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AA3A8" w14:textId="77777777" w:rsidR="00EA6A2C" w:rsidRPr="00180698" w:rsidRDefault="00EA6A2C" w:rsidP="00EA6A2C">
      <w:pPr>
        <w:spacing w:line="360" w:lineRule="auto"/>
        <w:rPr>
          <w:rFonts w:ascii="Book Antiqua" w:eastAsia="Times New Roman" w:hAnsi="Book Antiqua" w:cs="SimSun"/>
          <w:i/>
          <w:color w:val="000000" w:themeColor="text1"/>
          <w:szCs w:val="24"/>
        </w:rPr>
      </w:pPr>
      <w:r w:rsidRPr="00180698">
        <w:rPr>
          <w:rFonts w:ascii="Book Antiqua" w:eastAsia="Times New Roman" w:hAnsi="Book Antiqua" w:cs="SimSun"/>
          <w:b/>
          <w:color w:val="000000" w:themeColor="text1"/>
          <w:szCs w:val="24"/>
        </w:rPr>
        <w:t>Name of journal: World Journal of Gastroenterology</w:t>
      </w:r>
    </w:p>
    <w:p w14:paraId="0DD55B65" w14:textId="6545D481" w:rsidR="00EA6A2C" w:rsidRPr="00180698" w:rsidRDefault="00EA6A2C" w:rsidP="00EA6A2C">
      <w:pPr>
        <w:spacing w:line="360" w:lineRule="auto"/>
        <w:rPr>
          <w:rFonts w:ascii="Book Antiqua" w:hAnsi="Book Antiqua" w:cs="Arial"/>
          <w:b/>
          <w:color w:val="000000" w:themeColor="text1"/>
          <w:szCs w:val="24"/>
          <w:lang w:val="en"/>
        </w:rPr>
      </w:pPr>
      <w:r w:rsidRPr="00180698">
        <w:rPr>
          <w:rFonts w:ascii="Book Antiqua" w:hAnsi="Book Antiqua" w:cs="Arial"/>
          <w:b/>
          <w:color w:val="000000" w:themeColor="text1"/>
          <w:szCs w:val="24"/>
          <w:lang w:val="en"/>
        </w:rPr>
        <w:t xml:space="preserve">ESPS Manuscript NO: </w:t>
      </w:r>
      <w:r w:rsidR="0031551D" w:rsidRPr="00180698">
        <w:rPr>
          <w:rFonts w:ascii="Book Antiqua" w:eastAsia="SimSun" w:hAnsi="Book Antiqua" w:cs="Arial"/>
          <w:b/>
          <w:color w:val="000000" w:themeColor="text1"/>
          <w:szCs w:val="24"/>
          <w:lang w:val="en" w:eastAsia="zh-CN"/>
        </w:rPr>
        <w:t>1712</w:t>
      </w:r>
      <w:r w:rsidR="0031551D" w:rsidRPr="00180698">
        <w:rPr>
          <w:rFonts w:ascii="Book Antiqua" w:hAnsi="Book Antiqua" w:cs="Arial"/>
          <w:b/>
          <w:color w:val="000000" w:themeColor="text1"/>
          <w:szCs w:val="24"/>
          <w:lang w:val="en"/>
        </w:rPr>
        <w:t>5</w:t>
      </w:r>
    </w:p>
    <w:p w14:paraId="4D1FF2BB" w14:textId="05C7B331" w:rsidR="00EA6A2C" w:rsidRPr="00180698" w:rsidRDefault="00261403" w:rsidP="00EA6A2C">
      <w:pPr>
        <w:autoSpaceDE w:val="0"/>
        <w:autoSpaceDN w:val="0"/>
        <w:adjustRightInd w:val="0"/>
        <w:snapToGrid w:val="0"/>
        <w:spacing w:line="360" w:lineRule="auto"/>
        <w:rPr>
          <w:rFonts w:ascii="Book Antiqua" w:hAnsi="Book Antiqua"/>
          <w:b/>
          <w:color w:val="000000" w:themeColor="text1"/>
          <w:kern w:val="0"/>
          <w:szCs w:val="24"/>
        </w:rPr>
      </w:pPr>
      <w:bookmarkStart w:id="0" w:name="OLE_LINK3"/>
      <w:bookmarkStart w:id="1" w:name="OLE_LINK4"/>
      <w:r w:rsidRPr="00261403">
        <w:rPr>
          <w:rFonts w:ascii="Book Antiqua" w:hAnsi="Book Antiqua"/>
          <w:b/>
          <w:color w:val="000000" w:themeColor="text1"/>
          <w:kern w:val="0"/>
          <w:szCs w:val="24"/>
        </w:rPr>
        <w:t>Manuscript Type</w:t>
      </w:r>
      <w:r w:rsidR="00EA6A2C" w:rsidRPr="00180698">
        <w:rPr>
          <w:rFonts w:ascii="Book Antiqua" w:hAnsi="Book Antiqua"/>
          <w:b/>
          <w:color w:val="000000" w:themeColor="text1"/>
          <w:kern w:val="0"/>
          <w:szCs w:val="24"/>
        </w:rPr>
        <w:t xml:space="preserve">: </w:t>
      </w:r>
      <w:bookmarkEnd w:id="0"/>
      <w:bookmarkEnd w:id="1"/>
      <w:r w:rsidR="00EA6A2C" w:rsidRPr="00180698">
        <w:rPr>
          <w:rFonts w:ascii="Book Antiqua" w:hAnsi="Book Antiqua"/>
          <w:b/>
          <w:color w:val="000000" w:themeColor="text1"/>
          <w:kern w:val="0"/>
          <w:szCs w:val="24"/>
        </w:rPr>
        <w:t>ORIGINAL ARTICLE</w:t>
      </w:r>
    </w:p>
    <w:p w14:paraId="5DAFBCE2" w14:textId="77777777" w:rsidR="00EA6A2C" w:rsidRPr="00180698" w:rsidRDefault="00EA6A2C" w:rsidP="00EA6A2C">
      <w:pPr>
        <w:spacing w:line="360" w:lineRule="auto"/>
        <w:rPr>
          <w:rFonts w:ascii="Book Antiqua" w:hAnsi="Book Antiqua"/>
          <w:i/>
          <w:color w:val="000000" w:themeColor="text1"/>
          <w:szCs w:val="24"/>
        </w:rPr>
      </w:pPr>
      <w:r w:rsidRPr="00180698">
        <w:rPr>
          <w:rFonts w:ascii="Book Antiqua" w:eastAsia="STXihei" w:hAnsi="Book Antiqua" w:cs="Tahoma"/>
          <w:b/>
          <w:i/>
          <w:color w:val="000000" w:themeColor="text1"/>
          <w:szCs w:val="24"/>
        </w:rPr>
        <w:t>Basic Study</w:t>
      </w:r>
    </w:p>
    <w:p w14:paraId="3A70424B" w14:textId="27547A30" w:rsidR="004C39F3" w:rsidRPr="00876186" w:rsidRDefault="009503D9" w:rsidP="00D63CA3">
      <w:pPr>
        <w:spacing w:line="360" w:lineRule="auto"/>
        <w:rPr>
          <w:rFonts w:ascii="Book Antiqua" w:hAnsi="Book Antiqua" w:cs="Times New Roman"/>
          <w:b/>
          <w:color w:val="000000" w:themeColor="text1"/>
          <w:sz w:val="24"/>
          <w:szCs w:val="24"/>
        </w:rPr>
      </w:pPr>
      <w:r w:rsidRPr="00876186">
        <w:rPr>
          <w:rFonts w:ascii="Book Antiqua" w:hAnsi="Book Antiqua" w:cs="Times New Roman"/>
          <w:b/>
          <w:color w:val="000000" w:themeColor="text1"/>
          <w:sz w:val="24"/>
          <w:szCs w:val="24"/>
        </w:rPr>
        <w:t>B</w:t>
      </w:r>
      <w:r w:rsidR="004C39F3" w:rsidRPr="00876186">
        <w:rPr>
          <w:rFonts w:ascii="Book Antiqua" w:hAnsi="Book Antiqua" w:cs="Times New Roman"/>
          <w:b/>
          <w:color w:val="000000" w:themeColor="text1"/>
          <w:sz w:val="24"/>
          <w:szCs w:val="24"/>
        </w:rPr>
        <w:t xml:space="preserve">roccoli sprout extract </w:t>
      </w:r>
      <w:r w:rsidR="009704DB" w:rsidRPr="00876186">
        <w:rPr>
          <w:rFonts w:ascii="Book Antiqua" w:hAnsi="Book Antiqua" w:cs="Times New Roman"/>
          <w:b/>
          <w:color w:val="000000" w:themeColor="text1"/>
          <w:sz w:val="24"/>
          <w:szCs w:val="24"/>
        </w:rPr>
        <w:t>induc</w:t>
      </w:r>
      <w:r w:rsidR="009E4C4A" w:rsidRPr="00876186">
        <w:rPr>
          <w:rFonts w:ascii="Book Antiqua" w:hAnsi="Book Antiqua" w:cs="Times New Roman"/>
          <w:b/>
          <w:color w:val="000000" w:themeColor="text1"/>
          <w:sz w:val="24"/>
          <w:szCs w:val="24"/>
        </w:rPr>
        <w:t xml:space="preserve">es </w:t>
      </w:r>
      <w:r w:rsidR="009704DB" w:rsidRPr="00876186">
        <w:rPr>
          <w:rFonts w:ascii="Book Antiqua" w:hAnsi="Book Antiqua" w:cs="Times New Roman"/>
          <w:b/>
          <w:color w:val="000000" w:themeColor="text1"/>
          <w:sz w:val="24"/>
          <w:szCs w:val="24"/>
        </w:rPr>
        <w:t>detoxification</w:t>
      </w:r>
      <w:r w:rsidR="00EE6BBC" w:rsidRPr="00876186">
        <w:rPr>
          <w:rFonts w:ascii="Book Antiqua" w:hAnsi="Book Antiqua" w:cs="Times New Roman"/>
          <w:b/>
          <w:color w:val="000000" w:themeColor="text1"/>
          <w:sz w:val="24"/>
          <w:szCs w:val="24"/>
        </w:rPr>
        <w:t>-related gene expression</w:t>
      </w:r>
      <w:r w:rsidR="009704DB" w:rsidRPr="00876186">
        <w:rPr>
          <w:rFonts w:ascii="Book Antiqua" w:hAnsi="Book Antiqua" w:cs="Times New Roman"/>
          <w:b/>
          <w:color w:val="000000" w:themeColor="text1"/>
          <w:sz w:val="24"/>
          <w:szCs w:val="24"/>
        </w:rPr>
        <w:t xml:space="preserve"> </w:t>
      </w:r>
      <w:r w:rsidR="009E4C4A" w:rsidRPr="00876186">
        <w:rPr>
          <w:rFonts w:ascii="Book Antiqua" w:hAnsi="Book Antiqua" w:cs="Times New Roman"/>
          <w:b/>
          <w:color w:val="000000" w:themeColor="text1"/>
          <w:sz w:val="24"/>
          <w:szCs w:val="24"/>
        </w:rPr>
        <w:t xml:space="preserve">and </w:t>
      </w:r>
      <w:r w:rsidR="00EE6BBC" w:rsidRPr="00876186">
        <w:rPr>
          <w:rFonts w:ascii="Book Antiqua" w:hAnsi="Book Antiqua" w:cs="Times New Roman"/>
          <w:b/>
          <w:color w:val="000000" w:themeColor="text1"/>
          <w:sz w:val="24"/>
          <w:szCs w:val="24"/>
        </w:rPr>
        <w:t>attenuate</w:t>
      </w:r>
      <w:r w:rsidR="009704DB" w:rsidRPr="00876186">
        <w:rPr>
          <w:rFonts w:ascii="Book Antiqua" w:hAnsi="Book Antiqua" w:cs="Times New Roman"/>
          <w:b/>
          <w:color w:val="000000" w:themeColor="text1"/>
          <w:sz w:val="24"/>
          <w:szCs w:val="24"/>
        </w:rPr>
        <w:t>s acute liver injury</w:t>
      </w:r>
    </w:p>
    <w:p w14:paraId="2BB5853F" w14:textId="6D16F54C" w:rsidR="000B7C17" w:rsidRPr="00876186" w:rsidRDefault="000B7C17" w:rsidP="00D63CA3">
      <w:pPr>
        <w:spacing w:line="360" w:lineRule="auto"/>
        <w:rPr>
          <w:rFonts w:ascii="Book Antiqua" w:hAnsi="Book Antiqua" w:cs="Times New Roman"/>
          <w:color w:val="000000" w:themeColor="text1"/>
          <w:sz w:val="24"/>
          <w:szCs w:val="24"/>
        </w:rPr>
      </w:pPr>
    </w:p>
    <w:p w14:paraId="6489C01C" w14:textId="7317A5F2" w:rsidR="001E295B" w:rsidRPr="00876186" w:rsidRDefault="00EA6A2C" w:rsidP="00D63CA3">
      <w:pPr>
        <w:spacing w:line="360" w:lineRule="auto"/>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 xml:space="preserve">Yoshida </w:t>
      </w:r>
      <w:r w:rsidRPr="00876186">
        <w:rPr>
          <w:rFonts w:ascii="Book Antiqua" w:eastAsia="SimSun" w:hAnsi="Book Antiqua" w:cs="Times New Roman"/>
          <w:color w:val="000000" w:themeColor="text1"/>
          <w:sz w:val="24"/>
          <w:szCs w:val="24"/>
          <w:lang w:eastAsia="zh-CN"/>
        </w:rPr>
        <w:t xml:space="preserve">K </w:t>
      </w:r>
      <w:r w:rsidRPr="00876186">
        <w:rPr>
          <w:rFonts w:ascii="Book Antiqua" w:eastAsia="SimSun" w:hAnsi="Book Antiqua" w:cs="Times New Roman"/>
          <w:i/>
          <w:color w:val="000000" w:themeColor="text1"/>
          <w:sz w:val="24"/>
          <w:szCs w:val="24"/>
          <w:lang w:eastAsia="zh-CN"/>
        </w:rPr>
        <w:t>et al</w:t>
      </w:r>
      <w:r w:rsidRPr="00876186">
        <w:rPr>
          <w:rFonts w:ascii="Book Antiqua" w:eastAsia="SimSun" w:hAnsi="Book Antiqua" w:cs="Times New Roman"/>
          <w:color w:val="000000" w:themeColor="text1"/>
          <w:sz w:val="24"/>
          <w:szCs w:val="24"/>
          <w:lang w:eastAsia="zh-CN"/>
        </w:rPr>
        <w:t xml:space="preserve">. </w:t>
      </w:r>
      <w:r w:rsidR="00D63CA3" w:rsidRPr="00876186">
        <w:rPr>
          <w:rFonts w:ascii="Book Antiqua" w:hAnsi="Book Antiqua" w:cs="Times New Roman"/>
          <w:color w:val="000000" w:themeColor="text1"/>
          <w:sz w:val="24"/>
          <w:szCs w:val="24"/>
        </w:rPr>
        <w:t>B</w:t>
      </w:r>
      <w:r w:rsidR="000B7C17" w:rsidRPr="00876186">
        <w:rPr>
          <w:rFonts w:ascii="Book Antiqua" w:hAnsi="Book Antiqua" w:cs="Times New Roman"/>
          <w:color w:val="000000" w:themeColor="text1"/>
          <w:sz w:val="24"/>
          <w:szCs w:val="24"/>
        </w:rPr>
        <w:t>roccoli sprout</w:t>
      </w:r>
      <w:r w:rsidR="00D63CA3" w:rsidRPr="00876186">
        <w:rPr>
          <w:rFonts w:ascii="Book Antiqua" w:hAnsi="Book Antiqua" w:cs="Times New Roman"/>
          <w:color w:val="000000" w:themeColor="text1"/>
          <w:sz w:val="24"/>
          <w:szCs w:val="24"/>
        </w:rPr>
        <w:t xml:space="preserve"> extract’s hepatoprotective effect</w:t>
      </w:r>
    </w:p>
    <w:p w14:paraId="7FABFB94" w14:textId="77777777" w:rsidR="004C39F3" w:rsidRPr="00876186" w:rsidRDefault="004C39F3" w:rsidP="00D63CA3">
      <w:pPr>
        <w:spacing w:line="360" w:lineRule="auto"/>
        <w:rPr>
          <w:rFonts w:ascii="Book Antiqua" w:hAnsi="Book Antiqua" w:cs="Times New Roman"/>
          <w:color w:val="000000" w:themeColor="text1"/>
          <w:sz w:val="24"/>
          <w:szCs w:val="24"/>
        </w:rPr>
      </w:pPr>
    </w:p>
    <w:p w14:paraId="546312A6" w14:textId="51BBF5E2" w:rsidR="000A4D9A" w:rsidRPr="00876186" w:rsidRDefault="000A4D9A" w:rsidP="00D63CA3">
      <w:pPr>
        <w:spacing w:line="360" w:lineRule="auto"/>
        <w:rPr>
          <w:rFonts w:ascii="Book Antiqua" w:eastAsia="SimSun" w:hAnsi="Book Antiqua" w:cs="Times New Roman"/>
          <w:color w:val="000000" w:themeColor="text1"/>
          <w:sz w:val="24"/>
          <w:szCs w:val="24"/>
          <w:lang w:eastAsia="zh-CN"/>
        </w:rPr>
      </w:pPr>
      <w:r w:rsidRPr="00876186">
        <w:rPr>
          <w:rFonts w:ascii="Book Antiqua" w:hAnsi="Book Antiqua" w:cs="Times New Roman"/>
          <w:color w:val="000000" w:themeColor="text1"/>
          <w:sz w:val="24"/>
          <w:szCs w:val="24"/>
        </w:rPr>
        <w:t xml:space="preserve">Kazutaka Yoshida, Yusuke Ushida, Tomoko Ishijima, </w:t>
      </w:r>
      <w:r w:rsidR="00D546B0" w:rsidRPr="00876186">
        <w:rPr>
          <w:rFonts w:ascii="Book Antiqua" w:hAnsi="Book Antiqua" w:cs="Times New Roman"/>
          <w:color w:val="000000" w:themeColor="text1"/>
          <w:sz w:val="24"/>
          <w:szCs w:val="24"/>
        </w:rPr>
        <w:t xml:space="preserve">Hiroyuki Suganuma, </w:t>
      </w:r>
      <w:r w:rsidRPr="00876186">
        <w:rPr>
          <w:rFonts w:ascii="Book Antiqua" w:hAnsi="Book Antiqua" w:cs="Times New Roman"/>
          <w:color w:val="000000" w:themeColor="text1"/>
          <w:sz w:val="24"/>
          <w:szCs w:val="24"/>
        </w:rPr>
        <w:t>Takahiro Inakuma</w:t>
      </w:r>
      <w:r w:rsidR="009E6B07" w:rsidRPr="00876186">
        <w:rPr>
          <w:rFonts w:ascii="Book Antiqua" w:hAnsi="Book Antiqua" w:cs="Times New Roman"/>
          <w:color w:val="000000" w:themeColor="text1"/>
          <w:sz w:val="24"/>
          <w:szCs w:val="24"/>
        </w:rPr>
        <w:t xml:space="preserve">, </w:t>
      </w:r>
      <w:r w:rsidR="00B837D0" w:rsidRPr="00876186">
        <w:rPr>
          <w:rFonts w:ascii="Book Antiqua" w:hAnsi="Book Antiqua" w:cs="Times New Roman"/>
          <w:color w:val="000000" w:themeColor="text1"/>
          <w:sz w:val="24"/>
          <w:szCs w:val="24"/>
        </w:rPr>
        <w:t xml:space="preserve">Nobuhiro Yajima, </w:t>
      </w:r>
      <w:r w:rsidR="002A1FE5" w:rsidRPr="00876186">
        <w:rPr>
          <w:rFonts w:ascii="Book Antiqua" w:hAnsi="Book Antiqua" w:cs="Times New Roman"/>
          <w:color w:val="000000" w:themeColor="text1"/>
          <w:sz w:val="24"/>
          <w:szCs w:val="24"/>
        </w:rPr>
        <w:t>Keiko Abe</w:t>
      </w:r>
      <w:r w:rsidRPr="00876186">
        <w:rPr>
          <w:rFonts w:ascii="Book Antiqua" w:hAnsi="Book Antiqua" w:cs="Times New Roman"/>
          <w:color w:val="000000" w:themeColor="text1"/>
          <w:sz w:val="24"/>
          <w:szCs w:val="24"/>
        </w:rPr>
        <w:t xml:space="preserve">, </w:t>
      </w:r>
      <w:r w:rsidR="002A1FE5" w:rsidRPr="00876186">
        <w:rPr>
          <w:rFonts w:ascii="Book Antiqua" w:hAnsi="Book Antiqua" w:cs="Times New Roman"/>
          <w:color w:val="000000" w:themeColor="text1"/>
          <w:sz w:val="24"/>
          <w:szCs w:val="24"/>
        </w:rPr>
        <w:t>Yuji Nakai</w:t>
      </w:r>
    </w:p>
    <w:p w14:paraId="6B946CF6" w14:textId="77777777" w:rsidR="00411571" w:rsidRPr="00876186" w:rsidRDefault="00411571" w:rsidP="00D63CA3">
      <w:pPr>
        <w:spacing w:line="360" w:lineRule="auto"/>
        <w:rPr>
          <w:rFonts w:ascii="Book Antiqua" w:eastAsia="SimSun" w:hAnsi="Book Antiqua" w:cs="Times New Roman"/>
          <w:color w:val="000000" w:themeColor="text1"/>
          <w:sz w:val="24"/>
          <w:szCs w:val="24"/>
          <w:lang w:eastAsia="zh-CN"/>
        </w:rPr>
      </w:pPr>
    </w:p>
    <w:p w14:paraId="38250198" w14:textId="29EC03E3" w:rsidR="00411571" w:rsidRDefault="008B6696" w:rsidP="00750E41">
      <w:pPr>
        <w:pStyle w:val="affiliation"/>
        <w:spacing w:line="360" w:lineRule="auto"/>
        <w:jc w:val="both"/>
        <w:rPr>
          <w:rFonts w:ascii="Book Antiqua" w:eastAsia="SimSun" w:hAnsi="Book Antiqua"/>
          <w:i w:val="0"/>
          <w:color w:val="000000" w:themeColor="text1"/>
          <w:szCs w:val="24"/>
          <w:lang w:eastAsia="zh-CN"/>
        </w:rPr>
      </w:pPr>
      <w:r w:rsidRPr="00876186">
        <w:rPr>
          <w:rFonts w:ascii="Book Antiqua" w:eastAsia="MS PMincho" w:hAnsi="Book Antiqua"/>
          <w:b/>
          <w:i w:val="0"/>
          <w:color w:val="000000" w:themeColor="text1"/>
          <w:szCs w:val="24"/>
        </w:rPr>
        <w:t>Kazutaka Yoshida, Yusuke Ushida,</w:t>
      </w:r>
      <w:r w:rsidRPr="00876186">
        <w:rPr>
          <w:rFonts w:ascii="Book Antiqua" w:eastAsia="MS PMincho" w:hAnsi="Book Antiqua"/>
          <w:b/>
          <w:i w:val="0"/>
          <w:color w:val="000000" w:themeColor="text1"/>
          <w:szCs w:val="24"/>
          <w:lang w:eastAsia="ja-JP"/>
        </w:rPr>
        <w:t xml:space="preserve"> Hiroyuki Suganuma, </w:t>
      </w:r>
      <w:r w:rsidR="00B837D0" w:rsidRPr="00876186">
        <w:rPr>
          <w:rFonts w:ascii="Book Antiqua" w:eastAsia="MS PMincho" w:hAnsi="Book Antiqua"/>
          <w:b/>
          <w:i w:val="0"/>
          <w:color w:val="000000" w:themeColor="text1"/>
          <w:szCs w:val="24"/>
          <w:lang w:eastAsia="ja-JP"/>
        </w:rPr>
        <w:t>Nobuhiro Yajima,</w:t>
      </w:r>
      <w:r w:rsidR="00B837D0" w:rsidRPr="00876186">
        <w:rPr>
          <w:rFonts w:ascii="Book Antiqua" w:eastAsia="MS PMincho" w:hAnsi="Book Antiqua"/>
          <w:i w:val="0"/>
          <w:color w:val="000000" w:themeColor="text1"/>
          <w:szCs w:val="24"/>
          <w:lang w:eastAsia="ja-JP"/>
        </w:rPr>
        <w:t xml:space="preserve"> </w:t>
      </w:r>
      <w:r w:rsidR="00C0451E" w:rsidRPr="00876186">
        <w:rPr>
          <w:rFonts w:ascii="Book Antiqua" w:eastAsia="MS PMincho" w:hAnsi="Book Antiqua"/>
          <w:i w:val="0"/>
          <w:color w:val="000000" w:themeColor="text1"/>
          <w:szCs w:val="24"/>
        </w:rPr>
        <w:t xml:space="preserve">Research </w:t>
      </w:r>
      <w:r w:rsidR="00876186">
        <w:rPr>
          <w:rFonts w:ascii="Book Antiqua" w:eastAsia="SimSun" w:hAnsi="Book Antiqua" w:hint="eastAsia"/>
          <w:i w:val="0"/>
          <w:color w:val="000000" w:themeColor="text1"/>
          <w:szCs w:val="24"/>
          <w:lang w:eastAsia="zh-CN"/>
        </w:rPr>
        <w:t>and</w:t>
      </w:r>
      <w:r w:rsidR="00C0451E" w:rsidRPr="00876186">
        <w:rPr>
          <w:rFonts w:ascii="Book Antiqua" w:eastAsia="MS PMincho" w:hAnsi="Book Antiqua"/>
          <w:i w:val="0"/>
          <w:color w:val="000000" w:themeColor="text1"/>
          <w:szCs w:val="24"/>
        </w:rPr>
        <w:t xml:space="preserve"> Development Division</w:t>
      </w:r>
      <w:r w:rsidR="000A4D9A" w:rsidRPr="00876186">
        <w:rPr>
          <w:rFonts w:ascii="Book Antiqua" w:hAnsi="Book Antiqua"/>
          <w:i w:val="0"/>
          <w:color w:val="000000" w:themeColor="text1"/>
          <w:szCs w:val="24"/>
          <w:lang w:eastAsia="ja-JP"/>
        </w:rPr>
        <w:t>, Kagome Co., Ltd., Nasushiobara 329-2762, Japan</w:t>
      </w:r>
    </w:p>
    <w:p w14:paraId="486EA4C5" w14:textId="77777777" w:rsidR="0046472C" w:rsidRPr="0046472C" w:rsidRDefault="0046472C" w:rsidP="0046472C">
      <w:pPr>
        <w:rPr>
          <w:rFonts w:eastAsia="SimSun"/>
          <w:lang w:eastAsia="zh-CN"/>
        </w:rPr>
      </w:pPr>
    </w:p>
    <w:p w14:paraId="7EBAF12B" w14:textId="5E5DE8B7" w:rsidR="00411571" w:rsidRDefault="008B6696" w:rsidP="00D63CA3">
      <w:pPr>
        <w:spacing w:line="360" w:lineRule="auto"/>
        <w:rPr>
          <w:rFonts w:ascii="Book Antiqua" w:eastAsia="SimSun" w:hAnsi="Book Antiqua" w:cs="Times New Roman"/>
          <w:color w:val="000000" w:themeColor="text1"/>
          <w:sz w:val="24"/>
          <w:szCs w:val="24"/>
          <w:lang w:eastAsia="zh-CN"/>
        </w:rPr>
      </w:pPr>
      <w:r w:rsidRPr="00876186">
        <w:rPr>
          <w:rFonts w:ascii="Book Antiqua" w:hAnsi="Book Antiqua" w:cs="Times New Roman"/>
          <w:b/>
          <w:color w:val="000000" w:themeColor="text1"/>
          <w:sz w:val="24"/>
          <w:szCs w:val="24"/>
        </w:rPr>
        <w:t>Tomoko Ishijima, Keiko Abe,</w:t>
      </w:r>
      <w:r w:rsidRPr="00876186">
        <w:rPr>
          <w:rFonts w:ascii="Book Antiqua" w:hAnsi="Book Antiqua" w:cs="Times New Roman"/>
          <w:color w:val="000000" w:themeColor="text1"/>
          <w:sz w:val="24"/>
          <w:szCs w:val="24"/>
        </w:rPr>
        <w:t xml:space="preserve"> </w:t>
      </w:r>
      <w:r w:rsidR="009B2F70" w:rsidRPr="00876186">
        <w:rPr>
          <w:rFonts w:ascii="Book Antiqua" w:hAnsi="Book Antiqua" w:cs="Times New Roman"/>
          <w:color w:val="000000" w:themeColor="text1"/>
          <w:sz w:val="24"/>
          <w:szCs w:val="24"/>
        </w:rPr>
        <w:t>Department of Applied Biological Chemistry, Graduate School of Agricultural and Life Science, The University of Tokyo, Bunkyo-ku, Tokyo</w:t>
      </w:r>
      <w:r w:rsidR="00BB443A" w:rsidRPr="00876186">
        <w:rPr>
          <w:rFonts w:ascii="Book Antiqua" w:hAnsi="Book Antiqua" w:cs="Times New Roman"/>
          <w:color w:val="000000" w:themeColor="text1"/>
          <w:sz w:val="24"/>
          <w:szCs w:val="24"/>
        </w:rPr>
        <w:t xml:space="preserve"> </w:t>
      </w:r>
      <w:r w:rsidR="009B2F70" w:rsidRPr="00876186">
        <w:rPr>
          <w:rFonts w:ascii="Book Antiqua" w:hAnsi="Book Antiqua" w:cs="Times New Roman"/>
          <w:color w:val="000000" w:themeColor="text1"/>
          <w:sz w:val="24"/>
          <w:szCs w:val="24"/>
        </w:rPr>
        <w:t>113-8657, Japan</w:t>
      </w:r>
    </w:p>
    <w:p w14:paraId="57B3FABF" w14:textId="77777777" w:rsidR="0046472C" w:rsidRPr="0046472C" w:rsidRDefault="0046472C" w:rsidP="00D63CA3">
      <w:pPr>
        <w:spacing w:line="360" w:lineRule="auto"/>
        <w:rPr>
          <w:rFonts w:ascii="Book Antiqua" w:eastAsia="SimSun" w:hAnsi="Book Antiqua" w:cs="Times New Roman"/>
          <w:color w:val="000000" w:themeColor="text1"/>
          <w:sz w:val="24"/>
          <w:szCs w:val="24"/>
          <w:lang w:eastAsia="zh-CN"/>
        </w:rPr>
      </w:pPr>
    </w:p>
    <w:p w14:paraId="08A0B899" w14:textId="53B598BC" w:rsidR="00FF626C" w:rsidRDefault="008B6696" w:rsidP="00D63CA3">
      <w:pPr>
        <w:spacing w:line="360" w:lineRule="auto"/>
        <w:rPr>
          <w:rFonts w:ascii="Book Antiqua" w:eastAsia="SimSun" w:hAnsi="Book Antiqua" w:cs="Times New Roman"/>
          <w:color w:val="000000" w:themeColor="text1"/>
          <w:sz w:val="24"/>
          <w:szCs w:val="24"/>
          <w:lang w:eastAsia="zh-CN"/>
        </w:rPr>
      </w:pPr>
      <w:r w:rsidRPr="00876186">
        <w:rPr>
          <w:rFonts w:ascii="Book Antiqua" w:hAnsi="Book Antiqua" w:cs="Times New Roman"/>
          <w:b/>
          <w:color w:val="000000" w:themeColor="text1"/>
          <w:sz w:val="24"/>
          <w:szCs w:val="24"/>
        </w:rPr>
        <w:t>Takahiro Inakuma,</w:t>
      </w:r>
      <w:r w:rsidRPr="00876186">
        <w:rPr>
          <w:rFonts w:ascii="Book Antiqua" w:hAnsi="Book Antiqua" w:cs="Times New Roman"/>
          <w:color w:val="000000" w:themeColor="text1"/>
          <w:sz w:val="24"/>
          <w:szCs w:val="24"/>
        </w:rPr>
        <w:t xml:space="preserve"> </w:t>
      </w:r>
      <w:r w:rsidR="00FF626C" w:rsidRPr="00876186">
        <w:rPr>
          <w:rFonts w:ascii="Book Antiqua" w:hAnsi="Book Antiqua" w:cs="Times New Roman"/>
          <w:color w:val="000000" w:themeColor="text1"/>
          <w:sz w:val="24"/>
          <w:szCs w:val="24"/>
        </w:rPr>
        <w:t>Faculty of Contemporary Human Life Science, Department of Food and Nutrition, Tezukayama University, Nara 631-8585, Japan</w:t>
      </w:r>
    </w:p>
    <w:p w14:paraId="2EA761C8" w14:textId="77777777" w:rsidR="0046472C" w:rsidRPr="0046472C" w:rsidRDefault="0046472C" w:rsidP="00D63CA3">
      <w:pPr>
        <w:spacing w:line="360" w:lineRule="auto"/>
        <w:rPr>
          <w:rFonts w:ascii="Book Antiqua" w:eastAsia="SimSun" w:hAnsi="Book Antiqua" w:cs="Times New Roman"/>
          <w:color w:val="000000" w:themeColor="text1"/>
          <w:sz w:val="24"/>
          <w:szCs w:val="24"/>
          <w:lang w:eastAsia="zh-CN"/>
        </w:rPr>
      </w:pPr>
    </w:p>
    <w:p w14:paraId="09EC965D" w14:textId="78B13F7B" w:rsidR="00D270DE" w:rsidRPr="00876186" w:rsidRDefault="008B6696" w:rsidP="00D63CA3">
      <w:pPr>
        <w:spacing w:line="360" w:lineRule="auto"/>
        <w:rPr>
          <w:rFonts w:ascii="Book Antiqua" w:hAnsi="Book Antiqua" w:cs="Times New Roman"/>
          <w:bCs/>
          <w:color w:val="000000" w:themeColor="text1"/>
          <w:sz w:val="24"/>
          <w:szCs w:val="24"/>
        </w:rPr>
      </w:pPr>
      <w:r w:rsidRPr="00750E41">
        <w:rPr>
          <w:rFonts w:ascii="Book Antiqua" w:hAnsi="Book Antiqua" w:cs="Times New Roman"/>
          <w:b/>
          <w:bCs/>
          <w:color w:val="000000" w:themeColor="text1"/>
          <w:sz w:val="24"/>
          <w:szCs w:val="24"/>
        </w:rPr>
        <w:t>Yuji Nakai,</w:t>
      </w:r>
      <w:r w:rsidRPr="00876186">
        <w:rPr>
          <w:rFonts w:ascii="Book Antiqua" w:hAnsi="Book Antiqua" w:cs="Times New Roman"/>
          <w:bCs/>
          <w:color w:val="000000" w:themeColor="text1"/>
          <w:sz w:val="24"/>
          <w:szCs w:val="24"/>
        </w:rPr>
        <w:t xml:space="preserve"> </w:t>
      </w:r>
      <w:r w:rsidR="009355A6" w:rsidRPr="00876186">
        <w:rPr>
          <w:rFonts w:ascii="Book Antiqua" w:hAnsi="Book Antiqua" w:cs="Times New Roman"/>
          <w:bCs/>
          <w:color w:val="000000" w:themeColor="text1"/>
          <w:sz w:val="24"/>
          <w:szCs w:val="24"/>
        </w:rPr>
        <w:t xml:space="preserve">Institute for Food Science, Hirosaki University, Aomori 038-0012, </w:t>
      </w:r>
      <w:r w:rsidR="009355A6" w:rsidRPr="00876186">
        <w:rPr>
          <w:rFonts w:ascii="Book Antiqua" w:hAnsi="Book Antiqua" w:cs="Times New Roman"/>
          <w:bCs/>
          <w:color w:val="000000" w:themeColor="text1"/>
          <w:sz w:val="24"/>
          <w:szCs w:val="24"/>
        </w:rPr>
        <w:lastRenderedPageBreak/>
        <w:t>Japan</w:t>
      </w:r>
    </w:p>
    <w:p w14:paraId="0548C42C" w14:textId="77777777" w:rsidR="001F6DB8" w:rsidRPr="00750E41" w:rsidRDefault="001F6DB8" w:rsidP="00D63CA3">
      <w:pPr>
        <w:spacing w:line="360" w:lineRule="auto"/>
        <w:rPr>
          <w:rFonts w:ascii="Book Antiqua" w:hAnsi="Book Antiqua" w:cs="Times New Roman"/>
          <w:bCs/>
          <w:color w:val="000000" w:themeColor="text1"/>
          <w:sz w:val="24"/>
          <w:szCs w:val="24"/>
        </w:rPr>
      </w:pPr>
    </w:p>
    <w:p w14:paraId="78DD0299" w14:textId="5E0A3E36" w:rsidR="00D270DE" w:rsidRPr="00876186" w:rsidRDefault="008B6696" w:rsidP="00D63CA3">
      <w:pPr>
        <w:spacing w:line="360" w:lineRule="auto"/>
        <w:rPr>
          <w:rFonts w:ascii="Book Antiqua" w:eastAsia="SimSun" w:hAnsi="Book Antiqua" w:cs="Times New Roman"/>
          <w:color w:val="000000" w:themeColor="text1"/>
          <w:sz w:val="24"/>
          <w:szCs w:val="24"/>
          <w:lang w:eastAsia="zh-CN"/>
        </w:rPr>
      </w:pPr>
      <w:r w:rsidRPr="00876186">
        <w:rPr>
          <w:rFonts w:ascii="Book Antiqua" w:hAnsi="Book Antiqua" w:cs="Times New Roman"/>
          <w:b/>
          <w:color w:val="000000" w:themeColor="text1"/>
          <w:sz w:val="24"/>
          <w:szCs w:val="24"/>
        </w:rPr>
        <w:t>Author contributions:</w:t>
      </w:r>
      <w:r w:rsidRPr="00876186">
        <w:rPr>
          <w:rFonts w:ascii="Book Antiqua" w:hAnsi="Book Antiqua" w:cs="Times New Roman"/>
          <w:color w:val="000000" w:themeColor="text1"/>
          <w:sz w:val="24"/>
          <w:szCs w:val="24"/>
        </w:rPr>
        <w:t xml:space="preserve"> Yoshida K, Ushida </w:t>
      </w:r>
      <w:r w:rsidR="00750E41">
        <w:rPr>
          <w:rFonts w:ascii="Book Antiqua" w:hAnsi="Book Antiqua" w:cs="Times New Roman"/>
          <w:color w:val="000000" w:themeColor="text1"/>
          <w:sz w:val="24"/>
          <w:szCs w:val="24"/>
        </w:rPr>
        <w:t>Y, Suganuma H, Inakuma T, Abe K</w:t>
      </w:r>
      <w:r w:rsidRPr="00876186">
        <w:rPr>
          <w:rFonts w:ascii="Book Antiqua" w:hAnsi="Book Antiqua" w:cs="Times New Roman"/>
          <w:color w:val="000000" w:themeColor="text1"/>
          <w:sz w:val="24"/>
          <w:szCs w:val="24"/>
        </w:rPr>
        <w:t xml:space="preserve"> and Nakai Y designed the research; Ushida Y performed the animal experiments and biological analysis; </w:t>
      </w:r>
      <w:r w:rsidR="00D270DE" w:rsidRPr="00876186">
        <w:rPr>
          <w:rFonts w:ascii="Book Antiqua" w:hAnsi="Book Antiqua" w:cs="Times New Roman"/>
          <w:color w:val="000000" w:themeColor="text1"/>
          <w:sz w:val="24"/>
          <w:szCs w:val="24"/>
        </w:rPr>
        <w:t>Yoshida K</w:t>
      </w:r>
      <w:r w:rsidRPr="00876186">
        <w:rPr>
          <w:rFonts w:ascii="Book Antiqua" w:hAnsi="Book Antiqua" w:cs="Times New Roman"/>
          <w:color w:val="000000" w:themeColor="text1"/>
          <w:sz w:val="24"/>
          <w:szCs w:val="24"/>
        </w:rPr>
        <w:t xml:space="preserve">, </w:t>
      </w:r>
      <w:r w:rsidR="00D270DE" w:rsidRPr="00876186">
        <w:rPr>
          <w:rFonts w:ascii="Book Antiqua" w:hAnsi="Book Antiqua" w:cs="Times New Roman"/>
          <w:color w:val="000000" w:themeColor="text1"/>
          <w:sz w:val="24"/>
          <w:szCs w:val="24"/>
        </w:rPr>
        <w:t>Ishijima T</w:t>
      </w:r>
      <w:r w:rsidR="00B837D0" w:rsidRPr="00876186">
        <w:rPr>
          <w:rFonts w:ascii="Book Antiqua" w:hAnsi="Book Antiqua" w:cs="Times New Roman"/>
          <w:color w:val="000000" w:themeColor="text1"/>
          <w:sz w:val="24"/>
          <w:szCs w:val="24"/>
        </w:rPr>
        <w:t>, Yajima N</w:t>
      </w:r>
      <w:r w:rsidRPr="00876186">
        <w:rPr>
          <w:rFonts w:ascii="Book Antiqua" w:hAnsi="Book Antiqua" w:cs="Times New Roman"/>
          <w:color w:val="000000" w:themeColor="text1"/>
          <w:sz w:val="24"/>
          <w:szCs w:val="24"/>
        </w:rPr>
        <w:t xml:space="preserve"> and </w:t>
      </w:r>
      <w:r w:rsidR="00D270DE" w:rsidRPr="00876186">
        <w:rPr>
          <w:rFonts w:ascii="Book Antiqua" w:hAnsi="Book Antiqua" w:cs="Times New Roman"/>
          <w:color w:val="000000" w:themeColor="text1"/>
          <w:sz w:val="24"/>
          <w:szCs w:val="24"/>
        </w:rPr>
        <w:t>Nakai Y</w:t>
      </w:r>
      <w:r w:rsidRPr="00876186">
        <w:rPr>
          <w:rFonts w:ascii="Book Antiqua" w:hAnsi="Book Antiqua" w:cs="Times New Roman"/>
          <w:color w:val="000000" w:themeColor="text1"/>
          <w:sz w:val="24"/>
          <w:szCs w:val="24"/>
        </w:rPr>
        <w:t xml:space="preserve"> performed the molecular biology experiments and data analysis; </w:t>
      </w:r>
      <w:r w:rsidR="00D270DE" w:rsidRPr="00876186">
        <w:rPr>
          <w:rFonts w:ascii="Book Antiqua" w:hAnsi="Book Antiqua" w:cs="Times New Roman"/>
          <w:color w:val="000000" w:themeColor="text1"/>
          <w:sz w:val="24"/>
          <w:szCs w:val="24"/>
        </w:rPr>
        <w:t>Yoshida K</w:t>
      </w:r>
      <w:r w:rsidRPr="00876186">
        <w:rPr>
          <w:rFonts w:ascii="Book Antiqua" w:hAnsi="Book Antiqua" w:cs="Times New Roman"/>
          <w:color w:val="000000" w:themeColor="text1"/>
          <w:sz w:val="24"/>
          <w:szCs w:val="24"/>
        </w:rPr>
        <w:t xml:space="preserve">, </w:t>
      </w:r>
      <w:r w:rsidR="00B837D0" w:rsidRPr="00876186">
        <w:rPr>
          <w:rFonts w:ascii="Book Antiqua" w:hAnsi="Book Antiqua" w:cs="Times New Roman"/>
          <w:color w:val="000000" w:themeColor="text1"/>
          <w:sz w:val="24"/>
          <w:szCs w:val="24"/>
        </w:rPr>
        <w:t xml:space="preserve">Yajima N, </w:t>
      </w:r>
      <w:r w:rsidR="00750E41">
        <w:rPr>
          <w:rFonts w:ascii="Book Antiqua" w:hAnsi="Book Antiqua" w:cs="Times New Roman"/>
          <w:color w:val="000000" w:themeColor="text1"/>
          <w:sz w:val="24"/>
          <w:szCs w:val="24"/>
        </w:rPr>
        <w:t>Abe K</w:t>
      </w:r>
      <w:r w:rsidRPr="00876186">
        <w:rPr>
          <w:rFonts w:ascii="Book Antiqua" w:hAnsi="Book Antiqua" w:cs="Times New Roman"/>
          <w:color w:val="000000" w:themeColor="text1"/>
          <w:sz w:val="24"/>
          <w:szCs w:val="24"/>
        </w:rPr>
        <w:t xml:space="preserve"> and </w:t>
      </w:r>
      <w:r w:rsidR="00D270DE" w:rsidRPr="00876186">
        <w:rPr>
          <w:rFonts w:ascii="Book Antiqua" w:hAnsi="Book Antiqua" w:cs="Times New Roman"/>
          <w:color w:val="000000" w:themeColor="text1"/>
          <w:sz w:val="24"/>
          <w:szCs w:val="24"/>
        </w:rPr>
        <w:t>Nakai Y</w:t>
      </w:r>
      <w:r w:rsidRPr="00876186">
        <w:rPr>
          <w:rFonts w:ascii="Book Antiqua" w:hAnsi="Book Antiqua" w:cs="Times New Roman"/>
          <w:color w:val="000000" w:themeColor="text1"/>
          <w:sz w:val="24"/>
          <w:szCs w:val="24"/>
        </w:rPr>
        <w:t xml:space="preserve"> wrote the paper</w:t>
      </w:r>
      <w:r w:rsidR="00750E41">
        <w:rPr>
          <w:rFonts w:ascii="Book Antiqua" w:eastAsia="SimSun" w:hAnsi="Book Antiqua" w:cs="Times New Roman" w:hint="eastAsia"/>
          <w:color w:val="000000" w:themeColor="text1"/>
          <w:sz w:val="24"/>
          <w:szCs w:val="24"/>
          <w:lang w:eastAsia="zh-CN"/>
        </w:rPr>
        <w:t>;</w:t>
      </w:r>
      <w:r w:rsidRPr="00876186">
        <w:rPr>
          <w:rFonts w:ascii="Book Antiqua" w:hAnsi="Book Antiqua" w:cs="Times New Roman"/>
          <w:color w:val="000000" w:themeColor="text1"/>
          <w:sz w:val="24"/>
          <w:szCs w:val="24"/>
        </w:rPr>
        <w:t xml:space="preserve"> </w:t>
      </w:r>
      <w:r w:rsidR="00750E41" w:rsidRPr="00876186">
        <w:rPr>
          <w:rFonts w:ascii="Book Antiqua" w:hAnsi="Book Antiqua" w:cs="Times New Roman"/>
          <w:color w:val="000000" w:themeColor="text1"/>
          <w:sz w:val="24"/>
          <w:szCs w:val="24"/>
        </w:rPr>
        <w:t>a</w:t>
      </w:r>
      <w:r w:rsidRPr="00876186">
        <w:rPr>
          <w:rFonts w:ascii="Book Antiqua" w:hAnsi="Book Antiqua" w:cs="Times New Roman"/>
          <w:color w:val="000000" w:themeColor="text1"/>
          <w:sz w:val="24"/>
          <w:szCs w:val="24"/>
        </w:rPr>
        <w:t>ll the authors approved the final manuscript.</w:t>
      </w:r>
    </w:p>
    <w:p w14:paraId="64C2ED5D" w14:textId="77777777" w:rsidR="00411571" w:rsidRDefault="00411571" w:rsidP="00D63CA3">
      <w:pPr>
        <w:spacing w:line="360" w:lineRule="auto"/>
        <w:rPr>
          <w:rFonts w:ascii="Book Antiqua" w:eastAsia="SimSun" w:hAnsi="Book Antiqua" w:cs="Times New Roman"/>
          <w:color w:val="000000" w:themeColor="text1"/>
          <w:sz w:val="24"/>
          <w:szCs w:val="24"/>
          <w:lang w:eastAsia="zh-CN"/>
        </w:rPr>
      </w:pPr>
    </w:p>
    <w:p w14:paraId="7484C2CF" w14:textId="5B2CB400" w:rsidR="00B3263E" w:rsidRDefault="00076C60" w:rsidP="00FD0E61">
      <w:pPr>
        <w:spacing w:line="360" w:lineRule="auto"/>
        <w:rPr>
          <w:rFonts w:ascii="Book Antiqua" w:eastAsia="SimSun" w:hAnsi="Book Antiqua" w:cs="Times New Roman"/>
          <w:color w:val="000000" w:themeColor="text1"/>
          <w:sz w:val="24"/>
          <w:szCs w:val="24"/>
          <w:lang w:eastAsia="zh-CN"/>
        </w:rPr>
      </w:pPr>
      <w:r w:rsidRPr="00076C60">
        <w:rPr>
          <w:rFonts w:ascii="Book Antiqua" w:hAnsi="Book Antiqua"/>
          <w:b/>
          <w:bCs/>
          <w:iCs/>
          <w:kern w:val="0"/>
          <w:sz w:val="24"/>
        </w:rPr>
        <w:t>Institutional review board statement</w:t>
      </w:r>
      <w:r w:rsidR="00B3263E" w:rsidRPr="00D813FC">
        <w:rPr>
          <w:rFonts w:ascii="Book Antiqua" w:hAnsi="Book Antiqua"/>
          <w:b/>
          <w:bCs/>
          <w:iCs/>
          <w:kern w:val="0"/>
          <w:sz w:val="24"/>
        </w:rPr>
        <w:t>:</w:t>
      </w:r>
      <w:r w:rsidR="00B3263E">
        <w:rPr>
          <w:rFonts w:ascii="Book Antiqua" w:eastAsia="SimSun" w:hAnsi="Book Antiqua" w:hint="eastAsia"/>
          <w:b/>
          <w:bCs/>
          <w:iCs/>
          <w:kern w:val="0"/>
          <w:sz w:val="24"/>
          <w:lang w:eastAsia="zh-CN"/>
        </w:rPr>
        <w:t xml:space="preserve"> </w:t>
      </w:r>
      <w:r w:rsidR="00B3263E" w:rsidRPr="00876186">
        <w:rPr>
          <w:rFonts w:ascii="Book Antiqua" w:hAnsi="Book Antiqua" w:cs="Times New Roman"/>
          <w:color w:val="000000" w:themeColor="text1"/>
          <w:sz w:val="24"/>
          <w:szCs w:val="24"/>
        </w:rPr>
        <w:t>This study is not human study, so there is no Institutional Review Board statement to disclose.</w:t>
      </w:r>
    </w:p>
    <w:p w14:paraId="5EBF831C" w14:textId="77777777" w:rsidR="00076C60" w:rsidRPr="00076C60" w:rsidRDefault="00076C60" w:rsidP="00FD0E61">
      <w:pPr>
        <w:spacing w:line="360" w:lineRule="auto"/>
        <w:rPr>
          <w:rFonts w:ascii="Book Antiqua" w:eastAsia="SimSun" w:hAnsi="Book Antiqua" w:cs="Times New Roman"/>
          <w:color w:val="000000" w:themeColor="text1"/>
          <w:sz w:val="24"/>
          <w:szCs w:val="24"/>
          <w:lang w:eastAsia="zh-CN"/>
        </w:rPr>
      </w:pPr>
    </w:p>
    <w:p w14:paraId="3DA242F2" w14:textId="30DD8980" w:rsidR="00B3263E" w:rsidRDefault="00B3263E" w:rsidP="00B3263E">
      <w:pPr>
        <w:autoSpaceDE w:val="0"/>
        <w:autoSpaceDN w:val="0"/>
        <w:adjustRightInd w:val="0"/>
        <w:spacing w:line="360" w:lineRule="auto"/>
        <w:rPr>
          <w:rFonts w:ascii="Book Antiqua" w:eastAsia="SimSun" w:hAnsi="Book Antiqua" w:cs="TimesNewRomanPS-BoldItalicMT"/>
          <w:bCs/>
          <w:iCs/>
          <w:color w:val="000000" w:themeColor="text1"/>
          <w:kern w:val="0"/>
          <w:sz w:val="24"/>
          <w:szCs w:val="24"/>
          <w:lang w:eastAsia="zh-CN"/>
        </w:rPr>
      </w:pPr>
      <w:r w:rsidRPr="005F7DC3">
        <w:rPr>
          <w:rFonts w:ascii="Book Antiqua" w:hAnsi="Book Antiqua"/>
          <w:b/>
          <w:bCs/>
          <w:iCs/>
          <w:kern w:val="0"/>
          <w:sz w:val="24"/>
        </w:rPr>
        <w:t>Institutional animal care and use committee</w:t>
      </w:r>
      <w:r w:rsidR="00076C60" w:rsidRPr="00076C60">
        <w:t xml:space="preserve"> </w:t>
      </w:r>
      <w:r w:rsidR="00076C60" w:rsidRPr="00076C60">
        <w:rPr>
          <w:rFonts w:ascii="Book Antiqua" w:hAnsi="Book Antiqua"/>
          <w:b/>
          <w:bCs/>
          <w:iCs/>
          <w:kern w:val="0"/>
          <w:sz w:val="24"/>
        </w:rPr>
        <w:t>statement</w:t>
      </w:r>
      <w:r w:rsidRPr="005F7DC3">
        <w:rPr>
          <w:rFonts w:ascii="Book Antiqua" w:hAnsi="Book Antiqua"/>
          <w:b/>
          <w:bCs/>
          <w:iCs/>
          <w:kern w:val="0"/>
          <w:sz w:val="24"/>
        </w:rPr>
        <w:t>:</w:t>
      </w:r>
      <w:r>
        <w:rPr>
          <w:rFonts w:ascii="Book Antiqua" w:eastAsia="SimSun" w:hAnsi="Book Antiqua" w:cs="TimesNewRomanPS-BoldItalicMT" w:hint="eastAsia"/>
          <w:b/>
          <w:bCs/>
          <w:iCs/>
          <w:kern w:val="0"/>
          <w:sz w:val="24"/>
          <w:lang w:eastAsia="zh-CN"/>
        </w:rPr>
        <w:t xml:space="preserve"> </w:t>
      </w:r>
      <w:r w:rsidRPr="00876186">
        <w:rPr>
          <w:rFonts w:ascii="Book Antiqua" w:hAnsi="Book Antiqua" w:cs="TimesNewRomanPS-BoldItalicMT"/>
          <w:bCs/>
          <w:iCs/>
          <w:color w:val="000000" w:themeColor="text1"/>
          <w:kern w:val="0"/>
          <w:sz w:val="24"/>
          <w:szCs w:val="24"/>
        </w:rPr>
        <w:t>The animal experiment protocol was approved by the Committee on the Care and Use of Laboratory Animals of the Kagome Animal Use Committee (2007.005, 2007.016, and 2008.011).</w:t>
      </w:r>
    </w:p>
    <w:p w14:paraId="7415BF55" w14:textId="77777777" w:rsidR="00076C60" w:rsidRPr="00076C60" w:rsidRDefault="00076C60" w:rsidP="00B3263E">
      <w:pPr>
        <w:autoSpaceDE w:val="0"/>
        <w:autoSpaceDN w:val="0"/>
        <w:adjustRightInd w:val="0"/>
        <w:spacing w:line="360" w:lineRule="auto"/>
        <w:rPr>
          <w:rFonts w:ascii="Book Antiqua" w:eastAsia="SimSun" w:hAnsi="Book Antiqua" w:cs="TimesNewRomanPS-BoldItalicMT"/>
          <w:bCs/>
          <w:iCs/>
          <w:color w:val="000000" w:themeColor="text1"/>
          <w:kern w:val="0"/>
          <w:sz w:val="24"/>
          <w:szCs w:val="24"/>
          <w:lang w:eastAsia="zh-CN"/>
        </w:rPr>
      </w:pPr>
    </w:p>
    <w:p w14:paraId="31EB0A3F" w14:textId="23E9E071" w:rsidR="00B3263E" w:rsidRDefault="00B3263E" w:rsidP="00B3263E">
      <w:pPr>
        <w:autoSpaceDE w:val="0"/>
        <w:autoSpaceDN w:val="0"/>
        <w:adjustRightInd w:val="0"/>
        <w:spacing w:line="360" w:lineRule="auto"/>
        <w:rPr>
          <w:rFonts w:ascii="Book Antiqua" w:eastAsia="SimSun" w:hAnsi="Book Antiqua" w:cs="TimesNewRomanPS-BoldItalicMT"/>
          <w:bCs/>
          <w:iCs/>
          <w:color w:val="000000" w:themeColor="text1"/>
          <w:kern w:val="0"/>
          <w:sz w:val="24"/>
          <w:szCs w:val="24"/>
          <w:lang w:eastAsia="zh-CN"/>
        </w:rPr>
      </w:pPr>
      <w:r w:rsidRPr="005F7DC3">
        <w:rPr>
          <w:rFonts w:ascii="Book Antiqua" w:hAnsi="Book Antiqua" w:cs="TimesNewRomanPS-BoldItalicMT"/>
          <w:b/>
          <w:bCs/>
          <w:iCs/>
          <w:kern w:val="0"/>
          <w:sz w:val="24"/>
        </w:rPr>
        <w:t>Conflict-of-interest</w:t>
      </w:r>
      <w:r w:rsidR="00076C60" w:rsidRPr="00076C60">
        <w:t xml:space="preserve"> </w:t>
      </w:r>
      <w:r w:rsidR="00076C60" w:rsidRPr="00076C60">
        <w:rPr>
          <w:rFonts w:ascii="Book Antiqua" w:hAnsi="Book Antiqua" w:cs="TimesNewRomanPS-BoldItalicMT"/>
          <w:b/>
          <w:bCs/>
          <w:iCs/>
          <w:kern w:val="0"/>
          <w:sz w:val="24"/>
        </w:rPr>
        <w:t>statement</w:t>
      </w:r>
      <w:r w:rsidRPr="005F7DC3">
        <w:rPr>
          <w:rFonts w:ascii="Book Antiqua" w:hAnsi="Book Antiqua" w:cs="TimesNewRomanPS-BoldItalicMT"/>
          <w:b/>
          <w:bCs/>
          <w:iCs/>
          <w:kern w:val="0"/>
          <w:sz w:val="24"/>
        </w:rPr>
        <w:t>:</w:t>
      </w:r>
      <w:r>
        <w:rPr>
          <w:rFonts w:ascii="Book Antiqua" w:eastAsia="SimSun" w:hAnsi="Book Antiqua" w:cs="TimesNewRomanPS-BoldItalicMT" w:hint="eastAsia"/>
          <w:b/>
          <w:bCs/>
          <w:iCs/>
          <w:kern w:val="0"/>
          <w:sz w:val="24"/>
          <w:lang w:eastAsia="zh-CN"/>
        </w:rPr>
        <w:t xml:space="preserve"> </w:t>
      </w:r>
      <w:r w:rsidRPr="00876186">
        <w:rPr>
          <w:rFonts w:ascii="Book Antiqua" w:hAnsi="Book Antiqua" w:cs="TimesNewRomanPS-BoldItalicMT"/>
          <w:bCs/>
          <w:iCs/>
          <w:color w:val="000000" w:themeColor="text1"/>
          <w:kern w:val="0"/>
          <w:sz w:val="24"/>
          <w:szCs w:val="24"/>
        </w:rPr>
        <w:t xml:space="preserve">No potential </w:t>
      </w:r>
      <w:r>
        <w:rPr>
          <w:rFonts w:ascii="Book Antiqua" w:hAnsi="Book Antiqua" w:cs="TimesNewRomanPS-BoldItalicMT"/>
          <w:bCs/>
          <w:iCs/>
          <w:color w:val="000000" w:themeColor="text1"/>
          <w:kern w:val="0"/>
          <w:sz w:val="24"/>
          <w:szCs w:val="24"/>
        </w:rPr>
        <w:t>conflict</w:t>
      </w:r>
      <w:r>
        <w:rPr>
          <w:rFonts w:ascii="Book Antiqua" w:eastAsia="SimSun" w:hAnsi="Book Antiqua" w:cs="TimesNewRomanPS-BoldItalicMT" w:hint="eastAsia"/>
          <w:bCs/>
          <w:iCs/>
          <w:color w:val="000000" w:themeColor="text1"/>
          <w:kern w:val="0"/>
          <w:sz w:val="24"/>
          <w:szCs w:val="24"/>
          <w:lang w:eastAsia="zh-CN"/>
        </w:rPr>
        <w:t xml:space="preserve"> </w:t>
      </w:r>
      <w:r>
        <w:rPr>
          <w:rFonts w:ascii="Book Antiqua" w:hAnsi="Book Antiqua" w:cs="TimesNewRomanPS-BoldItalicMT"/>
          <w:bCs/>
          <w:iCs/>
          <w:color w:val="000000" w:themeColor="text1"/>
          <w:kern w:val="0"/>
          <w:sz w:val="24"/>
          <w:szCs w:val="24"/>
        </w:rPr>
        <w:t>of</w:t>
      </w:r>
      <w:r>
        <w:rPr>
          <w:rFonts w:ascii="Book Antiqua" w:eastAsia="SimSun" w:hAnsi="Book Antiqua" w:cs="TimesNewRomanPS-BoldItalicMT" w:hint="eastAsia"/>
          <w:bCs/>
          <w:iCs/>
          <w:color w:val="000000" w:themeColor="text1"/>
          <w:kern w:val="0"/>
          <w:sz w:val="24"/>
          <w:szCs w:val="24"/>
          <w:lang w:eastAsia="zh-CN"/>
        </w:rPr>
        <w:t xml:space="preserve"> </w:t>
      </w:r>
      <w:r w:rsidRPr="00B3263E">
        <w:rPr>
          <w:rFonts w:ascii="Book Antiqua" w:hAnsi="Book Antiqua" w:cs="TimesNewRomanPS-BoldItalicMT"/>
          <w:bCs/>
          <w:iCs/>
          <w:color w:val="000000" w:themeColor="text1"/>
          <w:kern w:val="0"/>
          <w:sz w:val="24"/>
          <w:szCs w:val="24"/>
        </w:rPr>
        <w:t xml:space="preserve">interest </w:t>
      </w:r>
      <w:r w:rsidRPr="00876186">
        <w:rPr>
          <w:rFonts w:ascii="Book Antiqua" w:hAnsi="Book Antiqua" w:cs="TimesNewRomanPS-BoldItalicMT"/>
          <w:bCs/>
          <w:iCs/>
          <w:color w:val="000000" w:themeColor="text1"/>
          <w:kern w:val="0"/>
          <w:sz w:val="24"/>
          <w:szCs w:val="24"/>
        </w:rPr>
        <w:t>to disclose.</w:t>
      </w:r>
    </w:p>
    <w:p w14:paraId="015A0AE1" w14:textId="77777777" w:rsidR="00076C60" w:rsidRPr="00076C60" w:rsidRDefault="00076C60" w:rsidP="00B3263E">
      <w:pPr>
        <w:autoSpaceDE w:val="0"/>
        <w:autoSpaceDN w:val="0"/>
        <w:adjustRightInd w:val="0"/>
        <w:spacing w:line="360" w:lineRule="auto"/>
        <w:rPr>
          <w:rFonts w:ascii="Book Antiqua" w:eastAsia="SimSun" w:hAnsi="Book Antiqua" w:cs="TimesNewRomanPS-BoldItalicMT"/>
          <w:bCs/>
          <w:iCs/>
          <w:color w:val="000000" w:themeColor="text1"/>
          <w:kern w:val="0"/>
          <w:sz w:val="24"/>
          <w:szCs w:val="24"/>
          <w:lang w:eastAsia="zh-CN"/>
        </w:rPr>
      </w:pPr>
    </w:p>
    <w:p w14:paraId="7FF9D819" w14:textId="019EA4B4" w:rsidR="00B3263E" w:rsidRPr="00876186" w:rsidRDefault="00B3263E" w:rsidP="00B3263E">
      <w:pPr>
        <w:spacing w:line="360" w:lineRule="auto"/>
        <w:rPr>
          <w:rFonts w:ascii="Book Antiqua" w:hAnsi="Book Antiqua" w:cs="Times New Roman"/>
          <w:color w:val="000000" w:themeColor="text1"/>
          <w:sz w:val="24"/>
          <w:szCs w:val="24"/>
        </w:rPr>
      </w:pPr>
      <w:r w:rsidRPr="005F7DC3">
        <w:rPr>
          <w:rFonts w:ascii="Book Antiqua" w:hAnsi="Book Antiqua" w:cs="TimesNewRomanPS-BoldItalicMT"/>
          <w:b/>
          <w:bCs/>
          <w:iCs/>
          <w:kern w:val="0"/>
          <w:sz w:val="24"/>
        </w:rPr>
        <w:t>Data sharing</w:t>
      </w:r>
      <w:r w:rsidR="00076C60" w:rsidRPr="00076C60">
        <w:t xml:space="preserve"> </w:t>
      </w:r>
      <w:r w:rsidR="00076C60" w:rsidRPr="00076C60">
        <w:rPr>
          <w:rFonts w:ascii="Book Antiqua" w:hAnsi="Book Antiqua" w:cs="TimesNewRomanPS-BoldItalicMT"/>
          <w:b/>
          <w:bCs/>
          <w:iCs/>
          <w:kern w:val="0"/>
          <w:sz w:val="24"/>
        </w:rPr>
        <w:t>statement</w:t>
      </w:r>
      <w:r w:rsidRPr="005F7DC3">
        <w:rPr>
          <w:rFonts w:ascii="Book Antiqua" w:hAnsi="Book Antiqua" w:cs="TimesNewRomanPS-BoldItalicMT"/>
          <w:b/>
          <w:bCs/>
          <w:iCs/>
          <w:kern w:val="0"/>
          <w:sz w:val="24"/>
        </w:rPr>
        <w:t>:</w:t>
      </w:r>
      <w:r>
        <w:rPr>
          <w:rFonts w:ascii="Book Antiqua" w:eastAsia="SimSun" w:hAnsi="Book Antiqua" w:cs="TimesNewRomanPS-BoldItalicMT" w:hint="eastAsia"/>
          <w:b/>
          <w:bCs/>
          <w:iCs/>
          <w:kern w:val="0"/>
          <w:sz w:val="24"/>
          <w:lang w:eastAsia="zh-CN"/>
        </w:rPr>
        <w:t xml:space="preserve"> </w:t>
      </w:r>
      <w:r w:rsidRPr="00876186">
        <w:rPr>
          <w:rFonts w:ascii="Book Antiqua" w:hAnsi="Book Antiqua" w:cs="Times New Roman"/>
          <w:color w:val="000000" w:themeColor="text1"/>
          <w:sz w:val="24"/>
          <w:szCs w:val="24"/>
        </w:rPr>
        <w:t>Technical appendix, statistical code, and dataset available from the corresponding author at “Kazutaka_Yoshida@kagome.co.jp”.</w:t>
      </w:r>
    </w:p>
    <w:p w14:paraId="15A944D4" w14:textId="77777777" w:rsidR="00FD0E61" w:rsidRPr="00B3263E" w:rsidRDefault="00FD0E61" w:rsidP="00D63CA3">
      <w:pPr>
        <w:spacing w:line="360" w:lineRule="auto"/>
        <w:rPr>
          <w:rFonts w:ascii="Book Antiqua" w:eastAsia="SimSun" w:hAnsi="Book Antiqua" w:cs="Times New Roman"/>
          <w:color w:val="000000" w:themeColor="text1"/>
          <w:sz w:val="24"/>
          <w:szCs w:val="24"/>
          <w:lang w:eastAsia="zh-CN"/>
        </w:rPr>
      </w:pPr>
    </w:p>
    <w:p w14:paraId="059C8C83" w14:textId="77777777" w:rsidR="00B3263E" w:rsidRPr="00C05FCE" w:rsidRDefault="00B3263E" w:rsidP="00B3263E">
      <w:pPr>
        <w:spacing w:line="360" w:lineRule="auto"/>
        <w:rPr>
          <w:color w:val="000000"/>
          <w:sz w:val="24"/>
        </w:rPr>
      </w:pPr>
      <w:bookmarkStart w:id="2" w:name="OLE_LINK507"/>
      <w:bookmarkStart w:id="3" w:name="OLE_LINK506"/>
      <w:bookmarkStart w:id="4" w:name="OLE_LINK496"/>
      <w:bookmarkStart w:id="5"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lastRenderedPageBreak/>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032BC31A" w14:textId="77777777" w:rsidR="000B2887" w:rsidRPr="00876186" w:rsidRDefault="000B2887" w:rsidP="00D63CA3">
      <w:pPr>
        <w:spacing w:line="360" w:lineRule="auto"/>
        <w:rPr>
          <w:rFonts w:ascii="Book Antiqua" w:hAnsi="Book Antiqua" w:cs="Times New Roman"/>
          <w:color w:val="000000" w:themeColor="text1"/>
          <w:sz w:val="24"/>
          <w:szCs w:val="24"/>
        </w:rPr>
      </w:pPr>
    </w:p>
    <w:p w14:paraId="027522AD" w14:textId="19C22706" w:rsidR="00C6232B" w:rsidRPr="00876186" w:rsidRDefault="008B6696" w:rsidP="00D63CA3">
      <w:pPr>
        <w:pStyle w:val="affiliation"/>
        <w:spacing w:line="360" w:lineRule="auto"/>
        <w:jc w:val="both"/>
        <w:rPr>
          <w:rFonts w:ascii="Book Antiqua" w:hAnsi="Book Antiqua"/>
          <w:i w:val="0"/>
          <w:color w:val="000000" w:themeColor="text1"/>
          <w:szCs w:val="24"/>
          <w:lang w:eastAsia="ja-JP"/>
        </w:rPr>
      </w:pPr>
      <w:r w:rsidRPr="00876186">
        <w:rPr>
          <w:rFonts w:ascii="Book Antiqua" w:hAnsi="Book Antiqua"/>
          <w:b/>
          <w:i w:val="0"/>
          <w:color w:val="000000" w:themeColor="text1"/>
          <w:szCs w:val="24"/>
          <w:lang w:eastAsia="ja-JP"/>
        </w:rPr>
        <w:t xml:space="preserve">Correspondence to: </w:t>
      </w:r>
      <w:r w:rsidR="00D546B0" w:rsidRPr="00876186">
        <w:rPr>
          <w:rFonts w:ascii="Book Antiqua" w:hAnsi="Book Antiqua"/>
          <w:b/>
          <w:i w:val="0"/>
          <w:color w:val="000000" w:themeColor="text1"/>
          <w:szCs w:val="24"/>
          <w:lang w:eastAsia="ja-JP"/>
        </w:rPr>
        <w:t>K</w:t>
      </w:r>
      <w:r w:rsidR="00D270DE" w:rsidRPr="00876186">
        <w:rPr>
          <w:rFonts w:ascii="Book Antiqua" w:hAnsi="Book Antiqua"/>
          <w:b/>
          <w:i w:val="0"/>
          <w:color w:val="000000" w:themeColor="text1"/>
          <w:szCs w:val="24"/>
          <w:lang w:eastAsia="ja-JP"/>
        </w:rPr>
        <w:t>azutaka</w:t>
      </w:r>
      <w:r w:rsidR="00D546B0" w:rsidRPr="00876186">
        <w:rPr>
          <w:rFonts w:ascii="Book Antiqua" w:hAnsi="Book Antiqua"/>
          <w:b/>
          <w:i w:val="0"/>
          <w:color w:val="000000" w:themeColor="text1"/>
          <w:szCs w:val="24"/>
          <w:lang w:eastAsia="ja-JP"/>
        </w:rPr>
        <w:t xml:space="preserve"> Yoshida, </w:t>
      </w:r>
      <w:r w:rsidR="000B2887" w:rsidRPr="00876186">
        <w:rPr>
          <w:rFonts w:ascii="Book Antiqua" w:hAnsi="Book Antiqua"/>
          <w:b/>
          <w:i w:val="0"/>
          <w:color w:val="000000" w:themeColor="text1"/>
          <w:szCs w:val="24"/>
          <w:lang w:eastAsia="ja-JP"/>
        </w:rPr>
        <w:t>Scientist,</w:t>
      </w:r>
      <w:r w:rsidR="000B2887" w:rsidRPr="00876186">
        <w:rPr>
          <w:rFonts w:ascii="Book Antiqua" w:hAnsi="Book Antiqua"/>
          <w:i w:val="0"/>
          <w:color w:val="000000" w:themeColor="text1"/>
          <w:szCs w:val="24"/>
          <w:lang w:eastAsia="ja-JP"/>
        </w:rPr>
        <w:t xml:space="preserve"> </w:t>
      </w:r>
      <w:r w:rsidR="00D270DE" w:rsidRPr="00876186">
        <w:rPr>
          <w:rFonts w:ascii="Book Antiqua" w:hAnsi="Book Antiqua"/>
          <w:i w:val="0"/>
          <w:color w:val="000000" w:themeColor="text1"/>
          <w:szCs w:val="24"/>
          <w:lang w:eastAsia="ja-JP"/>
        </w:rPr>
        <w:t xml:space="preserve">Research </w:t>
      </w:r>
      <w:r w:rsidR="00B3263E">
        <w:rPr>
          <w:rFonts w:ascii="Book Antiqua" w:eastAsia="SimSun" w:hAnsi="Book Antiqua" w:hint="eastAsia"/>
          <w:i w:val="0"/>
          <w:color w:val="000000" w:themeColor="text1"/>
          <w:szCs w:val="24"/>
          <w:lang w:eastAsia="zh-CN"/>
        </w:rPr>
        <w:t>and</w:t>
      </w:r>
      <w:r w:rsidR="00D270DE" w:rsidRPr="00876186">
        <w:rPr>
          <w:rFonts w:ascii="Book Antiqua" w:hAnsi="Book Antiqua"/>
          <w:i w:val="0"/>
          <w:color w:val="000000" w:themeColor="text1"/>
          <w:szCs w:val="24"/>
          <w:lang w:eastAsia="ja-JP"/>
        </w:rPr>
        <w:t xml:space="preserve"> Development Division, Kagome Co., Ltd., 17 Nishitomiyama, Nasushiobara 329-2762, Japan. </w:t>
      </w:r>
      <w:r w:rsidR="00B3263E" w:rsidRPr="00B3263E">
        <w:rPr>
          <w:rFonts w:ascii="Book Antiqua" w:hAnsi="Book Antiqua"/>
          <w:i w:val="0"/>
          <w:color w:val="000000" w:themeColor="text1"/>
          <w:szCs w:val="24"/>
          <w:lang w:eastAsia="ja-JP"/>
        </w:rPr>
        <w:t>kazutaka_yoshida@kagome.co.jp</w:t>
      </w:r>
    </w:p>
    <w:p w14:paraId="148C001C" w14:textId="12D8B5E1" w:rsidR="00B3263E" w:rsidRDefault="00D270DE" w:rsidP="00D63CA3">
      <w:pPr>
        <w:spacing w:line="360" w:lineRule="auto"/>
        <w:rPr>
          <w:rFonts w:ascii="Book Antiqua" w:eastAsia="SimSun" w:hAnsi="Book Antiqua"/>
          <w:color w:val="000000" w:themeColor="text1"/>
          <w:sz w:val="24"/>
          <w:szCs w:val="24"/>
          <w:lang w:eastAsia="zh-CN"/>
        </w:rPr>
      </w:pPr>
      <w:r w:rsidRPr="00876186">
        <w:rPr>
          <w:rFonts w:ascii="Book Antiqua" w:hAnsi="Book Antiqua"/>
          <w:b/>
          <w:color w:val="000000" w:themeColor="text1"/>
          <w:sz w:val="24"/>
          <w:szCs w:val="24"/>
        </w:rPr>
        <w:t>Telephone:</w:t>
      </w:r>
      <w:r w:rsidR="00B3263E">
        <w:rPr>
          <w:rFonts w:ascii="Book Antiqua" w:hAnsi="Book Antiqua"/>
          <w:color w:val="000000" w:themeColor="text1"/>
          <w:sz w:val="24"/>
          <w:szCs w:val="24"/>
        </w:rPr>
        <w:t xml:space="preserve"> +81-287-36</w:t>
      </w:r>
      <w:r w:rsidRPr="00876186">
        <w:rPr>
          <w:rFonts w:ascii="Book Antiqua" w:hAnsi="Book Antiqua"/>
          <w:color w:val="000000" w:themeColor="text1"/>
          <w:sz w:val="24"/>
          <w:szCs w:val="24"/>
        </w:rPr>
        <w:t xml:space="preserve">2935 </w:t>
      </w:r>
    </w:p>
    <w:p w14:paraId="62BFFAB2" w14:textId="36586C19" w:rsidR="00C6232B" w:rsidRPr="00876186" w:rsidRDefault="00B3263E" w:rsidP="00D63CA3">
      <w:pPr>
        <w:spacing w:line="360" w:lineRule="auto"/>
        <w:rPr>
          <w:rFonts w:ascii="Book Antiqua" w:hAnsi="Book Antiqua"/>
          <w:color w:val="000000" w:themeColor="text1"/>
          <w:sz w:val="24"/>
          <w:szCs w:val="24"/>
        </w:rPr>
      </w:pPr>
      <w:r w:rsidRPr="008B5AEC">
        <w:rPr>
          <w:rFonts w:ascii="Book Antiqua" w:hAnsi="Book Antiqua"/>
          <w:b/>
          <w:color w:val="000000" w:themeColor="text1"/>
          <w:sz w:val="24"/>
          <w:szCs w:val="24"/>
        </w:rPr>
        <w:t xml:space="preserve">Fax: </w:t>
      </w:r>
      <w:r>
        <w:rPr>
          <w:rFonts w:ascii="Book Antiqua" w:hAnsi="Book Antiqua"/>
          <w:color w:val="000000" w:themeColor="text1"/>
          <w:sz w:val="24"/>
          <w:szCs w:val="24"/>
        </w:rPr>
        <w:t>+81-287-39</w:t>
      </w:r>
      <w:r w:rsidR="00D270DE" w:rsidRPr="00876186">
        <w:rPr>
          <w:rFonts w:ascii="Book Antiqua" w:hAnsi="Book Antiqua"/>
          <w:color w:val="000000" w:themeColor="text1"/>
          <w:sz w:val="24"/>
          <w:szCs w:val="24"/>
        </w:rPr>
        <w:t xml:space="preserve">1038 </w:t>
      </w:r>
    </w:p>
    <w:p w14:paraId="464C3BF8" w14:textId="77777777" w:rsidR="006A2546" w:rsidRDefault="006A2546" w:rsidP="006A2546">
      <w:pPr>
        <w:spacing w:line="360" w:lineRule="auto"/>
        <w:rPr>
          <w:rFonts w:ascii="Book Antiqua" w:hAnsi="Book Antiqua"/>
          <w:b/>
          <w:sz w:val="24"/>
        </w:rPr>
      </w:pPr>
    </w:p>
    <w:p w14:paraId="75A56FEF" w14:textId="3F8FB526" w:rsidR="006A2546" w:rsidRPr="00867A3A" w:rsidRDefault="006A2546" w:rsidP="006A2546">
      <w:pPr>
        <w:spacing w:line="360" w:lineRule="auto"/>
        <w:rPr>
          <w:rFonts w:ascii="Book Antiqua" w:hAnsi="Book Antiqua"/>
          <w:b/>
          <w:sz w:val="24"/>
        </w:rPr>
      </w:pPr>
      <w:r w:rsidRPr="00867A3A">
        <w:rPr>
          <w:rFonts w:ascii="Book Antiqua" w:hAnsi="Book Antiqua"/>
          <w:b/>
          <w:sz w:val="24"/>
        </w:rPr>
        <w:t xml:space="preserve">Received: </w:t>
      </w:r>
      <w:r w:rsidR="00AF057F" w:rsidRPr="00A11C75">
        <w:rPr>
          <w:rFonts w:ascii="Book Antiqua" w:hAnsi="Book Antiqua"/>
          <w:sz w:val="24"/>
        </w:rPr>
        <w:t>February</w:t>
      </w:r>
      <w:r w:rsidR="00AF057F">
        <w:rPr>
          <w:rFonts w:ascii="Book Antiqua" w:eastAsia="SimSun" w:hAnsi="Book Antiqua" w:hint="eastAsia"/>
          <w:sz w:val="24"/>
          <w:lang w:eastAsia="zh-CN"/>
        </w:rPr>
        <w:t xml:space="preserve"> 13, 2015</w:t>
      </w:r>
      <w:r w:rsidRPr="00867A3A">
        <w:rPr>
          <w:rFonts w:ascii="Book Antiqua" w:hAnsi="Book Antiqua"/>
          <w:b/>
          <w:sz w:val="24"/>
        </w:rPr>
        <w:t xml:space="preserve">  </w:t>
      </w:r>
    </w:p>
    <w:p w14:paraId="66C411AB" w14:textId="774FE87D" w:rsidR="006A2546" w:rsidRPr="00AF057F" w:rsidRDefault="006A2546" w:rsidP="006A2546">
      <w:pPr>
        <w:spacing w:line="360" w:lineRule="auto"/>
        <w:rPr>
          <w:rFonts w:ascii="Book Antiqua" w:eastAsia="SimSun" w:hAnsi="Book Antiqua"/>
          <w:b/>
          <w:sz w:val="24"/>
          <w:lang w:eastAsia="zh-CN"/>
        </w:rPr>
      </w:pPr>
      <w:r w:rsidRPr="00867A3A">
        <w:rPr>
          <w:rFonts w:ascii="Book Antiqua" w:hAnsi="Book Antiqua"/>
          <w:b/>
          <w:sz w:val="24"/>
        </w:rPr>
        <w:t>Peer-review started:</w:t>
      </w:r>
      <w:r w:rsidR="00AF057F">
        <w:rPr>
          <w:rFonts w:ascii="Book Antiqua" w:eastAsia="SimSun" w:hAnsi="Book Antiqua" w:hint="eastAsia"/>
          <w:b/>
          <w:sz w:val="24"/>
          <w:lang w:eastAsia="zh-CN"/>
        </w:rPr>
        <w:t xml:space="preserve"> </w:t>
      </w:r>
      <w:r w:rsidR="00AF057F" w:rsidRPr="00A11C75">
        <w:rPr>
          <w:rFonts w:ascii="Book Antiqua" w:hAnsi="Book Antiqua"/>
          <w:sz w:val="24"/>
        </w:rPr>
        <w:t>February</w:t>
      </w:r>
      <w:r w:rsidR="00AF057F">
        <w:rPr>
          <w:rFonts w:ascii="Book Antiqua" w:eastAsia="SimSun" w:hAnsi="Book Antiqua" w:hint="eastAsia"/>
          <w:sz w:val="24"/>
          <w:lang w:eastAsia="zh-CN"/>
        </w:rPr>
        <w:t xml:space="preserve"> 22, 2015</w:t>
      </w:r>
    </w:p>
    <w:p w14:paraId="0AE6B1E7" w14:textId="067A495F" w:rsidR="006A2546" w:rsidRPr="003D1D61" w:rsidRDefault="006A2546" w:rsidP="006A2546">
      <w:pPr>
        <w:spacing w:line="360" w:lineRule="auto"/>
        <w:rPr>
          <w:rFonts w:ascii="Book Antiqua" w:eastAsia="SimSun" w:hAnsi="Book Antiqua"/>
          <w:b/>
          <w:sz w:val="24"/>
          <w:lang w:eastAsia="zh-CN"/>
        </w:rPr>
      </w:pPr>
      <w:r w:rsidRPr="00867A3A">
        <w:rPr>
          <w:rFonts w:ascii="Book Antiqua" w:hAnsi="Book Antiqua"/>
          <w:b/>
          <w:sz w:val="24"/>
        </w:rPr>
        <w:t>First decision:</w:t>
      </w:r>
      <w:r w:rsidR="003D1D61">
        <w:rPr>
          <w:rFonts w:ascii="Book Antiqua" w:eastAsia="SimSun" w:hAnsi="Book Antiqua" w:hint="eastAsia"/>
          <w:b/>
          <w:sz w:val="24"/>
          <w:lang w:eastAsia="zh-CN"/>
        </w:rPr>
        <w:t xml:space="preserve"> </w:t>
      </w:r>
      <w:r w:rsidR="003D1D61" w:rsidRPr="00A11C75">
        <w:rPr>
          <w:rFonts w:ascii="Book Antiqua" w:hAnsi="Book Antiqua"/>
          <w:sz w:val="24"/>
        </w:rPr>
        <w:t>March</w:t>
      </w:r>
      <w:r w:rsidR="003D1D61">
        <w:rPr>
          <w:rFonts w:ascii="Book Antiqua" w:eastAsia="SimSun" w:hAnsi="Book Antiqua" w:hint="eastAsia"/>
          <w:sz w:val="24"/>
          <w:lang w:eastAsia="zh-CN"/>
        </w:rPr>
        <w:t xml:space="preserve"> 26, 2015</w:t>
      </w:r>
    </w:p>
    <w:p w14:paraId="4F43AA28" w14:textId="203B0C1A" w:rsidR="006A2546" w:rsidRPr="00867A3A" w:rsidRDefault="006A2546" w:rsidP="006A2546">
      <w:pPr>
        <w:spacing w:line="360" w:lineRule="auto"/>
        <w:rPr>
          <w:rFonts w:ascii="Book Antiqua" w:hAnsi="Book Antiqua"/>
          <w:b/>
          <w:sz w:val="24"/>
        </w:rPr>
      </w:pPr>
      <w:r w:rsidRPr="00867A3A">
        <w:rPr>
          <w:rFonts w:ascii="Book Antiqua" w:hAnsi="Book Antiqua"/>
          <w:b/>
          <w:sz w:val="24"/>
        </w:rPr>
        <w:t xml:space="preserve">Revised: </w:t>
      </w:r>
      <w:r w:rsidR="003D1D61" w:rsidRPr="00A11C75">
        <w:rPr>
          <w:rFonts w:ascii="Book Antiqua" w:hAnsi="Book Antiqua"/>
          <w:sz w:val="24"/>
        </w:rPr>
        <w:t>May</w:t>
      </w:r>
      <w:r w:rsidR="003D1D61">
        <w:rPr>
          <w:rFonts w:ascii="Book Antiqua" w:eastAsia="SimSun" w:hAnsi="Book Antiqua" w:hint="eastAsia"/>
          <w:sz w:val="24"/>
          <w:lang w:eastAsia="zh-CN"/>
        </w:rPr>
        <w:t xml:space="preserve"> 25, 2015</w:t>
      </w:r>
      <w:r w:rsidRPr="00867A3A">
        <w:rPr>
          <w:rFonts w:ascii="Book Antiqua" w:hAnsi="Book Antiqua"/>
          <w:b/>
          <w:sz w:val="24"/>
        </w:rPr>
        <w:t xml:space="preserve"> </w:t>
      </w:r>
    </w:p>
    <w:p w14:paraId="7A5982DE" w14:textId="56FE78DB" w:rsidR="00E46D48" w:rsidRPr="00A32A0F" w:rsidRDefault="006A2546" w:rsidP="00E46D48">
      <w:pPr>
        <w:spacing w:line="360" w:lineRule="auto"/>
        <w:rPr>
          <w:rFonts w:ascii="Book Antiqua" w:hAnsi="Book Antiqua"/>
          <w:color w:val="000000"/>
          <w:sz w:val="24"/>
        </w:rPr>
      </w:pPr>
      <w:r w:rsidRPr="00867A3A">
        <w:rPr>
          <w:rFonts w:ascii="Book Antiqua" w:hAnsi="Book Antiqua"/>
          <w:b/>
          <w:sz w:val="24"/>
        </w:rPr>
        <w:t>Accepted:</w:t>
      </w:r>
      <w:bookmarkStart w:id="6" w:name="OLE_LINK99"/>
      <w:bookmarkStart w:id="7" w:name="OLE_LINK104"/>
      <w:bookmarkStart w:id="8" w:name="OLE_LINK110"/>
      <w:bookmarkStart w:id="9" w:name="OLE_LINK111"/>
      <w:bookmarkStart w:id="10" w:name="OLE_LINK115"/>
      <w:bookmarkStart w:id="11" w:name="OLE_LINK116"/>
      <w:bookmarkStart w:id="12" w:name="OLE_LINK117"/>
      <w:bookmarkStart w:id="13" w:name="OLE_LINK118"/>
      <w:r w:rsidR="00E46D48" w:rsidRPr="00E46D48">
        <w:rPr>
          <w:rFonts w:ascii="Book Antiqua" w:hAnsi="Book Antiqua"/>
          <w:color w:val="000000"/>
          <w:sz w:val="24"/>
        </w:rPr>
        <w:t xml:space="preserve"> </w:t>
      </w:r>
      <w:r w:rsidR="00E46D48">
        <w:rPr>
          <w:rFonts w:ascii="Book Antiqua" w:hAnsi="Book Antiqua"/>
          <w:color w:val="000000"/>
          <w:sz w:val="24"/>
        </w:rPr>
        <w:t>July 3, 2015</w:t>
      </w:r>
    </w:p>
    <w:p w14:paraId="71E3A60E" w14:textId="77777777" w:rsidR="006A2546" w:rsidRPr="00867A3A" w:rsidRDefault="006A2546" w:rsidP="006A2546">
      <w:pPr>
        <w:spacing w:line="360" w:lineRule="auto"/>
        <w:rPr>
          <w:rFonts w:ascii="Book Antiqua" w:hAnsi="Book Antiqua"/>
          <w:b/>
          <w:sz w:val="24"/>
        </w:rPr>
      </w:pPr>
      <w:bookmarkStart w:id="14" w:name="_GoBack"/>
      <w:bookmarkEnd w:id="6"/>
      <w:bookmarkEnd w:id="7"/>
      <w:bookmarkEnd w:id="8"/>
      <w:bookmarkEnd w:id="9"/>
      <w:bookmarkEnd w:id="10"/>
      <w:bookmarkEnd w:id="11"/>
      <w:bookmarkEnd w:id="12"/>
      <w:bookmarkEnd w:id="13"/>
      <w:bookmarkEnd w:id="14"/>
      <w:r w:rsidRPr="00867A3A">
        <w:rPr>
          <w:rFonts w:ascii="Book Antiqua" w:hAnsi="Book Antiqua"/>
          <w:b/>
          <w:sz w:val="24"/>
        </w:rPr>
        <w:t xml:space="preserve">  </w:t>
      </w:r>
    </w:p>
    <w:p w14:paraId="45666C02" w14:textId="77777777" w:rsidR="006A2546" w:rsidRPr="00867A3A" w:rsidRDefault="006A2546" w:rsidP="006A2546">
      <w:pPr>
        <w:spacing w:line="360" w:lineRule="auto"/>
        <w:rPr>
          <w:rFonts w:ascii="Book Antiqua" w:hAnsi="Book Antiqua"/>
          <w:b/>
          <w:sz w:val="24"/>
        </w:rPr>
      </w:pPr>
      <w:r w:rsidRPr="00867A3A">
        <w:rPr>
          <w:rFonts w:ascii="Book Antiqua" w:hAnsi="Book Antiqua"/>
          <w:b/>
          <w:sz w:val="24"/>
        </w:rPr>
        <w:t>Article in press:</w:t>
      </w:r>
    </w:p>
    <w:p w14:paraId="054A6B69" w14:textId="77777777" w:rsidR="006A2546" w:rsidRPr="009E3692" w:rsidRDefault="006A2546" w:rsidP="006A2546">
      <w:pPr>
        <w:spacing w:line="360" w:lineRule="auto"/>
        <w:rPr>
          <w:rFonts w:ascii="Book Antiqua" w:hAnsi="Book Antiqua"/>
          <w:sz w:val="24"/>
        </w:rPr>
      </w:pPr>
      <w:r w:rsidRPr="00867A3A">
        <w:rPr>
          <w:rFonts w:ascii="Book Antiqua" w:hAnsi="Book Antiqua"/>
          <w:b/>
          <w:sz w:val="24"/>
        </w:rPr>
        <w:t>Published online:</w:t>
      </w:r>
    </w:p>
    <w:p w14:paraId="07524013" w14:textId="77777777" w:rsidR="0068315A" w:rsidRPr="00876186" w:rsidRDefault="0068315A" w:rsidP="00D63CA3">
      <w:pPr>
        <w:spacing w:line="360" w:lineRule="auto"/>
        <w:rPr>
          <w:rFonts w:ascii="Book Antiqua" w:eastAsia="SimSun" w:hAnsi="Book Antiqua" w:cs="Times New Roman"/>
          <w:b/>
          <w:color w:val="000000" w:themeColor="text1"/>
          <w:sz w:val="24"/>
          <w:szCs w:val="24"/>
          <w:lang w:eastAsia="zh-CN"/>
        </w:rPr>
      </w:pPr>
    </w:p>
    <w:p w14:paraId="4D46D705" w14:textId="77777777" w:rsidR="0020414B" w:rsidRDefault="0020414B">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5AAB419B" w14:textId="0C3E4E19" w:rsidR="007567D8" w:rsidRPr="00876186" w:rsidRDefault="007567D8" w:rsidP="00D63CA3">
      <w:pPr>
        <w:spacing w:line="360" w:lineRule="auto"/>
        <w:rPr>
          <w:rFonts w:ascii="Book Antiqua" w:hAnsi="Book Antiqua" w:cs="Times New Roman"/>
          <w:b/>
          <w:color w:val="000000" w:themeColor="text1"/>
          <w:sz w:val="24"/>
          <w:szCs w:val="24"/>
        </w:rPr>
      </w:pPr>
      <w:r w:rsidRPr="00876186">
        <w:rPr>
          <w:rFonts w:ascii="Book Antiqua" w:hAnsi="Book Antiqua" w:cs="Times New Roman"/>
          <w:b/>
          <w:color w:val="000000" w:themeColor="text1"/>
          <w:sz w:val="24"/>
          <w:szCs w:val="24"/>
        </w:rPr>
        <w:lastRenderedPageBreak/>
        <w:t>Abstract</w:t>
      </w:r>
    </w:p>
    <w:p w14:paraId="2C6E0B3B" w14:textId="2F968EEC" w:rsidR="00EE5C41" w:rsidRPr="00876186" w:rsidRDefault="00EE5C41" w:rsidP="00D63CA3">
      <w:pPr>
        <w:spacing w:line="360" w:lineRule="auto"/>
        <w:rPr>
          <w:rFonts w:ascii="Book Antiqua" w:hAnsi="Book Antiqua" w:cs="Times New Roman"/>
          <w:color w:val="000000" w:themeColor="text1"/>
          <w:sz w:val="24"/>
          <w:szCs w:val="24"/>
        </w:rPr>
      </w:pPr>
      <w:r w:rsidRPr="00876186">
        <w:rPr>
          <w:rFonts w:ascii="Book Antiqua" w:hAnsi="Book Antiqua" w:cs="Times New Roman"/>
          <w:b/>
          <w:color w:val="000000" w:themeColor="text1"/>
          <w:sz w:val="24"/>
          <w:szCs w:val="24"/>
        </w:rPr>
        <w:t>AIM:</w:t>
      </w:r>
      <w:r w:rsidRPr="00876186">
        <w:rPr>
          <w:rFonts w:ascii="Book Antiqua" w:hAnsi="Book Antiqua" w:cs="Times New Roman"/>
          <w:color w:val="000000" w:themeColor="text1"/>
          <w:sz w:val="24"/>
          <w:szCs w:val="24"/>
        </w:rPr>
        <w:t xml:space="preserve"> </w:t>
      </w:r>
      <w:r w:rsidR="00DC5247" w:rsidRPr="00876186">
        <w:rPr>
          <w:rFonts w:ascii="Book Antiqua" w:hAnsi="Book Antiqua" w:cs="Times New Roman"/>
          <w:color w:val="000000" w:themeColor="text1"/>
          <w:sz w:val="24"/>
          <w:szCs w:val="24"/>
        </w:rPr>
        <w:t>T</w:t>
      </w:r>
      <w:r w:rsidR="007567D8" w:rsidRPr="00876186">
        <w:rPr>
          <w:rFonts w:ascii="Book Antiqua" w:hAnsi="Book Antiqua" w:cs="Times New Roman"/>
          <w:color w:val="000000" w:themeColor="text1"/>
          <w:sz w:val="24"/>
          <w:szCs w:val="24"/>
        </w:rPr>
        <w:t xml:space="preserve">o investigate the effects of broccoli sprout extract </w:t>
      </w:r>
      <w:r w:rsidR="00817F66" w:rsidRPr="00876186">
        <w:rPr>
          <w:rFonts w:ascii="Book Antiqua" w:hAnsi="Book Antiqua" w:cs="Times New Roman"/>
          <w:color w:val="000000" w:themeColor="text1"/>
          <w:sz w:val="24"/>
          <w:szCs w:val="24"/>
        </w:rPr>
        <w:t>(</w:t>
      </w:r>
      <w:r w:rsidR="002059CD" w:rsidRPr="00876186">
        <w:rPr>
          <w:rFonts w:ascii="Book Antiqua" w:hAnsi="Book Antiqua" w:cs="Times New Roman"/>
          <w:color w:val="000000" w:themeColor="text1"/>
          <w:sz w:val="24"/>
          <w:szCs w:val="24"/>
        </w:rPr>
        <w:t>BSEx</w:t>
      </w:r>
      <w:r w:rsidR="007567D8" w:rsidRPr="00876186">
        <w:rPr>
          <w:rFonts w:ascii="Book Antiqua" w:hAnsi="Book Antiqua" w:cs="Times New Roman"/>
          <w:color w:val="000000" w:themeColor="text1"/>
          <w:sz w:val="24"/>
          <w:szCs w:val="24"/>
        </w:rPr>
        <w:t xml:space="preserve">) on </w:t>
      </w:r>
      <w:r w:rsidR="00C30D2B" w:rsidRPr="00876186">
        <w:rPr>
          <w:rFonts w:ascii="Book Antiqua" w:hAnsi="Book Antiqua" w:cs="Times New Roman"/>
          <w:color w:val="000000" w:themeColor="text1"/>
          <w:sz w:val="24"/>
          <w:szCs w:val="24"/>
        </w:rPr>
        <w:t xml:space="preserve">liver </w:t>
      </w:r>
      <w:r w:rsidR="007567D8" w:rsidRPr="00876186">
        <w:rPr>
          <w:rFonts w:ascii="Book Antiqua" w:hAnsi="Book Antiqua" w:cs="Times New Roman"/>
          <w:color w:val="000000" w:themeColor="text1"/>
          <w:sz w:val="24"/>
          <w:szCs w:val="24"/>
        </w:rPr>
        <w:t xml:space="preserve">gene expression </w:t>
      </w:r>
      <w:r w:rsidR="009704DB" w:rsidRPr="00876186">
        <w:rPr>
          <w:rFonts w:ascii="Book Antiqua" w:hAnsi="Book Antiqua" w:cs="Times New Roman"/>
          <w:color w:val="000000" w:themeColor="text1"/>
          <w:sz w:val="24"/>
          <w:szCs w:val="24"/>
        </w:rPr>
        <w:t>and acute liver injury</w:t>
      </w:r>
      <w:r w:rsidR="00C30D2B" w:rsidRPr="00876186">
        <w:rPr>
          <w:rFonts w:ascii="Book Antiqua" w:hAnsi="Book Antiqua" w:cs="Times New Roman"/>
          <w:color w:val="000000" w:themeColor="text1"/>
          <w:sz w:val="24"/>
          <w:szCs w:val="24"/>
        </w:rPr>
        <w:t xml:space="preserve"> in </w:t>
      </w:r>
      <w:r w:rsidR="00F73827" w:rsidRPr="00876186">
        <w:rPr>
          <w:rFonts w:ascii="Book Antiqua" w:hAnsi="Book Antiqua" w:cs="Times New Roman"/>
          <w:color w:val="000000" w:themeColor="text1"/>
          <w:sz w:val="24"/>
          <w:szCs w:val="24"/>
        </w:rPr>
        <w:t xml:space="preserve">the </w:t>
      </w:r>
      <w:r w:rsidR="00C30D2B" w:rsidRPr="00876186">
        <w:rPr>
          <w:rFonts w:ascii="Book Antiqua" w:hAnsi="Book Antiqua" w:cs="Times New Roman"/>
          <w:color w:val="000000" w:themeColor="text1"/>
          <w:sz w:val="24"/>
          <w:szCs w:val="24"/>
        </w:rPr>
        <w:t>rat</w:t>
      </w:r>
      <w:r w:rsidR="007567D8" w:rsidRPr="00876186">
        <w:rPr>
          <w:rFonts w:ascii="Book Antiqua" w:hAnsi="Book Antiqua" w:cs="Times New Roman"/>
          <w:color w:val="000000" w:themeColor="text1"/>
          <w:sz w:val="24"/>
          <w:szCs w:val="24"/>
        </w:rPr>
        <w:t xml:space="preserve">. </w:t>
      </w:r>
    </w:p>
    <w:p w14:paraId="7BB936C4" w14:textId="77777777" w:rsidR="007B7153" w:rsidRPr="00876186" w:rsidRDefault="007B7153" w:rsidP="00D63CA3">
      <w:pPr>
        <w:spacing w:line="360" w:lineRule="auto"/>
        <w:rPr>
          <w:rFonts w:ascii="Book Antiqua" w:hAnsi="Book Antiqua" w:cs="Times New Roman"/>
          <w:color w:val="000000" w:themeColor="text1"/>
          <w:sz w:val="24"/>
          <w:szCs w:val="24"/>
        </w:rPr>
      </w:pPr>
    </w:p>
    <w:p w14:paraId="53857C07" w14:textId="5F330300" w:rsidR="00AD7888" w:rsidRPr="00876186" w:rsidRDefault="00EE5C41" w:rsidP="00D63CA3">
      <w:pPr>
        <w:spacing w:line="360" w:lineRule="auto"/>
        <w:rPr>
          <w:rFonts w:ascii="Book Antiqua" w:hAnsi="Book Antiqua" w:cs="Times New Roman"/>
          <w:color w:val="000000" w:themeColor="text1"/>
          <w:sz w:val="24"/>
          <w:szCs w:val="24"/>
        </w:rPr>
      </w:pPr>
      <w:r w:rsidRPr="00876186">
        <w:rPr>
          <w:rFonts w:ascii="Book Antiqua" w:hAnsi="Book Antiqua" w:cs="Times New Roman"/>
          <w:b/>
          <w:color w:val="000000" w:themeColor="text1"/>
          <w:sz w:val="24"/>
          <w:szCs w:val="24"/>
        </w:rPr>
        <w:t xml:space="preserve">METHODS: </w:t>
      </w:r>
      <w:r w:rsidR="004B660E" w:rsidRPr="00876186">
        <w:rPr>
          <w:rFonts w:ascii="Book Antiqua" w:hAnsi="Book Antiqua" w:cs="Times New Roman"/>
          <w:color w:val="000000" w:themeColor="text1"/>
          <w:sz w:val="24"/>
          <w:szCs w:val="24"/>
        </w:rPr>
        <w:t xml:space="preserve">First, the effects of </w:t>
      </w:r>
      <w:r w:rsidR="002059CD" w:rsidRPr="00876186">
        <w:rPr>
          <w:rFonts w:ascii="Book Antiqua" w:hAnsi="Book Antiqua" w:cs="Times New Roman"/>
          <w:color w:val="000000" w:themeColor="text1"/>
          <w:sz w:val="24"/>
          <w:szCs w:val="24"/>
        </w:rPr>
        <w:t>BSEx</w:t>
      </w:r>
      <w:r w:rsidR="004B660E" w:rsidRPr="00876186">
        <w:rPr>
          <w:rFonts w:ascii="Book Antiqua" w:hAnsi="Book Antiqua" w:cs="Times New Roman"/>
          <w:color w:val="000000" w:themeColor="text1"/>
          <w:sz w:val="24"/>
          <w:szCs w:val="24"/>
        </w:rPr>
        <w:t xml:space="preserve"> on liver gene expression were examined. M</w:t>
      </w:r>
      <w:r w:rsidR="00AD7888" w:rsidRPr="00876186">
        <w:rPr>
          <w:rFonts w:ascii="Book Antiqua" w:hAnsi="Book Antiqua" w:cs="Times New Roman"/>
          <w:color w:val="000000" w:themeColor="text1"/>
          <w:sz w:val="24"/>
          <w:szCs w:val="24"/>
        </w:rPr>
        <w:t>ale rats were divided into two groups</w:t>
      </w:r>
      <w:r w:rsidR="00BB0642" w:rsidRPr="00876186">
        <w:rPr>
          <w:rFonts w:ascii="Book Antiqua" w:hAnsi="Book Antiqua" w:cs="Times New Roman"/>
          <w:color w:val="000000" w:themeColor="text1"/>
          <w:sz w:val="24"/>
          <w:szCs w:val="24"/>
        </w:rPr>
        <w:t>.</w:t>
      </w:r>
      <w:r w:rsidR="00AD7888" w:rsidRPr="00876186">
        <w:rPr>
          <w:rFonts w:ascii="Book Antiqua" w:hAnsi="Book Antiqua" w:cs="Times New Roman"/>
          <w:color w:val="000000" w:themeColor="text1"/>
          <w:sz w:val="24"/>
          <w:szCs w:val="24"/>
        </w:rPr>
        <w:t xml:space="preserve"> </w:t>
      </w:r>
      <w:r w:rsidR="00BB0642" w:rsidRPr="00876186">
        <w:rPr>
          <w:rFonts w:ascii="Book Antiqua" w:hAnsi="Book Antiqua" w:cs="Times New Roman"/>
          <w:color w:val="000000" w:themeColor="text1"/>
          <w:sz w:val="24"/>
          <w:szCs w:val="24"/>
        </w:rPr>
        <w:t>T</w:t>
      </w:r>
      <w:r w:rsidR="00F55777" w:rsidRPr="00876186">
        <w:rPr>
          <w:rFonts w:ascii="Book Antiqua" w:hAnsi="Book Antiqua" w:cs="Times New Roman"/>
          <w:color w:val="000000" w:themeColor="text1"/>
          <w:sz w:val="24"/>
          <w:szCs w:val="24"/>
        </w:rPr>
        <w:t xml:space="preserve">he </w:t>
      </w:r>
      <w:r w:rsidR="001A01AA" w:rsidRPr="00876186">
        <w:rPr>
          <w:rFonts w:ascii="Book Antiqua" w:hAnsi="Book Antiqua" w:cs="Times New Roman"/>
          <w:color w:val="000000" w:themeColor="text1"/>
          <w:sz w:val="24"/>
          <w:szCs w:val="24"/>
        </w:rPr>
        <w:t>Control</w:t>
      </w:r>
      <w:r w:rsidR="00F55777" w:rsidRPr="00876186">
        <w:rPr>
          <w:rFonts w:ascii="Book Antiqua" w:hAnsi="Book Antiqua" w:cs="Times New Roman"/>
          <w:color w:val="000000" w:themeColor="text1"/>
          <w:sz w:val="24"/>
          <w:szCs w:val="24"/>
        </w:rPr>
        <w:t xml:space="preserve"> group </w:t>
      </w:r>
      <w:r w:rsidR="000D222B" w:rsidRPr="00876186">
        <w:rPr>
          <w:rFonts w:ascii="Book Antiqua" w:hAnsi="Book Antiqua" w:cs="Times New Roman"/>
          <w:color w:val="000000" w:themeColor="text1"/>
          <w:sz w:val="24"/>
          <w:szCs w:val="24"/>
        </w:rPr>
        <w:t xml:space="preserve">was </w:t>
      </w:r>
      <w:r w:rsidR="00AD7888" w:rsidRPr="00876186">
        <w:rPr>
          <w:rFonts w:ascii="Book Antiqua" w:hAnsi="Book Antiqua" w:cs="Times New Roman"/>
          <w:color w:val="000000" w:themeColor="text1"/>
          <w:sz w:val="24"/>
          <w:szCs w:val="24"/>
        </w:rPr>
        <w:t xml:space="preserve">fed the AIN-76 diet, and </w:t>
      </w:r>
      <w:r w:rsidR="00F55777" w:rsidRPr="00876186">
        <w:rPr>
          <w:rFonts w:ascii="Book Antiqua" w:hAnsi="Book Antiqua" w:cs="Times New Roman"/>
          <w:color w:val="000000" w:themeColor="text1"/>
          <w:sz w:val="24"/>
          <w:szCs w:val="24"/>
        </w:rPr>
        <w:t xml:space="preserve">the </w:t>
      </w:r>
      <w:r w:rsidR="002059CD" w:rsidRPr="00876186">
        <w:rPr>
          <w:rFonts w:ascii="Book Antiqua" w:hAnsi="Book Antiqua" w:cs="Times New Roman"/>
          <w:color w:val="000000" w:themeColor="text1"/>
          <w:sz w:val="24"/>
          <w:szCs w:val="24"/>
        </w:rPr>
        <w:t>BSEx</w:t>
      </w:r>
      <w:r w:rsidR="00F55777" w:rsidRPr="00876186">
        <w:rPr>
          <w:rFonts w:ascii="Book Antiqua" w:hAnsi="Book Antiqua" w:cs="Times New Roman"/>
          <w:color w:val="000000" w:themeColor="text1"/>
          <w:sz w:val="24"/>
          <w:szCs w:val="24"/>
        </w:rPr>
        <w:t xml:space="preserve"> group </w:t>
      </w:r>
      <w:r w:rsidR="000D222B" w:rsidRPr="00876186">
        <w:rPr>
          <w:rFonts w:ascii="Book Antiqua" w:hAnsi="Book Antiqua" w:cs="Times New Roman"/>
          <w:color w:val="000000" w:themeColor="text1"/>
          <w:sz w:val="24"/>
          <w:szCs w:val="24"/>
        </w:rPr>
        <w:t xml:space="preserve">was </w:t>
      </w:r>
      <w:r w:rsidR="00AD7888" w:rsidRPr="00876186">
        <w:rPr>
          <w:rFonts w:ascii="Book Antiqua" w:hAnsi="Book Antiqua" w:cs="Times New Roman"/>
          <w:color w:val="000000" w:themeColor="text1"/>
          <w:sz w:val="24"/>
          <w:szCs w:val="24"/>
        </w:rPr>
        <w:t xml:space="preserve">fed the </w:t>
      </w:r>
      <w:r w:rsidR="00C30D2B" w:rsidRPr="00876186">
        <w:rPr>
          <w:rFonts w:ascii="Book Antiqua" w:hAnsi="Book Antiqua" w:cs="Times New Roman"/>
          <w:color w:val="000000" w:themeColor="text1"/>
          <w:sz w:val="24"/>
          <w:szCs w:val="24"/>
        </w:rPr>
        <w:t xml:space="preserve">AIN-76 </w:t>
      </w:r>
      <w:r w:rsidR="00F55777" w:rsidRPr="00876186">
        <w:rPr>
          <w:rFonts w:ascii="Book Antiqua" w:hAnsi="Book Antiqua" w:cs="Times New Roman"/>
          <w:color w:val="000000" w:themeColor="text1"/>
          <w:sz w:val="24"/>
          <w:szCs w:val="24"/>
        </w:rPr>
        <w:t xml:space="preserve">diet </w:t>
      </w:r>
      <w:r w:rsidR="00C30D2B" w:rsidRPr="00876186">
        <w:rPr>
          <w:rFonts w:ascii="Book Antiqua" w:hAnsi="Book Antiqua" w:cs="Times New Roman"/>
          <w:color w:val="000000" w:themeColor="text1"/>
          <w:sz w:val="24"/>
          <w:szCs w:val="24"/>
        </w:rPr>
        <w:t xml:space="preserve">containing </w:t>
      </w:r>
      <w:r w:rsidR="002059CD" w:rsidRPr="00876186">
        <w:rPr>
          <w:rFonts w:ascii="Book Antiqua" w:hAnsi="Book Antiqua" w:cs="Times New Roman"/>
          <w:color w:val="000000" w:themeColor="text1"/>
          <w:sz w:val="24"/>
          <w:szCs w:val="24"/>
        </w:rPr>
        <w:t>BSEx</w:t>
      </w:r>
      <w:r w:rsidR="00AD7888" w:rsidRPr="00876186">
        <w:rPr>
          <w:rFonts w:ascii="Book Antiqua" w:hAnsi="Book Antiqua" w:cs="Times New Roman"/>
          <w:color w:val="000000" w:themeColor="text1"/>
          <w:sz w:val="24"/>
          <w:szCs w:val="24"/>
        </w:rPr>
        <w:t xml:space="preserve">. After a 10-day feeding period, rats were sacrificed and their livers were used for DNA microarray and </w:t>
      </w:r>
      <w:r w:rsidR="000D222B" w:rsidRPr="00876186">
        <w:rPr>
          <w:rFonts w:ascii="Book Antiqua" w:hAnsi="Book Antiqua" w:cs="Times New Roman"/>
          <w:color w:val="000000" w:themeColor="text1"/>
          <w:sz w:val="24"/>
          <w:szCs w:val="24"/>
        </w:rPr>
        <w:t>real-</w:t>
      </w:r>
      <w:r w:rsidR="00AD7888" w:rsidRPr="00876186">
        <w:rPr>
          <w:rFonts w:ascii="Book Antiqua" w:hAnsi="Book Antiqua" w:cs="Times New Roman"/>
          <w:color w:val="000000" w:themeColor="text1"/>
          <w:sz w:val="24"/>
          <w:szCs w:val="24"/>
        </w:rPr>
        <w:t xml:space="preserve">time </w:t>
      </w:r>
      <w:r w:rsidR="00D61FAB" w:rsidRPr="00D61FAB">
        <w:rPr>
          <w:rFonts w:ascii="Book Antiqua" w:hAnsi="Book Antiqua" w:cs="Times New Roman"/>
          <w:color w:val="000000" w:themeColor="text1"/>
          <w:sz w:val="24"/>
          <w:szCs w:val="24"/>
        </w:rPr>
        <w:t xml:space="preserve">reverse transcription-polymerase chain reaction </w:t>
      </w:r>
      <w:r w:rsidR="00D61FAB">
        <w:rPr>
          <w:rFonts w:ascii="Book Antiqua" w:eastAsia="SimSun" w:hAnsi="Book Antiqua" w:cs="Times New Roman" w:hint="eastAsia"/>
          <w:color w:val="000000" w:themeColor="text1"/>
          <w:sz w:val="24"/>
          <w:szCs w:val="24"/>
          <w:lang w:eastAsia="zh-CN"/>
        </w:rPr>
        <w:t>(</w:t>
      </w:r>
      <w:r w:rsidR="00AD7888" w:rsidRPr="00876186">
        <w:rPr>
          <w:rFonts w:ascii="Book Antiqua" w:hAnsi="Book Antiqua" w:cs="Times New Roman"/>
          <w:color w:val="000000" w:themeColor="text1"/>
          <w:sz w:val="24"/>
          <w:szCs w:val="24"/>
        </w:rPr>
        <w:t>RT-PCR</w:t>
      </w:r>
      <w:r w:rsidR="00D61FAB">
        <w:rPr>
          <w:rFonts w:ascii="Book Antiqua" w:eastAsia="SimSun" w:hAnsi="Book Antiqua" w:cs="Times New Roman" w:hint="eastAsia"/>
          <w:color w:val="000000" w:themeColor="text1"/>
          <w:sz w:val="24"/>
          <w:szCs w:val="24"/>
          <w:lang w:eastAsia="zh-CN"/>
        </w:rPr>
        <w:t>)</w:t>
      </w:r>
      <w:r w:rsidR="00AD7888" w:rsidRPr="00876186">
        <w:rPr>
          <w:rFonts w:ascii="Book Antiqua" w:hAnsi="Book Antiqua" w:cs="Times New Roman"/>
          <w:color w:val="000000" w:themeColor="text1"/>
          <w:sz w:val="24"/>
          <w:szCs w:val="24"/>
        </w:rPr>
        <w:t xml:space="preserve"> </w:t>
      </w:r>
      <w:r w:rsidR="00F73827" w:rsidRPr="00876186">
        <w:rPr>
          <w:rFonts w:ascii="Book Antiqua" w:hAnsi="Book Antiqua" w:cs="Times New Roman"/>
          <w:color w:val="000000" w:themeColor="text1"/>
          <w:sz w:val="24"/>
          <w:szCs w:val="24"/>
        </w:rPr>
        <w:t>analyses</w:t>
      </w:r>
      <w:r w:rsidR="00AD7888" w:rsidRPr="00876186">
        <w:rPr>
          <w:rFonts w:ascii="Book Antiqua" w:hAnsi="Book Antiqua" w:cs="Times New Roman"/>
          <w:color w:val="000000" w:themeColor="text1"/>
          <w:sz w:val="24"/>
          <w:szCs w:val="24"/>
        </w:rPr>
        <w:t xml:space="preserve">. </w:t>
      </w:r>
      <w:r w:rsidR="004B660E" w:rsidRPr="00876186">
        <w:rPr>
          <w:rFonts w:ascii="Book Antiqua" w:hAnsi="Book Antiqua" w:cs="Times New Roman"/>
          <w:color w:val="000000" w:themeColor="text1"/>
          <w:sz w:val="24"/>
          <w:szCs w:val="24"/>
        </w:rPr>
        <w:t xml:space="preserve">Next, the effects of </w:t>
      </w:r>
      <w:r w:rsidR="002059CD" w:rsidRPr="00876186">
        <w:rPr>
          <w:rFonts w:ascii="Book Antiqua" w:hAnsi="Book Antiqua" w:cs="Times New Roman"/>
          <w:color w:val="000000" w:themeColor="text1"/>
          <w:sz w:val="24"/>
          <w:szCs w:val="24"/>
        </w:rPr>
        <w:t>BSEx</w:t>
      </w:r>
      <w:r w:rsidR="004B660E" w:rsidRPr="00876186">
        <w:rPr>
          <w:rFonts w:ascii="Book Antiqua" w:hAnsi="Book Antiqua" w:cs="Times New Roman"/>
          <w:color w:val="000000" w:themeColor="text1"/>
          <w:sz w:val="24"/>
          <w:szCs w:val="24"/>
        </w:rPr>
        <w:t xml:space="preserve"> on acute liver injury were examined. </w:t>
      </w:r>
      <w:r w:rsidR="00AD7888" w:rsidRPr="00876186">
        <w:rPr>
          <w:rFonts w:ascii="Book Antiqua" w:hAnsi="Book Antiqua" w:cs="Times New Roman"/>
          <w:color w:val="000000" w:themeColor="text1"/>
          <w:sz w:val="24"/>
          <w:szCs w:val="24"/>
        </w:rPr>
        <w:t xml:space="preserve">In </w:t>
      </w:r>
      <w:r w:rsidR="00FD6AA9" w:rsidRPr="00876186">
        <w:rPr>
          <w:rFonts w:ascii="Book Antiqua" w:hAnsi="Book Antiqua" w:cs="Times New Roman"/>
          <w:color w:val="000000" w:themeColor="text1"/>
          <w:sz w:val="24"/>
          <w:szCs w:val="24"/>
        </w:rPr>
        <w:t>experiment</w:t>
      </w:r>
      <w:r w:rsidR="000D222B" w:rsidRPr="00876186">
        <w:rPr>
          <w:rFonts w:ascii="Book Antiqua" w:hAnsi="Book Antiqua" w:cs="Times New Roman"/>
          <w:color w:val="000000" w:themeColor="text1"/>
          <w:sz w:val="24"/>
          <w:szCs w:val="24"/>
        </w:rPr>
        <w:t>s</w:t>
      </w:r>
      <w:r w:rsidR="00FD6AA9" w:rsidRPr="00876186">
        <w:rPr>
          <w:rFonts w:ascii="Book Antiqua" w:hAnsi="Book Antiqua" w:cs="Times New Roman"/>
          <w:color w:val="000000" w:themeColor="text1"/>
          <w:sz w:val="24"/>
          <w:szCs w:val="24"/>
        </w:rPr>
        <w:t xml:space="preserve"> using acute liver injury model</w:t>
      </w:r>
      <w:r w:rsidR="00BB0642" w:rsidRPr="00876186">
        <w:rPr>
          <w:rFonts w:ascii="Book Antiqua" w:hAnsi="Book Antiqua" w:cs="Times New Roman"/>
          <w:color w:val="000000" w:themeColor="text1"/>
          <w:sz w:val="24"/>
          <w:szCs w:val="24"/>
        </w:rPr>
        <w:t>s</w:t>
      </w:r>
      <w:r w:rsidR="00FD6AA9" w:rsidRPr="00876186">
        <w:rPr>
          <w:rFonts w:ascii="Book Antiqua" w:hAnsi="Book Antiqua" w:cs="Times New Roman"/>
          <w:color w:val="000000" w:themeColor="text1"/>
          <w:sz w:val="24"/>
          <w:szCs w:val="24"/>
        </w:rPr>
        <w:t xml:space="preserve">, </w:t>
      </w:r>
      <w:r w:rsidR="00CA2CB5" w:rsidRPr="00876186">
        <w:rPr>
          <w:rFonts w:ascii="Book Antiqua" w:hAnsi="Book Antiqua" w:cs="Times New Roman"/>
          <w:color w:val="000000" w:themeColor="text1"/>
          <w:sz w:val="24"/>
          <w:szCs w:val="24"/>
        </w:rPr>
        <w:t xml:space="preserve">1000 mg/kg </w:t>
      </w:r>
      <w:r w:rsidR="00FD6AA9" w:rsidRPr="00876186">
        <w:rPr>
          <w:rFonts w:ascii="Book Antiqua" w:hAnsi="Book Antiqua" w:cs="Times New Roman"/>
          <w:color w:val="000000" w:themeColor="text1"/>
          <w:sz w:val="24"/>
          <w:szCs w:val="24"/>
        </w:rPr>
        <w:t>acetaminophen (</w:t>
      </w:r>
      <w:r w:rsidR="002059CD" w:rsidRPr="00876186">
        <w:rPr>
          <w:rFonts w:ascii="Book Antiqua" w:hAnsi="Book Antiqua" w:cs="Times New Roman"/>
          <w:color w:val="000000" w:themeColor="text1"/>
          <w:sz w:val="24"/>
          <w:szCs w:val="24"/>
        </w:rPr>
        <w:t>APAP</w:t>
      </w:r>
      <w:r w:rsidR="00FD6AA9" w:rsidRPr="00876186">
        <w:rPr>
          <w:rFonts w:ascii="Book Antiqua" w:hAnsi="Book Antiqua" w:cs="Times New Roman"/>
          <w:color w:val="000000" w:themeColor="text1"/>
          <w:sz w:val="24"/>
          <w:szCs w:val="24"/>
        </w:rPr>
        <w:t xml:space="preserve">) or </w:t>
      </w:r>
      <w:r w:rsidR="00CA2CB5" w:rsidRPr="00876186">
        <w:rPr>
          <w:rFonts w:ascii="Book Antiqua" w:hAnsi="Book Antiqua" w:cs="Times New Roman"/>
          <w:color w:val="000000" w:themeColor="text1"/>
          <w:sz w:val="24"/>
          <w:szCs w:val="24"/>
        </w:rPr>
        <w:t xml:space="preserve">350 mg/kg </w:t>
      </w:r>
      <w:r w:rsidR="007412FA" w:rsidRPr="00876186">
        <w:rPr>
          <w:rFonts w:ascii="Book Antiqua" w:hAnsi="Book Antiqua" w:cs="Times New Roman"/>
          <w:smallCaps/>
          <w:color w:val="000000" w:themeColor="text1"/>
          <w:sz w:val="24"/>
          <w:szCs w:val="24"/>
        </w:rPr>
        <w:t>d</w:t>
      </w:r>
      <w:r w:rsidR="00FD6AA9" w:rsidRPr="00876186">
        <w:rPr>
          <w:rFonts w:ascii="Book Antiqua" w:hAnsi="Book Antiqua" w:cs="Times New Roman"/>
          <w:color w:val="000000" w:themeColor="text1"/>
          <w:sz w:val="24"/>
          <w:szCs w:val="24"/>
        </w:rPr>
        <w:t>-galactosamine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FD6AA9" w:rsidRPr="00876186">
        <w:rPr>
          <w:rFonts w:ascii="Book Antiqua" w:hAnsi="Book Antiqua" w:cs="Times New Roman"/>
          <w:color w:val="000000" w:themeColor="text1"/>
          <w:sz w:val="24"/>
          <w:szCs w:val="24"/>
        </w:rPr>
        <w:t>GalN)</w:t>
      </w:r>
      <w:r w:rsidR="00C30D2B" w:rsidRPr="00876186">
        <w:rPr>
          <w:rFonts w:ascii="Book Antiqua" w:hAnsi="Book Antiqua" w:cs="Times New Roman"/>
          <w:color w:val="000000" w:themeColor="text1"/>
          <w:sz w:val="24"/>
          <w:szCs w:val="24"/>
        </w:rPr>
        <w:t xml:space="preserve"> was used </w:t>
      </w:r>
      <w:r w:rsidR="000D222B" w:rsidRPr="00876186">
        <w:rPr>
          <w:rFonts w:ascii="Book Antiqua" w:hAnsi="Book Antiqua" w:cs="Times New Roman"/>
          <w:color w:val="000000" w:themeColor="text1"/>
          <w:sz w:val="24"/>
          <w:szCs w:val="24"/>
        </w:rPr>
        <w:t>to induce injury</w:t>
      </w:r>
      <w:r w:rsidR="00FD6AA9" w:rsidRPr="00876186">
        <w:rPr>
          <w:rFonts w:ascii="Book Antiqua" w:hAnsi="Book Antiqua" w:cs="Times New Roman"/>
          <w:color w:val="000000" w:themeColor="text1"/>
          <w:sz w:val="24"/>
          <w:szCs w:val="24"/>
        </w:rPr>
        <w:t>.</w:t>
      </w:r>
      <w:r w:rsidR="00AD7888" w:rsidRPr="00876186">
        <w:rPr>
          <w:rFonts w:ascii="Book Antiqua" w:hAnsi="Book Antiqua" w:cs="Times New Roman"/>
          <w:color w:val="000000" w:themeColor="text1"/>
          <w:sz w:val="24"/>
          <w:szCs w:val="24"/>
        </w:rPr>
        <w:t xml:space="preserve"> </w:t>
      </w:r>
      <w:r w:rsidR="00F73827" w:rsidRPr="00876186">
        <w:rPr>
          <w:rFonts w:ascii="Book Antiqua" w:hAnsi="Book Antiqua" w:cs="Times New Roman"/>
          <w:color w:val="000000" w:themeColor="text1"/>
          <w:sz w:val="24"/>
          <w:szCs w:val="24"/>
        </w:rPr>
        <w:t>These m</w:t>
      </w:r>
      <w:r w:rsidR="00AA6BB5" w:rsidRPr="00876186">
        <w:rPr>
          <w:rFonts w:ascii="Book Antiqua" w:hAnsi="Book Antiqua" w:cs="Times New Roman"/>
          <w:color w:val="000000" w:themeColor="text1"/>
          <w:sz w:val="24"/>
          <w:szCs w:val="24"/>
        </w:rPr>
        <w:t xml:space="preserve">ale </w:t>
      </w:r>
      <w:r w:rsidR="00AD7888" w:rsidRPr="00876186">
        <w:rPr>
          <w:rFonts w:ascii="Book Antiqua" w:hAnsi="Book Antiqua" w:cs="Times New Roman"/>
          <w:color w:val="000000" w:themeColor="text1"/>
          <w:sz w:val="24"/>
          <w:szCs w:val="24"/>
        </w:rPr>
        <w:t xml:space="preserve">rats were divided into </w:t>
      </w:r>
      <w:r w:rsidR="00343E22" w:rsidRPr="00876186">
        <w:rPr>
          <w:rFonts w:ascii="Book Antiqua" w:hAnsi="Book Antiqua" w:cs="Times New Roman"/>
          <w:color w:val="000000" w:themeColor="text1"/>
          <w:sz w:val="24"/>
          <w:szCs w:val="24"/>
        </w:rPr>
        <w:t>four groups</w:t>
      </w:r>
      <w:r w:rsidR="00CA2CB5" w:rsidRPr="00876186">
        <w:rPr>
          <w:rFonts w:ascii="Book Antiqua" w:hAnsi="Book Antiqua" w:cs="Times New Roman"/>
          <w:color w:val="000000" w:themeColor="text1"/>
          <w:sz w:val="24"/>
          <w:szCs w:val="24"/>
        </w:rPr>
        <w:t>:</w:t>
      </w:r>
      <w:r w:rsidR="00343E22" w:rsidRPr="00876186">
        <w:rPr>
          <w:rFonts w:ascii="Book Antiqua" w:hAnsi="Book Antiqua" w:cs="Times New Roman"/>
          <w:color w:val="000000" w:themeColor="text1"/>
          <w:sz w:val="24"/>
          <w:szCs w:val="24"/>
        </w:rPr>
        <w:t xml:space="preserve"> </w:t>
      </w:r>
      <w:r w:rsidR="001A01AA" w:rsidRPr="00876186">
        <w:rPr>
          <w:rFonts w:ascii="Book Antiqua" w:hAnsi="Book Antiqua" w:cs="Times New Roman"/>
          <w:color w:val="000000" w:themeColor="text1"/>
          <w:sz w:val="24"/>
          <w:szCs w:val="24"/>
        </w:rPr>
        <w:t>Control</w:t>
      </w:r>
      <w:r w:rsidR="00AD7888" w:rsidRPr="00876186">
        <w:rPr>
          <w:rFonts w:ascii="Book Antiqua" w:hAnsi="Book Antiqua" w:cs="Times New Roman"/>
          <w:color w:val="000000" w:themeColor="text1"/>
          <w:sz w:val="24"/>
          <w:szCs w:val="24"/>
        </w:rPr>
        <w:t xml:space="preserve">, </w:t>
      </w:r>
      <w:r w:rsidR="002059CD" w:rsidRPr="00876186">
        <w:rPr>
          <w:rFonts w:ascii="Book Antiqua" w:hAnsi="Book Antiqua" w:cs="Times New Roman"/>
          <w:color w:val="000000" w:themeColor="text1"/>
          <w:sz w:val="24"/>
          <w:szCs w:val="24"/>
        </w:rPr>
        <w:t>BSEx</w:t>
      </w:r>
      <w:r w:rsidR="00AD7888" w:rsidRPr="00876186">
        <w:rPr>
          <w:rFonts w:ascii="Book Antiqua" w:hAnsi="Book Antiqua" w:cs="Times New Roman"/>
          <w:color w:val="000000" w:themeColor="text1"/>
          <w:sz w:val="24"/>
          <w:szCs w:val="24"/>
        </w:rPr>
        <w:t xml:space="preserve">, </w:t>
      </w:r>
      <w:r w:rsidR="00FD6AA9" w:rsidRPr="00876186">
        <w:rPr>
          <w:rFonts w:ascii="Book Antiqua" w:hAnsi="Book Antiqua" w:cs="Times New Roman"/>
          <w:color w:val="000000" w:themeColor="text1"/>
          <w:sz w:val="24"/>
          <w:szCs w:val="24"/>
        </w:rPr>
        <w:t>Inducer</w:t>
      </w:r>
      <w:r w:rsidR="00343E22" w:rsidRPr="00876186">
        <w:rPr>
          <w:rFonts w:ascii="Book Antiqua" w:hAnsi="Book Antiqua" w:cs="Times New Roman"/>
          <w:color w:val="000000" w:themeColor="text1"/>
          <w:sz w:val="24"/>
          <w:szCs w:val="24"/>
        </w:rPr>
        <w:t xml:space="preserve"> (</w:t>
      </w:r>
      <w:r w:rsidR="002059CD" w:rsidRPr="00876186">
        <w:rPr>
          <w:rFonts w:ascii="Book Antiqua" w:hAnsi="Book Antiqua" w:cs="Times New Roman"/>
          <w:color w:val="000000" w:themeColor="text1"/>
          <w:sz w:val="24"/>
          <w:szCs w:val="24"/>
        </w:rPr>
        <w:t>APAP</w:t>
      </w:r>
      <w:r w:rsidR="00343E22" w:rsidRPr="00876186">
        <w:rPr>
          <w:rFonts w:ascii="Book Antiqua" w:hAnsi="Book Antiqua" w:cs="Times New Roman"/>
          <w:color w:val="000000" w:themeColor="text1"/>
          <w:sz w:val="24"/>
          <w:szCs w:val="24"/>
        </w:rPr>
        <w:t xml:space="preserve"> or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343E22" w:rsidRPr="00876186">
        <w:rPr>
          <w:rFonts w:ascii="Book Antiqua" w:hAnsi="Book Antiqua" w:cs="Times New Roman"/>
          <w:color w:val="000000" w:themeColor="text1"/>
          <w:sz w:val="24"/>
          <w:szCs w:val="24"/>
        </w:rPr>
        <w:t>GalN)</w:t>
      </w:r>
      <w:r w:rsidR="001A01AA" w:rsidRPr="00876186">
        <w:rPr>
          <w:rFonts w:ascii="Book Antiqua" w:hAnsi="Book Antiqua" w:cs="Times New Roman"/>
          <w:color w:val="000000" w:themeColor="text1"/>
          <w:sz w:val="24"/>
          <w:szCs w:val="24"/>
        </w:rPr>
        <w:t>,</w:t>
      </w:r>
      <w:r w:rsidR="00003980" w:rsidRPr="00876186">
        <w:rPr>
          <w:rFonts w:ascii="Book Antiqua" w:hAnsi="Book Antiqua" w:cs="Times New Roman"/>
          <w:color w:val="000000" w:themeColor="text1"/>
          <w:sz w:val="24"/>
          <w:szCs w:val="24"/>
        </w:rPr>
        <w:t xml:space="preserve"> and </w:t>
      </w:r>
      <w:r w:rsidR="00FD6AA9" w:rsidRPr="00876186">
        <w:rPr>
          <w:rFonts w:ascii="Book Antiqua" w:hAnsi="Book Antiqua" w:cs="Times New Roman"/>
          <w:color w:val="000000" w:themeColor="text1"/>
          <w:sz w:val="24"/>
          <w:szCs w:val="24"/>
        </w:rPr>
        <w:t>Inducer</w:t>
      </w:r>
      <w:r w:rsidR="001A01AA" w:rsidRPr="00876186">
        <w:rPr>
          <w:rFonts w:ascii="Book Antiqua" w:hAnsi="Book Antiqua" w:cs="Times New Roman"/>
          <w:color w:val="000000" w:themeColor="text1"/>
          <w:sz w:val="24"/>
          <w:szCs w:val="24"/>
        </w:rPr>
        <w:t>+</w:t>
      </w:r>
      <w:r w:rsidR="002059CD" w:rsidRPr="00876186">
        <w:rPr>
          <w:rFonts w:ascii="Book Antiqua" w:hAnsi="Book Antiqua" w:cs="Times New Roman"/>
          <w:color w:val="000000" w:themeColor="text1"/>
          <w:sz w:val="24"/>
          <w:szCs w:val="24"/>
        </w:rPr>
        <w:t>BSEx</w:t>
      </w:r>
      <w:r w:rsidR="00AD7888" w:rsidRPr="00876186">
        <w:rPr>
          <w:rFonts w:ascii="Book Antiqua" w:hAnsi="Book Antiqua" w:cs="Times New Roman"/>
          <w:color w:val="000000" w:themeColor="text1"/>
          <w:sz w:val="24"/>
          <w:szCs w:val="24"/>
        </w:rPr>
        <w:t xml:space="preserve">. </w:t>
      </w:r>
      <w:r w:rsidR="003775C5" w:rsidRPr="00876186">
        <w:rPr>
          <w:rFonts w:ascii="Book Antiqua" w:hAnsi="Book Antiqua" w:cs="Times New Roman"/>
          <w:color w:val="000000" w:themeColor="text1"/>
          <w:sz w:val="24"/>
          <w:szCs w:val="24"/>
        </w:rPr>
        <w:t>The</w:t>
      </w:r>
      <w:r w:rsidR="00801EDE" w:rsidRPr="00876186">
        <w:rPr>
          <w:rFonts w:ascii="Book Antiqua" w:hAnsi="Book Antiqua" w:cs="Times New Roman"/>
          <w:color w:val="000000" w:themeColor="text1"/>
          <w:sz w:val="24"/>
          <w:szCs w:val="24"/>
        </w:rPr>
        <w:t xml:space="preserve"> feeding </w:t>
      </w:r>
      <w:r w:rsidR="00CA2CB5" w:rsidRPr="00876186">
        <w:rPr>
          <w:rFonts w:ascii="Book Antiqua" w:hAnsi="Book Antiqua" w:cs="Times New Roman"/>
          <w:color w:val="000000" w:themeColor="text1"/>
          <w:sz w:val="24"/>
          <w:szCs w:val="24"/>
        </w:rPr>
        <w:t>regimens were identical for the two analyses</w:t>
      </w:r>
      <w:r w:rsidR="003775C5" w:rsidRPr="00876186">
        <w:rPr>
          <w:rFonts w:ascii="Book Antiqua" w:hAnsi="Book Antiqua" w:cs="Times New Roman"/>
          <w:color w:val="000000" w:themeColor="text1"/>
          <w:sz w:val="24"/>
          <w:szCs w:val="24"/>
        </w:rPr>
        <w:t xml:space="preserve">. </w:t>
      </w:r>
      <w:r w:rsidR="00E25056" w:rsidRPr="00876186">
        <w:rPr>
          <w:rFonts w:ascii="Book Antiqua" w:hAnsi="Book Antiqua" w:cs="Times New Roman"/>
          <w:color w:val="000000" w:themeColor="text1"/>
          <w:sz w:val="24"/>
          <w:szCs w:val="24"/>
        </w:rPr>
        <w:t>Twenty-four hours following</w:t>
      </w:r>
      <w:r w:rsidR="00667003" w:rsidRPr="00876186">
        <w:rPr>
          <w:rFonts w:ascii="Book Antiqua" w:hAnsi="Book Antiqua"/>
          <w:color w:val="000000" w:themeColor="text1"/>
          <w:sz w:val="24"/>
          <w:szCs w:val="24"/>
        </w:rPr>
        <w:t xml:space="preserve"> </w:t>
      </w:r>
      <w:r w:rsidR="00667003" w:rsidRPr="00876186">
        <w:rPr>
          <w:rFonts w:ascii="Book Antiqua" w:hAnsi="Book Antiqua" w:cs="Times New Roman"/>
          <w:color w:val="000000" w:themeColor="text1"/>
          <w:sz w:val="24"/>
          <w:szCs w:val="24"/>
        </w:rPr>
        <w:t xml:space="preserve">APAP administration </w:t>
      </w:r>
      <w:r w:rsidR="00667003" w:rsidRPr="00FD0E61">
        <w:rPr>
          <w:rFonts w:ascii="Book Antiqua" w:hAnsi="Book Antiqua" w:cs="Times New Roman"/>
          <w:i/>
          <w:color w:val="000000" w:themeColor="text1"/>
          <w:sz w:val="24"/>
          <w:szCs w:val="24"/>
        </w:rPr>
        <w:t>via</w:t>
      </w:r>
      <w:r w:rsidR="00667003" w:rsidRPr="00876186">
        <w:rPr>
          <w:rFonts w:ascii="Book Antiqua" w:hAnsi="Book Antiqua" w:cs="Times New Roman"/>
          <w:color w:val="000000" w:themeColor="text1"/>
          <w:sz w:val="24"/>
          <w:szCs w:val="24"/>
        </w:rPr>
        <w:t xml:space="preserve"> p.o. or D-GalN administration </w:t>
      </w:r>
      <w:r w:rsidR="00667003" w:rsidRPr="00FD0E61">
        <w:rPr>
          <w:rFonts w:ascii="Book Antiqua" w:hAnsi="Book Antiqua" w:cs="Times New Roman"/>
          <w:i/>
          <w:color w:val="000000" w:themeColor="text1"/>
          <w:sz w:val="24"/>
          <w:szCs w:val="24"/>
        </w:rPr>
        <w:t>via</w:t>
      </w:r>
      <w:r w:rsidR="00667003" w:rsidRPr="00876186">
        <w:rPr>
          <w:rFonts w:ascii="Book Antiqua" w:hAnsi="Book Antiqua" w:cs="Times New Roman"/>
          <w:color w:val="000000" w:themeColor="text1"/>
          <w:sz w:val="24"/>
          <w:szCs w:val="24"/>
        </w:rPr>
        <w:t xml:space="preserve"> i.p.</w:t>
      </w:r>
      <w:r w:rsidR="00E25056" w:rsidRPr="00876186">
        <w:rPr>
          <w:rFonts w:ascii="Book Antiqua" w:hAnsi="Book Antiqua" w:cs="Times New Roman"/>
          <w:color w:val="000000" w:themeColor="text1"/>
          <w:sz w:val="24"/>
          <w:szCs w:val="24"/>
        </w:rPr>
        <w:t>, rats were sacrificed to determine serum aspartate transaminase (AST) and alanine transaminase (ALT) levels, hepatic glutathione</w:t>
      </w:r>
      <w:r w:rsidR="00DA3068" w:rsidRPr="00876186">
        <w:rPr>
          <w:rFonts w:ascii="Book Antiqua" w:hAnsi="Book Antiqua" w:cs="Times New Roman"/>
          <w:color w:val="000000" w:themeColor="text1"/>
          <w:sz w:val="24"/>
          <w:szCs w:val="24"/>
        </w:rPr>
        <w:t xml:space="preserve"> (GSH)</w:t>
      </w:r>
      <w:r w:rsidR="00E25056" w:rsidRPr="00876186">
        <w:rPr>
          <w:rFonts w:ascii="Book Antiqua" w:hAnsi="Book Antiqua" w:cs="Times New Roman"/>
          <w:color w:val="000000" w:themeColor="text1"/>
          <w:sz w:val="24"/>
          <w:szCs w:val="24"/>
        </w:rPr>
        <w:t xml:space="preserve"> and thiobarbituric </w:t>
      </w:r>
      <w:r w:rsidR="00CA2CB5" w:rsidRPr="00876186">
        <w:rPr>
          <w:rFonts w:ascii="Book Antiqua" w:hAnsi="Book Antiqua" w:cs="Times New Roman"/>
          <w:color w:val="000000" w:themeColor="text1"/>
          <w:sz w:val="24"/>
          <w:szCs w:val="24"/>
        </w:rPr>
        <w:t>acid-</w:t>
      </w:r>
      <w:r w:rsidR="00E25056" w:rsidRPr="00876186">
        <w:rPr>
          <w:rFonts w:ascii="Book Antiqua" w:hAnsi="Book Antiqua" w:cs="Times New Roman"/>
          <w:color w:val="000000" w:themeColor="text1"/>
          <w:sz w:val="24"/>
          <w:szCs w:val="24"/>
        </w:rPr>
        <w:t>reactive substances acc</w:t>
      </w:r>
      <w:r w:rsidR="00801EDE" w:rsidRPr="00876186">
        <w:rPr>
          <w:rFonts w:ascii="Book Antiqua" w:hAnsi="Book Antiqua" w:cs="Times New Roman"/>
          <w:color w:val="000000" w:themeColor="text1"/>
          <w:sz w:val="24"/>
          <w:szCs w:val="24"/>
        </w:rPr>
        <w:t>umulation and</w:t>
      </w:r>
      <w:r w:rsidR="00E25056" w:rsidRPr="00876186">
        <w:rPr>
          <w:rFonts w:ascii="Book Antiqua" w:hAnsi="Book Antiqua" w:cs="Times New Roman"/>
          <w:color w:val="000000" w:themeColor="text1"/>
          <w:sz w:val="24"/>
          <w:szCs w:val="24"/>
        </w:rPr>
        <w:t xml:space="preserve"> glutathione-S-transferase (GST) activity. </w:t>
      </w:r>
    </w:p>
    <w:p w14:paraId="20EBBED3" w14:textId="36FC190D" w:rsidR="00EE5C41" w:rsidRPr="00876186" w:rsidRDefault="00EE5C41" w:rsidP="00D63CA3">
      <w:pPr>
        <w:spacing w:line="360" w:lineRule="auto"/>
        <w:rPr>
          <w:rFonts w:ascii="Book Antiqua" w:hAnsi="Book Antiqua" w:cs="Times New Roman"/>
          <w:color w:val="000000" w:themeColor="text1"/>
          <w:sz w:val="24"/>
          <w:szCs w:val="24"/>
        </w:rPr>
      </w:pPr>
    </w:p>
    <w:p w14:paraId="4656187A" w14:textId="0AB78696" w:rsidR="00EE5C41" w:rsidRPr="00876186" w:rsidRDefault="00EE5C41" w:rsidP="00D63CA3">
      <w:pPr>
        <w:spacing w:line="360" w:lineRule="auto"/>
        <w:rPr>
          <w:rFonts w:ascii="Book Antiqua" w:hAnsi="Book Antiqua" w:cs="Times New Roman"/>
          <w:color w:val="000000" w:themeColor="text1"/>
          <w:sz w:val="24"/>
          <w:szCs w:val="24"/>
        </w:rPr>
      </w:pPr>
      <w:r w:rsidRPr="00876186">
        <w:rPr>
          <w:rFonts w:ascii="Book Antiqua" w:hAnsi="Book Antiqua" w:cs="Times New Roman"/>
          <w:b/>
          <w:color w:val="000000" w:themeColor="text1"/>
          <w:sz w:val="24"/>
          <w:szCs w:val="24"/>
        </w:rPr>
        <w:t xml:space="preserve">RESULTS: </w:t>
      </w:r>
      <w:r w:rsidR="00DC5247" w:rsidRPr="00876186">
        <w:rPr>
          <w:rFonts w:ascii="Book Antiqua" w:hAnsi="Book Antiqua" w:cs="Times New Roman"/>
          <w:color w:val="000000" w:themeColor="text1"/>
          <w:sz w:val="24"/>
          <w:szCs w:val="24"/>
        </w:rPr>
        <w:t xml:space="preserve">Microarray </w:t>
      </w:r>
      <w:r w:rsidR="00801EDE" w:rsidRPr="00876186">
        <w:rPr>
          <w:rFonts w:ascii="Book Antiqua" w:hAnsi="Book Antiqua" w:cs="Times New Roman"/>
          <w:color w:val="000000" w:themeColor="text1"/>
          <w:sz w:val="24"/>
          <w:szCs w:val="24"/>
        </w:rPr>
        <w:t xml:space="preserve">and </w:t>
      </w:r>
      <w:r w:rsidR="00CA2CB5" w:rsidRPr="00876186">
        <w:rPr>
          <w:rFonts w:ascii="Book Antiqua" w:hAnsi="Book Antiqua" w:cs="Times New Roman"/>
          <w:color w:val="000000" w:themeColor="text1"/>
          <w:sz w:val="24"/>
          <w:szCs w:val="24"/>
        </w:rPr>
        <w:t>real-</w:t>
      </w:r>
      <w:r w:rsidR="00801EDE" w:rsidRPr="00876186">
        <w:rPr>
          <w:rFonts w:ascii="Book Antiqua" w:hAnsi="Book Antiqua" w:cs="Times New Roman"/>
          <w:color w:val="000000" w:themeColor="text1"/>
          <w:sz w:val="24"/>
          <w:szCs w:val="24"/>
        </w:rPr>
        <w:t>time RT-PCR analyse</w:t>
      </w:r>
      <w:r w:rsidR="00DC5247" w:rsidRPr="00876186">
        <w:rPr>
          <w:rFonts w:ascii="Book Antiqua" w:hAnsi="Book Antiqua" w:cs="Times New Roman"/>
          <w:color w:val="000000" w:themeColor="text1"/>
          <w:sz w:val="24"/>
          <w:szCs w:val="24"/>
        </w:rPr>
        <w:t xml:space="preserve">s revealed that </w:t>
      </w:r>
      <w:r w:rsidR="002059CD" w:rsidRPr="00876186">
        <w:rPr>
          <w:rFonts w:ascii="Book Antiqua" w:hAnsi="Book Antiqua" w:cs="Times New Roman"/>
          <w:color w:val="000000" w:themeColor="text1"/>
          <w:sz w:val="24"/>
          <w:szCs w:val="24"/>
        </w:rPr>
        <w:t>BSEx</w:t>
      </w:r>
      <w:r w:rsidR="00801EDE" w:rsidRPr="00876186">
        <w:rPr>
          <w:rFonts w:ascii="Book Antiqua" w:hAnsi="Book Antiqua" w:cs="Times New Roman"/>
          <w:color w:val="000000" w:themeColor="text1"/>
          <w:sz w:val="24"/>
          <w:szCs w:val="24"/>
        </w:rPr>
        <w:t xml:space="preserve"> upregulated the expression of genes related to detoxification and glutathione synthesis in normal rat liver</w:t>
      </w:r>
      <w:r w:rsidR="00FD7295" w:rsidRPr="00876186">
        <w:rPr>
          <w:rFonts w:ascii="Book Antiqua" w:hAnsi="Book Antiqua" w:cs="Times New Roman"/>
          <w:color w:val="000000" w:themeColor="text1"/>
          <w:sz w:val="24"/>
          <w:szCs w:val="24"/>
        </w:rPr>
        <w:t>.</w:t>
      </w:r>
      <w:r w:rsidR="00DC5247" w:rsidRPr="00876186">
        <w:rPr>
          <w:rFonts w:ascii="Book Antiqua" w:hAnsi="Book Antiqua" w:cs="Times New Roman"/>
          <w:color w:val="000000" w:themeColor="text1"/>
          <w:sz w:val="24"/>
          <w:szCs w:val="24"/>
        </w:rPr>
        <w:t xml:space="preserve"> </w:t>
      </w:r>
      <w:r w:rsidR="00667003" w:rsidRPr="00876186">
        <w:rPr>
          <w:rFonts w:ascii="Book Antiqua" w:hAnsi="Book Antiqua" w:cs="Times New Roman"/>
          <w:color w:val="000000" w:themeColor="text1"/>
          <w:sz w:val="24"/>
          <w:szCs w:val="24"/>
        </w:rPr>
        <w:t xml:space="preserve">The levels of AST (70.91 ± 15.74 IU/mL </w:t>
      </w:r>
      <w:r w:rsidR="00FD0E61" w:rsidRPr="00FD0E61">
        <w:rPr>
          <w:rFonts w:ascii="Book Antiqua" w:hAnsi="Book Antiqua" w:cs="Times New Roman"/>
          <w:i/>
          <w:color w:val="000000" w:themeColor="text1"/>
          <w:sz w:val="24"/>
          <w:szCs w:val="24"/>
        </w:rPr>
        <w:t>vs</w:t>
      </w:r>
      <w:r w:rsidR="00667003" w:rsidRPr="00876186">
        <w:rPr>
          <w:rFonts w:ascii="Book Antiqua" w:hAnsi="Book Antiqua" w:cs="Times New Roman"/>
          <w:color w:val="000000" w:themeColor="text1"/>
          <w:sz w:val="24"/>
          <w:szCs w:val="24"/>
        </w:rPr>
        <w:t xml:space="preserve"> 5614.41 ± 1997.83 IU/mL, </w:t>
      </w:r>
      <w:r w:rsidR="00FD0E61" w:rsidRPr="00FD0E61">
        <w:rPr>
          <w:rFonts w:ascii="Book Antiqua" w:hAnsi="Book Antiqua" w:cs="Times New Roman"/>
          <w:i/>
          <w:caps/>
          <w:color w:val="000000" w:themeColor="text1"/>
          <w:sz w:val="24"/>
          <w:szCs w:val="24"/>
        </w:rPr>
        <w:t>p &lt;</w:t>
      </w:r>
      <w:r w:rsidR="00667003" w:rsidRPr="00876186">
        <w:rPr>
          <w:rFonts w:ascii="Book Antiqua" w:hAnsi="Book Antiqua" w:cs="Times New Roman"/>
          <w:color w:val="000000" w:themeColor="text1"/>
          <w:sz w:val="24"/>
          <w:szCs w:val="24"/>
        </w:rPr>
        <w:t xml:space="preserve"> 0.05) and ALT (11.78 ± 2.08 IU/mL </w:t>
      </w:r>
      <w:r w:rsidR="00FD0E61" w:rsidRPr="00FD0E61">
        <w:rPr>
          <w:rFonts w:ascii="Book Antiqua" w:hAnsi="Book Antiqua" w:cs="Times New Roman"/>
          <w:i/>
          <w:color w:val="000000" w:themeColor="text1"/>
          <w:sz w:val="24"/>
          <w:szCs w:val="24"/>
        </w:rPr>
        <w:t>vs</w:t>
      </w:r>
      <w:r w:rsidR="00667003" w:rsidRPr="00876186">
        <w:rPr>
          <w:rFonts w:ascii="Book Antiqua" w:hAnsi="Book Antiqua" w:cs="Times New Roman"/>
          <w:color w:val="000000" w:themeColor="text1"/>
          <w:sz w:val="24"/>
          <w:szCs w:val="24"/>
        </w:rPr>
        <w:t xml:space="preserve"> 1297.71 ± 447.33 </w:t>
      </w:r>
      <w:r w:rsidR="00667003" w:rsidRPr="00876186">
        <w:rPr>
          <w:rFonts w:ascii="Book Antiqua" w:hAnsi="Book Antiqua" w:cs="Times New Roman"/>
          <w:color w:val="000000" w:themeColor="text1"/>
          <w:sz w:val="24"/>
          <w:szCs w:val="24"/>
        </w:rPr>
        <w:lastRenderedPageBreak/>
        <w:t xml:space="preserve">IU/mL, </w:t>
      </w:r>
      <w:r w:rsidR="00FD0E61" w:rsidRPr="00FD0E61">
        <w:rPr>
          <w:rFonts w:ascii="Book Antiqua" w:hAnsi="Book Antiqua" w:cs="Times New Roman"/>
          <w:i/>
          <w:caps/>
          <w:color w:val="000000" w:themeColor="text1"/>
          <w:sz w:val="24"/>
          <w:szCs w:val="24"/>
        </w:rPr>
        <w:t>p &lt;</w:t>
      </w:r>
      <w:r w:rsidR="00667003" w:rsidRPr="00876186">
        <w:rPr>
          <w:rFonts w:ascii="Book Antiqua" w:hAnsi="Book Antiqua" w:cs="Times New Roman"/>
          <w:color w:val="000000" w:themeColor="text1"/>
          <w:sz w:val="24"/>
          <w:szCs w:val="24"/>
        </w:rPr>
        <w:t xml:space="preserve"> 0.05) were significantly suppressed in the APAP</w:t>
      </w:r>
      <w:r w:rsidR="00FD0E61">
        <w:rPr>
          <w:rFonts w:ascii="Book Antiqua" w:eastAsia="SimSun" w:hAnsi="Book Antiqua" w:cs="Times New Roman" w:hint="eastAsia"/>
          <w:color w:val="000000" w:themeColor="text1"/>
          <w:sz w:val="24"/>
          <w:szCs w:val="24"/>
          <w:lang w:eastAsia="zh-CN"/>
        </w:rPr>
        <w:t xml:space="preserve"> </w:t>
      </w:r>
      <w:r w:rsidR="00667003" w:rsidRPr="00876186">
        <w:rPr>
          <w:rFonts w:ascii="Book Antiqua" w:hAnsi="Book Antiqua" w:cs="Times New Roman"/>
          <w:color w:val="000000" w:themeColor="text1"/>
          <w:sz w:val="24"/>
          <w:szCs w:val="24"/>
        </w:rPr>
        <w:t>+</w:t>
      </w:r>
      <w:r w:rsidR="00FD0E61">
        <w:rPr>
          <w:rFonts w:ascii="Book Antiqua" w:eastAsia="SimSun" w:hAnsi="Book Antiqua" w:cs="Times New Roman" w:hint="eastAsia"/>
          <w:color w:val="000000" w:themeColor="text1"/>
          <w:sz w:val="24"/>
          <w:szCs w:val="24"/>
          <w:lang w:eastAsia="zh-CN"/>
        </w:rPr>
        <w:t xml:space="preserve"> </w:t>
      </w:r>
      <w:r w:rsidR="00667003" w:rsidRPr="00876186">
        <w:rPr>
          <w:rFonts w:ascii="Book Antiqua" w:hAnsi="Book Antiqua" w:cs="Times New Roman"/>
          <w:color w:val="000000" w:themeColor="text1"/>
          <w:sz w:val="24"/>
          <w:szCs w:val="24"/>
        </w:rPr>
        <w:t>BSEx group compared with the APAP group</w:t>
      </w:r>
      <w:r w:rsidR="00DA3068" w:rsidRPr="00876186">
        <w:rPr>
          <w:rFonts w:ascii="Book Antiqua" w:hAnsi="Book Antiqua" w:cs="Times New Roman"/>
          <w:color w:val="000000" w:themeColor="text1"/>
          <w:sz w:val="24"/>
          <w:szCs w:val="24"/>
        </w:rPr>
        <w:t xml:space="preserve">. The level of GSH </w:t>
      </w:r>
      <w:r w:rsidR="00C4248D" w:rsidRPr="00876186">
        <w:rPr>
          <w:rFonts w:ascii="Book Antiqua" w:hAnsi="Book Antiqua" w:cs="Times New Roman"/>
          <w:color w:val="000000" w:themeColor="text1"/>
          <w:sz w:val="24"/>
          <w:szCs w:val="24"/>
        </w:rPr>
        <w:t>(2.61 ± 0.75 nmol/g tissue</w:t>
      </w:r>
      <w:r w:rsidR="00C4248D" w:rsidRPr="00876186">
        <w:rPr>
          <w:rFonts w:ascii="Book Antiqua" w:hAnsi="Book Antiqua" w:cs="Times New Roman"/>
          <w:i/>
          <w:color w:val="000000" w:themeColor="text1"/>
          <w:sz w:val="24"/>
          <w:szCs w:val="24"/>
        </w:rPr>
        <w:t xml:space="preserve"> </w:t>
      </w:r>
      <w:r w:rsidR="00FD0E61" w:rsidRPr="00FD0E61">
        <w:rPr>
          <w:rFonts w:ascii="Book Antiqua" w:hAnsi="Book Antiqua" w:cs="Times New Roman"/>
          <w:i/>
          <w:color w:val="000000" w:themeColor="text1"/>
          <w:sz w:val="24"/>
          <w:szCs w:val="24"/>
        </w:rPr>
        <w:t>vs</w:t>
      </w:r>
      <w:r w:rsidR="00C4248D" w:rsidRPr="00876186">
        <w:rPr>
          <w:rFonts w:ascii="Book Antiqua" w:hAnsi="Book Antiqua" w:cs="Times New Roman"/>
          <w:color w:val="000000" w:themeColor="text1"/>
          <w:sz w:val="24"/>
          <w:szCs w:val="24"/>
        </w:rPr>
        <w:t xml:space="preserve"> 1.66 ± 0.59 nmol/g tissue, </w:t>
      </w:r>
      <w:r w:rsidR="00FD0E61" w:rsidRPr="00FD0E61">
        <w:rPr>
          <w:rFonts w:ascii="Book Antiqua" w:hAnsi="Book Antiqua" w:cs="Times New Roman"/>
          <w:i/>
          <w:caps/>
          <w:color w:val="000000" w:themeColor="text1"/>
          <w:sz w:val="24"/>
          <w:szCs w:val="24"/>
        </w:rPr>
        <w:t>p &lt;</w:t>
      </w:r>
      <w:r w:rsidR="00C4248D" w:rsidRPr="00876186">
        <w:rPr>
          <w:rFonts w:ascii="Book Antiqua" w:hAnsi="Book Antiqua" w:cs="Times New Roman"/>
          <w:color w:val="000000" w:themeColor="text1"/>
          <w:sz w:val="24"/>
          <w:szCs w:val="24"/>
        </w:rPr>
        <w:t xml:space="preserve"> 0.05) and liver GST activity (93.19 ± 16.55 U/g tissue</w:t>
      </w:r>
      <w:r w:rsidR="00C4248D" w:rsidRPr="00876186">
        <w:rPr>
          <w:rFonts w:ascii="Book Antiqua" w:hAnsi="Book Antiqua" w:cs="Times New Roman"/>
          <w:i/>
          <w:color w:val="000000" w:themeColor="text1"/>
          <w:sz w:val="24"/>
          <w:szCs w:val="24"/>
        </w:rPr>
        <w:t xml:space="preserve"> </w:t>
      </w:r>
      <w:r w:rsidR="00FD0E61" w:rsidRPr="00FD0E61">
        <w:rPr>
          <w:rFonts w:ascii="Book Antiqua" w:hAnsi="Book Antiqua" w:cs="Times New Roman"/>
          <w:i/>
          <w:color w:val="000000" w:themeColor="text1"/>
          <w:sz w:val="24"/>
          <w:szCs w:val="24"/>
        </w:rPr>
        <w:t>vs</w:t>
      </w:r>
      <w:r w:rsidR="00C4248D" w:rsidRPr="00876186">
        <w:rPr>
          <w:rFonts w:ascii="Book Antiqua" w:hAnsi="Book Antiqua" w:cs="Times New Roman"/>
          <w:color w:val="000000" w:themeColor="text1"/>
          <w:sz w:val="24"/>
          <w:szCs w:val="24"/>
        </w:rPr>
        <w:t xml:space="preserve"> 51.90 ± 16.85 U/g tissue, </w:t>
      </w:r>
      <w:r w:rsidR="00FD0E61" w:rsidRPr="00FD0E61">
        <w:rPr>
          <w:rFonts w:ascii="Book Antiqua" w:hAnsi="Book Antiqua" w:cs="Times New Roman"/>
          <w:i/>
          <w:caps/>
          <w:color w:val="000000" w:themeColor="text1"/>
          <w:sz w:val="24"/>
          <w:szCs w:val="24"/>
        </w:rPr>
        <w:t>p &lt;</w:t>
      </w:r>
      <w:r w:rsidR="00C4248D" w:rsidRPr="00876186">
        <w:rPr>
          <w:rFonts w:ascii="Book Antiqua" w:hAnsi="Book Antiqua" w:cs="Times New Roman"/>
          <w:color w:val="000000" w:themeColor="text1"/>
          <w:sz w:val="24"/>
          <w:szCs w:val="24"/>
        </w:rPr>
        <w:t xml:space="preserve"> 0.05) were</w:t>
      </w:r>
      <w:r w:rsidR="00DA3068" w:rsidRPr="00876186">
        <w:rPr>
          <w:rFonts w:ascii="Book Antiqua" w:hAnsi="Book Antiqua" w:cs="Times New Roman"/>
          <w:color w:val="000000" w:themeColor="text1"/>
          <w:sz w:val="24"/>
          <w:szCs w:val="24"/>
        </w:rPr>
        <w:t xml:space="preserve"> significantly </w:t>
      </w:r>
      <w:r w:rsidR="00801EDE" w:rsidRPr="00876186">
        <w:rPr>
          <w:rFonts w:ascii="Book Antiqua" w:hAnsi="Book Antiqua" w:cs="Times New Roman"/>
          <w:color w:val="000000" w:themeColor="text1"/>
          <w:sz w:val="24"/>
          <w:szCs w:val="24"/>
        </w:rPr>
        <w:t>increa</w:t>
      </w:r>
      <w:r w:rsidR="00DA3068" w:rsidRPr="00876186">
        <w:rPr>
          <w:rFonts w:ascii="Book Antiqua" w:hAnsi="Book Antiqua" w:cs="Times New Roman"/>
          <w:color w:val="000000" w:themeColor="text1"/>
          <w:sz w:val="24"/>
          <w:szCs w:val="24"/>
        </w:rPr>
        <w:t xml:space="preserve">sed in the </w:t>
      </w:r>
      <w:r w:rsidR="002059CD" w:rsidRPr="00876186">
        <w:rPr>
          <w:rFonts w:ascii="Book Antiqua" w:hAnsi="Book Antiqua" w:cs="Times New Roman"/>
          <w:color w:val="000000" w:themeColor="text1"/>
          <w:sz w:val="24"/>
          <w:szCs w:val="24"/>
        </w:rPr>
        <w:t>APAP</w:t>
      </w:r>
      <w:r w:rsidR="00FD0E61">
        <w:rPr>
          <w:rFonts w:ascii="Book Antiqua" w:eastAsia="SimSun" w:hAnsi="Book Antiqua" w:cs="Times New Roman" w:hint="eastAsia"/>
          <w:color w:val="000000" w:themeColor="text1"/>
          <w:sz w:val="24"/>
          <w:szCs w:val="24"/>
          <w:lang w:eastAsia="zh-CN"/>
        </w:rPr>
        <w:t xml:space="preserve"> </w:t>
      </w:r>
      <w:r w:rsidR="00801EDE" w:rsidRPr="00876186">
        <w:rPr>
          <w:rFonts w:ascii="Book Antiqua" w:hAnsi="Book Antiqua" w:cs="Times New Roman"/>
          <w:color w:val="000000" w:themeColor="text1"/>
          <w:sz w:val="24"/>
          <w:szCs w:val="24"/>
        </w:rPr>
        <w:t>+</w:t>
      </w:r>
      <w:r w:rsidR="00FD0E61">
        <w:rPr>
          <w:rFonts w:ascii="Book Antiqua" w:eastAsia="SimSun" w:hAnsi="Book Antiqua" w:cs="Times New Roman" w:hint="eastAsia"/>
          <w:color w:val="000000" w:themeColor="text1"/>
          <w:sz w:val="24"/>
          <w:szCs w:val="24"/>
          <w:lang w:eastAsia="zh-CN"/>
        </w:rPr>
        <w:t xml:space="preserve"> </w:t>
      </w:r>
      <w:r w:rsidR="002059CD" w:rsidRPr="00876186">
        <w:rPr>
          <w:rFonts w:ascii="Book Antiqua" w:hAnsi="Book Antiqua" w:cs="Times New Roman"/>
          <w:color w:val="000000" w:themeColor="text1"/>
          <w:sz w:val="24"/>
          <w:szCs w:val="24"/>
        </w:rPr>
        <w:t>BSEx</w:t>
      </w:r>
      <w:r w:rsidR="00801EDE" w:rsidRPr="00876186">
        <w:rPr>
          <w:rFonts w:ascii="Book Antiqua" w:hAnsi="Book Antiqua" w:cs="Times New Roman"/>
          <w:color w:val="000000" w:themeColor="text1"/>
          <w:sz w:val="24"/>
          <w:szCs w:val="24"/>
        </w:rPr>
        <w:t xml:space="preserve"> </w:t>
      </w:r>
      <w:r w:rsidR="00DA3068" w:rsidRPr="00876186">
        <w:rPr>
          <w:rFonts w:ascii="Book Antiqua" w:hAnsi="Book Antiqua" w:cs="Times New Roman"/>
          <w:color w:val="000000" w:themeColor="text1"/>
          <w:sz w:val="24"/>
          <w:szCs w:val="24"/>
        </w:rPr>
        <w:t xml:space="preserve">group compared with the </w:t>
      </w:r>
      <w:r w:rsidR="002059CD" w:rsidRPr="00876186">
        <w:rPr>
          <w:rFonts w:ascii="Book Antiqua" w:hAnsi="Book Antiqua" w:cs="Times New Roman"/>
          <w:color w:val="000000" w:themeColor="text1"/>
          <w:sz w:val="24"/>
          <w:szCs w:val="24"/>
        </w:rPr>
        <w:t>APAP</w:t>
      </w:r>
      <w:r w:rsidR="00DA3068" w:rsidRPr="00876186">
        <w:rPr>
          <w:rFonts w:ascii="Book Antiqua" w:hAnsi="Book Antiqua" w:cs="Times New Roman"/>
          <w:color w:val="000000" w:themeColor="text1"/>
          <w:sz w:val="24"/>
          <w:szCs w:val="24"/>
        </w:rPr>
        <w:t xml:space="preserve"> group.</w:t>
      </w:r>
      <w:r w:rsidR="006574AF" w:rsidRPr="00876186">
        <w:rPr>
          <w:rFonts w:ascii="Book Antiqua" w:hAnsi="Book Antiqua" w:cs="Times New Roman"/>
          <w:color w:val="000000" w:themeColor="text1"/>
          <w:sz w:val="24"/>
          <w:szCs w:val="24"/>
        </w:rPr>
        <w:t xml:space="preserve"> </w:t>
      </w:r>
      <w:r w:rsidR="00667003" w:rsidRPr="00876186">
        <w:rPr>
          <w:rFonts w:ascii="Book Antiqua" w:hAnsi="Book Antiqua" w:cs="Times New Roman"/>
          <w:color w:val="000000" w:themeColor="text1"/>
          <w:sz w:val="24"/>
          <w:szCs w:val="24"/>
        </w:rPr>
        <w:t xml:space="preserve">AST (4820.05 ± 3094.93 IU/mL </w:t>
      </w:r>
      <w:r w:rsidR="00FD0E61" w:rsidRPr="00FD0E61">
        <w:rPr>
          <w:rFonts w:ascii="Book Antiqua" w:hAnsi="Book Antiqua" w:cs="Times New Roman"/>
          <w:i/>
          <w:color w:val="000000" w:themeColor="text1"/>
          <w:sz w:val="24"/>
          <w:szCs w:val="24"/>
        </w:rPr>
        <w:t>vs</w:t>
      </w:r>
      <w:r w:rsidR="00667003" w:rsidRPr="00876186">
        <w:rPr>
          <w:rFonts w:ascii="Book Antiqua" w:hAnsi="Book Antiqua" w:cs="Times New Roman"/>
          <w:color w:val="000000" w:themeColor="text1"/>
          <w:sz w:val="24"/>
          <w:szCs w:val="24"/>
        </w:rPr>
        <w:t xml:space="preserve"> 12465.63 ± 3223.97 IU/mL, </w:t>
      </w:r>
      <w:r w:rsidR="00FD0E61" w:rsidRPr="00FD0E61">
        <w:rPr>
          <w:rFonts w:ascii="Book Antiqua" w:hAnsi="Book Antiqua" w:cs="Times New Roman"/>
          <w:i/>
          <w:caps/>
          <w:color w:val="000000" w:themeColor="text1"/>
          <w:sz w:val="24"/>
          <w:szCs w:val="24"/>
        </w:rPr>
        <w:t>p &lt;</w:t>
      </w:r>
      <w:r w:rsidR="00667003" w:rsidRPr="00876186">
        <w:rPr>
          <w:rFonts w:ascii="Book Antiqua" w:hAnsi="Book Antiqua" w:cs="Times New Roman"/>
          <w:color w:val="000000" w:themeColor="text1"/>
          <w:sz w:val="24"/>
          <w:szCs w:val="24"/>
        </w:rPr>
        <w:t xml:space="preserve"> 0.05) and ALT (1808.95 ± 1014.04 IU/mL </w:t>
      </w:r>
      <w:r w:rsidR="00FD0E61" w:rsidRPr="00FD0E61">
        <w:rPr>
          <w:rFonts w:ascii="Book Antiqua" w:hAnsi="Book Antiqua" w:cs="Times New Roman"/>
          <w:i/>
          <w:color w:val="000000" w:themeColor="text1"/>
          <w:sz w:val="24"/>
          <w:szCs w:val="24"/>
        </w:rPr>
        <w:t>vs</w:t>
      </w:r>
      <w:r w:rsidR="00667003" w:rsidRPr="00876186">
        <w:rPr>
          <w:rFonts w:ascii="Book Antiqua" w:hAnsi="Book Antiqua" w:cs="Times New Roman"/>
          <w:color w:val="000000" w:themeColor="text1"/>
          <w:sz w:val="24"/>
          <w:szCs w:val="24"/>
        </w:rPr>
        <w:t xml:space="preserve"> 3936.46 ± 777.52 IU/mL, </w:t>
      </w:r>
      <w:r w:rsidR="00FD0E61" w:rsidRPr="00FD0E61">
        <w:rPr>
          <w:rFonts w:ascii="Book Antiqua" w:hAnsi="Book Antiqua" w:cs="Times New Roman"/>
          <w:i/>
          <w:caps/>
          <w:color w:val="000000" w:themeColor="text1"/>
          <w:sz w:val="24"/>
          <w:szCs w:val="24"/>
        </w:rPr>
        <w:t>p &lt;</w:t>
      </w:r>
      <w:r w:rsidR="00667003" w:rsidRPr="00876186">
        <w:rPr>
          <w:rFonts w:ascii="Book Antiqua" w:hAnsi="Book Antiqua" w:cs="Times New Roman"/>
          <w:color w:val="000000" w:themeColor="text1"/>
          <w:sz w:val="24"/>
          <w:szCs w:val="24"/>
        </w:rPr>
        <w:t xml:space="preserve"> 0.05) levels were significantly suppressed in the D-GalN</w:t>
      </w:r>
      <w:r w:rsidR="00FD0E61">
        <w:rPr>
          <w:rFonts w:ascii="Book Antiqua" w:eastAsia="SimSun" w:hAnsi="Book Antiqua" w:cs="Times New Roman" w:hint="eastAsia"/>
          <w:color w:val="000000" w:themeColor="text1"/>
          <w:sz w:val="24"/>
          <w:szCs w:val="24"/>
          <w:lang w:eastAsia="zh-CN"/>
        </w:rPr>
        <w:t xml:space="preserve"> </w:t>
      </w:r>
      <w:r w:rsidR="00667003" w:rsidRPr="00876186">
        <w:rPr>
          <w:rFonts w:ascii="Book Antiqua" w:hAnsi="Book Antiqua" w:cs="Times New Roman"/>
          <w:color w:val="000000" w:themeColor="text1"/>
          <w:sz w:val="24"/>
          <w:szCs w:val="24"/>
        </w:rPr>
        <w:t>+</w:t>
      </w:r>
      <w:r w:rsidR="00FD0E61">
        <w:rPr>
          <w:rFonts w:ascii="Book Antiqua" w:eastAsia="SimSun" w:hAnsi="Book Antiqua" w:cs="Times New Roman" w:hint="eastAsia"/>
          <w:color w:val="000000" w:themeColor="text1"/>
          <w:sz w:val="24"/>
          <w:szCs w:val="24"/>
          <w:lang w:eastAsia="zh-CN"/>
        </w:rPr>
        <w:t xml:space="preserve"> </w:t>
      </w:r>
      <w:r w:rsidR="00667003" w:rsidRPr="00876186">
        <w:rPr>
          <w:rFonts w:ascii="Book Antiqua" w:hAnsi="Book Antiqua" w:cs="Times New Roman"/>
          <w:color w:val="000000" w:themeColor="text1"/>
          <w:sz w:val="24"/>
          <w:szCs w:val="24"/>
        </w:rPr>
        <w:t>BSEx group compared with the D-GalN group</w:t>
      </w:r>
      <w:r w:rsidR="00C27AEE" w:rsidRPr="00876186">
        <w:rPr>
          <w:rFonts w:ascii="Book Antiqua" w:hAnsi="Book Antiqua" w:cs="Times New Roman"/>
          <w:color w:val="000000" w:themeColor="text1"/>
          <w:sz w:val="24"/>
          <w:szCs w:val="24"/>
        </w:rPr>
        <w:t>, but the levels of AST and ALT in the D-GalN+BSEx group were higher than those in the APAP</w:t>
      </w:r>
      <w:r w:rsidR="00FD0E61">
        <w:rPr>
          <w:rFonts w:ascii="Book Antiqua" w:eastAsia="SimSun" w:hAnsi="Book Antiqua" w:cs="Times New Roman" w:hint="eastAsia"/>
          <w:color w:val="000000" w:themeColor="text1"/>
          <w:sz w:val="24"/>
          <w:szCs w:val="24"/>
          <w:lang w:eastAsia="zh-CN"/>
        </w:rPr>
        <w:t xml:space="preserve"> </w:t>
      </w:r>
      <w:r w:rsidR="00C27AEE" w:rsidRPr="00876186">
        <w:rPr>
          <w:rFonts w:ascii="Book Antiqua" w:hAnsi="Book Antiqua" w:cs="Times New Roman"/>
          <w:color w:val="000000" w:themeColor="text1"/>
          <w:sz w:val="24"/>
          <w:szCs w:val="24"/>
        </w:rPr>
        <w:t>+</w:t>
      </w:r>
      <w:r w:rsidR="00FD0E61">
        <w:rPr>
          <w:rFonts w:ascii="Book Antiqua" w:eastAsia="SimSun" w:hAnsi="Book Antiqua" w:cs="Times New Roman" w:hint="eastAsia"/>
          <w:color w:val="000000" w:themeColor="text1"/>
          <w:sz w:val="24"/>
          <w:szCs w:val="24"/>
          <w:lang w:eastAsia="zh-CN"/>
        </w:rPr>
        <w:t xml:space="preserve"> </w:t>
      </w:r>
      <w:r w:rsidR="00C27AEE" w:rsidRPr="00876186">
        <w:rPr>
          <w:rFonts w:ascii="Book Antiqua" w:hAnsi="Book Antiqua" w:cs="Times New Roman"/>
          <w:color w:val="000000" w:themeColor="text1"/>
          <w:sz w:val="24"/>
          <w:szCs w:val="24"/>
        </w:rPr>
        <w:t>BSEx group.</w:t>
      </w:r>
      <w:r w:rsidR="00DA3068" w:rsidRPr="00876186">
        <w:rPr>
          <w:rFonts w:ascii="Book Antiqua" w:hAnsi="Book Antiqua" w:cs="Times New Roman"/>
          <w:color w:val="000000" w:themeColor="text1"/>
          <w:sz w:val="24"/>
          <w:szCs w:val="24"/>
        </w:rPr>
        <w:t xml:space="preserve"> The level of GST activity was significantly </w:t>
      </w:r>
      <w:r w:rsidR="00801EDE" w:rsidRPr="00876186">
        <w:rPr>
          <w:rFonts w:ascii="Book Antiqua" w:hAnsi="Book Antiqua" w:cs="Times New Roman"/>
          <w:color w:val="000000" w:themeColor="text1"/>
          <w:sz w:val="24"/>
          <w:szCs w:val="24"/>
        </w:rPr>
        <w:t>increa</w:t>
      </w:r>
      <w:r w:rsidR="00DA3068" w:rsidRPr="00876186">
        <w:rPr>
          <w:rFonts w:ascii="Book Antiqua" w:hAnsi="Book Antiqua" w:cs="Times New Roman"/>
          <w:color w:val="000000" w:themeColor="text1"/>
          <w:sz w:val="24"/>
          <w:szCs w:val="24"/>
        </w:rPr>
        <w:t xml:space="preserve">sed in the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801EDE" w:rsidRPr="00876186">
        <w:rPr>
          <w:rFonts w:ascii="Book Antiqua" w:hAnsi="Book Antiqua" w:cs="Times New Roman"/>
          <w:color w:val="000000" w:themeColor="text1"/>
          <w:sz w:val="24"/>
          <w:szCs w:val="24"/>
        </w:rPr>
        <w:t>GalN</w:t>
      </w:r>
      <w:r w:rsidR="00FD0E61">
        <w:rPr>
          <w:rFonts w:ascii="Book Antiqua" w:eastAsia="SimSun" w:hAnsi="Book Antiqua" w:cs="Times New Roman" w:hint="eastAsia"/>
          <w:color w:val="000000" w:themeColor="text1"/>
          <w:sz w:val="24"/>
          <w:szCs w:val="24"/>
          <w:lang w:eastAsia="zh-CN"/>
        </w:rPr>
        <w:t xml:space="preserve"> </w:t>
      </w:r>
      <w:r w:rsidR="00801EDE" w:rsidRPr="00876186">
        <w:rPr>
          <w:rFonts w:ascii="Book Antiqua" w:hAnsi="Book Antiqua" w:cs="Times New Roman"/>
          <w:color w:val="000000" w:themeColor="text1"/>
          <w:sz w:val="24"/>
          <w:szCs w:val="24"/>
        </w:rPr>
        <w:t>+</w:t>
      </w:r>
      <w:r w:rsidR="00FD0E61">
        <w:rPr>
          <w:rFonts w:ascii="Book Antiqua" w:eastAsia="SimSun" w:hAnsi="Book Antiqua" w:cs="Times New Roman" w:hint="eastAsia"/>
          <w:color w:val="000000" w:themeColor="text1"/>
          <w:sz w:val="24"/>
          <w:szCs w:val="24"/>
          <w:lang w:eastAsia="zh-CN"/>
        </w:rPr>
        <w:t xml:space="preserve"> </w:t>
      </w:r>
      <w:r w:rsidR="002059CD" w:rsidRPr="00876186">
        <w:rPr>
          <w:rFonts w:ascii="Book Antiqua" w:hAnsi="Book Antiqua" w:cs="Times New Roman"/>
          <w:color w:val="000000" w:themeColor="text1"/>
          <w:sz w:val="24"/>
          <w:szCs w:val="24"/>
        </w:rPr>
        <w:t>BSEx</w:t>
      </w:r>
      <w:r w:rsidR="00801EDE" w:rsidRPr="00876186">
        <w:rPr>
          <w:rFonts w:ascii="Book Antiqua" w:hAnsi="Book Antiqua" w:cs="Times New Roman"/>
          <w:color w:val="000000" w:themeColor="text1"/>
          <w:sz w:val="24"/>
          <w:szCs w:val="24"/>
        </w:rPr>
        <w:t xml:space="preserve"> group compared with </w:t>
      </w:r>
      <w:r w:rsidR="00DA3068" w:rsidRPr="00876186">
        <w:rPr>
          <w:rFonts w:ascii="Book Antiqua" w:hAnsi="Book Antiqua" w:cs="Times New Roman"/>
          <w:color w:val="000000" w:themeColor="text1"/>
          <w:sz w:val="24"/>
          <w:szCs w:val="24"/>
        </w:rPr>
        <w:t xml:space="preserve">the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801EDE" w:rsidRPr="00876186">
        <w:rPr>
          <w:rFonts w:ascii="Book Antiqua" w:hAnsi="Book Antiqua" w:cs="Times New Roman"/>
          <w:color w:val="000000" w:themeColor="text1"/>
          <w:sz w:val="24"/>
          <w:szCs w:val="24"/>
        </w:rPr>
        <w:t xml:space="preserve">GalN </w:t>
      </w:r>
      <w:r w:rsidR="00DA3068" w:rsidRPr="00876186">
        <w:rPr>
          <w:rFonts w:ascii="Book Antiqua" w:hAnsi="Book Antiqua" w:cs="Times New Roman"/>
          <w:color w:val="000000" w:themeColor="text1"/>
          <w:sz w:val="24"/>
          <w:szCs w:val="24"/>
        </w:rPr>
        <w:t>group</w:t>
      </w:r>
      <w:r w:rsidR="007B0D1E" w:rsidRPr="00876186">
        <w:rPr>
          <w:rFonts w:ascii="Book Antiqua" w:hAnsi="Book Antiqua" w:cs="Times New Roman"/>
          <w:color w:val="000000" w:themeColor="text1"/>
          <w:sz w:val="24"/>
          <w:szCs w:val="24"/>
        </w:rPr>
        <w:t xml:space="preserve"> (</w:t>
      </w:r>
      <w:r w:rsidR="00801EDE" w:rsidRPr="00876186">
        <w:rPr>
          <w:rFonts w:ascii="Book Antiqua" w:hAnsi="Book Antiqua" w:cs="Times New Roman"/>
          <w:color w:val="000000" w:themeColor="text1"/>
          <w:sz w:val="24"/>
          <w:szCs w:val="24"/>
        </w:rPr>
        <w:t>98.04 ± 15.75 U/g tissue</w:t>
      </w:r>
      <w:r w:rsidR="00801EDE" w:rsidRPr="00876186">
        <w:rPr>
          <w:rFonts w:ascii="Book Antiqua" w:hAnsi="Book Antiqua" w:cs="Times New Roman"/>
          <w:i/>
          <w:color w:val="000000" w:themeColor="text1"/>
          <w:sz w:val="24"/>
          <w:szCs w:val="24"/>
        </w:rPr>
        <w:t xml:space="preserve"> </w:t>
      </w:r>
      <w:r w:rsidR="00FD0E61" w:rsidRPr="00FD0E61">
        <w:rPr>
          <w:rFonts w:ascii="Book Antiqua" w:hAnsi="Book Antiqua" w:cs="Times New Roman"/>
          <w:i/>
          <w:color w:val="000000" w:themeColor="text1"/>
          <w:sz w:val="24"/>
          <w:szCs w:val="24"/>
        </w:rPr>
        <w:t>vs</w:t>
      </w:r>
      <w:r w:rsidR="007B0D1E" w:rsidRPr="00876186">
        <w:rPr>
          <w:rFonts w:ascii="Book Antiqua" w:hAnsi="Book Antiqua" w:cs="Times New Roman"/>
          <w:color w:val="000000" w:themeColor="text1"/>
          <w:sz w:val="24"/>
          <w:szCs w:val="24"/>
        </w:rPr>
        <w:t xml:space="preserve"> 53.15 ± 8.14 U/g tissue, </w:t>
      </w:r>
      <w:r w:rsidR="00FD0E61" w:rsidRPr="00FD0E61">
        <w:rPr>
          <w:rFonts w:ascii="Book Antiqua" w:hAnsi="Book Antiqua" w:cs="Times New Roman"/>
          <w:i/>
          <w:caps/>
          <w:color w:val="000000" w:themeColor="text1"/>
          <w:sz w:val="24"/>
          <w:szCs w:val="24"/>
        </w:rPr>
        <w:t>p &lt;</w:t>
      </w:r>
      <w:r w:rsidR="007B0D1E" w:rsidRPr="00876186">
        <w:rPr>
          <w:rFonts w:ascii="Book Antiqua" w:hAnsi="Book Antiqua" w:cs="Times New Roman"/>
          <w:color w:val="000000" w:themeColor="text1"/>
          <w:sz w:val="24"/>
          <w:szCs w:val="24"/>
        </w:rPr>
        <w:t xml:space="preserve"> 0.05)</w:t>
      </w:r>
      <w:r w:rsidR="00DA3068" w:rsidRPr="00876186">
        <w:rPr>
          <w:rFonts w:ascii="Book Antiqua" w:hAnsi="Book Antiqua" w:cs="Times New Roman"/>
          <w:color w:val="000000" w:themeColor="text1"/>
          <w:sz w:val="24"/>
          <w:szCs w:val="24"/>
        </w:rPr>
        <w:t xml:space="preserve">. </w:t>
      </w:r>
    </w:p>
    <w:p w14:paraId="7ADE12B9" w14:textId="77777777" w:rsidR="007B7153" w:rsidRPr="00876186" w:rsidRDefault="007B7153" w:rsidP="00D63CA3">
      <w:pPr>
        <w:spacing w:line="360" w:lineRule="auto"/>
        <w:rPr>
          <w:rFonts w:ascii="Book Antiqua" w:hAnsi="Book Antiqua" w:cs="Times New Roman"/>
          <w:b/>
          <w:color w:val="000000" w:themeColor="text1"/>
          <w:sz w:val="24"/>
          <w:szCs w:val="24"/>
        </w:rPr>
      </w:pPr>
    </w:p>
    <w:p w14:paraId="7700C779" w14:textId="0B4BCAEA" w:rsidR="00742DDA" w:rsidRPr="00876186" w:rsidRDefault="00EE5C41" w:rsidP="00D63CA3">
      <w:pPr>
        <w:spacing w:line="360" w:lineRule="auto"/>
        <w:rPr>
          <w:rFonts w:ascii="Book Antiqua" w:hAnsi="Book Antiqua" w:cs="Times New Roman"/>
          <w:color w:val="000000" w:themeColor="text1"/>
          <w:sz w:val="24"/>
          <w:szCs w:val="24"/>
        </w:rPr>
      </w:pPr>
      <w:r w:rsidRPr="00876186">
        <w:rPr>
          <w:rFonts w:ascii="Book Antiqua" w:hAnsi="Book Antiqua" w:cs="Times New Roman"/>
          <w:b/>
          <w:color w:val="000000" w:themeColor="text1"/>
          <w:sz w:val="24"/>
          <w:szCs w:val="24"/>
        </w:rPr>
        <w:t>CONCLUSION:</w:t>
      </w:r>
      <w:r w:rsidRPr="00876186">
        <w:rPr>
          <w:rFonts w:ascii="Book Antiqua" w:hAnsi="Book Antiqua" w:cs="Times New Roman"/>
          <w:color w:val="000000" w:themeColor="text1"/>
          <w:sz w:val="24"/>
          <w:szCs w:val="24"/>
        </w:rPr>
        <w:t xml:space="preserve"> </w:t>
      </w:r>
      <w:r w:rsidR="001B0249" w:rsidRPr="00876186">
        <w:rPr>
          <w:rFonts w:ascii="Book Antiqua" w:hAnsi="Book Antiqua" w:cs="Times New Roman"/>
          <w:color w:val="000000" w:themeColor="text1"/>
          <w:sz w:val="24"/>
          <w:szCs w:val="24"/>
        </w:rPr>
        <w:t>W</w:t>
      </w:r>
      <w:r w:rsidR="00742DDA" w:rsidRPr="00876186">
        <w:rPr>
          <w:rFonts w:ascii="Book Antiqua" w:hAnsi="Book Antiqua" w:cs="Times New Roman"/>
          <w:color w:val="000000" w:themeColor="text1"/>
          <w:sz w:val="24"/>
          <w:szCs w:val="24"/>
        </w:rPr>
        <w:t xml:space="preserve">e demonstrated </w:t>
      </w:r>
      <w:r w:rsidR="00BB443A" w:rsidRPr="00876186">
        <w:rPr>
          <w:rFonts w:ascii="Book Antiqua" w:hAnsi="Book Antiqua" w:cs="Times New Roman"/>
          <w:color w:val="000000" w:themeColor="text1"/>
          <w:sz w:val="24"/>
          <w:szCs w:val="24"/>
        </w:rPr>
        <w:t xml:space="preserve">that </w:t>
      </w:r>
      <w:r w:rsidR="00D074CB" w:rsidRPr="00876186">
        <w:rPr>
          <w:rFonts w:ascii="Book Antiqua" w:hAnsi="Book Antiqua" w:cs="Times New Roman"/>
          <w:color w:val="000000" w:themeColor="text1"/>
          <w:sz w:val="24"/>
          <w:szCs w:val="24"/>
        </w:rPr>
        <w:t xml:space="preserve">BSEx </w:t>
      </w:r>
      <w:r w:rsidR="009E3E9B" w:rsidRPr="00876186">
        <w:rPr>
          <w:rFonts w:ascii="Book Antiqua" w:hAnsi="Book Antiqua" w:cs="Times New Roman"/>
          <w:color w:val="000000" w:themeColor="text1"/>
          <w:sz w:val="24"/>
          <w:szCs w:val="24"/>
        </w:rPr>
        <w:t>protected</w:t>
      </w:r>
      <w:r w:rsidR="00BB443A" w:rsidRPr="00876186">
        <w:rPr>
          <w:rFonts w:ascii="Book Antiqua" w:hAnsi="Book Antiqua" w:cs="Times New Roman"/>
          <w:color w:val="000000" w:themeColor="text1"/>
          <w:sz w:val="24"/>
          <w:szCs w:val="24"/>
        </w:rPr>
        <w:t xml:space="preserve"> the</w:t>
      </w:r>
      <w:r w:rsidR="009E3E9B" w:rsidRPr="00876186">
        <w:rPr>
          <w:rFonts w:ascii="Book Antiqua" w:hAnsi="Book Antiqua" w:cs="Times New Roman"/>
          <w:color w:val="000000" w:themeColor="text1"/>
          <w:sz w:val="24"/>
          <w:szCs w:val="24"/>
        </w:rPr>
        <w:t xml:space="preserve"> liver from</w:t>
      </w:r>
      <w:r w:rsidR="00742DDA" w:rsidRPr="00876186">
        <w:rPr>
          <w:rFonts w:ascii="Book Antiqua" w:hAnsi="Book Antiqua" w:cs="Times New Roman"/>
          <w:color w:val="000000" w:themeColor="text1"/>
          <w:sz w:val="24"/>
          <w:szCs w:val="24"/>
        </w:rPr>
        <w:t xml:space="preserve"> various types of xenobiotic substances through</w:t>
      </w:r>
      <w:r w:rsidR="00904C44" w:rsidRPr="00876186">
        <w:rPr>
          <w:rFonts w:ascii="Book Antiqua" w:hAnsi="Book Antiqua" w:cs="Times New Roman"/>
          <w:color w:val="000000" w:themeColor="text1"/>
          <w:sz w:val="24"/>
          <w:szCs w:val="24"/>
        </w:rPr>
        <w:t xml:space="preserve"> </w:t>
      </w:r>
      <w:r w:rsidR="00742DDA" w:rsidRPr="00876186">
        <w:rPr>
          <w:rFonts w:ascii="Book Antiqua" w:hAnsi="Book Antiqua" w:cs="Times New Roman"/>
          <w:color w:val="000000" w:themeColor="text1"/>
          <w:sz w:val="24"/>
          <w:szCs w:val="24"/>
        </w:rPr>
        <w:t>inductio</w:t>
      </w:r>
      <w:r w:rsidR="001B0249" w:rsidRPr="00876186">
        <w:rPr>
          <w:rFonts w:ascii="Book Antiqua" w:hAnsi="Book Antiqua" w:cs="Times New Roman"/>
          <w:color w:val="000000" w:themeColor="text1"/>
          <w:sz w:val="24"/>
          <w:szCs w:val="24"/>
        </w:rPr>
        <w:t xml:space="preserve">n of detoxification enzymes </w:t>
      </w:r>
      <w:r w:rsidR="001226E0" w:rsidRPr="00876186">
        <w:rPr>
          <w:rFonts w:ascii="Book Antiqua" w:hAnsi="Book Antiqua" w:cs="Times New Roman"/>
          <w:color w:val="000000" w:themeColor="text1"/>
          <w:sz w:val="24"/>
          <w:szCs w:val="24"/>
        </w:rPr>
        <w:t>and glutathione synthesis</w:t>
      </w:r>
      <w:r w:rsidR="00742DDA" w:rsidRPr="00876186">
        <w:rPr>
          <w:rFonts w:ascii="Book Antiqua" w:hAnsi="Book Antiqua" w:cs="Times New Roman"/>
          <w:color w:val="000000" w:themeColor="text1"/>
          <w:sz w:val="24"/>
          <w:szCs w:val="24"/>
        </w:rPr>
        <w:t>.</w:t>
      </w:r>
      <w:r w:rsidR="001B0249" w:rsidRPr="00876186">
        <w:rPr>
          <w:rFonts w:ascii="Book Antiqua" w:hAnsi="Book Antiqua" w:cs="Times New Roman"/>
          <w:color w:val="000000" w:themeColor="text1"/>
          <w:sz w:val="24"/>
          <w:szCs w:val="24"/>
        </w:rPr>
        <w:t xml:space="preserve"> </w:t>
      </w:r>
    </w:p>
    <w:p w14:paraId="36BE2A62" w14:textId="77777777" w:rsidR="005A548D" w:rsidRPr="00876186" w:rsidRDefault="005A548D" w:rsidP="00D63CA3">
      <w:pPr>
        <w:spacing w:line="360" w:lineRule="auto"/>
        <w:rPr>
          <w:rFonts w:ascii="Book Antiqua" w:hAnsi="Book Antiqua" w:cs="Times New Roman"/>
          <w:color w:val="000000" w:themeColor="text1"/>
          <w:sz w:val="24"/>
          <w:szCs w:val="24"/>
        </w:rPr>
      </w:pPr>
    </w:p>
    <w:p w14:paraId="7F67871A" w14:textId="7C8DAF2C" w:rsidR="005A548D" w:rsidRPr="00876186" w:rsidRDefault="005A548D" w:rsidP="00D63CA3">
      <w:pPr>
        <w:spacing w:line="360" w:lineRule="auto"/>
        <w:rPr>
          <w:rFonts w:ascii="Book Antiqua" w:hAnsi="Book Antiqua" w:cs="Times New Roman"/>
          <w:color w:val="000000" w:themeColor="text1"/>
          <w:sz w:val="24"/>
          <w:szCs w:val="24"/>
        </w:rPr>
      </w:pPr>
      <w:r w:rsidRPr="00876186">
        <w:rPr>
          <w:rFonts w:ascii="Book Antiqua" w:hAnsi="Book Antiqua" w:cs="Times New Roman"/>
          <w:b/>
          <w:color w:val="000000" w:themeColor="text1"/>
          <w:sz w:val="24"/>
          <w:szCs w:val="24"/>
        </w:rPr>
        <w:t>Key words:</w:t>
      </w:r>
      <w:r w:rsidRPr="00876186">
        <w:rPr>
          <w:rFonts w:ascii="Book Antiqua" w:hAnsi="Book Antiqua" w:cs="Times New Roman"/>
          <w:color w:val="000000" w:themeColor="text1"/>
          <w:sz w:val="24"/>
          <w:szCs w:val="24"/>
        </w:rPr>
        <w:t xml:space="preserve"> </w:t>
      </w:r>
      <w:r w:rsidR="00FD0E61" w:rsidRPr="00876186">
        <w:rPr>
          <w:rFonts w:ascii="Book Antiqua" w:hAnsi="Book Antiqua" w:cs="Times New Roman"/>
          <w:color w:val="000000" w:themeColor="text1"/>
          <w:sz w:val="24"/>
          <w:szCs w:val="24"/>
        </w:rPr>
        <w:t xml:space="preserve">Broccoli </w:t>
      </w:r>
      <w:r w:rsidRPr="00876186">
        <w:rPr>
          <w:rFonts w:ascii="Book Antiqua" w:hAnsi="Book Antiqua" w:cs="Times New Roman"/>
          <w:color w:val="000000" w:themeColor="text1"/>
          <w:sz w:val="24"/>
          <w:szCs w:val="24"/>
        </w:rPr>
        <w:t>sprout</w:t>
      </w:r>
      <w:r w:rsidR="00FD0E61">
        <w:rPr>
          <w:rFonts w:ascii="Book Antiqua" w:eastAsia="SimSun" w:hAnsi="Book Antiqua" w:cs="Times New Roman" w:hint="eastAsia"/>
          <w:color w:val="000000" w:themeColor="text1"/>
          <w:sz w:val="24"/>
          <w:szCs w:val="24"/>
          <w:lang w:eastAsia="zh-CN"/>
        </w:rPr>
        <w:t>;</w:t>
      </w:r>
      <w:r w:rsidRPr="00876186">
        <w:rPr>
          <w:rFonts w:ascii="Book Antiqua" w:hAnsi="Book Antiqua" w:cs="Times New Roman"/>
          <w:color w:val="000000" w:themeColor="text1"/>
          <w:sz w:val="24"/>
          <w:szCs w:val="24"/>
        </w:rPr>
        <w:t xml:space="preserve"> </w:t>
      </w:r>
      <w:r w:rsidR="00FD0E61" w:rsidRPr="00876186">
        <w:rPr>
          <w:rFonts w:ascii="Book Antiqua" w:hAnsi="Book Antiqua" w:cs="Times New Roman"/>
          <w:color w:val="000000" w:themeColor="text1"/>
          <w:sz w:val="24"/>
          <w:szCs w:val="24"/>
        </w:rPr>
        <w:t>Glucoraphanin</w:t>
      </w:r>
      <w:r w:rsidR="00FD0E61">
        <w:rPr>
          <w:rFonts w:ascii="Book Antiqua" w:eastAsia="SimSun" w:hAnsi="Book Antiqua" w:cs="Times New Roman" w:hint="eastAsia"/>
          <w:color w:val="000000" w:themeColor="text1"/>
          <w:sz w:val="24"/>
          <w:szCs w:val="24"/>
          <w:lang w:eastAsia="zh-CN"/>
        </w:rPr>
        <w:t>;</w:t>
      </w:r>
      <w:r w:rsidRPr="00876186">
        <w:rPr>
          <w:rFonts w:ascii="Book Antiqua" w:hAnsi="Book Antiqua" w:cs="Times New Roman"/>
          <w:color w:val="000000" w:themeColor="text1"/>
          <w:sz w:val="24"/>
          <w:szCs w:val="24"/>
        </w:rPr>
        <w:t xml:space="preserve"> </w:t>
      </w:r>
      <w:r w:rsidR="00FD0E61" w:rsidRPr="00876186">
        <w:rPr>
          <w:rFonts w:ascii="Book Antiqua" w:hAnsi="Book Antiqua" w:cs="Times New Roman"/>
          <w:color w:val="000000" w:themeColor="text1"/>
          <w:sz w:val="24"/>
          <w:szCs w:val="24"/>
        </w:rPr>
        <w:t>Sulforaphane</w:t>
      </w:r>
      <w:r w:rsidR="00FD0E61">
        <w:rPr>
          <w:rFonts w:ascii="Book Antiqua" w:eastAsia="SimSun" w:hAnsi="Book Antiqua" w:cs="Times New Roman" w:hint="eastAsia"/>
          <w:color w:val="000000" w:themeColor="text1"/>
          <w:sz w:val="24"/>
          <w:szCs w:val="24"/>
          <w:lang w:eastAsia="zh-CN"/>
        </w:rPr>
        <w:t>;</w:t>
      </w:r>
      <w:r w:rsidRPr="00876186">
        <w:rPr>
          <w:rFonts w:ascii="Book Antiqua" w:hAnsi="Book Antiqua" w:cs="Times New Roman"/>
          <w:color w:val="000000" w:themeColor="text1"/>
          <w:sz w:val="24"/>
          <w:szCs w:val="24"/>
        </w:rPr>
        <w:t xml:space="preserve"> DNA microarray</w:t>
      </w:r>
      <w:r w:rsidR="00FD0E61">
        <w:rPr>
          <w:rFonts w:ascii="Book Antiqua" w:eastAsia="SimSun" w:hAnsi="Book Antiqua" w:cs="Times New Roman" w:hint="eastAsia"/>
          <w:color w:val="000000" w:themeColor="text1"/>
          <w:sz w:val="24"/>
          <w:szCs w:val="24"/>
          <w:lang w:eastAsia="zh-CN"/>
        </w:rPr>
        <w:t>;</w:t>
      </w:r>
      <w:r w:rsidR="00725F0D" w:rsidRPr="00876186">
        <w:rPr>
          <w:rFonts w:ascii="Book Antiqua" w:hAnsi="Book Antiqua" w:cs="Times New Roman"/>
          <w:color w:val="000000" w:themeColor="text1"/>
          <w:sz w:val="24"/>
          <w:szCs w:val="24"/>
        </w:rPr>
        <w:t xml:space="preserve"> </w:t>
      </w:r>
      <w:r w:rsidR="00FD0E61" w:rsidRPr="00876186">
        <w:rPr>
          <w:rFonts w:ascii="Book Antiqua" w:hAnsi="Book Antiqua" w:cs="Times New Roman"/>
          <w:color w:val="000000" w:themeColor="text1"/>
          <w:sz w:val="24"/>
          <w:szCs w:val="24"/>
        </w:rPr>
        <w:t>Acetaminophen</w:t>
      </w:r>
      <w:r w:rsidR="00FD0E61">
        <w:rPr>
          <w:rFonts w:ascii="Book Antiqua" w:eastAsia="SimSun" w:hAnsi="Book Antiqua" w:cs="Times New Roman" w:hint="eastAsia"/>
          <w:color w:val="000000" w:themeColor="text1"/>
          <w:sz w:val="24"/>
          <w:szCs w:val="24"/>
          <w:lang w:eastAsia="zh-CN"/>
        </w:rPr>
        <w:t>;</w:t>
      </w:r>
      <w:r w:rsidR="00725F0D" w:rsidRPr="00876186">
        <w:rPr>
          <w:rFonts w:ascii="Book Antiqua" w:hAnsi="Book Antiqua" w:cs="Times New Roman"/>
          <w:color w:val="000000" w:themeColor="text1"/>
          <w:sz w:val="24"/>
          <w:szCs w:val="24"/>
        </w:rPr>
        <w:t xml:space="preserve"> </w:t>
      </w:r>
      <w:r w:rsidR="00FD0E61" w:rsidRPr="00876186">
        <w:rPr>
          <w:rFonts w:ascii="Book Antiqua" w:hAnsi="Book Antiqua" w:cs="Times New Roman"/>
          <w:color w:val="000000" w:themeColor="text1"/>
          <w:sz w:val="24"/>
          <w:szCs w:val="24"/>
        </w:rPr>
        <w:t>Galactosamine</w:t>
      </w:r>
      <w:r w:rsidR="00FD0E61">
        <w:rPr>
          <w:rFonts w:ascii="Book Antiqua" w:eastAsia="SimSun" w:hAnsi="Book Antiqua" w:cs="Times New Roman" w:hint="eastAsia"/>
          <w:color w:val="000000" w:themeColor="text1"/>
          <w:sz w:val="24"/>
          <w:szCs w:val="24"/>
          <w:lang w:eastAsia="zh-CN"/>
        </w:rPr>
        <w:t>;</w:t>
      </w:r>
      <w:r w:rsidR="00725F0D" w:rsidRPr="00876186">
        <w:rPr>
          <w:rFonts w:ascii="Book Antiqua" w:hAnsi="Book Antiqua" w:cs="Times New Roman"/>
          <w:color w:val="000000" w:themeColor="text1"/>
          <w:sz w:val="24"/>
          <w:szCs w:val="24"/>
        </w:rPr>
        <w:t xml:space="preserve"> </w:t>
      </w:r>
      <w:r w:rsidR="00FD0E61" w:rsidRPr="00876186">
        <w:rPr>
          <w:rFonts w:ascii="Book Antiqua" w:hAnsi="Book Antiqua" w:cs="Times New Roman"/>
          <w:color w:val="000000" w:themeColor="text1"/>
          <w:sz w:val="24"/>
          <w:szCs w:val="24"/>
        </w:rPr>
        <w:t xml:space="preserve">Acute </w:t>
      </w:r>
      <w:r w:rsidR="00725F0D" w:rsidRPr="00876186">
        <w:rPr>
          <w:rFonts w:ascii="Book Antiqua" w:hAnsi="Book Antiqua" w:cs="Times New Roman"/>
          <w:color w:val="000000" w:themeColor="text1"/>
          <w:sz w:val="24"/>
          <w:szCs w:val="24"/>
        </w:rPr>
        <w:t xml:space="preserve">liver injury </w:t>
      </w:r>
    </w:p>
    <w:p w14:paraId="5DEF6C5C" w14:textId="77777777" w:rsidR="005A548D" w:rsidRDefault="005A548D" w:rsidP="00D63CA3">
      <w:pPr>
        <w:spacing w:line="360" w:lineRule="auto"/>
        <w:rPr>
          <w:rFonts w:ascii="Book Antiqua" w:eastAsia="SimSun" w:hAnsi="Book Antiqua" w:cs="Times New Roman"/>
          <w:color w:val="000000" w:themeColor="text1"/>
          <w:sz w:val="24"/>
          <w:szCs w:val="24"/>
          <w:lang w:eastAsia="zh-CN"/>
        </w:rPr>
      </w:pPr>
    </w:p>
    <w:p w14:paraId="75703C17" w14:textId="77777777" w:rsidR="00FD0E61" w:rsidRDefault="00FD0E61" w:rsidP="00FD0E61">
      <w:pPr>
        <w:autoSpaceDE w:val="0"/>
        <w:autoSpaceDN w:val="0"/>
        <w:adjustRightInd w:val="0"/>
        <w:snapToGrid w:val="0"/>
        <w:spacing w:line="360" w:lineRule="auto"/>
        <w:rPr>
          <w:rFonts w:ascii="Book Antiqua" w:hAnsi="Book Antiqua" w:cs="Arial Unicode MS"/>
          <w:sz w:val="24"/>
        </w:rPr>
      </w:pPr>
      <w:bookmarkStart w:id="15" w:name="OLE_LINK98"/>
      <w:bookmarkStart w:id="16" w:name="OLE_LINK156"/>
      <w:bookmarkStart w:id="17" w:name="OLE_LINK196"/>
      <w:bookmarkStart w:id="18" w:name="OLE_LINK217"/>
      <w:bookmarkStart w:id="19" w:name="OLE_LINK242"/>
      <w:bookmarkStart w:id="20" w:name="OLE_LINK247"/>
      <w:bookmarkStart w:id="21" w:name="OLE_LINK311"/>
      <w:bookmarkStart w:id="22" w:name="OLE_LINK312"/>
      <w:bookmarkStart w:id="23" w:name="OLE_LINK325"/>
      <w:bookmarkStart w:id="24" w:name="OLE_LINK330"/>
      <w:bookmarkStart w:id="25" w:name="OLE_LINK513"/>
      <w:bookmarkStart w:id="26" w:name="OLE_LINK514"/>
      <w:bookmarkStart w:id="27" w:name="OLE_LINK464"/>
      <w:bookmarkStart w:id="28" w:name="OLE_LINK465"/>
      <w:bookmarkStart w:id="29" w:name="OLE_LINK466"/>
      <w:bookmarkStart w:id="30" w:name="OLE_LINK470"/>
      <w:bookmarkStart w:id="31" w:name="OLE_LINK471"/>
      <w:bookmarkStart w:id="32" w:name="OLE_LINK472"/>
      <w:bookmarkStart w:id="33" w:name="OLE_LINK474"/>
      <w:bookmarkStart w:id="34" w:name="OLE_LINK512"/>
      <w:bookmarkStart w:id="35" w:name="OLE_LINK800"/>
      <w:bookmarkStart w:id="36" w:name="OLE_LINK982"/>
      <w:bookmarkStart w:id="37" w:name="OLE_LINK1027"/>
      <w:bookmarkStart w:id="38" w:name="OLE_LINK504"/>
      <w:bookmarkStart w:id="39" w:name="OLE_LINK546"/>
      <w:bookmarkStart w:id="40" w:name="OLE_LINK547"/>
      <w:bookmarkStart w:id="41" w:name="OLE_LINK575"/>
      <w:bookmarkStart w:id="42" w:name="OLE_LINK640"/>
      <w:bookmarkStart w:id="43" w:name="OLE_LINK672"/>
      <w:bookmarkStart w:id="44" w:name="OLE_LINK714"/>
      <w:bookmarkStart w:id="45" w:name="OLE_LINK651"/>
      <w:bookmarkStart w:id="46" w:name="OLE_LINK652"/>
      <w:bookmarkStart w:id="47" w:name="OLE_LINK744"/>
      <w:bookmarkStart w:id="48" w:name="OLE_LINK758"/>
      <w:bookmarkStart w:id="49" w:name="OLE_LINK787"/>
      <w:bookmarkStart w:id="50" w:name="OLE_LINK807"/>
      <w:bookmarkStart w:id="51" w:name="OLE_LINK820"/>
      <w:bookmarkStart w:id="52" w:name="OLE_LINK862"/>
      <w:bookmarkStart w:id="53" w:name="OLE_LINK879"/>
      <w:bookmarkStart w:id="54" w:name="OLE_LINK906"/>
      <w:bookmarkStart w:id="55" w:name="OLE_LINK928"/>
      <w:bookmarkStart w:id="56" w:name="OLE_LINK960"/>
      <w:bookmarkStart w:id="57" w:name="OLE_LINK861"/>
      <w:bookmarkStart w:id="58" w:name="OLE_LINK983"/>
      <w:bookmarkStart w:id="59" w:name="OLE_LINK1334"/>
      <w:bookmarkStart w:id="60" w:name="OLE_LINK1029"/>
      <w:bookmarkStart w:id="61" w:name="OLE_LINK1060"/>
      <w:bookmarkStart w:id="62" w:name="OLE_LINK1061"/>
      <w:bookmarkStart w:id="63" w:name="OLE_LINK1348"/>
      <w:bookmarkStart w:id="64" w:name="OLE_LINK1086"/>
      <w:bookmarkStart w:id="65" w:name="OLE_LINK1100"/>
      <w:bookmarkStart w:id="66" w:name="OLE_LINK1125"/>
      <w:bookmarkStart w:id="67" w:name="OLE_LINK1163"/>
      <w:bookmarkStart w:id="68" w:name="OLE_LINK1193"/>
      <w:bookmarkStart w:id="69" w:name="OLE_LINK1219"/>
      <w:bookmarkStart w:id="70" w:name="OLE_LINK1247"/>
      <w:bookmarkStart w:id="71" w:name="OLE_LINK1284"/>
      <w:bookmarkStart w:id="72" w:name="OLE_LINK1313"/>
      <w:bookmarkStart w:id="73" w:name="OLE_LINK1361"/>
      <w:bookmarkStart w:id="74" w:name="OLE_LINK1384"/>
      <w:bookmarkStart w:id="75" w:name="OLE_LINK1403"/>
      <w:bookmarkStart w:id="76" w:name="OLE_LINK1437"/>
      <w:bookmarkStart w:id="77" w:name="OLE_LINK1454"/>
      <w:bookmarkStart w:id="78" w:name="OLE_LINK1480"/>
      <w:bookmarkStart w:id="79" w:name="OLE_LINK1504"/>
      <w:bookmarkStart w:id="80" w:name="OLE_LINK1516"/>
      <w:bookmarkStart w:id="81" w:name="OLE_LINK135"/>
      <w:bookmarkStart w:id="82" w:name="OLE_LINK216"/>
      <w:bookmarkStart w:id="83" w:name="OLE_LINK259"/>
      <w:bookmarkStart w:id="84" w:name="OLE_LINK1186"/>
      <w:bookmarkStart w:id="85" w:name="OLE_LINK1265"/>
      <w:bookmarkStart w:id="86" w:name="OLE_LINK1373"/>
      <w:bookmarkStart w:id="87" w:name="OLE_LINK1478"/>
      <w:bookmarkStart w:id="88" w:name="OLE_LINK1644"/>
      <w:bookmarkStart w:id="89" w:name="OLE_LINK1884"/>
      <w:bookmarkStart w:id="90" w:name="OLE_LINK1885"/>
      <w:bookmarkStart w:id="91" w:name="OLE_LINK1538"/>
      <w:bookmarkStart w:id="92" w:name="OLE_LINK1539"/>
      <w:bookmarkStart w:id="93" w:name="OLE_LINK1543"/>
      <w:bookmarkStart w:id="94" w:name="OLE_LINK1549"/>
      <w:bookmarkStart w:id="95" w:name="OLE_LINK1778"/>
      <w:bookmarkStart w:id="96" w:name="OLE_LINK1756"/>
      <w:bookmarkStart w:id="97" w:name="OLE_LINK1776"/>
      <w:bookmarkStart w:id="98" w:name="OLE_LINK1777"/>
      <w:bookmarkStart w:id="99" w:name="OLE_LINK1868"/>
      <w:bookmarkStart w:id="100" w:name="OLE_LINK1744"/>
      <w:bookmarkStart w:id="101" w:name="OLE_LINK1817"/>
      <w:bookmarkStart w:id="102" w:name="OLE_LINK1835"/>
      <w:bookmarkStart w:id="103" w:name="OLE_LINK1866"/>
      <w:bookmarkStart w:id="104" w:name="OLE_LINK1882"/>
      <w:bookmarkStart w:id="105" w:name="OLE_LINK1901"/>
      <w:bookmarkStart w:id="106" w:name="OLE_LINK1902"/>
      <w:bookmarkStart w:id="107" w:name="OLE_LINK2013"/>
      <w:bookmarkStart w:id="108" w:name="OLE_LINK1894"/>
      <w:bookmarkStart w:id="109" w:name="OLE_LINK1929"/>
      <w:bookmarkStart w:id="110" w:name="OLE_LINK1941"/>
      <w:bookmarkStart w:id="111" w:name="OLE_LINK1995"/>
      <w:bookmarkStart w:id="112" w:name="OLE_LINK1938"/>
      <w:bookmarkStart w:id="113" w:name="OLE_LINK2081"/>
      <w:bookmarkStart w:id="114" w:name="OLE_LINK2082"/>
      <w:bookmarkStart w:id="115" w:name="OLE_LINK2292"/>
      <w:bookmarkStart w:id="116" w:name="OLE_LINK1931"/>
      <w:bookmarkStart w:id="117" w:name="OLE_LINK1964"/>
      <w:bookmarkStart w:id="118" w:name="OLE_LINK2020"/>
      <w:bookmarkStart w:id="119" w:name="OLE_LINK2071"/>
      <w:bookmarkStart w:id="120" w:name="OLE_LINK2134"/>
      <w:bookmarkStart w:id="121" w:name="OLE_LINK2265"/>
      <w:bookmarkStart w:id="122" w:name="OLE_LINK2562"/>
      <w:bookmarkStart w:id="123" w:name="OLE_LINK1923"/>
      <w:bookmarkStart w:id="124" w:name="OLE_LINK2192"/>
      <w:bookmarkStart w:id="125" w:name="OLE_LINK2110"/>
      <w:bookmarkStart w:id="126" w:name="OLE_LINK2445"/>
      <w:bookmarkStart w:id="127" w:name="OLE_LINK2446"/>
      <w:bookmarkStart w:id="128" w:name="OLE_LINK2169"/>
      <w:bookmarkStart w:id="129" w:name="OLE_LINK2190"/>
      <w:bookmarkStart w:id="130" w:name="OLE_LINK2331"/>
      <w:bookmarkStart w:id="131" w:name="OLE_LINK2345"/>
      <w:bookmarkStart w:id="132" w:name="OLE_LINK2467"/>
      <w:bookmarkStart w:id="133" w:name="OLE_LINK2484"/>
      <w:bookmarkStart w:id="134" w:name="OLE_LINK2157"/>
      <w:bookmarkStart w:id="135" w:name="OLE_LINK2221"/>
      <w:bookmarkStart w:id="136" w:name="OLE_LINK2252"/>
      <w:bookmarkStart w:id="137" w:name="OLE_LINK2348"/>
      <w:bookmarkStart w:id="138" w:name="OLE_LINK2451"/>
      <w:bookmarkStart w:id="139" w:name="OLE_LINK2627"/>
      <w:bookmarkStart w:id="140" w:name="OLE_LINK2482"/>
      <w:bookmarkStart w:id="141" w:name="OLE_LINK2663"/>
      <w:bookmarkStart w:id="142" w:name="OLE_LINK2761"/>
      <w:bookmarkStart w:id="143" w:name="OLE_LINK2856"/>
      <w:bookmarkStart w:id="144" w:name="OLE_LINK2993"/>
      <w:bookmarkStart w:id="145" w:name="OLE_LINK2643"/>
      <w:bookmarkStart w:id="146" w:name="OLE_LINK2583"/>
      <w:bookmarkStart w:id="147" w:name="OLE_LINK2762"/>
      <w:bookmarkStart w:id="148" w:name="OLE_LINK2962"/>
      <w:bookmarkStart w:id="149"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62863453" w14:textId="77777777" w:rsidR="00FD0E61" w:rsidRPr="00FD0E61" w:rsidRDefault="00FD0E61" w:rsidP="00D63CA3">
      <w:pPr>
        <w:spacing w:line="360" w:lineRule="auto"/>
        <w:rPr>
          <w:rFonts w:ascii="Book Antiqua" w:eastAsia="SimSun" w:hAnsi="Book Antiqua" w:cs="Times New Roman"/>
          <w:color w:val="000000" w:themeColor="text1"/>
          <w:sz w:val="24"/>
          <w:szCs w:val="24"/>
          <w:lang w:eastAsia="zh-CN"/>
        </w:rPr>
      </w:pPr>
    </w:p>
    <w:p w14:paraId="27D7E549" w14:textId="4ABD1CE7" w:rsidR="005A548D" w:rsidRPr="00876186" w:rsidRDefault="005A548D" w:rsidP="00D63CA3">
      <w:pPr>
        <w:spacing w:line="360" w:lineRule="auto"/>
        <w:rPr>
          <w:rFonts w:ascii="Book Antiqua" w:hAnsi="Book Antiqua" w:cs="Times New Roman"/>
          <w:color w:val="000000" w:themeColor="text1"/>
          <w:sz w:val="24"/>
          <w:szCs w:val="24"/>
        </w:rPr>
      </w:pPr>
      <w:r w:rsidRPr="00876186">
        <w:rPr>
          <w:rFonts w:ascii="Book Antiqua" w:hAnsi="Book Antiqua" w:cs="Times New Roman"/>
          <w:b/>
          <w:color w:val="000000" w:themeColor="text1"/>
          <w:sz w:val="24"/>
          <w:szCs w:val="24"/>
        </w:rPr>
        <w:t>Core tip:</w:t>
      </w:r>
      <w:r w:rsidR="00FF5E85" w:rsidRPr="00876186">
        <w:rPr>
          <w:rFonts w:ascii="Book Antiqua" w:hAnsi="Book Antiqua" w:cs="Times New Roman"/>
          <w:b/>
          <w:color w:val="000000" w:themeColor="text1"/>
          <w:sz w:val="24"/>
          <w:szCs w:val="24"/>
        </w:rPr>
        <w:t xml:space="preserve"> </w:t>
      </w:r>
      <w:r w:rsidR="00FF5E85" w:rsidRPr="00876186">
        <w:rPr>
          <w:rFonts w:ascii="Book Antiqua" w:hAnsi="Book Antiqua" w:cs="Times New Roman"/>
          <w:color w:val="000000" w:themeColor="text1"/>
          <w:sz w:val="24"/>
          <w:szCs w:val="24"/>
        </w:rPr>
        <w:t xml:space="preserve">The aim of this study </w:t>
      </w:r>
      <w:r w:rsidR="00CA2CB5" w:rsidRPr="00876186">
        <w:rPr>
          <w:rFonts w:ascii="Book Antiqua" w:hAnsi="Book Antiqua" w:cs="Times New Roman"/>
          <w:color w:val="000000" w:themeColor="text1"/>
          <w:sz w:val="24"/>
          <w:szCs w:val="24"/>
        </w:rPr>
        <w:t xml:space="preserve">was </w:t>
      </w:r>
      <w:r w:rsidR="00FF5E85" w:rsidRPr="00876186">
        <w:rPr>
          <w:rFonts w:ascii="Book Antiqua" w:hAnsi="Book Antiqua" w:cs="Times New Roman"/>
          <w:color w:val="000000" w:themeColor="text1"/>
          <w:sz w:val="24"/>
          <w:szCs w:val="24"/>
        </w:rPr>
        <w:t xml:space="preserve">to investigate the effects of broccoli sprout </w:t>
      </w:r>
      <w:r w:rsidR="00FF5E85" w:rsidRPr="00876186">
        <w:rPr>
          <w:rFonts w:ascii="Book Antiqua" w:hAnsi="Book Antiqua" w:cs="Times New Roman"/>
          <w:color w:val="000000" w:themeColor="text1"/>
          <w:sz w:val="24"/>
          <w:szCs w:val="24"/>
        </w:rPr>
        <w:lastRenderedPageBreak/>
        <w:t>extract (</w:t>
      </w:r>
      <w:r w:rsidR="002059CD" w:rsidRPr="00876186">
        <w:rPr>
          <w:rFonts w:ascii="Book Antiqua" w:hAnsi="Book Antiqua" w:cs="Times New Roman"/>
          <w:color w:val="000000" w:themeColor="text1"/>
          <w:sz w:val="24"/>
          <w:szCs w:val="24"/>
        </w:rPr>
        <w:t>BSEx</w:t>
      </w:r>
      <w:r w:rsidR="00FF5E85" w:rsidRPr="00876186">
        <w:rPr>
          <w:rFonts w:ascii="Book Antiqua" w:hAnsi="Book Antiqua" w:cs="Times New Roman"/>
          <w:color w:val="000000" w:themeColor="text1"/>
          <w:sz w:val="24"/>
          <w:szCs w:val="24"/>
        </w:rPr>
        <w:t xml:space="preserve">) on gene expression and acute liver injury in rat liver. Gene expression analyses revealed that </w:t>
      </w:r>
      <w:r w:rsidR="002059CD" w:rsidRPr="00876186">
        <w:rPr>
          <w:rFonts w:ascii="Book Antiqua" w:hAnsi="Book Antiqua" w:cs="Times New Roman"/>
          <w:color w:val="000000" w:themeColor="text1"/>
          <w:sz w:val="24"/>
          <w:szCs w:val="24"/>
        </w:rPr>
        <w:t>BSEx</w:t>
      </w:r>
      <w:r w:rsidR="00FF5E85" w:rsidRPr="00876186">
        <w:rPr>
          <w:rFonts w:ascii="Book Antiqua" w:hAnsi="Book Antiqua" w:cs="Times New Roman"/>
          <w:color w:val="000000" w:themeColor="text1"/>
          <w:sz w:val="24"/>
          <w:szCs w:val="24"/>
        </w:rPr>
        <w:t xml:space="preserve"> upregulated the expression of genes related to detoxification and glutathione synthesis. Experiments using acute liver injury models revealed that </w:t>
      </w:r>
      <w:r w:rsidR="002059CD" w:rsidRPr="00876186">
        <w:rPr>
          <w:rFonts w:ascii="Book Antiqua" w:hAnsi="Book Antiqua" w:cs="Times New Roman"/>
          <w:color w:val="000000" w:themeColor="text1"/>
          <w:sz w:val="24"/>
          <w:szCs w:val="24"/>
        </w:rPr>
        <w:t>BSEx</w:t>
      </w:r>
      <w:r w:rsidR="00FF5E85" w:rsidRPr="00876186">
        <w:rPr>
          <w:rFonts w:ascii="Book Antiqua" w:hAnsi="Book Antiqua" w:cs="Times New Roman"/>
          <w:color w:val="000000" w:themeColor="text1"/>
          <w:sz w:val="24"/>
          <w:szCs w:val="24"/>
        </w:rPr>
        <w:t xml:space="preserve"> suppressed </w:t>
      </w:r>
      <w:r w:rsidR="00686224" w:rsidRPr="00876186">
        <w:rPr>
          <w:rFonts w:ascii="Book Antiqua" w:hAnsi="Book Antiqua" w:cs="Times New Roman"/>
          <w:color w:val="000000" w:themeColor="text1"/>
          <w:sz w:val="24"/>
          <w:szCs w:val="24"/>
        </w:rPr>
        <w:t>acet</w:t>
      </w:r>
      <w:r w:rsidR="009642FA" w:rsidRPr="00876186">
        <w:rPr>
          <w:rFonts w:ascii="Book Antiqua" w:hAnsi="Book Antiqua" w:cs="Times New Roman"/>
          <w:color w:val="000000" w:themeColor="text1"/>
          <w:sz w:val="24"/>
          <w:szCs w:val="24"/>
        </w:rPr>
        <w:t>a</w:t>
      </w:r>
      <w:r w:rsidR="00686224" w:rsidRPr="00876186">
        <w:rPr>
          <w:rFonts w:ascii="Book Antiqua" w:hAnsi="Book Antiqua" w:cs="Times New Roman"/>
          <w:color w:val="000000" w:themeColor="text1"/>
          <w:sz w:val="24"/>
          <w:szCs w:val="24"/>
        </w:rPr>
        <w:t>minophen</w:t>
      </w:r>
      <w:r w:rsidR="00FF5E85" w:rsidRPr="00876186">
        <w:rPr>
          <w:rFonts w:ascii="Book Antiqua" w:hAnsi="Book Antiqua" w:cs="Times New Roman"/>
          <w:color w:val="000000" w:themeColor="text1"/>
          <w:sz w:val="24"/>
          <w:szCs w:val="24"/>
        </w:rPr>
        <w:t xml:space="preserve">- and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686224" w:rsidRPr="00876186">
        <w:rPr>
          <w:rFonts w:ascii="Book Antiqua" w:hAnsi="Book Antiqua" w:cs="Times New Roman"/>
          <w:color w:val="000000" w:themeColor="text1"/>
          <w:sz w:val="24"/>
          <w:szCs w:val="24"/>
        </w:rPr>
        <w:t>galactosamine</w:t>
      </w:r>
      <w:r w:rsidR="00FF5E85" w:rsidRPr="00876186">
        <w:rPr>
          <w:rFonts w:ascii="Book Antiqua" w:hAnsi="Book Antiqua" w:cs="Times New Roman"/>
          <w:color w:val="000000" w:themeColor="text1"/>
          <w:sz w:val="24"/>
          <w:szCs w:val="24"/>
        </w:rPr>
        <w:t xml:space="preserve">-induced liver injury and </w:t>
      </w:r>
      <w:r w:rsidR="00686224" w:rsidRPr="00876186">
        <w:rPr>
          <w:rFonts w:ascii="Book Antiqua" w:hAnsi="Book Antiqua" w:cs="Times New Roman"/>
          <w:color w:val="000000" w:themeColor="text1"/>
          <w:sz w:val="24"/>
          <w:szCs w:val="24"/>
        </w:rPr>
        <w:t xml:space="preserve">increased </w:t>
      </w:r>
      <w:r w:rsidR="00FF5E85" w:rsidRPr="00876186">
        <w:rPr>
          <w:rFonts w:ascii="Book Antiqua" w:hAnsi="Book Antiqua" w:cs="Times New Roman"/>
          <w:color w:val="000000" w:themeColor="text1"/>
          <w:sz w:val="24"/>
          <w:szCs w:val="24"/>
        </w:rPr>
        <w:t xml:space="preserve">liver </w:t>
      </w:r>
      <w:r w:rsidR="00686224" w:rsidRPr="00876186">
        <w:rPr>
          <w:rFonts w:ascii="Book Antiqua" w:hAnsi="Book Antiqua" w:cs="Times New Roman"/>
          <w:color w:val="000000" w:themeColor="text1"/>
          <w:sz w:val="24"/>
          <w:szCs w:val="24"/>
        </w:rPr>
        <w:t xml:space="preserve">glutathione </w:t>
      </w:r>
      <w:r w:rsidR="00FF5E85" w:rsidRPr="00876186">
        <w:rPr>
          <w:rFonts w:ascii="Book Antiqua" w:hAnsi="Book Antiqua" w:cs="Times New Roman"/>
          <w:color w:val="000000" w:themeColor="text1"/>
          <w:sz w:val="24"/>
          <w:szCs w:val="24"/>
        </w:rPr>
        <w:t xml:space="preserve">concentration and </w:t>
      </w:r>
      <w:r w:rsidR="00686224" w:rsidRPr="00876186">
        <w:rPr>
          <w:rFonts w:ascii="Book Antiqua" w:hAnsi="Book Antiqua" w:cs="Times New Roman"/>
          <w:color w:val="000000" w:themeColor="text1"/>
          <w:sz w:val="24"/>
          <w:szCs w:val="24"/>
        </w:rPr>
        <w:t xml:space="preserve">glutathione-S-transferase </w:t>
      </w:r>
      <w:r w:rsidR="00FF5E85" w:rsidRPr="00876186">
        <w:rPr>
          <w:rFonts w:ascii="Book Antiqua" w:hAnsi="Book Antiqua" w:cs="Times New Roman"/>
          <w:color w:val="000000" w:themeColor="text1"/>
          <w:sz w:val="24"/>
          <w:szCs w:val="24"/>
        </w:rPr>
        <w:t xml:space="preserve">activity. These findings suggest that consuming </w:t>
      </w:r>
      <w:r w:rsidR="002059CD" w:rsidRPr="00876186">
        <w:rPr>
          <w:rFonts w:ascii="Book Antiqua" w:hAnsi="Book Antiqua" w:cs="Times New Roman"/>
          <w:color w:val="000000" w:themeColor="text1"/>
          <w:sz w:val="24"/>
          <w:szCs w:val="24"/>
        </w:rPr>
        <w:t>BSEx</w:t>
      </w:r>
      <w:r w:rsidR="00FF5E85" w:rsidRPr="00876186">
        <w:rPr>
          <w:rFonts w:ascii="Book Antiqua" w:hAnsi="Book Antiqua" w:cs="Times New Roman"/>
          <w:color w:val="000000" w:themeColor="text1"/>
          <w:sz w:val="24"/>
          <w:szCs w:val="24"/>
        </w:rPr>
        <w:t xml:space="preserve"> daily protected the liver from various types of xenobiotic substances through induction of detoxification enzymes and glutathione synthesis.</w:t>
      </w:r>
    </w:p>
    <w:p w14:paraId="26EC4665" w14:textId="77777777" w:rsidR="00891D06" w:rsidRDefault="00891D06" w:rsidP="00532444">
      <w:pPr>
        <w:widowControl/>
        <w:jc w:val="left"/>
        <w:rPr>
          <w:rFonts w:ascii="Book Antiqua" w:eastAsia="SimSun" w:hAnsi="Book Antiqua" w:cs="Times New Roman"/>
          <w:b/>
          <w:color w:val="000000" w:themeColor="text1"/>
          <w:sz w:val="24"/>
          <w:szCs w:val="24"/>
          <w:lang w:eastAsia="zh-CN"/>
        </w:rPr>
      </w:pPr>
    </w:p>
    <w:p w14:paraId="346C2FE3" w14:textId="6E52DABE" w:rsidR="003D1D61" w:rsidRPr="003D1D61" w:rsidRDefault="003D1D61" w:rsidP="003D1D61">
      <w:pPr>
        <w:spacing w:line="360" w:lineRule="auto"/>
        <w:rPr>
          <w:rFonts w:ascii="Book Antiqua" w:eastAsia="SimSun" w:hAnsi="Book Antiqua" w:cs="Times New Roman"/>
          <w:color w:val="000000" w:themeColor="text1"/>
          <w:sz w:val="24"/>
          <w:szCs w:val="24"/>
          <w:lang w:eastAsia="zh-CN"/>
        </w:rPr>
      </w:pPr>
      <w:r w:rsidRPr="00876186">
        <w:rPr>
          <w:rFonts w:ascii="Book Antiqua" w:hAnsi="Book Antiqua" w:cs="Times New Roman"/>
          <w:color w:val="000000" w:themeColor="text1"/>
          <w:sz w:val="24"/>
          <w:szCs w:val="24"/>
        </w:rPr>
        <w:t>Yoshida</w:t>
      </w:r>
      <w:r>
        <w:rPr>
          <w:rFonts w:ascii="Book Antiqua" w:eastAsia="SimSun" w:hAnsi="Book Antiqua" w:cs="Times New Roman" w:hint="eastAsia"/>
          <w:color w:val="000000" w:themeColor="text1"/>
          <w:sz w:val="24"/>
          <w:szCs w:val="24"/>
          <w:lang w:eastAsia="zh-CN"/>
        </w:rPr>
        <w:t xml:space="preserve"> K</w:t>
      </w:r>
      <w:r w:rsidRPr="00876186">
        <w:rPr>
          <w:rFonts w:ascii="Book Antiqua" w:hAnsi="Book Antiqua" w:cs="Times New Roman"/>
          <w:color w:val="000000" w:themeColor="text1"/>
          <w:sz w:val="24"/>
          <w:szCs w:val="24"/>
        </w:rPr>
        <w:t>, Ushida</w:t>
      </w:r>
      <w:r>
        <w:rPr>
          <w:rFonts w:ascii="Book Antiqua" w:eastAsia="SimSun" w:hAnsi="Book Antiqua" w:cs="Times New Roman" w:hint="eastAsia"/>
          <w:color w:val="000000" w:themeColor="text1"/>
          <w:sz w:val="24"/>
          <w:szCs w:val="24"/>
          <w:lang w:eastAsia="zh-CN"/>
        </w:rPr>
        <w:t xml:space="preserve"> Y</w:t>
      </w:r>
      <w:r w:rsidRPr="00876186">
        <w:rPr>
          <w:rFonts w:ascii="Book Antiqua" w:hAnsi="Book Antiqua" w:cs="Times New Roman"/>
          <w:color w:val="000000" w:themeColor="text1"/>
          <w:sz w:val="24"/>
          <w:szCs w:val="24"/>
        </w:rPr>
        <w:t>, Ishijima</w:t>
      </w:r>
      <w:r>
        <w:rPr>
          <w:rFonts w:ascii="Book Antiqua" w:eastAsia="SimSun" w:hAnsi="Book Antiqua" w:cs="Times New Roman" w:hint="eastAsia"/>
          <w:color w:val="000000" w:themeColor="text1"/>
          <w:sz w:val="24"/>
          <w:szCs w:val="24"/>
          <w:lang w:eastAsia="zh-CN"/>
        </w:rPr>
        <w:t xml:space="preserve"> T</w:t>
      </w:r>
      <w:r w:rsidRPr="00876186">
        <w:rPr>
          <w:rFonts w:ascii="Book Antiqua" w:hAnsi="Book Antiqua" w:cs="Times New Roman"/>
          <w:color w:val="000000" w:themeColor="text1"/>
          <w:sz w:val="24"/>
          <w:szCs w:val="24"/>
        </w:rPr>
        <w:t>, Suganuma</w:t>
      </w:r>
      <w:r>
        <w:rPr>
          <w:rFonts w:ascii="Book Antiqua" w:eastAsia="SimSun" w:hAnsi="Book Antiqua" w:cs="Times New Roman" w:hint="eastAsia"/>
          <w:color w:val="000000" w:themeColor="text1"/>
          <w:sz w:val="24"/>
          <w:szCs w:val="24"/>
          <w:lang w:eastAsia="zh-CN"/>
        </w:rPr>
        <w:t xml:space="preserve"> H</w:t>
      </w:r>
      <w:r w:rsidRPr="00876186">
        <w:rPr>
          <w:rFonts w:ascii="Book Antiqua" w:hAnsi="Book Antiqua" w:cs="Times New Roman"/>
          <w:color w:val="000000" w:themeColor="text1"/>
          <w:sz w:val="24"/>
          <w:szCs w:val="24"/>
        </w:rPr>
        <w:t>, Inakuma</w:t>
      </w:r>
      <w:r>
        <w:rPr>
          <w:rFonts w:ascii="Book Antiqua" w:eastAsia="SimSun" w:hAnsi="Book Antiqua" w:cs="Times New Roman" w:hint="eastAsia"/>
          <w:color w:val="000000" w:themeColor="text1"/>
          <w:sz w:val="24"/>
          <w:szCs w:val="24"/>
          <w:lang w:eastAsia="zh-CN"/>
        </w:rPr>
        <w:t xml:space="preserve"> T</w:t>
      </w:r>
      <w:r w:rsidRPr="00876186">
        <w:rPr>
          <w:rFonts w:ascii="Book Antiqua" w:hAnsi="Book Antiqua" w:cs="Times New Roman"/>
          <w:color w:val="000000" w:themeColor="text1"/>
          <w:sz w:val="24"/>
          <w:szCs w:val="24"/>
        </w:rPr>
        <w:t>, Yajima</w:t>
      </w:r>
      <w:r>
        <w:rPr>
          <w:rFonts w:ascii="Book Antiqua" w:eastAsia="SimSun" w:hAnsi="Book Antiqua" w:cs="Times New Roman" w:hint="eastAsia"/>
          <w:color w:val="000000" w:themeColor="text1"/>
          <w:sz w:val="24"/>
          <w:szCs w:val="24"/>
          <w:lang w:eastAsia="zh-CN"/>
        </w:rPr>
        <w:t xml:space="preserve"> N</w:t>
      </w:r>
      <w:r w:rsidRPr="00876186">
        <w:rPr>
          <w:rFonts w:ascii="Book Antiqua" w:hAnsi="Book Antiqua" w:cs="Times New Roman"/>
          <w:color w:val="000000" w:themeColor="text1"/>
          <w:sz w:val="24"/>
          <w:szCs w:val="24"/>
        </w:rPr>
        <w:t>, Abe</w:t>
      </w:r>
      <w:r>
        <w:rPr>
          <w:rFonts w:ascii="Book Antiqua" w:eastAsia="SimSun" w:hAnsi="Book Antiqua" w:cs="Times New Roman" w:hint="eastAsia"/>
          <w:color w:val="000000" w:themeColor="text1"/>
          <w:sz w:val="24"/>
          <w:szCs w:val="24"/>
          <w:lang w:eastAsia="zh-CN"/>
        </w:rPr>
        <w:t xml:space="preserve"> K</w:t>
      </w:r>
      <w:r w:rsidRPr="00876186">
        <w:rPr>
          <w:rFonts w:ascii="Book Antiqua" w:hAnsi="Book Antiqua" w:cs="Times New Roman"/>
          <w:color w:val="000000" w:themeColor="text1"/>
          <w:sz w:val="24"/>
          <w:szCs w:val="24"/>
        </w:rPr>
        <w:t>, Nakai</w:t>
      </w:r>
      <w:r>
        <w:rPr>
          <w:rFonts w:ascii="Book Antiqua" w:eastAsia="SimSun" w:hAnsi="Book Antiqua" w:cs="Times New Roman" w:hint="eastAsia"/>
          <w:color w:val="000000" w:themeColor="text1"/>
          <w:sz w:val="24"/>
          <w:szCs w:val="24"/>
          <w:lang w:eastAsia="zh-CN"/>
        </w:rPr>
        <w:t xml:space="preserve"> Y. </w:t>
      </w:r>
      <w:r w:rsidRPr="003D1D61">
        <w:rPr>
          <w:rFonts w:ascii="Book Antiqua" w:hAnsi="Book Antiqua" w:cs="Times New Roman"/>
          <w:color w:val="000000" w:themeColor="text1"/>
          <w:sz w:val="24"/>
          <w:szCs w:val="24"/>
        </w:rPr>
        <w:t>Broccoli sprout extract induces detoxification-related gene expression and attenuates acute liver injury</w:t>
      </w:r>
      <w:r>
        <w:rPr>
          <w:rFonts w:ascii="Book Antiqua" w:eastAsia="SimSun" w:hAnsi="Book Antiqua" w:cs="Times New Roman" w:hint="eastAsia"/>
          <w:color w:val="000000" w:themeColor="text1"/>
          <w:sz w:val="24"/>
          <w:szCs w:val="24"/>
          <w:lang w:eastAsia="zh-CN"/>
        </w:rPr>
        <w:t xml:space="preserve">. </w:t>
      </w:r>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5</w:t>
      </w:r>
      <w:r w:rsidRPr="009E3692">
        <w:rPr>
          <w:rFonts w:ascii="Book Antiqua" w:hAnsi="Book Antiqua"/>
          <w:sz w:val="24"/>
        </w:rPr>
        <w:t>; In press</w:t>
      </w:r>
    </w:p>
    <w:p w14:paraId="3530D42E" w14:textId="77777777" w:rsidR="00FD0E61" w:rsidRDefault="00FD0E61" w:rsidP="00532444">
      <w:pPr>
        <w:widowControl/>
        <w:jc w:val="left"/>
        <w:rPr>
          <w:rFonts w:ascii="Book Antiqua" w:eastAsia="SimSun" w:hAnsi="Book Antiqua" w:cs="Times New Roman"/>
          <w:b/>
          <w:color w:val="000000" w:themeColor="text1"/>
          <w:sz w:val="24"/>
          <w:szCs w:val="24"/>
          <w:lang w:eastAsia="zh-CN"/>
        </w:rPr>
      </w:pPr>
    </w:p>
    <w:p w14:paraId="55406D0C" w14:textId="77777777" w:rsidR="0020414B" w:rsidRDefault="0020414B">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638991FA" w14:textId="31B3AEAA" w:rsidR="000A4D9A" w:rsidRPr="00876186" w:rsidRDefault="005A548D" w:rsidP="00532444">
      <w:pPr>
        <w:widowControl/>
        <w:jc w:val="left"/>
        <w:rPr>
          <w:rFonts w:ascii="Book Antiqua" w:eastAsia="SimSun" w:hAnsi="Book Antiqua" w:cs="Times New Roman"/>
          <w:b/>
          <w:color w:val="000000" w:themeColor="text1"/>
          <w:sz w:val="24"/>
          <w:szCs w:val="24"/>
          <w:lang w:eastAsia="zh-CN"/>
        </w:rPr>
      </w:pPr>
      <w:r w:rsidRPr="00876186">
        <w:rPr>
          <w:rFonts w:ascii="Book Antiqua" w:hAnsi="Book Antiqua" w:cs="Times New Roman"/>
          <w:b/>
          <w:color w:val="000000" w:themeColor="text1"/>
          <w:sz w:val="24"/>
          <w:szCs w:val="24"/>
        </w:rPr>
        <w:lastRenderedPageBreak/>
        <w:t>INTRODUCTION</w:t>
      </w:r>
    </w:p>
    <w:p w14:paraId="2FB2000F" w14:textId="47772CC7" w:rsidR="00AA194C" w:rsidRPr="00876186" w:rsidRDefault="00C53BC3" w:rsidP="003D1D61">
      <w:pPr>
        <w:spacing w:line="360" w:lineRule="auto"/>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M</w:t>
      </w:r>
      <w:r w:rsidR="00045924" w:rsidRPr="00876186">
        <w:rPr>
          <w:rFonts w:ascii="Book Antiqua" w:hAnsi="Book Antiqua" w:cs="Times New Roman"/>
          <w:color w:val="000000" w:themeColor="text1"/>
          <w:sz w:val="24"/>
          <w:szCs w:val="24"/>
        </w:rPr>
        <w:t>any drug-</w:t>
      </w:r>
      <w:r w:rsidR="00127F96" w:rsidRPr="00876186">
        <w:rPr>
          <w:rFonts w:ascii="Book Antiqua" w:hAnsi="Book Antiqua" w:cs="Times New Roman"/>
          <w:color w:val="000000" w:themeColor="text1"/>
          <w:sz w:val="24"/>
          <w:szCs w:val="24"/>
        </w:rPr>
        <w:t xml:space="preserve">metabolizing </w:t>
      </w:r>
      <w:r w:rsidR="00045924" w:rsidRPr="00876186">
        <w:rPr>
          <w:rFonts w:ascii="Book Antiqua" w:hAnsi="Book Antiqua" w:cs="Times New Roman"/>
          <w:color w:val="000000" w:themeColor="text1"/>
          <w:sz w:val="24"/>
          <w:szCs w:val="24"/>
        </w:rPr>
        <w:t>enzymes are expressed</w:t>
      </w:r>
      <w:r w:rsidRPr="00876186">
        <w:rPr>
          <w:rFonts w:ascii="Book Antiqua" w:hAnsi="Book Antiqua" w:cs="Times New Roman"/>
          <w:color w:val="000000" w:themeColor="text1"/>
          <w:sz w:val="24"/>
          <w:szCs w:val="24"/>
        </w:rPr>
        <w:t xml:space="preserve"> in the liver</w:t>
      </w:r>
      <w:r w:rsidR="00045924" w:rsidRPr="00876186">
        <w:rPr>
          <w:rFonts w:ascii="Book Antiqua" w:hAnsi="Book Antiqua" w:cs="Times New Roman"/>
          <w:color w:val="000000" w:themeColor="text1"/>
          <w:sz w:val="24"/>
          <w:szCs w:val="24"/>
        </w:rPr>
        <w:t xml:space="preserve">, including phase </w:t>
      </w:r>
      <w:r w:rsidR="00792137" w:rsidRPr="00876186">
        <w:rPr>
          <w:rFonts w:ascii="Book Antiqua" w:hAnsi="Book Antiqua" w:cs="Times New Roman"/>
          <w:color w:val="000000" w:themeColor="text1"/>
          <w:sz w:val="24"/>
          <w:szCs w:val="24"/>
        </w:rPr>
        <w:t>I</w:t>
      </w:r>
      <w:r w:rsidR="00045924" w:rsidRPr="00876186">
        <w:rPr>
          <w:rFonts w:ascii="Book Antiqua" w:hAnsi="Book Antiqua" w:cs="Times New Roman"/>
          <w:color w:val="000000" w:themeColor="text1"/>
          <w:sz w:val="24"/>
          <w:szCs w:val="24"/>
        </w:rPr>
        <w:t xml:space="preserve"> enzymes</w:t>
      </w:r>
      <w:r w:rsidR="00BB443A" w:rsidRPr="00876186">
        <w:rPr>
          <w:rFonts w:ascii="Book Antiqua" w:hAnsi="Book Antiqua" w:cs="Times New Roman"/>
          <w:color w:val="000000" w:themeColor="text1"/>
          <w:sz w:val="24"/>
          <w:szCs w:val="24"/>
        </w:rPr>
        <w:t>,</w:t>
      </w:r>
      <w:r w:rsidR="00045924" w:rsidRPr="00876186">
        <w:rPr>
          <w:rFonts w:ascii="Book Antiqua" w:hAnsi="Book Antiqua" w:cs="Times New Roman"/>
          <w:color w:val="000000" w:themeColor="text1"/>
          <w:sz w:val="24"/>
          <w:szCs w:val="24"/>
        </w:rPr>
        <w:t xml:space="preserve"> </w:t>
      </w:r>
      <w:r w:rsidR="004D6CB9" w:rsidRPr="00876186">
        <w:rPr>
          <w:rFonts w:ascii="Book Antiqua" w:hAnsi="Book Antiqua" w:cs="Times New Roman"/>
          <w:color w:val="000000" w:themeColor="text1"/>
          <w:sz w:val="24"/>
          <w:szCs w:val="24"/>
        </w:rPr>
        <w:t xml:space="preserve">such </w:t>
      </w:r>
      <w:r w:rsidR="00045924" w:rsidRPr="00876186">
        <w:rPr>
          <w:rFonts w:ascii="Book Antiqua" w:hAnsi="Book Antiqua" w:cs="Times New Roman"/>
          <w:color w:val="000000" w:themeColor="text1"/>
          <w:sz w:val="24"/>
          <w:szCs w:val="24"/>
        </w:rPr>
        <w:t xml:space="preserve">as cytochrome P450s (CYPs), </w:t>
      </w:r>
      <w:r w:rsidR="00BB443A" w:rsidRPr="00876186">
        <w:rPr>
          <w:rFonts w:ascii="Book Antiqua" w:hAnsi="Book Antiqua" w:cs="Times New Roman"/>
          <w:color w:val="000000" w:themeColor="text1"/>
          <w:sz w:val="24"/>
          <w:szCs w:val="24"/>
        </w:rPr>
        <w:t xml:space="preserve">and </w:t>
      </w:r>
      <w:r w:rsidR="00045924" w:rsidRPr="00876186">
        <w:rPr>
          <w:rFonts w:ascii="Book Antiqua" w:hAnsi="Book Antiqua" w:cs="Times New Roman"/>
          <w:color w:val="000000" w:themeColor="text1"/>
          <w:sz w:val="24"/>
          <w:szCs w:val="24"/>
        </w:rPr>
        <w:t xml:space="preserve">phase </w:t>
      </w:r>
      <w:r w:rsidR="00792137" w:rsidRPr="00876186">
        <w:rPr>
          <w:rFonts w:ascii="Book Antiqua" w:hAnsi="Book Antiqua" w:cs="Times New Roman"/>
          <w:color w:val="000000" w:themeColor="text1"/>
          <w:sz w:val="24"/>
          <w:szCs w:val="24"/>
        </w:rPr>
        <w:t>II</w:t>
      </w:r>
      <w:r w:rsidR="00045924" w:rsidRPr="00876186">
        <w:rPr>
          <w:rFonts w:ascii="Book Antiqua" w:hAnsi="Book Antiqua" w:cs="Times New Roman"/>
          <w:color w:val="000000" w:themeColor="text1"/>
          <w:sz w:val="24"/>
          <w:szCs w:val="24"/>
        </w:rPr>
        <w:t xml:space="preserve"> enzymes</w:t>
      </w:r>
      <w:r w:rsidR="004D6CB9" w:rsidRPr="00876186">
        <w:rPr>
          <w:rFonts w:ascii="Book Antiqua" w:hAnsi="Book Antiqua" w:cs="Times New Roman"/>
          <w:color w:val="000000" w:themeColor="text1"/>
          <w:sz w:val="24"/>
          <w:szCs w:val="24"/>
        </w:rPr>
        <w:t>,</w:t>
      </w:r>
      <w:r w:rsidR="00045924" w:rsidRPr="00876186">
        <w:rPr>
          <w:rFonts w:ascii="Book Antiqua" w:hAnsi="Book Antiqua" w:cs="Times New Roman"/>
          <w:color w:val="000000" w:themeColor="text1"/>
          <w:sz w:val="24"/>
          <w:szCs w:val="24"/>
        </w:rPr>
        <w:t xml:space="preserve"> </w:t>
      </w:r>
      <w:r w:rsidR="004D6CB9" w:rsidRPr="00876186">
        <w:rPr>
          <w:rFonts w:ascii="Book Antiqua" w:hAnsi="Book Antiqua" w:cs="Times New Roman"/>
          <w:color w:val="000000" w:themeColor="text1"/>
          <w:sz w:val="24"/>
          <w:szCs w:val="24"/>
        </w:rPr>
        <w:t xml:space="preserve">such </w:t>
      </w:r>
      <w:r w:rsidR="00045924" w:rsidRPr="00876186">
        <w:rPr>
          <w:rFonts w:ascii="Book Antiqua" w:hAnsi="Book Antiqua" w:cs="Times New Roman"/>
          <w:color w:val="000000" w:themeColor="text1"/>
          <w:sz w:val="24"/>
          <w:szCs w:val="24"/>
        </w:rPr>
        <w:t>as gluta</w:t>
      </w:r>
      <w:r w:rsidR="00DB219D" w:rsidRPr="00876186">
        <w:rPr>
          <w:rFonts w:ascii="Book Antiqua" w:hAnsi="Book Antiqua" w:cs="Times New Roman"/>
          <w:color w:val="000000" w:themeColor="text1"/>
          <w:sz w:val="24"/>
          <w:szCs w:val="24"/>
        </w:rPr>
        <w:t>thione S-transferases (GSTs),</w:t>
      </w:r>
      <w:r w:rsidR="00045924" w:rsidRPr="00876186">
        <w:rPr>
          <w:rFonts w:ascii="Book Antiqua" w:hAnsi="Book Antiqua" w:cs="Times New Roman"/>
          <w:color w:val="000000" w:themeColor="text1"/>
          <w:sz w:val="24"/>
          <w:szCs w:val="24"/>
        </w:rPr>
        <w:t xml:space="preserve"> UDP-glucuronosyltransferases (UGTs)</w:t>
      </w:r>
      <w:r w:rsidR="00DB219D" w:rsidRPr="00876186">
        <w:rPr>
          <w:rFonts w:ascii="Book Antiqua" w:hAnsi="Book Antiqua" w:cs="Times New Roman"/>
          <w:color w:val="000000" w:themeColor="text1"/>
          <w:sz w:val="24"/>
          <w:szCs w:val="24"/>
        </w:rPr>
        <w:t>, and</w:t>
      </w:r>
      <w:r w:rsidR="00045924" w:rsidRPr="00876186">
        <w:rPr>
          <w:rFonts w:ascii="Book Antiqua" w:hAnsi="Book Antiqua" w:cs="Times New Roman"/>
          <w:color w:val="000000" w:themeColor="text1"/>
          <w:sz w:val="24"/>
          <w:szCs w:val="24"/>
        </w:rPr>
        <w:t xml:space="preserve"> </w:t>
      </w:r>
      <w:r w:rsidR="00DB219D" w:rsidRPr="00876186">
        <w:rPr>
          <w:rFonts w:ascii="Book Antiqua" w:hAnsi="Book Antiqua" w:cs="Times New Roman"/>
          <w:color w:val="000000" w:themeColor="text1"/>
          <w:sz w:val="24"/>
          <w:szCs w:val="24"/>
        </w:rPr>
        <w:t>sulfotransferases</w:t>
      </w:r>
      <w:r w:rsidR="00045924" w:rsidRPr="00876186">
        <w:rPr>
          <w:rFonts w:ascii="Book Antiqua" w:hAnsi="Book Antiqua" w:cs="Times New Roman"/>
          <w:color w:val="000000" w:themeColor="text1"/>
          <w:sz w:val="24"/>
          <w:szCs w:val="24"/>
        </w:rPr>
        <w:t>.</w:t>
      </w:r>
      <w:r w:rsidR="00A67A04" w:rsidRPr="00876186">
        <w:rPr>
          <w:rFonts w:ascii="Book Antiqua" w:hAnsi="Book Antiqua" w:cs="Times New Roman"/>
          <w:color w:val="000000" w:themeColor="text1"/>
          <w:sz w:val="24"/>
          <w:szCs w:val="24"/>
        </w:rPr>
        <w:t xml:space="preserve"> The phase I </w:t>
      </w:r>
      <w:r w:rsidRPr="00876186">
        <w:rPr>
          <w:rFonts w:ascii="Book Antiqua" w:hAnsi="Book Antiqua" w:cs="Times New Roman"/>
          <w:color w:val="000000" w:themeColor="text1"/>
          <w:sz w:val="24"/>
          <w:szCs w:val="24"/>
        </w:rPr>
        <w:t>enzymes</w:t>
      </w:r>
      <w:r w:rsidR="00430732" w:rsidRPr="00876186">
        <w:rPr>
          <w:rFonts w:ascii="Book Antiqua" w:hAnsi="Book Antiqua" w:cs="Times New Roman"/>
          <w:color w:val="000000" w:themeColor="text1"/>
          <w:sz w:val="24"/>
          <w:szCs w:val="24"/>
        </w:rPr>
        <w:t>, composed mainly of the CYP supergene family</w:t>
      </w:r>
      <w:r w:rsidR="008A46A4" w:rsidRPr="00876186">
        <w:rPr>
          <w:rFonts w:ascii="Book Antiqua" w:hAnsi="Book Antiqua" w:cs="Times New Roman"/>
          <w:color w:val="000000" w:themeColor="text1"/>
          <w:sz w:val="24"/>
          <w:szCs w:val="24"/>
        </w:rPr>
        <w:t>,</w:t>
      </w:r>
      <w:r w:rsidR="00BB443A" w:rsidRPr="00876186">
        <w:rPr>
          <w:rFonts w:ascii="Book Antiqua" w:hAnsi="Book Antiqua" w:cs="Times New Roman"/>
          <w:color w:val="000000" w:themeColor="text1"/>
          <w:sz w:val="24"/>
          <w:szCs w:val="24"/>
        </w:rPr>
        <w:t xml:space="preserve"> are </w:t>
      </w:r>
      <w:r w:rsidR="00430732" w:rsidRPr="00876186">
        <w:rPr>
          <w:rFonts w:ascii="Book Antiqua" w:hAnsi="Book Antiqua" w:cs="Times New Roman"/>
          <w:color w:val="000000" w:themeColor="text1"/>
          <w:sz w:val="24"/>
          <w:szCs w:val="24"/>
        </w:rPr>
        <w:t>involve</w:t>
      </w:r>
      <w:r w:rsidR="00BB443A" w:rsidRPr="00876186">
        <w:rPr>
          <w:rFonts w:ascii="Book Antiqua" w:hAnsi="Book Antiqua" w:cs="Times New Roman"/>
          <w:color w:val="000000" w:themeColor="text1"/>
          <w:sz w:val="24"/>
          <w:szCs w:val="24"/>
        </w:rPr>
        <w:t>d</w:t>
      </w:r>
      <w:r w:rsidR="00430732" w:rsidRPr="00876186">
        <w:rPr>
          <w:rFonts w:ascii="Book Antiqua" w:hAnsi="Book Antiqua" w:cs="Times New Roman"/>
          <w:color w:val="000000" w:themeColor="text1"/>
          <w:sz w:val="24"/>
          <w:szCs w:val="24"/>
        </w:rPr>
        <w:t xml:space="preserve"> in</w:t>
      </w:r>
      <w:r w:rsidR="00C10F3F" w:rsidRPr="00876186">
        <w:rPr>
          <w:rFonts w:ascii="Book Antiqua" w:hAnsi="Book Antiqua" w:cs="Times New Roman"/>
          <w:color w:val="000000" w:themeColor="text1"/>
          <w:sz w:val="24"/>
          <w:szCs w:val="24"/>
        </w:rPr>
        <w:t xml:space="preserve"> the oxidation and hydroxylation of </w:t>
      </w:r>
      <w:r w:rsidR="00430732" w:rsidRPr="00876186">
        <w:rPr>
          <w:rFonts w:ascii="Book Antiqua" w:hAnsi="Book Antiqua" w:cs="Times New Roman"/>
          <w:color w:val="000000" w:themeColor="text1"/>
          <w:sz w:val="24"/>
          <w:szCs w:val="24"/>
        </w:rPr>
        <w:t>xenobiotics</w:t>
      </w:r>
      <w:r w:rsidR="00C10F3F" w:rsidRPr="00876186">
        <w:rPr>
          <w:rFonts w:ascii="Book Antiqua" w:hAnsi="Book Antiqua" w:cs="Times New Roman"/>
          <w:color w:val="000000" w:themeColor="text1"/>
          <w:sz w:val="24"/>
          <w:szCs w:val="24"/>
        </w:rPr>
        <w:t xml:space="preserve">. </w:t>
      </w:r>
      <w:r w:rsidR="000B059A" w:rsidRPr="00876186">
        <w:rPr>
          <w:rFonts w:ascii="Book Antiqua" w:hAnsi="Book Antiqua" w:cs="Times New Roman"/>
          <w:color w:val="000000" w:themeColor="text1"/>
          <w:sz w:val="24"/>
          <w:szCs w:val="24"/>
        </w:rPr>
        <w:t>C</w:t>
      </w:r>
      <w:r w:rsidR="00A67A04" w:rsidRPr="00876186">
        <w:rPr>
          <w:rFonts w:ascii="Book Antiqua" w:hAnsi="Book Antiqua" w:cs="Times New Roman"/>
          <w:color w:val="000000" w:themeColor="text1"/>
          <w:sz w:val="24"/>
          <w:szCs w:val="24"/>
        </w:rPr>
        <w:t>onsequen</w:t>
      </w:r>
      <w:r w:rsidR="000B059A" w:rsidRPr="00876186">
        <w:rPr>
          <w:rFonts w:ascii="Book Antiqua" w:hAnsi="Book Antiqua" w:cs="Times New Roman"/>
          <w:color w:val="000000" w:themeColor="text1"/>
          <w:sz w:val="24"/>
          <w:szCs w:val="24"/>
        </w:rPr>
        <w:t>tly</w:t>
      </w:r>
      <w:r w:rsidR="00A67A04" w:rsidRPr="00876186">
        <w:rPr>
          <w:rFonts w:ascii="Book Antiqua" w:hAnsi="Book Antiqua" w:cs="Times New Roman"/>
          <w:color w:val="000000" w:themeColor="text1"/>
          <w:sz w:val="24"/>
          <w:szCs w:val="24"/>
        </w:rPr>
        <w:t>, reactive molecules, which may be more toxic than the parent molecule</w:t>
      </w:r>
      <w:r w:rsidR="00EE03A4" w:rsidRPr="00876186">
        <w:rPr>
          <w:rFonts w:ascii="Book Antiqua" w:hAnsi="Book Antiqua" w:cs="Times New Roman"/>
          <w:color w:val="000000" w:themeColor="text1"/>
          <w:sz w:val="24"/>
          <w:szCs w:val="24"/>
        </w:rPr>
        <w:t>s</w:t>
      </w:r>
      <w:r w:rsidR="00A67A04" w:rsidRPr="00876186">
        <w:rPr>
          <w:rFonts w:ascii="Book Antiqua" w:hAnsi="Book Antiqua" w:cs="Times New Roman"/>
          <w:color w:val="000000" w:themeColor="text1"/>
          <w:sz w:val="24"/>
          <w:szCs w:val="24"/>
        </w:rPr>
        <w:t xml:space="preserve">, are produced. </w:t>
      </w:r>
      <w:r w:rsidR="004A1B49" w:rsidRPr="00876186">
        <w:rPr>
          <w:rFonts w:ascii="Book Antiqua" w:hAnsi="Book Antiqua" w:cs="Times New Roman"/>
          <w:color w:val="000000" w:themeColor="text1"/>
          <w:sz w:val="24"/>
          <w:szCs w:val="24"/>
        </w:rPr>
        <w:t>P</w:t>
      </w:r>
      <w:r w:rsidR="00A67A04" w:rsidRPr="00876186">
        <w:rPr>
          <w:rFonts w:ascii="Book Antiqua" w:hAnsi="Book Antiqua" w:cs="Times New Roman"/>
          <w:color w:val="000000" w:themeColor="text1"/>
          <w:sz w:val="24"/>
          <w:szCs w:val="24"/>
        </w:rPr>
        <w:t xml:space="preserve">hase II </w:t>
      </w:r>
      <w:r w:rsidR="00827938" w:rsidRPr="00876186">
        <w:rPr>
          <w:rFonts w:ascii="Book Antiqua" w:hAnsi="Book Antiqua" w:cs="Times New Roman"/>
          <w:color w:val="000000" w:themeColor="text1"/>
          <w:sz w:val="24"/>
          <w:szCs w:val="24"/>
        </w:rPr>
        <w:t>enzymes</w:t>
      </w:r>
      <w:r w:rsidR="004A1B49" w:rsidRPr="00876186">
        <w:rPr>
          <w:rFonts w:ascii="Book Antiqua" w:hAnsi="Book Antiqua" w:cs="Times New Roman"/>
          <w:color w:val="000000" w:themeColor="text1"/>
          <w:sz w:val="24"/>
          <w:szCs w:val="24"/>
        </w:rPr>
        <w:t xml:space="preserve"> convert </w:t>
      </w:r>
      <w:r w:rsidR="00A638C4" w:rsidRPr="00876186">
        <w:rPr>
          <w:rFonts w:ascii="Book Antiqua" w:hAnsi="Book Antiqua" w:cs="Times New Roman"/>
          <w:color w:val="000000" w:themeColor="text1"/>
          <w:sz w:val="24"/>
          <w:szCs w:val="24"/>
        </w:rPr>
        <w:t>activated</w:t>
      </w:r>
      <w:r w:rsidR="00B6364E" w:rsidRPr="00876186">
        <w:rPr>
          <w:rFonts w:ascii="Book Antiqua" w:hAnsi="Book Antiqua" w:cs="Times New Roman"/>
          <w:color w:val="000000" w:themeColor="text1"/>
          <w:sz w:val="24"/>
          <w:szCs w:val="24"/>
        </w:rPr>
        <w:t xml:space="preserve">, </w:t>
      </w:r>
      <w:r w:rsidR="00A67A04" w:rsidRPr="00876186">
        <w:rPr>
          <w:rFonts w:ascii="Book Antiqua" w:hAnsi="Book Antiqua" w:cs="Times New Roman"/>
          <w:color w:val="000000" w:themeColor="text1"/>
          <w:sz w:val="24"/>
          <w:szCs w:val="24"/>
        </w:rPr>
        <w:t xml:space="preserve">hydrophobic xenobiotics into hydrophilic forms </w:t>
      </w:r>
      <w:r w:rsidR="00A67A04" w:rsidRPr="00FD0E61">
        <w:rPr>
          <w:rFonts w:ascii="Book Antiqua" w:hAnsi="Book Antiqua" w:cs="Times New Roman"/>
          <w:i/>
          <w:color w:val="000000" w:themeColor="text1"/>
          <w:sz w:val="24"/>
          <w:szCs w:val="24"/>
        </w:rPr>
        <w:t>via</w:t>
      </w:r>
      <w:r w:rsidR="00A67A04" w:rsidRPr="00876186">
        <w:rPr>
          <w:rFonts w:ascii="Book Antiqua" w:hAnsi="Book Antiqua" w:cs="Times New Roman"/>
          <w:color w:val="000000" w:themeColor="text1"/>
          <w:sz w:val="24"/>
          <w:szCs w:val="24"/>
        </w:rPr>
        <w:t xml:space="preserve"> conjugation </w:t>
      </w:r>
      <w:r w:rsidR="00A638C4" w:rsidRPr="00876186">
        <w:rPr>
          <w:rFonts w:ascii="Book Antiqua" w:hAnsi="Book Antiqua" w:cs="Times New Roman"/>
          <w:color w:val="000000" w:themeColor="text1"/>
          <w:sz w:val="24"/>
          <w:szCs w:val="24"/>
        </w:rPr>
        <w:t xml:space="preserve">reactions </w:t>
      </w:r>
      <w:r w:rsidR="00A67A04" w:rsidRPr="00876186">
        <w:rPr>
          <w:rFonts w:ascii="Book Antiqua" w:hAnsi="Book Antiqua" w:cs="Times New Roman"/>
          <w:color w:val="000000" w:themeColor="text1"/>
          <w:sz w:val="24"/>
          <w:szCs w:val="24"/>
        </w:rPr>
        <w:t xml:space="preserve">with </w:t>
      </w:r>
      <w:r w:rsidR="00DB219D" w:rsidRPr="00876186">
        <w:rPr>
          <w:rFonts w:ascii="Book Antiqua" w:hAnsi="Book Antiqua" w:cs="Times New Roman"/>
          <w:color w:val="000000" w:themeColor="text1"/>
          <w:sz w:val="24"/>
          <w:szCs w:val="24"/>
        </w:rPr>
        <w:t xml:space="preserve">glutathione, </w:t>
      </w:r>
      <w:r w:rsidR="00A67A04" w:rsidRPr="00876186">
        <w:rPr>
          <w:rFonts w:ascii="Book Antiqua" w:hAnsi="Book Antiqua" w:cs="Times New Roman"/>
          <w:color w:val="000000" w:themeColor="text1"/>
          <w:sz w:val="24"/>
          <w:szCs w:val="24"/>
        </w:rPr>
        <w:t xml:space="preserve">glucuronide, </w:t>
      </w:r>
      <w:r w:rsidR="00C107B6" w:rsidRPr="00876186">
        <w:rPr>
          <w:rFonts w:ascii="Book Antiqua" w:hAnsi="Book Antiqua" w:cs="Times New Roman"/>
          <w:color w:val="000000" w:themeColor="text1"/>
          <w:sz w:val="24"/>
          <w:szCs w:val="24"/>
        </w:rPr>
        <w:t>sul</w:t>
      </w:r>
      <w:r w:rsidR="009642FA" w:rsidRPr="00876186">
        <w:rPr>
          <w:rFonts w:ascii="Book Antiqua" w:hAnsi="Book Antiqua" w:cs="Times New Roman"/>
          <w:color w:val="000000" w:themeColor="text1"/>
          <w:sz w:val="24"/>
          <w:szCs w:val="24"/>
        </w:rPr>
        <w:t>f</w:t>
      </w:r>
      <w:r w:rsidR="00C107B6" w:rsidRPr="00876186">
        <w:rPr>
          <w:rFonts w:ascii="Book Antiqua" w:hAnsi="Book Antiqua" w:cs="Times New Roman"/>
          <w:color w:val="000000" w:themeColor="text1"/>
          <w:sz w:val="24"/>
          <w:szCs w:val="24"/>
        </w:rPr>
        <w:t>ate</w:t>
      </w:r>
      <w:r w:rsidR="00B6364E" w:rsidRPr="00876186">
        <w:rPr>
          <w:rFonts w:ascii="Book Antiqua" w:hAnsi="Book Antiqua" w:cs="Times New Roman"/>
          <w:color w:val="000000" w:themeColor="text1"/>
          <w:sz w:val="24"/>
          <w:szCs w:val="24"/>
        </w:rPr>
        <w:t>,</w:t>
      </w:r>
      <w:r w:rsidR="00DB219D" w:rsidRPr="00876186">
        <w:rPr>
          <w:rFonts w:ascii="Book Antiqua" w:hAnsi="Book Antiqua" w:cs="Times New Roman"/>
          <w:color w:val="000000" w:themeColor="text1"/>
          <w:sz w:val="24"/>
          <w:szCs w:val="24"/>
        </w:rPr>
        <w:t xml:space="preserve"> and other </w:t>
      </w:r>
      <w:r w:rsidR="00AA2CA2" w:rsidRPr="00876186">
        <w:rPr>
          <w:rFonts w:ascii="Book Antiqua" w:hAnsi="Book Antiqua" w:cs="Times New Roman"/>
          <w:color w:val="000000" w:themeColor="text1"/>
          <w:sz w:val="24"/>
          <w:szCs w:val="24"/>
        </w:rPr>
        <w:t>molecules</w:t>
      </w:r>
      <w:r w:rsidR="005A548D" w:rsidRPr="00876186">
        <w:rPr>
          <w:rFonts w:ascii="Book Antiqua" w:hAnsi="Book Antiqua" w:cs="Times New Roman"/>
          <w:color w:val="000000" w:themeColor="text1"/>
          <w:sz w:val="24"/>
          <w:szCs w:val="24"/>
          <w:vertAlign w:val="superscript"/>
        </w:rPr>
        <w:t>[1]</w:t>
      </w:r>
      <w:r w:rsidR="00A67A04" w:rsidRPr="00876186">
        <w:rPr>
          <w:rFonts w:ascii="Book Antiqua" w:hAnsi="Book Antiqua" w:cs="Times New Roman"/>
          <w:color w:val="000000" w:themeColor="text1"/>
          <w:sz w:val="24"/>
          <w:szCs w:val="24"/>
        </w:rPr>
        <w:t xml:space="preserve">. </w:t>
      </w:r>
    </w:p>
    <w:p w14:paraId="59EADD5F" w14:textId="5F0D4788" w:rsidR="00FA60DB" w:rsidRPr="00876186" w:rsidRDefault="00971AA3"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Sulforaphane</w:t>
      </w:r>
      <w:r w:rsidR="005E3016" w:rsidRPr="00876186">
        <w:rPr>
          <w:rFonts w:ascii="Book Antiqua" w:hAnsi="Book Antiqua" w:cs="Times New Roman"/>
          <w:color w:val="000000" w:themeColor="text1"/>
          <w:sz w:val="24"/>
          <w:szCs w:val="24"/>
        </w:rPr>
        <w:t xml:space="preserve"> (</w:t>
      </w:r>
      <w:r w:rsidR="00A867E4" w:rsidRPr="00876186">
        <w:rPr>
          <w:rFonts w:ascii="Book Antiqua" w:hAnsi="Book Antiqua" w:cs="Times New Roman"/>
          <w:color w:val="000000" w:themeColor="text1"/>
          <w:sz w:val="24"/>
          <w:szCs w:val="24"/>
        </w:rPr>
        <w:t>4-m</w:t>
      </w:r>
      <w:r w:rsidR="00E04CF5" w:rsidRPr="00876186">
        <w:rPr>
          <w:rFonts w:ascii="Book Antiqua" w:hAnsi="Book Antiqua" w:cs="Times New Roman"/>
          <w:color w:val="000000" w:themeColor="text1"/>
          <w:sz w:val="24"/>
          <w:szCs w:val="24"/>
        </w:rPr>
        <w:t>ethylsulfinylbutyl isothiocyanate</w:t>
      </w:r>
      <w:r w:rsidR="005E3016" w:rsidRPr="00876186">
        <w:rPr>
          <w:rFonts w:ascii="Book Antiqua" w:hAnsi="Book Antiqua" w:cs="Times New Roman"/>
          <w:color w:val="000000" w:themeColor="text1"/>
          <w:sz w:val="24"/>
          <w:szCs w:val="24"/>
        </w:rPr>
        <w:t>)</w:t>
      </w:r>
      <w:r w:rsidR="007D1B36" w:rsidRPr="00876186">
        <w:rPr>
          <w:rFonts w:ascii="Book Antiqua" w:hAnsi="Book Antiqua" w:cs="Times New Roman"/>
          <w:color w:val="000000" w:themeColor="text1"/>
          <w:sz w:val="24"/>
          <w:szCs w:val="24"/>
        </w:rPr>
        <w:t xml:space="preserve"> has been identified as the most potent naturally occurring inducer of phase </w:t>
      </w:r>
      <w:r w:rsidR="00792137" w:rsidRPr="00876186">
        <w:rPr>
          <w:rFonts w:ascii="Book Antiqua" w:hAnsi="Book Antiqua" w:cs="Times New Roman"/>
          <w:color w:val="000000" w:themeColor="text1"/>
          <w:sz w:val="24"/>
          <w:szCs w:val="24"/>
        </w:rPr>
        <w:t>II</w:t>
      </w:r>
      <w:r w:rsidR="007D1B36" w:rsidRPr="00876186">
        <w:rPr>
          <w:rFonts w:ascii="Book Antiqua" w:hAnsi="Book Antiqua" w:cs="Times New Roman"/>
          <w:color w:val="000000" w:themeColor="text1"/>
          <w:sz w:val="24"/>
          <w:szCs w:val="24"/>
        </w:rPr>
        <w:t xml:space="preserve"> enzymes</w:t>
      </w:r>
      <w:r w:rsidR="00446492" w:rsidRPr="00876186">
        <w:rPr>
          <w:rFonts w:ascii="Book Antiqua" w:hAnsi="Book Antiqua" w:cs="Times New Roman"/>
          <w:color w:val="000000" w:themeColor="text1"/>
          <w:sz w:val="24"/>
          <w:szCs w:val="24"/>
          <w:vertAlign w:val="superscript"/>
        </w:rPr>
        <w:t>[2</w:t>
      </w:r>
      <w:r w:rsidR="00891D06">
        <w:rPr>
          <w:rFonts w:ascii="Book Antiqua" w:eastAsia="SimSun" w:hAnsi="Book Antiqua" w:cs="Times New Roman" w:hint="eastAsia"/>
          <w:color w:val="000000" w:themeColor="text1"/>
          <w:sz w:val="24"/>
          <w:szCs w:val="24"/>
          <w:vertAlign w:val="superscript"/>
          <w:lang w:eastAsia="zh-CN"/>
        </w:rPr>
        <w:t>-</w:t>
      </w:r>
      <w:r w:rsidR="00446492" w:rsidRPr="00876186">
        <w:rPr>
          <w:rFonts w:ascii="Book Antiqua" w:hAnsi="Book Antiqua" w:cs="Times New Roman"/>
          <w:color w:val="000000" w:themeColor="text1"/>
          <w:sz w:val="24"/>
          <w:szCs w:val="24"/>
          <w:vertAlign w:val="superscript"/>
        </w:rPr>
        <w:t>4]</w:t>
      </w:r>
      <w:r w:rsidR="007E550C" w:rsidRPr="00876186">
        <w:rPr>
          <w:rFonts w:ascii="Book Antiqua" w:hAnsi="Book Antiqua" w:cs="Times New Roman"/>
          <w:color w:val="000000" w:themeColor="text1"/>
          <w:sz w:val="24"/>
          <w:szCs w:val="24"/>
        </w:rPr>
        <w:t>.</w:t>
      </w:r>
      <w:r w:rsidR="0066112F" w:rsidRPr="00876186">
        <w:rPr>
          <w:rFonts w:ascii="Book Antiqua" w:hAnsi="Book Antiqua" w:cs="Times New Roman"/>
          <w:color w:val="000000" w:themeColor="text1"/>
          <w:sz w:val="24"/>
          <w:szCs w:val="24"/>
        </w:rPr>
        <w:t xml:space="preserve"> </w:t>
      </w:r>
      <w:r w:rsidR="009642FA" w:rsidRPr="00876186">
        <w:rPr>
          <w:rFonts w:ascii="Book Antiqua" w:hAnsi="Book Antiqua" w:cs="Times New Roman"/>
          <w:color w:val="000000" w:themeColor="text1"/>
          <w:sz w:val="24"/>
          <w:szCs w:val="24"/>
        </w:rPr>
        <w:t>D</w:t>
      </w:r>
      <w:r w:rsidR="00FA60DB" w:rsidRPr="00876186">
        <w:rPr>
          <w:rFonts w:ascii="Book Antiqua" w:hAnsi="Book Antiqua" w:cs="Times New Roman"/>
          <w:color w:val="000000" w:themeColor="text1"/>
          <w:sz w:val="24"/>
          <w:szCs w:val="24"/>
        </w:rPr>
        <w:t xml:space="preserve">ietary sulforaphane </w:t>
      </w:r>
      <w:r w:rsidR="009642FA" w:rsidRPr="00876186">
        <w:rPr>
          <w:rFonts w:ascii="Book Antiqua" w:hAnsi="Book Antiqua" w:cs="Times New Roman"/>
          <w:color w:val="000000" w:themeColor="text1"/>
          <w:sz w:val="24"/>
          <w:szCs w:val="24"/>
        </w:rPr>
        <w:t xml:space="preserve">is known to </w:t>
      </w:r>
      <w:r w:rsidR="00FA60DB" w:rsidRPr="00876186">
        <w:rPr>
          <w:rFonts w:ascii="Book Antiqua" w:hAnsi="Book Antiqua" w:cs="Times New Roman"/>
          <w:color w:val="000000" w:themeColor="text1"/>
          <w:sz w:val="24"/>
          <w:szCs w:val="24"/>
        </w:rPr>
        <w:t xml:space="preserve">protect against liver injuries caused by carbon tetrachloride, intestinal </w:t>
      </w:r>
      <w:r w:rsidR="009642FA" w:rsidRPr="00876186">
        <w:rPr>
          <w:rFonts w:ascii="Book Antiqua" w:hAnsi="Book Antiqua" w:cs="Times New Roman"/>
          <w:color w:val="000000" w:themeColor="text1"/>
          <w:sz w:val="24"/>
          <w:szCs w:val="24"/>
        </w:rPr>
        <w:t>ischemia</w:t>
      </w:r>
      <w:r w:rsidR="00BF0B3F" w:rsidRPr="00876186">
        <w:rPr>
          <w:rFonts w:ascii="Book Antiqua" w:hAnsi="Book Antiqua" w:cs="Times New Roman"/>
          <w:color w:val="000000" w:themeColor="text1"/>
          <w:sz w:val="24"/>
          <w:szCs w:val="24"/>
        </w:rPr>
        <w:t xml:space="preserve"> reperfusion</w:t>
      </w:r>
      <w:r w:rsidR="009A296D" w:rsidRPr="00876186">
        <w:rPr>
          <w:rFonts w:ascii="Book Antiqua" w:hAnsi="Book Antiqua" w:cs="Times New Roman"/>
          <w:color w:val="000000" w:themeColor="text1"/>
          <w:sz w:val="24"/>
          <w:szCs w:val="24"/>
        </w:rPr>
        <w:t>,</w:t>
      </w:r>
      <w:r w:rsidR="00BF0B3F" w:rsidRPr="00876186">
        <w:rPr>
          <w:rFonts w:ascii="Book Antiqua" w:hAnsi="Book Antiqua" w:cs="Times New Roman"/>
          <w:color w:val="000000" w:themeColor="text1"/>
          <w:sz w:val="24"/>
          <w:szCs w:val="24"/>
        </w:rPr>
        <w:t xml:space="preserve"> and cisplatin</w:t>
      </w:r>
      <w:r w:rsidR="00446492" w:rsidRPr="00876186">
        <w:rPr>
          <w:rFonts w:ascii="Book Antiqua" w:hAnsi="Book Antiqua" w:cs="Times New Roman"/>
          <w:color w:val="000000" w:themeColor="text1"/>
          <w:sz w:val="24"/>
          <w:szCs w:val="24"/>
          <w:vertAlign w:val="superscript"/>
        </w:rPr>
        <w:t>[</w:t>
      </w:r>
      <w:r w:rsidR="00BF0B3F" w:rsidRPr="00876186">
        <w:rPr>
          <w:rFonts w:ascii="Book Antiqua" w:hAnsi="Book Antiqua" w:cs="Times New Roman"/>
          <w:color w:val="000000" w:themeColor="text1"/>
          <w:sz w:val="24"/>
          <w:szCs w:val="24"/>
          <w:vertAlign w:val="superscript"/>
        </w:rPr>
        <w:t>5</w:t>
      </w:r>
      <w:r w:rsidR="00891D06">
        <w:rPr>
          <w:rFonts w:ascii="Book Antiqua" w:eastAsia="SimSun" w:hAnsi="Book Antiqua" w:cs="Times New Roman" w:hint="eastAsia"/>
          <w:color w:val="000000" w:themeColor="text1"/>
          <w:sz w:val="24"/>
          <w:szCs w:val="24"/>
          <w:vertAlign w:val="superscript"/>
          <w:lang w:eastAsia="zh-CN"/>
        </w:rPr>
        <w:t>-</w:t>
      </w:r>
      <w:r w:rsidR="00BF0B3F" w:rsidRPr="00876186">
        <w:rPr>
          <w:rFonts w:ascii="Book Antiqua" w:hAnsi="Book Antiqua" w:cs="Times New Roman"/>
          <w:color w:val="000000" w:themeColor="text1"/>
          <w:sz w:val="24"/>
          <w:szCs w:val="24"/>
          <w:vertAlign w:val="superscript"/>
        </w:rPr>
        <w:t>7</w:t>
      </w:r>
      <w:r w:rsidR="00446492" w:rsidRPr="00876186">
        <w:rPr>
          <w:rFonts w:ascii="Book Antiqua" w:hAnsi="Book Antiqua" w:cs="Times New Roman"/>
          <w:color w:val="000000" w:themeColor="text1"/>
          <w:sz w:val="24"/>
          <w:szCs w:val="24"/>
          <w:vertAlign w:val="superscript"/>
        </w:rPr>
        <w:t>]</w:t>
      </w:r>
      <w:r w:rsidR="00FA60DB" w:rsidRPr="00876186">
        <w:rPr>
          <w:rFonts w:ascii="Book Antiqua" w:hAnsi="Book Antiqua" w:cs="Times New Roman"/>
          <w:color w:val="000000" w:themeColor="text1"/>
          <w:sz w:val="24"/>
          <w:szCs w:val="24"/>
        </w:rPr>
        <w:t xml:space="preserve">. In these reports, the ability </w:t>
      </w:r>
      <w:r w:rsidR="009A296D" w:rsidRPr="00876186">
        <w:rPr>
          <w:rFonts w:ascii="Book Antiqua" w:hAnsi="Book Antiqua" w:cs="Times New Roman"/>
          <w:color w:val="000000" w:themeColor="text1"/>
          <w:sz w:val="24"/>
          <w:szCs w:val="24"/>
        </w:rPr>
        <w:t xml:space="preserve">of orally ingested sulforaphane to </w:t>
      </w:r>
      <w:r w:rsidR="00FA60DB" w:rsidRPr="00876186">
        <w:rPr>
          <w:rFonts w:ascii="Book Antiqua" w:hAnsi="Book Antiqua" w:cs="Times New Roman"/>
          <w:color w:val="000000" w:themeColor="text1"/>
          <w:sz w:val="24"/>
          <w:szCs w:val="24"/>
        </w:rPr>
        <w:t>induc</w:t>
      </w:r>
      <w:r w:rsidR="009A296D" w:rsidRPr="00876186">
        <w:rPr>
          <w:rFonts w:ascii="Book Antiqua" w:hAnsi="Book Antiqua" w:cs="Times New Roman"/>
          <w:color w:val="000000" w:themeColor="text1"/>
          <w:sz w:val="24"/>
          <w:szCs w:val="24"/>
        </w:rPr>
        <w:t>e</w:t>
      </w:r>
      <w:r w:rsidR="00FA60DB" w:rsidRPr="00876186">
        <w:rPr>
          <w:rFonts w:ascii="Book Antiqua" w:hAnsi="Book Antiqua" w:cs="Times New Roman"/>
          <w:color w:val="000000" w:themeColor="text1"/>
          <w:sz w:val="24"/>
          <w:szCs w:val="24"/>
        </w:rPr>
        <w:t xml:space="preserve"> phase II detoxification enzymes was suggested as the basis for protection from these injuries. </w:t>
      </w:r>
    </w:p>
    <w:p w14:paraId="07BEB812" w14:textId="1B7E12FC" w:rsidR="0066112F" w:rsidRPr="00876186" w:rsidRDefault="00705ADD"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Sulforaphane</w:t>
      </w:r>
      <w:r w:rsidR="000B059A" w:rsidRPr="00876186">
        <w:rPr>
          <w:rFonts w:ascii="Book Antiqua" w:hAnsi="Book Antiqua" w:cs="Times New Roman"/>
          <w:color w:val="000000" w:themeColor="text1"/>
          <w:sz w:val="24"/>
          <w:szCs w:val="24"/>
        </w:rPr>
        <w:t xml:space="preserve"> </w:t>
      </w:r>
      <w:r w:rsidR="007977DF" w:rsidRPr="00876186">
        <w:rPr>
          <w:rFonts w:ascii="Book Antiqua" w:hAnsi="Book Antiqua" w:cs="Times New Roman"/>
          <w:color w:val="000000" w:themeColor="text1"/>
          <w:sz w:val="24"/>
          <w:szCs w:val="24"/>
        </w:rPr>
        <w:t>is a metabolite of gluco</w:t>
      </w:r>
      <w:r w:rsidR="00A867E4" w:rsidRPr="00876186">
        <w:rPr>
          <w:rFonts w:ascii="Book Antiqua" w:hAnsi="Book Antiqua" w:cs="Times New Roman"/>
          <w:color w:val="000000" w:themeColor="text1"/>
          <w:sz w:val="24"/>
          <w:szCs w:val="24"/>
        </w:rPr>
        <w:t>raphanin</w:t>
      </w:r>
      <w:r w:rsidR="004D6CB9" w:rsidRPr="00876186">
        <w:rPr>
          <w:rFonts w:ascii="Book Antiqua" w:hAnsi="Book Antiqua" w:cs="Times New Roman"/>
          <w:color w:val="000000" w:themeColor="text1"/>
          <w:sz w:val="24"/>
          <w:szCs w:val="24"/>
        </w:rPr>
        <w:t>,</w:t>
      </w:r>
      <w:r w:rsidR="007977DF" w:rsidRPr="00876186">
        <w:rPr>
          <w:rFonts w:ascii="Book Antiqua" w:hAnsi="Book Antiqua" w:cs="Times New Roman"/>
          <w:color w:val="000000" w:themeColor="text1"/>
          <w:sz w:val="24"/>
          <w:szCs w:val="24"/>
        </w:rPr>
        <w:t xml:space="preserve"> </w:t>
      </w:r>
      <w:r w:rsidR="004D6CB9" w:rsidRPr="00876186">
        <w:rPr>
          <w:rFonts w:ascii="Book Antiqua" w:hAnsi="Book Antiqua" w:cs="Times New Roman"/>
          <w:color w:val="000000" w:themeColor="text1"/>
          <w:sz w:val="24"/>
          <w:szCs w:val="24"/>
        </w:rPr>
        <w:t xml:space="preserve">a </w:t>
      </w:r>
      <w:r w:rsidR="007977DF" w:rsidRPr="00876186">
        <w:rPr>
          <w:rFonts w:ascii="Book Antiqua" w:hAnsi="Book Antiqua" w:cs="Times New Roman"/>
          <w:color w:val="000000" w:themeColor="text1"/>
          <w:sz w:val="24"/>
          <w:szCs w:val="24"/>
        </w:rPr>
        <w:t>thioglycoside compound released upon chewing or macerating cruciferous plants</w:t>
      </w:r>
      <w:r w:rsidR="00446492" w:rsidRPr="00876186">
        <w:rPr>
          <w:rFonts w:ascii="Book Antiqua" w:hAnsi="Book Antiqua" w:cs="Times New Roman"/>
          <w:color w:val="000000" w:themeColor="text1"/>
          <w:sz w:val="24"/>
          <w:szCs w:val="24"/>
          <w:vertAlign w:val="superscript"/>
        </w:rPr>
        <w:t>[</w:t>
      </w:r>
      <w:r w:rsidR="00BF0B3F" w:rsidRPr="00876186">
        <w:rPr>
          <w:rFonts w:ascii="Book Antiqua" w:hAnsi="Book Antiqua" w:cs="Times New Roman"/>
          <w:color w:val="000000" w:themeColor="text1"/>
          <w:sz w:val="24"/>
          <w:szCs w:val="24"/>
          <w:vertAlign w:val="superscript"/>
        </w:rPr>
        <w:t>8</w:t>
      </w:r>
      <w:r w:rsidR="00446492" w:rsidRPr="00876186">
        <w:rPr>
          <w:rFonts w:ascii="Book Antiqua" w:hAnsi="Book Antiqua" w:cs="Times New Roman"/>
          <w:color w:val="000000" w:themeColor="text1"/>
          <w:sz w:val="24"/>
          <w:szCs w:val="24"/>
          <w:vertAlign w:val="superscript"/>
        </w:rPr>
        <w:t>]</w:t>
      </w:r>
      <w:r w:rsidR="007977DF" w:rsidRPr="00876186">
        <w:rPr>
          <w:rFonts w:ascii="Book Antiqua" w:hAnsi="Book Antiqua" w:cs="Times New Roman"/>
          <w:color w:val="000000" w:themeColor="text1"/>
          <w:sz w:val="24"/>
          <w:szCs w:val="24"/>
        </w:rPr>
        <w:t>. Gluco</w:t>
      </w:r>
      <w:r w:rsidR="00A867E4" w:rsidRPr="00876186">
        <w:rPr>
          <w:rFonts w:ascii="Book Antiqua" w:hAnsi="Book Antiqua" w:cs="Times New Roman"/>
          <w:color w:val="000000" w:themeColor="text1"/>
          <w:sz w:val="24"/>
          <w:szCs w:val="24"/>
        </w:rPr>
        <w:t>raphanin</w:t>
      </w:r>
      <w:r w:rsidR="007977DF" w:rsidRPr="00876186">
        <w:rPr>
          <w:rFonts w:ascii="Book Antiqua" w:hAnsi="Book Antiqua" w:cs="Times New Roman"/>
          <w:color w:val="000000" w:themeColor="text1"/>
          <w:sz w:val="24"/>
          <w:szCs w:val="24"/>
        </w:rPr>
        <w:t xml:space="preserve"> is </w:t>
      </w:r>
      <w:r w:rsidR="00EE03A4" w:rsidRPr="00876186">
        <w:rPr>
          <w:rFonts w:ascii="Book Antiqua" w:hAnsi="Book Antiqua" w:cs="Times New Roman"/>
          <w:color w:val="000000" w:themeColor="text1"/>
          <w:sz w:val="24"/>
          <w:szCs w:val="24"/>
        </w:rPr>
        <w:t xml:space="preserve">hydrolyzed </w:t>
      </w:r>
      <w:r w:rsidR="007977DF" w:rsidRPr="00876186">
        <w:rPr>
          <w:rFonts w:ascii="Book Antiqua" w:hAnsi="Book Antiqua" w:cs="Times New Roman"/>
          <w:color w:val="000000" w:themeColor="text1"/>
          <w:sz w:val="24"/>
          <w:szCs w:val="24"/>
        </w:rPr>
        <w:t>to sulforaphane by myrosinase</w:t>
      </w:r>
      <w:r w:rsidR="008A46A4" w:rsidRPr="00876186">
        <w:rPr>
          <w:rFonts w:ascii="Book Antiqua" w:hAnsi="Book Antiqua" w:cs="Times New Roman"/>
          <w:color w:val="000000" w:themeColor="text1"/>
          <w:sz w:val="24"/>
          <w:szCs w:val="24"/>
        </w:rPr>
        <w:t>,</w:t>
      </w:r>
      <w:r w:rsidR="007977DF" w:rsidRPr="00876186">
        <w:rPr>
          <w:rFonts w:ascii="Book Antiqua" w:hAnsi="Book Antiqua" w:cs="Times New Roman"/>
          <w:color w:val="000000" w:themeColor="text1"/>
          <w:sz w:val="24"/>
          <w:szCs w:val="24"/>
        </w:rPr>
        <w:t xml:space="preserve"> </w:t>
      </w:r>
      <w:r w:rsidR="000B059A" w:rsidRPr="00876186">
        <w:rPr>
          <w:rFonts w:ascii="Book Antiqua" w:hAnsi="Book Antiqua" w:cs="Times New Roman"/>
          <w:color w:val="000000" w:themeColor="text1"/>
          <w:sz w:val="24"/>
          <w:szCs w:val="24"/>
        </w:rPr>
        <w:t>an</w:t>
      </w:r>
      <w:r w:rsidR="007977DF" w:rsidRPr="00876186">
        <w:rPr>
          <w:rFonts w:ascii="Book Antiqua" w:hAnsi="Book Antiqua" w:cs="Times New Roman"/>
          <w:color w:val="000000" w:themeColor="text1"/>
          <w:sz w:val="24"/>
          <w:szCs w:val="24"/>
        </w:rPr>
        <w:t xml:space="preserve"> enzyme released when plant cells ar</w:t>
      </w:r>
      <w:r w:rsidR="00A638C4" w:rsidRPr="00876186">
        <w:rPr>
          <w:rFonts w:ascii="Book Antiqua" w:hAnsi="Book Antiqua" w:cs="Times New Roman"/>
          <w:color w:val="000000" w:themeColor="text1"/>
          <w:sz w:val="24"/>
          <w:szCs w:val="24"/>
        </w:rPr>
        <w:t>e damag</w:t>
      </w:r>
      <w:r w:rsidR="007977DF" w:rsidRPr="00876186">
        <w:rPr>
          <w:rFonts w:ascii="Book Antiqua" w:hAnsi="Book Antiqua" w:cs="Times New Roman"/>
          <w:color w:val="000000" w:themeColor="text1"/>
          <w:sz w:val="24"/>
          <w:szCs w:val="24"/>
        </w:rPr>
        <w:t>ed</w:t>
      </w:r>
      <w:r w:rsidR="00446492" w:rsidRPr="00876186">
        <w:rPr>
          <w:rFonts w:ascii="Book Antiqua" w:hAnsi="Book Antiqua"/>
          <w:color w:val="000000" w:themeColor="text1"/>
          <w:sz w:val="24"/>
          <w:szCs w:val="24"/>
          <w:vertAlign w:val="superscript"/>
        </w:rPr>
        <w:t>[</w:t>
      </w:r>
      <w:r w:rsidR="00BF0B3F" w:rsidRPr="00876186">
        <w:rPr>
          <w:rFonts w:ascii="Book Antiqua" w:hAnsi="Book Antiqua"/>
          <w:color w:val="000000" w:themeColor="text1"/>
          <w:sz w:val="24"/>
          <w:szCs w:val="24"/>
          <w:vertAlign w:val="superscript"/>
        </w:rPr>
        <w:t>9</w:t>
      </w:r>
      <w:r w:rsidR="00446492" w:rsidRPr="00876186">
        <w:rPr>
          <w:rFonts w:ascii="Book Antiqua" w:hAnsi="Book Antiqua"/>
          <w:color w:val="000000" w:themeColor="text1"/>
          <w:sz w:val="24"/>
          <w:szCs w:val="24"/>
          <w:vertAlign w:val="superscript"/>
        </w:rPr>
        <w:t>]</w:t>
      </w:r>
      <w:r w:rsidR="007977DF" w:rsidRPr="00876186">
        <w:rPr>
          <w:rFonts w:ascii="Book Antiqua" w:hAnsi="Book Antiqua" w:cs="Times New Roman"/>
          <w:color w:val="000000" w:themeColor="text1"/>
          <w:sz w:val="24"/>
          <w:szCs w:val="24"/>
        </w:rPr>
        <w:t>.</w:t>
      </w:r>
      <w:r w:rsidR="00FA60DB" w:rsidRPr="00876186">
        <w:rPr>
          <w:rFonts w:ascii="Book Antiqua" w:hAnsi="Book Antiqua" w:cs="Times New Roman"/>
          <w:color w:val="000000" w:themeColor="text1"/>
          <w:sz w:val="24"/>
          <w:szCs w:val="24"/>
        </w:rPr>
        <w:t xml:space="preserve"> </w:t>
      </w:r>
      <w:r w:rsidR="002C619E" w:rsidRPr="00876186">
        <w:rPr>
          <w:rFonts w:ascii="Book Antiqua" w:hAnsi="Book Antiqua" w:cs="Times New Roman"/>
          <w:color w:val="000000" w:themeColor="text1"/>
          <w:sz w:val="24"/>
          <w:szCs w:val="24"/>
        </w:rPr>
        <w:t xml:space="preserve">Cruciferous vegetables are </w:t>
      </w:r>
      <w:r w:rsidR="000B059A" w:rsidRPr="00876186">
        <w:rPr>
          <w:rFonts w:ascii="Book Antiqua" w:hAnsi="Book Antiqua" w:cs="Times New Roman"/>
          <w:color w:val="000000" w:themeColor="text1"/>
          <w:sz w:val="24"/>
          <w:szCs w:val="24"/>
        </w:rPr>
        <w:t xml:space="preserve">a </w:t>
      </w:r>
      <w:r w:rsidR="002C619E" w:rsidRPr="00876186">
        <w:rPr>
          <w:rFonts w:ascii="Book Antiqua" w:hAnsi="Book Antiqua" w:cs="Times New Roman"/>
          <w:color w:val="000000" w:themeColor="text1"/>
          <w:sz w:val="24"/>
          <w:szCs w:val="24"/>
        </w:rPr>
        <w:t xml:space="preserve">main source of </w:t>
      </w:r>
      <w:r w:rsidR="007977DF" w:rsidRPr="00876186">
        <w:rPr>
          <w:rFonts w:ascii="Book Antiqua" w:hAnsi="Book Antiqua" w:cs="Times New Roman"/>
          <w:color w:val="000000" w:themeColor="text1"/>
          <w:sz w:val="24"/>
          <w:szCs w:val="24"/>
        </w:rPr>
        <w:t>gluco</w:t>
      </w:r>
      <w:r w:rsidR="00A867E4" w:rsidRPr="00876186">
        <w:rPr>
          <w:rFonts w:ascii="Book Antiqua" w:hAnsi="Book Antiqua" w:cs="Times New Roman"/>
          <w:color w:val="000000" w:themeColor="text1"/>
          <w:sz w:val="24"/>
          <w:szCs w:val="24"/>
        </w:rPr>
        <w:t>raphanin</w:t>
      </w:r>
      <w:r w:rsidR="002C619E" w:rsidRPr="00876186">
        <w:rPr>
          <w:rFonts w:ascii="Book Antiqua" w:hAnsi="Book Antiqua" w:cs="Times New Roman"/>
          <w:color w:val="000000" w:themeColor="text1"/>
          <w:sz w:val="24"/>
          <w:szCs w:val="24"/>
        </w:rPr>
        <w:t>,</w:t>
      </w:r>
      <w:r w:rsidR="007E550C" w:rsidRPr="00876186">
        <w:rPr>
          <w:rFonts w:ascii="Book Antiqua" w:hAnsi="Book Antiqua" w:cs="Times New Roman"/>
          <w:color w:val="000000" w:themeColor="text1"/>
          <w:sz w:val="24"/>
          <w:szCs w:val="24"/>
        </w:rPr>
        <w:t xml:space="preserve"> </w:t>
      </w:r>
      <w:r w:rsidR="002C619E" w:rsidRPr="00876186">
        <w:rPr>
          <w:rFonts w:ascii="Book Antiqua" w:hAnsi="Book Antiqua" w:cs="Times New Roman"/>
          <w:color w:val="000000" w:themeColor="text1"/>
          <w:sz w:val="24"/>
          <w:szCs w:val="24"/>
        </w:rPr>
        <w:t xml:space="preserve">and </w:t>
      </w:r>
      <w:r w:rsidR="009A296D" w:rsidRPr="00876186">
        <w:rPr>
          <w:rFonts w:ascii="Book Antiqua" w:hAnsi="Book Antiqua" w:cs="Times New Roman"/>
          <w:color w:val="000000" w:themeColor="text1"/>
          <w:sz w:val="24"/>
          <w:szCs w:val="24"/>
        </w:rPr>
        <w:t xml:space="preserve">several-day-old </w:t>
      </w:r>
      <w:r w:rsidR="007E550C" w:rsidRPr="00876186">
        <w:rPr>
          <w:rFonts w:ascii="Book Antiqua" w:hAnsi="Book Antiqua" w:cs="Times New Roman"/>
          <w:color w:val="000000" w:themeColor="text1"/>
          <w:sz w:val="24"/>
          <w:szCs w:val="24"/>
        </w:rPr>
        <w:t xml:space="preserve">broccoli </w:t>
      </w:r>
      <w:r w:rsidR="00BB443A" w:rsidRPr="00876186">
        <w:rPr>
          <w:rFonts w:ascii="Book Antiqua" w:hAnsi="Book Antiqua" w:cs="Times New Roman"/>
          <w:color w:val="000000" w:themeColor="text1"/>
          <w:sz w:val="24"/>
          <w:szCs w:val="24"/>
        </w:rPr>
        <w:t>sprout</w:t>
      </w:r>
      <w:r w:rsidR="009A296D" w:rsidRPr="00876186">
        <w:rPr>
          <w:rFonts w:ascii="Book Antiqua" w:hAnsi="Book Antiqua" w:cs="Times New Roman"/>
          <w:color w:val="000000" w:themeColor="text1"/>
          <w:sz w:val="24"/>
          <w:szCs w:val="24"/>
        </w:rPr>
        <w:t>s</w:t>
      </w:r>
      <w:r w:rsidR="00BB443A" w:rsidRPr="00876186">
        <w:rPr>
          <w:rFonts w:ascii="Book Antiqua" w:hAnsi="Book Antiqua" w:cs="Times New Roman"/>
          <w:color w:val="000000" w:themeColor="text1"/>
          <w:sz w:val="24"/>
          <w:szCs w:val="24"/>
        </w:rPr>
        <w:t xml:space="preserve"> </w:t>
      </w:r>
      <w:r w:rsidR="009A296D" w:rsidRPr="00876186">
        <w:rPr>
          <w:rFonts w:ascii="Book Antiqua" w:hAnsi="Book Antiqua" w:cs="Times New Roman"/>
          <w:color w:val="000000" w:themeColor="text1"/>
          <w:sz w:val="24"/>
          <w:szCs w:val="24"/>
        </w:rPr>
        <w:t xml:space="preserve">have </w:t>
      </w:r>
      <w:r w:rsidR="007D1B36" w:rsidRPr="00876186">
        <w:rPr>
          <w:rFonts w:ascii="Book Antiqua" w:hAnsi="Book Antiqua" w:cs="Times New Roman"/>
          <w:color w:val="000000" w:themeColor="text1"/>
          <w:sz w:val="24"/>
          <w:szCs w:val="24"/>
        </w:rPr>
        <w:t>15</w:t>
      </w:r>
      <w:r w:rsidR="00BB443A" w:rsidRPr="00876186">
        <w:rPr>
          <w:rFonts w:ascii="Book Antiqua" w:hAnsi="Book Antiqua" w:cs="Times New Roman"/>
          <w:color w:val="000000" w:themeColor="text1"/>
          <w:sz w:val="24"/>
          <w:szCs w:val="24"/>
        </w:rPr>
        <w:t>-fold</w:t>
      </w:r>
      <w:r w:rsidR="007D1B36" w:rsidRPr="00876186">
        <w:rPr>
          <w:rFonts w:ascii="Book Antiqua" w:hAnsi="Book Antiqua" w:cs="Times New Roman"/>
          <w:color w:val="000000" w:themeColor="text1"/>
          <w:sz w:val="24"/>
          <w:szCs w:val="24"/>
        </w:rPr>
        <w:t xml:space="preserve"> </w:t>
      </w:r>
      <w:r w:rsidR="000B059A" w:rsidRPr="00876186">
        <w:rPr>
          <w:rFonts w:ascii="Book Antiqua" w:hAnsi="Book Antiqua" w:cs="Times New Roman"/>
          <w:color w:val="000000" w:themeColor="text1"/>
          <w:sz w:val="24"/>
          <w:szCs w:val="24"/>
        </w:rPr>
        <w:t xml:space="preserve">more </w:t>
      </w:r>
      <w:r w:rsidR="009A296D" w:rsidRPr="00876186">
        <w:rPr>
          <w:rFonts w:ascii="Book Antiqua" w:hAnsi="Book Antiqua" w:cs="Times New Roman"/>
          <w:color w:val="000000" w:themeColor="text1"/>
          <w:sz w:val="24"/>
          <w:szCs w:val="24"/>
        </w:rPr>
        <w:t xml:space="preserve">glucoraphanin </w:t>
      </w:r>
      <w:r w:rsidR="007D1B36" w:rsidRPr="00876186">
        <w:rPr>
          <w:rFonts w:ascii="Book Antiqua" w:hAnsi="Book Antiqua" w:cs="Times New Roman"/>
          <w:color w:val="000000" w:themeColor="text1"/>
          <w:sz w:val="24"/>
          <w:szCs w:val="24"/>
        </w:rPr>
        <w:t xml:space="preserve">than mature </w:t>
      </w:r>
      <w:r w:rsidR="00E04CF5" w:rsidRPr="00876186">
        <w:rPr>
          <w:rFonts w:ascii="Book Antiqua" w:hAnsi="Book Antiqua" w:cs="Times New Roman"/>
          <w:color w:val="000000" w:themeColor="text1"/>
          <w:sz w:val="24"/>
          <w:szCs w:val="24"/>
        </w:rPr>
        <w:t>plant</w:t>
      </w:r>
      <w:r w:rsidR="00300AB5" w:rsidRPr="00876186">
        <w:rPr>
          <w:rFonts w:ascii="Book Antiqua" w:hAnsi="Book Antiqua" w:cs="Times New Roman"/>
          <w:color w:val="000000" w:themeColor="text1"/>
          <w:sz w:val="24"/>
          <w:szCs w:val="24"/>
        </w:rPr>
        <w:t>s</w:t>
      </w:r>
      <w:r w:rsidR="00446492" w:rsidRPr="00876186">
        <w:rPr>
          <w:rFonts w:ascii="Book Antiqua" w:hAnsi="Book Antiqua" w:cs="Times New Roman"/>
          <w:color w:val="000000" w:themeColor="text1"/>
          <w:sz w:val="24"/>
          <w:szCs w:val="24"/>
          <w:vertAlign w:val="superscript"/>
        </w:rPr>
        <w:t>[</w:t>
      </w:r>
      <w:r w:rsidR="0066112F" w:rsidRPr="00876186">
        <w:rPr>
          <w:rFonts w:ascii="Book Antiqua" w:hAnsi="Book Antiqua" w:cs="Times New Roman"/>
          <w:color w:val="000000" w:themeColor="text1"/>
          <w:sz w:val="24"/>
          <w:szCs w:val="24"/>
          <w:vertAlign w:val="superscript"/>
        </w:rPr>
        <w:t>2</w:t>
      </w:r>
      <w:r w:rsidR="00446492" w:rsidRPr="00876186">
        <w:rPr>
          <w:rFonts w:ascii="Book Antiqua" w:hAnsi="Book Antiqua" w:cs="Times New Roman"/>
          <w:color w:val="000000" w:themeColor="text1"/>
          <w:sz w:val="24"/>
          <w:szCs w:val="24"/>
          <w:vertAlign w:val="superscript"/>
        </w:rPr>
        <w:t>]</w:t>
      </w:r>
      <w:r w:rsidR="007D1B36" w:rsidRPr="00876186">
        <w:rPr>
          <w:rFonts w:ascii="Book Antiqua" w:hAnsi="Book Antiqua" w:cs="Times New Roman"/>
          <w:color w:val="000000" w:themeColor="text1"/>
          <w:sz w:val="24"/>
          <w:szCs w:val="24"/>
        </w:rPr>
        <w:t>.</w:t>
      </w:r>
      <w:r w:rsidR="0098625C" w:rsidRPr="00876186">
        <w:rPr>
          <w:rFonts w:ascii="Book Antiqua" w:hAnsi="Book Antiqua" w:cs="Times New Roman"/>
          <w:color w:val="000000" w:themeColor="text1"/>
          <w:sz w:val="24"/>
          <w:szCs w:val="24"/>
        </w:rPr>
        <w:t xml:space="preserve"> </w:t>
      </w:r>
      <w:r w:rsidR="00275AA6" w:rsidRPr="00876186">
        <w:rPr>
          <w:rFonts w:ascii="Book Antiqua" w:hAnsi="Book Antiqua" w:cs="Times New Roman"/>
          <w:color w:val="000000" w:themeColor="text1"/>
          <w:sz w:val="24"/>
          <w:szCs w:val="24"/>
        </w:rPr>
        <w:t>Broccoli sprout</w:t>
      </w:r>
      <w:r w:rsidR="009A296D" w:rsidRPr="00876186">
        <w:rPr>
          <w:rFonts w:ascii="Book Antiqua" w:hAnsi="Book Antiqua" w:cs="Times New Roman"/>
          <w:color w:val="000000" w:themeColor="text1"/>
          <w:sz w:val="24"/>
          <w:szCs w:val="24"/>
        </w:rPr>
        <w:t>s</w:t>
      </w:r>
      <w:r w:rsidR="00275AA6" w:rsidRPr="00876186">
        <w:rPr>
          <w:rFonts w:ascii="Book Antiqua" w:hAnsi="Book Antiqua" w:cs="Times New Roman"/>
          <w:color w:val="000000" w:themeColor="text1"/>
          <w:sz w:val="24"/>
          <w:szCs w:val="24"/>
        </w:rPr>
        <w:t xml:space="preserve"> </w:t>
      </w:r>
      <w:r w:rsidR="009A296D" w:rsidRPr="00876186">
        <w:rPr>
          <w:rFonts w:ascii="Book Antiqua" w:hAnsi="Book Antiqua" w:cs="Times New Roman"/>
          <w:color w:val="000000" w:themeColor="text1"/>
          <w:sz w:val="24"/>
          <w:szCs w:val="24"/>
        </w:rPr>
        <w:t xml:space="preserve">have </w:t>
      </w:r>
      <w:r w:rsidR="00275AA6" w:rsidRPr="00876186">
        <w:rPr>
          <w:rFonts w:ascii="Book Antiqua" w:hAnsi="Book Antiqua" w:cs="Times New Roman"/>
          <w:color w:val="000000" w:themeColor="text1"/>
          <w:sz w:val="24"/>
          <w:szCs w:val="24"/>
        </w:rPr>
        <w:t xml:space="preserve">been reported to induce phase </w:t>
      </w:r>
      <w:r w:rsidR="009A296D" w:rsidRPr="00876186">
        <w:rPr>
          <w:rFonts w:ascii="Book Antiqua" w:hAnsi="Book Antiqua" w:cs="Times New Roman"/>
          <w:color w:val="000000" w:themeColor="text1"/>
          <w:sz w:val="24"/>
          <w:szCs w:val="24"/>
        </w:rPr>
        <w:t xml:space="preserve">II </w:t>
      </w:r>
      <w:r w:rsidR="0011543B" w:rsidRPr="00876186">
        <w:rPr>
          <w:rFonts w:ascii="Book Antiqua" w:hAnsi="Book Antiqua" w:cs="Times New Roman"/>
          <w:color w:val="000000" w:themeColor="text1"/>
          <w:sz w:val="24"/>
          <w:szCs w:val="24"/>
        </w:rPr>
        <w:t xml:space="preserve">enzymes </w:t>
      </w:r>
      <w:r w:rsidR="0011543B" w:rsidRPr="00876186">
        <w:rPr>
          <w:rFonts w:ascii="Book Antiqua" w:hAnsi="Book Antiqua" w:cs="Times New Roman"/>
          <w:i/>
          <w:color w:val="000000" w:themeColor="text1"/>
          <w:sz w:val="24"/>
          <w:szCs w:val="24"/>
        </w:rPr>
        <w:t>in vitro</w:t>
      </w:r>
      <w:r w:rsidR="0011543B" w:rsidRPr="00876186">
        <w:rPr>
          <w:rFonts w:ascii="Book Antiqua" w:hAnsi="Book Antiqua" w:cs="Times New Roman"/>
          <w:color w:val="000000" w:themeColor="text1"/>
          <w:sz w:val="24"/>
          <w:szCs w:val="24"/>
        </w:rPr>
        <w:t xml:space="preserve"> and </w:t>
      </w:r>
      <w:r w:rsidR="0011543B" w:rsidRPr="00876186">
        <w:rPr>
          <w:rFonts w:ascii="Book Antiqua" w:hAnsi="Book Antiqua" w:cs="Times New Roman"/>
          <w:i/>
          <w:color w:val="000000" w:themeColor="text1"/>
          <w:sz w:val="24"/>
          <w:szCs w:val="24"/>
        </w:rPr>
        <w:t>in vivo</w:t>
      </w:r>
      <w:r w:rsidR="00446492" w:rsidRPr="00876186">
        <w:rPr>
          <w:rFonts w:ascii="Book Antiqua" w:hAnsi="Book Antiqua" w:cs="Times New Roman"/>
          <w:color w:val="000000" w:themeColor="text1"/>
          <w:sz w:val="24"/>
          <w:szCs w:val="24"/>
          <w:vertAlign w:val="superscript"/>
        </w:rPr>
        <w:t>[</w:t>
      </w:r>
      <w:r w:rsidR="0011543B" w:rsidRPr="00876186">
        <w:rPr>
          <w:rFonts w:ascii="Book Antiqua" w:hAnsi="Book Antiqua" w:cs="Times New Roman"/>
          <w:color w:val="000000" w:themeColor="text1"/>
          <w:sz w:val="24"/>
          <w:szCs w:val="24"/>
          <w:vertAlign w:val="superscript"/>
        </w:rPr>
        <w:t>2</w:t>
      </w:r>
      <w:r w:rsidR="00B57205" w:rsidRPr="00876186">
        <w:rPr>
          <w:rFonts w:ascii="Book Antiqua" w:hAnsi="Book Antiqua" w:cs="Times New Roman"/>
          <w:color w:val="000000" w:themeColor="text1"/>
          <w:sz w:val="24"/>
          <w:szCs w:val="24"/>
          <w:vertAlign w:val="superscript"/>
        </w:rPr>
        <w:t>,</w:t>
      </w:r>
      <w:r w:rsidR="00446492" w:rsidRPr="00876186">
        <w:rPr>
          <w:rFonts w:ascii="Book Antiqua" w:hAnsi="Book Antiqua" w:cs="Times New Roman"/>
          <w:color w:val="000000" w:themeColor="text1"/>
          <w:sz w:val="24"/>
          <w:szCs w:val="24"/>
          <w:vertAlign w:val="superscript"/>
        </w:rPr>
        <w:t>10]</w:t>
      </w:r>
      <w:r w:rsidR="00275AA6" w:rsidRPr="00876186">
        <w:rPr>
          <w:rFonts w:ascii="Book Antiqua" w:hAnsi="Book Antiqua" w:cs="Times New Roman"/>
          <w:color w:val="000000" w:themeColor="text1"/>
          <w:sz w:val="24"/>
          <w:szCs w:val="24"/>
        </w:rPr>
        <w:t>. Moreover, interventional studies have</w:t>
      </w:r>
      <w:r w:rsidR="009355A6" w:rsidRPr="00876186">
        <w:rPr>
          <w:rFonts w:ascii="Book Antiqua" w:hAnsi="Book Antiqua" w:cs="Times New Roman"/>
          <w:color w:val="000000" w:themeColor="text1"/>
          <w:sz w:val="24"/>
          <w:szCs w:val="24"/>
        </w:rPr>
        <w:t xml:space="preserve"> </w:t>
      </w:r>
      <w:r w:rsidR="00427505" w:rsidRPr="00876186">
        <w:rPr>
          <w:rFonts w:ascii="Book Antiqua" w:hAnsi="Book Antiqua" w:cs="Times New Roman"/>
          <w:color w:val="000000" w:themeColor="text1"/>
          <w:sz w:val="24"/>
          <w:szCs w:val="24"/>
        </w:rPr>
        <w:t xml:space="preserve">shown </w:t>
      </w:r>
      <w:r w:rsidR="00275AA6" w:rsidRPr="00876186">
        <w:rPr>
          <w:rFonts w:ascii="Book Antiqua" w:hAnsi="Book Antiqua" w:cs="Times New Roman"/>
          <w:color w:val="000000" w:themeColor="text1"/>
          <w:sz w:val="24"/>
          <w:szCs w:val="24"/>
        </w:rPr>
        <w:t>that dietary broccoli s</w:t>
      </w:r>
      <w:r w:rsidR="0011543B" w:rsidRPr="00876186">
        <w:rPr>
          <w:rFonts w:ascii="Book Antiqua" w:hAnsi="Book Antiqua" w:cs="Times New Roman"/>
          <w:color w:val="000000" w:themeColor="text1"/>
          <w:sz w:val="24"/>
          <w:szCs w:val="24"/>
        </w:rPr>
        <w:t>prout</w:t>
      </w:r>
      <w:r w:rsidR="009A296D" w:rsidRPr="00876186">
        <w:rPr>
          <w:rFonts w:ascii="Book Antiqua" w:hAnsi="Book Antiqua" w:cs="Times New Roman"/>
          <w:color w:val="000000" w:themeColor="text1"/>
          <w:sz w:val="24"/>
          <w:szCs w:val="24"/>
        </w:rPr>
        <w:t>s</w:t>
      </w:r>
      <w:r w:rsidR="0011543B" w:rsidRPr="00876186">
        <w:rPr>
          <w:rFonts w:ascii="Book Antiqua" w:hAnsi="Book Antiqua" w:cs="Times New Roman"/>
          <w:color w:val="000000" w:themeColor="text1"/>
          <w:sz w:val="24"/>
          <w:szCs w:val="24"/>
        </w:rPr>
        <w:t xml:space="preserve"> induce phase </w:t>
      </w:r>
      <w:r w:rsidR="009A296D" w:rsidRPr="00876186">
        <w:rPr>
          <w:rFonts w:ascii="Book Antiqua" w:hAnsi="Book Antiqua" w:cs="Times New Roman"/>
          <w:color w:val="000000" w:themeColor="text1"/>
          <w:sz w:val="24"/>
          <w:szCs w:val="24"/>
        </w:rPr>
        <w:t>II</w:t>
      </w:r>
      <w:r w:rsidR="0011543B" w:rsidRPr="00876186">
        <w:rPr>
          <w:rFonts w:ascii="Book Antiqua" w:hAnsi="Book Antiqua" w:cs="Times New Roman"/>
          <w:color w:val="000000" w:themeColor="text1"/>
          <w:sz w:val="24"/>
          <w:szCs w:val="24"/>
        </w:rPr>
        <w:t xml:space="preserve"> enzymes</w:t>
      </w:r>
      <w:r w:rsidR="00446492" w:rsidRPr="00876186">
        <w:rPr>
          <w:rFonts w:ascii="Book Antiqua" w:hAnsi="Book Antiqua" w:cs="Times New Roman"/>
          <w:color w:val="000000" w:themeColor="text1"/>
          <w:sz w:val="24"/>
          <w:szCs w:val="24"/>
          <w:vertAlign w:val="superscript"/>
        </w:rPr>
        <w:t>[11]</w:t>
      </w:r>
      <w:r w:rsidR="00275AA6" w:rsidRPr="00876186">
        <w:rPr>
          <w:rFonts w:ascii="Book Antiqua" w:hAnsi="Book Antiqua" w:cs="Times New Roman"/>
          <w:color w:val="000000" w:themeColor="text1"/>
          <w:sz w:val="24"/>
          <w:szCs w:val="24"/>
        </w:rPr>
        <w:t xml:space="preserve"> and can modulate </w:t>
      </w:r>
      <w:r w:rsidR="009A296D" w:rsidRPr="00876186">
        <w:rPr>
          <w:rFonts w:ascii="Book Antiqua" w:hAnsi="Book Antiqua" w:cs="Times New Roman"/>
          <w:color w:val="000000" w:themeColor="text1"/>
          <w:sz w:val="24"/>
          <w:szCs w:val="24"/>
        </w:rPr>
        <w:t xml:space="preserve">the </w:t>
      </w:r>
      <w:r w:rsidR="009355A6" w:rsidRPr="00876186">
        <w:rPr>
          <w:rFonts w:ascii="Book Antiqua" w:hAnsi="Book Antiqua" w:cs="Times New Roman"/>
          <w:color w:val="000000" w:themeColor="text1"/>
          <w:sz w:val="24"/>
          <w:szCs w:val="24"/>
        </w:rPr>
        <w:lastRenderedPageBreak/>
        <w:t>excretion patterns of aflatoxin</w:t>
      </w:r>
      <w:r w:rsidR="00446492" w:rsidRPr="00876186">
        <w:rPr>
          <w:rFonts w:ascii="Book Antiqua" w:hAnsi="Book Antiqua" w:cs="Times New Roman"/>
          <w:color w:val="000000" w:themeColor="text1"/>
          <w:sz w:val="24"/>
          <w:szCs w:val="24"/>
          <w:vertAlign w:val="superscript"/>
        </w:rPr>
        <w:t>[12]</w:t>
      </w:r>
      <w:r w:rsidR="00275AA6" w:rsidRPr="00876186">
        <w:rPr>
          <w:rFonts w:ascii="Book Antiqua" w:hAnsi="Book Antiqua" w:cs="Times New Roman"/>
          <w:color w:val="000000" w:themeColor="text1"/>
          <w:sz w:val="24"/>
          <w:szCs w:val="24"/>
        </w:rPr>
        <w:t xml:space="preserve">. </w:t>
      </w:r>
      <w:r w:rsidR="006B1A70" w:rsidRPr="00876186">
        <w:rPr>
          <w:rFonts w:ascii="Book Antiqua" w:hAnsi="Book Antiqua" w:cs="Times New Roman"/>
          <w:color w:val="000000" w:themeColor="text1"/>
          <w:sz w:val="24"/>
          <w:szCs w:val="24"/>
        </w:rPr>
        <w:t xml:space="preserve">These reports show that detoxification enzymes are induced by intake of </w:t>
      </w:r>
      <w:r w:rsidR="00DC5398" w:rsidRPr="00876186">
        <w:rPr>
          <w:rFonts w:ascii="Book Antiqua" w:hAnsi="Book Antiqua" w:cs="Times New Roman"/>
          <w:color w:val="000000" w:themeColor="text1"/>
          <w:sz w:val="24"/>
          <w:szCs w:val="24"/>
        </w:rPr>
        <w:t>broccoli sprout</w:t>
      </w:r>
      <w:r w:rsidR="009A296D" w:rsidRPr="00876186">
        <w:rPr>
          <w:rFonts w:ascii="Book Antiqua" w:hAnsi="Book Antiqua" w:cs="Times New Roman"/>
          <w:color w:val="000000" w:themeColor="text1"/>
          <w:sz w:val="24"/>
          <w:szCs w:val="24"/>
        </w:rPr>
        <w:t>s</w:t>
      </w:r>
      <w:r w:rsidR="00427505" w:rsidRPr="00876186">
        <w:rPr>
          <w:rFonts w:ascii="Book Antiqua" w:hAnsi="Book Antiqua" w:cs="Times New Roman"/>
          <w:color w:val="000000" w:themeColor="text1"/>
          <w:sz w:val="24"/>
          <w:szCs w:val="24"/>
        </w:rPr>
        <w:t xml:space="preserve"> </w:t>
      </w:r>
      <w:r w:rsidR="00427505" w:rsidRPr="00876186">
        <w:rPr>
          <w:rFonts w:ascii="Book Antiqua" w:hAnsi="Book Antiqua" w:cs="Times New Roman"/>
          <w:i/>
          <w:color w:val="000000" w:themeColor="text1"/>
          <w:sz w:val="24"/>
          <w:szCs w:val="24"/>
        </w:rPr>
        <w:t>in vivo</w:t>
      </w:r>
      <w:r w:rsidR="009A296D" w:rsidRPr="00876186">
        <w:rPr>
          <w:rFonts w:ascii="Book Antiqua" w:hAnsi="Book Antiqua" w:cs="Times New Roman"/>
          <w:color w:val="000000" w:themeColor="text1"/>
          <w:sz w:val="24"/>
          <w:szCs w:val="24"/>
        </w:rPr>
        <w:t>;</w:t>
      </w:r>
      <w:r w:rsidR="006B1A70" w:rsidRPr="00876186">
        <w:rPr>
          <w:rFonts w:ascii="Book Antiqua" w:hAnsi="Book Antiqua" w:cs="Times New Roman"/>
          <w:color w:val="000000" w:themeColor="text1"/>
          <w:sz w:val="24"/>
          <w:szCs w:val="24"/>
        </w:rPr>
        <w:t xml:space="preserve"> </w:t>
      </w:r>
      <w:r w:rsidR="009A296D" w:rsidRPr="00876186">
        <w:rPr>
          <w:rFonts w:ascii="Book Antiqua" w:hAnsi="Book Antiqua" w:cs="Times New Roman"/>
          <w:color w:val="000000" w:themeColor="text1"/>
          <w:sz w:val="24"/>
          <w:szCs w:val="24"/>
        </w:rPr>
        <w:t>h</w:t>
      </w:r>
      <w:r w:rsidR="006B1A70" w:rsidRPr="00876186">
        <w:rPr>
          <w:rFonts w:ascii="Book Antiqua" w:hAnsi="Book Antiqua" w:cs="Times New Roman"/>
          <w:color w:val="000000" w:themeColor="text1"/>
          <w:sz w:val="24"/>
          <w:szCs w:val="24"/>
        </w:rPr>
        <w:t xml:space="preserve">owever, </w:t>
      </w:r>
      <w:r w:rsidR="00407D54" w:rsidRPr="00876186">
        <w:rPr>
          <w:rFonts w:ascii="Book Antiqua" w:hAnsi="Book Antiqua" w:cs="Times New Roman"/>
          <w:color w:val="000000" w:themeColor="text1"/>
          <w:sz w:val="24"/>
          <w:szCs w:val="24"/>
        </w:rPr>
        <w:t>few</w:t>
      </w:r>
      <w:r w:rsidR="006B1A70" w:rsidRPr="00876186">
        <w:rPr>
          <w:rFonts w:ascii="Book Antiqua" w:hAnsi="Book Antiqua" w:cs="Times New Roman"/>
          <w:color w:val="000000" w:themeColor="text1"/>
          <w:sz w:val="24"/>
          <w:szCs w:val="24"/>
        </w:rPr>
        <w:t xml:space="preserve"> report</w:t>
      </w:r>
      <w:r w:rsidR="006A29DC" w:rsidRPr="00876186">
        <w:rPr>
          <w:rFonts w:ascii="Book Antiqua" w:hAnsi="Book Antiqua" w:cs="Times New Roman"/>
          <w:color w:val="000000" w:themeColor="text1"/>
          <w:sz w:val="24"/>
          <w:szCs w:val="24"/>
        </w:rPr>
        <w:t>s</w:t>
      </w:r>
      <w:r w:rsidR="006B1A70" w:rsidRPr="00876186">
        <w:rPr>
          <w:rFonts w:ascii="Book Antiqua" w:hAnsi="Book Antiqua" w:cs="Times New Roman"/>
          <w:color w:val="000000" w:themeColor="text1"/>
          <w:sz w:val="24"/>
          <w:szCs w:val="24"/>
        </w:rPr>
        <w:t xml:space="preserve"> </w:t>
      </w:r>
      <w:r w:rsidR="009A296D" w:rsidRPr="00876186">
        <w:rPr>
          <w:rFonts w:ascii="Book Antiqua" w:hAnsi="Book Antiqua" w:cs="Times New Roman"/>
          <w:color w:val="000000" w:themeColor="text1"/>
          <w:sz w:val="24"/>
          <w:szCs w:val="24"/>
        </w:rPr>
        <w:t>have evaluated</w:t>
      </w:r>
      <w:r w:rsidR="006B1A70" w:rsidRPr="00876186">
        <w:rPr>
          <w:rFonts w:ascii="Book Antiqua" w:hAnsi="Book Antiqua" w:cs="Times New Roman"/>
          <w:color w:val="000000" w:themeColor="text1"/>
          <w:sz w:val="24"/>
          <w:szCs w:val="24"/>
        </w:rPr>
        <w:t xml:space="preserve"> </w:t>
      </w:r>
      <w:r w:rsidR="009A296D" w:rsidRPr="00876186">
        <w:rPr>
          <w:rFonts w:ascii="Book Antiqua" w:hAnsi="Book Antiqua" w:cs="Times New Roman"/>
          <w:color w:val="000000" w:themeColor="text1"/>
          <w:sz w:val="24"/>
          <w:szCs w:val="24"/>
        </w:rPr>
        <w:t xml:space="preserve">the effects </w:t>
      </w:r>
      <w:r w:rsidR="006B1A70" w:rsidRPr="00876186">
        <w:rPr>
          <w:rFonts w:ascii="Book Antiqua" w:hAnsi="Book Antiqua" w:cs="Times New Roman"/>
          <w:color w:val="000000" w:themeColor="text1"/>
          <w:sz w:val="24"/>
          <w:szCs w:val="24"/>
        </w:rPr>
        <w:t xml:space="preserve">of continuous ingestion of </w:t>
      </w:r>
      <w:r w:rsidR="00DC5398" w:rsidRPr="00876186">
        <w:rPr>
          <w:rFonts w:ascii="Book Antiqua" w:hAnsi="Book Antiqua" w:cs="Times New Roman"/>
          <w:color w:val="000000" w:themeColor="text1"/>
          <w:sz w:val="24"/>
          <w:szCs w:val="24"/>
        </w:rPr>
        <w:t>broccoli sprout</w:t>
      </w:r>
      <w:r w:rsidR="009A296D" w:rsidRPr="00876186">
        <w:rPr>
          <w:rFonts w:ascii="Book Antiqua" w:hAnsi="Book Antiqua" w:cs="Times New Roman"/>
          <w:color w:val="000000" w:themeColor="text1"/>
          <w:sz w:val="24"/>
          <w:szCs w:val="24"/>
        </w:rPr>
        <w:t>s</w:t>
      </w:r>
      <w:r w:rsidR="006B1A70" w:rsidRPr="00876186">
        <w:rPr>
          <w:rFonts w:ascii="Book Antiqua" w:hAnsi="Book Antiqua" w:cs="Times New Roman"/>
          <w:color w:val="000000" w:themeColor="text1"/>
          <w:sz w:val="24"/>
          <w:szCs w:val="24"/>
        </w:rPr>
        <w:t xml:space="preserve"> on liver</w:t>
      </w:r>
      <w:r w:rsidR="006A29DC" w:rsidRPr="00876186">
        <w:rPr>
          <w:rFonts w:ascii="Book Antiqua" w:hAnsi="Book Antiqua" w:cs="Times New Roman"/>
          <w:color w:val="000000" w:themeColor="text1"/>
          <w:sz w:val="24"/>
          <w:szCs w:val="24"/>
        </w:rPr>
        <w:t xml:space="preserve"> </w:t>
      </w:r>
      <w:r w:rsidR="00FF4BEC" w:rsidRPr="00876186">
        <w:rPr>
          <w:rFonts w:ascii="Book Antiqua" w:hAnsi="Book Antiqua" w:cs="Times New Roman"/>
          <w:color w:val="000000" w:themeColor="text1"/>
          <w:sz w:val="24"/>
          <w:szCs w:val="24"/>
        </w:rPr>
        <w:t>function</w:t>
      </w:r>
      <w:r w:rsidR="006A29DC" w:rsidRPr="00876186">
        <w:rPr>
          <w:rFonts w:ascii="Book Antiqua" w:hAnsi="Book Antiqua" w:cs="Times New Roman"/>
          <w:color w:val="000000" w:themeColor="text1"/>
          <w:sz w:val="24"/>
          <w:szCs w:val="24"/>
        </w:rPr>
        <w:t>.</w:t>
      </w:r>
    </w:p>
    <w:p w14:paraId="312A7E8B" w14:textId="152748C1" w:rsidR="002F3F3C" w:rsidRPr="00876186" w:rsidRDefault="00492DFA"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 xml:space="preserve">DNA microarray technology has allowed us to comprehensively </w:t>
      </w:r>
      <w:r w:rsidR="009A296D" w:rsidRPr="00876186">
        <w:rPr>
          <w:rFonts w:ascii="Book Antiqua" w:hAnsi="Book Antiqua" w:cs="Times New Roman"/>
          <w:color w:val="000000" w:themeColor="text1"/>
          <w:sz w:val="24"/>
          <w:szCs w:val="24"/>
        </w:rPr>
        <w:t xml:space="preserve">analyze </w:t>
      </w:r>
      <w:r w:rsidRPr="00876186">
        <w:rPr>
          <w:rFonts w:ascii="Book Antiqua" w:hAnsi="Book Antiqua" w:cs="Times New Roman"/>
          <w:color w:val="000000" w:themeColor="text1"/>
          <w:sz w:val="24"/>
          <w:szCs w:val="24"/>
        </w:rPr>
        <w:t xml:space="preserve">the expression of a large number of genes in </w:t>
      </w:r>
      <w:r w:rsidR="000B059A" w:rsidRPr="00876186">
        <w:rPr>
          <w:rFonts w:ascii="Book Antiqua" w:hAnsi="Book Antiqua" w:cs="Times New Roman"/>
          <w:color w:val="000000" w:themeColor="text1"/>
          <w:sz w:val="24"/>
          <w:szCs w:val="24"/>
        </w:rPr>
        <w:t xml:space="preserve">target </w:t>
      </w:r>
      <w:r w:rsidR="00B55D63" w:rsidRPr="00876186">
        <w:rPr>
          <w:rFonts w:ascii="Book Antiqua" w:hAnsi="Book Antiqua" w:cs="Times New Roman"/>
          <w:color w:val="000000" w:themeColor="text1"/>
          <w:sz w:val="24"/>
          <w:szCs w:val="24"/>
        </w:rPr>
        <w:t>cell</w:t>
      </w:r>
      <w:r w:rsidR="000B059A" w:rsidRPr="00876186">
        <w:rPr>
          <w:rFonts w:ascii="Book Antiqua" w:hAnsi="Book Antiqua" w:cs="Times New Roman"/>
          <w:color w:val="000000" w:themeColor="text1"/>
          <w:sz w:val="24"/>
          <w:szCs w:val="24"/>
        </w:rPr>
        <w:t>s</w:t>
      </w:r>
      <w:r w:rsidR="00B55D63" w:rsidRPr="00876186">
        <w:rPr>
          <w:rFonts w:ascii="Book Antiqua" w:hAnsi="Book Antiqua" w:cs="Times New Roman"/>
          <w:color w:val="000000" w:themeColor="text1"/>
          <w:sz w:val="24"/>
          <w:szCs w:val="24"/>
        </w:rPr>
        <w:t xml:space="preserve"> or tissue</w:t>
      </w:r>
      <w:r w:rsidR="000B059A" w:rsidRPr="00876186">
        <w:rPr>
          <w:rFonts w:ascii="Book Antiqua" w:hAnsi="Book Antiqua" w:cs="Times New Roman"/>
          <w:color w:val="000000" w:themeColor="text1"/>
          <w:sz w:val="24"/>
          <w:szCs w:val="24"/>
        </w:rPr>
        <w:t>s</w:t>
      </w:r>
      <w:r w:rsidR="00446492" w:rsidRPr="00876186">
        <w:rPr>
          <w:rFonts w:ascii="Book Antiqua" w:hAnsi="Book Antiqua" w:cs="Times New Roman"/>
          <w:color w:val="000000" w:themeColor="text1"/>
          <w:sz w:val="24"/>
          <w:szCs w:val="24"/>
          <w:vertAlign w:val="superscript"/>
        </w:rPr>
        <w:t>[</w:t>
      </w:r>
      <w:r w:rsidR="003B6531" w:rsidRPr="00876186">
        <w:rPr>
          <w:rFonts w:ascii="Book Antiqua" w:hAnsi="Book Antiqua" w:cs="Times New Roman"/>
          <w:color w:val="000000" w:themeColor="text1"/>
          <w:sz w:val="24"/>
          <w:szCs w:val="24"/>
          <w:vertAlign w:val="superscript"/>
        </w:rPr>
        <w:t>13</w:t>
      </w:r>
      <w:r w:rsidR="00446492" w:rsidRPr="00876186">
        <w:rPr>
          <w:rFonts w:ascii="Book Antiqua" w:hAnsi="Book Antiqua" w:cs="Times New Roman"/>
          <w:color w:val="000000" w:themeColor="text1"/>
          <w:sz w:val="24"/>
          <w:szCs w:val="24"/>
          <w:vertAlign w:val="superscript"/>
        </w:rPr>
        <w:t>]</w:t>
      </w:r>
      <w:r w:rsidRPr="00876186">
        <w:rPr>
          <w:rFonts w:ascii="Book Antiqua" w:hAnsi="Book Antiqua" w:cs="Times New Roman"/>
          <w:color w:val="000000" w:themeColor="text1"/>
          <w:sz w:val="24"/>
          <w:szCs w:val="24"/>
        </w:rPr>
        <w:t xml:space="preserve">. This technology </w:t>
      </w:r>
      <w:r w:rsidR="00DB4A68" w:rsidRPr="00876186">
        <w:rPr>
          <w:rFonts w:ascii="Book Antiqua" w:hAnsi="Book Antiqua" w:cs="Times New Roman"/>
          <w:color w:val="000000" w:themeColor="text1"/>
          <w:sz w:val="24"/>
          <w:szCs w:val="24"/>
        </w:rPr>
        <w:t xml:space="preserve">has been </w:t>
      </w:r>
      <w:r w:rsidRPr="00876186">
        <w:rPr>
          <w:rFonts w:ascii="Book Antiqua" w:hAnsi="Book Antiqua" w:cs="Times New Roman"/>
          <w:color w:val="000000" w:themeColor="text1"/>
          <w:sz w:val="24"/>
          <w:szCs w:val="24"/>
        </w:rPr>
        <w:t xml:space="preserve">used to study how </w:t>
      </w:r>
      <w:r w:rsidR="00A43779" w:rsidRPr="00876186">
        <w:rPr>
          <w:rFonts w:ascii="Book Antiqua" w:hAnsi="Book Antiqua" w:cs="Times New Roman"/>
          <w:color w:val="000000" w:themeColor="text1"/>
          <w:sz w:val="24"/>
          <w:szCs w:val="24"/>
        </w:rPr>
        <w:t>administration</w:t>
      </w:r>
      <w:r w:rsidR="00E563B2" w:rsidRPr="00876186">
        <w:rPr>
          <w:rFonts w:ascii="Book Antiqua" w:hAnsi="Book Antiqua" w:cs="Times New Roman"/>
          <w:color w:val="000000" w:themeColor="text1"/>
          <w:sz w:val="24"/>
          <w:szCs w:val="24"/>
        </w:rPr>
        <w:t xml:space="preserve"> of </w:t>
      </w:r>
      <w:r w:rsidR="00A220C4" w:rsidRPr="00876186">
        <w:rPr>
          <w:rFonts w:ascii="Book Antiqua" w:hAnsi="Book Antiqua" w:cs="Times New Roman"/>
          <w:color w:val="000000" w:themeColor="text1"/>
          <w:sz w:val="24"/>
          <w:szCs w:val="24"/>
        </w:rPr>
        <w:t>sulforaphane</w:t>
      </w:r>
      <w:r w:rsidRPr="00876186">
        <w:rPr>
          <w:rFonts w:ascii="Book Antiqua" w:hAnsi="Book Antiqua" w:cs="Times New Roman"/>
          <w:color w:val="000000" w:themeColor="text1"/>
          <w:sz w:val="24"/>
          <w:szCs w:val="24"/>
        </w:rPr>
        <w:t xml:space="preserve"> modulate</w:t>
      </w:r>
      <w:r w:rsidR="00E563B2" w:rsidRPr="00876186">
        <w:rPr>
          <w:rFonts w:ascii="Book Antiqua" w:hAnsi="Book Antiqua" w:cs="Times New Roman"/>
          <w:color w:val="000000" w:themeColor="text1"/>
          <w:sz w:val="24"/>
          <w:szCs w:val="24"/>
        </w:rPr>
        <w:t>s</w:t>
      </w:r>
      <w:r w:rsidRPr="00876186">
        <w:rPr>
          <w:rFonts w:ascii="Book Antiqua" w:hAnsi="Book Antiqua" w:cs="Times New Roman"/>
          <w:color w:val="000000" w:themeColor="text1"/>
          <w:sz w:val="24"/>
          <w:szCs w:val="24"/>
        </w:rPr>
        <w:t xml:space="preserve"> </w:t>
      </w:r>
      <w:r w:rsidR="00A220C4" w:rsidRPr="00876186">
        <w:rPr>
          <w:rFonts w:ascii="Book Antiqua" w:hAnsi="Book Antiqua" w:cs="Times New Roman"/>
          <w:color w:val="000000" w:themeColor="text1"/>
          <w:sz w:val="24"/>
          <w:szCs w:val="24"/>
        </w:rPr>
        <w:t>gene expression</w:t>
      </w:r>
      <w:r w:rsidR="00BF5019" w:rsidRPr="00876186">
        <w:rPr>
          <w:rFonts w:ascii="Book Antiqua" w:hAnsi="Book Antiqua" w:cs="Times New Roman"/>
          <w:color w:val="000000" w:themeColor="text1"/>
          <w:sz w:val="24"/>
          <w:szCs w:val="24"/>
        </w:rPr>
        <w:t xml:space="preserve"> in </w:t>
      </w:r>
      <w:r w:rsidR="00792137" w:rsidRPr="00876186">
        <w:rPr>
          <w:rFonts w:ascii="Book Antiqua" w:hAnsi="Book Antiqua" w:cs="Times New Roman"/>
          <w:color w:val="000000" w:themeColor="text1"/>
          <w:sz w:val="24"/>
          <w:szCs w:val="24"/>
        </w:rPr>
        <w:t>animal</w:t>
      </w:r>
      <w:r w:rsidR="00BF5019" w:rsidRPr="00876186">
        <w:rPr>
          <w:rFonts w:ascii="Book Antiqua" w:hAnsi="Book Antiqua" w:cs="Times New Roman"/>
          <w:color w:val="000000" w:themeColor="text1"/>
          <w:sz w:val="24"/>
          <w:szCs w:val="24"/>
        </w:rPr>
        <w:t xml:space="preserve"> liver</w:t>
      </w:r>
      <w:r w:rsidR="00446492" w:rsidRPr="00876186">
        <w:rPr>
          <w:rFonts w:ascii="Book Antiqua" w:hAnsi="Book Antiqua" w:cs="Times New Roman"/>
          <w:color w:val="000000" w:themeColor="text1"/>
          <w:sz w:val="24"/>
          <w:szCs w:val="24"/>
          <w:vertAlign w:val="superscript"/>
        </w:rPr>
        <w:t>[</w:t>
      </w:r>
      <w:r w:rsidR="00204076" w:rsidRPr="00876186">
        <w:rPr>
          <w:rFonts w:ascii="Book Antiqua" w:hAnsi="Book Antiqua" w:cs="Times New Roman"/>
          <w:color w:val="000000" w:themeColor="text1"/>
          <w:sz w:val="24"/>
          <w:szCs w:val="24"/>
          <w:vertAlign w:val="superscript"/>
        </w:rPr>
        <w:t>14</w:t>
      </w:r>
      <w:r w:rsidR="00891D06">
        <w:rPr>
          <w:rFonts w:ascii="Book Antiqua" w:hAnsi="Book Antiqua" w:cs="Times New Roman"/>
          <w:color w:val="000000" w:themeColor="text1"/>
          <w:sz w:val="24"/>
          <w:szCs w:val="24"/>
          <w:vertAlign w:val="superscript"/>
        </w:rPr>
        <w:t>,</w:t>
      </w:r>
      <w:r w:rsidR="00446492" w:rsidRPr="00876186">
        <w:rPr>
          <w:rFonts w:ascii="Book Antiqua" w:hAnsi="Book Antiqua" w:cs="Times New Roman"/>
          <w:color w:val="000000" w:themeColor="text1"/>
          <w:sz w:val="24"/>
          <w:szCs w:val="24"/>
          <w:vertAlign w:val="superscript"/>
        </w:rPr>
        <w:t>15]</w:t>
      </w:r>
      <w:r w:rsidR="00FC2E61"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w:t>
      </w:r>
      <w:r w:rsidR="00191C9B" w:rsidRPr="00876186">
        <w:rPr>
          <w:rFonts w:ascii="Book Antiqua" w:hAnsi="Book Antiqua" w:cs="Times New Roman"/>
          <w:color w:val="000000" w:themeColor="text1"/>
          <w:sz w:val="24"/>
          <w:szCs w:val="24"/>
        </w:rPr>
        <w:t xml:space="preserve">To our knowledge, </w:t>
      </w:r>
      <w:r w:rsidR="00191C9B" w:rsidRPr="00876186">
        <w:rPr>
          <w:rFonts w:ascii="Book Antiqua" w:hAnsi="Book Antiqua"/>
          <w:color w:val="000000" w:themeColor="text1"/>
          <w:sz w:val="24"/>
          <w:szCs w:val="24"/>
        </w:rPr>
        <w:t>there have been no reports</w:t>
      </w:r>
      <w:r w:rsidR="004E1ED5" w:rsidRPr="00876186">
        <w:rPr>
          <w:rFonts w:ascii="Book Antiqua" w:hAnsi="Book Antiqua"/>
          <w:color w:val="000000" w:themeColor="text1"/>
          <w:sz w:val="24"/>
          <w:szCs w:val="24"/>
        </w:rPr>
        <w:t xml:space="preserve"> </w:t>
      </w:r>
      <w:r w:rsidR="00DB4A68" w:rsidRPr="00876186">
        <w:rPr>
          <w:rFonts w:ascii="Book Antiqua" w:hAnsi="Book Antiqua"/>
          <w:color w:val="000000" w:themeColor="text1"/>
          <w:sz w:val="24"/>
          <w:szCs w:val="24"/>
        </w:rPr>
        <w:t>showing a</w:t>
      </w:r>
      <w:r w:rsidR="00191C9B" w:rsidRPr="00876186">
        <w:rPr>
          <w:rFonts w:ascii="Book Antiqua" w:hAnsi="Book Antiqua"/>
          <w:color w:val="000000" w:themeColor="text1"/>
          <w:sz w:val="24"/>
          <w:szCs w:val="24"/>
        </w:rPr>
        <w:t xml:space="preserve"> </w:t>
      </w:r>
      <w:r w:rsidR="004F0C79" w:rsidRPr="00876186">
        <w:rPr>
          <w:rFonts w:ascii="Book Antiqua" w:hAnsi="Book Antiqua"/>
          <w:color w:val="000000" w:themeColor="text1"/>
          <w:sz w:val="24"/>
          <w:szCs w:val="24"/>
        </w:rPr>
        <w:t>detailed analysis</w:t>
      </w:r>
      <w:r w:rsidR="00191C9B" w:rsidRPr="00876186">
        <w:rPr>
          <w:rFonts w:ascii="Book Antiqua" w:hAnsi="Book Antiqua"/>
          <w:color w:val="000000" w:themeColor="text1"/>
          <w:sz w:val="24"/>
          <w:szCs w:val="24"/>
        </w:rPr>
        <w:t xml:space="preserve"> of</w:t>
      </w:r>
      <w:r w:rsidR="00FC2E61" w:rsidRPr="00876186">
        <w:rPr>
          <w:rFonts w:ascii="Book Antiqua" w:hAnsi="Book Antiqua"/>
          <w:color w:val="000000" w:themeColor="text1"/>
          <w:sz w:val="24"/>
          <w:szCs w:val="24"/>
        </w:rPr>
        <w:t xml:space="preserve"> </w:t>
      </w:r>
      <w:r w:rsidR="00792137" w:rsidRPr="00876186">
        <w:rPr>
          <w:rFonts w:ascii="Book Antiqua" w:hAnsi="Book Antiqua" w:cs="Times New Roman"/>
          <w:color w:val="000000" w:themeColor="text1"/>
          <w:sz w:val="24"/>
          <w:szCs w:val="24"/>
        </w:rPr>
        <w:t>daily</w:t>
      </w:r>
      <w:r w:rsidR="00FC2E61" w:rsidRPr="00876186">
        <w:rPr>
          <w:rFonts w:ascii="Book Antiqua" w:hAnsi="Book Antiqua" w:cs="Times New Roman"/>
          <w:color w:val="000000" w:themeColor="text1"/>
          <w:sz w:val="24"/>
          <w:szCs w:val="24"/>
        </w:rPr>
        <w:t xml:space="preserve"> </w:t>
      </w:r>
      <w:r w:rsidR="00191C9B" w:rsidRPr="00876186">
        <w:rPr>
          <w:rFonts w:ascii="Book Antiqua" w:hAnsi="Book Antiqua" w:cs="Times New Roman"/>
          <w:color w:val="000000" w:themeColor="text1"/>
          <w:sz w:val="24"/>
          <w:szCs w:val="24"/>
        </w:rPr>
        <w:t>administration of</w:t>
      </w:r>
      <w:r w:rsidR="00FE04A9" w:rsidRPr="00876186">
        <w:rPr>
          <w:rFonts w:ascii="Book Antiqua" w:hAnsi="Book Antiqua" w:cs="Times New Roman"/>
          <w:color w:val="000000" w:themeColor="text1"/>
          <w:sz w:val="24"/>
          <w:szCs w:val="24"/>
        </w:rPr>
        <w:t xml:space="preserve"> </w:t>
      </w:r>
      <w:r w:rsidR="006A6799" w:rsidRPr="00876186">
        <w:rPr>
          <w:rFonts w:ascii="Book Antiqua" w:hAnsi="Book Antiqua" w:cs="Times New Roman"/>
          <w:color w:val="000000" w:themeColor="text1"/>
          <w:sz w:val="24"/>
          <w:szCs w:val="24"/>
        </w:rPr>
        <w:t xml:space="preserve">dietary </w:t>
      </w:r>
      <w:r w:rsidR="00FE04A9" w:rsidRPr="00876186">
        <w:rPr>
          <w:rFonts w:ascii="Book Antiqua" w:hAnsi="Book Antiqua" w:cs="Times New Roman"/>
          <w:color w:val="000000" w:themeColor="text1"/>
          <w:sz w:val="24"/>
          <w:szCs w:val="24"/>
        </w:rPr>
        <w:t>broccoli sprouts</w:t>
      </w:r>
      <w:r w:rsidR="00191C9B" w:rsidRPr="00876186">
        <w:rPr>
          <w:rFonts w:ascii="Book Antiqua" w:hAnsi="Book Antiqua" w:cs="Times New Roman"/>
          <w:color w:val="000000" w:themeColor="text1"/>
          <w:sz w:val="24"/>
          <w:szCs w:val="24"/>
        </w:rPr>
        <w:t xml:space="preserve"> </w:t>
      </w:r>
      <w:r w:rsidR="00151752" w:rsidRPr="00876186">
        <w:rPr>
          <w:rFonts w:ascii="Book Antiqua" w:hAnsi="Book Antiqua" w:cs="Times New Roman"/>
          <w:color w:val="000000" w:themeColor="text1"/>
          <w:sz w:val="24"/>
          <w:szCs w:val="24"/>
        </w:rPr>
        <w:t xml:space="preserve">on </w:t>
      </w:r>
      <w:r w:rsidR="00C470BA" w:rsidRPr="00876186">
        <w:rPr>
          <w:rFonts w:ascii="Book Antiqua" w:hAnsi="Book Antiqua" w:cs="Times New Roman"/>
          <w:color w:val="000000" w:themeColor="text1"/>
          <w:sz w:val="24"/>
          <w:szCs w:val="24"/>
        </w:rPr>
        <w:t>liver</w:t>
      </w:r>
      <w:r w:rsidR="00151752" w:rsidRPr="00876186">
        <w:rPr>
          <w:rFonts w:ascii="Book Antiqua" w:hAnsi="Book Antiqua" w:cs="Times New Roman"/>
          <w:color w:val="000000" w:themeColor="text1"/>
          <w:sz w:val="24"/>
          <w:szCs w:val="24"/>
        </w:rPr>
        <w:t xml:space="preserve"> gene expression. </w:t>
      </w:r>
    </w:p>
    <w:p w14:paraId="636E507A" w14:textId="6B9AAA54" w:rsidR="00F46613" w:rsidRPr="00876186" w:rsidRDefault="00492DFA"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In this study, we used DNA microar</w:t>
      </w:r>
      <w:r w:rsidR="001226E0" w:rsidRPr="00876186">
        <w:rPr>
          <w:rFonts w:ascii="Book Antiqua" w:hAnsi="Book Antiqua" w:cs="Times New Roman"/>
          <w:color w:val="000000" w:themeColor="text1"/>
          <w:sz w:val="24"/>
          <w:szCs w:val="24"/>
        </w:rPr>
        <w:t xml:space="preserve">ray </w:t>
      </w:r>
      <w:r w:rsidR="006A6799" w:rsidRPr="00876186">
        <w:rPr>
          <w:rFonts w:ascii="Book Antiqua" w:hAnsi="Book Antiqua" w:cs="Times New Roman"/>
          <w:color w:val="000000" w:themeColor="text1"/>
          <w:sz w:val="24"/>
          <w:szCs w:val="24"/>
        </w:rPr>
        <w:t xml:space="preserve">and </w:t>
      </w:r>
      <w:r w:rsidR="00DB4A68" w:rsidRPr="00876186">
        <w:rPr>
          <w:rFonts w:ascii="Book Antiqua" w:hAnsi="Book Antiqua" w:cs="Times New Roman"/>
          <w:color w:val="000000" w:themeColor="text1"/>
          <w:sz w:val="24"/>
          <w:szCs w:val="24"/>
        </w:rPr>
        <w:t>real-</w:t>
      </w:r>
      <w:r w:rsidR="001226E0" w:rsidRPr="00876186">
        <w:rPr>
          <w:rFonts w:ascii="Book Antiqua" w:hAnsi="Book Antiqua" w:cs="Times New Roman"/>
          <w:color w:val="000000" w:themeColor="text1"/>
          <w:sz w:val="24"/>
          <w:szCs w:val="24"/>
        </w:rPr>
        <w:t xml:space="preserve">time </w:t>
      </w:r>
      <w:r w:rsidR="00264E46" w:rsidRPr="00182B08">
        <w:rPr>
          <w:rFonts w:ascii="Book Antiqua" w:hAnsi="Book Antiqua"/>
          <w:sz w:val="24"/>
          <w:szCs w:val="24"/>
        </w:rPr>
        <w:t>reverse transcription-polymerase chain reaction</w:t>
      </w:r>
      <w:r w:rsidR="00264E46" w:rsidRPr="00876186">
        <w:rPr>
          <w:rFonts w:ascii="Book Antiqua" w:hAnsi="Book Antiqua" w:cs="Times New Roman"/>
          <w:color w:val="000000" w:themeColor="text1"/>
          <w:sz w:val="24"/>
          <w:szCs w:val="24"/>
        </w:rPr>
        <w:t xml:space="preserve"> </w:t>
      </w:r>
      <w:r w:rsidR="00264E46">
        <w:rPr>
          <w:rFonts w:ascii="Book Antiqua" w:eastAsia="SimSun" w:hAnsi="Book Antiqua" w:cs="Times New Roman" w:hint="eastAsia"/>
          <w:color w:val="000000" w:themeColor="text1"/>
          <w:sz w:val="24"/>
          <w:szCs w:val="24"/>
          <w:lang w:eastAsia="zh-CN"/>
        </w:rPr>
        <w:t>(</w:t>
      </w:r>
      <w:r w:rsidR="001226E0" w:rsidRPr="00876186">
        <w:rPr>
          <w:rFonts w:ascii="Book Antiqua" w:hAnsi="Book Antiqua" w:cs="Times New Roman"/>
          <w:color w:val="000000" w:themeColor="text1"/>
          <w:sz w:val="24"/>
          <w:szCs w:val="24"/>
        </w:rPr>
        <w:t>RT-PCR</w:t>
      </w:r>
      <w:r w:rsidR="00264E46">
        <w:rPr>
          <w:rFonts w:ascii="Book Antiqua" w:eastAsia="SimSun" w:hAnsi="Book Antiqua" w:cs="Times New Roman" w:hint="eastAsia"/>
          <w:color w:val="000000" w:themeColor="text1"/>
          <w:sz w:val="24"/>
          <w:szCs w:val="24"/>
          <w:lang w:eastAsia="zh-CN"/>
        </w:rPr>
        <w:t>)</w:t>
      </w:r>
      <w:r w:rsidR="001226E0" w:rsidRPr="00876186">
        <w:rPr>
          <w:rFonts w:ascii="Book Antiqua" w:hAnsi="Book Antiqua" w:cs="Times New Roman"/>
          <w:color w:val="000000" w:themeColor="text1"/>
          <w:sz w:val="24"/>
          <w:szCs w:val="24"/>
        </w:rPr>
        <w:t xml:space="preserve"> </w:t>
      </w:r>
      <w:r w:rsidR="00DB4A68" w:rsidRPr="00876186">
        <w:rPr>
          <w:rFonts w:ascii="Book Antiqua" w:hAnsi="Book Antiqua" w:cs="Times New Roman"/>
          <w:color w:val="000000" w:themeColor="text1"/>
          <w:sz w:val="24"/>
          <w:szCs w:val="24"/>
        </w:rPr>
        <w:t xml:space="preserve">analyses </w:t>
      </w:r>
      <w:r w:rsidR="001226E0" w:rsidRPr="00876186">
        <w:rPr>
          <w:rFonts w:ascii="Book Antiqua" w:hAnsi="Book Antiqua" w:cs="Times New Roman"/>
          <w:color w:val="000000" w:themeColor="text1"/>
          <w:sz w:val="24"/>
          <w:szCs w:val="24"/>
        </w:rPr>
        <w:t>to investigate the effects</w:t>
      </w:r>
      <w:r w:rsidR="000C1CFE" w:rsidRPr="00876186">
        <w:rPr>
          <w:rFonts w:ascii="Book Antiqua" w:hAnsi="Book Antiqua" w:cs="Times New Roman"/>
          <w:color w:val="000000" w:themeColor="text1"/>
          <w:sz w:val="24"/>
          <w:szCs w:val="24"/>
        </w:rPr>
        <w:t xml:space="preserve"> of </w:t>
      </w:r>
      <w:r w:rsidR="00A220C4" w:rsidRPr="00876186">
        <w:rPr>
          <w:rFonts w:ascii="Book Antiqua" w:hAnsi="Book Antiqua" w:cs="Times New Roman"/>
          <w:color w:val="000000" w:themeColor="text1"/>
          <w:sz w:val="24"/>
          <w:szCs w:val="24"/>
        </w:rPr>
        <w:t>broccoli sprout extract</w:t>
      </w:r>
      <w:r w:rsidRPr="00876186">
        <w:rPr>
          <w:rFonts w:ascii="Book Antiqua" w:hAnsi="Book Antiqua" w:cs="Times New Roman"/>
          <w:color w:val="000000" w:themeColor="text1"/>
          <w:sz w:val="24"/>
          <w:szCs w:val="24"/>
        </w:rPr>
        <w:t xml:space="preserve"> </w:t>
      </w:r>
      <w:r w:rsidR="004F0C79" w:rsidRPr="00876186">
        <w:rPr>
          <w:rFonts w:ascii="Book Antiqua" w:hAnsi="Book Antiqua" w:cs="Times New Roman"/>
          <w:color w:val="000000" w:themeColor="text1"/>
          <w:sz w:val="24"/>
          <w:szCs w:val="24"/>
        </w:rPr>
        <w:t>(</w:t>
      </w:r>
      <w:r w:rsidR="002059CD" w:rsidRPr="00876186">
        <w:rPr>
          <w:rFonts w:ascii="Book Antiqua" w:hAnsi="Book Antiqua" w:cs="Times New Roman"/>
          <w:color w:val="000000" w:themeColor="text1"/>
          <w:sz w:val="24"/>
          <w:szCs w:val="24"/>
        </w:rPr>
        <w:t>BSEx</w:t>
      </w:r>
      <w:r w:rsidR="00F6559D" w:rsidRPr="00876186">
        <w:rPr>
          <w:rFonts w:ascii="Book Antiqua" w:hAnsi="Book Antiqua" w:cs="Times New Roman"/>
          <w:color w:val="000000" w:themeColor="text1"/>
          <w:sz w:val="24"/>
          <w:szCs w:val="24"/>
        </w:rPr>
        <w:t xml:space="preserve">) </w:t>
      </w:r>
      <w:r w:rsidRPr="00876186">
        <w:rPr>
          <w:rFonts w:ascii="Book Antiqua" w:hAnsi="Book Antiqua" w:cs="Times New Roman"/>
          <w:color w:val="000000" w:themeColor="text1"/>
          <w:sz w:val="24"/>
          <w:szCs w:val="24"/>
        </w:rPr>
        <w:t>on gene expression</w:t>
      </w:r>
      <w:r w:rsidR="008E6456" w:rsidRPr="00876186">
        <w:rPr>
          <w:rFonts w:ascii="Book Antiqua" w:hAnsi="Book Antiqua" w:cs="Times New Roman"/>
          <w:color w:val="000000" w:themeColor="text1"/>
          <w:sz w:val="24"/>
          <w:szCs w:val="24"/>
        </w:rPr>
        <w:t xml:space="preserve"> in</w:t>
      </w:r>
      <w:r w:rsidR="00792137" w:rsidRPr="00876186">
        <w:rPr>
          <w:rFonts w:ascii="Book Antiqua" w:hAnsi="Book Antiqua" w:cs="Times New Roman"/>
          <w:color w:val="000000" w:themeColor="text1"/>
          <w:sz w:val="24"/>
          <w:szCs w:val="24"/>
        </w:rPr>
        <w:t xml:space="preserve"> rat </w:t>
      </w:r>
      <w:r w:rsidR="008E6456" w:rsidRPr="00876186">
        <w:rPr>
          <w:rFonts w:ascii="Book Antiqua" w:hAnsi="Book Antiqua" w:cs="Times New Roman"/>
          <w:color w:val="000000" w:themeColor="text1"/>
          <w:sz w:val="24"/>
          <w:szCs w:val="24"/>
        </w:rPr>
        <w:t>liver</w:t>
      </w:r>
      <w:r w:rsidR="00EA736B" w:rsidRPr="00876186">
        <w:rPr>
          <w:rFonts w:ascii="Book Antiqua" w:hAnsi="Book Antiqua" w:cs="Times New Roman"/>
          <w:color w:val="000000" w:themeColor="text1"/>
          <w:sz w:val="24"/>
          <w:szCs w:val="24"/>
        </w:rPr>
        <w:t>.</w:t>
      </w:r>
      <w:r w:rsidR="00D64838" w:rsidRPr="00876186">
        <w:rPr>
          <w:rFonts w:ascii="Book Antiqua" w:hAnsi="Book Antiqua" w:cs="Times New Roman"/>
          <w:color w:val="000000" w:themeColor="text1"/>
          <w:sz w:val="24"/>
          <w:szCs w:val="24"/>
        </w:rPr>
        <w:t xml:space="preserve"> </w:t>
      </w:r>
      <w:r w:rsidR="002F3F3C" w:rsidRPr="00876186">
        <w:rPr>
          <w:rFonts w:ascii="Book Antiqua" w:hAnsi="Book Antiqua" w:cs="Times New Roman"/>
          <w:color w:val="000000" w:themeColor="text1"/>
          <w:sz w:val="24"/>
          <w:szCs w:val="24"/>
        </w:rPr>
        <w:t xml:space="preserve">Moreover, we investigated </w:t>
      </w:r>
      <w:r w:rsidR="00131861" w:rsidRPr="00876186">
        <w:rPr>
          <w:rFonts w:ascii="Book Antiqua" w:hAnsi="Book Antiqua" w:cs="Times New Roman"/>
          <w:color w:val="000000" w:themeColor="text1"/>
          <w:sz w:val="24"/>
          <w:szCs w:val="24"/>
        </w:rPr>
        <w:t xml:space="preserve">the </w:t>
      </w:r>
      <w:r w:rsidR="002F3F3C" w:rsidRPr="00876186">
        <w:rPr>
          <w:rFonts w:ascii="Book Antiqua" w:hAnsi="Book Antiqua" w:cs="Times New Roman"/>
          <w:color w:val="000000" w:themeColor="text1"/>
          <w:sz w:val="24"/>
          <w:szCs w:val="24"/>
        </w:rPr>
        <w:t xml:space="preserve">effects of </w:t>
      </w:r>
      <w:r w:rsidR="002059CD" w:rsidRPr="00876186">
        <w:rPr>
          <w:rFonts w:ascii="Book Antiqua" w:hAnsi="Book Antiqua" w:cs="Times New Roman"/>
          <w:color w:val="000000" w:themeColor="text1"/>
          <w:sz w:val="24"/>
          <w:szCs w:val="24"/>
        </w:rPr>
        <w:t>BSEx</w:t>
      </w:r>
      <w:r w:rsidR="002F3F3C" w:rsidRPr="00876186">
        <w:rPr>
          <w:rFonts w:ascii="Book Antiqua" w:hAnsi="Book Antiqua" w:cs="Times New Roman"/>
          <w:color w:val="000000" w:themeColor="text1"/>
          <w:sz w:val="24"/>
          <w:szCs w:val="24"/>
        </w:rPr>
        <w:t xml:space="preserve"> on </w:t>
      </w:r>
      <w:r w:rsidR="00667003" w:rsidRPr="00876186">
        <w:rPr>
          <w:rFonts w:ascii="Book Antiqua" w:hAnsi="Book Antiqua" w:cs="Times New Roman"/>
          <w:color w:val="000000" w:themeColor="text1"/>
          <w:sz w:val="24"/>
          <w:szCs w:val="24"/>
        </w:rPr>
        <w:t xml:space="preserve">the intoxication produced by </w:t>
      </w:r>
      <w:r w:rsidR="002F3F3C" w:rsidRPr="00876186">
        <w:rPr>
          <w:rFonts w:ascii="Book Antiqua" w:hAnsi="Book Antiqua" w:cs="Times New Roman"/>
          <w:color w:val="000000" w:themeColor="text1"/>
          <w:sz w:val="24"/>
          <w:szCs w:val="24"/>
        </w:rPr>
        <w:t>acetaminoph</w:t>
      </w:r>
      <w:r w:rsidR="001A01AA" w:rsidRPr="00876186">
        <w:rPr>
          <w:rFonts w:ascii="Book Antiqua" w:hAnsi="Book Antiqua" w:cs="Times New Roman"/>
          <w:color w:val="000000" w:themeColor="text1"/>
          <w:sz w:val="24"/>
          <w:szCs w:val="24"/>
        </w:rPr>
        <w:t>en (</w:t>
      </w:r>
      <w:r w:rsidR="002059CD" w:rsidRPr="00876186">
        <w:rPr>
          <w:rFonts w:ascii="Book Antiqua" w:hAnsi="Book Antiqua" w:cs="Times New Roman"/>
          <w:color w:val="000000" w:themeColor="text1"/>
          <w:sz w:val="24"/>
          <w:szCs w:val="24"/>
        </w:rPr>
        <w:t>APAP</w:t>
      </w:r>
      <w:r w:rsidR="001A01AA" w:rsidRPr="00876186">
        <w:rPr>
          <w:rFonts w:ascii="Book Antiqua" w:hAnsi="Book Antiqua" w:cs="Times New Roman"/>
          <w:color w:val="000000" w:themeColor="text1"/>
          <w:sz w:val="24"/>
          <w:szCs w:val="24"/>
        </w:rPr>
        <w:t xml:space="preserve">) and </w:t>
      </w:r>
      <w:r w:rsidR="009642FA" w:rsidRPr="00876186">
        <w:rPr>
          <w:rFonts w:ascii="Book Antiqua" w:hAnsi="Book Antiqua" w:cs="Times New Roman"/>
          <w:smallCaps/>
          <w:color w:val="000000" w:themeColor="text1"/>
          <w:sz w:val="24"/>
          <w:szCs w:val="24"/>
        </w:rPr>
        <w:t>d</w:t>
      </w:r>
      <w:r w:rsidR="001A01AA" w:rsidRPr="00876186">
        <w:rPr>
          <w:rFonts w:ascii="Book Antiqua" w:hAnsi="Book Antiqua" w:cs="Times New Roman"/>
          <w:color w:val="000000" w:themeColor="text1"/>
          <w:sz w:val="24"/>
          <w:szCs w:val="24"/>
        </w:rPr>
        <w:t>-galactosamine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2F3F3C" w:rsidRPr="00876186">
        <w:rPr>
          <w:rFonts w:ascii="Book Antiqua" w:hAnsi="Book Antiqua" w:cs="Times New Roman"/>
          <w:color w:val="000000" w:themeColor="text1"/>
          <w:sz w:val="24"/>
          <w:szCs w:val="24"/>
        </w:rPr>
        <w:t>GalN), which are model</w:t>
      </w:r>
      <w:r w:rsidR="00EE03A4" w:rsidRPr="00876186">
        <w:rPr>
          <w:rFonts w:ascii="Book Antiqua" w:hAnsi="Book Antiqua" w:cs="Times New Roman"/>
          <w:color w:val="000000" w:themeColor="text1"/>
          <w:sz w:val="24"/>
          <w:szCs w:val="24"/>
        </w:rPr>
        <w:t xml:space="preserve"> compound</w:t>
      </w:r>
      <w:r w:rsidR="002F3F3C" w:rsidRPr="00876186">
        <w:rPr>
          <w:rFonts w:ascii="Book Antiqua" w:hAnsi="Book Antiqua" w:cs="Times New Roman"/>
          <w:color w:val="000000" w:themeColor="text1"/>
          <w:sz w:val="24"/>
          <w:szCs w:val="24"/>
        </w:rPr>
        <w:t xml:space="preserve">s </w:t>
      </w:r>
      <w:r w:rsidR="00EE03A4" w:rsidRPr="00876186">
        <w:rPr>
          <w:rFonts w:ascii="Book Antiqua" w:hAnsi="Book Antiqua" w:cs="Times New Roman"/>
          <w:color w:val="000000" w:themeColor="text1"/>
          <w:sz w:val="24"/>
          <w:szCs w:val="24"/>
        </w:rPr>
        <w:t>for</w:t>
      </w:r>
      <w:r w:rsidR="002F3F3C" w:rsidRPr="00876186">
        <w:rPr>
          <w:rFonts w:ascii="Book Antiqua" w:hAnsi="Book Antiqua" w:cs="Times New Roman"/>
          <w:color w:val="000000" w:themeColor="text1"/>
          <w:sz w:val="24"/>
          <w:szCs w:val="24"/>
        </w:rPr>
        <w:t xml:space="preserve"> drug-induced liver injury and virus-induced liver injury, respectively</w:t>
      </w:r>
      <w:r w:rsidR="00446492" w:rsidRPr="00876186">
        <w:rPr>
          <w:rFonts w:ascii="Book Antiqua" w:hAnsi="Book Antiqua" w:cs="Times New Roman"/>
          <w:color w:val="000000" w:themeColor="text1"/>
          <w:sz w:val="24"/>
          <w:szCs w:val="24"/>
          <w:vertAlign w:val="superscript"/>
        </w:rPr>
        <w:t>[16]</w:t>
      </w:r>
      <w:r w:rsidR="002F3F3C" w:rsidRPr="00876186">
        <w:rPr>
          <w:rFonts w:ascii="Book Antiqua" w:hAnsi="Book Antiqua" w:cs="Times New Roman"/>
          <w:color w:val="000000" w:themeColor="text1"/>
          <w:sz w:val="24"/>
          <w:szCs w:val="24"/>
        </w:rPr>
        <w:t>.</w:t>
      </w:r>
    </w:p>
    <w:p w14:paraId="1950342C" w14:textId="77777777" w:rsidR="00251E03" w:rsidRPr="00876186" w:rsidRDefault="00251E03" w:rsidP="00532444">
      <w:pPr>
        <w:widowControl/>
        <w:jc w:val="left"/>
        <w:rPr>
          <w:rFonts w:ascii="Book Antiqua" w:eastAsia="SimSun" w:hAnsi="Book Antiqua" w:cs="Times New Roman"/>
          <w:b/>
          <w:color w:val="000000" w:themeColor="text1"/>
          <w:sz w:val="24"/>
          <w:szCs w:val="24"/>
          <w:lang w:eastAsia="zh-CN"/>
        </w:rPr>
      </w:pPr>
    </w:p>
    <w:p w14:paraId="49B322B1" w14:textId="6827656F" w:rsidR="001179FC" w:rsidRPr="00876186" w:rsidRDefault="001179FC" w:rsidP="00532444">
      <w:pPr>
        <w:widowControl/>
        <w:jc w:val="left"/>
        <w:rPr>
          <w:rFonts w:ascii="Book Antiqua" w:hAnsi="Book Antiqua" w:cs="Times New Roman"/>
          <w:color w:val="000000" w:themeColor="text1"/>
          <w:sz w:val="24"/>
          <w:szCs w:val="24"/>
        </w:rPr>
      </w:pPr>
      <w:r w:rsidRPr="00876186">
        <w:rPr>
          <w:rFonts w:ascii="Book Antiqua" w:hAnsi="Book Antiqua" w:cs="Times New Roman"/>
          <w:b/>
          <w:color w:val="000000" w:themeColor="text1"/>
          <w:sz w:val="24"/>
          <w:szCs w:val="24"/>
        </w:rPr>
        <w:t>M</w:t>
      </w:r>
      <w:r w:rsidR="00667003" w:rsidRPr="00876186">
        <w:rPr>
          <w:rFonts w:ascii="Book Antiqua" w:hAnsi="Book Antiqua" w:cs="Times New Roman"/>
          <w:b/>
          <w:color w:val="000000" w:themeColor="text1"/>
          <w:sz w:val="24"/>
          <w:szCs w:val="24"/>
        </w:rPr>
        <w:t>AT</w:t>
      </w:r>
      <w:r w:rsidR="00446492" w:rsidRPr="00876186">
        <w:rPr>
          <w:rFonts w:ascii="Book Antiqua" w:hAnsi="Book Antiqua" w:cs="Times New Roman"/>
          <w:b/>
          <w:color w:val="000000" w:themeColor="text1"/>
          <w:sz w:val="24"/>
          <w:szCs w:val="24"/>
        </w:rPr>
        <w:t>ERIALS AND METHODS</w:t>
      </w:r>
    </w:p>
    <w:p w14:paraId="7846C0CE" w14:textId="53EC5D14" w:rsidR="001179FC" w:rsidRPr="00876186" w:rsidRDefault="00151752" w:rsidP="00D63CA3">
      <w:pPr>
        <w:spacing w:line="360" w:lineRule="auto"/>
        <w:rPr>
          <w:rFonts w:ascii="Book Antiqua" w:hAnsi="Book Antiqua" w:cs="Times New Roman"/>
          <w:b/>
          <w:i/>
          <w:color w:val="000000" w:themeColor="text1"/>
          <w:sz w:val="24"/>
          <w:szCs w:val="24"/>
        </w:rPr>
      </w:pPr>
      <w:r w:rsidRPr="00876186">
        <w:rPr>
          <w:rFonts w:ascii="Book Antiqua" w:hAnsi="Book Antiqua" w:cs="Times New Roman"/>
          <w:b/>
          <w:i/>
          <w:color w:val="000000" w:themeColor="text1"/>
          <w:sz w:val="24"/>
          <w:szCs w:val="24"/>
        </w:rPr>
        <w:t xml:space="preserve">Preparation </w:t>
      </w:r>
      <w:r w:rsidR="008A46A4" w:rsidRPr="00876186">
        <w:rPr>
          <w:rFonts w:ascii="Book Antiqua" w:hAnsi="Book Antiqua" w:cs="Times New Roman"/>
          <w:b/>
          <w:i/>
          <w:color w:val="000000" w:themeColor="text1"/>
          <w:sz w:val="24"/>
          <w:szCs w:val="24"/>
        </w:rPr>
        <w:t xml:space="preserve">of </w:t>
      </w:r>
      <w:r w:rsidR="002059CD" w:rsidRPr="00876186">
        <w:rPr>
          <w:rFonts w:ascii="Book Antiqua" w:hAnsi="Book Antiqua" w:cs="Times New Roman"/>
          <w:b/>
          <w:i/>
          <w:color w:val="000000" w:themeColor="text1"/>
          <w:sz w:val="24"/>
          <w:szCs w:val="24"/>
        </w:rPr>
        <w:t>BSEx</w:t>
      </w:r>
      <w:r w:rsidR="001179FC" w:rsidRPr="00876186">
        <w:rPr>
          <w:rFonts w:ascii="Book Antiqua" w:hAnsi="Book Antiqua" w:cs="Times New Roman"/>
          <w:b/>
          <w:i/>
          <w:color w:val="000000" w:themeColor="text1"/>
          <w:sz w:val="24"/>
          <w:szCs w:val="24"/>
        </w:rPr>
        <w:t xml:space="preserve"> diet </w:t>
      </w:r>
    </w:p>
    <w:p w14:paraId="4D5F9D3D" w14:textId="289F0D52" w:rsidR="00D37738" w:rsidRPr="00876186" w:rsidRDefault="00DB34FD" w:rsidP="003D1D61">
      <w:pPr>
        <w:spacing w:line="360" w:lineRule="auto"/>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“It was reported that glucoraphanin content in broccoli sprout at the early stage of germination (within 24 h) was almost same as the glucoraphanin content at 72 h of germination</w:t>
      </w:r>
      <w:r w:rsidRPr="00876186">
        <w:rPr>
          <w:rFonts w:ascii="Book Antiqua" w:hAnsi="Book Antiqua" w:cs="Times New Roman"/>
          <w:color w:val="000000" w:themeColor="text1"/>
          <w:sz w:val="24"/>
          <w:szCs w:val="24"/>
          <w:vertAlign w:val="superscript"/>
        </w:rPr>
        <w:t>[17]</w:t>
      </w:r>
      <w:r w:rsidRPr="00876186">
        <w:rPr>
          <w:rFonts w:ascii="Book Antiqua" w:hAnsi="Book Antiqua" w:cs="Times New Roman"/>
          <w:color w:val="000000" w:themeColor="text1"/>
          <w:sz w:val="24"/>
          <w:szCs w:val="24"/>
        </w:rPr>
        <w:t>. Therefore, BSEx was industrially processed using 1-day-old broccoli sprouts to conduct experiments in a short period.</w:t>
      </w:r>
      <w:r w:rsidR="004264D0" w:rsidRPr="00876186">
        <w:rPr>
          <w:rFonts w:ascii="Book Antiqua" w:hAnsi="Book Antiqua" w:cs="Times New Roman"/>
          <w:color w:val="000000" w:themeColor="text1"/>
          <w:sz w:val="24"/>
          <w:szCs w:val="24"/>
        </w:rPr>
        <w:t xml:space="preserve"> </w:t>
      </w:r>
      <w:r w:rsidR="00D37738" w:rsidRPr="00876186">
        <w:rPr>
          <w:rFonts w:ascii="Book Antiqua" w:hAnsi="Book Antiqua" w:cs="Times New Roman"/>
          <w:color w:val="000000" w:themeColor="text1"/>
          <w:sz w:val="24"/>
          <w:szCs w:val="24"/>
        </w:rPr>
        <w:t xml:space="preserve">Briefly, the </w:t>
      </w:r>
      <w:r w:rsidR="003F5477" w:rsidRPr="00876186">
        <w:rPr>
          <w:rFonts w:ascii="Book Antiqua" w:hAnsi="Book Antiqua" w:cs="Times New Roman"/>
          <w:color w:val="000000" w:themeColor="text1"/>
          <w:sz w:val="24"/>
          <w:szCs w:val="24"/>
        </w:rPr>
        <w:t xml:space="preserve">broccoli </w:t>
      </w:r>
      <w:r w:rsidR="00D37738" w:rsidRPr="00876186">
        <w:rPr>
          <w:rFonts w:ascii="Book Antiqua" w:hAnsi="Book Antiqua" w:cs="Times New Roman"/>
          <w:color w:val="000000" w:themeColor="text1"/>
          <w:sz w:val="24"/>
          <w:szCs w:val="24"/>
        </w:rPr>
        <w:t>sprouts wer</w:t>
      </w:r>
      <w:r w:rsidR="004F0C79" w:rsidRPr="00876186">
        <w:rPr>
          <w:rFonts w:ascii="Book Antiqua" w:hAnsi="Book Antiqua" w:cs="Times New Roman"/>
          <w:color w:val="000000" w:themeColor="text1"/>
          <w:sz w:val="24"/>
          <w:szCs w:val="24"/>
        </w:rPr>
        <w:t>e extracted with water at 95</w:t>
      </w:r>
      <w:r w:rsidR="003D1D61">
        <w:rPr>
          <w:rFonts w:ascii="Book Antiqua" w:eastAsia="SimSun" w:hAnsi="Book Antiqua" w:cs="Times New Roman" w:hint="eastAsia"/>
          <w:color w:val="000000" w:themeColor="text1"/>
          <w:sz w:val="24"/>
          <w:szCs w:val="24"/>
          <w:lang w:eastAsia="zh-CN"/>
        </w:rPr>
        <w:t xml:space="preserve"> </w:t>
      </w:r>
      <w:r w:rsidR="00D37738" w:rsidRPr="00876186">
        <w:rPr>
          <w:rFonts w:ascii="Book Antiqua" w:hAnsi="Book Antiqua" w:cs="Times New Roman"/>
          <w:color w:val="000000" w:themeColor="text1"/>
          <w:sz w:val="24"/>
          <w:szCs w:val="24"/>
        </w:rPr>
        <w:t>°C for 1 h to remove erucic acid</w:t>
      </w:r>
      <w:r w:rsidR="004D6CB9" w:rsidRPr="00876186">
        <w:rPr>
          <w:rFonts w:ascii="Book Antiqua" w:hAnsi="Book Antiqua" w:cs="Times New Roman"/>
          <w:color w:val="000000" w:themeColor="text1"/>
          <w:sz w:val="24"/>
          <w:szCs w:val="24"/>
        </w:rPr>
        <w:t>,</w:t>
      </w:r>
      <w:r w:rsidR="00D37738" w:rsidRPr="00876186">
        <w:rPr>
          <w:rFonts w:ascii="Book Antiqua" w:hAnsi="Book Antiqua" w:cs="Times New Roman"/>
          <w:color w:val="000000" w:themeColor="text1"/>
          <w:sz w:val="24"/>
          <w:szCs w:val="24"/>
        </w:rPr>
        <w:t xml:space="preserve"> </w:t>
      </w:r>
      <w:r w:rsidR="00D37738" w:rsidRPr="00876186">
        <w:rPr>
          <w:rFonts w:ascii="Book Antiqua" w:hAnsi="Book Antiqua" w:cs="Times New Roman"/>
          <w:color w:val="000000" w:themeColor="text1"/>
          <w:sz w:val="24"/>
          <w:szCs w:val="24"/>
        </w:rPr>
        <w:lastRenderedPageBreak/>
        <w:t xml:space="preserve">which </w:t>
      </w:r>
      <w:r w:rsidR="004D6CB9" w:rsidRPr="00876186">
        <w:rPr>
          <w:rFonts w:ascii="Book Antiqua" w:hAnsi="Book Antiqua" w:cs="Times New Roman"/>
          <w:color w:val="000000" w:themeColor="text1"/>
          <w:sz w:val="24"/>
          <w:szCs w:val="24"/>
        </w:rPr>
        <w:t xml:space="preserve">has been </w:t>
      </w:r>
      <w:r w:rsidR="00D37738" w:rsidRPr="00876186">
        <w:rPr>
          <w:rFonts w:ascii="Book Antiqua" w:hAnsi="Book Antiqua" w:cs="Times New Roman"/>
          <w:color w:val="000000" w:themeColor="text1"/>
          <w:sz w:val="24"/>
          <w:szCs w:val="24"/>
        </w:rPr>
        <w:t xml:space="preserve">reported </w:t>
      </w:r>
      <w:r w:rsidR="004D6CB9" w:rsidRPr="00876186">
        <w:rPr>
          <w:rFonts w:ascii="Book Antiqua" w:hAnsi="Book Antiqua" w:cs="Times New Roman"/>
          <w:color w:val="000000" w:themeColor="text1"/>
          <w:sz w:val="24"/>
          <w:szCs w:val="24"/>
        </w:rPr>
        <w:t xml:space="preserve">to be </w:t>
      </w:r>
      <w:r w:rsidR="00D37738" w:rsidRPr="00876186">
        <w:rPr>
          <w:rFonts w:ascii="Book Antiqua" w:hAnsi="Book Antiqua" w:cs="Times New Roman"/>
          <w:color w:val="000000" w:themeColor="text1"/>
          <w:sz w:val="24"/>
          <w:szCs w:val="24"/>
        </w:rPr>
        <w:t>a po</w:t>
      </w:r>
      <w:r w:rsidR="004264D0" w:rsidRPr="00876186">
        <w:rPr>
          <w:rFonts w:ascii="Book Antiqua" w:hAnsi="Book Antiqua" w:cs="Times New Roman"/>
          <w:color w:val="000000" w:themeColor="text1"/>
          <w:sz w:val="24"/>
          <w:szCs w:val="24"/>
        </w:rPr>
        <w:t>tential risk factor for heart di</w:t>
      </w:r>
      <w:r w:rsidR="00D37738" w:rsidRPr="00876186">
        <w:rPr>
          <w:rFonts w:ascii="Book Antiqua" w:hAnsi="Book Antiqua" w:cs="Times New Roman"/>
          <w:color w:val="000000" w:themeColor="text1"/>
          <w:sz w:val="24"/>
          <w:szCs w:val="24"/>
        </w:rPr>
        <w:t>sease</w:t>
      </w:r>
      <w:r w:rsidR="00446492" w:rsidRPr="00876186">
        <w:rPr>
          <w:rFonts w:ascii="Book Antiqua" w:hAnsi="Book Antiqua" w:cs="Times New Roman"/>
          <w:color w:val="000000" w:themeColor="text1"/>
          <w:sz w:val="24"/>
          <w:szCs w:val="24"/>
          <w:vertAlign w:val="superscript"/>
        </w:rPr>
        <w:t>[</w:t>
      </w:r>
      <w:r w:rsidR="004264D0" w:rsidRPr="00876186">
        <w:rPr>
          <w:rFonts w:ascii="Book Antiqua" w:hAnsi="Book Antiqua" w:cs="Times New Roman"/>
          <w:color w:val="000000" w:themeColor="text1"/>
          <w:sz w:val="24"/>
          <w:szCs w:val="24"/>
          <w:vertAlign w:val="superscript"/>
        </w:rPr>
        <w:t>18</w:t>
      </w:r>
      <w:r w:rsidR="00446492" w:rsidRPr="00876186">
        <w:rPr>
          <w:rFonts w:ascii="Book Antiqua" w:hAnsi="Book Antiqua" w:cs="Times New Roman"/>
          <w:color w:val="000000" w:themeColor="text1"/>
          <w:sz w:val="24"/>
          <w:szCs w:val="24"/>
          <w:vertAlign w:val="superscript"/>
        </w:rPr>
        <w:t>]</w:t>
      </w:r>
      <w:r w:rsidR="00D37738" w:rsidRPr="00876186">
        <w:rPr>
          <w:rFonts w:ascii="Book Antiqua" w:hAnsi="Book Antiqua" w:cs="Times New Roman"/>
          <w:color w:val="000000" w:themeColor="text1"/>
          <w:sz w:val="24"/>
          <w:szCs w:val="24"/>
        </w:rPr>
        <w:t xml:space="preserve">. The extract was </w:t>
      </w:r>
      <w:r w:rsidR="00127F96" w:rsidRPr="00876186">
        <w:rPr>
          <w:rFonts w:ascii="Book Antiqua" w:hAnsi="Book Antiqua" w:cs="Times New Roman"/>
          <w:color w:val="000000" w:themeColor="text1"/>
          <w:sz w:val="24"/>
          <w:szCs w:val="24"/>
        </w:rPr>
        <w:t xml:space="preserve">lyophilized </w:t>
      </w:r>
      <w:r w:rsidR="00D37738" w:rsidRPr="00876186">
        <w:rPr>
          <w:rFonts w:ascii="Book Antiqua" w:hAnsi="Book Antiqua" w:cs="Times New Roman"/>
          <w:color w:val="000000" w:themeColor="text1"/>
          <w:sz w:val="24"/>
          <w:szCs w:val="24"/>
        </w:rPr>
        <w:t xml:space="preserve">to concentrate the glucoraphanin content up to </w:t>
      </w:r>
      <w:r w:rsidR="00C107B6" w:rsidRPr="00876186">
        <w:rPr>
          <w:rFonts w:ascii="Book Antiqua" w:hAnsi="Book Antiqua" w:cs="Times New Roman"/>
          <w:color w:val="000000" w:themeColor="text1"/>
          <w:sz w:val="24"/>
          <w:szCs w:val="24"/>
        </w:rPr>
        <w:t>approximately</w:t>
      </w:r>
      <w:r w:rsidR="00D37738" w:rsidRPr="00876186">
        <w:rPr>
          <w:rFonts w:ascii="Book Antiqua" w:hAnsi="Book Antiqua" w:cs="Times New Roman"/>
          <w:color w:val="000000" w:themeColor="text1"/>
          <w:sz w:val="24"/>
          <w:szCs w:val="24"/>
        </w:rPr>
        <w:t xml:space="preserve"> 10 times (54.45 mg/g) using a centrifugal thin film vacuum evaporator. Finally, the concentrated extract was </w:t>
      </w:r>
      <w:r w:rsidR="00127F96" w:rsidRPr="00876186">
        <w:rPr>
          <w:rFonts w:ascii="Book Antiqua" w:hAnsi="Book Antiqua" w:cs="Times New Roman"/>
          <w:color w:val="000000" w:themeColor="text1"/>
          <w:sz w:val="24"/>
          <w:szCs w:val="24"/>
        </w:rPr>
        <w:t xml:space="preserve">sterilized </w:t>
      </w:r>
      <w:r w:rsidR="00EE03A4" w:rsidRPr="00876186">
        <w:rPr>
          <w:rFonts w:ascii="Book Antiqua" w:hAnsi="Book Antiqua" w:cs="Times New Roman"/>
          <w:color w:val="000000" w:themeColor="text1"/>
          <w:sz w:val="24"/>
          <w:szCs w:val="24"/>
        </w:rPr>
        <w:t xml:space="preserve">by </w:t>
      </w:r>
      <w:r w:rsidR="00D37738" w:rsidRPr="00876186">
        <w:rPr>
          <w:rFonts w:ascii="Book Antiqua" w:hAnsi="Book Antiqua" w:cs="Times New Roman"/>
          <w:color w:val="000000" w:themeColor="text1"/>
          <w:sz w:val="24"/>
          <w:szCs w:val="24"/>
        </w:rPr>
        <w:t>filtration</w:t>
      </w:r>
      <w:r w:rsidR="003F6AF6" w:rsidRPr="00876186">
        <w:rPr>
          <w:rFonts w:ascii="Book Antiqua" w:hAnsi="Book Antiqua" w:cs="Times New Roman"/>
          <w:color w:val="000000" w:themeColor="text1"/>
          <w:sz w:val="24"/>
          <w:szCs w:val="24"/>
        </w:rPr>
        <w:t xml:space="preserve"> through MF-Millipore filters (EMD Millipore, Billerica, MA, </w:t>
      </w:r>
      <w:r w:rsidR="003D1D61">
        <w:rPr>
          <w:rFonts w:ascii="Book Antiqua" w:hAnsi="Book Antiqua" w:cs="Times New Roman"/>
          <w:color w:val="000000" w:themeColor="text1"/>
          <w:sz w:val="24"/>
          <w:szCs w:val="24"/>
        </w:rPr>
        <w:t>United States</w:t>
      </w:r>
      <w:r w:rsidR="003F6AF6" w:rsidRPr="00876186">
        <w:rPr>
          <w:rFonts w:ascii="Book Antiqua" w:hAnsi="Book Antiqua" w:cs="Times New Roman"/>
          <w:color w:val="000000" w:themeColor="text1"/>
          <w:sz w:val="24"/>
          <w:szCs w:val="24"/>
        </w:rPr>
        <w:t>)</w:t>
      </w:r>
      <w:r w:rsidR="00D37738" w:rsidRPr="00876186">
        <w:rPr>
          <w:rFonts w:ascii="Book Antiqua" w:hAnsi="Book Antiqua" w:cs="Times New Roman"/>
          <w:color w:val="000000" w:themeColor="text1"/>
          <w:sz w:val="24"/>
          <w:szCs w:val="24"/>
        </w:rPr>
        <w:t>, packed in plastic bags</w:t>
      </w:r>
      <w:r w:rsidR="008A46A4" w:rsidRPr="00876186">
        <w:rPr>
          <w:rFonts w:ascii="Book Antiqua" w:hAnsi="Book Antiqua" w:cs="Times New Roman"/>
          <w:color w:val="000000" w:themeColor="text1"/>
          <w:sz w:val="24"/>
          <w:szCs w:val="24"/>
        </w:rPr>
        <w:t>,</w:t>
      </w:r>
      <w:r w:rsidR="00D37738" w:rsidRPr="00876186">
        <w:rPr>
          <w:rFonts w:ascii="Book Antiqua" w:hAnsi="Book Antiqua" w:cs="Times New Roman"/>
          <w:color w:val="000000" w:themeColor="text1"/>
          <w:sz w:val="24"/>
          <w:szCs w:val="24"/>
        </w:rPr>
        <w:t xml:space="preserve"> and stored at </w:t>
      </w:r>
      <w:r w:rsidR="00ED137B" w:rsidRPr="00876186">
        <w:rPr>
          <w:rFonts w:ascii="Book Antiqua" w:hAnsi="Book Antiqua" w:cs="Times New Roman"/>
          <w:color w:val="000000" w:themeColor="text1"/>
          <w:sz w:val="24"/>
          <w:szCs w:val="24"/>
        </w:rPr>
        <w:t>−</w:t>
      </w:r>
      <w:r w:rsidR="00D37738" w:rsidRPr="00876186">
        <w:rPr>
          <w:rFonts w:ascii="Book Antiqua" w:hAnsi="Book Antiqua" w:cs="Times New Roman"/>
          <w:color w:val="000000" w:themeColor="text1"/>
          <w:sz w:val="24"/>
          <w:szCs w:val="24"/>
        </w:rPr>
        <w:t xml:space="preserve">20°C until use. </w:t>
      </w:r>
    </w:p>
    <w:p w14:paraId="11A8B5F3" w14:textId="654E8ABC" w:rsidR="00B837D0" w:rsidRPr="00876186" w:rsidRDefault="00E7771D"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 xml:space="preserve">The </w:t>
      </w:r>
      <w:r w:rsidR="002059CD" w:rsidRPr="00876186">
        <w:rPr>
          <w:rFonts w:ascii="Book Antiqua" w:hAnsi="Book Antiqua" w:cs="Times New Roman"/>
          <w:color w:val="000000" w:themeColor="text1"/>
          <w:sz w:val="24"/>
          <w:szCs w:val="24"/>
        </w:rPr>
        <w:t>BSEx</w:t>
      </w:r>
      <w:r w:rsidRPr="00876186">
        <w:rPr>
          <w:rFonts w:ascii="Book Antiqua" w:hAnsi="Book Antiqua" w:cs="Times New Roman"/>
          <w:color w:val="000000" w:themeColor="text1"/>
          <w:sz w:val="24"/>
          <w:szCs w:val="24"/>
        </w:rPr>
        <w:t xml:space="preserve"> diet was prepared based on the composition of the AIN-76 diet, not </w:t>
      </w:r>
      <w:r w:rsidR="002E3EC1" w:rsidRPr="00876186">
        <w:rPr>
          <w:rFonts w:ascii="Book Antiqua" w:hAnsi="Book Antiqua" w:cs="Times New Roman"/>
          <w:color w:val="000000" w:themeColor="text1"/>
          <w:sz w:val="24"/>
          <w:szCs w:val="24"/>
        </w:rPr>
        <w:t xml:space="preserve">of the AIN-93 diet. This is </w:t>
      </w:r>
      <w:r w:rsidRPr="00876186">
        <w:rPr>
          <w:rFonts w:ascii="Book Antiqua" w:hAnsi="Book Antiqua" w:cs="Times New Roman"/>
          <w:color w:val="000000" w:themeColor="text1"/>
          <w:sz w:val="24"/>
          <w:szCs w:val="24"/>
        </w:rPr>
        <w:t>because tert-</w:t>
      </w:r>
      <w:r w:rsidR="009642FA" w:rsidRPr="00876186">
        <w:rPr>
          <w:rFonts w:ascii="Book Antiqua" w:hAnsi="Book Antiqua" w:cs="Times New Roman"/>
          <w:color w:val="000000" w:themeColor="text1"/>
          <w:sz w:val="24"/>
          <w:szCs w:val="24"/>
        </w:rPr>
        <w:t>b</w:t>
      </w:r>
      <w:r w:rsidRPr="00876186">
        <w:rPr>
          <w:rFonts w:ascii="Book Antiqua" w:hAnsi="Book Antiqua" w:cs="Times New Roman"/>
          <w:color w:val="000000" w:themeColor="text1"/>
          <w:sz w:val="24"/>
          <w:szCs w:val="24"/>
        </w:rPr>
        <w:t xml:space="preserve">utylhydroquinone, which is a constituent </w:t>
      </w:r>
      <w:r w:rsidR="00EE03A4" w:rsidRPr="00876186">
        <w:rPr>
          <w:rFonts w:ascii="Book Antiqua" w:hAnsi="Book Antiqua" w:cs="Times New Roman"/>
          <w:color w:val="000000" w:themeColor="text1"/>
          <w:sz w:val="24"/>
          <w:szCs w:val="24"/>
        </w:rPr>
        <w:t xml:space="preserve">of </w:t>
      </w:r>
      <w:r w:rsidRPr="00876186">
        <w:rPr>
          <w:rFonts w:ascii="Book Antiqua" w:hAnsi="Book Antiqua" w:cs="Times New Roman"/>
          <w:color w:val="000000" w:themeColor="text1"/>
          <w:sz w:val="24"/>
          <w:szCs w:val="24"/>
        </w:rPr>
        <w:t>AIN-93, is known as a representative inducer of drug-metabolizing enzymes</w:t>
      </w:r>
      <w:r w:rsidR="009642FA" w:rsidRPr="00876186">
        <w:rPr>
          <w:rFonts w:ascii="Book Antiqua" w:hAnsi="Book Antiqua" w:cs="Times New Roman"/>
          <w:color w:val="000000" w:themeColor="text1"/>
          <w:sz w:val="24"/>
          <w:szCs w:val="24"/>
        </w:rPr>
        <w:t xml:space="preserve">. </w:t>
      </w:r>
      <w:r w:rsidRPr="00876186">
        <w:rPr>
          <w:rFonts w:ascii="Book Antiqua" w:hAnsi="Book Antiqua" w:cs="Times New Roman"/>
          <w:color w:val="000000" w:themeColor="text1"/>
          <w:sz w:val="24"/>
          <w:szCs w:val="24"/>
        </w:rPr>
        <w:t>We used AIN-76, which does not contain tert-</w:t>
      </w:r>
      <w:r w:rsidR="009642FA" w:rsidRPr="00876186">
        <w:rPr>
          <w:rFonts w:ascii="Book Antiqua" w:hAnsi="Book Antiqua" w:cs="Times New Roman"/>
          <w:color w:val="000000" w:themeColor="text1"/>
          <w:sz w:val="24"/>
          <w:szCs w:val="24"/>
        </w:rPr>
        <w:t>b</w:t>
      </w:r>
      <w:r w:rsidRPr="00876186">
        <w:rPr>
          <w:rFonts w:ascii="Book Antiqua" w:hAnsi="Book Antiqua" w:cs="Times New Roman"/>
          <w:color w:val="000000" w:themeColor="text1"/>
          <w:sz w:val="24"/>
          <w:szCs w:val="24"/>
        </w:rPr>
        <w:t xml:space="preserve">utylhydroquinone, to </w:t>
      </w:r>
      <w:r w:rsidR="003F6AF6" w:rsidRPr="00876186">
        <w:rPr>
          <w:rFonts w:ascii="Book Antiqua" w:hAnsi="Book Antiqua" w:cs="Times New Roman"/>
          <w:color w:val="000000" w:themeColor="text1"/>
          <w:sz w:val="24"/>
          <w:szCs w:val="24"/>
        </w:rPr>
        <w:t xml:space="preserve">more precisely evaluate the </w:t>
      </w:r>
      <w:r w:rsidRPr="00876186">
        <w:rPr>
          <w:rFonts w:ascii="Book Antiqua" w:hAnsi="Book Antiqua" w:cs="Times New Roman"/>
          <w:color w:val="000000" w:themeColor="text1"/>
          <w:sz w:val="24"/>
          <w:szCs w:val="24"/>
        </w:rPr>
        <w:t xml:space="preserve">effects of </w:t>
      </w:r>
      <w:r w:rsidR="002059CD" w:rsidRPr="00876186">
        <w:rPr>
          <w:rFonts w:ascii="Book Antiqua" w:hAnsi="Book Antiqua" w:cs="Times New Roman"/>
          <w:color w:val="000000" w:themeColor="text1"/>
          <w:sz w:val="24"/>
          <w:szCs w:val="24"/>
        </w:rPr>
        <w:t>BSEx</w:t>
      </w:r>
      <w:r w:rsidRPr="00876186">
        <w:rPr>
          <w:rFonts w:ascii="Book Antiqua" w:hAnsi="Book Antiqua" w:cs="Times New Roman"/>
          <w:color w:val="000000" w:themeColor="text1"/>
          <w:sz w:val="24"/>
          <w:szCs w:val="24"/>
        </w:rPr>
        <w:t xml:space="preserve"> on </w:t>
      </w:r>
      <w:r w:rsidR="00EE03A4" w:rsidRPr="00876186">
        <w:rPr>
          <w:rFonts w:ascii="Book Antiqua" w:hAnsi="Book Antiqua" w:cs="Times New Roman"/>
          <w:color w:val="000000" w:themeColor="text1"/>
          <w:sz w:val="24"/>
          <w:szCs w:val="24"/>
        </w:rPr>
        <w:t xml:space="preserve">the </w:t>
      </w:r>
      <w:r w:rsidRPr="00876186">
        <w:rPr>
          <w:rFonts w:ascii="Book Antiqua" w:hAnsi="Book Antiqua" w:cs="Times New Roman"/>
          <w:color w:val="000000" w:themeColor="text1"/>
          <w:sz w:val="24"/>
          <w:szCs w:val="24"/>
        </w:rPr>
        <w:t xml:space="preserve">liver detoxification system. </w:t>
      </w:r>
      <w:r w:rsidR="00BB443A" w:rsidRPr="00876186">
        <w:rPr>
          <w:rFonts w:ascii="Book Antiqua" w:hAnsi="Book Antiqua" w:cs="Times New Roman"/>
          <w:color w:val="000000" w:themeColor="text1"/>
          <w:sz w:val="24"/>
          <w:szCs w:val="24"/>
        </w:rPr>
        <w:t>The amount</w:t>
      </w:r>
      <w:r w:rsidR="00D37738" w:rsidRPr="00876186">
        <w:rPr>
          <w:rFonts w:ascii="Book Antiqua" w:hAnsi="Book Antiqua" w:cs="Times New Roman"/>
          <w:color w:val="000000" w:themeColor="text1"/>
          <w:sz w:val="24"/>
          <w:szCs w:val="24"/>
        </w:rPr>
        <w:t xml:space="preserve"> of cornstarch contained in </w:t>
      </w:r>
      <w:r w:rsidR="00BB443A" w:rsidRPr="00876186">
        <w:rPr>
          <w:rFonts w:ascii="Book Antiqua" w:hAnsi="Book Antiqua" w:cs="Times New Roman"/>
          <w:color w:val="000000" w:themeColor="text1"/>
          <w:sz w:val="24"/>
          <w:szCs w:val="24"/>
        </w:rPr>
        <w:t xml:space="preserve">the </w:t>
      </w:r>
      <w:r w:rsidR="00D37738" w:rsidRPr="00876186">
        <w:rPr>
          <w:rFonts w:ascii="Book Antiqua" w:hAnsi="Book Antiqua" w:cs="Times New Roman"/>
          <w:color w:val="000000" w:themeColor="text1"/>
          <w:sz w:val="24"/>
          <w:szCs w:val="24"/>
        </w:rPr>
        <w:t xml:space="preserve">AIN-76 diet </w:t>
      </w:r>
      <w:r w:rsidR="009909A1" w:rsidRPr="00876186">
        <w:rPr>
          <w:rFonts w:ascii="Book Antiqua" w:hAnsi="Book Antiqua" w:cs="Times New Roman"/>
          <w:color w:val="000000" w:themeColor="text1"/>
          <w:sz w:val="24"/>
          <w:szCs w:val="24"/>
        </w:rPr>
        <w:t xml:space="preserve">was replaced </w:t>
      </w:r>
      <w:r w:rsidR="00D37738" w:rsidRPr="00876186">
        <w:rPr>
          <w:rFonts w:ascii="Book Antiqua" w:hAnsi="Book Antiqua" w:cs="Times New Roman"/>
          <w:color w:val="000000" w:themeColor="text1"/>
          <w:sz w:val="24"/>
          <w:szCs w:val="24"/>
        </w:rPr>
        <w:t xml:space="preserve">with </w:t>
      </w:r>
      <w:r w:rsidR="002059CD" w:rsidRPr="00876186">
        <w:rPr>
          <w:rFonts w:ascii="Book Antiqua" w:hAnsi="Book Antiqua" w:cs="Times New Roman"/>
          <w:color w:val="000000" w:themeColor="text1"/>
          <w:sz w:val="24"/>
          <w:szCs w:val="24"/>
        </w:rPr>
        <w:t>BSEx</w:t>
      </w:r>
      <w:r w:rsidR="009909A1" w:rsidRPr="00876186">
        <w:rPr>
          <w:rFonts w:ascii="Book Antiqua" w:hAnsi="Book Antiqua" w:cs="Times New Roman"/>
          <w:color w:val="000000" w:themeColor="text1"/>
          <w:sz w:val="24"/>
          <w:szCs w:val="24"/>
        </w:rPr>
        <w:t>.</w:t>
      </w:r>
      <w:r w:rsidR="001F5DAB" w:rsidRPr="00876186">
        <w:rPr>
          <w:rFonts w:ascii="Book Antiqua" w:hAnsi="Book Antiqua" w:cs="Times New Roman"/>
          <w:color w:val="000000" w:themeColor="text1"/>
          <w:sz w:val="24"/>
          <w:szCs w:val="24"/>
        </w:rPr>
        <w:t xml:space="preserve"> </w:t>
      </w:r>
      <w:r w:rsidR="009909A1" w:rsidRPr="00876186">
        <w:rPr>
          <w:rFonts w:ascii="Book Antiqua" w:hAnsi="Book Antiqua" w:cs="Times New Roman"/>
          <w:color w:val="000000" w:themeColor="text1"/>
          <w:sz w:val="24"/>
          <w:szCs w:val="24"/>
        </w:rPr>
        <w:t>T</w:t>
      </w:r>
      <w:r w:rsidR="003C0D39" w:rsidRPr="00876186">
        <w:rPr>
          <w:rFonts w:ascii="Book Antiqua" w:hAnsi="Book Antiqua" w:cs="Times New Roman"/>
          <w:color w:val="000000" w:themeColor="text1"/>
          <w:sz w:val="24"/>
          <w:szCs w:val="24"/>
        </w:rPr>
        <w:t>he</w:t>
      </w:r>
      <w:r w:rsidR="00F6559D" w:rsidRPr="00876186">
        <w:rPr>
          <w:rFonts w:ascii="Book Antiqua" w:hAnsi="Book Antiqua" w:cs="Times New Roman"/>
          <w:color w:val="000000" w:themeColor="text1"/>
          <w:sz w:val="24"/>
          <w:szCs w:val="24"/>
        </w:rPr>
        <w:t xml:space="preserve"> concentration of </w:t>
      </w:r>
      <w:r w:rsidR="003C0D39" w:rsidRPr="00876186">
        <w:rPr>
          <w:rFonts w:ascii="Book Antiqua" w:hAnsi="Book Antiqua" w:cs="Times New Roman"/>
          <w:color w:val="000000" w:themeColor="text1"/>
          <w:sz w:val="24"/>
          <w:szCs w:val="24"/>
        </w:rPr>
        <w:t>glucoraphanin</w:t>
      </w:r>
      <w:r w:rsidR="002649DE" w:rsidRPr="00876186">
        <w:rPr>
          <w:rFonts w:ascii="Book Antiqua" w:hAnsi="Book Antiqua" w:cs="Times New Roman"/>
          <w:color w:val="000000" w:themeColor="text1"/>
          <w:sz w:val="24"/>
          <w:szCs w:val="24"/>
        </w:rPr>
        <w:t xml:space="preserve"> in </w:t>
      </w:r>
      <w:r w:rsidR="008A46A4" w:rsidRPr="00876186">
        <w:rPr>
          <w:rFonts w:ascii="Book Antiqua" w:hAnsi="Book Antiqua" w:cs="Times New Roman"/>
          <w:color w:val="000000" w:themeColor="text1"/>
          <w:sz w:val="24"/>
          <w:szCs w:val="24"/>
        </w:rPr>
        <w:t xml:space="preserve">the </w:t>
      </w:r>
      <w:r w:rsidR="002059CD" w:rsidRPr="00876186">
        <w:rPr>
          <w:rFonts w:ascii="Book Antiqua" w:hAnsi="Book Antiqua" w:cs="Times New Roman"/>
          <w:color w:val="000000" w:themeColor="text1"/>
          <w:sz w:val="24"/>
          <w:szCs w:val="24"/>
        </w:rPr>
        <w:t>BSEx</w:t>
      </w:r>
      <w:r w:rsidR="004F0C79" w:rsidRPr="00876186">
        <w:rPr>
          <w:rFonts w:ascii="Book Antiqua" w:hAnsi="Book Antiqua" w:cs="Times New Roman"/>
          <w:color w:val="000000" w:themeColor="text1"/>
          <w:sz w:val="24"/>
          <w:szCs w:val="24"/>
        </w:rPr>
        <w:t xml:space="preserve"> </w:t>
      </w:r>
      <w:r w:rsidR="002649DE" w:rsidRPr="00876186">
        <w:rPr>
          <w:rFonts w:ascii="Book Antiqua" w:hAnsi="Book Antiqua" w:cs="Times New Roman"/>
          <w:color w:val="000000" w:themeColor="text1"/>
          <w:sz w:val="24"/>
          <w:szCs w:val="24"/>
        </w:rPr>
        <w:t>diet</w:t>
      </w:r>
      <w:r w:rsidR="003C0D39" w:rsidRPr="00876186">
        <w:rPr>
          <w:rFonts w:ascii="Book Antiqua" w:hAnsi="Book Antiqua" w:cs="Times New Roman"/>
          <w:color w:val="000000" w:themeColor="text1"/>
          <w:sz w:val="24"/>
          <w:szCs w:val="24"/>
        </w:rPr>
        <w:t xml:space="preserve"> was adjusted </w:t>
      </w:r>
      <w:r w:rsidR="003F6AF6" w:rsidRPr="00876186">
        <w:rPr>
          <w:rFonts w:ascii="Book Antiqua" w:hAnsi="Book Antiqua" w:cs="Times New Roman"/>
          <w:color w:val="000000" w:themeColor="text1"/>
          <w:sz w:val="24"/>
          <w:szCs w:val="24"/>
        </w:rPr>
        <w:t xml:space="preserve">to </w:t>
      </w:r>
      <w:r w:rsidR="003C0D39" w:rsidRPr="00876186">
        <w:rPr>
          <w:rFonts w:ascii="Book Antiqua" w:hAnsi="Book Antiqua" w:cs="Times New Roman"/>
          <w:color w:val="000000" w:themeColor="text1"/>
          <w:sz w:val="24"/>
          <w:szCs w:val="24"/>
        </w:rPr>
        <w:t>340 mg</w:t>
      </w:r>
      <w:r w:rsidR="00F6559D" w:rsidRPr="00876186">
        <w:rPr>
          <w:rFonts w:ascii="Book Antiqua" w:hAnsi="Book Antiqua" w:cs="Times New Roman"/>
          <w:color w:val="000000" w:themeColor="text1"/>
          <w:sz w:val="24"/>
          <w:szCs w:val="24"/>
        </w:rPr>
        <w:t>/100 g diet</w:t>
      </w:r>
      <w:r w:rsidR="003C0D39" w:rsidRPr="00876186">
        <w:rPr>
          <w:rFonts w:ascii="Book Antiqua" w:hAnsi="Book Antiqua" w:cs="Times New Roman"/>
          <w:color w:val="000000" w:themeColor="text1"/>
          <w:sz w:val="24"/>
          <w:szCs w:val="24"/>
        </w:rPr>
        <w:t xml:space="preserve">, </w:t>
      </w:r>
      <w:r w:rsidR="00333112" w:rsidRPr="00876186">
        <w:rPr>
          <w:rFonts w:ascii="Book Antiqua" w:hAnsi="Book Antiqua" w:cs="Times New Roman"/>
          <w:color w:val="000000" w:themeColor="text1"/>
          <w:sz w:val="24"/>
          <w:szCs w:val="24"/>
        </w:rPr>
        <w:t xml:space="preserve">a </w:t>
      </w:r>
      <w:r w:rsidR="002649DE" w:rsidRPr="00876186">
        <w:rPr>
          <w:rFonts w:ascii="Book Antiqua" w:hAnsi="Book Antiqua" w:cs="Times New Roman"/>
          <w:color w:val="000000" w:themeColor="text1"/>
          <w:sz w:val="24"/>
          <w:szCs w:val="24"/>
        </w:rPr>
        <w:t xml:space="preserve">concentration </w:t>
      </w:r>
      <w:r w:rsidR="003C0D39" w:rsidRPr="00876186">
        <w:rPr>
          <w:rFonts w:ascii="Book Antiqua" w:hAnsi="Book Antiqua" w:cs="Times New Roman"/>
          <w:color w:val="000000" w:themeColor="text1"/>
          <w:sz w:val="24"/>
          <w:szCs w:val="24"/>
        </w:rPr>
        <w:t xml:space="preserve">based on pilot </w:t>
      </w:r>
      <w:r w:rsidR="002649DE" w:rsidRPr="00876186">
        <w:rPr>
          <w:rFonts w:ascii="Book Antiqua" w:hAnsi="Book Antiqua" w:cs="Times New Roman"/>
          <w:color w:val="000000" w:themeColor="text1"/>
          <w:sz w:val="24"/>
          <w:szCs w:val="24"/>
        </w:rPr>
        <w:t xml:space="preserve">animal </w:t>
      </w:r>
      <w:r w:rsidR="003C0D39" w:rsidRPr="00876186">
        <w:rPr>
          <w:rFonts w:ascii="Book Antiqua" w:hAnsi="Book Antiqua" w:cs="Times New Roman"/>
          <w:color w:val="000000" w:themeColor="text1"/>
          <w:sz w:val="24"/>
          <w:szCs w:val="24"/>
        </w:rPr>
        <w:t xml:space="preserve">experiments </w:t>
      </w:r>
      <w:r w:rsidR="002649DE" w:rsidRPr="00876186">
        <w:rPr>
          <w:rFonts w:ascii="Book Antiqua" w:hAnsi="Book Antiqua" w:cs="Times New Roman"/>
          <w:color w:val="000000" w:themeColor="text1"/>
          <w:sz w:val="24"/>
          <w:szCs w:val="24"/>
        </w:rPr>
        <w:t xml:space="preserve">using acute liver injury models </w:t>
      </w:r>
      <w:r w:rsidR="003C0D39" w:rsidRPr="00876186">
        <w:rPr>
          <w:rFonts w:ascii="Book Antiqua" w:hAnsi="Book Antiqua" w:cs="Times New Roman"/>
          <w:color w:val="000000" w:themeColor="text1"/>
          <w:sz w:val="24"/>
          <w:szCs w:val="24"/>
        </w:rPr>
        <w:t>(</w:t>
      </w:r>
      <w:r w:rsidR="009E6B07" w:rsidRPr="00876186">
        <w:rPr>
          <w:rFonts w:ascii="Book Antiqua" w:hAnsi="Book Antiqua" w:cs="Times New Roman"/>
          <w:color w:val="000000" w:themeColor="text1"/>
          <w:sz w:val="24"/>
          <w:szCs w:val="24"/>
        </w:rPr>
        <w:t>unpublished results</w:t>
      </w:r>
      <w:r w:rsidR="003C0D39" w:rsidRPr="00876186">
        <w:rPr>
          <w:rFonts w:ascii="Book Antiqua" w:hAnsi="Book Antiqua" w:cs="Times New Roman"/>
          <w:color w:val="000000" w:themeColor="text1"/>
          <w:sz w:val="24"/>
          <w:szCs w:val="24"/>
        </w:rPr>
        <w:t>)</w:t>
      </w:r>
      <w:r w:rsidR="00F6559D" w:rsidRPr="00876186">
        <w:rPr>
          <w:rFonts w:ascii="Book Antiqua" w:hAnsi="Book Antiqua" w:cs="Times New Roman"/>
          <w:color w:val="000000" w:themeColor="text1"/>
          <w:sz w:val="24"/>
          <w:szCs w:val="24"/>
        </w:rPr>
        <w:t>. The compos</w:t>
      </w:r>
      <w:r w:rsidR="00EB5D78" w:rsidRPr="00876186">
        <w:rPr>
          <w:rFonts w:ascii="Book Antiqua" w:hAnsi="Book Antiqua" w:cs="Times New Roman"/>
          <w:color w:val="000000" w:themeColor="text1"/>
          <w:sz w:val="24"/>
          <w:szCs w:val="24"/>
        </w:rPr>
        <w:t>ition</w:t>
      </w:r>
      <w:r w:rsidR="001967E8" w:rsidRPr="00876186">
        <w:rPr>
          <w:rFonts w:ascii="Book Antiqua" w:hAnsi="Book Antiqua" w:cs="Times New Roman"/>
          <w:color w:val="000000" w:themeColor="text1"/>
          <w:sz w:val="24"/>
          <w:szCs w:val="24"/>
        </w:rPr>
        <w:t>s</w:t>
      </w:r>
      <w:r w:rsidR="00EB5D78" w:rsidRPr="00876186">
        <w:rPr>
          <w:rFonts w:ascii="Book Antiqua" w:hAnsi="Book Antiqua" w:cs="Times New Roman"/>
          <w:color w:val="000000" w:themeColor="text1"/>
          <w:sz w:val="24"/>
          <w:szCs w:val="24"/>
        </w:rPr>
        <w:t xml:space="preserve"> of the control and </w:t>
      </w:r>
      <w:r w:rsidR="002059CD" w:rsidRPr="00876186">
        <w:rPr>
          <w:rFonts w:ascii="Book Antiqua" w:hAnsi="Book Antiqua" w:cs="Times New Roman"/>
          <w:color w:val="000000" w:themeColor="text1"/>
          <w:sz w:val="24"/>
          <w:szCs w:val="24"/>
        </w:rPr>
        <w:t>BSEx</w:t>
      </w:r>
      <w:r w:rsidR="004F0C79" w:rsidRPr="00876186">
        <w:rPr>
          <w:rFonts w:ascii="Book Antiqua" w:hAnsi="Book Antiqua" w:cs="Times New Roman"/>
          <w:color w:val="000000" w:themeColor="text1"/>
          <w:sz w:val="24"/>
          <w:szCs w:val="24"/>
        </w:rPr>
        <w:t xml:space="preserve"> </w:t>
      </w:r>
      <w:r w:rsidR="00F6559D" w:rsidRPr="00876186">
        <w:rPr>
          <w:rFonts w:ascii="Book Antiqua" w:hAnsi="Book Antiqua" w:cs="Times New Roman"/>
          <w:color w:val="000000" w:themeColor="text1"/>
          <w:sz w:val="24"/>
          <w:szCs w:val="24"/>
        </w:rPr>
        <w:t>diet</w:t>
      </w:r>
      <w:r w:rsidR="003F6AF6" w:rsidRPr="00876186">
        <w:rPr>
          <w:rFonts w:ascii="Book Antiqua" w:hAnsi="Book Antiqua" w:cs="Times New Roman"/>
          <w:color w:val="000000" w:themeColor="text1"/>
          <w:sz w:val="24"/>
          <w:szCs w:val="24"/>
        </w:rPr>
        <w:t>s</w:t>
      </w:r>
      <w:r w:rsidR="00F6559D" w:rsidRPr="00876186">
        <w:rPr>
          <w:rFonts w:ascii="Book Antiqua" w:hAnsi="Book Antiqua" w:cs="Times New Roman"/>
          <w:color w:val="000000" w:themeColor="text1"/>
          <w:sz w:val="24"/>
          <w:szCs w:val="24"/>
        </w:rPr>
        <w:t xml:space="preserve"> </w:t>
      </w:r>
      <w:r w:rsidR="00BB443A" w:rsidRPr="00876186">
        <w:rPr>
          <w:rFonts w:ascii="Book Antiqua" w:hAnsi="Book Antiqua" w:cs="Times New Roman"/>
          <w:color w:val="000000" w:themeColor="text1"/>
          <w:sz w:val="24"/>
          <w:szCs w:val="24"/>
        </w:rPr>
        <w:t>are</w:t>
      </w:r>
      <w:r w:rsidR="00F6559D" w:rsidRPr="00876186">
        <w:rPr>
          <w:rFonts w:ascii="Book Antiqua" w:hAnsi="Book Antiqua" w:cs="Times New Roman"/>
          <w:color w:val="000000" w:themeColor="text1"/>
          <w:sz w:val="24"/>
          <w:szCs w:val="24"/>
        </w:rPr>
        <w:t xml:space="preserve"> described in Table 1.</w:t>
      </w:r>
    </w:p>
    <w:p w14:paraId="63C9E06B" w14:textId="76AFAB8F" w:rsidR="001E32D0" w:rsidRPr="00876186" w:rsidRDefault="001E32D0" w:rsidP="000B2887">
      <w:pPr>
        <w:widowControl/>
        <w:spacing w:line="360" w:lineRule="auto"/>
        <w:jc w:val="left"/>
        <w:rPr>
          <w:rFonts w:ascii="Book Antiqua" w:hAnsi="Book Antiqua" w:cs="Times New Roman"/>
          <w:b/>
          <w:color w:val="000000" w:themeColor="text1"/>
          <w:sz w:val="24"/>
          <w:szCs w:val="24"/>
        </w:rPr>
      </w:pPr>
    </w:p>
    <w:p w14:paraId="39A80BD2" w14:textId="77777777" w:rsidR="001179FC" w:rsidRPr="00876186" w:rsidRDefault="001179FC" w:rsidP="00D63CA3">
      <w:pPr>
        <w:spacing w:line="360" w:lineRule="auto"/>
        <w:rPr>
          <w:rFonts w:ascii="Book Antiqua" w:hAnsi="Book Antiqua" w:cs="Times New Roman"/>
          <w:b/>
          <w:i/>
          <w:color w:val="000000" w:themeColor="text1"/>
          <w:sz w:val="24"/>
          <w:szCs w:val="24"/>
        </w:rPr>
      </w:pPr>
      <w:r w:rsidRPr="00876186">
        <w:rPr>
          <w:rFonts w:ascii="Book Antiqua" w:hAnsi="Book Antiqua" w:cs="Times New Roman"/>
          <w:b/>
          <w:i/>
          <w:color w:val="000000" w:themeColor="text1"/>
          <w:sz w:val="24"/>
          <w:szCs w:val="24"/>
        </w:rPr>
        <w:t>DNA microarray analysis</w:t>
      </w:r>
    </w:p>
    <w:p w14:paraId="7EDA4B35" w14:textId="7724A69D" w:rsidR="004E457D" w:rsidRPr="00876186" w:rsidRDefault="001179FC" w:rsidP="003D1D61">
      <w:pPr>
        <w:spacing w:line="360" w:lineRule="auto"/>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Specific pathogen-free</w:t>
      </w:r>
      <w:r w:rsidR="00D028BE"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w:t>
      </w:r>
      <w:r w:rsidR="003D1D61">
        <w:rPr>
          <w:rFonts w:ascii="Book Antiqua" w:hAnsi="Book Antiqua" w:cs="Times New Roman"/>
          <w:color w:val="000000" w:themeColor="text1"/>
          <w:sz w:val="24"/>
          <w:szCs w:val="24"/>
        </w:rPr>
        <w:t>7-w</w:t>
      </w:r>
      <w:r w:rsidR="00D77C5F" w:rsidRPr="00876186">
        <w:rPr>
          <w:rFonts w:ascii="Book Antiqua" w:hAnsi="Book Antiqua" w:cs="Times New Roman"/>
          <w:color w:val="000000" w:themeColor="text1"/>
          <w:sz w:val="24"/>
          <w:szCs w:val="24"/>
        </w:rPr>
        <w:t xml:space="preserve">k-old </w:t>
      </w:r>
      <w:r w:rsidR="00D7726D" w:rsidRPr="00876186">
        <w:rPr>
          <w:rFonts w:ascii="Book Antiqua" w:hAnsi="Book Antiqua" w:cs="Times New Roman"/>
          <w:color w:val="000000" w:themeColor="text1"/>
          <w:sz w:val="24"/>
          <w:szCs w:val="24"/>
        </w:rPr>
        <w:t xml:space="preserve">male </w:t>
      </w:r>
      <w:r w:rsidRPr="00876186">
        <w:rPr>
          <w:rFonts w:ascii="Book Antiqua" w:hAnsi="Book Antiqua" w:cs="Times New Roman"/>
          <w:color w:val="000000" w:themeColor="text1"/>
          <w:sz w:val="24"/>
          <w:szCs w:val="24"/>
        </w:rPr>
        <w:t>Wistar rats</w:t>
      </w:r>
      <w:r w:rsidR="00D04FC6" w:rsidRPr="00876186">
        <w:rPr>
          <w:rFonts w:ascii="Book Antiqua" w:hAnsi="Book Antiqua" w:cs="Times New Roman"/>
          <w:color w:val="000000" w:themeColor="text1"/>
          <w:sz w:val="24"/>
          <w:szCs w:val="24"/>
        </w:rPr>
        <w:t xml:space="preserve"> were purchased from Japan SLC</w:t>
      </w:r>
      <w:r w:rsidR="001F5DAB" w:rsidRPr="00876186">
        <w:rPr>
          <w:rFonts w:ascii="Book Antiqua" w:hAnsi="Book Antiqua" w:cs="Times New Roman"/>
          <w:color w:val="000000" w:themeColor="text1"/>
          <w:sz w:val="24"/>
          <w:szCs w:val="24"/>
        </w:rPr>
        <w:t xml:space="preserve"> (</w:t>
      </w:r>
      <w:r w:rsidR="009909A1" w:rsidRPr="00876186">
        <w:rPr>
          <w:rFonts w:ascii="Book Antiqua" w:hAnsi="Book Antiqua" w:cs="Times New Roman"/>
          <w:color w:val="000000" w:themeColor="text1"/>
          <w:sz w:val="24"/>
          <w:szCs w:val="24"/>
        </w:rPr>
        <w:t>Hamamatsu, Japan</w:t>
      </w:r>
      <w:r w:rsidR="001F5DAB"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They were housed at 20–24</w:t>
      </w:r>
      <w:r w:rsidR="003D1D61">
        <w:rPr>
          <w:rFonts w:ascii="Book Antiqua" w:eastAsia="SimSun" w:hAnsi="Book Antiqua" w:cs="Times New Roman" w:hint="eastAsia"/>
          <w:color w:val="000000" w:themeColor="text1"/>
          <w:sz w:val="24"/>
          <w:szCs w:val="24"/>
          <w:lang w:eastAsia="zh-CN"/>
        </w:rPr>
        <w:t xml:space="preserve"> </w:t>
      </w:r>
      <w:r w:rsidRPr="00876186">
        <w:rPr>
          <w:rFonts w:ascii="Book Antiqua" w:hAnsi="Book Antiqua" w:cs="Times New Roman"/>
          <w:color w:val="000000" w:themeColor="text1"/>
          <w:sz w:val="24"/>
          <w:szCs w:val="24"/>
        </w:rPr>
        <w:t>°C and 45</w:t>
      </w:r>
      <w:r w:rsidR="003D1D61">
        <w:rPr>
          <w:rFonts w:ascii="Book Antiqua" w:eastAsia="SimSun" w:hAnsi="Book Antiqua" w:cs="Times New Roman" w:hint="eastAsia"/>
          <w:color w:val="000000" w:themeColor="text1"/>
          <w:sz w:val="24"/>
          <w:szCs w:val="24"/>
          <w:lang w:eastAsia="zh-CN"/>
        </w:rPr>
        <w:t>%</w:t>
      </w:r>
      <w:r w:rsidRPr="00876186">
        <w:rPr>
          <w:rFonts w:ascii="Book Antiqua" w:hAnsi="Book Antiqua" w:cs="Times New Roman"/>
          <w:color w:val="000000" w:themeColor="text1"/>
          <w:sz w:val="24"/>
          <w:szCs w:val="24"/>
        </w:rPr>
        <w:t>–65% humidity in an animal laboratory with a 12</w:t>
      </w:r>
      <w:r w:rsidR="00ED137B"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h light</w:t>
      </w:r>
      <w:r w:rsidR="00D028BE"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12</w:t>
      </w:r>
      <w:r w:rsidR="00ED137B"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h dark cycle timed from </w:t>
      </w:r>
      <w:r w:rsidR="001F5DAB" w:rsidRPr="00876186">
        <w:rPr>
          <w:rFonts w:ascii="Book Antiqua" w:hAnsi="Book Antiqua" w:cs="Times New Roman"/>
          <w:color w:val="000000" w:themeColor="text1"/>
          <w:sz w:val="24"/>
          <w:szCs w:val="24"/>
        </w:rPr>
        <w:t>7:</w:t>
      </w:r>
      <w:r w:rsidRPr="00876186">
        <w:rPr>
          <w:rFonts w:ascii="Book Antiqua" w:hAnsi="Book Antiqua" w:cs="Times New Roman"/>
          <w:color w:val="000000" w:themeColor="text1"/>
          <w:sz w:val="24"/>
          <w:szCs w:val="24"/>
        </w:rPr>
        <w:t>00</w:t>
      </w:r>
      <w:r w:rsidR="00EE7E73" w:rsidRPr="00876186">
        <w:rPr>
          <w:rFonts w:ascii="Book Antiqua" w:hAnsi="Book Antiqua" w:cs="Times New Roman"/>
          <w:color w:val="000000" w:themeColor="text1"/>
          <w:sz w:val="24"/>
          <w:szCs w:val="24"/>
        </w:rPr>
        <w:t xml:space="preserve"> AM</w:t>
      </w:r>
      <w:r w:rsidRPr="00876186">
        <w:rPr>
          <w:rFonts w:ascii="Book Antiqua" w:hAnsi="Book Antiqua" w:cs="Times New Roman"/>
          <w:color w:val="000000" w:themeColor="text1"/>
          <w:sz w:val="24"/>
          <w:szCs w:val="24"/>
        </w:rPr>
        <w:t xml:space="preserve">. They were fed a </w:t>
      </w:r>
      <w:r w:rsidR="008A46A4" w:rsidRPr="00876186">
        <w:rPr>
          <w:rFonts w:ascii="Book Antiqua" w:hAnsi="Book Antiqua" w:cs="Times New Roman"/>
          <w:color w:val="000000" w:themeColor="text1"/>
          <w:sz w:val="24"/>
          <w:szCs w:val="24"/>
        </w:rPr>
        <w:t xml:space="preserve">normal </w:t>
      </w:r>
      <w:r w:rsidRPr="00876186">
        <w:rPr>
          <w:rFonts w:ascii="Book Antiqua" w:hAnsi="Book Antiqua" w:cs="Times New Roman"/>
          <w:color w:val="000000" w:themeColor="text1"/>
          <w:sz w:val="24"/>
          <w:szCs w:val="24"/>
        </w:rPr>
        <w:t>commercial diet (CE-2; CLEA Japan,</w:t>
      </w:r>
      <w:r w:rsidR="002649DE" w:rsidRPr="00876186">
        <w:rPr>
          <w:rFonts w:ascii="Book Antiqua" w:hAnsi="Book Antiqua" w:cs="Times New Roman"/>
          <w:color w:val="000000" w:themeColor="text1"/>
          <w:sz w:val="24"/>
          <w:szCs w:val="24"/>
        </w:rPr>
        <w:t xml:space="preserve"> Tokyo, Japan</w:t>
      </w:r>
      <w:r w:rsidRPr="00876186">
        <w:rPr>
          <w:rFonts w:ascii="Book Antiqua" w:hAnsi="Book Antiqua" w:cs="Times New Roman"/>
          <w:color w:val="000000" w:themeColor="text1"/>
          <w:sz w:val="24"/>
          <w:szCs w:val="24"/>
        </w:rPr>
        <w:t xml:space="preserve">) and sterile water during </w:t>
      </w:r>
      <w:r w:rsidR="008A46A4" w:rsidRPr="00876186">
        <w:rPr>
          <w:rFonts w:ascii="Book Antiqua" w:hAnsi="Book Antiqua" w:cs="Times New Roman"/>
          <w:color w:val="000000" w:themeColor="text1"/>
          <w:sz w:val="24"/>
          <w:szCs w:val="24"/>
        </w:rPr>
        <w:t>the 5-</w:t>
      </w:r>
      <w:r w:rsidRPr="00876186">
        <w:rPr>
          <w:rFonts w:ascii="Book Antiqua" w:hAnsi="Book Antiqua" w:cs="Times New Roman"/>
          <w:color w:val="000000" w:themeColor="text1"/>
          <w:sz w:val="24"/>
          <w:szCs w:val="24"/>
        </w:rPr>
        <w:t xml:space="preserve">day </w:t>
      </w:r>
      <w:r w:rsidR="00D028BE" w:rsidRPr="00876186">
        <w:rPr>
          <w:rFonts w:ascii="Book Antiqua" w:hAnsi="Book Antiqua" w:cs="Times New Roman"/>
          <w:color w:val="000000" w:themeColor="text1"/>
          <w:sz w:val="24"/>
          <w:szCs w:val="24"/>
        </w:rPr>
        <w:t xml:space="preserve">acclimatization </w:t>
      </w:r>
      <w:r w:rsidRPr="00876186">
        <w:rPr>
          <w:rFonts w:ascii="Book Antiqua" w:hAnsi="Book Antiqua" w:cs="Times New Roman"/>
          <w:color w:val="000000" w:themeColor="text1"/>
          <w:sz w:val="24"/>
          <w:szCs w:val="24"/>
        </w:rPr>
        <w:t>period</w:t>
      </w:r>
      <w:r w:rsidR="004E457D" w:rsidRPr="00876186">
        <w:rPr>
          <w:rFonts w:ascii="Book Antiqua" w:hAnsi="Book Antiqua" w:cs="Times New Roman"/>
          <w:color w:val="000000" w:themeColor="text1"/>
          <w:sz w:val="24"/>
          <w:szCs w:val="24"/>
        </w:rPr>
        <w:t xml:space="preserve"> before </w:t>
      </w:r>
      <w:r w:rsidR="008A46A4" w:rsidRPr="00876186">
        <w:rPr>
          <w:rFonts w:ascii="Book Antiqua" w:hAnsi="Book Antiqua" w:cs="Times New Roman"/>
          <w:color w:val="000000" w:themeColor="text1"/>
          <w:sz w:val="24"/>
          <w:szCs w:val="24"/>
        </w:rPr>
        <w:t xml:space="preserve">the </w:t>
      </w:r>
      <w:r w:rsidR="004E457D" w:rsidRPr="00876186">
        <w:rPr>
          <w:rFonts w:ascii="Book Antiqua" w:hAnsi="Book Antiqua" w:cs="Times New Roman"/>
          <w:color w:val="000000" w:themeColor="text1"/>
          <w:sz w:val="24"/>
          <w:szCs w:val="24"/>
        </w:rPr>
        <w:t>experiment</w:t>
      </w:r>
      <w:r w:rsidRPr="00876186">
        <w:rPr>
          <w:rFonts w:ascii="Book Antiqua" w:hAnsi="Book Antiqua" w:cs="Times New Roman"/>
          <w:color w:val="000000" w:themeColor="text1"/>
          <w:sz w:val="24"/>
          <w:szCs w:val="24"/>
        </w:rPr>
        <w:t xml:space="preserve">. </w:t>
      </w:r>
      <w:r w:rsidR="004E457D" w:rsidRPr="00876186">
        <w:rPr>
          <w:rFonts w:ascii="Book Antiqua" w:hAnsi="Book Antiqua" w:cs="Times New Roman"/>
          <w:color w:val="000000" w:themeColor="text1"/>
          <w:sz w:val="24"/>
          <w:szCs w:val="24"/>
        </w:rPr>
        <w:t xml:space="preserve">The Animal Care and Use Committee of the Institute of Kagome </w:t>
      </w:r>
      <w:r w:rsidR="004E457D" w:rsidRPr="00876186">
        <w:rPr>
          <w:rFonts w:ascii="Book Antiqua" w:hAnsi="Book Antiqua" w:cs="Times New Roman"/>
          <w:color w:val="000000" w:themeColor="text1"/>
          <w:sz w:val="24"/>
          <w:szCs w:val="24"/>
        </w:rPr>
        <w:lastRenderedPageBreak/>
        <w:t xml:space="preserve">Company Limited approved all protocols, which were in accordance with the guidelines established by the Japanese Society of Nutrition and Food Science (Law and Notification 6 of the Japanese Government). </w:t>
      </w:r>
    </w:p>
    <w:p w14:paraId="17841AE1" w14:textId="5525A48C" w:rsidR="001179FC" w:rsidRPr="00876186" w:rsidRDefault="00BB443A"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 xml:space="preserve">Animals </w:t>
      </w:r>
      <w:r w:rsidR="001179FC" w:rsidRPr="00876186">
        <w:rPr>
          <w:rFonts w:ascii="Book Antiqua" w:hAnsi="Book Antiqua" w:cs="Times New Roman"/>
          <w:color w:val="000000" w:themeColor="text1"/>
          <w:sz w:val="24"/>
          <w:szCs w:val="24"/>
        </w:rPr>
        <w:t>were divided into two groups wi</w:t>
      </w:r>
      <w:r w:rsidR="009909A1" w:rsidRPr="00876186">
        <w:rPr>
          <w:rFonts w:ascii="Book Antiqua" w:hAnsi="Book Antiqua" w:cs="Times New Roman"/>
          <w:color w:val="000000" w:themeColor="text1"/>
          <w:sz w:val="24"/>
          <w:szCs w:val="24"/>
        </w:rPr>
        <w:t xml:space="preserve">th similar average body weights. Each group was composed of </w:t>
      </w:r>
      <w:r w:rsidR="00ED137B" w:rsidRPr="00876186">
        <w:rPr>
          <w:rFonts w:ascii="Book Antiqua" w:hAnsi="Book Antiqua" w:cs="Times New Roman"/>
          <w:color w:val="000000" w:themeColor="text1"/>
          <w:sz w:val="24"/>
          <w:szCs w:val="24"/>
        </w:rPr>
        <w:t>six</w:t>
      </w:r>
      <w:r w:rsidR="009909A1" w:rsidRPr="00876186">
        <w:rPr>
          <w:rFonts w:ascii="Book Antiqua" w:hAnsi="Book Antiqua" w:cs="Times New Roman"/>
          <w:color w:val="000000" w:themeColor="text1"/>
          <w:sz w:val="24"/>
          <w:szCs w:val="24"/>
        </w:rPr>
        <w:t xml:space="preserve"> rats</w:t>
      </w:r>
      <w:r w:rsidR="006176AC" w:rsidRPr="00876186">
        <w:rPr>
          <w:rFonts w:ascii="Book Antiqua" w:hAnsi="Book Antiqua" w:cs="Times New Roman"/>
          <w:color w:val="000000" w:themeColor="text1"/>
          <w:sz w:val="24"/>
          <w:szCs w:val="24"/>
        </w:rPr>
        <w:t>;</w:t>
      </w:r>
      <w:r w:rsidR="009909A1" w:rsidRPr="00876186">
        <w:rPr>
          <w:rFonts w:ascii="Book Antiqua" w:hAnsi="Book Antiqua" w:cs="Times New Roman"/>
          <w:color w:val="000000" w:themeColor="text1"/>
          <w:sz w:val="24"/>
          <w:szCs w:val="24"/>
        </w:rPr>
        <w:t xml:space="preserve"> </w:t>
      </w:r>
      <w:r w:rsidR="003775C5" w:rsidRPr="00876186">
        <w:rPr>
          <w:rFonts w:ascii="Book Antiqua" w:hAnsi="Book Antiqua" w:cs="Times New Roman"/>
          <w:color w:val="000000" w:themeColor="text1"/>
          <w:sz w:val="24"/>
          <w:szCs w:val="24"/>
        </w:rPr>
        <w:t>the Control</w:t>
      </w:r>
      <w:r w:rsidR="006176AC" w:rsidRPr="00876186">
        <w:rPr>
          <w:rFonts w:ascii="Book Antiqua" w:hAnsi="Book Antiqua" w:cs="Times New Roman"/>
          <w:color w:val="000000" w:themeColor="text1"/>
          <w:sz w:val="24"/>
          <w:szCs w:val="24"/>
        </w:rPr>
        <w:t xml:space="preserve"> group was fed </w:t>
      </w:r>
      <w:r w:rsidR="00ED137B" w:rsidRPr="00876186">
        <w:rPr>
          <w:rFonts w:ascii="Book Antiqua" w:hAnsi="Book Antiqua" w:cs="Times New Roman"/>
          <w:color w:val="000000" w:themeColor="text1"/>
          <w:sz w:val="24"/>
          <w:szCs w:val="24"/>
        </w:rPr>
        <w:t xml:space="preserve">the </w:t>
      </w:r>
      <w:r w:rsidR="00297F32" w:rsidRPr="00876186">
        <w:rPr>
          <w:rFonts w:ascii="Book Antiqua" w:hAnsi="Book Antiqua" w:cs="Times New Roman"/>
          <w:color w:val="000000" w:themeColor="text1"/>
          <w:sz w:val="24"/>
          <w:szCs w:val="24"/>
        </w:rPr>
        <w:t>AIN-76</w:t>
      </w:r>
      <w:r w:rsidR="006176AC" w:rsidRPr="00876186">
        <w:rPr>
          <w:rFonts w:ascii="Book Antiqua" w:hAnsi="Book Antiqua" w:cs="Times New Roman"/>
          <w:color w:val="000000" w:themeColor="text1"/>
          <w:sz w:val="24"/>
          <w:szCs w:val="24"/>
        </w:rPr>
        <w:t xml:space="preserve"> diet, </w:t>
      </w:r>
      <w:r w:rsidR="008A46A4" w:rsidRPr="00876186">
        <w:rPr>
          <w:rFonts w:ascii="Book Antiqua" w:hAnsi="Book Antiqua" w:cs="Times New Roman"/>
          <w:color w:val="000000" w:themeColor="text1"/>
          <w:sz w:val="24"/>
          <w:szCs w:val="24"/>
        </w:rPr>
        <w:t xml:space="preserve">and </w:t>
      </w:r>
      <w:r w:rsidR="006176AC" w:rsidRPr="00876186">
        <w:rPr>
          <w:rFonts w:ascii="Book Antiqua" w:hAnsi="Book Antiqua" w:cs="Times New Roman"/>
          <w:color w:val="000000" w:themeColor="text1"/>
          <w:sz w:val="24"/>
          <w:szCs w:val="24"/>
        </w:rPr>
        <w:t xml:space="preserve">the </w:t>
      </w:r>
      <w:r w:rsidR="002059CD" w:rsidRPr="00876186">
        <w:rPr>
          <w:rFonts w:ascii="Book Antiqua" w:hAnsi="Book Antiqua" w:cs="Times New Roman"/>
          <w:color w:val="000000" w:themeColor="text1"/>
          <w:sz w:val="24"/>
          <w:szCs w:val="24"/>
        </w:rPr>
        <w:t>BSEx</w:t>
      </w:r>
      <w:r w:rsidR="003775C5" w:rsidRPr="00876186">
        <w:rPr>
          <w:rFonts w:ascii="Book Antiqua" w:hAnsi="Book Antiqua" w:cs="Times New Roman"/>
          <w:color w:val="000000" w:themeColor="text1"/>
          <w:sz w:val="24"/>
          <w:szCs w:val="24"/>
        </w:rPr>
        <w:t xml:space="preserve"> group</w:t>
      </w:r>
      <w:r w:rsidR="006176AC" w:rsidRPr="00876186">
        <w:rPr>
          <w:rFonts w:ascii="Book Antiqua" w:hAnsi="Book Antiqua" w:cs="Times New Roman"/>
          <w:color w:val="000000" w:themeColor="text1"/>
          <w:sz w:val="24"/>
          <w:szCs w:val="24"/>
        </w:rPr>
        <w:t xml:space="preserve"> was fed </w:t>
      </w:r>
      <w:r w:rsidR="00ED137B" w:rsidRPr="00876186">
        <w:rPr>
          <w:rFonts w:ascii="Book Antiqua" w:hAnsi="Book Antiqua" w:cs="Times New Roman"/>
          <w:color w:val="000000" w:themeColor="text1"/>
          <w:sz w:val="24"/>
          <w:szCs w:val="24"/>
        </w:rPr>
        <w:t xml:space="preserve">the </w:t>
      </w:r>
      <w:r w:rsidR="002059CD" w:rsidRPr="00876186">
        <w:rPr>
          <w:rFonts w:ascii="Book Antiqua" w:hAnsi="Book Antiqua" w:cs="Times New Roman"/>
          <w:color w:val="000000" w:themeColor="text1"/>
          <w:sz w:val="24"/>
          <w:szCs w:val="24"/>
        </w:rPr>
        <w:t>BSEx</w:t>
      </w:r>
      <w:r w:rsidR="00297F32" w:rsidRPr="00876186">
        <w:rPr>
          <w:rFonts w:ascii="Book Antiqua" w:hAnsi="Book Antiqua" w:cs="Times New Roman"/>
          <w:color w:val="000000" w:themeColor="text1"/>
          <w:sz w:val="24"/>
          <w:szCs w:val="24"/>
        </w:rPr>
        <w:t xml:space="preserve"> diet</w:t>
      </w:r>
      <w:r w:rsidR="003F541B" w:rsidRPr="00876186">
        <w:rPr>
          <w:rFonts w:ascii="Book Antiqua" w:hAnsi="Book Antiqua" w:cs="Times New Roman"/>
          <w:color w:val="000000" w:themeColor="text1"/>
          <w:sz w:val="24"/>
          <w:szCs w:val="24"/>
        </w:rPr>
        <w:t xml:space="preserve">. </w:t>
      </w:r>
      <w:r w:rsidR="00297F32" w:rsidRPr="00876186">
        <w:rPr>
          <w:rFonts w:ascii="Book Antiqua" w:hAnsi="Book Antiqua" w:cs="Times New Roman"/>
          <w:color w:val="000000" w:themeColor="text1"/>
          <w:sz w:val="24"/>
          <w:szCs w:val="24"/>
        </w:rPr>
        <w:t xml:space="preserve">After </w:t>
      </w:r>
      <w:r w:rsidRPr="00876186">
        <w:rPr>
          <w:rFonts w:ascii="Book Antiqua" w:hAnsi="Book Antiqua" w:cs="Times New Roman"/>
          <w:color w:val="000000" w:themeColor="text1"/>
          <w:sz w:val="24"/>
          <w:szCs w:val="24"/>
        </w:rPr>
        <w:t xml:space="preserve">a </w:t>
      </w:r>
      <w:r w:rsidR="00297F32" w:rsidRPr="00876186">
        <w:rPr>
          <w:rFonts w:ascii="Book Antiqua" w:hAnsi="Book Antiqua" w:cs="Times New Roman"/>
          <w:color w:val="000000" w:themeColor="text1"/>
          <w:sz w:val="24"/>
          <w:szCs w:val="24"/>
        </w:rPr>
        <w:t>10-d feeding</w:t>
      </w:r>
      <w:r w:rsidRPr="00876186">
        <w:rPr>
          <w:rFonts w:ascii="Book Antiqua" w:hAnsi="Book Antiqua" w:cs="Times New Roman"/>
          <w:color w:val="000000" w:themeColor="text1"/>
          <w:sz w:val="24"/>
          <w:szCs w:val="24"/>
        </w:rPr>
        <w:t xml:space="preserve"> period</w:t>
      </w:r>
      <w:r w:rsidR="001179FC" w:rsidRPr="00876186">
        <w:rPr>
          <w:rFonts w:ascii="Book Antiqua" w:hAnsi="Book Antiqua" w:cs="Times New Roman"/>
          <w:color w:val="000000" w:themeColor="text1"/>
          <w:sz w:val="24"/>
          <w:szCs w:val="24"/>
        </w:rPr>
        <w:t>, rats were sacrificed</w:t>
      </w:r>
      <w:r w:rsidR="00D7726D" w:rsidRPr="00876186">
        <w:rPr>
          <w:rFonts w:ascii="Book Antiqua" w:hAnsi="Book Antiqua" w:cs="Times New Roman"/>
          <w:color w:val="000000" w:themeColor="text1"/>
          <w:sz w:val="24"/>
          <w:szCs w:val="24"/>
        </w:rPr>
        <w:t xml:space="preserve"> and</w:t>
      </w:r>
      <w:r w:rsidR="00240352" w:rsidRPr="00876186">
        <w:rPr>
          <w:rFonts w:ascii="Book Antiqua" w:hAnsi="Book Antiqua" w:cs="Times New Roman"/>
          <w:color w:val="000000" w:themeColor="text1"/>
          <w:sz w:val="24"/>
          <w:szCs w:val="24"/>
        </w:rPr>
        <w:t xml:space="preserve"> </w:t>
      </w:r>
      <w:r w:rsidR="001179FC" w:rsidRPr="00876186">
        <w:rPr>
          <w:rFonts w:ascii="Book Antiqua" w:hAnsi="Book Antiqua" w:cs="Times New Roman"/>
          <w:color w:val="000000" w:themeColor="text1"/>
          <w:sz w:val="24"/>
          <w:szCs w:val="24"/>
        </w:rPr>
        <w:t xml:space="preserve">their livers were </w:t>
      </w:r>
      <w:r w:rsidR="00D7726D" w:rsidRPr="00876186">
        <w:rPr>
          <w:rFonts w:ascii="Book Antiqua" w:hAnsi="Book Antiqua" w:cs="Times New Roman"/>
          <w:color w:val="000000" w:themeColor="text1"/>
          <w:sz w:val="24"/>
          <w:szCs w:val="24"/>
        </w:rPr>
        <w:t xml:space="preserve">immediately </w:t>
      </w:r>
      <w:r w:rsidR="00667003" w:rsidRPr="00876186">
        <w:rPr>
          <w:rFonts w:ascii="Book Antiqua" w:hAnsi="Book Antiqua" w:cs="Times New Roman"/>
          <w:color w:val="000000" w:themeColor="text1"/>
          <w:sz w:val="24"/>
          <w:szCs w:val="24"/>
        </w:rPr>
        <w:t xml:space="preserve">frozen in liquid nitrogen and </w:t>
      </w:r>
      <w:r w:rsidR="00D7726D" w:rsidRPr="00876186">
        <w:rPr>
          <w:rFonts w:ascii="Book Antiqua" w:hAnsi="Book Antiqua" w:cs="Times New Roman"/>
          <w:color w:val="000000" w:themeColor="text1"/>
          <w:sz w:val="24"/>
          <w:szCs w:val="24"/>
        </w:rPr>
        <w:t xml:space="preserve">stored </w:t>
      </w:r>
      <w:r w:rsidR="001179FC" w:rsidRPr="00876186">
        <w:rPr>
          <w:rFonts w:ascii="Book Antiqua" w:hAnsi="Book Antiqua" w:cs="Times New Roman"/>
          <w:color w:val="000000" w:themeColor="text1"/>
          <w:sz w:val="24"/>
          <w:szCs w:val="24"/>
        </w:rPr>
        <w:t xml:space="preserve">at </w:t>
      </w:r>
      <w:r w:rsidR="00ED137B" w:rsidRPr="00876186">
        <w:rPr>
          <w:rFonts w:ascii="Book Antiqua" w:hAnsi="Book Antiqua" w:cs="Times New Roman"/>
          <w:color w:val="000000" w:themeColor="text1"/>
          <w:sz w:val="24"/>
          <w:szCs w:val="24"/>
        </w:rPr>
        <w:t>−</w:t>
      </w:r>
      <w:r w:rsidR="001179FC" w:rsidRPr="00876186">
        <w:rPr>
          <w:rFonts w:ascii="Book Antiqua" w:hAnsi="Book Antiqua" w:cs="Times New Roman"/>
          <w:color w:val="000000" w:themeColor="text1"/>
          <w:sz w:val="24"/>
          <w:szCs w:val="24"/>
        </w:rPr>
        <w:t>80</w:t>
      </w:r>
      <w:r w:rsidR="003D1D61">
        <w:rPr>
          <w:rFonts w:ascii="Book Antiqua" w:eastAsia="SimSun" w:hAnsi="Book Antiqua" w:cs="Times New Roman" w:hint="eastAsia"/>
          <w:color w:val="000000" w:themeColor="text1"/>
          <w:sz w:val="24"/>
          <w:szCs w:val="24"/>
          <w:lang w:eastAsia="zh-CN"/>
        </w:rPr>
        <w:t xml:space="preserve"> </w:t>
      </w:r>
      <w:r w:rsidR="001179FC" w:rsidRPr="00876186">
        <w:rPr>
          <w:rFonts w:ascii="Book Antiqua" w:hAnsi="Book Antiqua" w:cs="Times New Roman"/>
          <w:color w:val="000000" w:themeColor="text1"/>
          <w:sz w:val="24"/>
          <w:szCs w:val="24"/>
        </w:rPr>
        <w:t xml:space="preserve">°C until DNA microarray </w:t>
      </w:r>
      <w:r w:rsidR="004F0C79" w:rsidRPr="00876186">
        <w:rPr>
          <w:rFonts w:ascii="Book Antiqua" w:hAnsi="Book Antiqua" w:cs="Times New Roman"/>
          <w:color w:val="000000" w:themeColor="text1"/>
          <w:sz w:val="24"/>
          <w:szCs w:val="24"/>
        </w:rPr>
        <w:t>and r</w:t>
      </w:r>
      <w:r w:rsidR="0068412D" w:rsidRPr="00876186">
        <w:rPr>
          <w:rFonts w:ascii="Book Antiqua" w:hAnsi="Book Antiqua" w:cs="Times New Roman"/>
          <w:color w:val="000000" w:themeColor="text1"/>
          <w:sz w:val="24"/>
          <w:szCs w:val="24"/>
        </w:rPr>
        <w:t xml:space="preserve">eal time RT-PCR </w:t>
      </w:r>
      <w:r w:rsidR="008A46A4" w:rsidRPr="00876186">
        <w:rPr>
          <w:rFonts w:ascii="Book Antiqua" w:hAnsi="Book Antiqua" w:cs="Times New Roman"/>
          <w:color w:val="000000" w:themeColor="text1"/>
          <w:sz w:val="24"/>
          <w:szCs w:val="24"/>
        </w:rPr>
        <w:t>processing</w:t>
      </w:r>
      <w:r w:rsidR="001179FC" w:rsidRPr="00876186">
        <w:rPr>
          <w:rFonts w:ascii="Book Antiqua" w:hAnsi="Book Antiqua" w:cs="Times New Roman"/>
          <w:color w:val="000000" w:themeColor="text1"/>
          <w:sz w:val="24"/>
          <w:szCs w:val="24"/>
        </w:rPr>
        <w:t xml:space="preserve">. </w:t>
      </w:r>
    </w:p>
    <w:p w14:paraId="4EE4165D" w14:textId="202684CC" w:rsidR="0068412D" w:rsidRPr="00876186" w:rsidRDefault="001179FC"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Four rats from each group, whose final body weights</w:t>
      </w:r>
      <w:r w:rsidR="00BB443A" w:rsidRPr="00876186">
        <w:rPr>
          <w:rFonts w:ascii="Book Antiqua" w:hAnsi="Book Antiqua" w:cs="Times New Roman"/>
          <w:color w:val="000000" w:themeColor="text1"/>
          <w:sz w:val="24"/>
          <w:szCs w:val="24"/>
        </w:rPr>
        <w:t xml:space="preserve"> and </w:t>
      </w:r>
      <w:r w:rsidRPr="00876186">
        <w:rPr>
          <w:rFonts w:ascii="Book Antiqua" w:hAnsi="Book Antiqua" w:cs="Times New Roman"/>
          <w:color w:val="000000" w:themeColor="text1"/>
          <w:sz w:val="24"/>
          <w:szCs w:val="24"/>
        </w:rPr>
        <w:t xml:space="preserve">relative liver weights approximated the mean values for the </w:t>
      </w:r>
      <w:r w:rsidR="00ED137B" w:rsidRPr="00876186">
        <w:rPr>
          <w:rFonts w:ascii="Book Antiqua" w:hAnsi="Book Antiqua" w:cs="Times New Roman"/>
          <w:color w:val="000000" w:themeColor="text1"/>
          <w:sz w:val="24"/>
          <w:szCs w:val="24"/>
        </w:rPr>
        <w:t>six</w:t>
      </w:r>
      <w:r w:rsidRPr="00876186">
        <w:rPr>
          <w:rFonts w:ascii="Book Antiqua" w:hAnsi="Book Antiqua" w:cs="Times New Roman"/>
          <w:color w:val="000000" w:themeColor="text1"/>
          <w:sz w:val="24"/>
          <w:szCs w:val="24"/>
        </w:rPr>
        <w:t xml:space="preserve"> rats in each group, were selected for further DNA microarray analysis. </w:t>
      </w:r>
      <w:r w:rsidR="00C107B6" w:rsidRPr="00876186">
        <w:rPr>
          <w:rFonts w:ascii="Book Antiqua" w:hAnsi="Book Antiqua" w:cs="Times New Roman"/>
          <w:color w:val="000000" w:themeColor="text1"/>
          <w:sz w:val="24"/>
          <w:szCs w:val="24"/>
        </w:rPr>
        <w:t>Approximately</w:t>
      </w:r>
      <w:r w:rsidRPr="00876186">
        <w:rPr>
          <w:rFonts w:ascii="Book Antiqua" w:hAnsi="Book Antiqua" w:cs="Times New Roman"/>
          <w:color w:val="000000" w:themeColor="text1"/>
          <w:sz w:val="24"/>
          <w:szCs w:val="24"/>
        </w:rPr>
        <w:t xml:space="preserve"> 50 mg of liver was </w:t>
      </w:r>
      <w:r w:rsidR="00D7726D" w:rsidRPr="00876186">
        <w:rPr>
          <w:rFonts w:ascii="Book Antiqua" w:hAnsi="Book Antiqua" w:cs="Times New Roman"/>
          <w:color w:val="000000" w:themeColor="text1"/>
          <w:sz w:val="24"/>
          <w:szCs w:val="24"/>
        </w:rPr>
        <w:t xml:space="preserve">homogenized </w:t>
      </w:r>
      <w:r w:rsidRPr="00876186">
        <w:rPr>
          <w:rFonts w:ascii="Book Antiqua" w:hAnsi="Book Antiqua" w:cs="Times New Roman"/>
          <w:color w:val="000000" w:themeColor="text1"/>
          <w:sz w:val="24"/>
          <w:szCs w:val="24"/>
        </w:rPr>
        <w:t>in TRIzol reagent (Invitrogen</w:t>
      </w:r>
      <w:r w:rsidR="002649DE" w:rsidRPr="00876186">
        <w:rPr>
          <w:rFonts w:ascii="Book Antiqua" w:hAnsi="Book Antiqua" w:cs="Times New Roman"/>
          <w:color w:val="000000" w:themeColor="text1"/>
          <w:sz w:val="24"/>
          <w:szCs w:val="24"/>
        </w:rPr>
        <w:t>,</w:t>
      </w:r>
      <w:r w:rsidR="002649DE" w:rsidRPr="00876186">
        <w:rPr>
          <w:rFonts w:ascii="Book Antiqua" w:hAnsi="Book Antiqua"/>
          <w:color w:val="000000" w:themeColor="text1"/>
          <w:sz w:val="24"/>
          <w:szCs w:val="24"/>
        </w:rPr>
        <w:t xml:space="preserve"> </w:t>
      </w:r>
      <w:r w:rsidR="002649DE" w:rsidRPr="00876186">
        <w:rPr>
          <w:rFonts w:ascii="Book Antiqua" w:hAnsi="Book Antiqua" w:cs="Times New Roman"/>
          <w:color w:val="000000" w:themeColor="text1"/>
          <w:sz w:val="24"/>
          <w:szCs w:val="24"/>
        </w:rPr>
        <w:t>Carlsbad, CA</w:t>
      </w:r>
      <w:r w:rsidR="00C107B6" w:rsidRPr="00876186">
        <w:rPr>
          <w:rFonts w:ascii="Book Antiqua" w:hAnsi="Book Antiqua" w:cs="Times New Roman"/>
          <w:color w:val="000000" w:themeColor="text1"/>
          <w:sz w:val="24"/>
          <w:szCs w:val="24"/>
        </w:rPr>
        <w:t xml:space="preserve">, </w:t>
      </w:r>
      <w:r w:rsidR="003D1D61">
        <w:rPr>
          <w:rFonts w:ascii="Book Antiqua" w:hAnsi="Book Antiqua" w:cs="Times New Roman"/>
          <w:color w:val="000000" w:themeColor="text1"/>
          <w:sz w:val="24"/>
          <w:szCs w:val="24"/>
        </w:rPr>
        <w:t>United States</w:t>
      </w:r>
      <w:r w:rsidRPr="00876186">
        <w:rPr>
          <w:rFonts w:ascii="Book Antiqua" w:hAnsi="Book Antiqua" w:cs="Times New Roman"/>
          <w:color w:val="000000" w:themeColor="text1"/>
          <w:sz w:val="24"/>
          <w:szCs w:val="24"/>
        </w:rPr>
        <w:t>). Total RNA was isolated from each liver according to the manufacturer’s instructions and purified using the RNeasy Plus Mini Kit (Qiagen</w:t>
      </w:r>
      <w:r w:rsidR="002649DE" w:rsidRPr="00876186">
        <w:rPr>
          <w:rFonts w:ascii="Book Antiqua" w:hAnsi="Book Antiqua" w:cs="Times New Roman"/>
          <w:color w:val="000000" w:themeColor="text1"/>
          <w:sz w:val="24"/>
          <w:szCs w:val="24"/>
        </w:rPr>
        <w:t>, Hilden, Germany</w:t>
      </w:r>
      <w:r w:rsidRPr="00876186">
        <w:rPr>
          <w:rFonts w:ascii="Book Antiqua" w:hAnsi="Book Antiqua" w:cs="Times New Roman"/>
          <w:color w:val="000000" w:themeColor="text1"/>
          <w:sz w:val="24"/>
          <w:szCs w:val="24"/>
        </w:rPr>
        <w:t>)</w:t>
      </w:r>
      <w:r w:rsidR="00BB443A"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w:t>
      </w:r>
      <w:r w:rsidR="00BB443A" w:rsidRPr="00876186">
        <w:rPr>
          <w:rFonts w:ascii="Book Antiqua" w:hAnsi="Book Antiqua" w:cs="Times New Roman"/>
          <w:color w:val="000000" w:themeColor="text1"/>
          <w:sz w:val="24"/>
          <w:szCs w:val="24"/>
        </w:rPr>
        <w:t xml:space="preserve">The </w:t>
      </w:r>
      <w:r w:rsidRPr="00876186">
        <w:rPr>
          <w:rFonts w:ascii="Book Antiqua" w:hAnsi="Book Antiqua" w:cs="Times New Roman"/>
          <w:color w:val="000000" w:themeColor="text1"/>
          <w:sz w:val="24"/>
          <w:szCs w:val="24"/>
        </w:rPr>
        <w:t xml:space="preserve">quality and quantity </w:t>
      </w:r>
      <w:r w:rsidR="00BB443A" w:rsidRPr="00876186">
        <w:rPr>
          <w:rFonts w:ascii="Book Antiqua" w:hAnsi="Book Antiqua" w:cs="Times New Roman"/>
          <w:color w:val="000000" w:themeColor="text1"/>
          <w:sz w:val="24"/>
          <w:szCs w:val="24"/>
        </w:rPr>
        <w:t xml:space="preserve">were </w:t>
      </w:r>
      <w:r w:rsidR="00D7726D" w:rsidRPr="00876186">
        <w:rPr>
          <w:rFonts w:ascii="Book Antiqua" w:hAnsi="Book Antiqua" w:cs="Times New Roman"/>
          <w:color w:val="000000" w:themeColor="text1"/>
          <w:sz w:val="24"/>
          <w:szCs w:val="24"/>
        </w:rPr>
        <w:t xml:space="preserve">evaluated </w:t>
      </w:r>
      <w:r w:rsidRPr="00876186">
        <w:rPr>
          <w:rFonts w:ascii="Book Antiqua" w:hAnsi="Book Antiqua" w:cs="Times New Roman"/>
          <w:color w:val="000000" w:themeColor="text1"/>
          <w:sz w:val="24"/>
          <w:szCs w:val="24"/>
        </w:rPr>
        <w:t xml:space="preserve">by agarose gel electrophoresis and spectrophotometry, respectively. Total RNA from individual samples </w:t>
      </w:r>
      <w:r w:rsidR="00D028BE" w:rsidRPr="00876186">
        <w:rPr>
          <w:rFonts w:ascii="Book Antiqua" w:hAnsi="Book Antiqua" w:cs="Times New Roman"/>
          <w:color w:val="000000" w:themeColor="text1"/>
          <w:sz w:val="24"/>
          <w:szCs w:val="24"/>
        </w:rPr>
        <w:t>was analy</w:t>
      </w:r>
      <w:r w:rsidR="000419B3" w:rsidRPr="00876186">
        <w:rPr>
          <w:rFonts w:ascii="Book Antiqua" w:hAnsi="Book Antiqua" w:cs="Times New Roman"/>
          <w:color w:val="000000" w:themeColor="text1"/>
          <w:sz w:val="24"/>
          <w:szCs w:val="24"/>
        </w:rPr>
        <w:t>z</w:t>
      </w:r>
      <w:r w:rsidR="00D028BE" w:rsidRPr="00876186">
        <w:rPr>
          <w:rFonts w:ascii="Book Antiqua" w:hAnsi="Book Antiqua" w:cs="Times New Roman"/>
          <w:color w:val="000000" w:themeColor="text1"/>
          <w:sz w:val="24"/>
          <w:szCs w:val="24"/>
        </w:rPr>
        <w:t>ed by</w:t>
      </w:r>
      <w:r w:rsidRPr="00876186">
        <w:rPr>
          <w:rFonts w:ascii="Book Antiqua" w:hAnsi="Book Antiqua" w:cs="Times New Roman"/>
          <w:color w:val="000000" w:themeColor="text1"/>
          <w:sz w:val="24"/>
          <w:szCs w:val="24"/>
        </w:rPr>
        <w:t xml:space="preserve"> DNA microarray as </w:t>
      </w:r>
      <w:r w:rsidR="008A46A4" w:rsidRPr="00876186">
        <w:rPr>
          <w:rFonts w:ascii="Book Antiqua" w:hAnsi="Book Antiqua" w:cs="Times New Roman"/>
          <w:color w:val="000000" w:themeColor="text1"/>
          <w:sz w:val="24"/>
          <w:szCs w:val="24"/>
        </w:rPr>
        <w:t xml:space="preserve">previously </w:t>
      </w:r>
      <w:r w:rsidRPr="00876186">
        <w:rPr>
          <w:rFonts w:ascii="Book Antiqua" w:hAnsi="Book Antiqua" w:cs="Times New Roman"/>
          <w:color w:val="000000" w:themeColor="text1"/>
          <w:sz w:val="24"/>
          <w:szCs w:val="24"/>
        </w:rPr>
        <w:t>described</w:t>
      </w:r>
      <w:r w:rsidR="00446492" w:rsidRPr="00876186">
        <w:rPr>
          <w:rFonts w:ascii="Book Antiqua" w:hAnsi="Book Antiqua" w:cs="Times New Roman"/>
          <w:color w:val="000000" w:themeColor="text1"/>
          <w:sz w:val="24"/>
          <w:szCs w:val="24"/>
          <w:vertAlign w:val="superscript"/>
        </w:rPr>
        <w:t>[</w:t>
      </w:r>
      <w:r w:rsidRPr="00876186">
        <w:rPr>
          <w:rFonts w:ascii="Book Antiqua" w:hAnsi="Book Antiqua" w:cs="Times New Roman"/>
          <w:color w:val="000000" w:themeColor="text1"/>
          <w:sz w:val="24"/>
          <w:szCs w:val="24"/>
          <w:vertAlign w:val="superscript"/>
        </w:rPr>
        <w:t>1</w:t>
      </w:r>
      <w:r w:rsidR="004264D0" w:rsidRPr="00876186">
        <w:rPr>
          <w:rFonts w:ascii="Book Antiqua" w:hAnsi="Book Antiqua" w:cs="Times New Roman"/>
          <w:color w:val="000000" w:themeColor="text1"/>
          <w:sz w:val="24"/>
          <w:szCs w:val="24"/>
          <w:vertAlign w:val="superscript"/>
        </w:rPr>
        <w:t>9</w:t>
      </w:r>
      <w:r w:rsidR="00446492" w:rsidRPr="00876186">
        <w:rPr>
          <w:rFonts w:ascii="Book Antiqua" w:hAnsi="Book Antiqua" w:cs="Times New Roman"/>
          <w:color w:val="000000" w:themeColor="text1"/>
          <w:sz w:val="24"/>
          <w:szCs w:val="24"/>
          <w:vertAlign w:val="superscript"/>
        </w:rPr>
        <w:t>]</w:t>
      </w:r>
      <w:r w:rsidRPr="00876186">
        <w:rPr>
          <w:rFonts w:ascii="Book Antiqua" w:hAnsi="Book Antiqua" w:cs="Times New Roman"/>
          <w:color w:val="000000" w:themeColor="text1"/>
          <w:sz w:val="24"/>
          <w:szCs w:val="24"/>
        </w:rPr>
        <w:t xml:space="preserve">. Briefly, 100 ng of purified total RNA </w:t>
      </w:r>
      <w:r w:rsidR="00BB443A" w:rsidRPr="00876186">
        <w:rPr>
          <w:rFonts w:ascii="Book Antiqua" w:hAnsi="Book Antiqua" w:cs="Times New Roman"/>
          <w:color w:val="000000" w:themeColor="text1"/>
          <w:sz w:val="24"/>
          <w:szCs w:val="24"/>
        </w:rPr>
        <w:t xml:space="preserve">was </w:t>
      </w:r>
      <w:r w:rsidRPr="00876186">
        <w:rPr>
          <w:rFonts w:ascii="Book Antiqua" w:hAnsi="Book Antiqua" w:cs="Times New Roman"/>
          <w:color w:val="000000" w:themeColor="text1"/>
          <w:sz w:val="24"/>
          <w:szCs w:val="24"/>
        </w:rPr>
        <w:t xml:space="preserve">used to </w:t>
      </w:r>
      <w:r w:rsidR="00D028BE" w:rsidRPr="00876186">
        <w:rPr>
          <w:rFonts w:ascii="Book Antiqua" w:hAnsi="Book Antiqua" w:cs="Times New Roman"/>
          <w:color w:val="000000" w:themeColor="text1"/>
          <w:sz w:val="24"/>
          <w:szCs w:val="24"/>
        </w:rPr>
        <w:t xml:space="preserve">synthesize </w:t>
      </w:r>
      <w:r w:rsidRPr="00876186">
        <w:rPr>
          <w:rFonts w:ascii="Book Antiqua" w:hAnsi="Book Antiqua" w:cs="Times New Roman"/>
          <w:color w:val="000000" w:themeColor="text1"/>
          <w:sz w:val="24"/>
          <w:szCs w:val="24"/>
        </w:rPr>
        <w:t>complementary DNA, and then biotinylated amplified RNA (aRNA) was transcribed using the GeneChip 3’ IVT Express Kit (Affymetrix</w:t>
      </w:r>
      <w:r w:rsidR="002649DE" w:rsidRPr="00876186">
        <w:rPr>
          <w:rFonts w:ascii="Book Antiqua" w:hAnsi="Book Antiqua" w:cs="Times New Roman"/>
          <w:color w:val="000000" w:themeColor="text1"/>
          <w:sz w:val="24"/>
          <w:szCs w:val="24"/>
        </w:rPr>
        <w:t xml:space="preserve">, </w:t>
      </w:r>
      <w:r w:rsidR="00B22EC8" w:rsidRPr="00876186">
        <w:rPr>
          <w:rFonts w:ascii="Book Antiqua" w:hAnsi="Book Antiqua" w:cs="Times New Roman"/>
          <w:color w:val="000000" w:themeColor="text1"/>
          <w:sz w:val="24"/>
          <w:szCs w:val="24"/>
        </w:rPr>
        <w:t>Santa Clara, CA</w:t>
      </w:r>
      <w:r w:rsidR="00C107B6" w:rsidRPr="00876186">
        <w:rPr>
          <w:rFonts w:ascii="Book Antiqua" w:hAnsi="Book Antiqua" w:cs="Times New Roman"/>
          <w:color w:val="000000" w:themeColor="text1"/>
          <w:sz w:val="24"/>
          <w:szCs w:val="24"/>
        </w:rPr>
        <w:t xml:space="preserve">, </w:t>
      </w:r>
      <w:r w:rsidR="003D1D61">
        <w:rPr>
          <w:rFonts w:ascii="Book Antiqua" w:hAnsi="Book Antiqua" w:cs="Times New Roman"/>
          <w:color w:val="000000" w:themeColor="text1"/>
          <w:sz w:val="24"/>
          <w:szCs w:val="24"/>
        </w:rPr>
        <w:t>United States</w:t>
      </w:r>
      <w:r w:rsidRPr="00876186">
        <w:rPr>
          <w:rFonts w:ascii="Book Antiqua" w:hAnsi="Book Antiqua" w:cs="Times New Roman"/>
          <w:color w:val="000000" w:themeColor="text1"/>
          <w:sz w:val="24"/>
          <w:szCs w:val="24"/>
        </w:rPr>
        <w:t xml:space="preserve">). aRNA was fragmented and then </w:t>
      </w:r>
      <w:r w:rsidR="00667003" w:rsidRPr="00876186">
        <w:rPr>
          <w:rFonts w:ascii="Book Antiqua" w:hAnsi="Book Antiqua" w:cs="Times New Roman"/>
          <w:color w:val="000000" w:themeColor="text1"/>
          <w:sz w:val="24"/>
          <w:szCs w:val="24"/>
        </w:rPr>
        <w:t xml:space="preserve">hybridized </w:t>
      </w:r>
      <w:r w:rsidRPr="00876186">
        <w:rPr>
          <w:rFonts w:ascii="Book Antiqua" w:hAnsi="Book Antiqua" w:cs="Times New Roman"/>
          <w:color w:val="000000" w:themeColor="text1"/>
          <w:sz w:val="24"/>
          <w:szCs w:val="24"/>
        </w:rPr>
        <w:t xml:space="preserve">to an Affymetrix GeneChip rat genome 230 2.0 array. The array was </w:t>
      </w:r>
      <w:r w:rsidR="00D028BE" w:rsidRPr="00876186">
        <w:rPr>
          <w:rFonts w:ascii="Book Antiqua" w:hAnsi="Book Antiqua" w:cs="Times New Roman"/>
          <w:color w:val="000000" w:themeColor="text1"/>
          <w:sz w:val="24"/>
          <w:szCs w:val="24"/>
        </w:rPr>
        <w:t xml:space="preserve">hybridized </w:t>
      </w:r>
      <w:r w:rsidRPr="00876186">
        <w:rPr>
          <w:rFonts w:ascii="Book Antiqua" w:hAnsi="Book Antiqua" w:cs="Times New Roman"/>
          <w:color w:val="000000" w:themeColor="text1"/>
          <w:sz w:val="24"/>
          <w:szCs w:val="24"/>
        </w:rPr>
        <w:t>at 45</w:t>
      </w:r>
      <w:r w:rsidR="003D1D61">
        <w:rPr>
          <w:rFonts w:ascii="Book Antiqua" w:eastAsia="SimSun" w:hAnsi="Book Antiqua" w:cs="Times New Roman" w:hint="eastAsia"/>
          <w:color w:val="000000" w:themeColor="text1"/>
          <w:sz w:val="24"/>
          <w:szCs w:val="24"/>
          <w:lang w:eastAsia="zh-CN"/>
        </w:rPr>
        <w:t xml:space="preserve"> </w:t>
      </w:r>
      <w:r w:rsidRPr="00876186">
        <w:rPr>
          <w:rFonts w:ascii="Book Antiqua" w:hAnsi="Book Antiqua" w:cs="Times New Roman"/>
          <w:color w:val="000000" w:themeColor="text1"/>
          <w:sz w:val="24"/>
          <w:szCs w:val="24"/>
        </w:rPr>
        <w:t xml:space="preserve">°C for 16 h, </w:t>
      </w:r>
      <w:r w:rsidR="00D028BE" w:rsidRPr="00876186">
        <w:rPr>
          <w:rFonts w:ascii="Book Antiqua" w:hAnsi="Book Antiqua" w:cs="Times New Roman"/>
          <w:color w:val="000000" w:themeColor="text1"/>
          <w:sz w:val="24"/>
          <w:szCs w:val="24"/>
        </w:rPr>
        <w:t xml:space="preserve">and then </w:t>
      </w:r>
      <w:r w:rsidRPr="00876186">
        <w:rPr>
          <w:rFonts w:ascii="Book Antiqua" w:hAnsi="Book Antiqua" w:cs="Times New Roman"/>
          <w:color w:val="000000" w:themeColor="text1"/>
          <w:sz w:val="24"/>
          <w:szCs w:val="24"/>
        </w:rPr>
        <w:t>washed and stained with phycoerythrin. Fluorescence signals were scanned with the Affymetrix GeneChip System</w:t>
      </w:r>
      <w:r w:rsidR="004D6CB9"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and Affymetrix GeneChip </w:t>
      </w:r>
      <w:r w:rsidRPr="00876186">
        <w:rPr>
          <w:rFonts w:ascii="Book Antiqua" w:hAnsi="Book Antiqua" w:cs="Times New Roman"/>
          <w:color w:val="000000" w:themeColor="text1"/>
          <w:sz w:val="24"/>
          <w:szCs w:val="24"/>
        </w:rPr>
        <w:lastRenderedPageBreak/>
        <w:t>Command Console software was used to reduce the images to the intensity values for each probe (CEL files).</w:t>
      </w:r>
      <w:r w:rsidR="001742D4" w:rsidRPr="00876186">
        <w:rPr>
          <w:rFonts w:ascii="Book Antiqua" w:hAnsi="Book Antiqua" w:cs="Times New Roman"/>
          <w:color w:val="000000" w:themeColor="text1"/>
          <w:sz w:val="24"/>
          <w:szCs w:val="24"/>
        </w:rPr>
        <w:t xml:space="preserve"> </w:t>
      </w:r>
    </w:p>
    <w:p w14:paraId="0C0048BF" w14:textId="77777777" w:rsidR="000B2887" w:rsidRPr="00876186" w:rsidRDefault="000B2887" w:rsidP="00CA5732">
      <w:pPr>
        <w:spacing w:line="360" w:lineRule="auto"/>
        <w:ind w:firstLineChars="100" w:firstLine="240"/>
        <w:rPr>
          <w:rFonts w:ascii="Book Antiqua" w:hAnsi="Book Antiqua" w:cs="Times New Roman"/>
          <w:color w:val="000000" w:themeColor="text1"/>
          <w:sz w:val="24"/>
          <w:szCs w:val="24"/>
        </w:rPr>
      </w:pPr>
    </w:p>
    <w:p w14:paraId="365C82FD" w14:textId="447CF669" w:rsidR="0068412D" w:rsidRPr="00876186" w:rsidRDefault="0068412D" w:rsidP="00D63CA3">
      <w:pPr>
        <w:spacing w:line="360" w:lineRule="auto"/>
        <w:rPr>
          <w:rFonts w:ascii="Book Antiqua" w:hAnsi="Book Antiqua" w:cs="Times New Roman"/>
          <w:b/>
          <w:i/>
          <w:color w:val="000000" w:themeColor="text1"/>
          <w:sz w:val="24"/>
          <w:szCs w:val="24"/>
        </w:rPr>
      </w:pPr>
      <w:r w:rsidRPr="00876186">
        <w:rPr>
          <w:rFonts w:ascii="Book Antiqua" w:hAnsi="Book Antiqua" w:cs="Times New Roman"/>
          <w:b/>
          <w:i/>
          <w:color w:val="000000" w:themeColor="text1"/>
          <w:sz w:val="24"/>
          <w:szCs w:val="24"/>
        </w:rPr>
        <w:t>Real</w:t>
      </w:r>
      <w:r w:rsidR="00D028BE" w:rsidRPr="00876186">
        <w:rPr>
          <w:rFonts w:ascii="Book Antiqua" w:hAnsi="Book Antiqua" w:cs="Times New Roman"/>
          <w:b/>
          <w:i/>
          <w:color w:val="000000" w:themeColor="text1"/>
          <w:sz w:val="24"/>
          <w:szCs w:val="24"/>
        </w:rPr>
        <w:t>-</w:t>
      </w:r>
      <w:r w:rsidRPr="00876186">
        <w:rPr>
          <w:rFonts w:ascii="Book Antiqua" w:hAnsi="Book Antiqua" w:cs="Times New Roman"/>
          <w:b/>
          <w:i/>
          <w:color w:val="000000" w:themeColor="text1"/>
          <w:sz w:val="24"/>
          <w:szCs w:val="24"/>
        </w:rPr>
        <w:t>time RT-PCR analysis</w:t>
      </w:r>
    </w:p>
    <w:p w14:paraId="70350D38" w14:textId="0CF0A56F" w:rsidR="001E32D0" w:rsidRPr="00876186" w:rsidRDefault="0068412D" w:rsidP="003D1D61">
      <w:pPr>
        <w:spacing w:line="360" w:lineRule="auto"/>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 xml:space="preserve">Six rats from each group were used for </w:t>
      </w:r>
      <w:r w:rsidR="00D028BE" w:rsidRPr="00876186">
        <w:rPr>
          <w:rFonts w:ascii="Book Antiqua" w:hAnsi="Book Antiqua" w:cs="Times New Roman"/>
          <w:color w:val="000000" w:themeColor="text1"/>
          <w:sz w:val="24"/>
          <w:szCs w:val="24"/>
        </w:rPr>
        <w:t>r</w:t>
      </w:r>
      <w:r w:rsidRPr="00876186">
        <w:rPr>
          <w:rFonts w:ascii="Book Antiqua" w:hAnsi="Book Antiqua" w:cs="Times New Roman"/>
          <w:color w:val="000000" w:themeColor="text1"/>
          <w:sz w:val="24"/>
          <w:szCs w:val="24"/>
        </w:rPr>
        <w:t>eal</w:t>
      </w:r>
      <w:r w:rsidR="00D028BE"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time RT-PCR analysis. Approximately 50 mg of liver was </w:t>
      </w:r>
      <w:r w:rsidR="000419B3" w:rsidRPr="00876186">
        <w:rPr>
          <w:rFonts w:ascii="Book Antiqua" w:hAnsi="Book Antiqua" w:cs="Times New Roman"/>
          <w:color w:val="000000" w:themeColor="text1"/>
          <w:sz w:val="24"/>
          <w:szCs w:val="24"/>
        </w:rPr>
        <w:t xml:space="preserve">homogenized </w:t>
      </w:r>
      <w:r w:rsidRPr="00876186">
        <w:rPr>
          <w:rFonts w:ascii="Book Antiqua" w:hAnsi="Book Antiqua" w:cs="Times New Roman"/>
          <w:color w:val="000000" w:themeColor="text1"/>
          <w:sz w:val="24"/>
          <w:szCs w:val="24"/>
        </w:rPr>
        <w:t>in TRIzol reagent and total RNA</w:t>
      </w:r>
      <w:r w:rsidR="00F55928" w:rsidRPr="00876186">
        <w:rPr>
          <w:rFonts w:ascii="Book Antiqua" w:hAnsi="Book Antiqua" w:cs="Times New Roman"/>
          <w:color w:val="000000" w:themeColor="text1"/>
          <w:sz w:val="24"/>
          <w:szCs w:val="24"/>
        </w:rPr>
        <w:t>, which is treated with DNase,</w:t>
      </w:r>
      <w:r w:rsidRPr="00876186">
        <w:rPr>
          <w:rFonts w:ascii="Book Antiqua" w:hAnsi="Book Antiqua" w:cs="Times New Roman"/>
          <w:color w:val="000000" w:themeColor="text1"/>
          <w:sz w:val="24"/>
          <w:szCs w:val="24"/>
        </w:rPr>
        <w:t xml:space="preserve"> was isolated from each liver. The quantity was measured by spectrophotometry and cDNA was prepared from 2 µg of the total RNA. Real-time RT-PCR was performed with SYBR Premix Ex Taq II (</w:t>
      </w:r>
      <w:r w:rsidR="00D028BE" w:rsidRPr="00876186">
        <w:rPr>
          <w:rFonts w:ascii="Book Antiqua" w:hAnsi="Book Antiqua" w:cs="Times New Roman"/>
          <w:color w:val="000000" w:themeColor="text1"/>
          <w:sz w:val="24"/>
          <w:szCs w:val="24"/>
        </w:rPr>
        <w:t xml:space="preserve">Takara </w:t>
      </w:r>
      <w:r w:rsidRPr="00876186">
        <w:rPr>
          <w:rFonts w:ascii="Book Antiqua" w:hAnsi="Book Antiqua" w:cs="Times New Roman"/>
          <w:color w:val="000000" w:themeColor="text1"/>
          <w:sz w:val="24"/>
          <w:szCs w:val="24"/>
        </w:rPr>
        <w:t>B</w:t>
      </w:r>
      <w:r w:rsidR="00D028BE" w:rsidRPr="00876186">
        <w:rPr>
          <w:rFonts w:ascii="Book Antiqua" w:hAnsi="Book Antiqua" w:cs="Times New Roman"/>
          <w:color w:val="000000" w:themeColor="text1"/>
          <w:sz w:val="24"/>
          <w:szCs w:val="24"/>
        </w:rPr>
        <w:t>io</w:t>
      </w:r>
      <w:r w:rsidRPr="00876186">
        <w:rPr>
          <w:rFonts w:ascii="Book Antiqua" w:hAnsi="Book Antiqua" w:cs="Times New Roman"/>
          <w:color w:val="000000" w:themeColor="text1"/>
          <w:sz w:val="24"/>
          <w:szCs w:val="24"/>
        </w:rPr>
        <w:t>, Otsu, Japan) and the 7900HT Fast Real-Time PCR System (Applied Biosystems, Tokyo, Japan). After denaturing at 95</w:t>
      </w:r>
      <w:r w:rsidR="003D1D61">
        <w:rPr>
          <w:rFonts w:ascii="Book Antiqua" w:eastAsia="SimSun" w:hAnsi="Book Antiqua" w:cs="Times New Roman" w:hint="eastAsia"/>
          <w:color w:val="000000" w:themeColor="text1"/>
          <w:sz w:val="24"/>
          <w:szCs w:val="24"/>
          <w:lang w:eastAsia="zh-CN"/>
        </w:rPr>
        <w:t xml:space="preserve"> </w:t>
      </w:r>
      <w:r w:rsidRPr="00876186">
        <w:rPr>
          <w:rFonts w:ascii="Book Antiqua" w:hAnsi="Book Antiqua" w:cs="Times New Roman"/>
          <w:color w:val="000000" w:themeColor="text1"/>
          <w:sz w:val="24"/>
          <w:szCs w:val="24"/>
        </w:rPr>
        <w:t xml:space="preserve">°C for 30 s, PCR was performed </w:t>
      </w:r>
      <w:r w:rsidR="000419B3" w:rsidRPr="00876186">
        <w:rPr>
          <w:rFonts w:ascii="Book Antiqua" w:hAnsi="Book Antiqua" w:cs="Times New Roman"/>
          <w:color w:val="000000" w:themeColor="text1"/>
          <w:sz w:val="24"/>
          <w:szCs w:val="24"/>
        </w:rPr>
        <w:t xml:space="preserve">with </w:t>
      </w:r>
      <w:r w:rsidRPr="00876186">
        <w:rPr>
          <w:rFonts w:ascii="Book Antiqua" w:hAnsi="Book Antiqua" w:cs="Times New Roman"/>
          <w:color w:val="000000" w:themeColor="text1"/>
          <w:sz w:val="24"/>
          <w:szCs w:val="24"/>
        </w:rPr>
        <w:t>40 cycles of denaturing at 95</w:t>
      </w:r>
      <w:r w:rsidR="003D1D61">
        <w:rPr>
          <w:rFonts w:ascii="Book Antiqua" w:eastAsia="SimSun" w:hAnsi="Book Antiqua" w:cs="Times New Roman" w:hint="eastAsia"/>
          <w:color w:val="000000" w:themeColor="text1"/>
          <w:sz w:val="24"/>
          <w:szCs w:val="24"/>
          <w:lang w:eastAsia="zh-CN"/>
        </w:rPr>
        <w:t xml:space="preserve"> </w:t>
      </w:r>
      <w:r w:rsidRPr="00876186">
        <w:rPr>
          <w:rFonts w:ascii="Book Antiqua" w:hAnsi="Book Antiqua" w:cs="Times New Roman"/>
          <w:color w:val="000000" w:themeColor="text1"/>
          <w:sz w:val="24"/>
          <w:szCs w:val="24"/>
        </w:rPr>
        <w:t>°C for 5 s, annealing at 60</w:t>
      </w:r>
      <w:r w:rsidR="003D1D61">
        <w:rPr>
          <w:rFonts w:ascii="Book Antiqua" w:eastAsia="SimSun" w:hAnsi="Book Antiqua" w:cs="Times New Roman" w:hint="eastAsia"/>
          <w:color w:val="000000" w:themeColor="text1"/>
          <w:sz w:val="24"/>
          <w:szCs w:val="24"/>
          <w:lang w:eastAsia="zh-CN"/>
        </w:rPr>
        <w:t xml:space="preserve"> </w:t>
      </w:r>
      <w:r w:rsidRPr="00876186">
        <w:rPr>
          <w:rFonts w:ascii="Book Antiqua" w:hAnsi="Book Antiqua" w:cs="Times New Roman"/>
          <w:color w:val="000000" w:themeColor="text1"/>
          <w:sz w:val="24"/>
          <w:szCs w:val="24"/>
        </w:rPr>
        <w:t>°C for 30 s, and dissociation at 95°C for 15 s, followed by 60</w:t>
      </w:r>
      <w:r w:rsidR="003D1D61">
        <w:rPr>
          <w:rFonts w:ascii="Book Antiqua" w:eastAsia="SimSun" w:hAnsi="Book Antiqua" w:cs="Times New Roman" w:hint="eastAsia"/>
          <w:color w:val="000000" w:themeColor="text1"/>
          <w:sz w:val="24"/>
          <w:szCs w:val="24"/>
          <w:lang w:eastAsia="zh-CN"/>
        </w:rPr>
        <w:t xml:space="preserve"> </w:t>
      </w:r>
      <w:r w:rsidRPr="00876186">
        <w:rPr>
          <w:rFonts w:ascii="Book Antiqua" w:hAnsi="Book Antiqua" w:cs="Times New Roman"/>
          <w:color w:val="000000" w:themeColor="text1"/>
          <w:sz w:val="24"/>
          <w:szCs w:val="24"/>
        </w:rPr>
        <w:t>°C for 60 s and 95</w:t>
      </w:r>
      <w:r w:rsidR="003D1D61">
        <w:rPr>
          <w:rFonts w:ascii="Book Antiqua" w:eastAsia="SimSun" w:hAnsi="Book Antiqua" w:cs="Times New Roman" w:hint="eastAsia"/>
          <w:color w:val="000000" w:themeColor="text1"/>
          <w:sz w:val="24"/>
          <w:szCs w:val="24"/>
          <w:lang w:eastAsia="zh-CN"/>
        </w:rPr>
        <w:t xml:space="preserve"> </w:t>
      </w:r>
      <w:r w:rsidRPr="00876186">
        <w:rPr>
          <w:rFonts w:ascii="Book Antiqua" w:hAnsi="Book Antiqua" w:cs="Times New Roman"/>
          <w:color w:val="000000" w:themeColor="text1"/>
          <w:sz w:val="24"/>
          <w:szCs w:val="24"/>
        </w:rPr>
        <w:t xml:space="preserve">°C for 15 s. </w:t>
      </w:r>
      <w:r w:rsidR="00AA2E4C" w:rsidRPr="00876186">
        <w:rPr>
          <w:rFonts w:ascii="Book Antiqua" w:hAnsi="Book Antiqua" w:cs="Times New Roman"/>
          <w:color w:val="000000" w:themeColor="text1"/>
          <w:sz w:val="24"/>
          <w:szCs w:val="24"/>
        </w:rPr>
        <w:t xml:space="preserve">The expression of each gene was normalized to </w:t>
      </w:r>
      <w:r w:rsidR="00D028BE" w:rsidRPr="00876186">
        <w:rPr>
          <w:rFonts w:ascii="Book Antiqua" w:hAnsi="Book Antiqua" w:cs="Times New Roman"/>
          <w:color w:val="000000" w:themeColor="text1"/>
          <w:sz w:val="24"/>
          <w:szCs w:val="24"/>
        </w:rPr>
        <w:t xml:space="preserve">that </w:t>
      </w:r>
      <w:r w:rsidR="00AA2E4C" w:rsidRPr="00876186">
        <w:rPr>
          <w:rFonts w:ascii="Book Antiqua" w:hAnsi="Book Antiqua" w:cs="Times New Roman"/>
          <w:color w:val="000000" w:themeColor="text1"/>
          <w:sz w:val="24"/>
          <w:szCs w:val="24"/>
        </w:rPr>
        <w:t xml:space="preserve">of β-actin mRNA. </w:t>
      </w:r>
      <w:r w:rsidRPr="00876186">
        <w:rPr>
          <w:rFonts w:ascii="Book Antiqua" w:hAnsi="Book Antiqua" w:cs="Times New Roman"/>
          <w:color w:val="000000" w:themeColor="text1"/>
          <w:sz w:val="24"/>
          <w:szCs w:val="24"/>
        </w:rPr>
        <w:t xml:space="preserve">The sequence of each primer is shown </w:t>
      </w:r>
      <w:r w:rsidR="00A436CB" w:rsidRPr="00876186">
        <w:rPr>
          <w:rFonts w:ascii="Book Antiqua" w:hAnsi="Book Antiqua" w:cs="Times New Roman"/>
          <w:color w:val="000000" w:themeColor="text1"/>
          <w:sz w:val="24"/>
          <w:szCs w:val="24"/>
        </w:rPr>
        <w:t xml:space="preserve">in Table </w:t>
      </w:r>
      <w:r w:rsidR="00520B02" w:rsidRPr="00876186">
        <w:rPr>
          <w:rFonts w:ascii="Book Antiqua" w:hAnsi="Book Antiqua" w:cs="Times New Roman"/>
          <w:color w:val="000000" w:themeColor="text1"/>
          <w:sz w:val="24"/>
          <w:szCs w:val="24"/>
        </w:rPr>
        <w:t>2</w:t>
      </w:r>
      <w:r w:rsidRPr="00876186">
        <w:rPr>
          <w:rFonts w:ascii="Book Antiqua" w:hAnsi="Book Antiqua" w:cs="Times New Roman"/>
          <w:color w:val="000000" w:themeColor="text1"/>
          <w:sz w:val="24"/>
          <w:szCs w:val="24"/>
        </w:rPr>
        <w:t>.</w:t>
      </w:r>
      <w:r w:rsidR="00F55928" w:rsidRPr="00876186">
        <w:rPr>
          <w:rFonts w:ascii="Book Antiqua" w:hAnsi="Book Antiqua" w:cs="Times New Roman"/>
          <w:color w:val="000000" w:themeColor="text1"/>
          <w:sz w:val="24"/>
          <w:szCs w:val="24"/>
        </w:rPr>
        <w:t xml:space="preserve"> The concentration of each primer used in real-time PCR was 0.4 µ</w:t>
      </w:r>
      <w:r w:rsidR="003D1D61">
        <w:rPr>
          <w:rFonts w:ascii="Book Antiqua" w:eastAsia="SimSun" w:hAnsi="Book Antiqua" w:cs="Times New Roman" w:hint="eastAsia"/>
          <w:color w:val="000000" w:themeColor="text1"/>
          <w:sz w:val="24"/>
          <w:szCs w:val="24"/>
          <w:lang w:eastAsia="zh-CN"/>
        </w:rPr>
        <w:t>mol/L</w:t>
      </w:r>
      <w:r w:rsidR="00F55928" w:rsidRPr="00876186">
        <w:rPr>
          <w:rFonts w:ascii="Book Antiqua" w:hAnsi="Book Antiqua" w:cs="Times New Roman"/>
          <w:color w:val="000000" w:themeColor="text1"/>
          <w:sz w:val="24"/>
          <w:szCs w:val="24"/>
        </w:rPr>
        <w:t xml:space="preserve">. </w:t>
      </w:r>
    </w:p>
    <w:p w14:paraId="0ADBD412" w14:textId="77777777" w:rsidR="001E32D0" w:rsidRPr="00876186" w:rsidRDefault="001E32D0" w:rsidP="00D63CA3">
      <w:pPr>
        <w:spacing w:line="360" w:lineRule="auto"/>
        <w:rPr>
          <w:rFonts w:ascii="Book Antiqua" w:hAnsi="Book Antiqua" w:cs="Times New Roman"/>
          <w:color w:val="000000" w:themeColor="text1"/>
          <w:sz w:val="24"/>
          <w:szCs w:val="24"/>
        </w:rPr>
      </w:pPr>
    </w:p>
    <w:p w14:paraId="3678C561" w14:textId="77777777" w:rsidR="00763D4B" w:rsidRPr="00876186" w:rsidRDefault="001179FC" w:rsidP="00D63CA3">
      <w:pPr>
        <w:spacing w:line="360" w:lineRule="auto"/>
        <w:rPr>
          <w:rFonts w:ascii="Book Antiqua" w:hAnsi="Book Antiqua" w:cs="Times New Roman"/>
          <w:b/>
          <w:i/>
          <w:color w:val="000000" w:themeColor="text1"/>
          <w:sz w:val="24"/>
          <w:szCs w:val="24"/>
        </w:rPr>
      </w:pPr>
      <w:r w:rsidRPr="00876186">
        <w:rPr>
          <w:rFonts w:ascii="Book Antiqua" w:hAnsi="Book Antiqua" w:cs="Times New Roman"/>
          <w:b/>
          <w:i/>
          <w:color w:val="000000" w:themeColor="text1"/>
          <w:sz w:val="24"/>
          <w:szCs w:val="24"/>
        </w:rPr>
        <w:t xml:space="preserve">Experimental design </w:t>
      </w:r>
      <w:r w:rsidR="001011A9" w:rsidRPr="00876186">
        <w:rPr>
          <w:rFonts w:ascii="Book Antiqua" w:hAnsi="Book Antiqua" w:cs="Times New Roman"/>
          <w:b/>
          <w:i/>
          <w:color w:val="000000" w:themeColor="text1"/>
          <w:sz w:val="24"/>
          <w:szCs w:val="24"/>
        </w:rPr>
        <w:t>using acute</w:t>
      </w:r>
      <w:r w:rsidRPr="00876186">
        <w:rPr>
          <w:rFonts w:ascii="Book Antiqua" w:hAnsi="Book Antiqua" w:cs="Times New Roman"/>
          <w:b/>
          <w:i/>
          <w:color w:val="000000" w:themeColor="text1"/>
          <w:sz w:val="24"/>
          <w:szCs w:val="24"/>
        </w:rPr>
        <w:t xml:space="preserve"> liver injury </w:t>
      </w:r>
      <w:r w:rsidR="001011A9" w:rsidRPr="00876186">
        <w:rPr>
          <w:rFonts w:ascii="Book Antiqua" w:hAnsi="Book Antiqua" w:cs="Times New Roman"/>
          <w:b/>
          <w:i/>
          <w:color w:val="000000" w:themeColor="text1"/>
          <w:sz w:val="24"/>
          <w:szCs w:val="24"/>
        </w:rPr>
        <w:t>model</w:t>
      </w:r>
      <w:r w:rsidRPr="00876186">
        <w:rPr>
          <w:rFonts w:ascii="Book Antiqua" w:hAnsi="Book Antiqua" w:cs="Times New Roman"/>
          <w:b/>
          <w:i/>
          <w:color w:val="000000" w:themeColor="text1"/>
          <w:sz w:val="24"/>
          <w:szCs w:val="24"/>
        </w:rPr>
        <w:t xml:space="preserve"> </w:t>
      </w:r>
    </w:p>
    <w:p w14:paraId="6E6E4FA2" w14:textId="1E4D2D30" w:rsidR="00E705F7" w:rsidRPr="00876186" w:rsidRDefault="001179FC" w:rsidP="003D1D61">
      <w:pPr>
        <w:spacing w:line="360" w:lineRule="auto"/>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 xml:space="preserve">We </w:t>
      </w:r>
      <w:r w:rsidR="006176AC" w:rsidRPr="00876186">
        <w:rPr>
          <w:rFonts w:ascii="Book Antiqua" w:hAnsi="Book Antiqua" w:cs="Times New Roman"/>
          <w:color w:val="000000" w:themeColor="text1"/>
          <w:sz w:val="24"/>
          <w:szCs w:val="24"/>
        </w:rPr>
        <w:t xml:space="preserve">used two types of acute liver injury models, </w:t>
      </w:r>
      <w:r w:rsidR="002059CD" w:rsidRPr="00876186">
        <w:rPr>
          <w:rFonts w:ascii="Book Antiqua" w:hAnsi="Book Antiqua" w:cs="Times New Roman"/>
          <w:color w:val="000000" w:themeColor="text1"/>
          <w:sz w:val="24"/>
          <w:szCs w:val="24"/>
        </w:rPr>
        <w:t>APAP</w:t>
      </w:r>
      <w:r w:rsidR="00EE7E73"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and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D77C5F" w:rsidRPr="00876186">
        <w:rPr>
          <w:rFonts w:ascii="Book Antiqua" w:hAnsi="Book Antiqua" w:cs="Times New Roman"/>
          <w:color w:val="000000" w:themeColor="text1"/>
          <w:sz w:val="24"/>
          <w:szCs w:val="24"/>
        </w:rPr>
        <w:t>GalN</w:t>
      </w:r>
      <w:r w:rsidRPr="00876186">
        <w:rPr>
          <w:rFonts w:ascii="Book Antiqua" w:hAnsi="Book Antiqua" w:cs="Times New Roman"/>
          <w:color w:val="000000" w:themeColor="text1"/>
          <w:sz w:val="24"/>
          <w:szCs w:val="24"/>
        </w:rPr>
        <w:t>-induced liver injury</w:t>
      </w:r>
      <w:r w:rsidR="00446492" w:rsidRPr="00876186">
        <w:rPr>
          <w:rFonts w:ascii="Book Antiqua" w:hAnsi="Book Antiqua" w:cs="Times New Roman"/>
          <w:color w:val="000000" w:themeColor="text1"/>
          <w:sz w:val="24"/>
          <w:szCs w:val="24"/>
          <w:vertAlign w:val="superscript"/>
        </w:rPr>
        <w:t>[</w:t>
      </w:r>
      <w:r w:rsidRPr="00876186">
        <w:rPr>
          <w:rFonts w:ascii="Book Antiqua" w:hAnsi="Book Antiqua" w:cs="Times New Roman"/>
          <w:color w:val="000000" w:themeColor="text1"/>
          <w:sz w:val="24"/>
          <w:szCs w:val="24"/>
          <w:vertAlign w:val="superscript"/>
        </w:rPr>
        <w:t>1</w:t>
      </w:r>
      <w:r w:rsidR="00B22EC8" w:rsidRPr="00876186">
        <w:rPr>
          <w:rFonts w:ascii="Book Antiqua" w:hAnsi="Book Antiqua" w:cs="Times New Roman"/>
          <w:color w:val="000000" w:themeColor="text1"/>
          <w:sz w:val="24"/>
          <w:szCs w:val="24"/>
          <w:vertAlign w:val="superscript"/>
        </w:rPr>
        <w:t>6</w:t>
      </w:r>
      <w:r w:rsidR="00446492" w:rsidRPr="00876186">
        <w:rPr>
          <w:rFonts w:ascii="Book Antiqua" w:hAnsi="Book Antiqua" w:cs="Times New Roman"/>
          <w:color w:val="000000" w:themeColor="text1"/>
          <w:sz w:val="24"/>
          <w:szCs w:val="24"/>
          <w:vertAlign w:val="superscript"/>
        </w:rPr>
        <w:t>]</w:t>
      </w:r>
      <w:r w:rsidR="001A01AA" w:rsidRPr="00876186">
        <w:rPr>
          <w:rFonts w:ascii="Book Antiqua" w:hAnsi="Book Antiqua" w:cs="Times New Roman"/>
          <w:color w:val="000000" w:themeColor="text1"/>
          <w:sz w:val="24"/>
          <w:szCs w:val="24"/>
        </w:rPr>
        <w:t xml:space="preserve">. </w:t>
      </w:r>
      <w:r w:rsidR="002059CD" w:rsidRPr="00876186">
        <w:rPr>
          <w:rFonts w:ascii="Book Antiqua" w:hAnsi="Book Antiqua" w:cs="Times New Roman"/>
          <w:color w:val="000000" w:themeColor="text1"/>
          <w:sz w:val="24"/>
          <w:szCs w:val="24"/>
        </w:rPr>
        <w:t>APAP</w:t>
      </w:r>
      <w:r w:rsidR="001A01AA" w:rsidRPr="00876186">
        <w:rPr>
          <w:rFonts w:ascii="Book Antiqua" w:hAnsi="Book Antiqua" w:cs="Times New Roman"/>
          <w:color w:val="000000" w:themeColor="text1"/>
          <w:sz w:val="24"/>
          <w:szCs w:val="24"/>
        </w:rPr>
        <w:t xml:space="preserve"> and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D970B6" w:rsidRPr="00876186">
        <w:rPr>
          <w:rFonts w:ascii="Book Antiqua" w:hAnsi="Book Antiqua" w:cs="Times New Roman"/>
          <w:color w:val="000000" w:themeColor="text1"/>
          <w:sz w:val="24"/>
          <w:szCs w:val="24"/>
        </w:rPr>
        <w:t>GalN were purchased from Sigma</w:t>
      </w:r>
      <w:r w:rsidR="000419B3" w:rsidRPr="00876186">
        <w:rPr>
          <w:rFonts w:ascii="Book Antiqua" w:hAnsi="Book Antiqua" w:cs="Times New Roman"/>
          <w:color w:val="000000" w:themeColor="text1"/>
          <w:sz w:val="24"/>
          <w:szCs w:val="24"/>
        </w:rPr>
        <w:t>-Al</w:t>
      </w:r>
      <w:r w:rsidR="00D028BE" w:rsidRPr="00876186">
        <w:rPr>
          <w:rFonts w:ascii="Book Antiqua" w:hAnsi="Book Antiqua" w:cs="Times New Roman"/>
          <w:color w:val="000000" w:themeColor="text1"/>
          <w:sz w:val="24"/>
          <w:szCs w:val="24"/>
        </w:rPr>
        <w:t>drich</w:t>
      </w:r>
      <w:r w:rsidR="00D970B6" w:rsidRPr="00876186">
        <w:rPr>
          <w:rFonts w:ascii="Book Antiqua" w:hAnsi="Book Antiqua" w:cs="Times New Roman"/>
          <w:color w:val="000000" w:themeColor="text1"/>
          <w:sz w:val="24"/>
          <w:szCs w:val="24"/>
        </w:rPr>
        <w:t xml:space="preserve"> (St. Louis, MO, </w:t>
      </w:r>
      <w:r w:rsidR="003D1D61">
        <w:rPr>
          <w:rFonts w:ascii="Book Antiqua" w:hAnsi="Book Antiqua" w:cs="Times New Roman"/>
          <w:color w:val="000000" w:themeColor="text1"/>
          <w:sz w:val="24"/>
          <w:szCs w:val="24"/>
        </w:rPr>
        <w:t>United States</w:t>
      </w:r>
      <w:r w:rsidR="00D970B6" w:rsidRPr="00876186">
        <w:rPr>
          <w:rFonts w:ascii="Book Antiqua" w:hAnsi="Book Antiqua" w:cs="Times New Roman"/>
          <w:color w:val="000000" w:themeColor="text1"/>
          <w:sz w:val="24"/>
          <w:szCs w:val="24"/>
        </w:rPr>
        <w:t xml:space="preserve">). </w:t>
      </w:r>
      <w:r w:rsidR="000419B3" w:rsidRPr="00876186">
        <w:rPr>
          <w:rFonts w:ascii="Book Antiqua" w:hAnsi="Book Antiqua" w:cs="Times New Roman"/>
          <w:color w:val="000000" w:themeColor="text1"/>
          <w:sz w:val="24"/>
          <w:szCs w:val="24"/>
        </w:rPr>
        <w:t xml:space="preserve">For </w:t>
      </w:r>
      <w:r w:rsidR="002A1A2F" w:rsidRPr="00876186">
        <w:rPr>
          <w:rFonts w:ascii="Book Antiqua" w:hAnsi="Book Antiqua" w:cs="Times New Roman"/>
          <w:color w:val="000000" w:themeColor="text1"/>
          <w:sz w:val="24"/>
          <w:szCs w:val="24"/>
        </w:rPr>
        <w:t xml:space="preserve">the experiment using </w:t>
      </w:r>
      <w:r w:rsidR="00BB443A" w:rsidRPr="00876186">
        <w:rPr>
          <w:rFonts w:ascii="Book Antiqua" w:hAnsi="Book Antiqua" w:cs="Times New Roman"/>
          <w:color w:val="000000" w:themeColor="text1"/>
          <w:sz w:val="24"/>
          <w:szCs w:val="24"/>
        </w:rPr>
        <w:t xml:space="preserve">the </w:t>
      </w:r>
      <w:r w:rsidR="002059CD" w:rsidRPr="00876186">
        <w:rPr>
          <w:rFonts w:ascii="Book Antiqua" w:hAnsi="Book Antiqua" w:cs="Times New Roman"/>
          <w:color w:val="000000" w:themeColor="text1"/>
          <w:sz w:val="24"/>
          <w:szCs w:val="24"/>
        </w:rPr>
        <w:t>APAP</w:t>
      </w:r>
      <w:r w:rsidR="002A1A2F" w:rsidRPr="00876186">
        <w:rPr>
          <w:rFonts w:ascii="Book Antiqua" w:hAnsi="Book Antiqua" w:cs="Times New Roman"/>
          <w:color w:val="000000" w:themeColor="text1"/>
          <w:sz w:val="24"/>
          <w:szCs w:val="24"/>
        </w:rPr>
        <w:t xml:space="preserve">-induced liver injury model, </w:t>
      </w:r>
      <w:r w:rsidR="00D04FC6" w:rsidRPr="00876186">
        <w:rPr>
          <w:rFonts w:ascii="Book Antiqua" w:hAnsi="Book Antiqua" w:cs="Times New Roman"/>
          <w:color w:val="000000" w:themeColor="text1"/>
          <w:sz w:val="24"/>
          <w:szCs w:val="24"/>
        </w:rPr>
        <w:t>3</w:t>
      </w:r>
      <w:r w:rsidR="005F720D" w:rsidRPr="00876186">
        <w:rPr>
          <w:rFonts w:ascii="Book Antiqua" w:hAnsi="Book Antiqua" w:cs="Times New Roman"/>
          <w:color w:val="000000" w:themeColor="text1"/>
          <w:sz w:val="24"/>
          <w:szCs w:val="24"/>
        </w:rPr>
        <w:t>4</w:t>
      </w:r>
      <w:r w:rsidR="00D04FC6" w:rsidRPr="00876186">
        <w:rPr>
          <w:rFonts w:ascii="Book Antiqua" w:hAnsi="Book Antiqua" w:cs="Times New Roman"/>
          <w:color w:val="000000" w:themeColor="text1"/>
          <w:sz w:val="24"/>
          <w:szCs w:val="24"/>
        </w:rPr>
        <w:t xml:space="preserve"> male Wistar rats </w:t>
      </w:r>
      <w:r w:rsidR="00333112" w:rsidRPr="00876186">
        <w:rPr>
          <w:rFonts w:ascii="Book Antiqua" w:hAnsi="Book Antiqua" w:cs="Times New Roman"/>
          <w:color w:val="000000" w:themeColor="text1"/>
          <w:sz w:val="24"/>
          <w:szCs w:val="24"/>
        </w:rPr>
        <w:t xml:space="preserve">aged 6 weeks </w:t>
      </w:r>
      <w:r w:rsidR="00D04FC6" w:rsidRPr="00876186">
        <w:rPr>
          <w:rFonts w:ascii="Book Antiqua" w:hAnsi="Book Antiqua" w:cs="Times New Roman"/>
          <w:color w:val="000000" w:themeColor="text1"/>
          <w:sz w:val="24"/>
          <w:szCs w:val="24"/>
        </w:rPr>
        <w:t>were purchased from Japan SLC.</w:t>
      </w:r>
      <w:r w:rsidR="00E02489" w:rsidRPr="00876186">
        <w:rPr>
          <w:rFonts w:ascii="Book Antiqua" w:hAnsi="Book Antiqua" w:cs="Times New Roman"/>
          <w:color w:val="000000" w:themeColor="text1"/>
          <w:sz w:val="24"/>
          <w:szCs w:val="24"/>
        </w:rPr>
        <w:t xml:space="preserve"> </w:t>
      </w:r>
      <w:r w:rsidR="00D028BE" w:rsidRPr="00876186">
        <w:rPr>
          <w:rFonts w:ascii="Book Antiqua" w:hAnsi="Book Antiqua" w:cs="Times New Roman"/>
          <w:color w:val="000000" w:themeColor="text1"/>
          <w:sz w:val="24"/>
          <w:szCs w:val="24"/>
        </w:rPr>
        <w:t xml:space="preserve">Acclimatization was performed </w:t>
      </w:r>
      <w:r w:rsidR="00E02489" w:rsidRPr="00876186">
        <w:rPr>
          <w:rFonts w:ascii="Book Antiqua" w:hAnsi="Book Antiqua" w:cs="Times New Roman"/>
          <w:color w:val="000000" w:themeColor="text1"/>
          <w:sz w:val="24"/>
          <w:szCs w:val="24"/>
        </w:rPr>
        <w:t>as</w:t>
      </w:r>
      <w:r w:rsidR="003E37A2" w:rsidRPr="00876186">
        <w:rPr>
          <w:rFonts w:ascii="Book Antiqua" w:hAnsi="Book Antiqua" w:cs="Times New Roman"/>
          <w:color w:val="000000" w:themeColor="text1"/>
          <w:sz w:val="24"/>
          <w:szCs w:val="24"/>
        </w:rPr>
        <w:t xml:space="preserve"> </w:t>
      </w:r>
      <w:r w:rsidR="00333112" w:rsidRPr="00876186">
        <w:rPr>
          <w:rFonts w:ascii="Book Antiqua" w:hAnsi="Book Antiqua" w:cs="Times New Roman"/>
          <w:color w:val="000000" w:themeColor="text1"/>
          <w:sz w:val="24"/>
          <w:szCs w:val="24"/>
        </w:rPr>
        <w:t xml:space="preserve">described in </w:t>
      </w:r>
      <w:r w:rsidR="00333112" w:rsidRPr="00876186">
        <w:rPr>
          <w:rFonts w:ascii="Book Antiqua" w:hAnsi="Book Antiqua" w:cs="Times New Roman"/>
          <w:i/>
          <w:color w:val="000000" w:themeColor="text1"/>
          <w:sz w:val="24"/>
          <w:szCs w:val="24"/>
        </w:rPr>
        <w:t>DNA</w:t>
      </w:r>
      <w:r w:rsidR="00333112" w:rsidRPr="003D1D61">
        <w:rPr>
          <w:rFonts w:ascii="Book Antiqua" w:hAnsi="Book Antiqua" w:cs="Times New Roman"/>
          <w:color w:val="000000" w:themeColor="text1"/>
          <w:sz w:val="24"/>
          <w:szCs w:val="24"/>
        </w:rPr>
        <w:t xml:space="preserve"> microarray analysis</w:t>
      </w:r>
      <w:r w:rsidR="00E02489" w:rsidRPr="003D1D61">
        <w:rPr>
          <w:rFonts w:ascii="Book Antiqua" w:hAnsi="Book Antiqua" w:cs="Times New Roman"/>
          <w:color w:val="000000" w:themeColor="text1"/>
          <w:sz w:val="24"/>
          <w:szCs w:val="24"/>
        </w:rPr>
        <w:t xml:space="preserve">. </w:t>
      </w:r>
      <w:r w:rsidR="00E02489" w:rsidRPr="00876186">
        <w:rPr>
          <w:rFonts w:ascii="Book Antiqua" w:hAnsi="Book Antiqua" w:cs="Times New Roman"/>
          <w:color w:val="000000" w:themeColor="text1"/>
          <w:sz w:val="24"/>
          <w:szCs w:val="24"/>
        </w:rPr>
        <w:t xml:space="preserve">After </w:t>
      </w:r>
      <w:r w:rsidR="00BB443A" w:rsidRPr="00876186">
        <w:rPr>
          <w:rFonts w:ascii="Book Antiqua" w:hAnsi="Book Antiqua" w:cs="Times New Roman"/>
          <w:color w:val="000000" w:themeColor="text1"/>
          <w:sz w:val="24"/>
          <w:szCs w:val="24"/>
        </w:rPr>
        <w:t xml:space="preserve">the </w:t>
      </w:r>
      <w:r w:rsidR="00D028BE" w:rsidRPr="00876186">
        <w:rPr>
          <w:rFonts w:ascii="Book Antiqua" w:hAnsi="Book Antiqua" w:cs="Times New Roman"/>
          <w:color w:val="000000" w:themeColor="text1"/>
          <w:sz w:val="24"/>
          <w:szCs w:val="24"/>
        </w:rPr>
        <w:t xml:space="preserve">acclimatization </w:t>
      </w:r>
      <w:r w:rsidR="00E02489" w:rsidRPr="00876186">
        <w:rPr>
          <w:rFonts w:ascii="Book Antiqua" w:hAnsi="Book Antiqua" w:cs="Times New Roman"/>
          <w:color w:val="000000" w:themeColor="text1"/>
          <w:sz w:val="24"/>
          <w:szCs w:val="24"/>
        </w:rPr>
        <w:t xml:space="preserve">period, rats were divided into </w:t>
      </w:r>
      <w:r w:rsidR="003775C5" w:rsidRPr="00876186">
        <w:rPr>
          <w:rFonts w:ascii="Book Antiqua" w:hAnsi="Book Antiqua" w:cs="Times New Roman"/>
          <w:color w:val="000000" w:themeColor="text1"/>
          <w:sz w:val="24"/>
          <w:szCs w:val="24"/>
        </w:rPr>
        <w:t>Control</w:t>
      </w:r>
      <w:r w:rsidR="00E705F7" w:rsidRPr="00876186">
        <w:rPr>
          <w:rFonts w:ascii="Book Antiqua" w:hAnsi="Book Antiqua" w:cs="Times New Roman"/>
          <w:color w:val="000000" w:themeColor="text1"/>
          <w:sz w:val="24"/>
          <w:szCs w:val="24"/>
        </w:rPr>
        <w:t xml:space="preserve"> (</w:t>
      </w:r>
      <w:r w:rsidR="003D1D61" w:rsidRPr="003D1D61">
        <w:rPr>
          <w:rFonts w:ascii="Book Antiqua" w:hAnsi="Book Antiqua" w:cs="Times New Roman"/>
          <w:i/>
          <w:color w:val="000000" w:themeColor="text1"/>
          <w:sz w:val="24"/>
          <w:szCs w:val="24"/>
        </w:rPr>
        <w:t>n =</w:t>
      </w:r>
      <w:r w:rsidR="00D028BE" w:rsidRPr="00876186">
        <w:rPr>
          <w:rFonts w:ascii="Book Antiqua" w:hAnsi="Book Antiqua" w:cs="Times New Roman"/>
          <w:color w:val="000000" w:themeColor="text1"/>
          <w:sz w:val="24"/>
          <w:szCs w:val="24"/>
        </w:rPr>
        <w:t xml:space="preserve"> </w:t>
      </w:r>
      <w:r w:rsidR="00E705F7" w:rsidRPr="00876186">
        <w:rPr>
          <w:rFonts w:ascii="Book Antiqua" w:hAnsi="Book Antiqua" w:cs="Times New Roman"/>
          <w:color w:val="000000" w:themeColor="text1"/>
          <w:sz w:val="24"/>
          <w:szCs w:val="24"/>
        </w:rPr>
        <w:t>6)</w:t>
      </w:r>
      <w:r w:rsidR="00E02489" w:rsidRPr="00876186">
        <w:rPr>
          <w:rFonts w:ascii="Book Antiqua" w:hAnsi="Book Antiqua" w:cs="Times New Roman"/>
          <w:color w:val="000000" w:themeColor="text1"/>
          <w:sz w:val="24"/>
          <w:szCs w:val="24"/>
        </w:rPr>
        <w:t xml:space="preserve">, </w:t>
      </w:r>
      <w:r w:rsidR="002059CD" w:rsidRPr="00876186">
        <w:rPr>
          <w:rFonts w:ascii="Book Antiqua" w:hAnsi="Book Antiqua" w:cs="Times New Roman"/>
          <w:color w:val="000000" w:themeColor="text1"/>
          <w:sz w:val="24"/>
          <w:szCs w:val="24"/>
        </w:rPr>
        <w:t>BSEx</w:t>
      </w:r>
      <w:r w:rsidR="00E705F7" w:rsidRPr="00876186">
        <w:rPr>
          <w:rFonts w:ascii="Book Antiqua" w:hAnsi="Book Antiqua" w:cs="Times New Roman"/>
          <w:color w:val="000000" w:themeColor="text1"/>
          <w:sz w:val="24"/>
          <w:szCs w:val="24"/>
        </w:rPr>
        <w:t xml:space="preserve"> (</w:t>
      </w:r>
      <w:r w:rsidR="003D1D61" w:rsidRPr="003D1D61">
        <w:rPr>
          <w:rFonts w:ascii="Book Antiqua" w:hAnsi="Book Antiqua" w:cs="Times New Roman"/>
          <w:i/>
          <w:color w:val="000000" w:themeColor="text1"/>
          <w:sz w:val="24"/>
          <w:szCs w:val="24"/>
        </w:rPr>
        <w:t xml:space="preserve">n </w:t>
      </w:r>
      <w:r w:rsidR="003D1D61" w:rsidRPr="003D1D61">
        <w:rPr>
          <w:rFonts w:ascii="Book Antiqua" w:hAnsi="Book Antiqua" w:cs="Times New Roman"/>
          <w:i/>
          <w:color w:val="000000" w:themeColor="text1"/>
          <w:sz w:val="24"/>
          <w:szCs w:val="24"/>
        </w:rPr>
        <w:lastRenderedPageBreak/>
        <w:t>=</w:t>
      </w:r>
      <w:r w:rsidR="00D028BE" w:rsidRPr="00876186">
        <w:rPr>
          <w:rFonts w:ascii="Book Antiqua" w:hAnsi="Book Antiqua" w:cs="Times New Roman"/>
          <w:color w:val="000000" w:themeColor="text1"/>
          <w:sz w:val="24"/>
          <w:szCs w:val="24"/>
        </w:rPr>
        <w:t xml:space="preserve"> </w:t>
      </w:r>
      <w:r w:rsidR="005F720D" w:rsidRPr="00876186">
        <w:rPr>
          <w:rFonts w:ascii="Book Antiqua" w:hAnsi="Book Antiqua" w:cs="Times New Roman"/>
          <w:color w:val="000000" w:themeColor="text1"/>
          <w:sz w:val="24"/>
          <w:szCs w:val="24"/>
        </w:rPr>
        <w:t>8</w:t>
      </w:r>
      <w:r w:rsidR="00E705F7" w:rsidRPr="00876186">
        <w:rPr>
          <w:rFonts w:ascii="Book Antiqua" w:hAnsi="Book Antiqua" w:cs="Times New Roman"/>
          <w:color w:val="000000" w:themeColor="text1"/>
          <w:sz w:val="24"/>
          <w:szCs w:val="24"/>
        </w:rPr>
        <w:t>)</w:t>
      </w:r>
      <w:r w:rsidR="00E02489" w:rsidRPr="00876186">
        <w:rPr>
          <w:rFonts w:ascii="Book Antiqua" w:hAnsi="Book Antiqua" w:cs="Times New Roman"/>
          <w:color w:val="000000" w:themeColor="text1"/>
          <w:sz w:val="24"/>
          <w:szCs w:val="24"/>
        </w:rPr>
        <w:t xml:space="preserve">, </w:t>
      </w:r>
      <w:r w:rsidR="002059CD" w:rsidRPr="00876186">
        <w:rPr>
          <w:rFonts w:ascii="Book Antiqua" w:hAnsi="Book Antiqua" w:cs="Times New Roman"/>
          <w:color w:val="000000" w:themeColor="text1"/>
          <w:sz w:val="24"/>
          <w:szCs w:val="24"/>
        </w:rPr>
        <w:t>APAP</w:t>
      </w:r>
      <w:r w:rsidR="00E705F7" w:rsidRPr="00876186">
        <w:rPr>
          <w:rFonts w:ascii="Book Antiqua" w:hAnsi="Book Antiqua" w:cs="Times New Roman"/>
          <w:color w:val="000000" w:themeColor="text1"/>
          <w:sz w:val="24"/>
          <w:szCs w:val="24"/>
        </w:rPr>
        <w:t xml:space="preserve"> (</w:t>
      </w:r>
      <w:r w:rsidR="003D1D61" w:rsidRPr="003D1D61">
        <w:rPr>
          <w:rFonts w:ascii="Book Antiqua" w:hAnsi="Book Antiqua" w:cs="Times New Roman"/>
          <w:i/>
          <w:color w:val="000000" w:themeColor="text1"/>
          <w:sz w:val="24"/>
          <w:szCs w:val="24"/>
        </w:rPr>
        <w:t>n =</w:t>
      </w:r>
      <w:r w:rsidR="00D028BE" w:rsidRPr="00876186">
        <w:rPr>
          <w:rFonts w:ascii="Book Antiqua" w:hAnsi="Book Antiqua" w:cs="Times New Roman"/>
          <w:color w:val="000000" w:themeColor="text1"/>
          <w:sz w:val="24"/>
          <w:szCs w:val="24"/>
        </w:rPr>
        <w:t xml:space="preserve"> </w:t>
      </w:r>
      <w:r w:rsidR="00E705F7" w:rsidRPr="00876186">
        <w:rPr>
          <w:rFonts w:ascii="Book Antiqua" w:hAnsi="Book Antiqua" w:cs="Times New Roman"/>
          <w:color w:val="000000" w:themeColor="text1"/>
          <w:sz w:val="24"/>
          <w:szCs w:val="24"/>
        </w:rPr>
        <w:t>1</w:t>
      </w:r>
      <w:r w:rsidR="005F720D" w:rsidRPr="00876186">
        <w:rPr>
          <w:rFonts w:ascii="Book Antiqua" w:hAnsi="Book Antiqua" w:cs="Times New Roman"/>
          <w:color w:val="000000" w:themeColor="text1"/>
          <w:sz w:val="24"/>
          <w:szCs w:val="24"/>
        </w:rPr>
        <w:t>0</w:t>
      </w:r>
      <w:r w:rsidR="00E705F7" w:rsidRPr="00876186">
        <w:rPr>
          <w:rFonts w:ascii="Book Antiqua" w:hAnsi="Book Antiqua" w:cs="Times New Roman"/>
          <w:color w:val="000000" w:themeColor="text1"/>
          <w:sz w:val="24"/>
          <w:szCs w:val="24"/>
        </w:rPr>
        <w:t>)</w:t>
      </w:r>
      <w:r w:rsidR="00CA62A4" w:rsidRPr="00876186">
        <w:rPr>
          <w:rFonts w:ascii="Book Antiqua" w:hAnsi="Book Antiqua" w:cs="Times New Roman"/>
          <w:color w:val="000000" w:themeColor="text1"/>
          <w:sz w:val="24"/>
          <w:szCs w:val="24"/>
        </w:rPr>
        <w:t>,</w:t>
      </w:r>
      <w:r w:rsidR="00E02489" w:rsidRPr="00876186">
        <w:rPr>
          <w:rFonts w:ascii="Book Antiqua" w:hAnsi="Book Antiqua" w:cs="Times New Roman"/>
          <w:color w:val="000000" w:themeColor="text1"/>
          <w:sz w:val="24"/>
          <w:szCs w:val="24"/>
        </w:rPr>
        <w:t xml:space="preserve"> </w:t>
      </w:r>
      <w:r w:rsidR="008A46A4" w:rsidRPr="00876186">
        <w:rPr>
          <w:rFonts w:ascii="Book Antiqua" w:hAnsi="Book Antiqua" w:cs="Times New Roman"/>
          <w:color w:val="000000" w:themeColor="text1"/>
          <w:sz w:val="24"/>
          <w:szCs w:val="24"/>
        </w:rPr>
        <w:t xml:space="preserve">and </w:t>
      </w:r>
      <w:r w:rsidR="002059CD" w:rsidRPr="00876186">
        <w:rPr>
          <w:rFonts w:ascii="Book Antiqua" w:hAnsi="Book Antiqua" w:cs="Times New Roman"/>
          <w:color w:val="000000" w:themeColor="text1"/>
          <w:sz w:val="24"/>
          <w:szCs w:val="24"/>
        </w:rPr>
        <w:t>APAP</w:t>
      </w:r>
      <w:r w:rsidR="00CF44DB" w:rsidRPr="00876186">
        <w:rPr>
          <w:rFonts w:ascii="Book Antiqua" w:hAnsi="Book Antiqua" w:cs="Times New Roman"/>
          <w:color w:val="000000" w:themeColor="text1"/>
          <w:sz w:val="24"/>
          <w:szCs w:val="24"/>
        </w:rPr>
        <w:t>+</w:t>
      </w:r>
      <w:r w:rsidR="002059CD" w:rsidRPr="00876186">
        <w:rPr>
          <w:rFonts w:ascii="Book Antiqua" w:hAnsi="Book Antiqua" w:cs="Times New Roman"/>
          <w:color w:val="000000" w:themeColor="text1"/>
          <w:sz w:val="24"/>
          <w:szCs w:val="24"/>
        </w:rPr>
        <w:t>BSEx</w:t>
      </w:r>
      <w:r w:rsidR="00E705F7" w:rsidRPr="00876186">
        <w:rPr>
          <w:rFonts w:ascii="Book Antiqua" w:hAnsi="Book Antiqua" w:cs="Times New Roman"/>
          <w:color w:val="000000" w:themeColor="text1"/>
          <w:sz w:val="24"/>
          <w:szCs w:val="24"/>
        </w:rPr>
        <w:t xml:space="preserve"> (</w:t>
      </w:r>
      <w:r w:rsidR="003D1D61" w:rsidRPr="003D1D61">
        <w:rPr>
          <w:rFonts w:ascii="Book Antiqua" w:hAnsi="Book Antiqua" w:cs="Times New Roman"/>
          <w:i/>
          <w:color w:val="000000" w:themeColor="text1"/>
          <w:sz w:val="24"/>
          <w:szCs w:val="24"/>
        </w:rPr>
        <w:t>n =</w:t>
      </w:r>
      <w:r w:rsidR="00D028BE" w:rsidRPr="00876186">
        <w:rPr>
          <w:rFonts w:ascii="Book Antiqua" w:hAnsi="Book Antiqua" w:cs="Times New Roman"/>
          <w:color w:val="000000" w:themeColor="text1"/>
          <w:sz w:val="24"/>
          <w:szCs w:val="24"/>
        </w:rPr>
        <w:t xml:space="preserve"> </w:t>
      </w:r>
      <w:r w:rsidR="00E705F7" w:rsidRPr="00876186">
        <w:rPr>
          <w:rFonts w:ascii="Book Antiqua" w:hAnsi="Book Antiqua" w:cs="Times New Roman"/>
          <w:color w:val="000000" w:themeColor="text1"/>
          <w:sz w:val="24"/>
          <w:szCs w:val="24"/>
        </w:rPr>
        <w:t>1</w:t>
      </w:r>
      <w:r w:rsidR="005F720D" w:rsidRPr="00876186">
        <w:rPr>
          <w:rFonts w:ascii="Book Antiqua" w:hAnsi="Book Antiqua" w:cs="Times New Roman"/>
          <w:color w:val="000000" w:themeColor="text1"/>
          <w:sz w:val="24"/>
          <w:szCs w:val="24"/>
        </w:rPr>
        <w:t>0</w:t>
      </w:r>
      <w:r w:rsidR="00E705F7" w:rsidRPr="00876186">
        <w:rPr>
          <w:rFonts w:ascii="Book Antiqua" w:hAnsi="Book Antiqua" w:cs="Times New Roman"/>
          <w:color w:val="000000" w:themeColor="text1"/>
          <w:sz w:val="24"/>
          <w:szCs w:val="24"/>
        </w:rPr>
        <w:t>)</w:t>
      </w:r>
      <w:r w:rsidR="00333112" w:rsidRPr="00876186">
        <w:rPr>
          <w:rFonts w:ascii="Book Antiqua" w:hAnsi="Book Antiqua" w:cs="Times New Roman"/>
          <w:color w:val="000000" w:themeColor="text1"/>
          <w:sz w:val="24"/>
          <w:szCs w:val="24"/>
        </w:rPr>
        <w:t xml:space="preserve"> groups</w:t>
      </w:r>
      <w:r w:rsidR="00E02489" w:rsidRPr="00876186">
        <w:rPr>
          <w:rFonts w:ascii="Book Antiqua" w:hAnsi="Book Antiqua" w:cs="Times New Roman"/>
          <w:color w:val="000000" w:themeColor="text1"/>
          <w:sz w:val="24"/>
          <w:szCs w:val="24"/>
        </w:rPr>
        <w:t xml:space="preserve">. </w:t>
      </w:r>
      <w:r w:rsidR="003775C5" w:rsidRPr="00876186">
        <w:rPr>
          <w:rFonts w:ascii="Book Antiqua" w:hAnsi="Book Antiqua" w:cs="Times New Roman"/>
          <w:color w:val="000000" w:themeColor="text1"/>
          <w:sz w:val="24"/>
          <w:szCs w:val="24"/>
        </w:rPr>
        <w:t xml:space="preserve">Control and </w:t>
      </w:r>
      <w:r w:rsidR="002059CD" w:rsidRPr="00876186">
        <w:rPr>
          <w:rFonts w:ascii="Book Antiqua" w:hAnsi="Book Antiqua" w:cs="Times New Roman"/>
          <w:color w:val="000000" w:themeColor="text1"/>
          <w:sz w:val="24"/>
          <w:szCs w:val="24"/>
        </w:rPr>
        <w:t>APAP</w:t>
      </w:r>
      <w:r w:rsidR="00E705F7" w:rsidRPr="00876186">
        <w:rPr>
          <w:rFonts w:ascii="Book Antiqua" w:hAnsi="Book Antiqua" w:cs="Times New Roman"/>
          <w:color w:val="000000" w:themeColor="text1"/>
          <w:sz w:val="24"/>
          <w:szCs w:val="24"/>
        </w:rPr>
        <w:t xml:space="preserve"> group</w:t>
      </w:r>
      <w:r w:rsidR="004D6CB9" w:rsidRPr="00876186">
        <w:rPr>
          <w:rFonts w:ascii="Book Antiqua" w:hAnsi="Book Antiqua" w:cs="Times New Roman"/>
          <w:color w:val="000000" w:themeColor="text1"/>
          <w:sz w:val="24"/>
          <w:szCs w:val="24"/>
        </w:rPr>
        <w:t>s</w:t>
      </w:r>
      <w:r w:rsidR="00D04FC6" w:rsidRPr="00876186">
        <w:rPr>
          <w:rFonts w:ascii="Book Antiqua" w:hAnsi="Book Antiqua" w:cs="Times New Roman"/>
          <w:color w:val="000000" w:themeColor="text1"/>
          <w:sz w:val="24"/>
          <w:szCs w:val="24"/>
        </w:rPr>
        <w:t xml:space="preserve"> were fed </w:t>
      </w:r>
      <w:r w:rsidR="00ED137B" w:rsidRPr="00876186">
        <w:rPr>
          <w:rFonts w:ascii="Book Antiqua" w:hAnsi="Book Antiqua" w:cs="Times New Roman"/>
          <w:color w:val="000000" w:themeColor="text1"/>
          <w:sz w:val="24"/>
          <w:szCs w:val="24"/>
        </w:rPr>
        <w:t xml:space="preserve">the </w:t>
      </w:r>
      <w:r w:rsidR="00D04FC6" w:rsidRPr="00876186">
        <w:rPr>
          <w:rFonts w:ascii="Book Antiqua" w:hAnsi="Book Antiqua" w:cs="Times New Roman"/>
          <w:color w:val="000000" w:themeColor="text1"/>
          <w:sz w:val="24"/>
          <w:szCs w:val="24"/>
        </w:rPr>
        <w:t>AIN-76</w:t>
      </w:r>
      <w:r w:rsidR="00E02489" w:rsidRPr="00876186">
        <w:rPr>
          <w:rFonts w:ascii="Book Antiqua" w:hAnsi="Book Antiqua" w:cs="Times New Roman"/>
          <w:color w:val="000000" w:themeColor="text1"/>
          <w:sz w:val="24"/>
          <w:szCs w:val="24"/>
        </w:rPr>
        <w:t xml:space="preserve"> diet</w:t>
      </w:r>
      <w:r w:rsidR="00E705F7" w:rsidRPr="00876186">
        <w:rPr>
          <w:rFonts w:ascii="Book Antiqua" w:hAnsi="Book Antiqua" w:cs="Times New Roman"/>
          <w:color w:val="000000" w:themeColor="text1"/>
          <w:sz w:val="24"/>
          <w:szCs w:val="24"/>
        </w:rPr>
        <w:t>,</w:t>
      </w:r>
      <w:r w:rsidR="00E02489" w:rsidRPr="00876186">
        <w:rPr>
          <w:rFonts w:ascii="Book Antiqua" w:hAnsi="Book Antiqua" w:cs="Times New Roman"/>
          <w:color w:val="000000" w:themeColor="text1"/>
          <w:sz w:val="24"/>
          <w:szCs w:val="24"/>
        </w:rPr>
        <w:t xml:space="preserve"> and </w:t>
      </w:r>
      <w:r w:rsidR="004D6CB9" w:rsidRPr="00876186">
        <w:rPr>
          <w:rFonts w:ascii="Book Antiqua" w:hAnsi="Book Antiqua" w:cs="Times New Roman"/>
          <w:color w:val="000000" w:themeColor="text1"/>
          <w:sz w:val="24"/>
          <w:szCs w:val="24"/>
        </w:rPr>
        <w:t xml:space="preserve">the </w:t>
      </w:r>
      <w:r w:rsidR="002059CD" w:rsidRPr="00876186">
        <w:rPr>
          <w:rFonts w:ascii="Book Antiqua" w:hAnsi="Book Antiqua" w:cs="Times New Roman"/>
          <w:color w:val="000000" w:themeColor="text1"/>
          <w:sz w:val="24"/>
          <w:szCs w:val="24"/>
        </w:rPr>
        <w:t>BSEx</w:t>
      </w:r>
      <w:r w:rsidR="003775C5" w:rsidRPr="00876186">
        <w:rPr>
          <w:rFonts w:ascii="Book Antiqua" w:hAnsi="Book Antiqua" w:cs="Times New Roman"/>
          <w:color w:val="000000" w:themeColor="text1"/>
          <w:sz w:val="24"/>
          <w:szCs w:val="24"/>
        </w:rPr>
        <w:t xml:space="preserve"> and </w:t>
      </w:r>
      <w:r w:rsidR="002059CD" w:rsidRPr="00876186">
        <w:rPr>
          <w:rFonts w:ascii="Book Antiqua" w:hAnsi="Book Antiqua" w:cs="Times New Roman"/>
          <w:color w:val="000000" w:themeColor="text1"/>
          <w:sz w:val="24"/>
          <w:szCs w:val="24"/>
        </w:rPr>
        <w:t>APAP</w:t>
      </w:r>
      <w:r w:rsidR="003775C5" w:rsidRPr="00876186">
        <w:rPr>
          <w:rFonts w:ascii="Book Antiqua" w:hAnsi="Book Antiqua" w:cs="Times New Roman"/>
          <w:color w:val="000000" w:themeColor="text1"/>
          <w:sz w:val="24"/>
          <w:szCs w:val="24"/>
        </w:rPr>
        <w:t xml:space="preserve"> + </w:t>
      </w:r>
      <w:r w:rsidR="002059CD" w:rsidRPr="00876186">
        <w:rPr>
          <w:rFonts w:ascii="Book Antiqua" w:hAnsi="Book Antiqua" w:cs="Times New Roman"/>
          <w:color w:val="000000" w:themeColor="text1"/>
          <w:sz w:val="24"/>
          <w:szCs w:val="24"/>
        </w:rPr>
        <w:t>BSEx</w:t>
      </w:r>
      <w:r w:rsidR="003775C5" w:rsidRPr="00876186">
        <w:rPr>
          <w:rFonts w:ascii="Book Antiqua" w:hAnsi="Book Antiqua" w:cs="Times New Roman"/>
          <w:color w:val="000000" w:themeColor="text1"/>
          <w:sz w:val="24"/>
          <w:szCs w:val="24"/>
        </w:rPr>
        <w:t xml:space="preserve"> </w:t>
      </w:r>
      <w:r w:rsidR="00E705F7" w:rsidRPr="00876186">
        <w:rPr>
          <w:rFonts w:ascii="Book Antiqua" w:hAnsi="Book Antiqua" w:cs="Times New Roman"/>
          <w:color w:val="000000" w:themeColor="text1"/>
          <w:sz w:val="24"/>
          <w:szCs w:val="24"/>
        </w:rPr>
        <w:t>group</w:t>
      </w:r>
      <w:r w:rsidR="004D6CB9" w:rsidRPr="00876186">
        <w:rPr>
          <w:rFonts w:ascii="Book Antiqua" w:hAnsi="Book Antiqua" w:cs="Times New Roman"/>
          <w:color w:val="000000" w:themeColor="text1"/>
          <w:sz w:val="24"/>
          <w:szCs w:val="24"/>
        </w:rPr>
        <w:t>s</w:t>
      </w:r>
      <w:r w:rsidR="00E705F7" w:rsidRPr="00876186">
        <w:rPr>
          <w:rFonts w:ascii="Book Antiqua" w:hAnsi="Book Antiqua" w:cs="Times New Roman"/>
          <w:color w:val="000000" w:themeColor="text1"/>
          <w:sz w:val="24"/>
          <w:szCs w:val="24"/>
        </w:rPr>
        <w:t xml:space="preserve"> </w:t>
      </w:r>
      <w:r w:rsidR="00E02489" w:rsidRPr="00876186">
        <w:rPr>
          <w:rFonts w:ascii="Book Antiqua" w:hAnsi="Book Antiqua" w:cs="Times New Roman"/>
          <w:color w:val="000000" w:themeColor="text1"/>
          <w:sz w:val="24"/>
          <w:szCs w:val="24"/>
        </w:rPr>
        <w:t xml:space="preserve">were fed </w:t>
      </w:r>
      <w:r w:rsidR="00ED137B" w:rsidRPr="00876186">
        <w:rPr>
          <w:rFonts w:ascii="Book Antiqua" w:hAnsi="Book Antiqua" w:cs="Times New Roman"/>
          <w:color w:val="000000" w:themeColor="text1"/>
          <w:sz w:val="24"/>
          <w:szCs w:val="24"/>
        </w:rPr>
        <w:t xml:space="preserve">the </w:t>
      </w:r>
      <w:r w:rsidR="002059CD" w:rsidRPr="00876186">
        <w:rPr>
          <w:rFonts w:ascii="Book Antiqua" w:hAnsi="Book Antiqua" w:cs="Times New Roman"/>
          <w:color w:val="000000" w:themeColor="text1"/>
          <w:sz w:val="24"/>
          <w:szCs w:val="24"/>
        </w:rPr>
        <w:t>BSEx</w:t>
      </w:r>
      <w:r w:rsidR="004F0C79" w:rsidRPr="00876186">
        <w:rPr>
          <w:rFonts w:ascii="Book Antiqua" w:hAnsi="Book Antiqua" w:cs="Times New Roman"/>
          <w:color w:val="000000" w:themeColor="text1"/>
          <w:sz w:val="24"/>
          <w:szCs w:val="24"/>
        </w:rPr>
        <w:t xml:space="preserve"> </w:t>
      </w:r>
      <w:r w:rsidR="00D04FC6" w:rsidRPr="00876186">
        <w:rPr>
          <w:rFonts w:ascii="Book Antiqua" w:hAnsi="Book Antiqua" w:cs="Times New Roman"/>
          <w:color w:val="000000" w:themeColor="text1"/>
          <w:sz w:val="24"/>
          <w:szCs w:val="24"/>
        </w:rPr>
        <w:t>diet for 10 days</w:t>
      </w:r>
      <w:r w:rsidR="00E02489" w:rsidRPr="00876186">
        <w:rPr>
          <w:rFonts w:ascii="Book Antiqua" w:hAnsi="Book Antiqua" w:cs="Times New Roman"/>
          <w:color w:val="000000" w:themeColor="text1"/>
          <w:sz w:val="24"/>
          <w:szCs w:val="24"/>
        </w:rPr>
        <w:t>.</w:t>
      </w:r>
      <w:r w:rsidR="00D04FC6" w:rsidRPr="00876186">
        <w:rPr>
          <w:rFonts w:ascii="Book Antiqua" w:hAnsi="Book Antiqua" w:cs="Times New Roman"/>
          <w:color w:val="000000" w:themeColor="text1"/>
          <w:sz w:val="24"/>
          <w:szCs w:val="24"/>
        </w:rPr>
        <w:t xml:space="preserve"> </w:t>
      </w:r>
      <w:r w:rsidR="00BB443A" w:rsidRPr="00876186">
        <w:rPr>
          <w:rFonts w:ascii="Book Antiqua" w:hAnsi="Book Antiqua" w:cs="Times New Roman"/>
          <w:color w:val="000000" w:themeColor="text1"/>
          <w:sz w:val="24"/>
          <w:szCs w:val="24"/>
        </w:rPr>
        <w:t xml:space="preserve">Liver </w:t>
      </w:r>
      <w:r w:rsidR="00E705F7" w:rsidRPr="00876186">
        <w:rPr>
          <w:rFonts w:ascii="Book Antiqua" w:hAnsi="Book Antiqua" w:cs="Times New Roman"/>
          <w:color w:val="000000" w:themeColor="text1"/>
          <w:sz w:val="24"/>
          <w:szCs w:val="24"/>
        </w:rPr>
        <w:t xml:space="preserve">injury </w:t>
      </w:r>
      <w:r w:rsidR="00D028BE" w:rsidRPr="00876186">
        <w:rPr>
          <w:rFonts w:ascii="Book Antiqua" w:hAnsi="Book Antiqua" w:cs="Times New Roman"/>
          <w:color w:val="000000" w:themeColor="text1"/>
          <w:sz w:val="24"/>
          <w:szCs w:val="24"/>
        </w:rPr>
        <w:t xml:space="preserve">was induced in the </w:t>
      </w:r>
      <w:r w:rsidR="002059CD" w:rsidRPr="00876186">
        <w:rPr>
          <w:rFonts w:ascii="Book Antiqua" w:hAnsi="Book Antiqua" w:cs="Times New Roman"/>
          <w:color w:val="000000" w:themeColor="text1"/>
          <w:sz w:val="24"/>
          <w:szCs w:val="24"/>
        </w:rPr>
        <w:t>APAP</w:t>
      </w:r>
      <w:r w:rsidR="00D028BE" w:rsidRPr="00876186">
        <w:rPr>
          <w:rFonts w:ascii="Book Antiqua" w:hAnsi="Book Antiqua" w:cs="Times New Roman"/>
          <w:color w:val="000000" w:themeColor="text1"/>
          <w:sz w:val="24"/>
          <w:szCs w:val="24"/>
        </w:rPr>
        <w:t xml:space="preserve"> and </w:t>
      </w:r>
      <w:r w:rsidR="002059CD" w:rsidRPr="00876186">
        <w:rPr>
          <w:rFonts w:ascii="Book Antiqua" w:hAnsi="Book Antiqua" w:cs="Times New Roman"/>
          <w:color w:val="000000" w:themeColor="text1"/>
          <w:sz w:val="24"/>
          <w:szCs w:val="24"/>
        </w:rPr>
        <w:t>APAP</w:t>
      </w:r>
      <w:r w:rsidR="003D1D61">
        <w:rPr>
          <w:rFonts w:ascii="Book Antiqua" w:eastAsia="SimSun" w:hAnsi="Book Antiqua" w:cs="Times New Roman" w:hint="eastAsia"/>
          <w:color w:val="000000" w:themeColor="text1"/>
          <w:sz w:val="24"/>
          <w:szCs w:val="24"/>
          <w:lang w:eastAsia="zh-CN"/>
        </w:rPr>
        <w:t xml:space="preserve"> </w:t>
      </w:r>
      <w:r w:rsidR="00D028BE" w:rsidRPr="00876186">
        <w:rPr>
          <w:rFonts w:ascii="Book Antiqua" w:hAnsi="Book Antiqua" w:cs="Times New Roman"/>
          <w:color w:val="000000" w:themeColor="text1"/>
          <w:sz w:val="24"/>
          <w:szCs w:val="24"/>
        </w:rPr>
        <w:t>+</w:t>
      </w:r>
      <w:r w:rsidR="003D1D61">
        <w:rPr>
          <w:rFonts w:ascii="Book Antiqua" w:eastAsia="SimSun" w:hAnsi="Book Antiqua" w:cs="Times New Roman" w:hint="eastAsia"/>
          <w:color w:val="000000" w:themeColor="text1"/>
          <w:sz w:val="24"/>
          <w:szCs w:val="24"/>
          <w:lang w:eastAsia="zh-CN"/>
        </w:rPr>
        <w:t xml:space="preserve"> </w:t>
      </w:r>
      <w:r w:rsidR="002059CD" w:rsidRPr="00876186">
        <w:rPr>
          <w:rFonts w:ascii="Book Antiqua" w:hAnsi="Book Antiqua" w:cs="Times New Roman"/>
          <w:color w:val="000000" w:themeColor="text1"/>
          <w:sz w:val="24"/>
          <w:szCs w:val="24"/>
        </w:rPr>
        <w:t>BSEx</w:t>
      </w:r>
      <w:r w:rsidR="00D028BE" w:rsidRPr="00876186">
        <w:rPr>
          <w:rFonts w:ascii="Book Antiqua" w:hAnsi="Book Antiqua" w:cs="Times New Roman"/>
          <w:color w:val="000000" w:themeColor="text1"/>
          <w:sz w:val="24"/>
          <w:szCs w:val="24"/>
        </w:rPr>
        <w:t xml:space="preserve"> groups </w:t>
      </w:r>
      <w:r w:rsidR="006176AC" w:rsidRPr="00876186">
        <w:rPr>
          <w:rFonts w:ascii="Book Antiqua" w:hAnsi="Book Antiqua" w:cs="Times New Roman"/>
          <w:color w:val="000000" w:themeColor="text1"/>
          <w:sz w:val="24"/>
          <w:szCs w:val="24"/>
        </w:rPr>
        <w:t xml:space="preserve">by oral administration </w:t>
      </w:r>
      <w:r w:rsidR="004D6CB9" w:rsidRPr="00876186">
        <w:rPr>
          <w:rFonts w:ascii="Book Antiqua" w:hAnsi="Book Antiqua" w:cs="Times New Roman"/>
          <w:color w:val="000000" w:themeColor="text1"/>
          <w:sz w:val="24"/>
          <w:szCs w:val="24"/>
        </w:rPr>
        <w:t xml:space="preserve">of </w:t>
      </w:r>
      <w:r w:rsidR="009340B4" w:rsidRPr="00876186">
        <w:rPr>
          <w:rFonts w:ascii="Book Antiqua" w:hAnsi="Book Antiqua" w:cs="Times New Roman"/>
          <w:color w:val="000000" w:themeColor="text1"/>
          <w:sz w:val="24"/>
          <w:szCs w:val="24"/>
        </w:rPr>
        <w:t xml:space="preserve">1000 mg/kg </w:t>
      </w:r>
      <w:r w:rsidR="002059CD" w:rsidRPr="00876186">
        <w:rPr>
          <w:rFonts w:ascii="Book Antiqua" w:hAnsi="Book Antiqua" w:cs="Times New Roman"/>
          <w:color w:val="000000" w:themeColor="text1"/>
          <w:sz w:val="24"/>
          <w:szCs w:val="24"/>
        </w:rPr>
        <w:t>APAP</w:t>
      </w:r>
      <w:r w:rsidR="006176AC" w:rsidRPr="00876186">
        <w:rPr>
          <w:rFonts w:ascii="Book Antiqua" w:hAnsi="Book Antiqua" w:cs="Times New Roman"/>
          <w:color w:val="000000" w:themeColor="text1"/>
          <w:sz w:val="24"/>
          <w:szCs w:val="24"/>
        </w:rPr>
        <w:t xml:space="preserve"> dissolved in 1% </w:t>
      </w:r>
      <w:r w:rsidR="00BB443A" w:rsidRPr="00876186">
        <w:rPr>
          <w:rFonts w:ascii="Book Antiqua" w:hAnsi="Book Antiqua" w:cs="Times New Roman"/>
          <w:color w:val="000000" w:themeColor="text1"/>
          <w:sz w:val="24"/>
          <w:szCs w:val="24"/>
        </w:rPr>
        <w:t>methylcellulose</w:t>
      </w:r>
      <w:r w:rsidR="006176AC"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w:t>
      </w:r>
      <w:r w:rsidR="00E705F7" w:rsidRPr="00876186">
        <w:rPr>
          <w:rFonts w:ascii="Book Antiqua" w:hAnsi="Book Antiqua" w:cs="Times New Roman"/>
          <w:color w:val="000000" w:themeColor="text1"/>
          <w:sz w:val="24"/>
          <w:szCs w:val="24"/>
        </w:rPr>
        <w:t xml:space="preserve">The </w:t>
      </w:r>
      <w:r w:rsidR="003775C5" w:rsidRPr="00876186">
        <w:rPr>
          <w:rFonts w:ascii="Book Antiqua" w:hAnsi="Book Antiqua" w:cs="Times New Roman"/>
          <w:color w:val="000000" w:themeColor="text1"/>
          <w:sz w:val="24"/>
          <w:szCs w:val="24"/>
        </w:rPr>
        <w:t xml:space="preserve">Control and </w:t>
      </w:r>
      <w:r w:rsidR="002059CD" w:rsidRPr="00876186">
        <w:rPr>
          <w:rFonts w:ascii="Book Antiqua" w:hAnsi="Book Antiqua" w:cs="Times New Roman"/>
          <w:color w:val="000000" w:themeColor="text1"/>
          <w:sz w:val="24"/>
          <w:szCs w:val="24"/>
        </w:rPr>
        <w:t>BSEx</w:t>
      </w:r>
      <w:r w:rsidR="004F0C79" w:rsidRPr="00876186">
        <w:rPr>
          <w:rFonts w:ascii="Book Antiqua" w:hAnsi="Book Antiqua" w:cs="Times New Roman"/>
          <w:color w:val="000000" w:themeColor="text1"/>
          <w:sz w:val="24"/>
          <w:szCs w:val="24"/>
        </w:rPr>
        <w:t xml:space="preserve"> </w:t>
      </w:r>
      <w:r w:rsidR="00D94B57" w:rsidRPr="00876186">
        <w:rPr>
          <w:rFonts w:ascii="Book Antiqua" w:hAnsi="Book Antiqua" w:cs="Times New Roman"/>
          <w:color w:val="000000" w:themeColor="text1"/>
          <w:sz w:val="24"/>
          <w:szCs w:val="24"/>
        </w:rPr>
        <w:t>group</w:t>
      </w:r>
      <w:r w:rsidR="00BB443A" w:rsidRPr="00876186">
        <w:rPr>
          <w:rFonts w:ascii="Book Antiqua" w:hAnsi="Book Antiqua" w:cs="Times New Roman"/>
          <w:color w:val="000000" w:themeColor="text1"/>
          <w:sz w:val="24"/>
          <w:szCs w:val="24"/>
        </w:rPr>
        <w:t>s</w:t>
      </w:r>
      <w:r w:rsidR="00D94B57" w:rsidRPr="00876186">
        <w:rPr>
          <w:rFonts w:ascii="Book Antiqua" w:hAnsi="Book Antiqua" w:cs="Times New Roman"/>
          <w:color w:val="000000" w:themeColor="text1"/>
          <w:sz w:val="24"/>
          <w:szCs w:val="24"/>
        </w:rPr>
        <w:t xml:space="preserve"> were </w:t>
      </w:r>
      <w:r w:rsidR="00333112" w:rsidRPr="00876186">
        <w:rPr>
          <w:rFonts w:ascii="Book Antiqua" w:hAnsi="Book Antiqua" w:cs="Times New Roman"/>
          <w:color w:val="000000" w:themeColor="text1"/>
          <w:sz w:val="24"/>
          <w:szCs w:val="24"/>
        </w:rPr>
        <w:t xml:space="preserve">orally </w:t>
      </w:r>
      <w:r w:rsidR="00C107B6" w:rsidRPr="00876186">
        <w:rPr>
          <w:rFonts w:ascii="Book Antiqua" w:hAnsi="Book Antiqua" w:cs="Times New Roman"/>
          <w:color w:val="000000" w:themeColor="text1"/>
          <w:sz w:val="24"/>
          <w:szCs w:val="24"/>
        </w:rPr>
        <w:t xml:space="preserve">administered </w:t>
      </w:r>
      <w:r w:rsidR="00E705F7" w:rsidRPr="00876186">
        <w:rPr>
          <w:rFonts w:ascii="Book Antiqua" w:hAnsi="Book Antiqua" w:cs="Times New Roman"/>
          <w:color w:val="000000" w:themeColor="text1"/>
          <w:sz w:val="24"/>
          <w:szCs w:val="24"/>
        </w:rPr>
        <w:t xml:space="preserve">1% </w:t>
      </w:r>
      <w:r w:rsidR="00BB443A" w:rsidRPr="00876186">
        <w:rPr>
          <w:rFonts w:ascii="Book Antiqua" w:hAnsi="Book Antiqua" w:cs="Times New Roman"/>
          <w:color w:val="000000" w:themeColor="text1"/>
          <w:sz w:val="24"/>
          <w:szCs w:val="24"/>
        </w:rPr>
        <w:t>methylcellulose</w:t>
      </w:r>
      <w:r w:rsidR="00D94B57" w:rsidRPr="00876186">
        <w:rPr>
          <w:rFonts w:ascii="Book Antiqua" w:hAnsi="Book Antiqua" w:cs="Times New Roman"/>
          <w:color w:val="000000" w:themeColor="text1"/>
          <w:sz w:val="24"/>
          <w:szCs w:val="24"/>
        </w:rPr>
        <w:t xml:space="preserve">. </w:t>
      </w:r>
    </w:p>
    <w:p w14:paraId="18F1EA19" w14:textId="40CA80E0" w:rsidR="002B6523" w:rsidRPr="00876186" w:rsidRDefault="000419B3"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 xml:space="preserve">For </w:t>
      </w:r>
      <w:r w:rsidR="002B6523" w:rsidRPr="00876186">
        <w:rPr>
          <w:rFonts w:ascii="Book Antiqua" w:hAnsi="Book Antiqua" w:cs="Times New Roman"/>
          <w:color w:val="000000" w:themeColor="text1"/>
          <w:sz w:val="24"/>
          <w:szCs w:val="24"/>
        </w:rPr>
        <w:t xml:space="preserve">the experiment using </w:t>
      </w:r>
      <w:r w:rsidR="00BB443A" w:rsidRPr="00876186">
        <w:rPr>
          <w:rFonts w:ascii="Book Antiqua" w:hAnsi="Book Antiqua" w:cs="Times New Roman"/>
          <w:color w:val="000000" w:themeColor="text1"/>
          <w:sz w:val="24"/>
          <w:szCs w:val="24"/>
        </w:rPr>
        <w:t xml:space="preserve">the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2B6523" w:rsidRPr="00876186">
        <w:rPr>
          <w:rFonts w:ascii="Book Antiqua" w:hAnsi="Book Antiqua" w:cs="Times New Roman"/>
          <w:color w:val="000000" w:themeColor="text1"/>
          <w:sz w:val="24"/>
          <w:szCs w:val="24"/>
        </w:rPr>
        <w:t xml:space="preserve">GalN-induced liver injury model, 36 male Wistar rats aged 7 weeks were purchased from Japan SLC. </w:t>
      </w:r>
      <w:r w:rsidR="00D028BE" w:rsidRPr="00876186">
        <w:rPr>
          <w:rFonts w:ascii="Book Antiqua" w:hAnsi="Book Antiqua" w:cs="Times New Roman"/>
          <w:color w:val="000000" w:themeColor="text1"/>
          <w:sz w:val="24"/>
          <w:szCs w:val="24"/>
        </w:rPr>
        <w:t>A</w:t>
      </w:r>
      <w:r w:rsidR="002B6523" w:rsidRPr="00876186">
        <w:rPr>
          <w:rFonts w:ascii="Book Antiqua" w:hAnsi="Book Antiqua" w:cs="Times New Roman"/>
          <w:color w:val="000000" w:themeColor="text1"/>
          <w:sz w:val="24"/>
          <w:szCs w:val="24"/>
        </w:rPr>
        <w:t>cclimati</w:t>
      </w:r>
      <w:r w:rsidR="00D028BE" w:rsidRPr="00876186">
        <w:rPr>
          <w:rFonts w:ascii="Book Antiqua" w:hAnsi="Book Antiqua" w:cs="Times New Roman"/>
          <w:color w:val="000000" w:themeColor="text1"/>
          <w:sz w:val="24"/>
          <w:szCs w:val="24"/>
        </w:rPr>
        <w:t>z</w:t>
      </w:r>
      <w:r w:rsidR="002B6523" w:rsidRPr="00876186">
        <w:rPr>
          <w:rFonts w:ascii="Book Antiqua" w:hAnsi="Book Antiqua" w:cs="Times New Roman"/>
          <w:color w:val="000000" w:themeColor="text1"/>
          <w:sz w:val="24"/>
          <w:szCs w:val="24"/>
        </w:rPr>
        <w:t xml:space="preserve">ation </w:t>
      </w:r>
      <w:r w:rsidR="00D028BE" w:rsidRPr="00876186">
        <w:rPr>
          <w:rFonts w:ascii="Book Antiqua" w:hAnsi="Book Antiqua" w:cs="Times New Roman"/>
          <w:color w:val="000000" w:themeColor="text1"/>
          <w:sz w:val="24"/>
          <w:szCs w:val="24"/>
        </w:rPr>
        <w:t xml:space="preserve">was performed as </w:t>
      </w:r>
      <w:r w:rsidR="00333112" w:rsidRPr="00876186">
        <w:rPr>
          <w:rFonts w:ascii="Book Antiqua" w:hAnsi="Book Antiqua" w:cs="Times New Roman"/>
          <w:color w:val="000000" w:themeColor="text1"/>
          <w:sz w:val="24"/>
          <w:szCs w:val="24"/>
        </w:rPr>
        <w:t xml:space="preserve">described in </w:t>
      </w:r>
      <w:r w:rsidR="00333112" w:rsidRPr="00876186">
        <w:rPr>
          <w:rFonts w:ascii="Book Antiqua" w:hAnsi="Book Antiqua" w:cs="Times New Roman"/>
          <w:i/>
          <w:color w:val="000000" w:themeColor="text1"/>
          <w:sz w:val="24"/>
          <w:szCs w:val="24"/>
        </w:rPr>
        <w:t xml:space="preserve">DNA </w:t>
      </w:r>
      <w:r w:rsidR="00333112" w:rsidRPr="003D1D61">
        <w:rPr>
          <w:rFonts w:ascii="Book Antiqua" w:hAnsi="Book Antiqua" w:cs="Times New Roman"/>
          <w:color w:val="000000" w:themeColor="text1"/>
          <w:sz w:val="24"/>
          <w:szCs w:val="24"/>
        </w:rPr>
        <w:t>microarray analysis</w:t>
      </w:r>
      <w:r w:rsidR="002B6523" w:rsidRPr="00876186">
        <w:rPr>
          <w:rFonts w:ascii="Book Antiqua" w:hAnsi="Book Antiqua" w:cs="Times New Roman"/>
          <w:color w:val="000000" w:themeColor="text1"/>
          <w:sz w:val="24"/>
          <w:szCs w:val="24"/>
        </w:rPr>
        <w:t xml:space="preserve">. After </w:t>
      </w:r>
      <w:r w:rsidR="00BB443A" w:rsidRPr="00876186">
        <w:rPr>
          <w:rFonts w:ascii="Book Antiqua" w:hAnsi="Book Antiqua" w:cs="Times New Roman"/>
          <w:color w:val="000000" w:themeColor="text1"/>
          <w:sz w:val="24"/>
          <w:szCs w:val="24"/>
        </w:rPr>
        <w:t xml:space="preserve">the </w:t>
      </w:r>
      <w:r w:rsidR="00D028BE" w:rsidRPr="00876186">
        <w:rPr>
          <w:rFonts w:ascii="Book Antiqua" w:hAnsi="Book Antiqua" w:cs="Times New Roman"/>
          <w:color w:val="000000" w:themeColor="text1"/>
          <w:sz w:val="24"/>
          <w:szCs w:val="24"/>
        </w:rPr>
        <w:t xml:space="preserve">acclimatization </w:t>
      </w:r>
      <w:r w:rsidR="002B6523" w:rsidRPr="00876186">
        <w:rPr>
          <w:rFonts w:ascii="Book Antiqua" w:hAnsi="Book Antiqua" w:cs="Times New Roman"/>
          <w:color w:val="000000" w:themeColor="text1"/>
          <w:sz w:val="24"/>
          <w:szCs w:val="24"/>
        </w:rPr>
        <w:t xml:space="preserve">period, rats were divided into </w:t>
      </w:r>
      <w:r w:rsidR="00CF44DB" w:rsidRPr="00876186">
        <w:rPr>
          <w:rFonts w:ascii="Book Antiqua" w:hAnsi="Book Antiqua" w:cs="Times New Roman"/>
          <w:color w:val="000000" w:themeColor="text1"/>
          <w:sz w:val="24"/>
          <w:szCs w:val="24"/>
        </w:rPr>
        <w:t>Control</w:t>
      </w:r>
      <w:r w:rsidR="002B6523" w:rsidRPr="00876186">
        <w:rPr>
          <w:rFonts w:ascii="Book Antiqua" w:hAnsi="Book Antiqua" w:cs="Times New Roman"/>
          <w:color w:val="000000" w:themeColor="text1"/>
          <w:sz w:val="24"/>
          <w:szCs w:val="24"/>
        </w:rPr>
        <w:t xml:space="preserve"> (</w:t>
      </w:r>
      <w:r w:rsidR="003D1D61" w:rsidRPr="003D1D61">
        <w:rPr>
          <w:rFonts w:ascii="Book Antiqua" w:hAnsi="Book Antiqua" w:cs="Times New Roman"/>
          <w:i/>
          <w:color w:val="000000" w:themeColor="text1"/>
          <w:sz w:val="24"/>
          <w:szCs w:val="24"/>
        </w:rPr>
        <w:t>n =</w:t>
      </w:r>
      <w:r w:rsidR="00D028BE" w:rsidRPr="00876186">
        <w:rPr>
          <w:rFonts w:ascii="Book Antiqua" w:hAnsi="Book Antiqua" w:cs="Times New Roman"/>
          <w:color w:val="000000" w:themeColor="text1"/>
          <w:sz w:val="24"/>
          <w:szCs w:val="24"/>
        </w:rPr>
        <w:t xml:space="preserve"> </w:t>
      </w:r>
      <w:r w:rsidR="002B6523" w:rsidRPr="00876186">
        <w:rPr>
          <w:rFonts w:ascii="Book Antiqua" w:hAnsi="Book Antiqua" w:cs="Times New Roman"/>
          <w:color w:val="000000" w:themeColor="text1"/>
          <w:sz w:val="24"/>
          <w:szCs w:val="24"/>
        </w:rPr>
        <w:t xml:space="preserve">6), </w:t>
      </w:r>
      <w:r w:rsidR="002059CD" w:rsidRPr="00876186">
        <w:rPr>
          <w:rFonts w:ascii="Book Antiqua" w:hAnsi="Book Antiqua" w:cs="Times New Roman"/>
          <w:color w:val="000000" w:themeColor="text1"/>
          <w:sz w:val="24"/>
          <w:szCs w:val="24"/>
        </w:rPr>
        <w:t>BSEx</w:t>
      </w:r>
      <w:r w:rsidR="004F0C79" w:rsidRPr="00876186">
        <w:rPr>
          <w:rFonts w:ascii="Book Antiqua" w:hAnsi="Book Antiqua" w:cs="Times New Roman"/>
          <w:color w:val="000000" w:themeColor="text1"/>
          <w:sz w:val="24"/>
          <w:szCs w:val="24"/>
        </w:rPr>
        <w:t xml:space="preserve"> </w:t>
      </w:r>
      <w:r w:rsidR="002B6523" w:rsidRPr="00876186">
        <w:rPr>
          <w:rFonts w:ascii="Book Antiqua" w:hAnsi="Book Antiqua" w:cs="Times New Roman"/>
          <w:color w:val="000000" w:themeColor="text1"/>
          <w:sz w:val="24"/>
          <w:szCs w:val="24"/>
        </w:rPr>
        <w:t>(</w:t>
      </w:r>
      <w:r w:rsidR="003D1D61" w:rsidRPr="003D1D61">
        <w:rPr>
          <w:rFonts w:ascii="Book Antiqua" w:hAnsi="Book Antiqua" w:cs="Times New Roman"/>
          <w:i/>
          <w:color w:val="000000" w:themeColor="text1"/>
          <w:sz w:val="24"/>
          <w:szCs w:val="24"/>
        </w:rPr>
        <w:t>n =</w:t>
      </w:r>
      <w:r w:rsidR="00D028BE" w:rsidRPr="00876186">
        <w:rPr>
          <w:rFonts w:ascii="Book Antiqua" w:hAnsi="Book Antiqua" w:cs="Times New Roman"/>
          <w:color w:val="000000" w:themeColor="text1"/>
          <w:sz w:val="24"/>
          <w:szCs w:val="24"/>
        </w:rPr>
        <w:t xml:space="preserve"> </w:t>
      </w:r>
      <w:r w:rsidR="002B6523" w:rsidRPr="00876186">
        <w:rPr>
          <w:rFonts w:ascii="Book Antiqua" w:hAnsi="Book Antiqua" w:cs="Times New Roman"/>
          <w:color w:val="000000" w:themeColor="text1"/>
          <w:sz w:val="24"/>
          <w:szCs w:val="24"/>
        </w:rPr>
        <w:t xml:space="preserve">6),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F427B4" w:rsidRPr="00876186">
        <w:rPr>
          <w:rFonts w:ascii="Book Antiqua" w:hAnsi="Book Antiqua" w:cs="Times New Roman"/>
          <w:color w:val="000000" w:themeColor="text1"/>
          <w:sz w:val="24"/>
          <w:szCs w:val="24"/>
        </w:rPr>
        <w:t>GalN</w:t>
      </w:r>
      <w:r w:rsidR="002B6523" w:rsidRPr="00876186">
        <w:rPr>
          <w:rFonts w:ascii="Book Antiqua" w:hAnsi="Book Antiqua" w:cs="Times New Roman"/>
          <w:color w:val="000000" w:themeColor="text1"/>
          <w:sz w:val="24"/>
          <w:szCs w:val="24"/>
        </w:rPr>
        <w:t xml:space="preserve"> (</w:t>
      </w:r>
      <w:r w:rsidR="003D1D61" w:rsidRPr="003D1D61">
        <w:rPr>
          <w:rFonts w:ascii="Book Antiqua" w:hAnsi="Book Antiqua" w:cs="Times New Roman"/>
          <w:i/>
          <w:color w:val="000000" w:themeColor="text1"/>
          <w:sz w:val="24"/>
          <w:szCs w:val="24"/>
        </w:rPr>
        <w:t>n =</w:t>
      </w:r>
      <w:r w:rsidR="00D028BE" w:rsidRPr="00876186">
        <w:rPr>
          <w:rFonts w:ascii="Book Antiqua" w:hAnsi="Book Antiqua" w:cs="Times New Roman"/>
          <w:color w:val="000000" w:themeColor="text1"/>
          <w:sz w:val="24"/>
          <w:szCs w:val="24"/>
        </w:rPr>
        <w:t xml:space="preserve"> </w:t>
      </w:r>
      <w:r w:rsidR="002B6523" w:rsidRPr="00876186">
        <w:rPr>
          <w:rFonts w:ascii="Book Antiqua" w:hAnsi="Book Antiqua" w:cs="Times New Roman"/>
          <w:color w:val="000000" w:themeColor="text1"/>
          <w:sz w:val="24"/>
          <w:szCs w:val="24"/>
        </w:rPr>
        <w:t xml:space="preserve">12) </w:t>
      </w:r>
      <w:r w:rsidR="008A46A4" w:rsidRPr="00876186">
        <w:rPr>
          <w:rFonts w:ascii="Book Antiqua" w:hAnsi="Book Antiqua" w:cs="Times New Roman"/>
          <w:color w:val="000000" w:themeColor="text1"/>
          <w:sz w:val="24"/>
          <w:szCs w:val="24"/>
        </w:rPr>
        <w:t xml:space="preserve">and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CF44DB" w:rsidRPr="00876186">
        <w:rPr>
          <w:rFonts w:ascii="Book Antiqua" w:hAnsi="Book Antiqua" w:cs="Times New Roman"/>
          <w:color w:val="000000" w:themeColor="text1"/>
          <w:sz w:val="24"/>
          <w:szCs w:val="24"/>
        </w:rPr>
        <w:t>GalN</w:t>
      </w:r>
      <w:r w:rsidR="003D1D61">
        <w:rPr>
          <w:rFonts w:ascii="Book Antiqua" w:eastAsia="SimSun" w:hAnsi="Book Antiqua" w:cs="Times New Roman" w:hint="eastAsia"/>
          <w:color w:val="000000" w:themeColor="text1"/>
          <w:sz w:val="24"/>
          <w:szCs w:val="24"/>
          <w:lang w:eastAsia="zh-CN"/>
        </w:rPr>
        <w:t xml:space="preserve"> </w:t>
      </w:r>
      <w:r w:rsidR="00CF44DB" w:rsidRPr="00876186">
        <w:rPr>
          <w:rFonts w:ascii="Book Antiqua" w:hAnsi="Book Antiqua" w:cs="Times New Roman"/>
          <w:color w:val="000000" w:themeColor="text1"/>
          <w:sz w:val="24"/>
          <w:szCs w:val="24"/>
        </w:rPr>
        <w:t>+</w:t>
      </w:r>
      <w:r w:rsidR="003D1D61">
        <w:rPr>
          <w:rFonts w:ascii="Book Antiqua" w:eastAsia="SimSun" w:hAnsi="Book Antiqua" w:cs="Times New Roman" w:hint="eastAsia"/>
          <w:color w:val="000000" w:themeColor="text1"/>
          <w:sz w:val="24"/>
          <w:szCs w:val="24"/>
          <w:lang w:eastAsia="zh-CN"/>
        </w:rPr>
        <w:t xml:space="preserve"> </w:t>
      </w:r>
      <w:r w:rsidR="002059CD" w:rsidRPr="00876186">
        <w:rPr>
          <w:rFonts w:ascii="Book Antiqua" w:hAnsi="Book Antiqua" w:cs="Times New Roman"/>
          <w:color w:val="000000" w:themeColor="text1"/>
          <w:sz w:val="24"/>
          <w:szCs w:val="24"/>
        </w:rPr>
        <w:t>BSEx</w:t>
      </w:r>
      <w:r w:rsidR="002B6523" w:rsidRPr="00876186">
        <w:rPr>
          <w:rFonts w:ascii="Book Antiqua" w:hAnsi="Book Antiqua" w:cs="Times New Roman"/>
          <w:color w:val="000000" w:themeColor="text1"/>
          <w:sz w:val="24"/>
          <w:szCs w:val="24"/>
        </w:rPr>
        <w:t xml:space="preserve"> (</w:t>
      </w:r>
      <w:r w:rsidR="003D1D61" w:rsidRPr="003D1D61">
        <w:rPr>
          <w:rFonts w:ascii="Book Antiqua" w:hAnsi="Book Antiqua" w:cs="Times New Roman"/>
          <w:i/>
          <w:color w:val="000000" w:themeColor="text1"/>
          <w:sz w:val="24"/>
          <w:szCs w:val="24"/>
        </w:rPr>
        <w:t>n =</w:t>
      </w:r>
      <w:r w:rsidR="00D028BE" w:rsidRPr="00876186">
        <w:rPr>
          <w:rFonts w:ascii="Book Antiqua" w:hAnsi="Book Antiqua" w:cs="Times New Roman"/>
          <w:color w:val="000000" w:themeColor="text1"/>
          <w:sz w:val="24"/>
          <w:szCs w:val="24"/>
        </w:rPr>
        <w:t xml:space="preserve"> </w:t>
      </w:r>
      <w:r w:rsidR="002B6523" w:rsidRPr="00876186">
        <w:rPr>
          <w:rFonts w:ascii="Book Antiqua" w:hAnsi="Book Antiqua" w:cs="Times New Roman"/>
          <w:color w:val="000000" w:themeColor="text1"/>
          <w:sz w:val="24"/>
          <w:szCs w:val="24"/>
        </w:rPr>
        <w:t>12)</w:t>
      </w:r>
      <w:r w:rsidR="00333112" w:rsidRPr="00876186">
        <w:rPr>
          <w:rFonts w:ascii="Book Antiqua" w:hAnsi="Book Antiqua" w:cs="Times New Roman"/>
          <w:color w:val="000000" w:themeColor="text1"/>
          <w:sz w:val="24"/>
          <w:szCs w:val="24"/>
        </w:rPr>
        <w:t xml:space="preserve"> groups</w:t>
      </w:r>
      <w:r w:rsidR="002B6523" w:rsidRPr="00876186">
        <w:rPr>
          <w:rFonts w:ascii="Book Antiqua" w:hAnsi="Book Antiqua" w:cs="Times New Roman"/>
          <w:color w:val="000000" w:themeColor="text1"/>
          <w:sz w:val="24"/>
          <w:szCs w:val="24"/>
        </w:rPr>
        <w:t>.</w:t>
      </w:r>
      <w:r w:rsidR="00131861" w:rsidRPr="00876186">
        <w:rPr>
          <w:rFonts w:ascii="Book Antiqua" w:hAnsi="Book Antiqua" w:cs="Times New Roman"/>
          <w:color w:val="000000" w:themeColor="text1"/>
          <w:sz w:val="24"/>
          <w:szCs w:val="24"/>
        </w:rPr>
        <w:t xml:space="preserve"> The method of feeding </w:t>
      </w:r>
      <w:r w:rsidR="00D028BE" w:rsidRPr="00876186">
        <w:rPr>
          <w:rFonts w:ascii="Book Antiqua" w:hAnsi="Book Antiqua" w:cs="Times New Roman"/>
          <w:color w:val="000000" w:themeColor="text1"/>
          <w:sz w:val="24"/>
          <w:szCs w:val="24"/>
        </w:rPr>
        <w:t xml:space="preserve">was </w:t>
      </w:r>
      <w:r w:rsidR="00131861" w:rsidRPr="00876186">
        <w:rPr>
          <w:rFonts w:ascii="Book Antiqua" w:hAnsi="Book Antiqua" w:cs="Times New Roman"/>
          <w:color w:val="000000" w:themeColor="text1"/>
          <w:sz w:val="24"/>
          <w:szCs w:val="24"/>
        </w:rPr>
        <w:t>as described above</w:t>
      </w:r>
      <w:r w:rsidR="002B6523" w:rsidRPr="00876186">
        <w:rPr>
          <w:rFonts w:ascii="Book Antiqua" w:hAnsi="Book Antiqua" w:cs="Times New Roman"/>
          <w:color w:val="000000" w:themeColor="text1"/>
          <w:sz w:val="24"/>
          <w:szCs w:val="24"/>
        </w:rPr>
        <w:t xml:space="preserve">. </w:t>
      </w:r>
      <w:r w:rsidR="00BB443A" w:rsidRPr="00876186">
        <w:rPr>
          <w:rFonts w:ascii="Book Antiqua" w:hAnsi="Book Antiqua" w:cs="Times New Roman"/>
          <w:color w:val="000000" w:themeColor="text1"/>
          <w:sz w:val="24"/>
          <w:szCs w:val="24"/>
        </w:rPr>
        <w:t xml:space="preserve">Liver </w:t>
      </w:r>
      <w:r w:rsidR="002B6523" w:rsidRPr="00876186">
        <w:rPr>
          <w:rFonts w:ascii="Book Antiqua" w:hAnsi="Book Antiqua" w:cs="Times New Roman"/>
          <w:color w:val="000000" w:themeColor="text1"/>
          <w:sz w:val="24"/>
          <w:szCs w:val="24"/>
        </w:rPr>
        <w:t xml:space="preserve">injury </w:t>
      </w:r>
      <w:r w:rsidR="00D028BE" w:rsidRPr="00876186">
        <w:rPr>
          <w:rFonts w:ascii="Book Antiqua" w:hAnsi="Book Antiqua" w:cs="Times New Roman"/>
          <w:color w:val="000000" w:themeColor="text1"/>
          <w:sz w:val="24"/>
          <w:szCs w:val="24"/>
        </w:rPr>
        <w:t xml:space="preserve">was induced in the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D028BE" w:rsidRPr="00876186">
        <w:rPr>
          <w:rFonts w:ascii="Book Antiqua" w:hAnsi="Book Antiqua" w:cs="Times New Roman"/>
          <w:color w:val="000000" w:themeColor="text1"/>
          <w:sz w:val="24"/>
          <w:szCs w:val="24"/>
        </w:rPr>
        <w:t xml:space="preserve">GalN and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D028BE" w:rsidRPr="00876186">
        <w:rPr>
          <w:rFonts w:ascii="Book Antiqua" w:hAnsi="Book Antiqua" w:cs="Times New Roman"/>
          <w:color w:val="000000" w:themeColor="text1"/>
          <w:sz w:val="24"/>
          <w:szCs w:val="24"/>
        </w:rPr>
        <w:t>GalN+</w:t>
      </w:r>
      <w:r w:rsidR="002059CD" w:rsidRPr="00876186">
        <w:rPr>
          <w:rFonts w:ascii="Book Antiqua" w:hAnsi="Book Antiqua" w:cs="Times New Roman"/>
          <w:color w:val="000000" w:themeColor="text1"/>
          <w:sz w:val="24"/>
          <w:szCs w:val="24"/>
        </w:rPr>
        <w:t>BSEx</w:t>
      </w:r>
      <w:r w:rsidR="00D028BE" w:rsidRPr="00876186">
        <w:rPr>
          <w:rFonts w:ascii="Book Antiqua" w:hAnsi="Book Antiqua" w:cs="Times New Roman"/>
          <w:color w:val="000000" w:themeColor="text1"/>
          <w:sz w:val="24"/>
          <w:szCs w:val="24"/>
        </w:rPr>
        <w:t xml:space="preserve"> groups </w:t>
      </w:r>
      <w:r w:rsidR="002B6523" w:rsidRPr="00876186">
        <w:rPr>
          <w:rFonts w:ascii="Book Antiqua" w:hAnsi="Book Antiqua" w:cs="Times New Roman"/>
          <w:color w:val="000000" w:themeColor="text1"/>
          <w:sz w:val="24"/>
          <w:szCs w:val="24"/>
        </w:rPr>
        <w:t xml:space="preserve">by intraperitoneal administration </w:t>
      </w:r>
      <w:r w:rsidR="004D6CB9" w:rsidRPr="00876186">
        <w:rPr>
          <w:rFonts w:ascii="Book Antiqua" w:hAnsi="Book Antiqua" w:cs="Times New Roman"/>
          <w:color w:val="000000" w:themeColor="text1"/>
          <w:sz w:val="24"/>
          <w:szCs w:val="24"/>
        </w:rPr>
        <w:t xml:space="preserve">of </w:t>
      </w:r>
      <w:r w:rsidR="002B6523" w:rsidRPr="00876186">
        <w:rPr>
          <w:rFonts w:ascii="Book Antiqua" w:hAnsi="Book Antiqua" w:cs="Times New Roman"/>
          <w:color w:val="000000" w:themeColor="text1"/>
          <w:sz w:val="24"/>
          <w:szCs w:val="24"/>
        </w:rPr>
        <w:t xml:space="preserve">350 mg/kg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2B6523" w:rsidRPr="00876186">
        <w:rPr>
          <w:rFonts w:ascii="Book Antiqua" w:hAnsi="Book Antiqua" w:cs="Times New Roman"/>
          <w:color w:val="000000" w:themeColor="text1"/>
          <w:sz w:val="24"/>
          <w:szCs w:val="24"/>
        </w:rPr>
        <w:t xml:space="preserve">GalN </w:t>
      </w:r>
      <w:r w:rsidR="00EA7079" w:rsidRPr="00876186">
        <w:rPr>
          <w:rFonts w:ascii="Book Antiqua" w:hAnsi="Book Antiqua" w:cs="Times New Roman"/>
          <w:color w:val="000000" w:themeColor="text1"/>
          <w:sz w:val="24"/>
          <w:szCs w:val="24"/>
        </w:rPr>
        <w:t xml:space="preserve">dissolved </w:t>
      </w:r>
      <w:r w:rsidR="002B6523" w:rsidRPr="00876186">
        <w:rPr>
          <w:rFonts w:ascii="Book Antiqua" w:hAnsi="Book Antiqua" w:cs="Times New Roman"/>
          <w:color w:val="000000" w:themeColor="text1"/>
          <w:sz w:val="24"/>
          <w:szCs w:val="24"/>
        </w:rPr>
        <w:t xml:space="preserve">in saline. The </w:t>
      </w:r>
      <w:r w:rsidR="00CF44DB" w:rsidRPr="00876186">
        <w:rPr>
          <w:rFonts w:ascii="Book Antiqua" w:hAnsi="Book Antiqua" w:cs="Times New Roman"/>
          <w:color w:val="000000" w:themeColor="text1"/>
          <w:sz w:val="24"/>
          <w:szCs w:val="24"/>
        </w:rPr>
        <w:t xml:space="preserve">Control and </w:t>
      </w:r>
      <w:r w:rsidR="002059CD" w:rsidRPr="00876186">
        <w:rPr>
          <w:rFonts w:ascii="Book Antiqua" w:hAnsi="Book Antiqua" w:cs="Times New Roman"/>
          <w:color w:val="000000" w:themeColor="text1"/>
          <w:sz w:val="24"/>
          <w:szCs w:val="24"/>
        </w:rPr>
        <w:t>BSEx</w:t>
      </w:r>
      <w:r w:rsidR="00CF44DB" w:rsidRPr="00876186">
        <w:rPr>
          <w:rFonts w:ascii="Book Antiqua" w:hAnsi="Book Antiqua" w:cs="Times New Roman"/>
          <w:color w:val="000000" w:themeColor="text1"/>
          <w:sz w:val="24"/>
          <w:szCs w:val="24"/>
        </w:rPr>
        <w:t xml:space="preserve"> </w:t>
      </w:r>
      <w:r w:rsidR="002B6523" w:rsidRPr="00876186">
        <w:rPr>
          <w:rFonts w:ascii="Book Antiqua" w:hAnsi="Book Antiqua" w:cs="Times New Roman"/>
          <w:color w:val="000000" w:themeColor="text1"/>
          <w:sz w:val="24"/>
          <w:szCs w:val="24"/>
        </w:rPr>
        <w:t>group</w:t>
      </w:r>
      <w:r w:rsidR="004D6CB9" w:rsidRPr="00876186">
        <w:rPr>
          <w:rFonts w:ascii="Book Antiqua" w:hAnsi="Book Antiqua" w:cs="Times New Roman"/>
          <w:color w:val="000000" w:themeColor="text1"/>
          <w:sz w:val="24"/>
          <w:szCs w:val="24"/>
        </w:rPr>
        <w:t>s</w:t>
      </w:r>
      <w:r w:rsidR="002B6523" w:rsidRPr="00876186">
        <w:rPr>
          <w:rFonts w:ascii="Book Antiqua" w:hAnsi="Book Antiqua" w:cs="Times New Roman"/>
          <w:color w:val="000000" w:themeColor="text1"/>
          <w:sz w:val="24"/>
          <w:szCs w:val="24"/>
        </w:rPr>
        <w:t xml:space="preserve"> were</w:t>
      </w:r>
      <w:r w:rsidR="00280BAE" w:rsidRPr="00876186">
        <w:rPr>
          <w:rFonts w:ascii="Book Antiqua" w:hAnsi="Book Antiqua" w:cs="Times New Roman"/>
          <w:color w:val="000000" w:themeColor="text1"/>
          <w:sz w:val="24"/>
          <w:szCs w:val="24"/>
        </w:rPr>
        <w:t xml:space="preserve"> intraperitoneally</w:t>
      </w:r>
      <w:r w:rsidR="002B6523" w:rsidRPr="00876186">
        <w:rPr>
          <w:rFonts w:ascii="Book Antiqua" w:hAnsi="Book Antiqua" w:cs="Times New Roman"/>
          <w:color w:val="000000" w:themeColor="text1"/>
          <w:sz w:val="24"/>
          <w:szCs w:val="24"/>
        </w:rPr>
        <w:t xml:space="preserve"> </w:t>
      </w:r>
      <w:r w:rsidR="00C107B6" w:rsidRPr="00876186">
        <w:rPr>
          <w:rFonts w:ascii="Book Antiqua" w:hAnsi="Book Antiqua" w:cs="Times New Roman"/>
          <w:color w:val="000000" w:themeColor="text1"/>
          <w:sz w:val="24"/>
          <w:szCs w:val="24"/>
        </w:rPr>
        <w:t xml:space="preserve">administered </w:t>
      </w:r>
      <w:r w:rsidR="002B6523" w:rsidRPr="00876186">
        <w:rPr>
          <w:rFonts w:ascii="Book Antiqua" w:hAnsi="Book Antiqua" w:cs="Times New Roman"/>
          <w:color w:val="000000" w:themeColor="text1"/>
          <w:sz w:val="24"/>
          <w:szCs w:val="24"/>
        </w:rPr>
        <w:t xml:space="preserve">saline. </w:t>
      </w:r>
    </w:p>
    <w:p w14:paraId="13AE7875" w14:textId="216177E0" w:rsidR="001179FC" w:rsidRPr="00876186" w:rsidRDefault="00C107B6"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Twenty-</w:t>
      </w:r>
      <w:r w:rsidR="001179FC" w:rsidRPr="00876186">
        <w:rPr>
          <w:rFonts w:ascii="Book Antiqua" w:hAnsi="Book Antiqua" w:cs="Times New Roman"/>
          <w:color w:val="000000" w:themeColor="text1"/>
          <w:sz w:val="24"/>
          <w:szCs w:val="24"/>
        </w:rPr>
        <w:t xml:space="preserve">four hours </w:t>
      </w:r>
      <w:r w:rsidR="00BB443A" w:rsidRPr="00876186">
        <w:rPr>
          <w:rFonts w:ascii="Book Antiqua" w:hAnsi="Book Antiqua" w:cs="Times New Roman"/>
          <w:color w:val="000000" w:themeColor="text1"/>
          <w:sz w:val="24"/>
          <w:szCs w:val="24"/>
        </w:rPr>
        <w:t>following</w:t>
      </w:r>
      <w:r w:rsidR="00D94B57" w:rsidRPr="00876186">
        <w:rPr>
          <w:rFonts w:ascii="Book Antiqua" w:hAnsi="Book Antiqua" w:cs="Times New Roman"/>
          <w:color w:val="000000" w:themeColor="text1"/>
          <w:sz w:val="24"/>
          <w:szCs w:val="24"/>
        </w:rPr>
        <w:t xml:space="preserve"> administration</w:t>
      </w:r>
      <w:r w:rsidR="002B6523" w:rsidRPr="00876186">
        <w:rPr>
          <w:rFonts w:ascii="Book Antiqua" w:hAnsi="Book Antiqua" w:cs="Times New Roman"/>
          <w:color w:val="000000" w:themeColor="text1"/>
          <w:sz w:val="24"/>
          <w:szCs w:val="24"/>
        </w:rPr>
        <w:t xml:space="preserve"> of the inducers and vehicles</w:t>
      </w:r>
      <w:r w:rsidR="001179FC" w:rsidRPr="00876186">
        <w:rPr>
          <w:rFonts w:ascii="Book Antiqua" w:hAnsi="Book Antiqua" w:cs="Times New Roman"/>
          <w:color w:val="000000" w:themeColor="text1"/>
          <w:sz w:val="24"/>
          <w:szCs w:val="24"/>
        </w:rPr>
        <w:t xml:space="preserve">, rats were </w:t>
      </w:r>
      <w:r w:rsidR="00F75BB2" w:rsidRPr="00876186">
        <w:rPr>
          <w:rFonts w:ascii="Book Antiqua" w:hAnsi="Book Antiqua" w:cs="Times New Roman"/>
          <w:color w:val="000000" w:themeColor="text1"/>
          <w:sz w:val="24"/>
          <w:szCs w:val="24"/>
        </w:rPr>
        <w:t>anaesthetized</w:t>
      </w:r>
      <w:r w:rsidR="004D6CB9" w:rsidRPr="00876186">
        <w:rPr>
          <w:rFonts w:ascii="Book Antiqua" w:hAnsi="Book Antiqua" w:cs="Times New Roman"/>
          <w:color w:val="000000" w:themeColor="text1"/>
          <w:sz w:val="24"/>
          <w:szCs w:val="24"/>
        </w:rPr>
        <w:t xml:space="preserve"> </w:t>
      </w:r>
      <w:r w:rsidR="001179FC" w:rsidRPr="00876186">
        <w:rPr>
          <w:rFonts w:ascii="Book Antiqua" w:hAnsi="Book Antiqua" w:cs="Times New Roman"/>
          <w:color w:val="000000" w:themeColor="text1"/>
          <w:sz w:val="24"/>
          <w:szCs w:val="24"/>
        </w:rPr>
        <w:t>and blood and liver</w:t>
      </w:r>
      <w:r w:rsidR="00F75BB2" w:rsidRPr="00876186">
        <w:rPr>
          <w:rFonts w:ascii="Book Antiqua" w:hAnsi="Book Antiqua" w:cs="Times New Roman"/>
          <w:color w:val="000000" w:themeColor="text1"/>
          <w:sz w:val="24"/>
          <w:szCs w:val="24"/>
        </w:rPr>
        <w:t>s</w:t>
      </w:r>
      <w:r w:rsidR="001179FC" w:rsidRPr="00876186">
        <w:rPr>
          <w:rFonts w:ascii="Book Antiqua" w:hAnsi="Book Antiqua" w:cs="Times New Roman"/>
          <w:color w:val="000000" w:themeColor="text1"/>
          <w:sz w:val="24"/>
          <w:szCs w:val="24"/>
        </w:rPr>
        <w:t xml:space="preserve"> were collected. Serum </w:t>
      </w:r>
      <w:r w:rsidR="00BB443A" w:rsidRPr="00876186">
        <w:rPr>
          <w:rFonts w:ascii="Book Antiqua" w:hAnsi="Book Antiqua" w:cs="Times New Roman"/>
          <w:color w:val="000000" w:themeColor="text1"/>
          <w:sz w:val="24"/>
          <w:szCs w:val="24"/>
        </w:rPr>
        <w:t xml:space="preserve">samples were </w:t>
      </w:r>
      <w:r w:rsidR="001179FC" w:rsidRPr="00876186">
        <w:rPr>
          <w:rFonts w:ascii="Book Antiqua" w:hAnsi="Book Antiqua" w:cs="Times New Roman"/>
          <w:color w:val="000000" w:themeColor="text1"/>
          <w:sz w:val="24"/>
          <w:szCs w:val="24"/>
        </w:rPr>
        <w:t xml:space="preserve">separated by centrifugation at </w:t>
      </w:r>
      <w:r w:rsidR="00B22EC8" w:rsidRPr="00876186">
        <w:rPr>
          <w:rFonts w:ascii="Book Antiqua" w:hAnsi="Book Antiqua" w:cs="Times New Roman"/>
          <w:color w:val="000000" w:themeColor="text1"/>
          <w:sz w:val="24"/>
          <w:szCs w:val="24"/>
        </w:rPr>
        <w:t>20</w:t>
      </w:r>
      <w:r w:rsidR="001179FC" w:rsidRPr="00876186">
        <w:rPr>
          <w:rFonts w:ascii="Book Antiqua" w:hAnsi="Book Antiqua" w:cs="Times New Roman"/>
          <w:color w:val="000000" w:themeColor="text1"/>
          <w:sz w:val="24"/>
          <w:szCs w:val="24"/>
        </w:rPr>
        <w:t>00</w:t>
      </w:r>
      <w:r w:rsidR="00B22EC8" w:rsidRPr="00876186">
        <w:rPr>
          <w:rFonts w:ascii="Book Antiqua" w:hAnsi="Book Antiqua" w:cs="Times New Roman"/>
          <w:color w:val="000000" w:themeColor="text1"/>
          <w:sz w:val="24"/>
          <w:szCs w:val="24"/>
        </w:rPr>
        <w:t xml:space="preserve"> ×</w:t>
      </w:r>
      <w:r w:rsidR="001179FC" w:rsidRPr="00876186">
        <w:rPr>
          <w:rFonts w:ascii="Book Antiqua" w:hAnsi="Book Antiqua" w:cs="Times New Roman"/>
          <w:color w:val="000000" w:themeColor="text1"/>
          <w:sz w:val="24"/>
          <w:szCs w:val="24"/>
        </w:rPr>
        <w:t xml:space="preserve"> </w:t>
      </w:r>
      <w:r w:rsidR="001179FC" w:rsidRPr="00876186">
        <w:rPr>
          <w:rFonts w:ascii="Book Antiqua" w:hAnsi="Book Antiqua" w:cs="Times New Roman"/>
          <w:i/>
          <w:color w:val="000000" w:themeColor="text1"/>
          <w:sz w:val="24"/>
          <w:szCs w:val="24"/>
        </w:rPr>
        <w:t>g</w:t>
      </w:r>
      <w:r w:rsidR="001179FC" w:rsidRPr="00876186">
        <w:rPr>
          <w:rFonts w:ascii="Book Antiqua" w:hAnsi="Book Antiqua" w:cs="Times New Roman"/>
          <w:color w:val="000000" w:themeColor="text1"/>
          <w:sz w:val="24"/>
          <w:szCs w:val="24"/>
        </w:rPr>
        <w:t xml:space="preserve"> for 10 min and tested for aspartate transaminase (AST</w:t>
      </w:r>
      <w:r w:rsidR="00BB443A" w:rsidRPr="00876186">
        <w:rPr>
          <w:rFonts w:ascii="Book Antiqua" w:hAnsi="Book Antiqua" w:cs="Times New Roman"/>
          <w:color w:val="000000" w:themeColor="text1"/>
          <w:sz w:val="24"/>
          <w:szCs w:val="24"/>
        </w:rPr>
        <w:t xml:space="preserve">) and </w:t>
      </w:r>
      <w:r w:rsidR="001179FC" w:rsidRPr="00876186">
        <w:rPr>
          <w:rFonts w:ascii="Book Antiqua" w:hAnsi="Book Antiqua" w:cs="Times New Roman"/>
          <w:color w:val="000000" w:themeColor="text1"/>
          <w:sz w:val="24"/>
          <w:szCs w:val="24"/>
        </w:rPr>
        <w:t xml:space="preserve">alanine transaminase (ALT). Livers were washed with saline and immediately </w:t>
      </w:r>
      <w:r w:rsidR="004D6CB9" w:rsidRPr="00876186">
        <w:rPr>
          <w:rFonts w:ascii="Book Antiqua" w:hAnsi="Book Antiqua" w:cs="Times New Roman"/>
          <w:color w:val="000000" w:themeColor="text1"/>
          <w:sz w:val="24"/>
          <w:szCs w:val="24"/>
        </w:rPr>
        <w:t xml:space="preserve">stored </w:t>
      </w:r>
      <w:r w:rsidR="001179FC" w:rsidRPr="00876186">
        <w:rPr>
          <w:rFonts w:ascii="Book Antiqua" w:hAnsi="Book Antiqua" w:cs="Times New Roman"/>
          <w:color w:val="000000" w:themeColor="text1"/>
          <w:sz w:val="24"/>
          <w:szCs w:val="24"/>
        </w:rPr>
        <w:t xml:space="preserve">at </w:t>
      </w:r>
      <w:r w:rsidR="00ED137B" w:rsidRPr="00876186">
        <w:rPr>
          <w:rFonts w:ascii="Book Antiqua" w:hAnsi="Book Antiqua" w:cs="Times New Roman"/>
          <w:color w:val="000000" w:themeColor="text1"/>
          <w:sz w:val="24"/>
          <w:szCs w:val="24"/>
        </w:rPr>
        <w:t>−</w:t>
      </w:r>
      <w:r w:rsidR="001179FC" w:rsidRPr="00876186">
        <w:rPr>
          <w:rFonts w:ascii="Book Antiqua" w:hAnsi="Book Antiqua" w:cs="Times New Roman"/>
          <w:color w:val="000000" w:themeColor="text1"/>
          <w:sz w:val="24"/>
          <w:szCs w:val="24"/>
        </w:rPr>
        <w:t>80</w:t>
      </w:r>
      <w:r w:rsidR="00BE3B0D">
        <w:rPr>
          <w:rFonts w:ascii="Book Antiqua" w:eastAsia="SimSun" w:hAnsi="Book Antiqua" w:cs="Times New Roman" w:hint="eastAsia"/>
          <w:color w:val="000000" w:themeColor="text1"/>
          <w:sz w:val="24"/>
          <w:szCs w:val="24"/>
          <w:lang w:eastAsia="zh-CN"/>
        </w:rPr>
        <w:t xml:space="preserve"> </w:t>
      </w:r>
      <w:r w:rsidR="001179FC" w:rsidRPr="00876186">
        <w:rPr>
          <w:rFonts w:ascii="Book Antiqua" w:hAnsi="Book Antiqua" w:cs="Times New Roman"/>
          <w:color w:val="000000" w:themeColor="text1"/>
          <w:sz w:val="24"/>
          <w:szCs w:val="24"/>
        </w:rPr>
        <w:t xml:space="preserve">°C for further analyses. </w:t>
      </w:r>
    </w:p>
    <w:p w14:paraId="274FDCE6" w14:textId="77777777" w:rsidR="001179FC" w:rsidRPr="00876186" w:rsidRDefault="001179FC" w:rsidP="00D63CA3">
      <w:pPr>
        <w:spacing w:line="360" w:lineRule="auto"/>
        <w:rPr>
          <w:rFonts w:ascii="Book Antiqua" w:hAnsi="Book Antiqua" w:cs="Times New Roman"/>
          <w:color w:val="000000" w:themeColor="text1"/>
          <w:sz w:val="24"/>
          <w:szCs w:val="24"/>
        </w:rPr>
      </w:pPr>
    </w:p>
    <w:p w14:paraId="3DDA2677" w14:textId="22F41599" w:rsidR="001179FC" w:rsidRPr="00876186" w:rsidRDefault="00736439" w:rsidP="00D63CA3">
      <w:pPr>
        <w:spacing w:line="360" w:lineRule="auto"/>
        <w:rPr>
          <w:rFonts w:ascii="Book Antiqua" w:hAnsi="Book Antiqua" w:cs="Times New Roman"/>
          <w:b/>
          <w:i/>
          <w:color w:val="000000" w:themeColor="text1"/>
          <w:sz w:val="24"/>
          <w:szCs w:val="24"/>
        </w:rPr>
      </w:pPr>
      <w:r w:rsidRPr="00876186">
        <w:rPr>
          <w:rFonts w:ascii="Book Antiqua" w:hAnsi="Book Antiqua" w:cs="Times New Roman"/>
          <w:b/>
          <w:i/>
          <w:color w:val="000000" w:themeColor="text1"/>
          <w:sz w:val="24"/>
          <w:szCs w:val="24"/>
        </w:rPr>
        <w:t>Serum profiling</w:t>
      </w:r>
    </w:p>
    <w:p w14:paraId="750284EF" w14:textId="05ECE0F3" w:rsidR="001179FC" w:rsidRPr="00876186" w:rsidRDefault="000419B3" w:rsidP="003D1D61">
      <w:pPr>
        <w:spacing w:line="360" w:lineRule="auto"/>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P</w:t>
      </w:r>
      <w:r w:rsidR="001179FC" w:rsidRPr="00876186">
        <w:rPr>
          <w:rFonts w:ascii="Book Antiqua" w:hAnsi="Book Antiqua" w:cs="Times New Roman"/>
          <w:color w:val="000000" w:themeColor="text1"/>
          <w:sz w:val="24"/>
          <w:szCs w:val="24"/>
        </w:rPr>
        <w:t xml:space="preserve">lasma AST and ALT levels were determined </w:t>
      </w:r>
      <w:r w:rsidR="008A46A4" w:rsidRPr="00876186">
        <w:rPr>
          <w:rFonts w:ascii="Book Antiqua" w:hAnsi="Book Antiqua" w:cs="Times New Roman"/>
          <w:color w:val="000000" w:themeColor="text1"/>
          <w:sz w:val="24"/>
          <w:szCs w:val="24"/>
        </w:rPr>
        <w:t>using</w:t>
      </w:r>
      <w:r w:rsidR="001179FC" w:rsidRPr="00876186">
        <w:rPr>
          <w:rFonts w:ascii="Book Antiqua" w:hAnsi="Book Antiqua" w:cs="Times New Roman"/>
          <w:color w:val="000000" w:themeColor="text1"/>
          <w:sz w:val="24"/>
          <w:szCs w:val="24"/>
        </w:rPr>
        <w:t xml:space="preserve"> a commercially available analytical kit (Wako Pure Chemical Industries, Osaka, Japan). </w:t>
      </w:r>
      <w:r w:rsidR="00C107B6" w:rsidRPr="00876186">
        <w:rPr>
          <w:rFonts w:ascii="Book Antiqua" w:hAnsi="Book Antiqua" w:cs="Times New Roman"/>
          <w:color w:val="000000" w:themeColor="text1"/>
          <w:sz w:val="24"/>
          <w:szCs w:val="24"/>
        </w:rPr>
        <w:t>Approximately</w:t>
      </w:r>
      <w:r w:rsidR="001179FC" w:rsidRPr="00876186">
        <w:rPr>
          <w:rFonts w:ascii="Book Antiqua" w:hAnsi="Book Antiqua" w:cs="Times New Roman"/>
          <w:color w:val="000000" w:themeColor="text1"/>
          <w:sz w:val="24"/>
          <w:szCs w:val="24"/>
        </w:rPr>
        <w:t xml:space="preserve"> 100 mg of liver was </w:t>
      </w:r>
      <w:r w:rsidRPr="00876186">
        <w:rPr>
          <w:rFonts w:ascii="Book Antiqua" w:hAnsi="Book Antiqua" w:cs="Times New Roman"/>
          <w:color w:val="000000" w:themeColor="text1"/>
          <w:sz w:val="24"/>
          <w:szCs w:val="24"/>
        </w:rPr>
        <w:t xml:space="preserve">homogenized </w:t>
      </w:r>
      <w:r w:rsidR="001179FC" w:rsidRPr="00876186">
        <w:rPr>
          <w:rFonts w:ascii="Book Antiqua" w:hAnsi="Book Antiqua" w:cs="Times New Roman"/>
          <w:color w:val="000000" w:themeColor="text1"/>
          <w:sz w:val="24"/>
          <w:szCs w:val="24"/>
        </w:rPr>
        <w:t>with 0.5</w:t>
      </w:r>
      <w:r w:rsidR="00ED137B" w:rsidRPr="00876186">
        <w:rPr>
          <w:rFonts w:ascii="Book Antiqua" w:hAnsi="Book Antiqua" w:cs="Times New Roman"/>
          <w:color w:val="000000" w:themeColor="text1"/>
          <w:sz w:val="24"/>
          <w:szCs w:val="24"/>
        </w:rPr>
        <w:t>–</w:t>
      </w:r>
      <w:r w:rsidR="001179FC" w:rsidRPr="00876186">
        <w:rPr>
          <w:rFonts w:ascii="Book Antiqua" w:hAnsi="Book Antiqua" w:cs="Times New Roman"/>
          <w:color w:val="000000" w:themeColor="text1"/>
          <w:sz w:val="24"/>
          <w:szCs w:val="24"/>
        </w:rPr>
        <w:t xml:space="preserve">1.0 mL of 5% 5-sulfosalicylic acid, </w:t>
      </w:r>
      <w:r w:rsidR="001179FC" w:rsidRPr="00876186">
        <w:rPr>
          <w:rFonts w:ascii="Book Antiqua" w:hAnsi="Book Antiqua" w:cs="Times New Roman"/>
          <w:color w:val="000000" w:themeColor="text1"/>
          <w:sz w:val="24"/>
          <w:szCs w:val="24"/>
        </w:rPr>
        <w:lastRenderedPageBreak/>
        <w:t xml:space="preserve">and hepatic </w:t>
      </w:r>
      <w:r w:rsidR="00736439" w:rsidRPr="00876186">
        <w:rPr>
          <w:rFonts w:ascii="Book Antiqua" w:hAnsi="Book Antiqua" w:cs="Times New Roman"/>
          <w:color w:val="000000" w:themeColor="text1"/>
          <w:sz w:val="24"/>
          <w:szCs w:val="24"/>
        </w:rPr>
        <w:t>glutathione (GSH)</w:t>
      </w:r>
      <w:r w:rsidR="001179FC" w:rsidRPr="00876186">
        <w:rPr>
          <w:rFonts w:ascii="Book Antiqua" w:hAnsi="Book Antiqua" w:cs="Times New Roman"/>
          <w:color w:val="000000" w:themeColor="text1"/>
          <w:sz w:val="24"/>
          <w:szCs w:val="24"/>
        </w:rPr>
        <w:t xml:space="preserve"> concentration was determined by </w:t>
      </w:r>
      <w:r w:rsidR="00BB443A" w:rsidRPr="00876186">
        <w:rPr>
          <w:rFonts w:ascii="Book Antiqua" w:hAnsi="Book Antiqua" w:cs="Times New Roman"/>
          <w:color w:val="000000" w:themeColor="text1"/>
          <w:sz w:val="24"/>
          <w:szCs w:val="24"/>
        </w:rPr>
        <w:t xml:space="preserve">a </w:t>
      </w:r>
      <w:r w:rsidR="001179FC" w:rsidRPr="00876186">
        <w:rPr>
          <w:rFonts w:ascii="Book Antiqua" w:hAnsi="Book Antiqua" w:cs="Times New Roman"/>
          <w:color w:val="000000" w:themeColor="text1"/>
          <w:sz w:val="24"/>
          <w:szCs w:val="24"/>
        </w:rPr>
        <w:t xml:space="preserve">commercial kit (Dojindo </w:t>
      </w:r>
      <w:r w:rsidR="00BB443A" w:rsidRPr="00876186">
        <w:rPr>
          <w:rFonts w:ascii="Book Antiqua" w:hAnsi="Book Antiqua" w:cs="Times New Roman"/>
          <w:color w:val="000000" w:themeColor="text1"/>
          <w:sz w:val="24"/>
          <w:szCs w:val="24"/>
        </w:rPr>
        <w:t>Molecular Technologies</w:t>
      </w:r>
      <w:r w:rsidR="001179FC" w:rsidRPr="00876186">
        <w:rPr>
          <w:rFonts w:ascii="Book Antiqua" w:hAnsi="Book Antiqua" w:cs="Times New Roman"/>
          <w:color w:val="000000" w:themeColor="text1"/>
          <w:sz w:val="24"/>
          <w:szCs w:val="24"/>
        </w:rPr>
        <w:t>, Kumamoto, Japan). Hepatic GST activity was measured accordin</w:t>
      </w:r>
      <w:r w:rsidR="00E0450A" w:rsidRPr="00876186">
        <w:rPr>
          <w:rFonts w:ascii="Book Antiqua" w:hAnsi="Book Antiqua" w:cs="Times New Roman"/>
          <w:color w:val="000000" w:themeColor="text1"/>
          <w:sz w:val="24"/>
          <w:szCs w:val="24"/>
        </w:rPr>
        <w:t xml:space="preserve">g to the method of Habig </w:t>
      </w:r>
      <w:r w:rsidR="00891D06" w:rsidRPr="00891D06">
        <w:rPr>
          <w:rFonts w:ascii="Book Antiqua" w:hAnsi="Book Antiqua" w:cs="Times New Roman"/>
          <w:i/>
          <w:color w:val="000000" w:themeColor="text1"/>
          <w:sz w:val="24"/>
          <w:szCs w:val="24"/>
        </w:rPr>
        <w:t>et al</w:t>
      </w:r>
      <w:r w:rsidR="00446492" w:rsidRPr="00876186">
        <w:rPr>
          <w:rFonts w:ascii="Book Antiqua" w:hAnsi="Book Antiqua" w:cs="Times New Roman"/>
          <w:color w:val="000000" w:themeColor="text1"/>
          <w:sz w:val="24"/>
          <w:szCs w:val="24"/>
          <w:vertAlign w:val="superscript"/>
        </w:rPr>
        <w:t>[</w:t>
      </w:r>
      <w:r w:rsidR="004264D0" w:rsidRPr="00876186">
        <w:rPr>
          <w:rFonts w:ascii="Book Antiqua" w:hAnsi="Book Antiqua" w:cs="Times New Roman"/>
          <w:color w:val="000000" w:themeColor="text1"/>
          <w:sz w:val="24"/>
          <w:szCs w:val="24"/>
          <w:vertAlign w:val="superscript"/>
        </w:rPr>
        <w:t>20</w:t>
      </w:r>
      <w:r w:rsidR="00446492" w:rsidRPr="00876186">
        <w:rPr>
          <w:rFonts w:ascii="Book Antiqua" w:hAnsi="Book Antiqua" w:cs="Times New Roman"/>
          <w:color w:val="000000" w:themeColor="text1"/>
          <w:sz w:val="24"/>
          <w:szCs w:val="24"/>
          <w:vertAlign w:val="superscript"/>
        </w:rPr>
        <w:t>]</w:t>
      </w:r>
      <w:r w:rsidR="001179FC" w:rsidRPr="00876186">
        <w:rPr>
          <w:rFonts w:ascii="Book Antiqua" w:hAnsi="Book Antiqua" w:cs="Times New Roman"/>
          <w:color w:val="000000" w:themeColor="text1"/>
          <w:sz w:val="24"/>
          <w:szCs w:val="24"/>
        </w:rPr>
        <w:t xml:space="preserve">. </w:t>
      </w:r>
      <w:r w:rsidR="00C107B6" w:rsidRPr="00876186">
        <w:rPr>
          <w:rFonts w:ascii="Book Antiqua" w:hAnsi="Book Antiqua" w:cs="Times New Roman"/>
          <w:color w:val="000000" w:themeColor="text1"/>
          <w:sz w:val="24"/>
          <w:szCs w:val="24"/>
        </w:rPr>
        <w:t>Approximately</w:t>
      </w:r>
      <w:r w:rsidR="001179FC" w:rsidRPr="00876186">
        <w:rPr>
          <w:rFonts w:ascii="Book Antiqua" w:hAnsi="Book Antiqua" w:cs="Times New Roman"/>
          <w:color w:val="000000" w:themeColor="text1"/>
          <w:sz w:val="24"/>
          <w:szCs w:val="24"/>
        </w:rPr>
        <w:t xml:space="preserve"> 0.5 g of liver was </w:t>
      </w:r>
      <w:r w:rsidRPr="00876186">
        <w:rPr>
          <w:rFonts w:ascii="Book Antiqua" w:hAnsi="Book Antiqua" w:cs="Times New Roman"/>
          <w:color w:val="000000" w:themeColor="text1"/>
          <w:sz w:val="24"/>
          <w:szCs w:val="24"/>
        </w:rPr>
        <w:t xml:space="preserve">homogenized </w:t>
      </w:r>
      <w:r w:rsidR="001179FC" w:rsidRPr="00876186">
        <w:rPr>
          <w:rFonts w:ascii="Book Antiqua" w:hAnsi="Book Antiqua" w:cs="Times New Roman"/>
          <w:color w:val="000000" w:themeColor="text1"/>
          <w:sz w:val="24"/>
          <w:szCs w:val="24"/>
        </w:rPr>
        <w:t>with 10 volume</w:t>
      </w:r>
      <w:r w:rsidR="00F75BB2" w:rsidRPr="00876186">
        <w:rPr>
          <w:rFonts w:ascii="Book Antiqua" w:hAnsi="Book Antiqua" w:cs="Times New Roman"/>
          <w:color w:val="000000" w:themeColor="text1"/>
          <w:sz w:val="24"/>
          <w:szCs w:val="24"/>
        </w:rPr>
        <w:t>s</w:t>
      </w:r>
      <w:r w:rsidR="001179FC" w:rsidRPr="00876186">
        <w:rPr>
          <w:rFonts w:ascii="Book Antiqua" w:hAnsi="Book Antiqua" w:cs="Times New Roman"/>
          <w:color w:val="000000" w:themeColor="text1"/>
          <w:sz w:val="24"/>
          <w:szCs w:val="24"/>
        </w:rPr>
        <w:t xml:space="preserve"> of 0.1 </w:t>
      </w:r>
      <w:r w:rsidR="00BE3B0D">
        <w:rPr>
          <w:rFonts w:ascii="Book Antiqua" w:eastAsia="SimSun" w:hAnsi="Book Antiqua" w:cs="Times New Roman" w:hint="eastAsia"/>
          <w:color w:val="000000" w:themeColor="text1"/>
          <w:sz w:val="24"/>
          <w:szCs w:val="24"/>
          <w:lang w:eastAsia="zh-CN"/>
        </w:rPr>
        <w:t>mol/L</w:t>
      </w:r>
      <w:r w:rsidR="001179FC" w:rsidRPr="00876186">
        <w:rPr>
          <w:rFonts w:ascii="Book Antiqua" w:hAnsi="Book Antiqua" w:cs="Times New Roman"/>
          <w:color w:val="000000" w:themeColor="text1"/>
          <w:sz w:val="24"/>
          <w:szCs w:val="24"/>
        </w:rPr>
        <w:t xml:space="preserve"> potassium phosphate buffer (pH 7.4)</w:t>
      </w:r>
      <w:r w:rsidR="008A46A4" w:rsidRPr="00876186">
        <w:rPr>
          <w:rFonts w:ascii="Book Antiqua" w:hAnsi="Book Antiqua" w:cs="Times New Roman"/>
          <w:color w:val="000000" w:themeColor="text1"/>
          <w:sz w:val="24"/>
          <w:szCs w:val="24"/>
        </w:rPr>
        <w:t>,</w:t>
      </w:r>
      <w:r w:rsidR="001179FC" w:rsidRPr="00876186">
        <w:rPr>
          <w:rFonts w:ascii="Book Antiqua" w:hAnsi="Book Antiqua" w:cs="Times New Roman"/>
          <w:color w:val="000000" w:themeColor="text1"/>
          <w:sz w:val="24"/>
          <w:szCs w:val="24"/>
        </w:rPr>
        <w:t xml:space="preserve"> and </w:t>
      </w:r>
      <w:r w:rsidR="00B22813" w:rsidRPr="00876186">
        <w:rPr>
          <w:rFonts w:ascii="Book Antiqua" w:hAnsi="Book Antiqua" w:cs="Times New Roman"/>
          <w:color w:val="000000" w:themeColor="text1"/>
          <w:sz w:val="24"/>
          <w:szCs w:val="24"/>
        </w:rPr>
        <w:t xml:space="preserve">the </w:t>
      </w:r>
      <w:r w:rsidR="001179FC" w:rsidRPr="00876186">
        <w:rPr>
          <w:rFonts w:ascii="Book Antiqua" w:hAnsi="Book Antiqua" w:cs="Times New Roman"/>
          <w:color w:val="000000" w:themeColor="text1"/>
          <w:sz w:val="24"/>
          <w:szCs w:val="24"/>
        </w:rPr>
        <w:t>supernatant was collected. Five</w:t>
      </w:r>
      <w:r w:rsidR="009642FA" w:rsidRPr="00876186">
        <w:rPr>
          <w:rFonts w:ascii="Book Antiqua" w:hAnsi="Book Antiqua" w:cs="Times New Roman"/>
          <w:color w:val="000000" w:themeColor="text1"/>
          <w:sz w:val="24"/>
          <w:szCs w:val="24"/>
        </w:rPr>
        <w:t>-</w:t>
      </w:r>
      <w:r w:rsidR="001179FC" w:rsidRPr="00876186">
        <w:rPr>
          <w:rFonts w:ascii="Book Antiqua" w:hAnsi="Book Antiqua" w:cs="Times New Roman"/>
          <w:color w:val="000000" w:themeColor="text1"/>
          <w:sz w:val="24"/>
          <w:szCs w:val="24"/>
        </w:rPr>
        <w:t xml:space="preserve">hundred </w:t>
      </w:r>
      <w:r w:rsidR="00F75BB2" w:rsidRPr="00876186">
        <w:rPr>
          <w:rFonts w:ascii="Book Antiqua" w:hAnsi="Book Antiqua" w:cs="Times New Roman"/>
          <w:color w:val="000000" w:themeColor="text1"/>
          <w:sz w:val="24"/>
          <w:szCs w:val="24"/>
        </w:rPr>
        <w:t>microliters</w:t>
      </w:r>
      <w:r w:rsidR="001179FC" w:rsidRPr="00876186">
        <w:rPr>
          <w:rFonts w:ascii="Book Antiqua" w:hAnsi="Book Antiqua" w:cs="Times New Roman"/>
          <w:color w:val="000000" w:themeColor="text1"/>
          <w:sz w:val="24"/>
          <w:szCs w:val="24"/>
        </w:rPr>
        <w:t xml:space="preserve"> of 0.2 M potassium phosphate, 100 µL of 10 m</w:t>
      </w:r>
      <w:r w:rsidR="00BE3B0D" w:rsidRPr="00BE3B0D">
        <w:rPr>
          <w:rFonts w:ascii="Book Antiqua" w:eastAsia="SimSun" w:hAnsi="Book Antiqua" w:cs="Times New Roman" w:hint="eastAsia"/>
          <w:color w:val="000000" w:themeColor="text1"/>
          <w:sz w:val="24"/>
          <w:szCs w:val="24"/>
          <w:lang w:eastAsia="zh-CN"/>
        </w:rPr>
        <w:t xml:space="preserve"> </w:t>
      </w:r>
      <w:r w:rsidR="00BE3B0D">
        <w:rPr>
          <w:rFonts w:ascii="Book Antiqua" w:eastAsia="SimSun" w:hAnsi="Book Antiqua" w:cs="Times New Roman" w:hint="eastAsia"/>
          <w:color w:val="000000" w:themeColor="text1"/>
          <w:sz w:val="24"/>
          <w:szCs w:val="24"/>
          <w:lang w:eastAsia="zh-CN"/>
        </w:rPr>
        <w:t>mol/L</w:t>
      </w:r>
      <w:r w:rsidR="001179FC" w:rsidRPr="00876186">
        <w:rPr>
          <w:rFonts w:ascii="Book Antiqua" w:hAnsi="Book Antiqua" w:cs="Times New Roman"/>
          <w:color w:val="000000" w:themeColor="text1"/>
          <w:sz w:val="24"/>
          <w:szCs w:val="24"/>
        </w:rPr>
        <w:t xml:space="preserve"> GSH, and 100 µL of 10 m</w:t>
      </w:r>
      <w:r w:rsidR="00BE3B0D">
        <w:rPr>
          <w:rFonts w:ascii="Book Antiqua" w:eastAsia="SimSun" w:hAnsi="Book Antiqua" w:cs="Times New Roman" w:hint="eastAsia"/>
          <w:color w:val="000000" w:themeColor="text1"/>
          <w:sz w:val="24"/>
          <w:szCs w:val="24"/>
          <w:lang w:eastAsia="zh-CN"/>
        </w:rPr>
        <w:t>mol/L</w:t>
      </w:r>
      <w:r w:rsidR="001179FC" w:rsidRPr="00876186">
        <w:rPr>
          <w:rFonts w:ascii="Book Antiqua" w:hAnsi="Book Antiqua" w:cs="Times New Roman"/>
          <w:color w:val="000000" w:themeColor="text1"/>
          <w:sz w:val="24"/>
          <w:szCs w:val="24"/>
        </w:rPr>
        <w:t xml:space="preserve"> 1-chloro-2,4-dinitrobenzene (CDNB) </w:t>
      </w:r>
      <w:r w:rsidR="00240352" w:rsidRPr="00876186">
        <w:rPr>
          <w:rFonts w:ascii="Book Antiqua" w:hAnsi="Book Antiqua" w:cs="Times New Roman"/>
          <w:color w:val="000000" w:themeColor="text1"/>
          <w:sz w:val="24"/>
          <w:szCs w:val="24"/>
        </w:rPr>
        <w:t>were</w:t>
      </w:r>
      <w:r w:rsidR="001179FC" w:rsidRPr="00876186">
        <w:rPr>
          <w:rFonts w:ascii="Book Antiqua" w:hAnsi="Book Antiqua" w:cs="Times New Roman"/>
          <w:color w:val="000000" w:themeColor="text1"/>
          <w:sz w:val="24"/>
          <w:szCs w:val="24"/>
        </w:rPr>
        <w:t xml:space="preserve"> added to 100 µL of supernatant. GST activity was determined by monitoring the absorbance at 340 nm for 3 min. Hepatic </w:t>
      </w:r>
      <w:r w:rsidR="00364841" w:rsidRPr="00876186">
        <w:rPr>
          <w:rFonts w:ascii="Book Antiqua" w:hAnsi="Book Antiqua" w:cs="Times New Roman"/>
          <w:color w:val="000000" w:themeColor="text1"/>
          <w:sz w:val="24"/>
          <w:szCs w:val="24"/>
        </w:rPr>
        <w:t xml:space="preserve">thiobarbituric </w:t>
      </w:r>
      <w:r w:rsidR="002662BF" w:rsidRPr="00876186">
        <w:rPr>
          <w:rFonts w:ascii="Book Antiqua" w:hAnsi="Book Antiqua" w:cs="Times New Roman"/>
          <w:color w:val="000000" w:themeColor="text1"/>
          <w:sz w:val="24"/>
          <w:szCs w:val="24"/>
        </w:rPr>
        <w:t>acid-</w:t>
      </w:r>
      <w:r w:rsidR="00364841" w:rsidRPr="00876186">
        <w:rPr>
          <w:rFonts w:ascii="Book Antiqua" w:hAnsi="Book Antiqua" w:cs="Times New Roman"/>
          <w:color w:val="000000" w:themeColor="text1"/>
          <w:sz w:val="24"/>
          <w:szCs w:val="24"/>
        </w:rPr>
        <w:t>reactive substances (</w:t>
      </w:r>
      <w:r w:rsidR="001179FC" w:rsidRPr="00876186">
        <w:rPr>
          <w:rFonts w:ascii="Book Antiqua" w:hAnsi="Book Antiqua" w:cs="Times New Roman"/>
          <w:color w:val="000000" w:themeColor="text1"/>
          <w:sz w:val="24"/>
          <w:szCs w:val="24"/>
        </w:rPr>
        <w:t>TBARS</w:t>
      </w:r>
      <w:r w:rsidR="00364841" w:rsidRPr="00876186">
        <w:rPr>
          <w:rFonts w:ascii="Book Antiqua" w:hAnsi="Book Antiqua" w:cs="Times New Roman"/>
          <w:color w:val="000000" w:themeColor="text1"/>
          <w:sz w:val="24"/>
          <w:szCs w:val="24"/>
        </w:rPr>
        <w:t>)</w:t>
      </w:r>
      <w:r w:rsidR="001179FC" w:rsidRPr="00876186">
        <w:rPr>
          <w:rFonts w:ascii="Book Antiqua" w:hAnsi="Book Antiqua" w:cs="Times New Roman"/>
          <w:color w:val="000000" w:themeColor="text1"/>
          <w:sz w:val="24"/>
          <w:szCs w:val="24"/>
        </w:rPr>
        <w:t xml:space="preserve"> </w:t>
      </w:r>
      <w:r w:rsidR="00BB443A" w:rsidRPr="00876186">
        <w:rPr>
          <w:rFonts w:ascii="Book Antiqua" w:hAnsi="Book Antiqua" w:cs="Times New Roman"/>
          <w:color w:val="000000" w:themeColor="text1"/>
          <w:sz w:val="24"/>
          <w:szCs w:val="24"/>
        </w:rPr>
        <w:t>w</w:t>
      </w:r>
      <w:r w:rsidR="004D6CB9" w:rsidRPr="00876186">
        <w:rPr>
          <w:rFonts w:ascii="Book Antiqua" w:hAnsi="Book Antiqua" w:cs="Times New Roman"/>
          <w:color w:val="000000" w:themeColor="text1"/>
          <w:sz w:val="24"/>
          <w:szCs w:val="24"/>
        </w:rPr>
        <w:t>ere</w:t>
      </w:r>
      <w:r w:rsidR="001179FC" w:rsidRPr="00876186">
        <w:rPr>
          <w:rFonts w:ascii="Book Antiqua" w:hAnsi="Book Antiqua" w:cs="Times New Roman"/>
          <w:color w:val="000000" w:themeColor="text1"/>
          <w:sz w:val="24"/>
          <w:szCs w:val="24"/>
        </w:rPr>
        <w:t xml:space="preserve"> measured according </w:t>
      </w:r>
      <w:r w:rsidR="00891D06">
        <w:rPr>
          <w:rFonts w:ascii="Book Antiqua" w:hAnsi="Book Antiqua" w:cs="Times New Roman"/>
          <w:color w:val="000000" w:themeColor="text1"/>
          <w:sz w:val="24"/>
          <w:szCs w:val="24"/>
        </w:rPr>
        <w:t>to the method of Kikugawa</w:t>
      </w:r>
      <w:r w:rsidR="00891D06" w:rsidRPr="00891D06">
        <w:rPr>
          <w:rFonts w:ascii="Book Antiqua" w:hAnsi="Book Antiqua" w:cs="Times New Roman"/>
          <w:i/>
          <w:color w:val="000000" w:themeColor="text1"/>
          <w:sz w:val="24"/>
          <w:szCs w:val="24"/>
        </w:rPr>
        <w:t xml:space="preserve"> et al</w:t>
      </w:r>
      <w:r w:rsidR="00446492" w:rsidRPr="00876186">
        <w:rPr>
          <w:rFonts w:ascii="Book Antiqua" w:hAnsi="Book Antiqua" w:cs="Times New Roman"/>
          <w:color w:val="000000" w:themeColor="text1"/>
          <w:sz w:val="24"/>
          <w:szCs w:val="24"/>
          <w:vertAlign w:val="superscript"/>
        </w:rPr>
        <w:t>[</w:t>
      </w:r>
      <w:r w:rsidR="004264D0" w:rsidRPr="00876186">
        <w:rPr>
          <w:rFonts w:ascii="Book Antiqua" w:hAnsi="Book Antiqua" w:cs="Times New Roman"/>
          <w:color w:val="000000" w:themeColor="text1"/>
          <w:sz w:val="24"/>
          <w:szCs w:val="24"/>
          <w:vertAlign w:val="superscript"/>
        </w:rPr>
        <w:t>21</w:t>
      </w:r>
      <w:r w:rsidR="00446492" w:rsidRPr="00876186">
        <w:rPr>
          <w:rFonts w:ascii="Book Antiqua" w:hAnsi="Book Antiqua" w:cs="Times New Roman"/>
          <w:color w:val="000000" w:themeColor="text1"/>
          <w:sz w:val="24"/>
          <w:szCs w:val="24"/>
          <w:vertAlign w:val="superscript"/>
        </w:rPr>
        <w:t>]</w:t>
      </w:r>
      <w:r w:rsidR="00300AB5" w:rsidRPr="00876186">
        <w:rPr>
          <w:rFonts w:ascii="Book Antiqua" w:hAnsi="Book Antiqua" w:cs="Times New Roman"/>
          <w:color w:val="000000" w:themeColor="text1"/>
          <w:sz w:val="24"/>
          <w:szCs w:val="24"/>
        </w:rPr>
        <w:t>.</w:t>
      </w:r>
      <w:r w:rsidR="001179FC" w:rsidRPr="00876186">
        <w:rPr>
          <w:rFonts w:ascii="Book Antiqua" w:hAnsi="Book Antiqua" w:cs="Times New Roman"/>
          <w:color w:val="000000" w:themeColor="text1"/>
          <w:sz w:val="24"/>
          <w:szCs w:val="24"/>
        </w:rPr>
        <w:t xml:space="preserve"> </w:t>
      </w:r>
      <w:r w:rsidR="00C107B6" w:rsidRPr="00876186">
        <w:rPr>
          <w:rFonts w:ascii="Book Antiqua" w:hAnsi="Book Antiqua" w:cs="Times New Roman"/>
          <w:color w:val="000000" w:themeColor="text1"/>
          <w:sz w:val="24"/>
          <w:szCs w:val="24"/>
        </w:rPr>
        <w:t>Approximately</w:t>
      </w:r>
      <w:r w:rsidR="001179FC" w:rsidRPr="00876186">
        <w:rPr>
          <w:rFonts w:ascii="Book Antiqua" w:hAnsi="Book Antiqua" w:cs="Times New Roman"/>
          <w:color w:val="000000" w:themeColor="text1"/>
          <w:sz w:val="24"/>
          <w:szCs w:val="24"/>
        </w:rPr>
        <w:t xml:space="preserve"> 0.5 g of liver was </w:t>
      </w:r>
      <w:r w:rsidRPr="00876186">
        <w:rPr>
          <w:rFonts w:ascii="Book Antiqua" w:hAnsi="Book Antiqua" w:cs="Times New Roman"/>
          <w:color w:val="000000" w:themeColor="text1"/>
          <w:sz w:val="24"/>
          <w:szCs w:val="24"/>
        </w:rPr>
        <w:t xml:space="preserve">homogenized </w:t>
      </w:r>
      <w:r w:rsidR="001179FC" w:rsidRPr="00876186">
        <w:rPr>
          <w:rFonts w:ascii="Book Antiqua" w:hAnsi="Book Antiqua" w:cs="Times New Roman"/>
          <w:color w:val="000000" w:themeColor="text1"/>
          <w:sz w:val="24"/>
          <w:szCs w:val="24"/>
        </w:rPr>
        <w:t xml:space="preserve">with </w:t>
      </w:r>
      <w:r w:rsidR="00B22813" w:rsidRPr="00876186">
        <w:rPr>
          <w:rFonts w:ascii="Book Antiqua" w:hAnsi="Book Antiqua" w:cs="Times New Roman"/>
          <w:color w:val="000000" w:themeColor="text1"/>
          <w:sz w:val="24"/>
          <w:szCs w:val="24"/>
        </w:rPr>
        <w:t xml:space="preserve">9 </w:t>
      </w:r>
      <w:r w:rsidR="001179FC" w:rsidRPr="00876186">
        <w:rPr>
          <w:rFonts w:ascii="Book Antiqua" w:hAnsi="Book Antiqua" w:cs="Times New Roman"/>
          <w:color w:val="000000" w:themeColor="text1"/>
          <w:sz w:val="24"/>
          <w:szCs w:val="24"/>
        </w:rPr>
        <w:t>volume</w:t>
      </w:r>
      <w:r w:rsidR="00F75BB2" w:rsidRPr="00876186">
        <w:rPr>
          <w:rFonts w:ascii="Book Antiqua" w:hAnsi="Book Antiqua" w:cs="Times New Roman"/>
          <w:color w:val="000000" w:themeColor="text1"/>
          <w:sz w:val="24"/>
          <w:szCs w:val="24"/>
        </w:rPr>
        <w:t>s</w:t>
      </w:r>
      <w:r w:rsidR="001179FC" w:rsidRPr="00876186">
        <w:rPr>
          <w:rFonts w:ascii="Book Antiqua" w:hAnsi="Book Antiqua" w:cs="Times New Roman"/>
          <w:color w:val="000000" w:themeColor="text1"/>
          <w:sz w:val="24"/>
          <w:szCs w:val="24"/>
        </w:rPr>
        <w:t xml:space="preserve"> of 10</w:t>
      </w:r>
      <w:r w:rsidR="00C107B6" w:rsidRPr="00876186">
        <w:rPr>
          <w:rFonts w:ascii="Book Antiqua" w:hAnsi="Book Antiqua" w:cs="Times New Roman"/>
          <w:color w:val="000000" w:themeColor="text1"/>
          <w:sz w:val="24"/>
          <w:szCs w:val="24"/>
        </w:rPr>
        <w:t xml:space="preserve"> </w:t>
      </w:r>
      <w:r w:rsidR="001179FC" w:rsidRPr="00876186">
        <w:rPr>
          <w:rFonts w:ascii="Book Antiqua" w:hAnsi="Book Antiqua" w:cs="Times New Roman"/>
          <w:color w:val="000000" w:themeColor="text1"/>
          <w:sz w:val="24"/>
          <w:szCs w:val="24"/>
        </w:rPr>
        <w:t>m</w:t>
      </w:r>
      <w:r w:rsidR="00BE3B0D">
        <w:rPr>
          <w:rFonts w:ascii="Book Antiqua" w:eastAsia="SimSun" w:hAnsi="Book Antiqua" w:cs="Times New Roman" w:hint="eastAsia"/>
          <w:color w:val="000000" w:themeColor="text1"/>
          <w:sz w:val="24"/>
          <w:szCs w:val="24"/>
          <w:lang w:eastAsia="zh-CN"/>
        </w:rPr>
        <w:t>mol/L</w:t>
      </w:r>
      <w:r w:rsidR="001179FC" w:rsidRPr="00876186">
        <w:rPr>
          <w:rFonts w:ascii="Book Antiqua" w:hAnsi="Book Antiqua" w:cs="Times New Roman"/>
          <w:color w:val="000000" w:themeColor="text1"/>
          <w:sz w:val="24"/>
          <w:szCs w:val="24"/>
        </w:rPr>
        <w:t xml:space="preserve"> Tris-HCl (pH</w:t>
      </w:r>
      <w:r w:rsidR="00C107B6" w:rsidRPr="00876186">
        <w:rPr>
          <w:rFonts w:ascii="Book Antiqua" w:hAnsi="Book Antiqua" w:cs="Times New Roman"/>
          <w:color w:val="000000" w:themeColor="text1"/>
          <w:sz w:val="24"/>
          <w:szCs w:val="24"/>
        </w:rPr>
        <w:t xml:space="preserve"> </w:t>
      </w:r>
      <w:r w:rsidR="001179FC" w:rsidRPr="00876186">
        <w:rPr>
          <w:rFonts w:ascii="Book Antiqua" w:hAnsi="Book Antiqua" w:cs="Times New Roman"/>
          <w:color w:val="000000" w:themeColor="text1"/>
          <w:sz w:val="24"/>
          <w:szCs w:val="24"/>
        </w:rPr>
        <w:t xml:space="preserve">7.4). </w:t>
      </w:r>
      <w:r w:rsidR="00261082" w:rsidRPr="00876186">
        <w:rPr>
          <w:rFonts w:ascii="Book Antiqua" w:hAnsi="Book Antiqua" w:cs="Times New Roman"/>
          <w:color w:val="000000" w:themeColor="text1"/>
          <w:sz w:val="24"/>
          <w:szCs w:val="24"/>
        </w:rPr>
        <w:t>T</w:t>
      </w:r>
      <w:r w:rsidR="001179FC" w:rsidRPr="00876186">
        <w:rPr>
          <w:rFonts w:ascii="Book Antiqua" w:hAnsi="Book Antiqua" w:cs="Times New Roman"/>
          <w:color w:val="000000" w:themeColor="text1"/>
          <w:sz w:val="24"/>
          <w:szCs w:val="24"/>
        </w:rPr>
        <w:t>he liver homogenate (200 µL)</w:t>
      </w:r>
      <w:r w:rsidR="00261082" w:rsidRPr="00876186">
        <w:rPr>
          <w:rFonts w:ascii="Book Antiqua" w:hAnsi="Book Antiqua" w:cs="Times New Roman"/>
          <w:color w:val="000000" w:themeColor="text1"/>
          <w:sz w:val="24"/>
          <w:szCs w:val="24"/>
        </w:rPr>
        <w:t xml:space="preserve"> was mixed with</w:t>
      </w:r>
      <w:r w:rsidR="001179FC" w:rsidRPr="00876186">
        <w:rPr>
          <w:rFonts w:ascii="Book Antiqua" w:hAnsi="Book Antiqua" w:cs="Times New Roman"/>
          <w:color w:val="000000" w:themeColor="text1"/>
          <w:sz w:val="24"/>
          <w:szCs w:val="24"/>
        </w:rPr>
        <w:t xml:space="preserve"> 650 µL </w:t>
      </w:r>
      <w:r w:rsidR="00261082" w:rsidRPr="00876186">
        <w:rPr>
          <w:rFonts w:ascii="Book Antiqua" w:hAnsi="Book Antiqua" w:cs="Times New Roman"/>
          <w:color w:val="000000" w:themeColor="text1"/>
          <w:sz w:val="24"/>
          <w:szCs w:val="24"/>
        </w:rPr>
        <w:t xml:space="preserve">of </w:t>
      </w:r>
      <w:r w:rsidR="00F75BB2" w:rsidRPr="00876186">
        <w:rPr>
          <w:rFonts w:ascii="Book Antiqua" w:hAnsi="Book Antiqua" w:cs="Times New Roman"/>
          <w:color w:val="000000" w:themeColor="text1"/>
          <w:sz w:val="24"/>
          <w:szCs w:val="24"/>
        </w:rPr>
        <w:t xml:space="preserve">extraction reagent </w:t>
      </w:r>
      <w:r w:rsidR="00261082" w:rsidRPr="00876186">
        <w:rPr>
          <w:rFonts w:ascii="Book Antiqua" w:hAnsi="Book Antiqua" w:cs="Times New Roman"/>
          <w:color w:val="000000" w:themeColor="text1"/>
          <w:sz w:val="24"/>
          <w:szCs w:val="24"/>
        </w:rPr>
        <w:t>(0.2 mL of 5.2% sodium dodecyl sul</w:t>
      </w:r>
      <w:r w:rsidR="00B71BEA" w:rsidRPr="00876186">
        <w:rPr>
          <w:rFonts w:ascii="Book Antiqua" w:hAnsi="Book Antiqua" w:cs="Times New Roman"/>
          <w:color w:val="000000" w:themeColor="text1"/>
          <w:sz w:val="24"/>
          <w:szCs w:val="24"/>
        </w:rPr>
        <w:t>f</w:t>
      </w:r>
      <w:r w:rsidR="00261082" w:rsidRPr="00876186">
        <w:rPr>
          <w:rFonts w:ascii="Book Antiqua" w:hAnsi="Book Antiqua" w:cs="Times New Roman"/>
          <w:color w:val="000000" w:themeColor="text1"/>
          <w:sz w:val="24"/>
          <w:szCs w:val="24"/>
        </w:rPr>
        <w:t xml:space="preserve">ate (SDS), 50 µL of 0.8% butylated hydroxytoluene in glacial acetic acid, 1.5 mL of 0.8% TBA, 1.7 mL of water) </w:t>
      </w:r>
      <w:r w:rsidR="001179FC" w:rsidRPr="00876186">
        <w:rPr>
          <w:rFonts w:ascii="Book Antiqua" w:hAnsi="Book Antiqua" w:cs="Times New Roman"/>
          <w:color w:val="000000" w:themeColor="text1"/>
          <w:sz w:val="24"/>
          <w:szCs w:val="24"/>
        </w:rPr>
        <w:t>and 150</w:t>
      </w:r>
      <w:r w:rsidR="00C107B6" w:rsidRPr="00876186">
        <w:rPr>
          <w:rFonts w:ascii="Book Antiqua" w:hAnsi="Book Antiqua" w:cs="Times New Roman"/>
          <w:color w:val="000000" w:themeColor="text1"/>
          <w:sz w:val="24"/>
          <w:szCs w:val="24"/>
        </w:rPr>
        <w:t xml:space="preserve"> </w:t>
      </w:r>
      <w:r w:rsidR="001179FC" w:rsidRPr="00876186">
        <w:rPr>
          <w:rFonts w:ascii="Book Antiqua" w:hAnsi="Book Antiqua" w:cs="Times New Roman"/>
          <w:color w:val="000000" w:themeColor="text1"/>
          <w:sz w:val="24"/>
          <w:szCs w:val="24"/>
        </w:rPr>
        <w:t xml:space="preserve">µL of 20% acetate buffer </w:t>
      </w:r>
      <w:r w:rsidR="006E4F64" w:rsidRPr="00876186">
        <w:rPr>
          <w:rFonts w:ascii="Book Antiqua" w:hAnsi="Book Antiqua" w:cs="Times New Roman"/>
          <w:color w:val="000000" w:themeColor="text1"/>
          <w:sz w:val="24"/>
          <w:szCs w:val="24"/>
        </w:rPr>
        <w:t xml:space="preserve">to </w:t>
      </w:r>
      <w:r w:rsidR="00F75BB2" w:rsidRPr="00876186">
        <w:rPr>
          <w:rFonts w:ascii="Book Antiqua" w:hAnsi="Book Antiqua" w:cs="Times New Roman"/>
          <w:color w:val="000000" w:themeColor="text1"/>
          <w:sz w:val="24"/>
          <w:szCs w:val="24"/>
        </w:rPr>
        <w:t xml:space="preserve">a final volume of </w:t>
      </w:r>
      <w:r w:rsidR="006E4F64" w:rsidRPr="00876186">
        <w:rPr>
          <w:rFonts w:ascii="Book Antiqua" w:hAnsi="Book Antiqua" w:cs="Times New Roman"/>
          <w:color w:val="000000" w:themeColor="text1"/>
          <w:sz w:val="24"/>
          <w:szCs w:val="24"/>
        </w:rPr>
        <w:t>1.0 mL</w:t>
      </w:r>
      <w:r w:rsidR="001179FC" w:rsidRPr="00876186">
        <w:rPr>
          <w:rFonts w:ascii="Book Antiqua" w:hAnsi="Book Antiqua" w:cs="Times New Roman"/>
          <w:color w:val="000000" w:themeColor="text1"/>
          <w:sz w:val="24"/>
          <w:szCs w:val="24"/>
        </w:rPr>
        <w:t>. The mixture was heated at 100°C for 60</w:t>
      </w:r>
      <w:r w:rsidR="00C107B6" w:rsidRPr="00876186">
        <w:rPr>
          <w:rFonts w:ascii="Book Antiqua" w:hAnsi="Book Antiqua" w:cs="Times New Roman"/>
          <w:color w:val="000000" w:themeColor="text1"/>
          <w:sz w:val="24"/>
          <w:szCs w:val="24"/>
        </w:rPr>
        <w:t xml:space="preserve"> </w:t>
      </w:r>
      <w:r w:rsidR="001179FC" w:rsidRPr="00876186">
        <w:rPr>
          <w:rFonts w:ascii="Book Antiqua" w:hAnsi="Book Antiqua" w:cs="Times New Roman"/>
          <w:color w:val="000000" w:themeColor="text1"/>
          <w:sz w:val="24"/>
          <w:szCs w:val="24"/>
        </w:rPr>
        <w:t>min</w:t>
      </w:r>
      <w:r w:rsidR="00F75BB2" w:rsidRPr="00876186">
        <w:rPr>
          <w:rFonts w:ascii="Book Antiqua" w:hAnsi="Book Antiqua" w:cs="Times New Roman"/>
          <w:color w:val="000000" w:themeColor="text1"/>
          <w:sz w:val="24"/>
          <w:szCs w:val="24"/>
        </w:rPr>
        <w:t>,</w:t>
      </w:r>
      <w:r w:rsidR="001179FC" w:rsidRPr="00876186">
        <w:rPr>
          <w:rFonts w:ascii="Book Antiqua" w:hAnsi="Book Antiqua" w:cs="Times New Roman"/>
          <w:color w:val="000000" w:themeColor="text1"/>
          <w:sz w:val="24"/>
          <w:szCs w:val="24"/>
        </w:rPr>
        <w:t xml:space="preserve"> cooled to room temperature</w:t>
      </w:r>
      <w:r w:rsidR="00F75BB2" w:rsidRPr="00876186">
        <w:rPr>
          <w:rFonts w:ascii="Book Antiqua" w:hAnsi="Book Antiqua" w:cs="Times New Roman"/>
          <w:color w:val="000000" w:themeColor="text1"/>
          <w:sz w:val="24"/>
          <w:szCs w:val="24"/>
        </w:rPr>
        <w:t>,</w:t>
      </w:r>
      <w:r w:rsidR="001179FC" w:rsidRPr="00876186">
        <w:rPr>
          <w:rFonts w:ascii="Book Antiqua" w:hAnsi="Book Antiqua" w:cs="Times New Roman"/>
          <w:color w:val="000000" w:themeColor="text1"/>
          <w:sz w:val="24"/>
          <w:szCs w:val="24"/>
        </w:rPr>
        <w:t xml:space="preserve"> </w:t>
      </w:r>
      <w:r w:rsidR="00F75BB2" w:rsidRPr="00876186">
        <w:rPr>
          <w:rFonts w:ascii="Book Antiqua" w:hAnsi="Book Antiqua" w:cs="Times New Roman"/>
          <w:color w:val="000000" w:themeColor="text1"/>
          <w:sz w:val="24"/>
          <w:szCs w:val="24"/>
        </w:rPr>
        <w:t xml:space="preserve">and </w:t>
      </w:r>
      <w:r w:rsidR="001179FC" w:rsidRPr="00876186">
        <w:rPr>
          <w:rFonts w:ascii="Book Antiqua" w:hAnsi="Book Antiqua" w:cs="Times New Roman"/>
          <w:color w:val="000000" w:themeColor="text1"/>
          <w:sz w:val="24"/>
          <w:szCs w:val="24"/>
        </w:rPr>
        <w:t>extracted with 1.0 m</w:t>
      </w:r>
      <w:r w:rsidR="00ED137B" w:rsidRPr="00876186">
        <w:rPr>
          <w:rFonts w:ascii="Book Antiqua" w:hAnsi="Book Antiqua" w:cs="Times New Roman"/>
          <w:color w:val="000000" w:themeColor="text1"/>
          <w:sz w:val="24"/>
          <w:szCs w:val="24"/>
        </w:rPr>
        <w:t>L</w:t>
      </w:r>
      <w:r w:rsidR="001179FC" w:rsidRPr="00876186">
        <w:rPr>
          <w:rFonts w:ascii="Book Antiqua" w:hAnsi="Book Antiqua" w:cs="Times New Roman"/>
          <w:color w:val="000000" w:themeColor="text1"/>
          <w:sz w:val="24"/>
          <w:szCs w:val="24"/>
        </w:rPr>
        <w:t xml:space="preserve"> of a mixture of 1-butanol/pyridine (15:1, v/v). TBARS concentration was determined by measuring the absorbance at 532 nm of the extract. </w:t>
      </w:r>
    </w:p>
    <w:p w14:paraId="7CB2BFA1" w14:textId="77777777" w:rsidR="001179FC" w:rsidRPr="00876186" w:rsidRDefault="001179FC" w:rsidP="00D63CA3">
      <w:pPr>
        <w:spacing w:line="360" w:lineRule="auto"/>
        <w:rPr>
          <w:rFonts w:ascii="Book Antiqua" w:hAnsi="Book Antiqua" w:cs="Times New Roman"/>
          <w:color w:val="000000" w:themeColor="text1"/>
          <w:sz w:val="24"/>
          <w:szCs w:val="24"/>
        </w:rPr>
      </w:pPr>
    </w:p>
    <w:p w14:paraId="706E7899" w14:textId="77777777" w:rsidR="001179FC" w:rsidRPr="00876186" w:rsidRDefault="004E3AFE" w:rsidP="00D63CA3">
      <w:pPr>
        <w:spacing w:line="360" w:lineRule="auto"/>
        <w:rPr>
          <w:rFonts w:ascii="Book Antiqua" w:hAnsi="Book Antiqua" w:cs="Times New Roman"/>
          <w:b/>
          <w:i/>
          <w:color w:val="000000" w:themeColor="text1"/>
          <w:sz w:val="24"/>
          <w:szCs w:val="24"/>
        </w:rPr>
      </w:pPr>
      <w:r w:rsidRPr="00876186">
        <w:rPr>
          <w:rFonts w:ascii="Book Antiqua" w:hAnsi="Book Antiqua" w:cs="Times New Roman"/>
          <w:b/>
          <w:i/>
          <w:color w:val="000000" w:themeColor="text1"/>
          <w:sz w:val="24"/>
          <w:szCs w:val="24"/>
        </w:rPr>
        <w:t>Statistical analysis</w:t>
      </w:r>
    </w:p>
    <w:p w14:paraId="59158230" w14:textId="43838952" w:rsidR="004E3AFE" w:rsidRPr="00876186" w:rsidRDefault="009E6B07" w:rsidP="00BE3B0D">
      <w:pPr>
        <w:spacing w:line="360" w:lineRule="auto"/>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CEL files were quantified with the Factor Analysis for Robust Microarray Summarization (FARMS) algorithm</w:t>
      </w:r>
      <w:r w:rsidR="00446492" w:rsidRPr="00876186">
        <w:rPr>
          <w:rFonts w:ascii="Book Antiqua" w:hAnsi="Book Antiqua" w:cs="Times New Roman"/>
          <w:color w:val="000000" w:themeColor="text1"/>
          <w:sz w:val="24"/>
          <w:szCs w:val="24"/>
          <w:vertAlign w:val="superscript"/>
        </w:rPr>
        <w:t>[</w:t>
      </w:r>
      <w:r w:rsidR="004E3AFE" w:rsidRPr="00876186">
        <w:rPr>
          <w:rFonts w:ascii="Book Antiqua" w:hAnsi="Book Antiqua" w:cs="Times New Roman"/>
          <w:color w:val="000000" w:themeColor="text1"/>
          <w:sz w:val="24"/>
          <w:szCs w:val="24"/>
          <w:vertAlign w:val="superscript"/>
        </w:rPr>
        <w:t>2</w:t>
      </w:r>
      <w:r w:rsidR="004264D0" w:rsidRPr="00876186">
        <w:rPr>
          <w:rFonts w:ascii="Book Antiqua" w:hAnsi="Book Antiqua" w:cs="Times New Roman"/>
          <w:color w:val="000000" w:themeColor="text1"/>
          <w:sz w:val="24"/>
          <w:szCs w:val="24"/>
          <w:vertAlign w:val="superscript"/>
        </w:rPr>
        <w:t>2</w:t>
      </w:r>
      <w:r w:rsidR="00446492" w:rsidRPr="00876186">
        <w:rPr>
          <w:rFonts w:ascii="Book Antiqua" w:hAnsi="Book Antiqua" w:cs="Times New Roman"/>
          <w:color w:val="000000" w:themeColor="text1"/>
          <w:sz w:val="24"/>
          <w:szCs w:val="24"/>
          <w:vertAlign w:val="superscript"/>
        </w:rPr>
        <w:t>]</w:t>
      </w:r>
      <w:r w:rsidRPr="00876186">
        <w:rPr>
          <w:rFonts w:ascii="Book Antiqua" w:hAnsi="Book Antiqua" w:cs="Times New Roman"/>
          <w:color w:val="000000" w:themeColor="text1"/>
          <w:sz w:val="24"/>
          <w:szCs w:val="24"/>
        </w:rPr>
        <w:t xml:space="preserve"> using the statistical language R</w:t>
      </w:r>
      <w:r w:rsidR="00446492" w:rsidRPr="00876186">
        <w:rPr>
          <w:rFonts w:ascii="Book Antiqua" w:hAnsi="Book Antiqua" w:cs="Times New Roman"/>
          <w:color w:val="000000" w:themeColor="text1"/>
          <w:sz w:val="24"/>
          <w:szCs w:val="24"/>
          <w:vertAlign w:val="superscript"/>
        </w:rPr>
        <w:t>[</w:t>
      </w:r>
      <w:r w:rsidR="004E3AFE" w:rsidRPr="00876186">
        <w:rPr>
          <w:rFonts w:ascii="Book Antiqua" w:hAnsi="Book Antiqua" w:cs="Times New Roman"/>
          <w:color w:val="000000" w:themeColor="text1"/>
          <w:sz w:val="24"/>
          <w:szCs w:val="24"/>
          <w:vertAlign w:val="superscript"/>
        </w:rPr>
        <w:t>2</w:t>
      </w:r>
      <w:r w:rsidR="004264D0" w:rsidRPr="00876186">
        <w:rPr>
          <w:rFonts w:ascii="Book Antiqua" w:hAnsi="Book Antiqua" w:cs="Times New Roman"/>
          <w:color w:val="000000" w:themeColor="text1"/>
          <w:sz w:val="24"/>
          <w:szCs w:val="24"/>
          <w:vertAlign w:val="superscript"/>
        </w:rPr>
        <w:t>3</w:t>
      </w:r>
      <w:r w:rsidR="00446492" w:rsidRPr="00876186">
        <w:rPr>
          <w:rFonts w:ascii="Book Antiqua" w:hAnsi="Book Antiqua" w:cs="Times New Roman"/>
          <w:color w:val="000000" w:themeColor="text1"/>
          <w:sz w:val="24"/>
          <w:szCs w:val="24"/>
          <w:vertAlign w:val="superscript"/>
        </w:rPr>
        <w:t>]</w:t>
      </w:r>
      <w:r w:rsidRPr="00876186">
        <w:rPr>
          <w:rFonts w:ascii="Book Antiqua" w:hAnsi="Book Antiqua" w:cs="Times New Roman"/>
          <w:color w:val="000000" w:themeColor="text1"/>
          <w:sz w:val="24"/>
          <w:szCs w:val="24"/>
        </w:rPr>
        <w:t xml:space="preserve"> and Bioconductor</w:t>
      </w:r>
      <w:r w:rsidR="00446492" w:rsidRPr="00876186">
        <w:rPr>
          <w:rFonts w:ascii="Book Antiqua" w:hAnsi="Book Antiqua" w:cs="Times New Roman"/>
          <w:color w:val="000000" w:themeColor="text1"/>
          <w:sz w:val="24"/>
          <w:szCs w:val="24"/>
          <w:vertAlign w:val="superscript"/>
        </w:rPr>
        <w:t>[</w:t>
      </w:r>
      <w:r w:rsidR="004E3AFE" w:rsidRPr="00876186">
        <w:rPr>
          <w:rFonts w:ascii="Book Antiqua" w:hAnsi="Book Antiqua" w:cs="Times New Roman"/>
          <w:color w:val="000000" w:themeColor="text1"/>
          <w:sz w:val="24"/>
          <w:szCs w:val="24"/>
          <w:vertAlign w:val="superscript"/>
        </w:rPr>
        <w:t>2</w:t>
      </w:r>
      <w:r w:rsidR="004264D0" w:rsidRPr="00876186">
        <w:rPr>
          <w:rFonts w:ascii="Book Antiqua" w:hAnsi="Book Antiqua" w:cs="Times New Roman"/>
          <w:color w:val="000000" w:themeColor="text1"/>
          <w:sz w:val="24"/>
          <w:szCs w:val="24"/>
          <w:vertAlign w:val="superscript"/>
        </w:rPr>
        <w:t>4</w:t>
      </w:r>
      <w:r w:rsidR="00446492" w:rsidRPr="00876186">
        <w:rPr>
          <w:rFonts w:ascii="Book Antiqua" w:hAnsi="Book Antiqua" w:cs="Times New Roman"/>
          <w:color w:val="000000" w:themeColor="text1"/>
          <w:sz w:val="24"/>
          <w:szCs w:val="24"/>
          <w:vertAlign w:val="superscript"/>
        </w:rPr>
        <w:t>]</w:t>
      </w:r>
      <w:r w:rsidRPr="00876186">
        <w:rPr>
          <w:rFonts w:ascii="Book Antiqua" w:hAnsi="Book Antiqua" w:cs="Times New Roman"/>
          <w:color w:val="000000" w:themeColor="text1"/>
          <w:sz w:val="24"/>
          <w:szCs w:val="24"/>
        </w:rPr>
        <w:t xml:space="preserve">. To detect the differentially expressed genes between the </w:t>
      </w:r>
      <w:r w:rsidR="00F75BB2" w:rsidRPr="00876186">
        <w:rPr>
          <w:rFonts w:ascii="Book Antiqua" w:hAnsi="Book Antiqua" w:cs="Times New Roman"/>
          <w:color w:val="000000" w:themeColor="text1"/>
          <w:sz w:val="24"/>
          <w:szCs w:val="24"/>
        </w:rPr>
        <w:t>C</w:t>
      </w:r>
      <w:r w:rsidRPr="00876186">
        <w:rPr>
          <w:rFonts w:ascii="Book Antiqua" w:hAnsi="Book Antiqua" w:cs="Times New Roman"/>
          <w:color w:val="000000" w:themeColor="text1"/>
          <w:sz w:val="24"/>
          <w:szCs w:val="24"/>
        </w:rPr>
        <w:t xml:space="preserve">ontrol and </w:t>
      </w:r>
      <w:r w:rsidR="002059CD"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Pr="00876186">
        <w:rPr>
          <w:rFonts w:ascii="Book Antiqua" w:hAnsi="Book Antiqua" w:cs="Times New Roman"/>
          <w:color w:val="000000" w:themeColor="text1"/>
          <w:sz w:val="24"/>
          <w:szCs w:val="24"/>
        </w:rPr>
        <w:t>group</w:t>
      </w:r>
      <w:r w:rsidR="00F75BB2" w:rsidRPr="00876186">
        <w:rPr>
          <w:rFonts w:ascii="Book Antiqua" w:hAnsi="Book Antiqua" w:cs="Times New Roman"/>
          <w:color w:val="000000" w:themeColor="text1"/>
          <w:sz w:val="24"/>
          <w:szCs w:val="24"/>
        </w:rPr>
        <w:t>s</w:t>
      </w:r>
      <w:r w:rsidRPr="00876186">
        <w:rPr>
          <w:rFonts w:ascii="Book Antiqua" w:hAnsi="Book Antiqua" w:cs="Times New Roman"/>
          <w:color w:val="000000" w:themeColor="text1"/>
          <w:sz w:val="24"/>
          <w:szCs w:val="24"/>
        </w:rPr>
        <w:t xml:space="preserve">, the </w:t>
      </w:r>
      <w:r w:rsidR="00BB443A" w:rsidRPr="00876186">
        <w:rPr>
          <w:rFonts w:ascii="Book Antiqua" w:hAnsi="Book Antiqua" w:cs="Times New Roman"/>
          <w:color w:val="000000" w:themeColor="text1"/>
          <w:sz w:val="24"/>
          <w:szCs w:val="24"/>
        </w:rPr>
        <w:t xml:space="preserve">rank </w:t>
      </w:r>
      <w:r w:rsidRPr="00876186">
        <w:rPr>
          <w:rFonts w:ascii="Book Antiqua" w:hAnsi="Book Antiqua" w:cs="Times New Roman"/>
          <w:color w:val="000000" w:themeColor="text1"/>
          <w:sz w:val="24"/>
          <w:szCs w:val="24"/>
        </w:rPr>
        <w:t>products (RP) method was used</w:t>
      </w:r>
      <w:r w:rsidR="00446492" w:rsidRPr="00876186">
        <w:rPr>
          <w:rFonts w:ascii="Book Antiqua" w:hAnsi="Book Antiqua" w:cs="Times New Roman"/>
          <w:color w:val="000000" w:themeColor="text1"/>
          <w:sz w:val="24"/>
          <w:szCs w:val="24"/>
          <w:vertAlign w:val="superscript"/>
        </w:rPr>
        <w:t>[</w:t>
      </w:r>
      <w:r w:rsidR="004E3AFE" w:rsidRPr="00876186">
        <w:rPr>
          <w:rFonts w:ascii="Book Antiqua" w:hAnsi="Book Antiqua" w:cs="Times New Roman"/>
          <w:color w:val="000000" w:themeColor="text1"/>
          <w:sz w:val="24"/>
          <w:szCs w:val="24"/>
          <w:vertAlign w:val="superscript"/>
        </w:rPr>
        <w:t>2</w:t>
      </w:r>
      <w:r w:rsidR="004264D0" w:rsidRPr="00876186">
        <w:rPr>
          <w:rFonts w:ascii="Book Antiqua" w:hAnsi="Book Antiqua" w:cs="Times New Roman"/>
          <w:color w:val="000000" w:themeColor="text1"/>
          <w:sz w:val="24"/>
          <w:szCs w:val="24"/>
          <w:vertAlign w:val="superscript"/>
        </w:rPr>
        <w:t>5</w:t>
      </w:r>
      <w:r w:rsidR="00446492" w:rsidRPr="00876186">
        <w:rPr>
          <w:rFonts w:ascii="Book Antiqua" w:hAnsi="Book Antiqua" w:cs="Times New Roman"/>
          <w:color w:val="000000" w:themeColor="text1"/>
          <w:sz w:val="24"/>
          <w:szCs w:val="24"/>
          <w:vertAlign w:val="superscript"/>
        </w:rPr>
        <w:t>]</w:t>
      </w:r>
      <w:r w:rsidRPr="00876186">
        <w:rPr>
          <w:rFonts w:ascii="Book Antiqua" w:hAnsi="Book Antiqua" w:cs="Times New Roman"/>
          <w:color w:val="000000" w:themeColor="text1"/>
          <w:sz w:val="24"/>
          <w:szCs w:val="24"/>
        </w:rPr>
        <w:t xml:space="preserve">. </w:t>
      </w:r>
      <w:r w:rsidR="00F75BB2" w:rsidRPr="00876186">
        <w:rPr>
          <w:rFonts w:ascii="Book Antiqua" w:hAnsi="Book Antiqua" w:cs="Times New Roman"/>
          <w:color w:val="000000" w:themeColor="text1"/>
          <w:sz w:val="24"/>
          <w:szCs w:val="24"/>
        </w:rPr>
        <w:t xml:space="preserve">RP </w:t>
      </w:r>
      <w:r w:rsidRPr="00876186">
        <w:rPr>
          <w:rFonts w:ascii="Book Antiqua" w:hAnsi="Book Antiqua" w:cs="Times New Roman"/>
          <w:color w:val="000000" w:themeColor="text1"/>
          <w:sz w:val="24"/>
          <w:szCs w:val="24"/>
        </w:rPr>
        <w:lastRenderedPageBreak/>
        <w:t xml:space="preserve">offers several advantages over linear </w:t>
      </w:r>
      <w:r w:rsidR="00B71BEA" w:rsidRPr="00876186">
        <w:rPr>
          <w:rFonts w:ascii="Book Antiqua" w:hAnsi="Book Antiqua" w:cs="Times New Roman"/>
          <w:color w:val="000000" w:themeColor="text1"/>
          <w:sz w:val="24"/>
          <w:szCs w:val="24"/>
        </w:rPr>
        <w:t>modeling</w:t>
      </w:r>
      <w:r w:rsidRPr="00876186">
        <w:rPr>
          <w:rFonts w:ascii="Book Antiqua" w:hAnsi="Book Antiqua" w:cs="Times New Roman"/>
          <w:color w:val="000000" w:themeColor="text1"/>
          <w:sz w:val="24"/>
          <w:szCs w:val="24"/>
        </w:rPr>
        <w:t xml:space="preserve">, including </w:t>
      </w:r>
      <w:r w:rsidR="00ED137B" w:rsidRPr="00876186">
        <w:rPr>
          <w:rFonts w:ascii="Book Antiqua" w:hAnsi="Book Antiqua" w:cs="Times New Roman"/>
          <w:color w:val="000000" w:themeColor="text1"/>
          <w:sz w:val="24"/>
          <w:szCs w:val="24"/>
        </w:rPr>
        <w:t xml:space="preserve">a </w:t>
      </w:r>
      <w:r w:rsidRPr="00876186">
        <w:rPr>
          <w:rFonts w:ascii="Book Antiqua" w:hAnsi="Book Antiqua" w:cs="Times New Roman"/>
          <w:color w:val="000000" w:themeColor="text1"/>
          <w:sz w:val="24"/>
          <w:szCs w:val="24"/>
        </w:rPr>
        <w:t xml:space="preserve">biologically intuitive fold-change criterion; </w:t>
      </w:r>
      <w:r w:rsidR="002662BF" w:rsidRPr="00876186">
        <w:rPr>
          <w:rFonts w:ascii="Book Antiqua" w:hAnsi="Book Antiqua" w:cs="Times New Roman"/>
          <w:color w:val="000000" w:themeColor="text1"/>
          <w:sz w:val="24"/>
          <w:szCs w:val="24"/>
        </w:rPr>
        <w:t xml:space="preserve">this </w:t>
      </w:r>
      <w:r w:rsidRPr="00876186">
        <w:rPr>
          <w:rFonts w:ascii="Book Antiqua" w:hAnsi="Book Antiqua" w:cs="Times New Roman"/>
          <w:color w:val="000000" w:themeColor="text1"/>
          <w:sz w:val="24"/>
          <w:szCs w:val="24"/>
        </w:rPr>
        <w:t>model contains fewer assumptions and increased performance with noisy data and/or low numbers of replicates</w:t>
      </w:r>
      <w:r w:rsidR="00446492" w:rsidRPr="00876186">
        <w:rPr>
          <w:rFonts w:ascii="Book Antiqua" w:hAnsi="Book Antiqua" w:cs="Times New Roman"/>
          <w:color w:val="000000" w:themeColor="text1"/>
          <w:sz w:val="24"/>
          <w:szCs w:val="24"/>
          <w:vertAlign w:val="superscript"/>
        </w:rPr>
        <w:t>[</w:t>
      </w:r>
      <w:r w:rsidR="004E3AFE" w:rsidRPr="00876186">
        <w:rPr>
          <w:rFonts w:ascii="Book Antiqua" w:hAnsi="Book Antiqua" w:cs="Times New Roman"/>
          <w:color w:val="000000" w:themeColor="text1"/>
          <w:sz w:val="24"/>
          <w:szCs w:val="24"/>
          <w:vertAlign w:val="superscript"/>
        </w:rPr>
        <w:t>2</w:t>
      </w:r>
      <w:r w:rsidR="004264D0" w:rsidRPr="00876186">
        <w:rPr>
          <w:rFonts w:ascii="Book Antiqua" w:hAnsi="Book Antiqua" w:cs="Times New Roman"/>
          <w:color w:val="000000" w:themeColor="text1"/>
          <w:sz w:val="24"/>
          <w:szCs w:val="24"/>
          <w:vertAlign w:val="superscript"/>
        </w:rPr>
        <w:t>6</w:t>
      </w:r>
      <w:r w:rsidR="00446492" w:rsidRPr="00876186">
        <w:rPr>
          <w:rFonts w:ascii="Book Antiqua" w:hAnsi="Book Antiqua" w:cs="Times New Roman"/>
          <w:color w:val="000000" w:themeColor="text1"/>
          <w:sz w:val="24"/>
          <w:szCs w:val="24"/>
          <w:vertAlign w:val="superscript"/>
        </w:rPr>
        <w:t>]</w:t>
      </w:r>
      <w:r w:rsidRPr="00876186">
        <w:rPr>
          <w:rFonts w:ascii="Book Antiqua" w:hAnsi="Book Antiqua" w:cs="Times New Roman"/>
          <w:color w:val="000000" w:themeColor="text1"/>
          <w:sz w:val="24"/>
          <w:szCs w:val="24"/>
        </w:rPr>
        <w:t xml:space="preserve">. </w:t>
      </w:r>
      <w:r w:rsidR="00B22813" w:rsidRPr="00876186">
        <w:rPr>
          <w:rFonts w:ascii="Book Antiqua" w:hAnsi="Book Antiqua" w:cs="Times New Roman"/>
          <w:color w:val="000000" w:themeColor="text1"/>
          <w:sz w:val="24"/>
          <w:szCs w:val="24"/>
        </w:rPr>
        <w:t xml:space="preserve">A </w:t>
      </w:r>
      <w:r w:rsidRPr="00876186">
        <w:rPr>
          <w:rFonts w:ascii="Book Antiqua" w:hAnsi="Book Antiqua" w:cs="Times New Roman"/>
          <w:color w:val="000000" w:themeColor="text1"/>
          <w:sz w:val="24"/>
          <w:szCs w:val="24"/>
        </w:rPr>
        <w:t>recent study revealed that the combination of the RP method and the FARMS</w:t>
      </w:r>
      <w:r w:rsidR="004B7595" w:rsidRPr="00876186">
        <w:rPr>
          <w:rFonts w:ascii="Book Antiqua" w:hAnsi="Book Antiqua" w:cs="Times New Roman"/>
          <w:color w:val="000000" w:themeColor="text1"/>
          <w:sz w:val="24"/>
          <w:szCs w:val="24"/>
        </w:rPr>
        <w:t xml:space="preserve"> with quantile normalization (qFARMS)</w:t>
      </w:r>
      <w:r w:rsidRPr="00876186">
        <w:rPr>
          <w:rFonts w:ascii="Book Antiqua" w:hAnsi="Book Antiqua" w:cs="Times New Roman"/>
          <w:color w:val="000000" w:themeColor="text1"/>
          <w:sz w:val="24"/>
          <w:szCs w:val="24"/>
        </w:rPr>
        <w:t xml:space="preserve"> preprocessing algorithm is one of the best combinations for accurately detecting differentially expressed genes</w:t>
      </w:r>
      <w:r w:rsidR="00446492" w:rsidRPr="00876186">
        <w:rPr>
          <w:rFonts w:ascii="Book Antiqua" w:hAnsi="Book Antiqua" w:cs="Times New Roman"/>
          <w:color w:val="000000" w:themeColor="text1"/>
          <w:sz w:val="24"/>
          <w:szCs w:val="24"/>
          <w:vertAlign w:val="superscript"/>
        </w:rPr>
        <w:t>[</w:t>
      </w:r>
      <w:r w:rsidR="004E3AFE" w:rsidRPr="00876186">
        <w:rPr>
          <w:rFonts w:ascii="Book Antiqua" w:hAnsi="Book Antiqua" w:cs="Times New Roman"/>
          <w:color w:val="000000" w:themeColor="text1"/>
          <w:sz w:val="24"/>
          <w:szCs w:val="24"/>
          <w:vertAlign w:val="superscript"/>
        </w:rPr>
        <w:t>2</w:t>
      </w:r>
      <w:r w:rsidR="004264D0" w:rsidRPr="00876186">
        <w:rPr>
          <w:rFonts w:ascii="Book Antiqua" w:hAnsi="Book Antiqua" w:cs="Times New Roman"/>
          <w:color w:val="000000" w:themeColor="text1"/>
          <w:sz w:val="24"/>
          <w:szCs w:val="24"/>
          <w:vertAlign w:val="superscript"/>
        </w:rPr>
        <w:t>7</w:t>
      </w:r>
      <w:r w:rsidR="00446492" w:rsidRPr="00876186">
        <w:rPr>
          <w:rFonts w:ascii="Book Antiqua" w:hAnsi="Book Antiqua" w:cs="Times New Roman"/>
          <w:color w:val="000000" w:themeColor="text1"/>
          <w:sz w:val="24"/>
          <w:szCs w:val="24"/>
          <w:vertAlign w:val="superscript"/>
        </w:rPr>
        <w:t>]</w:t>
      </w:r>
      <w:r w:rsidRPr="00876186">
        <w:rPr>
          <w:rFonts w:ascii="Book Antiqua" w:hAnsi="Book Antiqua" w:cs="Times New Roman"/>
          <w:color w:val="000000" w:themeColor="text1"/>
          <w:sz w:val="24"/>
          <w:szCs w:val="24"/>
        </w:rPr>
        <w:t xml:space="preserve">, and these were applied to our microarray data. Functional classification of the differentially expressed genes according to Biological Process in Gene Ontology (GO) </w:t>
      </w:r>
      <w:r w:rsidR="009F7D3E" w:rsidRPr="00876186">
        <w:rPr>
          <w:rFonts w:ascii="Book Antiqua" w:hAnsi="Book Antiqua" w:cs="Times New Roman"/>
          <w:color w:val="000000" w:themeColor="text1"/>
          <w:sz w:val="24"/>
          <w:szCs w:val="24"/>
        </w:rPr>
        <w:t xml:space="preserve">and the Kyoto Encyclopedia of Genes and Genomes (KEGG) pathway </w:t>
      </w:r>
      <w:r w:rsidR="00BD16DE" w:rsidRPr="00876186">
        <w:rPr>
          <w:rFonts w:ascii="Book Antiqua" w:hAnsi="Book Antiqua" w:cs="Times New Roman"/>
          <w:color w:val="000000" w:themeColor="text1"/>
          <w:sz w:val="24"/>
          <w:szCs w:val="24"/>
        </w:rPr>
        <w:t>were</w:t>
      </w:r>
      <w:r w:rsidRPr="00876186">
        <w:rPr>
          <w:rFonts w:ascii="Book Antiqua" w:hAnsi="Book Antiqua" w:cs="Times New Roman"/>
          <w:color w:val="000000" w:themeColor="text1"/>
          <w:sz w:val="24"/>
          <w:szCs w:val="24"/>
        </w:rPr>
        <w:t xml:space="preserve"> performed using </w:t>
      </w:r>
      <w:r w:rsidR="00BB443A" w:rsidRPr="00876186">
        <w:rPr>
          <w:rFonts w:ascii="Book Antiqua" w:hAnsi="Book Antiqua" w:cs="Times New Roman"/>
          <w:color w:val="000000" w:themeColor="text1"/>
          <w:sz w:val="24"/>
          <w:szCs w:val="24"/>
        </w:rPr>
        <w:t xml:space="preserve">the </w:t>
      </w:r>
      <w:r w:rsidRPr="00876186">
        <w:rPr>
          <w:rFonts w:ascii="Book Antiqua" w:hAnsi="Book Antiqua" w:cs="Times New Roman"/>
          <w:color w:val="000000" w:themeColor="text1"/>
          <w:sz w:val="24"/>
          <w:szCs w:val="24"/>
        </w:rPr>
        <w:t>Database for Annotation, Visualization, and Integrated Discovery (DAVID)</w:t>
      </w:r>
      <w:r w:rsidR="00446492" w:rsidRPr="00876186">
        <w:rPr>
          <w:rFonts w:ascii="Book Antiqua" w:hAnsi="Book Antiqua" w:cs="Times New Roman"/>
          <w:color w:val="000000" w:themeColor="text1"/>
          <w:sz w:val="24"/>
          <w:szCs w:val="24"/>
          <w:vertAlign w:val="superscript"/>
        </w:rPr>
        <w:t>[</w:t>
      </w:r>
      <w:r w:rsidR="004E3AFE" w:rsidRPr="00876186">
        <w:rPr>
          <w:rFonts w:ascii="Book Antiqua" w:hAnsi="Book Antiqua" w:cs="Times New Roman"/>
          <w:color w:val="000000" w:themeColor="text1"/>
          <w:sz w:val="24"/>
          <w:szCs w:val="24"/>
          <w:vertAlign w:val="superscript"/>
        </w:rPr>
        <w:t>2</w:t>
      </w:r>
      <w:r w:rsidR="004264D0" w:rsidRPr="00876186">
        <w:rPr>
          <w:rFonts w:ascii="Book Antiqua" w:hAnsi="Book Antiqua" w:cs="Times New Roman"/>
          <w:color w:val="000000" w:themeColor="text1"/>
          <w:sz w:val="24"/>
          <w:szCs w:val="24"/>
          <w:vertAlign w:val="superscript"/>
        </w:rPr>
        <w:t>8</w:t>
      </w:r>
      <w:r w:rsidR="00446492" w:rsidRPr="00876186">
        <w:rPr>
          <w:rFonts w:ascii="Book Antiqua" w:hAnsi="Book Antiqua" w:cs="Times New Roman"/>
          <w:color w:val="000000" w:themeColor="text1"/>
          <w:sz w:val="24"/>
          <w:szCs w:val="24"/>
          <w:vertAlign w:val="superscript"/>
        </w:rPr>
        <w:t>]</w:t>
      </w:r>
      <w:r w:rsidRPr="00876186">
        <w:rPr>
          <w:rFonts w:ascii="Book Antiqua" w:hAnsi="Book Antiqua" w:cs="Times New Roman"/>
          <w:color w:val="000000" w:themeColor="text1"/>
          <w:sz w:val="24"/>
          <w:szCs w:val="24"/>
        </w:rPr>
        <w:t xml:space="preserve">, a web-accessible program, in accordance with the manuals available from the website (http://david.abcc.ncifcrf.gov/home.jsp). Enrichment analyses were performed </w:t>
      </w:r>
      <w:r w:rsidR="006A5408" w:rsidRPr="00876186">
        <w:rPr>
          <w:rFonts w:ascii="Book Antiqua" w:hAnsi="Book Antiqua" w:cs="Times New Roman"/>
          <w:color w:val="000000" w:themeColor="text1"/>
          <w:sz w:val="24"/>
          <w:szCs w:val="24"/>
        </w:rPr>
        <w:t xml:space="preserve">based on </w:t>
      </w:r>
      <w:r w:rsidR="000B616C" w:rsidRPr="00876186">
        <w:rPr>
          <w:rFonts w:ascii="Book Antiqua" w:hAnsi="Book Antiqua" w:cs="Times New Roman"/>
          <w:color w:val="000000" w:themeColor="text1"/>
          <w:sz w:val="24"/>
          <w:szCs w:val="24"/>
        </w:rPr>
        <w:t xml:space="preserve">EASE score, a modified Fisher’s exact </w:t>
      </w:r>
      <w:r w:rsidR="000B616C" w:rsidRPr="00891D06">
        <w:rPr>
          <w:rFonts w:ascii="Book Antiqua" w:hAnsi="Book Antiqua" w:cs="Times New Roman"/>
          <w:i/>
          <w:caps/>
          <w:color w:val="000000" w:themeColor="text1"/>
          <w:sz w:val="24"/>
          <w:szCs w:val="24"/>
        </w:rPr>
        <w:t>p</w:t>
      </w:r>
      <w:r w:rsidR="000B616C" w:rsidRPr="00876186">
        <w:rPr>
          <w:rFonts w:ascii="Book Antiqua" w:hAnsi="Book Antiqua" w:cs="Times New Roman"/>
          <w:color w:val="000000" w:themeColor="text1"/>
          <w:sz w:val="24"/>
          <w:szCs w:val="24"/>
        </w:rPr>
        <w:t>-value</w:t>
      </w:r>
      <w:r w:rsidR="004264D0" w:rsidRPr="00876186">
        <w:rPr>
          <w:rFonts w:ascii="Book Antiqua" w:hAnsi="Book Antiqua" w:cs="Times New Roman"/>
          <w:color w:val="000000" w:themeColor="text1"/>
          <w:sz w:val="24"/>
          <w:szCs w:val="24"/>
          <w:vertAlign w:val="superscript"/>
        </w:rPr>
        <w:t>[29</w:t>
      </w:r>
      <w:r w:rsidR="00446492" w:rsidRPr="00876186">
        <w:rPr>
          <w:rFonts w:ascii="Book Antiqua" w:hAnsi="Book Antiqua" w:cs="Times New Roman"/>
          <w:color w:val="000000" w:themeColor="text1"/>
          <w:sz w:val="24"/>
          <w:szCs w:val="24"/>
          <w:vertAlign w:val="superscript"/>
        </w:rPr>
        <w:t>]</w:t>
      </w:r>
      <w:r w:rsidR="000B616C" w:rsidRPr="00876186">
        <w:rPr>
          <w:rFonts w:ascii="Book Antiqua" w:hAnsi="Book Antiqua" w:cs="Times New Roman"/>
          <w:color w:val="000000" w:themeColor="text1"/>
          <w:sz w:val="24"/>
          <w:szCs w:val="24"/>
        </w:rPr>
        <w:t xml:space="preserve"> with </w:t>
      </w:r>
      <w:r w:rsidRPr="00876186">
        <w:rPr>
          <w:rFonts w:ascii="Book Antiqua" w:hAnsi="Book Antiqua" w:cs="Times New Roman"/>
          <w:color w:val="000000" w:themeColor="text1"/>
          <w:sz w:val="24"/>
          <w:szCs w:val="24"/>
        </w:rPr>
        <w:t xml:space="preserve">the Benjamini </w:t>
      </w:r>
      <w:r w:rsidR="00BE3B0D">
        <w:rPr>
          <w:rFonts w:ascii="Book Antiqua" w:eastAsia="SimSun" w:hAnsi="Book Antiqua" w:cs="Times New Roman"/>
          <w:color w:val="000000" w:themeColor="text1"/>
          <w:sz w:val="24"/>
          <w:szCs w:val="24"/>
          <w:lang w:eastAsia="zh-CN"/>
        </w:rPr>
        <w:t>and</w:t>
      </w:r>
      <w:r w:rsidR="00BE3B0D" w:rsidRPr="00876186">
        <w:rPr>
          <w:rFonts w:ascii="Book Antiqua" w:hAnsi="Book Antiqua" w:cs="Times New Roman"/>
          <w:color w:val="000000" w:themeColor="text1"/>
          <w:sz w:val="24"/>
          <w:szCs w:val="24"/>
        </w:rPr>
        <w:t xml:space="preserve"> </w:t>
      </w:r>
      <w:r w:rsidRPr="00876186">
        <w:rPr>
          <w:rFonts w:ascii="Book Antiqua" w:hAnsi="Book Antiqua" w:cs="Times New Roman"/>
          <w:color w:val="000000" w:themeColor="text1"/>
          <w:sz w:val="24"/>
          <w:szCs w:val="24"/>
        </w:rPr>
        <w:t>Hochberg false discovery rate corrections</w:t>
      </w:r>
      <w:r w:rsidR="00446492" w:rsidRPr="00876186">
        <w:rPr>
          <w:rFonts w:ascii="Book Antiqua" w:hAnsi="Book Antiqua" w:cs="Times New Roman"/>
          <w:color w:val="000000" w:themeColor="text1"/>
          <w:sz w:val="24"/>
          <w:szCs w:val="24"/>
          <w:vertAlign w:val="superscript"/>
        </w:rPr>
        <w:t>[</w:t>
      </w:r>
      <w:r w:rsidR="004264D0" w:rsidRPr="00876186">
        <w:rPr>
          <w:rFonts w:ascii="Book Antiqua" w:hAnsi="Book Antiqua" w:cs="Times New Roman"/>
          <w:color w:val="000000" w:themeColor="text1"/>
          <w:sz w:val="24"/>
          <w:szCs w:val="24"/>
          <w:vertAlign w:val="superscript"/>
        </w:rPr>
        <w:t>30</w:t>
      </w:r>
      <w:r w:rsidR="00446492" w:rsidRPr="00876186">
        <w:rPr>
          <w:rFonts w:ascii="Book Antiqua" w:hAnsi="Book Antiqua" w:cs="Times New Roman"/>
          <w:color w:val="000000" w:themeColor="text1"/>
          <w:sz w:val="24"/>
          <w:szCs w:val="24"/>
          <w:vertAlign w:val="superscript"/>
        </w:rPr>
        <w:t>]</w:t>
      </w:r>
      <w:r w:rsidRPr="00876186">
        <w:rPr>
          <w:rFonts w:ascii="Book Antiqua" w:hAnsi="Book Antiqua" w:cs="Times New Roman"/>
          <w:color w:val="000000" w:themeColor="text1"/>
          <w:sz w:val="24"/>
          <w:szCs w:val="24"/>
        </w:rPr>
        <w:t xml:space="preserve">. </w:t>
      </w:r>
    </w:p>
    <w:p w14:paraId="293047FA" w14:textId="48C67460" w:rsidR="009E6B07" w:rsidRPr="00876186" w:rsidRDefault="009E6B07"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Ingenuity Pathway Analysis (IPA)</w:t>
      </w:r>
      <w:r w:rsidR="00446492" w:rsidRPr="00876186">
        <w:rPr>
          <w:rFonts w:ascii="Book Antiqua" w:hAnsi="Book Antiqua" w:cs="Times New Roman"/>
          <w:color w:val="000000" w:themeColor="text1"/>
          <w:sz w:val="24"/>
          <w:szCs w:val="24"/>
          <w:vertAlign w:val="superscript"/>
        </w:rPr>
        <w:t>[</w:t>
      </w:r>
      <w:r w:rsidR="004264D0" w:rsidRPr="00876186">
        <w:rPr>
          <w:rFonts w:ascii="Book Antiqua" w:hAnsi="Book Antiqua" w:cs="Times New Roman"/>
          <w:color w:val="000000" w:themeColor="text1"/>
          <w:sz w:val="24"/>
          <w:szCs w:val="24"/>
          <w:vertAlign w:val="superscript"/>
        </w:rPr>
        <w:t>31</w:t>
      </w:r>
      <w:r w:rsidR="00446492" w:rsidRPr="00876186">
        <w:rPr>
          <w:rFonts w:ascii="Book Antiqua" w:hAnsi="Book Antiqua" w:cs="Times New Roman"/>
          <w:color w:val="000000" w:themeColor="text1"/>
          <w:sz w:val="24"/>
          <w:szCs w:val="24"/>
          <w:vertAlign w:val="superscript"/>
        </w:rPr>
        <w:t>]</w:t>
      </w:r>
      <w:r w:rsidRPr="00876186">
        <w:rPr>
          <w:rFonts w:ascii="Book Antiqua" w:hAnsi="Book Antiqua" w:cs="Times New Roman"/>
          <w:color w:val="000000" w:themeColor="text1"/>
          <w:sz w:val="24"/>
          <w:szCs w:val="24"/>
        </w:rPr>
        <w:t xml:space="preserve"> was used</w:t>
      </w:r>
      <w:r w:rsidR="00B22813" w:rsidRPr="00876186">
        <w:rPr>
          <w:rFonts w:ascii="Book Antiqua" w:hAnsi="Book Antiqua" w:cs="Times New Roman"/>
          <w:color w:val="000000" w:themeColor="text1"/>
          <w:sz w:val="24"/>
          <w:szCs w:val="24"/>
        </w:rPr>
        <w:t xml:space="preserve"> to search for canonical pathways</w:t>
      </w:r>
      <w:r w:rsidRPr="00876186">
        <w:rPr>
          <w:rFonts w:ascii="Book Antiqua" w:hAnsi="Book Antiqua" w:cs="Times New Roman"/>
          <w:color w:val="000000" w:themeColor="text1"/>
          <w:sz w:val="24"/>
          <w:szCs w:val="24"/>
        </w:rPr>
        <w:t>. IPA is software licensed by Ingenuity Systems (Redwood City, CA</w:t>
      </w:r>
      <w:r w:rsidR="004D6CB9" w:rsidRPr="00876186">
        <w:rPr>
          <w:rFonts w:ascii="Book Antiqua" w:hAnsi="Book Antiqua" w:cs="Times New Roman"/>
          <w:color w:val="000000" w:themeColor="text1"/>
          <w:sz w:val="24"/>
          <w:szCs w:val="24"/>
        </w:rPr>
        <w:t xml:space="preserve">, </w:t>
      </w:r>
      <w:r w:rsidR="003D1D61">
        <w:rPr>
          <w:rFonts w:ascii="Book Antiqua" w:hAnsi="Book Antiqua" w:cs="Times New Roman"/>
          <w:color w:val="000000" w:themeColor="text1"/>
          <w:sz w:val="24"/>
          <w:szCs w:val="24"/>
        </w:rPr>
        <w:t>United States</w:t>
      </w:r>
      <w:r w:rsidRPr="00876186">
        <w:rPr>
          <w:rFonts w:ascii="Book Antiqua" w:hAnsi="Book Antiqua" w:cs="Times New Roman"/>
          <w:color w:val="000000" w:themeColor="text1"/>
          <w:sz w:val="24"/>
          <w:szCs w:val="24"/>
        </w:rPr>
        <w:t xml:space="preserve">) and is a commercial tool based on </w:t>
      </w:r>
      <w:r w:rsidR="00BB443A" w:rsidRPr="00876186">
        <w:rPr>
          <w:rFonts w:ascii="Book Antiqua" w:hAnsi="Book Antiqua" w:cs="Times New Roman"/>
          <w:color w:val="000000" w:themeColor="text1"/>
          <w:sz w:val="24"/>
          <w:szCs w:val="24"/>
        </w:rPr>
        <w:t xml:space="preserve">an </w:t>
      </w:r>
      <w:r w:rsidRPr="00876186">
        <w:rPr>
          <w:rFonts w:ascii="Book Antiqua" w:hAnsi="Book Antiqua" w:cs="Times New Roman"/>
          <w:color w:val="000000" w:themeColor="text1"/>
          <w:sz w:val="24"/>
          <w:szCs w:val="24"/>
        </w:rPr>
        <w:t xml:space="preserve">appropriate database to facilitate the identification of biological themes in microarray gene expression data. IPA uses a </w:t>
      </w:r>
      <w:r w:rsidR="004D6CB9" w:rsidRPr="00876186">
        <w:rPr>
          <w:rFonts w:ascii="Book Antiqua" w:hAnsi="Book Antiqua" w:cs="Times New Roman"/>
          <w:color w:val="000000" w:themeColor="text1"/>
          <w:sz w:val="24"/>
          <w:szCs w:val="24"/>
        </w:rPr>
        <w:t>right</w:t>
      </w:r>
      <w:r w:rsidRPr="00876186">
        <w:rPr>
          <w:rFonts w:ascii="Book Antiqua" w:hAnsi="Book Antiqua" w:cs="Times New Roman"/>
          <w:color w:val="000000" w:themeColor="text1"/>
          <w:sz w:val="24"/>
          <w:szCs w:val="24"/>
        </w:rPr>
        <w:t xml:space="preserve">-tailed Fisher’s exact test to calculate a </w:t>
      </w:r>
      <w:r w:rsidRPr="00876186">
        <w:rPr>
          <w:rFonts w:ascii="Book Antiqua" w:hAnsi="Book Antiqua" w:cs="Times New Roman"/>
          <w:i/>
          <w:color w:val="000000" w:themeColor="text1"/>
          <w:sz w:val="24"/>
          <w:szCs w:val="24"/>
        </w:rPr>
        <w:t>p</w:t>
      </w:r>
      <w:r w:rsidRPr="00876186">
        <w:rPr>
          <w:rFonts w:ascii="Book Antiqua" w:hAnsi="Book Antiqua" w:cs="Times New Roman"/>
          <w:color w:val="000000" w:themeColor="text1"/>
          <w:sz w:val="24"/>
          <w:szCs w:val="24"/>
        </w:rPr>
        <w:t>-value determining the probability that each biological function, canonical pathway</w:t>
      </w:r>
      <w:r w:rsidR="00F75BB2"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or transcriptional network assigned to the dataset is due to chance alone. A data set containing only the IDs of the significantly upregulated genes was uploaded as a tab-delimited text file into the Ingenuity software.</w:t>
      </w:r>
    </w:p>
    <w:p w14:paraId="3C4601CF" w14:textId="055E30A7" w:rsidR="001179FC" w:rsidRPr="00876186" w:rsidRDefault="00A436CB"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lastRenderedPageBreak/>
        <w:t xml:space="preserve">Statistical analysis to compare gene expression by </w:t>
      </w:r>
      <w:r w:rsidR="00F75BB2" w:rsidRPr="00876186">
        <w:rPr>
          <w:rFonts w:ascii="Book Antiqua" w:hAnsi="Book Antiqua" w:cs="Times New Roman"/>
          <w:color w:val="000000" w:themeColor="text1"/>
          <w:sz w:val="24"/>
          <w:szCs w:val="24"/>
        </w:rPr>
        <w:t>r</w:t>
      </w:r>
      <w:r w:rsidRPr="00876186">
        <w:rPr>
          <w:rFonts w:ascii="Book Antiqua" w:hAnsi="Book Antiqua" w:cs="Times New Roman"/>
          <w:color w:val="000000" w:themeColor="text1"/>
          <w:sz w:val="24"/>
          <w:szCs w:val="24"/>
        </w:rPr>
        <w:t>eal</w:t>
      </w:r>
      <w:r w:rsidR="00F75BB2"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time RT-PCR analysis was performed by Student’s </w:t>
      </w:r>
      <w:r w:rsidRPr="00876186">
        <w:rPr>
          <w:rFonts w:ascii="Book Antiqua" w:hAnsi="Book Antiqua" w:cs="Times New Roman"/>
          <w:i/>
          <w:color w:val="000000" w:themeColor="text1"/>
          <w:sz w:val="24"/>
          <w:szCs w:val="24"/>
        </w:rPr>
        <w:t>t</w:t>
      </w:r>
      <w:r w:rsidRPr="00876186">
        <w:rPr>
          <w:rFonts w:ascii="Book Antiqua" w:hAnsi="Book Antiqua" w:cs="Times New Roman"/>
          <w:color w:val="000000" w:themeColor="text1"/>
          <w:sz w:val="24"/>
          <w:szCs w:val="24"/>
        </w:rPr>
        <w:t xml:space="preserve">-test. </w:t>
      </w:r>
      <w:r w:rsidR="00F91FF6" w:rsidRPr="00876186">
        <w:rPr>
          <w:rFonts w:ascii="Book Antiqua" w:hAnsi="Book Antiqua" w:cs="Times New Roman"/>
          <w:color w:val="000000" w:themeColor="text1"/>
          <w:sz w:val="24"/>
          <w:szCs w:val="24"/>
        </w:rPr>
        <w:t>Statistical analysis to compare body and liver weight</w:t>
      </w:r>
      <w:r w:rsidR="00F75BB2" w:rsidRPr="00876186">
        <w:rPr>
          <w:rFonts w:ascii="Book Antiqua" w:hAnsi="Book Antiqua" w:cs="Times New Roman"/>
          <w:color w:val="000000" w:themeColor="text1"/>
          <w:sz w:val="24"/>
          <w:szCs w:val="24"/>
        </w:rPr>
        <w:t>s</w:t>
      </w:r>
      <w:r w:rsidR="00F91FF6" w:rsidRPr="00876186">
        <w:rPr>
          <w:rFonts w:ascii="Book Antiqua" w:hAnsi="Book Antiqua" w:cs="Times New Roman"/>
          <w:color w:val="000000" w:themeColor="text1"/>
          <w:sz w:val="24"/>
          <w:szCs w:val="24"/>
        </w:rPr>
        <w:t xml:space="preserve">, </w:t>
      </w:r>
      <w:r w:rsidR="00F75BB2" w:rsidRPr="00876186">
        <w:rPr>
          <w:rFonts w:ascii="Book Antiqua" w:hAnsi="Book Antiqua" w:cs="Times New Roman"/>
          <w:color w:val="000000" w:themeColor="text1"/>
          <w:sz w:val="24"/>
          <w:szCs w:val="24"/>
        </w:rPr>
        <w:t xml:space="preserve">and </w:t>
      </w:r>
      <w:r w:rsidR="00F91FF6" w:rsidRPr="00876186">
        <w:rPr>
          <w:rFonts w:ascii="Book Antiqua" w:hAnsi="Book Antiqua" w:cs="Times New Roman"/>
          <w:color w:val="000000" w:themeColor="text1"/>
          <w:sz w:val="24"/>
          <w:szCs w:val="24"/>
        </w:rPr>
        <w:t xml:space="preserve">blood and liver parameters was performed by the Tukey-Kramer method using SPSS 15.0 for Windows (SPSS Japan, Tokyo, Japan). Differences were considered significant at </w:t>
      </w:r>
      <w:r w:rsidR="00FD0E61" w:rsidRPr="00FD0E61">
        <w:rPr>
          <w:rFonts w:ascii="Book Antiqua" w:hAnsi="Book Antiqua" w:cs="Times New Roman"/>
          <w:i/>
          <w:caps/>
          <w:color w:val="000000" w:themeColor="text1"/>
          <w:sz w:val="24"/>
          <w:szCs w:val="24"/>
        </w:rPr>
        <w:t>p &lt;</w:t>
      </w:r>
      <w:r w:rsidR="00F91FF6" w:rsidRPr="00876186">
        <w:rPr>
          <w:rFonts w:ascii="Book Antiqua" w:hAnsi="Book Antiqua" w:cs="Times New Roman"/>
          <w:color w:val="000000" w:themeColor="text1"/>
          <w:sz w:val="24"/>
          <w:szCs w:val="24"/>
        </w:rPr>
        <w:t xml:space="preserve"> 0.05.</w:t>
      </w:r>
    </w:p>
    <w:p w14:paraId="4D4BDCB6" w14:textId="77777777" w:rsidR="00251E03" w:rsidRPr="00876186" w:rsidRDefault="00251E03" w:rsidP="00532444">
      <w:pPr>
        <w:widowControl/>
        <w:spacing w:line="360" w:lineRule="auto"/>
        <w:jc w:val="left"/>
        <w:rPr>
          <w:rFonts w:ascii="Book Antiqua" w:eastAsia="SimSun" w:hAnsi="Book Antiqua" w:cs="Times New Roman"/>
          <w:b/>
          <w:color w:val="000000" w:themeColor="text1"/>
          <w:sz w:val="24"/>
          <w:szCs w:val="24"/>
          <w:lang w:eastAsia="zh-CN"/>
        </w:rPr>
      </w:pPr>
    </w:p>
    <w:p w14:paraId="3E7E5549" w14:textId="5E771864" w:rsidR="001179FC" w:rsidRPr="00876186" w:rsidRDefault="00446492" w:rsidP="00532444">
      <w:pPr>
        <w:widowControl/>
        <w:spacing w:line="360" w:lineRule="auto"/>
        <w:jc w:val="left"/>
        <w:rPr>
          <w:rFonts w:ascii="Book Antiqua" w:hAnsi="Book Antiqua" w:cs="Times New Roman"/>
          <w:color w:val="000000" w:themeColor="text1"/>
          <w:sz w:val="24"/>
          <w:szCs w:val="24"/>
        </w:rPr>
      </w:pPr>
      <w:r w:rsidRPr="00876186">
        <w:rPr>
          <w:rFonts w:ascii="Book Antiqua" w:hAnsi="Book Antiqua" w:cs="Times New Roman"/>
          <w:b/>
          <w:color w:val="000000" w:themeColor="text1"/>
          <w:sz w:val="24"/>
          <w:szCs w:val="24"/>
        </w:rPr>
        <w:t>RESULTS</w:t>
      </w:r>
    </w:p>
    <w:p w14:paraId="0F9AB7F3" w14:textId="382AB635" w:rsidR="00191C9B" w:rsidRPr="00876186" w:rsidRDefault="00191C9B" w:rsidP="00D63CA3">
      <w:pPr>
        <w:spacing w:line="360" w:lineRule="auto"/>
        <w:rPr>
          <w:rFonts w:ascii="Book Antiqua" w:hAnsi="Book Antiqua" w:cs="Times New Roman"/>
          <w:b/>
          <w:i/>
          <w:color w:val="000000" w:themeColor="text1"/>
          <w:sz w:val="24"/>
          <w:szCs w:val="24"/>
        </w:rPr>
      </w:pPr>
      <w:r w:rsidRPr="00876186">
        <w:rPr>
          <w:rFonts w:ascii="Book Antiqua" w:hAnsi="Book Antiqua" w:cs="Times New Roman"/>
          <w:b/>
          <w:i/>
          <w:color w:val="000000" w:themeColor="text1"/>
          <w:sz w:val="24"/>
          <w:szCs w:val="24"/>
        </w:rPr>
        <w:t xml:space="preserve">DNA </w:t>
      </w:r>
      <w:r w:rsidR="00EE7E73" w:rsidRPr="00876186">
        <w:rPr>
          <w:rFonts w:ascii="Book Antiqua" w:hAnsi="Book Antiqua" w:cs="Times New Roman"/>
          <w:b/>
          <w:i/>
          <w:color w:val="000000" w:themeColor="text1"/>
          <w:sz w:val="24"/>
          <w:szCs w:val="24"/>
        </w:rPr>
        <w:t>microarray analysis</w:t>
      </w:r>
    </w:p>
    <w:p w14:paraId="3D8FA45E" w14:textId="4F6437E9" w:rsidR="00191C9B" w:rsidRPr="00876186" w:rsidRDefault="002059CD" w:rsidP="00BE3B0D">
      <w:pPr>
        <w:spacing w:line="360" w:lineRule="auto"/>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BSEx</w:t>
      </w:r>
      <w:r w:rsidR="00335064" w:rsidRPr="00876186">
        <w:rPr>
          <w:rFonts w:ascii="Book Antiqua" w:hAnsi="Book Antiqua" w:cs="Times New Roman"/>
          <w:color w:val="000000" w:themeColor="text1"/>
          <w:sz w:val="24"/>
          <w:szCs w:val="24"/>
        </w:rPr>
        <w:t xml:space="preserve"> had no effect on </w:t>
      </w:r>
      <w:r w:rsidR="003E2287" w:rsidRPr="00876186">
        <w:rPr>
          <w:rFonts w:ascii="Book Antiqua" w:hAnsi="Book Antiqua" w:cs="Times New Roman"/>
          <w:color w:val="000000" w:themeColor="text1"/>
          <w:sz w:val="24"/>
          <w:szCs w:val="24"/>
        </w:rPr>
        <w:t xml:space="preserve">the </w:t>
      </w:r>
      <w:r w:rsidR="00335064" w:rsidRPr="00876186">
        <w:rPr>
          <w:rFonts w:ascii="Book Antiqua" w:hAnsi="Book Antiqua" w:cs="Times New Roman"/>
          <w:color w:val="000000" w:themeColor="text1"/>
          <w:sz w:val="24"/>
          <w:szCs w:val="24"/>
        </w:rPr>
        <w:t>amount of dietary intake in rats (</w:t>
      </w:r>
      <w:r w:rsidR="003E2287" w:rsidRPr="00876186">
        <w:rPr>
          <w:rFonts w:ascii="Book Antiqua" w:hAnsi="Book Antiqua" w:cs="Times New Roman"/>
          <w:color w:val="000000" w:themeColor="text1"/>
          <w:sz w:val="24"/>
          <w:szCs w:val="24"/>
        </w:rPr>
        <w:t>d</w:t>
      </w:r>
      <w:r w:rsidR="00335064" w:rsidRPr="00876186">
        <w:rPr>
          <w:rFonts w:ascii="Book Antiqua" w:hAnsi="Book Antiqua" w:cs="Times New Roman"/>
          <w:color w:val="000000" w:themeColor="text1"/>
          <w:sz w:val="24"/>
          <w:szCs w:val="24"/>
        </w:rPr>
        <w:t xml:space="preserve">ata not shown). </w:t>
      </w:r>
      <w:r w:rsidR="00191C9B" w:rsidRPr="00876186">
        <w:rPr>
          <w:rFonts w:ascii="Book Antiqua" w:hAnsi="Book Antiqua" w:cs="Times New Roman"/>
          <w:color w:val="000000" w:themeColor="text1"/>
          <w:sz w:val="24"/>
          <w:szCs w:val="24"/>
        </w:rPr>
        <w:t xml:space="preserve">In </w:t>
      </w:r>
      <w:r w:rsidR="00335064" w:rsidRPr="00876186">
        <w:rPr>
          <w:rFonts w:ascii="Book Antiqua" w:hAnsi="Book Antiqua" w:cs="Times New Roman"/>
          <w:color w:val="000000" w:themeColor="text1"/>
          <w:sz w:val="24"/>
          <w:szCs w:val="24"/>
        </w:rPr>
        <w:t>DNA microarray analysis</w:t>
      </w:r>
      <w:r w:rsidR="00191C9B" w:rsidRPr="00876186">
        <w:rPr>
          <w:rFonts w:ascii="Book Antiqua" w:hAnsi="Book Antiqua" w:cs="Times New Roman"/>
          <w:color w:val="000000" w:themeColor="text1"/>
          <w:sz w:val="24"/>
          <w:szCs w:val="24"/>
        </w:rPr>
        <w:t xml:space="preserve">, genes showing a false discovery rate (FDR) of less than 0.05 between the </w:t>
      </w:r>
      <w:r w:rsidR="003E2287" w:rsidRPr="00876186">
        <w:rPr>
          <w:rFonts w:ascii="Book Antiqua" w:hAnsi="Book Antiqua" w:cs="Times New Roman"/>
          <w:color w:val="000000" w:themeColor="text1"/>
          <w:sz w:val="24"/>
          <w:szCs w:val="24"/>
        </w:rPr>
        <w:t>C</w:t>
      </w:r>
      <w:r w:rsidR="00191C9B" w:rsidRPr="00876186">
        <w:rPr>
          <w:rFonts w:ascii="Book Antiqua" w:hAnsi="Book Antiqua" w:cs="Times New Roman"/>
          <w:color w:val="000000" w:themeColor="text1"/>
          <w:sz w:val="24"/>
          <w:szCs w:val="24"/>
        </w:rPr>
        <w:t xml:space="preserve">ontrol and </w:t>
      </w:r>
      <w:r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00191C9B" w:rsidRPr="00876186">
        <w:rPr>
          <w:rFonts w:ascii="Book Antiqua" w:hAnsi="Book Antiqua" w:cs="Times New Roman"/>
          <w:color w:val="000000" w:themeColor="text1"/>
          <w:sz w:val="24"/>
          <w:szCs w:val="24"/>
        </w:rPr>
        <w:t>group</w:t>
      </w:r>
      <w:r w:rsidR="003E2287" w:rsidRPr="00876186">
        <w:rPr>
          <w:rFonts w:ascii="Book Antiqua" w:hAnsi="Book Antiqua" w:cs="Times New Roman"/>
          <w:color w:val="000000" w:themeColor="text1"/>
          <w:sz w:val="24"/>
          <w:szCs w:val="24"/>
        </w:rPr>
        <w:t>s</w:t>
      </w:r>
      <w:r w:rsidR="00191C9B" w:rsidRPr="00876186">
        <w:rPr>
          <w:rFonts w:ascii="Book Antiqua" w:hAnsi="Book Antiqua" w:cs="Times New Roman"/>
          <w:color w:val="000000" w:themeColor="text1"/>
          <w:sz w:val="24"/>
          <w:szCs w:val="24"/>
        </w:rPr>
        <w:t xml:space="preserve"> were defined as differentially expressed genes. The </w:t>
      </w:r>
      <w:r w:rsidR="003E2287" w:rsidRPr="00876186">
        <w:rPr>
          <w:rFonts w:ascii="Book Antiqua" w:hAnsi="Book Antiqua" w:cs="Times New Roman"/>
          <w:color w:val="000000" w:themeColor="text1"/>
          <w:sz w:val="24"/>
          <w:szCs w:val="24"/>
        </w:rPr>
        <w:t>RP</w:t>
      </w:r>
      <w:r w:rsidR="00191C9B" w:rsidRPr="00876186">
        <w:rPr>
          <w:rFonts w:ascii="Book Antiqua" w:hAnsi="Book Antiqua" w:cs="Times New Roman"/>
          <w:color w:val="000000" w:themeColor="text1"/>
          <w:sz w:val="24"/>
          <w:szCs w:val="24"/>
        </w:rPr>
        <w:t xml:space="preserve"> method combined with a qFARMS preprocessing algorithm </w:t>
      </w:r>
      <w:r w:rsidR="00BB443A" w:rsidRPr="00876186">
        <w:rPr>
          <w:rFonts w:ascii="Book Antiqua" w:hAnsi="Book Antiqua" w:cs="Times New Roman"/>
          <w:color w:val="000000" w:themeColor="text1"/>
          <w:sz w:val="24"/>
          <w:szCs w:val="24"/>
        </w:rPr>
        <w:t xml:space="preserve">revealed </w:t>
      </w:r>
      <w:r w:rsidR="00191C9B" w:rsidRPr="00876186">
        <w:rPr>
          <w:rFonts w:ascii="Book Antiqua" w:hAnsi="Book Antiqua" w:cs="Times New Roman"/>
          <w:color w:val="000000" w:themeColor="text1"/>
          <w:sz w:val="24"/>
          <w:szCs w:val="24"/>
        </w:rPr>
        <w:t xml:space="preserve">403 upregulated and 515 downregulated probe sets in the group fed </w:t>
      </w:r>
      <w:r w:rsidR="00BB443A" w:rsidRPr="00876186">
        <w:rPr>
          <w:rFonts w:ascii="Book Antiqua" w:hAnsi="Book Antiqua" w:cs="Times New Roman"/>
          <w:color w:val="000000" w:themeColor="text1"/>
          <w:sz w:val="24"/>
          <w:szCs w:val="24"/>
        </w:rPr>
        <w:t xml:space="preserve">the </w:t>
      </w:r>
      <w:r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00191C9B" w:rsidRPr="00876186">
        <w:rPr>
          <w:rFonts w:ascii="Book Antiqua" w:hAnsi="Book Antiqua" w:cs="Times New Roman"/>
          <w:color w:val="000000" w:themeColor="text1"/>
          <w:sz w:val="24"/>
          <w:szCs w:val="24"/>
        </w:rPr>
        <w:t xml:space="preserve">diet. Of those, </w:t>
      </w:r>
      <w:r w:rsidR="003E2287" w:rsidRPr="00876186">
        <w:rPr>
          <w:rFonts w:ascii="Book Antiqua" w:hAnsi="Book Antiqua" w:cs="Times New Roman"/>
          <w:color w:val="000000" w:themeColor="text1"/>
          <w:sz w:val="24"/>
          <w:szCs w:val="24"/>
        </w:rPr>
        <w:t xml:space="preserve">overlapping </w:t>
      </w:r>
      <w:r w:rsidR="00191C9B" w:rsidRPr="00876186">
        <w:rPr>
          <w:rFonts w:ascii="Book Antiqua" w:hAnsi="Book Antiqua" w:cs="Times New Roman"/>
          <w:color w:val="000000" w:themeColor="text1"/>
          <w:sz w:val="24"/>
          <w:szCs w:val="24"/>
        </w:rPr>
        <w:t xml:space="preserve">probe sets and probe sets </w:t>
      </w:r>
      <w:r w:rsidR="00BB443A" w:rsidRPr="00876186">
        <w:rPr>
          <w:rFonts w:ascii="Book Antiqua" w:hAnsi="Book Antiqua" w:cs="Times New Roman"/>
          <w:color w:val="000000" w:themeColor="text1"/>
          <w:sz w:val="24"/>
          <w:szCs w:val="24"/>
        </w:rPr>
        <w:t xml:space="preserve">lacking </w:t>
      </w:r>
      <w:r w:rsidR="00191C9B" w:rsidRPr="00876186">
        <w:rPr>
          <w:rFonts w:ascii="Book Antiqua" w:hAnsi="Book Antiqua" w:cs="Times New Roman"/>
          <w:color w:val="000000" w:themeColor="text1"/>
          <w:sz w:val="24"/>
          <w:szCs w:val="24"/>
        </w:rPr>
        <w:t>defined gene title</w:t>
      </w:r>
      <w:r w:rsidR="00BB443A" w:rsidRPr="00876186">
        <w:rPr>
          <w:rFonts w:ascii="Book Antiqua" w:hAnsi="Book Antiqua" w:cs="Times New Roman"/>
          <w:color w:val="000000" w:themeColor="text1"/>
          <w:sz w:val="24"/>
          <w:szCs w:val="24"/>
        </w:rPr>
        <w:t>s</w:t>
      </w:r>
      <w:r w:rsidR="00191C9B" w:rsidRPr="00876186">
        <w:rPr>
          <w:rFonts w:ascii="Book Antiqua" w:hAnsi="Book Antiqua" w:cs="Times New Roman"/>
          <w:color w:val="000000" w:themeColor="text1"/>
          <w:sz w:val="24"/>
          <w:szCs w:val="24"/>
        </w:rPr>
        <w:t xml:space="preserve"> were removed</w:t>
      </w:r>
      <w:r w:rsidR="002662BF" w:rsidRPr="00876186">
        <w:rPr>
          <w:rFonts w:ascii="Book Antiqua" w:hAnsi="Book Antiqua" w:cs="Times New Roman"/>
          <w:color w:val="000000" w:themeColor="text1"/>
          <w:sz w:val="24"/>
          <w:szCs w:val="24"/>
        </w:rPr>
        <w:t>,</w:t>
      </w:r>
      <w:r w:rsidR="00BB443A" w:rsidRPr="00876186">
        <w:rPr>
          <w:rFonts w:ascii="Book Antiqua" w:hAnsi="Book Antiqua" w:cs="Times New Roman"/>
          <w:color w:val="000000" w:themeColor="text1"/>
          <w:sz w:val="24"/>
          <w:szCs w:val="24"/>
        </w:rPr>
        <w:t xml:space="preserve"> resulting in </w:t>
      </w:r>
      <w:r w:rsidR="00191C9B" w:rsidRPr="00876186">
        <w:rPr>
          <w:rFonts w:ascii="Book Antiqua" w:hAnsi="Book Antiqua" w:cs="Times New Roman"/>
          <w:color w:val="000000" w:themeColor="text1"/>
          <w:sz w:val="24"/>
          <w:szCs w:val="24"/>
        </w:rPr>
        <w:t xml:space="preserve">356 upregulated genes and 426 downregulated genes </w:t>
      </w:r>
      <w:r w:rsidR="00BB443A" w:rsidRPr="00876186">
        <w:rPr>
          <w:rFonts w:ascii="Book Antiqua" w:hAnsi="Book Antiqua" w:cs="Times New Roman"/>
          <w:color w:val="000000" w:themeColor="text1"/>
          <w:sz w:val="24"/>
          <w:szCs w:val="24"/>
        </w:rPr>
        <w:t xml:space="preserve">that </w:t>
      </w:r>
      <w:r w:rsidR="00191C9B" w:rsidRPr="00876186">
        <w:rPr>
          <w:rFonts w:ascii="Book Antiqua" w:hAnsi="Book Antiqua" w:cs="Times New Roman"/>
          <w:color w:val="000000" w:themeColor="text1"/>
          <w:sz w:val="24"/>
          <w:szCs w:val="24"/>
        </w:rPr>
        <w:t xml:space="preserve">were </w:t>
      </w:r>
      <w:r w:rsidR="00BB443A" w:rsidRPr="00876186">
        <w:rPr>
          <w:rFonts w:ascii="Book Antiqua" w:hAnsi="Book Antiqua" w:cs="Times New Roman"/>
          <w:color w:val="000000" w:themeColor="text1"/>
          <w:sz w:val="24"/>
          <w:szCs w:val="24"/>
        </w:rPr>
        <w:t>identified</w:t>
      </w:r>
      <w:r w:rsidR="00191C9B" w:rsidRPr="00876186">
        <w:rPr>
          <w:rFonts w:ascii="Book Antiqua" w:hAnsi="Book Antiqua" w:cs="Times New Roman"/>
          <w:color w:val="000000" w:themeColor="text1"/>
          <w:sz w:val="24"/>
          <w:szCs w:val="24"/>
        </w:rPr>
        <w:t xml:space="preserve">. </w:t>
      </w:r>
    </w:p>
    <w:p w14:paraId="419BD9CC" w14:textId="50AF4E8D" w:rsidR="003D75A3" w:rsidRPr="00876186" w:rsidRDefault="00191C9B"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 xml:space="preserve">Using DAVID, the differentially expressed genes </w:t>
      </w:r>
      <w:r w:rsidR="00BB443A" w:rsidRPr="00876186">
        <w:rPr>
          <w:rFonts w:ascii="Book Antiqua" w:hAnsi="Book Antiqua" w:cs="Times New Roman"/>
          <w:color w:val="000000" w:themeColor="text1"/>
          <w:sz w:val="24"/>
          <w:szCs w:val="24"/>
        </w:rPr>
        <w:t xml:space="preserve">induced by </w:t>
      </w:r>
      <w:r w:rsidR="00EB5D78" w:rsidRPr="00876186">
        <w:rPr>
          <w:rFonts w:ascii="Book Antiqua" w:hAnsi="Book Antiqua" w:cs="Times New Roman"/>
          <w:color w:val="000000" w:themeColor="text1"/>
          <w:sz w:val="24"/>
          <w:szCs w:val="24"/>
        </w:rPr>
        <w:t xml:space="preserve">intake of </w:t>
      </w:r>
      <w:r w:rsidR="00BB443A" w:rsidRPr="00876186">
        <w:rPr>
          <w:rFonts w:ascii="Book Antiqua" w:hAnsi="Book Antiqua" w:cs="Times New Roman"/>
          <w:color w:val="000000" w:themeColor="text1"/>
          <w:sz w:val="24"/>
          <w:szCs w:val="24"/>
        </w:rPr>
        <w:t xml:space="preserve">the </w:t>
      </w:r>
      <w:r w:rsidR="002059CD"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Pr="00876186">
        <w:rPr>
          <w:rFonts w:ascii="Book Antiqua" w:hAnsi="Book Antiqua" w:cs="Times New Roman"/>
          <w:color w:val="000000" w:themeColor="text1"/>
          <w:sz w:val="24"/>
          <w:szCs w:val="24"/>
        </w:rPr>
        <w:t xml:space="preserve">diet were classified into functional categories according to GO. The significantly enriched categories of genes that were up- or downregulated by the </w:t>
      </w:r>
      <w:r w:rsidR="00EB5D78" w:rsidRPr="00876186">
        <w:rPr>
          <w:rFonts w:ascii="Book Antiqua" w:hAnsi="Book Antiqua" w:cs="Times New Roman"/>
          <w:color w:val="000000" w:themeColor="text1"/>
          <w:sz w:val="24"/>
          <w:szCs w:val="24"/>
        </w:rPr>
        <w:t xml:space="preserve">intake of </w:t>
      </w:r>
      <w:r w:rsidR="002059CD"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Pr="00876186">
        <w:rPr>
          <w:rFonts w:ascii="Book Antiqua" w:hAnsi="Book Antiqua" w:cs="Times New Roman"/>
          <w:color w:val="000000" w:themeColor="text1"/>
          <w:sz w:val="24"/>
          <w:szCs w:val="24"/>
        </w:rPr>
        <w:t xml:space="preserve">diet are </w:t>
      </w:r>
      <w:r w:rsidR="003E2287" w:rsidRPr="00876186">
        <w:rPr>
          <w:rFonts w:ascii="Book Antiqua" w:hAnsi="Book Antiqua" w:cs="Times New Roman"/>
          <w:color w:val="000000" w:themeColor="text1"/>
          <w:sz w:val="24"/>
          <w:szCs w:val="24"/>
        </w:rPr>
        <w:t xml:space="preserve">summarized </w:t>
      </w:r>
      <w:r w:rsidR="006E50FA" w:rsidRPr="00876186">
        <w:rPr>
          <w:rFonts w:ascii="Book Antiqua" w:hAnsi="Book Antiqua" w:cs="Times New Roman"/>
          <w:color w:val="000000" w:themeColor="text1"/>
          <w:sz w:val="24"/>
          <w:szCs w:val="24"/>
        </w:rPr>
        <w:t xml:space="preserve">in </w:t>
      </w:r>
      <w:r w:rsidR="006E50FA" w:rsidRPr="00876186">
        <w:rPr>
          <w:rFonts w:ascii="Book Antiqua" w:hAnsi="Book Antiqua" w:cs="Times New Roman" w:hint="eastAsia"/>
          <w:color w:val="000000" w:themeColor="text1"/>
          <w:sz w:val="24"/>
          <w:szCs w:val="24"/>
        </w:rPr>
        <w:t>Figure</w:t>
      </w:r>
      <w:r w:rsidRPr="00876186">
        <w:rPr>
          <w:rFonts w:ascii="Book Antiqua" w:hAnsi="Book Antiqua" w:cs="Times New Roman"/>
          <w:color w:val="000000" w:themeColor="text1"/>
          <w:sz w:val="24"/>
          <w:szCs w:val="24"/>
        </w:rPr>
        <w:t xml:space="preserve">s </w:t>
      </w:r>
      <w:r w:rsidR="006E50FA" w:rsidRPr="00876186">
        <w:rPr>
          <w:rFonts w:ascii="Book Antiqua" w:hAnsi="Book Antiqua" w:cs="Times New Roman" w:hint="eastAsia"/>
          <w:color w:val="000000" w:themeColor="text1"/>
          <w:sz w:val="24"/>
          <w:szCs w:val="24"/>
        </w:rPr>
        <w:t>1</w:t>
      </w:r>
      <w:r w:rsidRPr="00876186">
        <w:rPr>
          <w:rFonts w:ascii="Book Antiqua" w:hAnsi="Book Antiqua" w:cs="Times New Roman"/>
          <w:color w:val="000000" w:themeColor="text1"/>
          <w:sz w:val="24"/>
          <w:szCs w:val="24"/>
        </w:rPr>
        <w:t xml:space="preserve"> and </w:t>
      </w:r>
      <w:r w:rsidR="006E50FA" w:rsidRPr="00876186">
        <w:rPr>
          <w:rFonts w:ascii="Book Antiqua" w:hAnsi="Book Antiqua" w:cs="Times New Roman" w:hint="eastAsia"/>
          <w:color w:val="000000" w:themeColor="text1"/>
          <w:sz w:val="24"/>
          <w:szCs w:val="24"/>
        </w:rPr>
        <w:t>2</w:t>
      </w:r>
      <w:r w:rsidRPr="00876186">
        <w:rPr>
          <w:rFonts w:ascii="Book Antiqua" w:hAnsi="Book Antiqua" w:cs="Times New Roman"/>
          <w:color w:val="000000" w:themeColor="text1"/>
          <w:sz w:val="24"/>
          <w:szCs w:val="24"/>
        </w:rPr>
        <w:t xml:space="preserve">, respectively. </w:t>
      </w:r>
      <w:r w:rsidR="003F2894" w:rsidRPr="00876186">
        <w:rPr>
          <w:rFonts w:ascii="Book Antiqua" w:hAnsi="Book Antiqua" w:cs="Times New Roman"/>
          <w:color w:val="000000" w:themeColor="text1"/>
          <w:sz w:val="24"/>
          <w:szCs w:val="24"/>
        </w:rPr>
        <w:t xml:space="preserve">The GO classes upregulated by </w:t>
      </w:r>
      <w:r w:rsidR="002059CD"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00EF2454" w:rsidRPr="00876186">
        <w:rPr>
          <w:rFonts w:ascii="Book Antiqua" w:hAnsi="Book Antiqua" w:cs="Times New Roman"/>
          <w:color w:val="000000" w:themeColor="text1"/>
          <w:sz w:val="24"/>
          <w:szCs w:val="24"/>
        </w:rPr>
        <w:t xml:space="preserve">were ranked according to the </w:t>
      </w:r>
      <w:r w:rsidR="00EF2454" w:rsidRPr="00876186">
        <w:rPr>
          <w:rFonts w:ascii="Book Antiqua" w:hAnsi="Book Antiqua" w:cs="Times New Roman"/>
          <w:i/>
          <w:color w:val="000000" w:themeColor="text1"/>
          <w:sz w:val="24"/>
          <w:szCs w:val="24"/>
        </w:rPr>
        <w:t>p</w:t>
      </w:r>
      <w:r w:rsidR="00EF2454" w:rsidRPr="00876186">
        <w:rPr>
          <w:rFonts w:ascii="Book Antiqua" w:hAnsi="Book Antiqua" w:cs="Times New Roman"/>
          <w:color w:val="000000" w:themeColor="text1"/>
          <w:sz w:val="24"/>
          <w:szCs w:val="24"/>
        </w:rPr>
        <w:t>-</w:t>
      </w:r>
      <w:r w:rsidR="003F2894" w:rsidRPr="00876186">
        <w:rPr>
          <w:rFonts w:ascii="Book Antiqua" w:hAnsi="Book Antiqua" w:cs="Times New Roman"/>
          <w:color w:val="000000" w:themeColor="text1"/>
          <w:sz w:val="24"/>
          <w:szCs w:val="24"/>
        </w:rPr>
        <w:t>value of each GO class as follows</w:t>
      </w:r>
      <w:r w:rsidR="003E2287" w:rsidRPr="00876186">
        <w:rPr>
          <w:rFonts w:ascii="Book Antiqua" w:hAnsi="Book Antiqua" w:cs="Times New Roman"/>
          <w:color w:val="000000" w:themeColor="text1"/>
          <w:sz w:val="24"/>
          <w:szCs w:val="24"/>
        </w:rPr>
        <w:t>:</w:t>
      </w:r>
      <w:r w:rsidR="003F2894" w:rsidRPr="00876186">
        <w:rPr>
          <w:rFonts w:ascii="Book Antiqua" w:hAnsi="Book Antiqua" w:cs="Times New Roman"/>
          <w:color w:val="000000" w:themeColor="text1"/>
          <w:sz w:val="24"/>
          <w:szCs w:val="24"/>
        </w:rPr>
        <w:t xml:space="preserve"> </w:t>
      </w:r>
      <w:r w:rsidR="00BE3B0D">
        <w:rPr>
          <w:rFonts w:ascii="Book Antiqua" w:eastAsia="SimSun" w:hAnsi="Book Antiqua" w:cs="Times New Roman"/>
          <w:color w:val="000000" w:themeColor="text1"/>
          <w:sz w:val="24"/>
          <w:szCs w:val="24"/>
          <w:lang w:eastAsia="zh-CN"/>
        </w:rPr>
        <w:t>“</w:t>
      </w:r>
      <w:r w:rsidRPr="00876186">
        <w:rPr>
          <w:rFonts w:ascii="Book Antiqua" w:hAnsi="Book Antiqua" w:cs="Times New Roman"/>
          <w:color w:val="000000" w:themeColor="text1"/>
          <w:sz w:val="24"/>
          <w:szCs w:val="24"/>
        </w:rPr>
        <w:t>translation elongation</w:t>
      </w:r>
      <w:r w:rsidR="00BE3B0D">
        <w:rPr>
          <w:rFonts w:ascii="Book Antiqua" w:eastAsia="SimSun" w:hAnsi="Book Antiqua" w:cs="Times New Roman"/>
          <w:color w:val="000000" w:themeColor="text1"/>
          <w:sz w:val="24"/>
          <w:szCs w:val="24"/>
          <w:lang w:eastAsia="zh-CN"/>
        </w:rPr>
        <w:t>”</w:t>
      </w:r>
      <w:r w:rsidRPr="00876186">
        <w:rPr>
          <w:rFonts w:ascii="Book Antiqua" w:hAnsi="Book Antiqua" w:cs="Times New Roman"/>
          <w:color w:val="000000" w:themeColor="text1"/>
          <w:sz w:val="24"/>
          <w:szCs w:val="24"/>
        </w:rPr>
        <w:t xml:space="preserve">, </w:t>
      </w:r>
      <w:r w:rsidR="00BE3B0D">
        <w:rPr>
          <w:rFonts w:ascii="Book Antiqua" w:eastAsia="SimSun" w:hAnsi="Book Antiqua" w:cs="Times New Roman"/>
          <w:color w:val="000000" w:themeColor="text1"/>
          <w:sz w:val="24"/>
          <w:szCs w:val="24"/>
          <w:lang w:eastAsia="zh-CN"/>
        </w:rPr>
        <w:t>“</w:t>
      </w:r>
      <w:r w:rsidRPr="00876186">
        <w:rPr>
          <w:rFonts w:ascii="Book Antiqua" w:hAnsi="Book Antiqua" w:cs="Times New Roman"/>
          <w:color w:val="000000" w:themeColor="text1"/>
          <w:sz w:val="24"/>
          <w:szCs w:val="24"/>
        </w:rPr>
        <w:t>response to organic substance</w:t>
      </w:r>
      <w:r w:rsidR="00BE3B0D">
        <w:rPr>
          <w:rFonts w:ascii="Book Antiqua" w:eastAsia="SimSun" w:hAnsi="Book Antiqua" w:cs="Times New Roman"/>
          <w:color w:val="000000" w:themeColor="text1"/>
          <w:sz w:val="24"/>
          <w:szCs w:val="24"/>
          <w:lang w:eastAsia="zh-CN"/>
        </w:rPr>
        <w:t>”</w:t>
      </w:r>
      <w:r w:rsidRPr="00876186">
        <w:rPr>
          <w:rFonts w:ascii="Book Antiqua" w:hAnsi="Book Antiqua" w:cs="Times New Roman"/>
          <w:color w:val="000000" w:themeColor="text1"/>
          <w:sz w:val="24"/>
          <w:szCs w:val="24"/>
        </w:rPr>
        <w:t xml:space="preserve">, </w:t>
      </w:r>
      <w:r w:rsidR="00BE3B0D">
        <w:rPr>
          <w:rFonts w:ascii="Book Antiqua" w:eastAsia="SimSun" w:hAnsi="Book Antiqua" w:cs="Times New Roman"/>
          <w:color w:val="000000" w:themeColor="text1"/>
          <w:sz w:val="24"/>
          <w:szCs w:val="24"/>
          <w:lang w:eastAsia="zh-CN"/>
        </w:rPr>
        <w:t>“</w:t>
      </w:r>
      <w:r w:rsidRPr="00876186">
        <w:rPr>
          <w:rFonts w:ascii="Book Antiqua" w:hAnsi="Book Antiqua" w:cs="Times New Roman"/>
          <w:color w:val="000000" w:themeColor="text1"/>
          <w:sz w:val="24"/>
          <w:szCs w:val="24"/>
        </w:rPr>
        <w:t>response to wounding</w:t>
      </w:r>
      <w:r w:rsidR="00BE3B0D">
        <w:rPr>
          <w:rFonts w:ascii="Book Antiqua" w:eastAsia="SimSun" w:hAnsi="Book Antiqua" w:cs="Times New Roman"/>
          <w:color w:val="000000" w:themeColor="text1"/>
          <w:sz w:val="24"/>
          <w:szCs w:val="24"/>
          <w:lang w:eastAsia="zh-CN"/>
        </w:rPr>
        <w:t>”</w:t>
      </w:r>
      <w:r w:rsidRPr="00876186">
        <w:rPr>
          <w:rFonts w:ascii="Book Antiqua" w:hAnsi="Book Antiqua" w:cs="Times New Roman"/>
          <w:color w:val="000000" w:themeColor="text1"/>
          <w:sz w:val="24"/>
          <w:szCs w:val="24"/>
        </w:rPr>
        <w:t xml:space="preserve">, </w:t>
      </w:r>
      <w:r w:rsidR="00BE3B0D">
        <w:rPr>
          <w:rFonts w:ascii="Book Antiqua" w:eastAsia="SimSun" w:hAnsi="Book Antiqua" w:cs="Times New Roman"/>
          <w:color w:val="000000" w:themeColor="text1"/>
          <w:sz w:val="24"/>
          <w:szCs w:val="24"/>
          <w:lang w:eastAsia="zh-CN"/>
        </w:rPr>
        <w:t>“</w:t>
      </w:r>
      <w:r w:rsidRPr="00876186">
        <w:rPr>
          <w:rFonts w:ascii="Book Antiqua" w:hAnsi="Book Antiqua" w:cs="Times New Roman"/>
          <w:color w:val="000000" w:themeColor="text1"/>
          <w:sz w:val="24"/>
          <w:szCs w:val="24"/>
        </w:rPr>
        <w:t>response to inorganic substance</w:t>
      </w:r>
      <w:r w:rsidR="00BE3B0D">
        <w:rPr>
          <w:rFonts w:ascii="Book Antiqua" w:eastAsia="SimSun" w:hAnsi="Book Antiqua" w:cs="Times New Roman"/>
          <w:color w:val="000000" w:themeColor="text1"/>
          <w:sz w:val="24"/>
          <w:szCs w:val="24"/>
          <w:lang w:eastAsia="zh-CN"/>
        </w:rPr>
        <w:t>”</w:t>
      </w:r>
      <w:r w:rsidRPr="00876186">
        <w:rPr>
          <w:rFonts w:ascii="Book Antiqua" w:hAnsi="Book Antiqua" w:cs="Times New Roman"/>
          <w:color w:val="000000" w:themeColor="text1"/>
          <w:sz w:val="24"/>
          <w:szCs w:val="24"/>
        </w:rPr>
        <w:t xml:space="preserve">, </w:t>
      </w:r>
      <w:r w:rsidR="00BE3B0D">
        <w:rPr>
          <w:rFonts w:ascii="Book Antiqua" w:eastAsia="SimSun" w:hAnsi="Book Antiqua" w:cs="Times New Roman"/>
          <w:color w:val="000000" w:themeColor="text1"/>
          <w:sz w:val="24"/>
          <w:szCs w:val="24"/>
          <w:lang w:eastAsia="zh-CN"/>
        </w:rPr>
        <w:t>“</w:t>
      </w:r>
      <w:r w:rsidRPr="00876186">
        <w:rPr>
          <w:rFonts w:ascii="Book Antiqua" w:hAnsi="Book Antiqua" w:cs="Times New Roman"/>
          <w:color w:val="000000" w:themeColor="text1"/>
          <w:sz w:val="24"/>
          <w:szCs w:val="24"/>
        </w:rPr>
        <w:t>response to external stimulus</w:t>
      </w:r>
      <w:r w:rsidR="00BE3B0D">
        <w:rPr>
          <w:rFonts w:ascii="Book Antiqua" w:eastAsia="SimSun" w:hAnsi="Book Antiqua" w:cs="Times New Roman"/>
          <w:color w:val="000000" w:themeColor="text1"/>
          <w:sz w:val="24"/>
          <w:szCs w:val="24"/>
          <w:lang w:eastAsia="zh-CN"/>
        </w:rPr>
        <w:t>”</w:t>
      </w:r>
      <w:r w:rsidR="003E2287"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w:t>
      </w:r>
      <w:r w:rsidR="006E50FA" w:rsidRPr="00876186">
        <w:rPr>
          <w:rFonts w:ascii="Book Antiqua" w:hAnsi="Book Antiqua" w:cs="Times New Roman"/>
          <w:color w:val="000000" w:themeColor="text1"/>
          <w:sz w:val="24"/>
          <w:szCs w:val="24"/>
        </w:rPr>
        <w:t xml:space="preserve">and </w:t>
      </w:r>
      <w:r w:rsidR="00BE3B0D">
        <w:rPr>
          <w:rFonts w:ascii="Book Antiqua" w:eastAsia="SimSun" w:hAnsi="Book Antiqua" w:cs="Times New Roman"/>
          <w:color w:val="000000" w:themeColor="text1"/>
          <w:sz w:val="24"/>
          <w:szCs w:val="24"/>
          <w:lang w:eastAsia="zh-CN"/>
        </w:rPr>
        <w:t>“</w:t>
      </w:r>
      <w:r w:rsidR="006E50FA" w:rsidRPr="00876186">
        <w:rPr>
          <w:rFonts w:ascii="Book Antiqua" w:hAnsi="Book Antiqua" w:cs="Times New Roman"/>
          <w:color w:val="000000" w:themeColor="text1"/>
          <w:sz w:val="24"/>
          <w:szCs w:val="24"/>
        </w:rPr>
        <w:t>ribosome biogenesis</w:t>
      </w:r>
      <w:r w:rsidR="00BE3B0D">
        <w:rPr>
          <w:rFonts w:ascii="Book Antiqua" w:eastAsia="SimSun" w:hAnsi="Book Antiqua" w:cs="Times New Roman"/>
          <w:color w:val="000000" w:themeColor="text1"/>
          <w:sz w:val="24"/>
          <w:szCs w:val="24"/>
          <w:lang w:eastAsia="zh-CN"/>
        </w:rPr>
        <w:t>”</w:t>
      </w:r>
      <w:r w:rsidR="006E50FA" w:rsidRPr="00876186">
        <w:rPr>
          <w:rFonts w:ascii="Book Antiqua" w:hAnsi="Book Antiqua" w:cs="Times New Roman"/>
          <w:color w:val="000000" w:themeColor="text1"/>
          <w:sz w:val="24"/>
          <w:szCs w:val="24"/>
        </w:rPr>
        <w:t xml:space="preserve"> (</w:t>
      </w:r>
      <w:r w:rsidR="006E50FA" w:rsidRPr="00876186">
        <w:rPr>
          <w:rFonts w:ascii="Book Antiqua" w:hAnsi="Book Antiqua" w:cs="Times New Roman" w:hint="eastAsia"/>
          <w:color w:val="000000" w:themeColor="text1"/>
          <w:sz w:val="24"/>
          <w:szCs w:val="24"/>
        </w:rPr>
        <w:t>Figure</w:t>
      </w:r>
      <w:r w:rsidRPr="00876186">
        <w:rPr>
          <w:rFonts w:ascii="Book Antiqua" w:hAnsi="Book Antiqua" w:cs="Times New Roman"/>
          <w:color w:val="000000" w:themeColor="text1"/>
          <w:sz w:val="24"/>
          <w:szCs w:val="24"/>
        </w:rPr>
        <w:t xml:space="preserve"> </w:t>
      </w:r>
      <w:r w:rsidR="006E50FA" w:rsidRPr="00876186">
        <w:rPr>
          <w:rFonts w:ascii="Book Antiqua" w:hAnsi="Book Antiqua" w:cs="Times New Roman" w:hint="eastAsia"/>
          <w:color w:val="000000" w:themeColor="text1"/>
          <w:sz w:val="24"/>
          <w:szCs w:val="24"/>
        </w:rPr>
        <w:t>1</w:t>
      </w:r>
      <w:r w:rsidRPr="00876186">
        <w:rPr>
          <w:rFonts w:ascii="Book Antiqua" w:hAnsi="Book Antiqua" w:cs="Times New Roman"/>
          <w:color w:val="000000" w:themeColor="text1"/>
          <w:sz w:val="24"/>
          <w:szCs w:val="24"/>
        </w:rPr>
        <w:t xml:space="preserve">). Similarly, </w:t>
      </w:r>
      <w:r w:rsidR="003F2894" w:rsidRPr="00876186">
        <w:rPr>
          <w:rFonts w:ascii="Book Antiqua" w:hAnsi="Book Antiqua" w:cs="Times New Roman"/>
          <w:color w:val="000000" w:themeColor="text1"/>
          <w:sz w:val="24"/>
          <w:szCs w:val="24"/>
        </w:rPr>
        <w:t xml:space="preserve">the GO </w:t>
      </w:r>
      <w:r w:rsidR="003F2894" w:rsidRPr="00876186">
        <w:rPr>
          <w:rFonts w:ascii="Book Antiqua" w:hAnsi="Book Antiqua" w:cs="Times New Roman"/>
          <w:color w:val="000000" w:themeColor="text1"/>
          <w:sz w:val="24"/>
          <w:szCs w:val="24"/>
        </w:rPr>
        <w:lastRenderedPageBreak/>
        <w:t xml:space="preserve">classes downregulated by </w:t>
      </w:r>
      <w:r w:rsidR="002059CD"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003F2894" w:rsidRPr="00876186">
        <w:rPr>
          <w:rFonts w:ascii="Book Antiqua" w:hAnsi="Book Antiqua" w:cs="Times New Roman"/>
          <w:color w:val="000000" w:themeColor="text1"/>
          <w:sz w:val="24"/>
          <w:szCs w:val="24"/>
        </w:rPr>
        <w:t>were ranked as follows</w:t>
      </w:r>
      <w:r w:rsidR="003E2287" w:rsidRPr="00876186">
        <w:rPr>
          <w:rFonts w:ascii="Book Antiqua" w:hAnsi="Book Antiqua" w:cs="Times New Roman"/>
          <w:color w:val="000000" w:themeColor="text1"/>
          <w:sz w:val="24"/>
          <w:szCs w:val="24"/>
        </w:rPr>
        <w:t>:</w:t>
      </w:r>
      <w:r w:rsidR="003F2894" w:rsidRPr="00876186">
        <w:rPr>
          <w:rFonts w:ascii="Book Antiqua" w:hAnsi="Book Antiqua" w:cs="Times New Roman"/>
          <w:color w:val="000000" w:themeColor="text1"/>
          <w:sz w:val="24"/>
          <w:szCs w:val="24"/>
        </w:rPr>
        <w:t xml:space="preserve"> </w:t>
      </w:r>
      <w:r w:rsidR="00182A85"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carboxylic acid metabolic process</w:t>
      </w:r>
      <w:r w:rsidR="007F44E8" w:rsidRPr="00876186">
        <w:rPr>
          <w:rFonts w:ascii="Book Antiqua" w:hAnsi="Book Antiqua" w:cs="Times New Roman"/>
          <w:color w:val="000000" w:themeColor="text1"/>
          <w:sz w:val="24"/>
          <w:szCs w:val="24"/>
        </w:rPr>
        <w:t>”</w:t>
      </w:r>
      <w:r w:rsidR="00BE3B0D"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w:t>
      </w:r>
      <w:r w:rsidR="007F44E8"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lipid metabolic process</w:t>
      </w:r>
      <w:r w:rsidR="007F44E8" w:rsidRPr="00876186">
        <w:rPr>
          <w:rFonts w:ascii="Book Antiqua" w:hAnsi="Book Antiqua" w:cs="Times New Roman"/>
          <w:color w:val="000000" w:themeColor="text1"/>
          <w:sz w:val="24"/>
          <w:szCs w:val="24"/>
        </w:rPr>
        <w:t>”</w:t>
      </w:r>
      <w:r w:rsidR="00BE3B0D"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w:t>
      </w:r>
      <w:r w:rsidR="007F44E8"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alcohol metabolic process</w:t>
      </w:r>
      <w:r w:rsidR="00BE3B0D"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w:t>
      </w:r>
      <w:r w:rsidR="007F44E8"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response to organic substance</w:t>
      </w:r>
      <w:r w:rsidR="00BE3B0D"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w:t>
      </w:r>
      <w:r w:rsidR="007F44E8"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coenzyme metabolic process</w:t>
      </w:r>
      <w:r w:rsidR="00BE3B0D" w:rsidRPr="00876186">
        <w:rPr>
          <w:rFonts w:ascii="Book Antiqua" w:hAnsi="Book Antiqua" w:cs="Times New Roman"/>
          <w:color w:val="000000" w:themeColor="text1"/>
          <w:sz w:val="24"/>
          <w:szCs w:val="24"/>
        </w:rPr>
        <w:t>”</w:t>
      </w:r>
      <w:r w:rsidR="003E2287"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and </w:t>
      </w:r>
      <w:r w:rsidR="007F44E8"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glucose metabolic </w:t>
      </w:r>
      <w:r w:rsidR="007F44E8" w:rsidRPr="00876186">
        <w:rPr>
          <w:rFonts w:ascii="Book Antiqua" w:hAnsi="Book Antiqua" w:cs="Times New Roman"/>
          <w:color w:val="000000" w:themeColor="text1"/>
          <w:sz w:val="24"/>
          <w:szCs w:val="24"/>
        </w:rPr>
        <w:t xml:space="preserve">process” </w:t>
      </w:r>
      <w:r w:rsidRPr="00876186">
        <w:rPr>
          <w:rFonts w:ascii="Book Antiqua" w:hAnsi="Book Antiqua" w:cs="Times New Roman"/>
          <w:color w:val="000000" w:themeColor="text1"/>
          <w:sz w:val="24"/>
          <w:szCs w:val="24"/>
        </w:rPr>
        <w:t>(</w:t>
      </w:r>
      <w:r w:rsidR="006E50FA" w:rsidRPr="00876186">
        <w:rPr>
          <w:rFonts w:ascii="Book Antiqua" w:hAnsi="Book Antiqua" w:cs="Times New Roman" w:hint="eastAsia"/>
          <w:color w:val="000000" w:themeColor="text1"/>
          <w:sz w:val="24"/>
          <w:szCs w:val="24"/>
        </w:rPr>
        <w:t>Figure 2</w:t>
      </w:r>
      <w:r w:rsidRPr="00876186">
        <w:rPr>
          <w:rFonts w:ascii="Book Antiqua" w:hAnsi="Book Antiqua" w:cs="Times New Roman"/>
          <w:color w:val="000000" w:themeColor="text1"/>
          <w:sz w:val="24"/>
          <w:szCs w:val="24"/>
        </w:rPr>
        <w:t xml:space="preserve">). </w:t>
      </w:r>
    </w:p>
    <w:p w14:paraId="2B998ECD" w14:textId="590C27CB" w:rsidR="00191C9B" w:rsidRPr="00876186" w:rsidRDefault="00916603"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 xml:space="preserve">The KEGG analysis identified functional classes of the </w:t>
      </w:r>
      <w:r w:rsidR="00C14C6F" w:rsidRPr="00876186">
        <w:rPr>
          <w:rFonts w:ascii="Book Antiqua" w:hAnsi="Book Antiqua" w:cs="Times New Roman"/>
          <w:color w:val="000000" w:themeColor="text1"/>
          <w:sz w:val="24"/>
          <w:szCs w:val="24"/>
        </w:rPr>
        <w:t>differentially expressed genes</w:t>
      </w:r>
      <w:r w:rsidRPr="00876186">
        <w:rPr>
          <w:rFonts w:ascii="Book Antiqua" w:hAnsi="Book Antiqua" w:cs="Times New Roman"/>
          <w:color w:val="000000" w:themeColor="text1"/>
          <w:sz w:val="24"/>
          <w:szCs w:val="24"/>
        </w:rPr>
        <w:t xml:space="preserve">. The up- and downregulated </w:t>
      </w:r>
      <w:r w:rsidR="00C14C6F" w:rsidRPr="00876186">
        <w:rPr>
          <w:rFonts w:ascii="Book Antiqua" w:hAnsi="Book Antiqua" w:cs="Times New Roman"/>
          <w:color w:val="000000" w:themeColor="text1"/>
          <w:sz w:val="24"/>
          <w:szCs w:val="24"/>
        </w:rPr>
        <w:t>genes</w:t>
      </w:r>
      <w:r w:rsidRPr="00876186">
        <w:rPr>
          <w:rFonts w:ascii="Book Antiqua" w:hAnsi="Book Antiqua" w:cs="Times New Roman"/>
          <w:color w:val="000000" w:themeColor="text1"/>
          <w:sz w:val="24"/>
          <w:szCs w:val="24"/>
        </w:rPr>
        <w:t xml:space="preserve"> fell into significantly enriched KEGG pathways </w:t>
      </w:r>
      <w:r w:rsidR="00BE3B0D">
        <w:rPr>
          <w:rFonts w:ascii="Book Antiqua" w:eastAsia="SimSun" w:hAnsi="Book Antiqua" w:cs="Times New Roman" w:hint="eastAsia"/>
          <w:color w:val="000000" w:themeColor="text1"/>
          <w:sz w:val="24"/>
          <w:szCs w:val="24"/>
          <w:lang w:eastAsia="zh-CN"/>
        </w:rPr>
        <w:t>[</w:t>
      </w:r>
      <w:r w:rsidR="00C14C6F" w:rsidRPr="00876186">
        <w:rPr>
          <w:rFonts w:ascii="Book Antiqua" w:hAnsi="Book Antiqua" w:cs="Times New Roman"/>
          <w:color w:val="000000" w:themeColor="text1"/>
          <w:sz w:val="24"/>
          <w:szCs w:val="24"/>
        </w:rPr>
        <w:t>three</w:t>
      </w:r>
      <w:r w:rsidRPr="00876186">
        <w:rPr>
          <w:rFonts w:ascii="Book Antiqua" w:hAnsi="Book Antiqua" w:cs="Times New Roman"/>
          <w:color w:val="000000" w:themeColor="text1"/>
          <w:sz w:val="24"/>
          <w:szCs w:val="24"/>
        </w:rPr>
        <w:t xml:space="preserve"> for the upregulated genes and </w:t>
      </w:r>
      <w:r w:rsidR="00C14C6F" w:rsidRPr="00876186">
        <w:rPr>
          <w:rFonts w:ascii="Book Antiqua" w:hAnsi="Book Antiqua" w:cs="Times New Roman"/>
          <w:color w:val="000000" w:themeColor="text1"/>
          <w:sz w:val="24"/>
          <w:szCs w:val="24"/>
        </w:rPr>
        <w:t>eighteen</w:t>
      </w:r>
      <w:r w:rsidRPr="00876186">
        <w:rPr>
          <w:rFonts w:ascii="Book Antiqua" w:hAnsi="Book Antiqua" w:cs="Times New Roman"/>
          <w:color w:val="000000" w:themeColor="text1"/>
          <w:sz w:val="24"/>
          <w:szCs w:val="24"/>
        </w:rPr>
        <w:t xml:space="preserve"> for the downregulated genes </w:t>
      </w:r>
      <w:r w:rsidR="00BE3B0D">
        <w:rPr>
          <w:rFonts w:ascii="Book Antiqua" w:eastAsia="SimSun" w:hAnsi="Book Antiqua" w:cs="Times New Roman" w:hint="eastAsia"/>
          <w:color w:val="000000" w:themeColor="text1"/>
          <w:sz w:val="24"/>
          <w:szCs w:val="24"/>
          <w:lang w:eastAsia="zh-CN"/>
        </w:rPr>
        <w:t>(</w:t>
      </w:r>
      <w:r w:rsidR="006E50FA" w:rsidRPr="00876186">
        <w:rPr>
          <w:rFonts w:ascii="Book Antiqua" w:hAnsi="Book Antiqua" w:cs="Times New Roman"/>
          <w:color w:val="000000" w:themeColor="text1"/>
          <w:sz w:val="24"/>
          <w:szCs w:val="24"/>
        </w:rPr>
        <w:t xml:space="preserve">Table </w:t>
      </w:r>
      <w:r w:rsidR="006E50FA" w:rsidRPr="00876186">
        <w:rPr>
          <w:rFonts w:ascii="Book Antiqua" w:hAnsi="Book Antiqua" w:cs="Times New Roman" w:hint="eastAsia"/>
          <w:color w:val="000000" w:themeColor="text1"/>
          <w:sz w:val="24"/>
          <w:szCs w:val="24"/>
        </w:rPr>
        <w:t>3</w:t>
      </w:r>
      <w:r w:rsidR="001742D4" w:rsidRPr="00876186">
        <w:rPr>
          <w:rFonts w:ascii="Book Antiqua" w:hAnsi="Book Antiqua" w:cs="Times New Roman"/>
          <w:color w:val="000000" w:themeColor="text1"/>
          <w:sz w:val="24"/>
          <w:szCs w:val="24"/>
        </w:rPr>
        <w:t>)</w:t>
      </w:r>
      <w:r w:rsidR="00BE3B0D" w:rsidRPr="00876186">
        <w:rPr>
          <w:rFonts w:ascii="Book Antiqua" w:hAnsi="Book Antiqua" w:cs="Times New Roman"/>
          <w:color w:val="000000" w:themeColor="text1"/>
          <w:sz w:val="24"/>
          <w:szCs w:val="24"/>
        </w:rPr>
        <w:t>]</w:t>
      </w:r>
      <w:r w:rsidR="001742D4" w:rsidRPr="00876186">
        <w:rPr>
          <w:rFonts w:ascii="Book Antiqua" w:hAnsi="Book Antiqua" w:cs="Times New Roman"/>
          <w:color w:val="000000" w:themeColor="text1"/>
          <w:sz w:val="24"/>
          <w:szCs w:val="24"/>
        </w:rPr>
        <w:t xml:space="preserve">. </w:t>
      </w:r>
      <w:r w:rsidR="007157D2" w:rsidRPr="00876186">
        <w:rPr>
          <w:rFonts w:ascii="Book Antiqua" w:hAnsi="Book Antiqua" w:cs="Times New Roman"/>
          <w:color w:val="000000" w:themeColor="text1"/>
          <w:sz w:val="24"/>
          <w:szCs w:val="24"/>
        </w:rPr>
        <w:t xml:space="preserve">The KEGG classes upregulated by </w:t>
      </w:r>
      <w:r w:rsidR="002059CD" w:rsidRPr="00876186">
        <w:rPr>
          <w:rFonts w:ascii="Book Antiqua" w:hAnsi="Book Antiqua" w:cs="Times New Roman"/>
          <w:color w:val="000000" w:themeColor="text1"/>
          <w:sz w:val="24"/>
          <w:szCs w:val="24"/>
        </w:rPr>
        <w:t>BSEx</w:t>
      </w:r>
      <w:r w:rsidR="007157D2" w:rsidRPr="00876186">
        <w:rPr>
          <w:rFonts w:ascii="Book Antiqua" w:hAnsi="Book Antiqua" w:cs="Times New Roman"/>
          <w:color w:val="000000" w:themeColor="text1"/>
          <w:sz w:val="24"/>
          <w:szCs w:val="24"/>
        </w:rPr>
        <w:t xml:space="preserve"> were </w:t>
      </w:r>
      <w:r w:rsidR="00BE3B0D">
        <w:rPr>
          <w:rFonts w:ascii="Book Antiqua" w:eastAsia="SimSun" w:hAnsi="Book Antiqua" w:cs="Times New Roman"/>
          <w:color w:val="000000" w:themeColor="text1"/>
          <w:sz w:val="24"/>
          <w:szCs w:val="24"/>
          <w:lang w:eastAsia="zh-CN"/>
        </w:rPr>
        <w:t>“</w:t>
      </w:r>
      <w:r w:rsidR="007157D2" w:rsidRPr="00876186">
        <w:rPr>
          <w:rFonts w:ascii="Book Antiqua" w:hAnsi="Book Antiqua" w:cs="Times New Roman"/>
          <w:color w:val="000000" w:themeColor="text1"/>
          <w:sz w:val="24"/>
          <w:szCs w:val="24"/>
        </w:rPr>
        <w:t>Ribosome</w:t>
      </w:r>
      <w:r w:rsidR="00BE3B0D">
        <w:rPr>
          <w:rFonts w:ascii="Book Antiqua" w:eastAsia="SimSun" w:hAnsi="Book Antiqua" w:cs="Times New Roman"/>
          <w:color w:val="000000" w:themeColor="text1"/>
          <w:sz w:val="24"/>
          <w:szCs w:val="24"/>
          <w:lang w:eastAsia="zh-CN"/>
        </w:rPr>
        <w:t>”</w:t>
      </w:r>
      <w:r w:rsidR="007157D2" w:rsidRPr="00876186">
        <w:rPr>
          <w:rFonts w:ascii="Book Antiqua" w:hAnsi="Book Antiqua" w:cs="Times New Roman"/>
          <w:color w:val="000000" w:themeColor="text1"/>
          <w:sz w:val="24"/>
          <w:szCs w:val="24"/>
        </w:rPr>
        <w:t xml:space="preserve">, </w:t>
      </w:r>
      <w:r w:rsidR="00BE3B0D">
        <w:rPr>
          <w:rFonts w:ascii="Book Antiqua" w:eastAsia="SimSun" w:hAnsi="Book Antiqua" w:cs="Times New Roman"/>
          <w:color w:val="000000" w:themeColor="text1"/>
          <w:sz w:val="24"/>
          <w:szCs w:val="24"/>
          <w:lang w:eastAsia="zh-CN"/>
        </w:rPr>
        <w:t>“</w:t>
      </w:r>
      <w:r w:rsidR="007157D2" w:rsidRPr="00876186">
        <w:rPr>
          <w:rFonts w:ascii="Book Antiqua" w:hAnsi="Book Antiqua" w:cs="Times New Roman"/>
          <w:color w:val="000000" w:themeColor="text1"/>
          <w:sz w:val="24"/>
          <w:szCs w:val="24"/>
        </w:rPr>
        <w:t>Metabolism of xenobiotics by cytochrome P450</w:t>
      </w:r>
      <w:r w:rsidR="00BE3B0D">
        <w:rPr>
          <w:rFonts w:ascii="Book Antiqua" w:eastAsia="SimSun" w:hAnsi="Book Antiqua" w:cs="Times New Roman"/>
          <w:color w:val="000000" w:themeColor="text1"/>
          <w:sz w:val="24"/>
          <w:szCs w:val="24"/>
          <w:lang w:eastAsia="zh-CN"/>
        </w:rPr>
        <w:t>”</w:t>
      </w:r>
      <w:r w:rsidR="007157D2" w:rsidRPr="00876186">
        <w:rPr>
          <w:rFonts w:ascii="Book Antiqua" w:hAnsi="Book Antiqua" w:cs="Times New Roman"/>
          <w:color w:val="000000" w:themeColor="text1"/>
          <w:sz w:val="24"/>
          <w:szCs w:val="24"/>
        </w:rPr>
        <w:t xml:space="preserve"> and </w:t>
      </w:r>
      <w:r w:rsidR="00BE3B0D">
        <w:rPr>
          <w:rFonts w:ascii="Book Antiqua" w:eastAsia="SimSun" w:hAnsi="Book Antiqua" w:cs="Times New Roman"/>
          <w:color w:val="000000" w:themeColor="text1"/>
          <w:sz w:val="24"/>
          <w:szCs w:val="24"/>
          <w:lang w:eastAsia="zh-CN"/>
        </w:rPr>
        <w:t>“</w:t>
      </w:r>
      <w:r w:rsidR="007157D2" w:rsidRPr="00876186">
        <w:rPr>
          <w:rFonts w:ascii="Book Antiqua" w:hAnsi="Book Antiqua" w:cs="Times New Roman"/>
          <w:color w:val="000000" w:themeColor="text1"/>
          <w:sz w:val="24"/>
          <w:szCs w:val="24"/>
        </w:rPr>
        <w:t>Drug metabolism</w:t>
      </w:r>
      <w:r w:rsidR="00BE3B0D">
        <w:rPr>
          <w:rFonts w:ascii="Book Antiqua" w:eastAsia="SimSun" w:hAnsi="Book Antiqua" w:cs="Times New Roman"/>
          <w:color w:val="000000" w:themeColor="text1"/>
          <w:sz w:val="24"/>
          <w:szCs w:val="24"/>
          <w:lang w:eastAsia="zh-CN"/>
        </w:rPr>
        <w:t>”</w:t>
      </w:r>
      <w:r w:rsidRPr="00876186">
        <w:rPr>
          <w:rFonts w:ascii="Book Antiqua" w:hAnsi="Book Antiqua" w:cs="Times New Roman"/>
          <w:color w:val="000000" w:themeColor="text1"/>
          <w:sz w:val="24"/>
          <w:szCs w:val="24"/>
        </w:rPr>
        <w:t>.</w:t>
      </w:r>
      <w:r w:rsidR="007157D2" w:rsidRPr="00876186">
        <w:rPr>
          <w:rFonts w:ascii="Book Antiqua" w:hAnsi="Book Antiqua" w:cs="Times New Roman"/>
          <w:color w:val="000000" w:themeColor="text1"/>
          <w:sz w:val="24"/>
          <w:szCs w:val="24"/>
        </w:rPr>
        <w:t xml:space="preserve"> The KEGG class </w:t>
      </w:r>
      <w:r w:rsidR="00BE3B0D">
        <w:rPr>
          <w:rFonts w:ascii="Book Antiqua" w:eastAsia="SimSun" w:hAnsi="Book Antiqua" w:cs="Times New Roman"/>
          <w:color w:val="000000" w:themeColor="text1"/>
          <w:sz w:val="24"/>
          <w:szCs w:val="24"/>
          <w:lang w:eastAsia="zh-CN"/>
        </w:rPr>
        <w:t>“</w:t>
      </w:r>
      <w:r w:rsidR="007157D2" w:rsidRPr="00876186">
        <w:rPr>
          <w:rFonts w:ascii="Book Antiqua" w:hAnsi="Book Antiqua" w:cs="Times New Roman"/>
          <w:color w:val="000000" w:themeColor="text1"/>
          <w:sz w:val="24"/>
          <w:szCs w:val="24"/>
        </w:rPr>
        <w:t>Ribosome</w:t>
      </w:r>
      <w:r w:rsidR="00BE3B0D">
        <w:rPr>
          <w:rFonts w:ascii="Book Antiqua" w:eastAsia="SimSun" w:hAnsi="Book Antiqua" w:cs="Times New Roman"/>
          <w:color w:val="000000" w:themeColor="text1"/>
          <w:sz w:val="24"/>
          <w:szCs w:val="24"/>
          <w:lang w:eastAsia="zh-CN"/>
        </w:rPr>
        <w:t>”</w:t>
      </w:r>
      <w:r w:rsidR="007157D2" w:rsidRPr="00876186">
        <w:rPr>
          <w:rFonts w:ascii="Book Antiqua" w:hAnsi="Book Antiqua" w:cs="Times New Roman"/>
          <w:color w:val="000000" w:themeColor="text1"/>
          <w:sz w:val="24"/>
          <w:szCs w:val="24"/>
        </w:rPr>
        <w:t xml:space="preserve"> included about 40 kinds of genes </w:t>
      </w:r>
      <w:r w:rsidR="003E2287" w:rsidRPr="00876186">
        <w:rPr>
          <w:rFonts w:ascii="Book Antiqua" w:hAnsi="Book Antiqua" w:cs="Times New Roman"/>
          <w:color w:val="000000" w:themeColor="text1"/>
          <w:sz w:val="24"/>
          <w:szCs w:val="24"/>
        </w:rPr>
        <w:t xml:space="preserve">encoding </w:t>
      </w:r>
      <w:r w:rsidR="007157D2" w:rsidRPr="00876186">
        <w:rPr>
          <w:rFonts w:ascii="Book Antiqua" w:hAnsi="Book Antiqua" w:cs="Times New Roman"/>
          <w:color w:val="000000" w:themeColor="text1"/>
          <w:sz w:val="24"/>
          <w:szCs w:val="24"/>
        </w:rPr>
        <w:t>ribosomal protein</w:t>
      </w:r>
      <w:r w:rsidR="003E2287" w:rsidRPr="00876186">
        <w:rPr>
          <w:rFonts w:ascii="Book Antiqua" w:hAnsi="Book Antiqua" w:cs="Times New Roman"/>
          <w:color w:val="000000" w:themeColor="text1"/>
          <w:sz w:val="24"/>
          <w:szCs w:val="24"/>
        </w:rPr>
        <w:t>s</w:t>
      </w:r>
      <w:r w:rsidR="007157D2" w:rsidRPr="00876186">
        <w:rPr>
          <w:rFonts w:ascii="Book Antiqua" w:hAnsi="Book Antiqua" w:cs="Times New Roman"/>
          <w:color w:val="000000" w:themeColor="text1"/>
          <w:sz w:val="24"/>
          <w:szCs w:val="24"/>
        </w:rPr>
        <w:t>. The KEGG class</w:t>
      </w:r>
      <w:r w:rsidR="003E2287" w:rsidRPr="00876186">
        <w:rPr>
          <w:rFonts w:ascii="Book Antiqua" w:hAnsi="Book Antiqua" w:cs="Times New Roman"/>
          <w:color w:val="000000" w:themeColor="text1"/>
          <w:sz w:val="24"/>
          <w:szCs w:val="24"/>
        </w:rPr>
        <w:t>es</w:t>
      </w:r>
      <w:r w:rsidR="007157D2" w:rsidRPr="00876186">
        <w:rPr>
          <w:rFonts w:ascii="Book Antiqua" w:hAnsi="Book Antiqua" w:cs="Times New Roman"/>
          <w:color w:val="000000" w:themeColor="text1"/>
          <w:sz w:val="24"/>
          <w:szCs w:val="24"/>
        </w:rPr>
        <w:t xml:space="preserve"> </w:t>
      </w:r>
      <w:r w:rsidR="00081C7B" w:rsidRPr="00876186">
        <w:rPr>
          <w:rFonts w:ascii="Book Antiqua" w:hAnsi="Book Antiqua" w:cs="Times New Roman"/>
          <w:color w:val="000000" w:themeColor="text1"/>
          <w:sz w:val="24"/>
          <w:szCs w:val="24"/>
        </w:rPr>
        <w:t>“</w:t>
      </w:r>
      <w:r w:rsidR="007157D2" w:rsidRPr="00876186">
        <w:rPr>
          <w:rFonts w:ascii="Book Antiqua" w:hAnsi="Book Antiqua" w:cs="Times New Roman"/>
          <w:color w:val="000000" w:themeColor="text1"/>
          <w:sz w:val="24"/>
          <w:szCs w:val="24"/>
        </w:rPr>
        <w:t xml:space="preserve">Metabolism of xenobiotics by cytochrome </w:t>
      </w:r>
      <w:r w:rsidR="00081C7B" w:rsidRPr="00876186">
        <w:rPr>
          <w:rFonts w:ascii="Book Antiqua" w:hAnsi="Book Antiqua" w:cs="Times New Roman"/>
          <w:color w:val="000000" w:themeColor="text1"/>
          <w:sz w:val="24"/>
          <w:szCs w:val="24"/>
        </w:rPr>
        <w:t xml:space="preserve">P450” </w:t>
      </w:r>
      <w:r w:rsidR="007157D2" w:rsidRPr="00876186">
        <w:rPr>
          <w:rFonts w:ascii="Book Antiqua" w:hAnsi="Book Antiqua" w:cs="Times New Roman"/>
          <w:color w:val="000000" w:themeColor="text1"/>
          <w:sz w:val="24"/>
          <w:szCs w:val="24"/>
        </w:rPr>
        <w:t xml:space="preserve">and </w:t>
      </w:r>
      <w:r w:rsidR="00081C7B" w:rsidRPr="00876186">
        <w:rPr>
          <w:rFonts w:ascii="Book Antiqua" w:hAnsi="Book Antiqua" w:cs="Times New Roman"/>
          <w:color w:val="000000" w:themeColor="text1"/>
          <w:sz w:val="24"/>
          <w:szCs w:val="24"/>
        </w:rPr>
        <w:t>“</w:t>
      </w:r>
      <w:r w:rsidR="007157D2" w:rsidRPr="00876186">
        <w:rPr>
          <w:rFonts w:ascii="Book Antiqua" w:hAnsi="Book Antiqua" w:cs="Times New Roman"/>
          <w:color w:val="000000" w:themeColor="text1"/>
          <w:sz w:val="24"/>
          <w:szCs w:val="24"/>
        </w:rPr>
        <w:t xml:space="preserve">Drug </w:t>
      </w:r>
      <w:r w:rsidR="00081C7B" w:rsidRPr="00876186">
        <w:rPr>
          <w:rFonts w:ascii="Book Antiqua" w:hAnsi="Book Antiqua" w:cs="Times New Roman"/>
          <w:color w:val="000000" w:themeColor="text1"/>
          <w:sz w:val="24"/>
          <w:szCs w:val="24"/>
        </w:rPr>
        <w:t xml:space="preserve">metabolism” </w:t>
      </w:r>
      <w:r w:rsidR="007157D2" w:rsidRPr="00876186">
        <w:rPr>
          <w:rFonts w:ascii="Book Antiqua" w:hAnsi="Book Antiqua" w:cs="Times New Roman"/>
          <w:color w:val="000000" w:themeColor="text1"/>
          <w:sz w:val="24"/>
          <w:szCs w:val="24"/>
        </w:rPr>
        <w:t xml:space="preserve">included genes </w:t>
      </w:r>
      <w:r w:rsidR="002662BF" w:rsidRPr="00876186">
        <w:rPr>
          <w:rFonts w:ascii="Book Antiqua" w:hAnsi="Book Antiqua" w:cs="Times New Roman"/>
          <w:color w:val="000000" w:themeColor="text1"/>
          <w:sz w:val="24"/>
          <w:szCs w:val="24"/>
        </w:rPr>
        <w:t xml:space="preserve">encoding </w:t>
      </w:r>
      <w:r w:rsidR="007157D2" w:rsidRPr="00876186">
        <w:rPr>
          <w:rFonts w:ascii="Book Antiqua" w:hAnsi="Book Antiqua" w:cs="Times New Roman"/>
          <w:color w:val="000000" w:themeColor="text1"/>
          <w:sz w:val="24"/>
          <w:szCs w:val="24"/>
        </w:rPr>
        <w:t xml:space="preserve">phase I and II detoxification enzymes, such as </w:t>
      </w:r>
      <w:r w:rsidR="00020202" w:rsidRPr="00876186">
        <w:rPr>
          <w:rFonts w:ascii="Book Antiqua" w:hAnsi="Book Antiqua" w:cs="Times New Roman"/>
          <w:color w:val="000000" w:themeColor="text1"/>
          <w:sz w:val="24"/>
          <w:szCs w:val="24"/>
        </w:rPr>
        <w:t>Cyp</w:t>
      </w:r>
      <w:r w:rsidR="003E2287" w:rsidRPr="00876186">
        <w:rPr>
          <w:rFonts w:ascii="Book Antiqua" w:hAnsi="Book Antiqua" w:cs="Times New Roman"/>
          <w:color w:val="000000" w:themeColor="text1"/>
          <w:sz w:val="24"/>
          <w:szCs w:val="24"/>
        </w:rPr>
        <w:t>s</w:t>
      </w:r>
      <w:r w:rsidR="00904C44" w:rsidRPr="00876186">
        <w:rPr>
          <w:rFonts w:ascii="Book Antiqua" w:hAnsi="Book Antiqua" w:cs="Times New Roman"/>
          <w:color w:val="000000" w:themeColor="text1"/>
          <w:sz w:val="24"/>
          <w:szCs w:val="24"/>
        </w:rPr>
        <w:t xml:space="preserve">, </w:t>
      </w:r>
      <w:r w:rsidR="00020202" w:rsidRPr="00876186">
        <w:rPr>
          <w:rFonts w:ascii="Book Antiqua" w:hAnsi="Book Antiqua" w:cs="Times New Roman"/>
          <w:color w:val="000000" w:themeColor="text1"/>
          <w:sz w:val="24"/>
          <w:szCs w:val="24"/>
        </w:rPr>
        <w:t>Gst</w:t>
      </w:r>
      <w:r w:rsidR="001742D4" w:rsidRPr="00876186">
        <w:rPr>
          <w:rFonts w:ascii="Book Antiqua" w:hAnsi="Book Antiqua" w:cs="Times New Roman"/>
          <w:color w:val="000000" w:themeColor="text1"/>
          <w:sz w:val="24"/>
          <w:szCs w:val="24"/>
        </w:rPr>
        <w:t>s,</w:t>
      </w:r>
      <w:r w:rsidR="003E2287" w:rsidRPr="00876186">
        <w:rPr>
          <w:rFonts w:ascii="Book Antiqua" w:hAnsi="Book Antiqua" w:cs="Times New Roman"/>
          <w:color w:val="000000" w:themeColor="text1"/>
          <w:sz w:val="24"/>
          <w:szCs w:val="24"/>
        </w:rPr>
        <w:t xml:space="preserve"> </w:t>
      </w:r>
      <w:r w:rsidR="00904C44" w:rsidRPr="00876186">
        <w:rPr>
          <w:rFonts w:ascii="Book Antiqua" w:hAnsi="Book Antiqua" w:cs="Times New Roman"/>
          <w:color w:val="000000" w:themeColor="text1"/>
          <w:sz w:val="24"/>
          <w:szCs w:val="24"/>
        </w:rPr>
        <w:t>and</w:t>
      </w:r>
      <w:r w:rsidR="007157D2" w:rsidRPr="00876186">
        <w:rPr>
          <w:rFonts w:ascii="Book Antiqua" w:hAnsi="Book Antiqua" w:cs="Times New Roman"/>
          <w:color w:val="000000" w:themeColor="text1"/>
          <w:sz w:val="24"/>
          <w:szCs w:val="24"/>
        </w:rPr>
        <w:t xml:space="preserve"> </w:t>
      </w:r>
      <w:r w:rsidR="00020202" w:rsidRPr="00876186">
        <w:rPr>
          <w:rFonts w:ascii="Book Antiqua" w:hAnsi="Book Antiqua" w:cs="Times New Roman"/>
          <w:color w:val="000000" w:themeColor="text1"/>
          <w:sz w:val="24"/>
          <w:szCs w:val="24"/>
        </w:rPr>
        <w:t>Ugt</w:t>
      </w:r>
      <w:r w:rsidR="003E2287" w:rsidRPr="00876186">
        <w:rPr>
          <w:rFonts w:ascii="Book Antiqua" w:hAnsi="Book Antiqua" w:cs="Times New Roman"/>
          <w:color w:val="000000" w:themeColor="text1"/>
          <w:sz w:val="24"/>
          <w:szCs w:val="24"/>
        </w:rPr>
        <w:t>s</w:t>
      </w:r>
      <w:r w:rsidR="007157D2" w:rsidRPr="00876186">
        <w:rPr>
          <w:rFonts w:ascii="Book Antiqua" w:hAnsi="Book Antiqua" w:cs="Times New Roman"/>
          <w:color w:val="000000" w:themeColor="text1"/>
          <w:sz w:val="24"/>
          <w:szCs w:val="24"/>
        </w:rPr>
        <w:t>.</w:t>
      </w:r>
      <w:r w:rsidR="00131861" w:rsidRPr="00876186">
        <w:rPr>
          <w:rFonts w:ascii="Book Antiqua" w:hAnsi="Book Antiqua" w:cs="Times New Roman"/>
          <w:color w:val="000000" w:themeColor="text1"/>
          <w:sz w:val="24"/>
          <w:szCs w:val="24"/>
        </w:rPr>
        <w:t xml:space="preserve"> The KEGG classes downregulated by </w:t>
      </w:r>
      <w:r w:rsidR="002059CD" w:rsidRPr="00876186">
        <w:rPr>
          <w:rFonts w:ascii="Book Antiqua" w:hAnsi="Book Antiqua" w:cs="Times New Roman"/>
          <w:color w:val="000000" w:themeColor="text1"/>
          <w:sz w:val="24"/>
          <w:szCs w:val="24"/>
        </w:rPr>
        <w:t>BSEx</w:t>
      </w:r>
      <w:r w:rsidR="00131861" w:rsidRPr="00876186">
        <w:rPr>
          <w:rFonts w:ascii="Book Antiqua" w:hAnsi="Book Antiqua" w:cs="Times New Roman"/>
          <w:color w:val="000000" w:themeColor="text1"/>
          <w:sz w:val="24"/>
          <w:szCs w:val="24"/>
        </w:rPr>
        <w:t xml:space="preserve"> contained pathways related to lipid and carbohydrate metabolism.</w:t>
      </w:r>
    </w:p>
    <w:p w14:paraId="3D081176" w14:textId="77777777" w:rsidR="00191C9B" w:rsidRPr="00876186" w:rsidRDefault="00191C9B" w:rsidP="00D63CA3">
      <w:pPr>
        <w:spacing w:line="360" w:lineRule="auto"/>
        <w:rPr>
          <w:rFonts w:ascii="Book Antiqua" w:hAnsi="Book Antiqua" w:cs="Times New Roman"/>
          <w:color w:val="000000" w:themeColor="text1"/>
          <w:sz w:val="24"/>
          <w:szCs w:val="24"/>
        </w:rPr>
      </w:pPr>
    </w:p>
    <w:p w14:paraId="79929E2D" w14:textId="673B678B" w:rsidR="00191C9B" w:rsidRPr="00876186" w:rsidRDefault="00191C9B" w:rsidP="00D63CA3">
      <w:pPr>
        <w:spacing w:line="360" w:lineRule="auto"/>
        <w:rPr>
          <w:rFonts w:ascii="Book Antiqua" w:hAnsi="Book Antiqua" w:cs="Times New Roman"/>
          <w:b/>
          <w:i/>
          <w:color w:val="000000" w:themeColor="text1"/>
          <w:sz w:val="24"/>
          <w:szCs w:val="24"/>
        </w:rPr>
      </w:pPr>
      <w:r w:rsidRPr="00876186">
        <w:rPr>
          <w:rFonts w:ascii="Book Antiqua" w:hAnsi="Book Antiqua" w:cs="Times New Roman"/>
          <w:b/>
          <w:i/>
          <w:color w:val="000000" w:themeColor="text1"/>
          <w:sz w:val="24"/>
          <w:szCs w:val="24"/>
        </w:rPr>
        <w:t xml:space="preserve">Ingenuity </w:t>
      </w:r>
      <w:r w:rsidR="00EE7E73" w:rsidRPr="00876186">
        <w:rPr>
          <w:rFonts w:ascii="Book Antiqua" w:hAnsi="Book Antiqua" w:cs="Times New Roman"/>
          <w:b/>
          <w:i/>
          <w:color w:val="000000" w:themeColor="text1"/>
          <w:sz w:val="24"/>
          <w:szCs w:val="24"/>
        </w:rPr>
        <w:t>pathway analysis</w:t>
      </w:r>
    </w:p>
    <w:p w14:paraId="42FA50BD" w14:textId="23BAC89D" w:rsidR="00A436CB" w:rsidRPr="00876186" w:rsidRDefault="004B4D12" w:rsidP="00BE3B0D">
      <w:pPr>
        <w:spacing w:line="360" w:lineRule="auto"/>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T</w:t>
      </w:r>
      <w:r w:rsidR="00191C9B" w:rsidRPr="00876186">
        <w:rPr>
          <w:rFonts w:ascii="Book Antiqua" w:hAnsi="Book Antiqua" w:cs="Times New Roman"/>
          <w:color w:val="000000" w:themeColor="text1"/>
          <w:sz w:val="24"/>
          <w:szCs w:val="24"/>
        </w:rPr>
        <w:t xml:space="preserve">he </w:t>
      </w:r>
      <w:r w:rsidR="00A02207" w:rsidRPr="00876186">
        <w:rPr>
          <w:rFonts w:ascii="Book Antiqua" w:hAnsi="Book Antiqua" w:cs="Times New Roman"/>
          <w:color w:val="000000" w:themeColor="text1"/>
          <w:sz w:val="24"/>
          <w:szCs w:val="24"/>
        </w:rPr>
        <w:t>35</w:t>
      </w:r>
      <w:r w:rsidR="00191C9B" w:rsidRPr="00876186">
        <w:rPr>
          <w:rFonts w:ascii="Book Antiqua" w:hAnsi="Book Antiqua" w:cs="Times New Roman"/>
          <w:color w:val="000000" w:themeColor="text1"/>
          <w:sz w:val="24"/>
          <w:szCs w:val="24"/>
        </w:rPr>
        <w:t xml:space="preserve">6 upregulated genes were imported into the </w:t>
      </w:r>
      <w:r w:rsidR="003E2287" w:rsidRPr="00876186">
        <w:rPr>
          <w:rFonts w:ascii="Book Antiqua" w:hAnsi="Book Antiqua" w:cs="Times New Roman"/>
          <w:color w:val="000000" w:themeColor="text1"/>
          <w:sz w:val="24"/>
          <w:szCs w:val="24"/>
        </w:rPr>
        <w:t>IPA</w:t>
      </w:r>
      <w:r w:rsidR="00191C9B" w:rsidRPr="00876186">
        <w:rPr>
          <w:rFonts w:ascii="Book Antiqua" w:hAnsi="Book Antiqua" w:cs="Times New Roman"/>
          <w:color w:val="000000" w:themeColor="text1"/>
          <w:sz w:val="24"/>
          <w:szCs w:val="24"/>
        </w:rPr>
        <w:t xml:space="preserve"> software to identify biological networks and pathways. </w:t>
      </w:r>
      <w:r w:rsidR="003E2287" w:rsidRPr="00876186">
        <w:rPr>
          <w:rFonts w:ascii="Book Antiqua" w:hAnsi="Book Antiqua" w:cs="Times New Roman"/>
          <w:color w:val="000000" w:themeColor="text1"/>
          <w:sz w:val="24"/>
          <w:szCs w:val="24"/>
        </w:rPr>
        <w:t>Fifteen</w:t>
      </w:r>
      <w:r w:rsidR="00B22813" w:rsidRPr="00876186">
        <w:rPr>
          <w:rFonts w:ascii="Book Antiqua" w:hAnsi="Book Antiqua" w:cs="Times New Roman"/>
          <w:color w:val="000000" w:themeColor="text1"/>
          <w:sz w:val="24"/>
          <w:szCs w:val="24"/>
        </w:rPr>
        <w:t xml:space="preserve"> </w:t>
      </w:r>
      <w:r w:rsidR="00191C9B" w:rsidRPr="00876186">
        <w:rPr>
          <w:rFonts w:ascii="Book Antiqua" w:hAnsi="Book Antiqua" w:cs="Times New Roman"/>
          <w:color w:val="000000" w:themeColor="text1"/>
          <w:sz w:val="24"/>
          <w:szCs w:val="24"/>
        </w:rPr>
        <w:t xml:space="preserve">highly significant canonical pathways with </w:t>
      </w:r>
      <w:r w:rsidR="00BB443A" w:rsidRPr="00876186">
        <w:rPr>
          <w:rFonts w:ascii="Book Antiqua" w:hAnsi="Book Antiqua" w:cs="Times New Roman"/>
          <w:color w:val="000000" w:themeColor="text1"/>
          <w:sz w:val="24"/>
          <w:szCs w:val="24"/>
        </w:rPr>
        <w:t xml:space="preserve">a </w:t>
      </w:r>
      <w:r w:rsidR="00191C9B" w:rsidRPr="00876186">
        <w:rPr>
          <w:rFonts w:ascii="Book Antiqua" w:hAnsi="Book Antiqua" w:cs="Times New Roman"/>
          <w:color w:val="000000" w:themeColor="text1"/>
          <w:sz w:val="24"/>
          <w:szCs w:val="24"/>
        </w:rPr>
        <w:t xml:space="preserve">score </w:t>
      </w:r>
      <w:r w:rsidR="00BB443A" w:rsidRPr="00876186">
        <w:rPr>
          <w:rFonts w:ascii="Book Antiqua" w:hAnsi="Book Antiqua" w:cs="Times New Roman"/>
          <w:color w:val="000000" w:themeColor="text1"/>
          <w:sz w:val="24"/>
          <w:szCs w:val="24"/>
        </w:rPr>
        <w:t xml:space="preserve">of </w:t>
      </w:r>
      <w:r w:rsidR="00FD0E61" w:rsidRPr="00FD0E61">
        <w:rPr>
          <w:rFonts w:ascii="Book Antiqua" w:hAnsi="Book Antiqua" w:cs="Times New Roman"/>
          <w:i/>
          <w:caps/>
          <w:color w:val="000000" w:themeColor="text1"/>
          <w:sz w:val="24"/>
          <w:szCs w:val="24"/>
        </w:rPr>
        <w:t>p &lt;</w:t>
      </w:r>
      <w:r w:rsidR="003E2287" w:rsidRPr="00876186">
        <w:rPr>
          <w:rFonts w:ascii="Book Antiqua" w:hAnsi="Book Antiqua" w:cs="Times New Roman"/>
          <w:color w:val="000000" w:themeColor="text1"/>
          <w:sz w:val="24"/>
          <w:szCs w:val="24"/>
        </w:rPr>
        <w:t xml:space="preserve"> </w:t>
      </w:r>
      <w:r w:rsidR="00191C9B" w:rsidRPr="00876186">
        <w:rPr>
          <w:rFonts w:ascii="Book Antiqua" w:hAnsi="Book Antiqua" w:cs="Times New Roman"/>
          <w:color w:val="000000" w:themeColor="text1"/>
          <w:sz w:val="24"/>
          <w:szCs w:val="24"/>
        </w:rPr>
        <w:t xml:space="preserve">0.05 were identified from the </w:t>
      </w:r>
      <w:r w:rsidR="00A02207" w:rsidRPr="00876186">
        <w:rPr>
          <w:rFonts w:ascii="Book Antiqua" w:hAnsi="Book Antiqua" w:cs="Times New Roman"/>
          <w:color w:val="000000" w:themeColor="text1"/>
          <w:sz w:val="24"/>
          <w:szCs w:val="24"/>
        </w:rPr>
        <w:t>35</w:t>
      </w:r>
      <w:r w:rsidR="00191C9B" w:rsidRPr="00876186">
        <w:rPr>
          <w:rFonts w:ascii="Book Antiqua" w:hAnsi="Book Antiqua" w:cs="Times New Roman"/>
          <w:color w:val="000000" w:themeColor="text1"/>
          <w:sz w:val="24"/>
          <w:szCs w:val="24"/>
        </w:rPr>
        <w:t xml:space="preserve">6 genes </w:t>
      </w:r>
      <w:r w:rsidR="00B03B3D" w:rsidRPr="00876186">
        <w:rPr>
          <w:rFonts w:ascii="Book Antiqua" w:hAnsi="Book Antiqua" w:cs="Times New Roman"/>
          <w:color w:val="000000" w:themeColor="text1"/>
          <w:sz w:val="24"/>
          <w:szCs w:val="24"/>
        </w:rPr>
        <w:t>up</w:t>
      </w:r>
      <w:r w:rsidR="00191C9B" w:rsidRPr="00876186">
        <w:rPr>
          <w:rFonts w:ascii="Book Antiqua" w:hAnsi="Book Antiqua" w:cs="Times New Roman"/>
          <w:color w:val="000000" w:themeColor="text1"/>
          <w:sz w:val="24"/>
          <w:szCs w:val="24"/>
        </w:rPr>
        <w:t>regulated by</w:t>
      </w:r>
      <w:r w:rsidR="00EB5D78" w:rsidRPr="00876186">
        <w:rPr>
          <w:rFonts w:ascii="Book Antiqua" w:hAnsi="Book Antiqua" w:cs="Times New Roman"/>
          <w:color w:val="000000" w:themeColor="text1"/>
          <w:sz w:val="24"/>
          <w:szCs w:val="24"/>
        </w:rPr>
        <w:t xml:space="preserve"> intake of </w:t>
      </w:r>
      <w:r w:rsidR="00BB443A" w:rsidRPr="00876186">
        <w:rPr>
          <w:rFonts w:ascii="Book Antiqua" w:hAnsi="Book Antiqua" w:cs="Times New Roman"/>
          <w:color w:val="000000" w:themeColor="text1"/>
          <w:sz w:val="24"/>
          <w:szCs w:val="24"/>
        </w:rPr>
        <w:t xml:space="preserve">the </w:t>
      </w:r>
      <w:r w:rsidR="002059CD"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00191C9B" w:rsidRPr="00876186">
        <w:rPr>
          <w:rFonts w:ascii="Book Antiqua" w:hAnsi="Book Antiqua" w:cs="Times New Roman"/>
          <w:color w:val="000000" w:themeColor="text1"/>
          <w:sz w:val="24"/>
          <w:szCs w:val="24"/>
        </w:rPr>
        <w:t xml:space="preserve">diet. As shown in </w:t>
      </w:r>
      <w:r w:rsidR="00C14C6F" w:rsidRPr="00876186">
        <w:rPr>
          <w:rFonts w:ascii="Book Antiqua" w:hAnsi="Book Antiqua" w:cs="Times New Roman"/>
          <w:color w:val="000000" w:themeColor="text1"/>
          <w:sz w:val="24"/>
          <w:szCs w:val="24"/>
        </w:rPr>
        <w:t xml:space="preserve">Table </w:t>
      </w:r>
      <w:r w:rsidR="006E50FA" w:rsidRPr="00876186">
        <w:rPr>
          <w:rFonts w:ascii="Book Antiqua" w:hAnsi="Book Antiqua" w:cs="Times New Roman" w:hint="eastAsia"/>
          <w:color w:val="000000" w:themeColor="text1"/>
          <w:sz w:val="24"/>
          <w:szCs w:val="24"/>
        </w:rPr>
        <w:t>4</w:t>
      </w:r>
      <w:r w:rsidR="00191C9B" w:rsidRPr="00876186">
        <w:rPr>
          <w:rFonts w:ascii="Book Antiqua" w:hAnsi="Book Antiqua" w:cs="Times New Roman"/>
          <w:color w:val="000000" w:themeColor="text1"/>
          <w:sz w:val="24"/>
          <w:szCs w:val="24"/>
        </w:rPr>
        <w:t xml:space="preserve">, this analysis validated EIF2 </w:t>
      </w:r>
      <w:r w:rsidR="001742D4" w:rsidRPr="00876186">
        <w:rPr>
          <w:rFonts w:ascii="Book Antiqua" w:hAnsi="Book Antiqua" w:cs="Times New Roman"/>
          <w:color w:val="000000" w:themeColor="text1"/>
          <w:sz w:val="24"/>
          <w:szCs w:val="24"/>
        </w:rPr>
        <w:t>signaling</w:t>
      </w:r>
      <w:r w:rsidR="00191C9B" w:rsidRPr="00876186">
        <w:rPr>
          <w:rFonts w:ascii="Book Antiqua" w:hAnsi="Book Antiqua" w:cs="Times New Roman"/>
          <w:color w:val="000000" w:themeColor="text1"/>
          <w:sz w:val="24"/>
          <w:szCs w:val="24"/>
        </w:rPr>
        <w:t xml:space="preserve">, regulation of eIF4 and p70S6K </w:t>
      </w:r>
      <w:r w:rsidR="001742D4" w:rsidRPr="00876186">
        <w:rPr>
          <w:rFonts w:ascii="Book Antiqua" w:hAnsi="Book Antiqua" w:cs="Times New Roman"/>
          <w:color w:val="000000" w:themeColor="text1"/>
          <w:sz w:val="24"/>
          <w:szCs w:val="24"/>
        </w:rPr>
        <w:t>signaling</w:t>
      </w:r>
      <w:r w:rsidR="003E2287" w:rsidRPr="00876186">
        <w:rPr>
          <w:rFonts w:ascii="Book Antiqua" w:hAnsi="Book Antiqua" w:cs="Times New Roman"/>
          <w:color w:val="000000" w:themeColor="text1"/>
          <w:sz w:val="24"/>
          <w:szCs w:val="24"/>
        </w:rPr>
        <w:t>,</w:t>
      </w:r>
      <w:r w:rsidR="00191C9B" w:rsidRPr="00876186">
        <w:rPr>
          <w:rFonts w:ascii="Book Antiqua" w:hAnsi="Book Antiqua" w:cs="Times New Roman"/>
          <w:color w:val="000000" w:themeColor="text1"/>
          <w:sz w:val="24"/>
          <w:szCs w:val="24"/>
        </w:rPr>
        <w:t xml:space="preserve"> and mTOR </w:t>
      </w:r>
      <w:r w:rsidR="001742D4" w:rsidRPr="00876186">
        <w:rPr>
          <w:rFonts w:ascii="Book Antiqua" w:hAnsi="Book Antiqua" w:cs="Times New Roman"/>
          <w:color w:val="000000" w:themeColor="text1"/>
          <w:sz w:val="24"/>
          <w:szCs w:val="24"/>
        </w:rPr>
        <w:t>signaling</w:t>
      </w:r>
      <w:r w:rsidR="00191C9B" w:rsidRPr="00876186">
        <w:rPr>
          <w:rFonts w:ascii="Book Antiqua" w:hAnsi="Book Antiqua" w:cs="Times New Roman"/>
          <w:color w:val="000000" w:themeColor="text1"/>
          <w:sz w:val="24"/>
          <w:szCs w:val="24"/>
        </w:rPr>
        <w:t xml:space="preserve"> as major pathways in the first network. These included genes </w:t>
      </w:r>
      <w:r w:rsidR="00BB443A" w:rsidRPr="00876186">
        <w:rPr>
          <w:rFonts w:ascii="Book Antiqua" w:hAnsi="Book Antiqua" w:cs="Times New Roman"/>
          <w:color w:val="000000" w:themeColor="text1"/>
          <w:sz w:val="24"/>
          <w:szCs w:val="24"/>
        </w:rPr>
        <w:t xml:space="preserve">that </w:t>
      </w:r>
      <w:r w:rsidR="00191C9B" w:rsidRPr="00876186">
        <w:rPr>
          <w:rFonts w:ascii="Book Antiqua" w:hAnsi="Book Antiqua" w:cs="Times New Roman"/>
          <w:color w:val="000000" w:themeColor="text1"/>
          <w:sz w:val="24"/>
          <w:szCs w:val="24"/>
        </w:rPr>
        <w:t>encoded ribosomal proteins.</w:t>
      </w:r>
      <w:r w:rsidR="00586638" w:rsidRPr="00876186">
        <w:rPr>
          <w:rFonts w:ascii="Book Antiqua" w:hAnsi="Book Antiqua" w:cs="Times New Roman"/>
          <w:color w:val="000000" w:themeColor="text1"/>
          <w:sz w:val="24"/>
          <w:szCs w:val="24"/>
        </w:rPr>
        <w:t xml:space="preserve"> As shown in Table </w:t>
      </w:r>
      <w:r w:rsidR="006E50FA" w:rsidRPr="00876186">
        <w:rPr>
          <w:rFonts w:ascii="Book Antiqua" w:hAnsi="Book Antiqua" w:cs="Times New Roman" w:hint="eastAsia"/>
          <w:color w:val="000000" w:themeColor="text1"/>
          <w:sz w:val="24"/>
          <w:szCs w:val="24"/>
        </w:rPr>
        <w:t>4</w:t>
      </w:r>
      <w:r w:rsidR="00191C9B" w:rsidRPr="00876186">
        <w:rPr>
          <w:rFonts w:ascii="Book Antiqua" w:hAnsi="Book Antiqua" w:cs="Times New Roman"/>
          <w:color w:val="000000" w:themeColor="text1"/>
          <w:sz w:val="24"/>
          <w:szCs w:val="24"/>
        </w:rPr>
        <w:t xml:space="preserve">, at least 6 of the 15 significant </w:t>
      </w:r>
      <w:r w:rsidR="00191C9B" w:rsidRPr="00876186">
        <w:rPr>
          <w:rFonts w:ascii="Book Antiqua" w:hAnsi="Book Antiqua" w:cs="Times New Roman"/>
          <w:color w:val="000000" w:themeColor="text1"/>
          <w:sz w:val="24"/>
          <w:szCs w:val="24"/>
        </w:rPr>
        <w:lastRenderedPageBreak/>
        <w:t xml:space="preserve">canonical pathways were related to xenobiotic metabolism, including NRF2-mediated oxidative stress response, metabolism of xenobiotics by cytochrome P450, glutathione metabolism, aryl hydrocarbon receptor </w:t>
      </w:r>
      <w:r w:rsidR="001742D4" w:rsidRPr="00876186">
        <w:rPr>
          <w:rFonts w:ascii="Book Antiqua" w:hAnsi="Book Antiqua" w:cs="Times New Roman"/>
          <w:color w:val="000000" w:themeColor="text1"/>
          <w:sz w:val="24"/>
          <w:szCs w:val="24"/>
        </w:rPr>
        <w:t>signaling</w:t>
      </w:r>
      <w:r w:rsidR="00191C9B" w:rsidRPr="00876186">
        <w:rPr>
          <w:rFonts w:ascii="Book Antiqua" w:hAnsi="Book Antiqua" w:cs="Times New Roman"/>
          <w:color w:val="000000" w:themeColor="text1"/>
          <w:sz w:val="24"/>
          <w:szCs w:val="24"/>
        </w:rPr>
        <w:t>,</w:t>
      </w:r>
      <w:r w:rsidR="00191C9B" w:rsidRPr="00876186">
        <w:rPr>
          <w:rFonts w:ascii="Book Antiqua" w:hAnsi="Book Antiqua"/>
          <w:color w:val="000000" w:themeColor="text1"/>
          <w:sz w:val="24"/>
          <w:szCs w:val="24"/>
        </w:rPr>
        <w:t xml:space="preserve"> </w:t>
      </w:r>
      <w:r w:rsidR="00191C9B" w:rsidRPr="00876186">
        <w:rPr>
          <w:rFonts w:ascii="Book Antiqua" w:hAnsi="Book Antiqua" w:cs="Times New Roman"/>
          <w:color w:val="000000" w:themeColor="text1"/>
          <w:sz w:val="24"/>
          <w:szCs w:val="24"/>
        </w:rPr>
        <w:t xml:space="preserve">xenobiotic metabolism </w:t>
      </w:r>
      <w:r w:rsidR="002662BF" w:rsidRPr="00876186">
        <w:rPr>
          <w:rFonts w:ascii="Book Antiqua" w:hAnsi="Book Antiqua" w:cs="Times New Roman"/>
          <w:color w:val="000000" w:themeColor="text1"/>
          <w:sz w:val="24"/>
          <w:szCs w:val="24"/>
        </w:rPr>
        <w:t xml:space="preserve">signaling </w:t>
      </w:r>
      <w:r w:rsidR="00191C9B" w:rsidRPr="00876186">
        <w:rPr>
          <w:rFonts w:ascii="Book Antiqua" w:hAnsi="Book Antiqua" w:cs="Times New Roman"/>
          <w:color w:val="000000" w:themeColor="text1"/>
          <w:sz w:val="24"/>
          <w:szCs w:val="24"/>
        </w:rPr>
        <w:t xml:space="preserve">and pentose and glucuronate interconversions. These included </w:t>
      </w:r>
      <w:r w:rsidR="00A02207" w:rsidRPr="00876186">
        <w:rPr>
          <w:rFonts w:ascii="Book Antiqua" w:hAnsi="Book Antiqua" w:cs="Times New Roman"/>
          <w:color w:val="000000" w:themeColor="text1"/>
          <w:sz w:val="24"/>
          <w:szCs w:val="24"/>
        </w:rPr>
        <w:t xml:space="preserve">genes </w:t>
      </w:r>
      <w:r w:rsidR="00BB443A" w:rsidRPr="00876186">
        <w:rPr>
          <w:rFonts w:ascii="Book Antiqua" w:hAnsi="Book Antiqua" w:cs="Times New Roman"/>
          <w:color w:val="000000" w:themeColor="text1"/>
          <w:sz w:val="24"/>
          <w:szCs w:val="24"/>
        </w:rPr>
        <w:t xml:space="preserve">that </w:t>
      </w:r>
      <w:r w:rsidR="008778FB" w:rsidRPr="00876186">
        <w:rPr>
          <w:rFonts w:ascii="Book Antiqua" w:hAnsi="Book Antiqua" w:cs="Times New Roman"/>
          <w:color w:val="000000" w:themeColor="text1"/>
          <w:sz w:val="24"/>
          <w:szCs w:val="24"/>
        </w:rPr>
        <w:t xml:space="preserve">are </w:t>
      </w:r>
      <w:r w:rsidR="00C14C6F" w:rsidRPr="00876186">
        <w:rPr>
          <w:rFonts w:ascii="Book Antiqua" w:hAnsi="Book Antiqua" w:cs="Times New Roman"/>
          <w:color w:val="000000" w:themeColor="text1"/>
          <w:sz w:val="24"/>
          <w:szCs w:val="24"/>
        </w:rPr>
        <w:t>involved in</w:t>
      </w:r>
      <w:r w:rsidR="00A02207" w:rsidRPr="00876186">
        <w:rPr>
          <w:rFonts w:ascii="Book Antiqua" w:hAnsi="Book Antiqua" w:cs="Times New Roman"/>
          <w:color w:val="000000" w:themeColor="text1"/>
          <w:sz w:val="24"/>
          <w:szCs w:val="24"/>
        </w:rPr>
        <w:t xml:space="preserve"> phase I</w:t>
      </w:r>
      <w:r w:rsidR="008778FB" w:rsidRPr="00876186">
        <w:rPr>
          <w:rFonts w:ascii="Book Antiqua" w:hAnsi="Book Antiqua" w:cs="Times New Roman"/>
          <w:color w:val="000000" w:themeColor="text1"/>
          <w:sz w:val="24"/>
          <w:szCs w:val="24"/>
        </w:rPr>
        <w:t xml:space="preserve"> and</w:t>
      </w:r>
      <w:r w:rsidR="007157D2" w:rsidRPr="00876186">
        <w:rPr>
          <w:rFonts w:ascii="Book Antiqua" w:hAnsi="Book Antiqua" w:cs="Times New Roman"/>
          <w:color w:val="000000" w:themeColor="text1"/>
          <w:sz w:val="24"/>
          <w:szCs w:val="24"/>
        </w:rPr>
        <w:t xml:space="preserve"> </w:t>
      </w:r>
      <w:r w:rsidR="00A02207" w:rsidRPr="00876186">
        <w:rPr>
          <w:rFonts w:ascii="Book Antiqua" w:hAnsi="Book Antiqua" w:cs="Times New Roman"/>
          <w:color w:val="000000" w:themeColor="text1"/>
          <w:sz w:val="24"/>
          <w:szCs w:val="24"/>
        </w:rPr>
        <w:t xml:space="preserve">II </w:t>
      </w:r>
      <w:r w:rsidR="00C14C6F" w:rsidRPr="00876186">
        <w:rPr>
          <w:rFonts w:ascii="Book Antiqua" w:hAnsi="Book Antiqua" w:cs="Times New Roman"/>
          <w:color w:val="000000" w:themeColor="text1"/>
          <w:sz w:val="24"/>
          <w:szCs w:val="24"/>
        </w:rPr>
        <w:t>detoxification</w:t>
      </w:r>
      <w:r w:rsidR="00A02207" w:rsidRPr="00876186">
        <w:rPr>
          <w:rFonts w:ascii="Book Antiqua" w:hAnsi="Book Antiqua" w:cs="Times New Roman"/>
          <w:color w:val="000000" w:themeColor="text1"/>
          <w:sz w:val="24"/>
          <w:szCs w:val="24"/>
        </w:rPr>
        <w:t xml:space="preserve"> </w:t>
      </w:r>
      <w:r w:rsidR="007157D2" w:rsidRPr="00876186">
        <w:rPr>
          <w:rFonts w:ascii="Book Antiqua" w:hAnsi="Book Antiqua" w:cs="Times New Roman"/>
          <w:color w:val="000000" w:themeColor="text1"/>
          <w:sz w:val="24"/>
          <w:szCs w:val="24"/>
        </w:rPr>
        <w:t xml:space="preserve">and glutathione metabolism </w:t>
      </w:r>
      <w:r w:rsidR="004D6CB9" w:rsidRPr="00876186">
        <w:rPr>
          <w:rFonts w:ascii="Book Antiqua" w:hAnsi="Book Antiqua" w:cs="Times New Roman"/>
          <w:color w:val="000000" w:themeColor="text1"/>
          <w:sz w:val="24"/>
          <w:szCs w:val="24"/>
        </w:rPr>
        <w:t xml:space="preserve">such </w:t>
      </w:r>
      <w:r w:rsidR="00020202" w:rsidRPr="00876186">
        <w:rPr>
          <w:rFonts w:ascii="Book Antiqua" w:hAnsi="Book Antiqua" w:cs="Times New Roman"/>
          <w:color w:val="000000" w:themeColor="text1"/>
          <w:sz w:val="24"/>
          <w:szCs w:val="24"/>
        </w:rPr>
        <w:t>as Cyp1a</w:t>
      </w:r>
      <w:r w:rsidR="00A02207" w:rsidRPr="00876186">
        <w:rPr>
          <w:rFonts w:ascii="Book Antiqua" w:hAnsi="Book Antiqua" w:cs="Times New Roman"/>
          <w:color w:val="000000" w:themeColor="text1"/>
          <w:sz w:val="24"/>
          <w:szCs w:val="24"/>
        </w:rPr>
        <w:t xml:space="preserve">2, </w:t>
      </w:r>
      <w:r w:rsidR="00020202" w:rsidRPr="00876186">
        <w:rPr>
          <w:rFonts w:ascii="Book Antiqua" w:hAnsi="Book Antiqua" w:cs="Times New Roman"/>
          <w:color w:val="000000" w:themeColor="text1"/>
          <w:sz w:val="24"/>
          <w:szCs w:val="24"/>
        </w:rPr>
        <w:t>Gsts, Usts, Akrs and Gclc</w:t>
      </w:r>
      <w:r w:rsidR="00191C9B" w:rsidRPr="00876186">
        <w:rPr>
          <w:rFonts w:ascii="Book Antiqua" w:hAnsi="Book Antiqua" w:cs="Times New Roman"/>
          <w:color w:val="000000" w:themeColor="text1"/>
          <w:sz w:val="24"/>
          <w:szCs w:val="24"/>
        </w:rPr>
        <w:t>.</w:t>
      </w:r>
    </w:p>
    <w:p w14:paraId="2BED05D1" w14:textId="77777777" w:rsidR="00344C7B" w:rsidRPr="00876186" w:rsidRDefault="00344C7B" w:rsidP="00CA5732">
      <w:pPr>
        <w:spacing w:line="360" w:lineRule="auto"/>
        <w:ind w:firstLineChars="100" w:firstLine="240"/>
        <w:rPr>
          <w:rFonts w:ascii="Book Antiqua" w:hAnsi="Book Antiqua" w:cs="Times New Roman"/>
          <w:color w:val="000000" w:themeColor="text1"/>
          <w:sz w:val="24"/>
          <w:szCs w:val="24"/>
        </w:rPr>
      </w:pPr>
    </w:p>
    <w:p w14:paraId="335F1D4E" w14:textId="31E9F25E" w:rsidR="00A436CB" w:rsidRPr="00876186" w:rsidRDefault="008778FB" w:rsidP="00D63CA3">
      <w:pPr>
        <w:spacing w:line="360" w:lineRule="auto"/>
        <w:rPr>
          <w:rFonts w:ascii="Book Antiqua" w:hAnsi="Book Antiqua" w:cs="Times New Roman"/>
          <w:b/>
          <w:i/>
          <w:color w:val="000000" w:themeColor="text1"/>
          <w:sz w:val="24"/>
          <w:szCs w:val="24"/>
        </w:rPr>
      </w:pPr>
      <w:r w:rsidRPr="00876186">
        <w:rPr>
          <w:rFonts w:ascii="Book Antiqua" w:hAnsi="Book Antiqua" w:cs="Times New Roman"/>
          <w:b/>
          <w:i/>
          <w:color w:val="000000" w:themeColor="text1"/>
          <w:sz w:val="24"/>
          <w:szCs w:val="24"/>
        </w:rPr>
        <w:t>Real-</w:t>
      </w:r>
      <w:r w:rsidR="00A436CB" w:rsidRPr="00876186">
        <w:rPr>
          <w:rFonts w:ascii="Book Antiqua" w:hAnsi="Book Antiqua" w:cs="Times New Roman"/>
          <w:b/>
          <w:i/>
          <w:color w:val="000000" w:themeColor="text1"/>
          <w:sz w:val="24"/>
          <w:szCs w:val="24"/>
        </w:rPr>
        <w:t>time RT-PCR analysis</w:t>
      </w:r>
    </w:p>
    <w:p w14:paraId="25127579" w14:textId="50D69EFB" w:rsidR="00A436CB" w:rsidRPr="00876186" w:rsidRDefault="00A436CB" w:rsidP="00BE3B0D">
      <w:pPr>
        <w:spacing w:line="360" w:lineRule="auto"/>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 xml:space="preserve">DNA microarray analysis and </w:t>
      </w:r>
      <w:r w:rsidR="008778FB" w:rsidRPr="00876186">
        <w:rPr>
          <w:rFonts w:ascii="Book Antiqua" w:hAnsi="Book Antiqua" w:cs="Times New Roman"/>
          <w:color w:val="000000" w:themeColor="text1"/>
          <w:sz w:val="24"/>
          <w:szCs w:val="24"/>
        </w:rPr>
        <w:t>IPA</w:t>
      </w:r>
      <w:r w:rsidRPr="00876186">
        <w:rPr>
          <w:rFonts w:ascii="Book Antiqua" w:hAnsi="Book Antiqua" w:cs="Times New Roman"/>
          <w:color w:val="000000" w:themeColor="text1"/>
          <w:sz w:val="24"/>
          <w:szCs w:val="24"/>
        </w:rPr>
        <w:t xml:space="preserve"> revealed that </w:t>
      </w:r>
      <w:r w:rsidR="0069401F" w:rsidRPr="00876186">
        <w:rPr>
          <w:rFonts w:ascii="Book Antiqua" w:hAnsi="Book Antiqua" w:cs="Times New Roman"/>
          <w:color w:val="000000" w:themeColor="text1"/>
          <w:sz w:val="24"/>
          <w:szCs w:val="24"/>
        </w:rPr>
        <w:t xml:space="preserve">the expression of </w:t>
      </w:r>
      <w:r w:rsidRPr="00876186">
        <w:rPr>
          <w:rFonts w:ascii="Book Antiqua" w:hAnsi="Book Antiqua" w:cs="Times New Roman"/>
          <w:color w:val="000000" w:themeColor="text1"/>
          <w:sz w:val="24"/>
          <w:szCs w:val="24"/>
        </w:rPr>
        <w:t>genes r</w:t>
      </w:r>
      <w:r w:rsidR="00904C44" w:rsidRPr="00876186">
        <w:rPr>
          <w:rFonts w:ascii="Book Antiqua" w:hAnsi="Book Antiqua" w:cs="Times New Roman"/>
          <w:color w:val="000000" w:themeColor="text1"/>
          <w:sz w:val="24"/>
          <w:szCs w:val="24"/>
        </w:rPr>
        <w:t xml:space="preserve">elated to protein synthesis, </w:t>
      </w:r>
      <w:r w:rsidRPr="00876186">
        <w:rPr>
          <w:rFonts w:ascii="Book Antiqua" w:hAnsi="Book Antiqua" w:cs="Times New Roman"/>
          <w:color w:val="000000" w:themeColor="text1"/>
          <w:sz w:val="24"/>
          <w:szCs w:val="24"/>
        </w:rPr>
        <w:t>xenobiotic metabolism</w:t>
      </w:r>
      <w:r w:rsidR="008778FB"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w:t>
      </w:r>
      <w:r w:rsidR="00904C44" w:rsidRPr="00876186">
        <w:rPr>
          <w:rFonts w:ascii="Book Antiqua" w:hAnsi="Book Antiqua" w:cs="Times New Roman"/>
          <w:color w:val="000000" w:themeColor="text1"/>
          <w:sz w:val="24"/>
          <w:szCs w:val="24"/>
        </w:rPr>
        <w:t xml:space="preserve">and glutathione metabolism </w:t>
      </w:r>
      <w:r w:rsidRPr="00876186">
        <w:rPr>
          <w:rFonts w:ascii="Book Antiqua" w:hAnsi="Book Antiqua" w:cs="Times New Roman"/>
          <w:color w:val="000000" w:themeColor="text1"/>
          <w:sz w:val="24"/>
          <w:szCs w:val="24"/>
        </w:rPr>
        <w:t>were upregulated by</w:t>
      </w:r>
      <w:r w:rsidR="00817F66" w:rsidRPr="00876186">
        <w:rPr>
          <w:rFonts w:ascii="Book Antiqua" w:hAnsi="Book Antiqua" w:cs="Times New Roman"/>
          <w:color w:val="000000" w:themeColor="text1"/>
          <w:sz w:val="24"/>
          <w:szCs w:val="24"/>
        </w:rPr>
        <w:t xml:space="preserve"> </w:t>
      </w:r>
      <w:r w:rsidR="002059CD" w:rsidRPr="00876186">
        <w:rPr>
          <w:rFonts w:ascii="Book Antiqua" w:hAnsi="Book Antiqua" w:cs="Times New Roman"/>
          <w:color w:val="000000" w:themeColor="text1"/>
          <w:sz w:val="24"/>
          <w:szCs w:val="24"/>
        </w:rPr>
        <w:t>BSEx</w:t>
      </w:r>
      <w:r w:rsidRPr="00876186">
        <w:rPr>
          <w:rFonts w:ascii="Book Antiqua" w:hAnsi="Book Antiqua" w:cs="Times New Roman"/>
          <w:color w:val="000000" w:themeColor="text1"/>
          <w:sz w:val="24"/>
          <w:szCs w:val="24"/>
        </w:rPr>
        <w:t xml:space="preserve">. Therefore, we </w:t>
      </w:r>
      <w:r w:rsidR="008778FB" w:rsidRPr="00876186">
        <w:rPr>
          <w:rFonts w:ascii="Book Antiqua" w:hAnsi="Book Antiqua" w:cs="Times New Roman"/>
          <w:color w:val="000000" w:themeColor="text1"/>
          <w:sz w:val="24"/>
          <w:szCs w:val="24"/>
        </w:rPr>
        <w:t xml:space="preserve">analyzed </w:t>
      </w:r>
      <w:r w:rsidR="00BB74FB" w:rsidRPr="00876186">
        <w:rPr>
          <w:rFonts w:ascii="Book Antiqua" w:hAnsi="Book Antiqua" w:cs="Times New Roman"/>
          <w:color w:val="000000" w:themeColor="text1"/>
          <w:sz w:val="24"/>
          <w:szCs w:val="24"/>
        </w:rPr>
        <w:t xml:space="preserve">expression of </w:t>
      </w:r>
      <w:r w:rsidR="0069401F" w:rsidRPr="00876186">
        <w:rPr>
          <w:rFonts w:ascii="Book Antiqua" w:hAnsi="Book Antiqua" w:cs="Times New Roman"/>
          <w:color w:val="000000" w:themeColor="text1"/>
          <w:sz w:val="24"/>
          <w:szCs w:val="24"/>
        </w:rPr>
        <w:t>these gene</w:t>
      </w:r>
      <w:r w:rsidR="00BB74FB" w:rsidRPr="00876186">
        <w:rPr>
          <w:rFonts w:ascii="Book Antiqua" w:hAnsi="Book Antiqua" w:cs="Times New Roman"/>
          <w:color w:val="000000" w:themeColor="text1"/>
          <w:sz w:val="24"/>
          <w:szCs w:val="24"/>
        </w:rPr>
        <w:t>s</w:t>
      </w:r>
      <w:r w:rsidR="0069401F" w:rsidRPr="00876186">
        <w:rPr>
          <w:rFonts w:ascii="Book Antiqua" w:hAnsi="Book Antiqua" w:cs="Times New Roman"/>
          <w:color w:val="000000" w:themeColor="text1"/>
          <w:sz w:val="24"/>
          <w:szCs w:val="24"/>
        </w:rPr>
        <w:t xml:space="preserve"> by </w:t>
      </w:r>
      <w:r w:rsidR="008778FB" w:rsidRPr="00876186">
        <w:rPr>
          <w:rFonts w:ascii="Book Antiqua" w:hAnsi="Book Antiqua" w:cs="Times New Roman"/>
          <w:color w:val="000000" w:themeColor="text1"/>
          <w:sz w:val="24"/>
          <w:szCs w:val="24"/>
        </w:rPr>
        <w:t>r</w:t>
      </w:r>
      <w:r w:rsidR="0069401F" w:rsidRPr="00876186">
        <w:rPr>
          <w:rFonts w:ascii="Book Antiqua" w:hAnsi="Book Antiqua" w:cs="Times New Roman"/>
          <w:color w:val="000000" w:themeColor="text1"/>
          <w:sz w:val="24"/>
          <w:szCs w:val="24"/>
        </w:rPr>
        <w:t>eal</w:t>
      </w:r>
      <w:r w:rsidR="008778FB" w:rsidRPr="00876186">
        <w:rPr>
          <w:rFonts w:ascii="Book Antiqua" w:hAnsi="Book Antiqua" w:cs="Times New Roman"/>
          <w:color w:val="000000" w:themeColor="text1"/>
          <w:sz w:val="24"/>
          <w:szCs w:val="24"/>
        </w:rPr>
        <w:t>-</w:t>
      </w:r>
      <w:r w:rsidR="0069401F" w:rsidRPr="00876186">
        <w:rPr>
          <w:rFonts w:ascii="Book Antiqua" w:hAnsi="Book Antiqua" w:cs="Times New Roman"/>
          <w:color w:val="000000" w:themeColor="text1"/>
          <w:sz w:val="24"/>
          <w:szCs w:val="24"/>
        </w:rPr>
        <w:t>time RT-PCR analysis.</w:t>
      </w:r>
      <w:r w:rsidR="00430A7A" w:rsidRPr="00876186">
        <w:rPr>
          <w:rFonts w:ascii="Book Antiqua" w:hAnsi="Book Antiqua" w:cs="Times New Roman"/>
          <w:color w:val="000000" w:themeColor="text1"/>
          <w:sz w:val="24"/>
          <w:szCs w:val="24"/>
        </w:rPr>
        <w:t xml:space="preserve"> </w:t>
      </w:r>
      <w:r w:rsidR="00CF5205" w:rsidRPr="00876186">
        <w:rPr>
          <w:rFonts w:ascii="Book Antiqua" w:hAnsi="Book Antiqua" w:cs="Times New Roman"/>
          <w:color w:val="000000" w:themeColor="text1"/>
          <w:sz w:val="24"/>
          <w:szCs w:val="24"/>
        </w:rPr>
        <w:t xml:space="preserve">One sample in </w:t>
      </w:r>
      <w:r w:rsidR="008778FB" w:rsidRPr="00876186">
        <w:rPr>
          <w:rFonts w:ascii="Book Antiqua" w:hAnsi="Book Antiqua" w:cs="Times New Roman"/>
          <w:color w:val="000000" w:themeColor="text1"/>
          <w:sz w:val="24"/>
          <w:szCs w:val="24"/>
        </w:rPr>
        <w:t xml:space="preserve">the </w:t>
      </w:r>
      <w:r w:rsidR="002059CD"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00CF5205" w:rsidRPr="00876186">
        <w:rPr>
          <w:rFonts w:ascii="Book Antiqua" w:hAnsi="Book Antiqua" w:cs="Times New Roman"/>
          <w:color w:val="000000" w:themeColor="text1"/>
          <w:sz w:val="24"/>
          <w:szCs w:val="24"/>
        </w:rPr>
        <w:t xml:space="preserve">group showed abnormal expression of β-actin </w:t>
      </w:r>
      <w:r w:rsidR="008778FB" w:rsidRPr="00876186">
        <w:rPr>
          <w:rFonts w:ascii="Book Antiqua" w:hAnsi="Book Antiqua" w:cs="Times New Roman"/>
          <w:color w:val="000000" w:themeColor="text1"/>
          <w:sz w:val="24"/>
          <w:szCs w:val="24"/>
        </w:rPr>
        <w:t xml:space="preserve">and </w:t>
      </w:r>
      <w:r w:rsidR="00CF5205" w:rsidRPr="00876186">
        <w:rPr>
          <w:rFonts w:ascii="Book Antiqua" w:hAnsi="Book Antiqua" w:cs="Times New Roman"/>
          <w:color w:val="000000" w:themeColor="text1"/>
          <w:sz w:val="24"/>
          <w:szCs w:val="24"/>
        </w:rPr>
        <w:t xml:space="preserve">was eliminated from </w:t>
      </w:r>
      <w:r w:rsidR="008778FB" w:rsidRPr="00876186">
        <w:rPr>
          <w:rFonts w:ascii="Book Antiqua" w:hAnsi="Book Antiqua" w:cs="Times New Roman"/>
          <w:color w:val="000000" w:themeColor="text1"/>
          <w:sz w:val="24"/>
          <w:szCs w:val="24"/>
        </w:rPr>
        <w:t xml:space="preserve">the </w:t>
      </w:r>
      <w:r w:rsidR="00CF5205" w:rsidRPr="00876186">
        <w:rPr>
          <w:rFonts w:ascii="Book Antiqua" w:hAnsi="Book Antiqua" w:cs="Times New Roman"/>
          <w:color w:val="000000" w:themeColor="text1"/>
          <w:sz w:val="24"/>
          <w:szCs w:val="24"/>
        </w:rPr>
        <w:t xml:space="preserve">analysis. </w:t>
      </w:r>
      <w:r w:rsidR="0069401F" w:rsidRPr="00876186">
        <w:rPr>
          <w:rFonts w:ascii="Book Antiqua" w:hAnsi="Book Antiqua" w:cs="Times New Roman"/>
          <w:color w:val="000000" w:themeColor="text1"/>
          <w:sz w:val="24"/>
          <w:szCs w:val="24"/>
        </w:rPr>
        <w:t xml:space="preserve">Table </w:t>
      </w:r>
      <w:r w:rsidR="006E50FA" w:rsidRPr="00876186">
        <w:rPr>
          <w:rFonts w:ascii="Book Antiqua" w:hAnsi="Book Antiqua" w:cs="Times New Roman" w:hint="eastAsia"/>
          <w:color w:val="000000" w:themeColor="text1"/>
          <w:sz w:val="24"/>
          <w:szCs w:val="24"/>
        </w:rPr>
        <w:t>5</w:t>
      </w:r>
      <w:r w:rsidR="00BB74FB" w:rsidRPr="00876186">
        <w:rPr>
          <w:rFonts w:ascii="Book Antiqua" w:hAnsi="Book Antiqua" w:cs="Times New Roman"/>
          <w:color w:val="000000" w:themeColor="text1"/>
          <w:sz w:val="24"/>
          <w:szCs w:val="24"/>
        </w:rPr>
        <w:t xml:space="preserve"> shows </w:t>
      </w:r>
      <w:r w:rsidR="00430A7A" w:rsidRPr="00876186">
        <w:rPr>
          <w:rFonts w:ascii="Book Antiqua" w:hAnsi="Book Antiqua" w:cs="Times New Roman"/>
          <w:color w:val="000000" w:themeColor="text1"/>
          <w:sz w:val="24"/>
          <w:szCs w:val="24"/>
        </w:rPr>
        <w:t xml:space="preserve">FDR-corrected </w:t>
      </w:r>
      <w:r w:rsidR="008778FB" w:rsidRPr="00BE3B0D">
        <w:rPr>
          <w:rFonts w:ascii="Book Antiqua" w:hAnsi="Book Antiqua" w:cs="Times New Roman"/>
          <w:i/>
          <w:caps/>
          <w:color w:val="000000" w:themeColor="text1"/>
          <w:sz w:val="24"/>
          <w:szCs w:val="24"/>
        </w:rPr>
        <w:t>p</w:t>
      </w:r>
      <w:r w:rsidR="008778FB" w:rsidRPr="00876186">
        <w:rPr>
          <w:rFonts w:ascii="Book Antiqua" w:hAnsi="Book Antiqua" w:cs="Times New Roman"/>
          <w:color w:val="000000" w:themeColor="text1"/>
          <w:sz w:val="24"/>
          <w:szCs w:val="24"/>
        </w:rPr>
        <w:t>-</w:t>
      </w:r>
      <w:r w:rsidR="00430A7A" w:rsidRPr="00876186">
        <w:rPr>
          <w:rFonts w:ascii="Book Antiqua" w:hAnsi="Book Antiqua" w:cs="Times New Roman"/>
          <w:color w:val="000000" w:themeColor="text1"/>
          <w:sz w:val="24"/>
          <w:szCs w:val="24"/>
        </w:rPr>
        <w:t>value</w:t>
      </w:r>
      <w:r w:rsidR="008778FB" w:rsidRPr="00876186">
        <w:rPr>
          <w:rFonts w:ascii="Book Antiqua" w:hAnsi="Book Antiqua" w:cs="Times New Roman"/>
          <w:color w:val="000000" w:themeColor="text1"/>
          <w:sz w:val="24"/>
          <w:szCs w:val="24"/>
        </w:rPr>
        <w:t>s</w:t>
      </w:r>
      <w:r w:rsidR="00430A7A" w:rsidRPr="00876186">
        <w:rPr>
          <w:rFonts w:ascii="Book Antiqua" w:hAnsi="Book Antiqua" w:cs="Times New Roman"/>
          <w:color w:val="000000" w:themeColor="text1"/>
          <w:sz w:val="24"/>
          <w:szCs w:val="24"/>
        </w:rPr>
        <w:t xml:space="preserve"> and the </w:t>
      </w:r>
      <w:r w:rsidR="008778FB" w:rsidRPr="00876186">
        <w:rPr>
          <w:rFonts w:ascii="Book Antiqua" w:hAnsi="Book Antiqua" w:cs="Times New Roman"/>
          <w:color w:val="000000" w:themeColor="text1"/>
          <w:sz w:val="24"/>
          <w:szCs w:val="24"/>
        </w:rPr>
        <w:t>real-</w:t>
      </w:r>
      <w:r w:rsidR="00BB74FB" w:rsidRPr="00876186">
        <w:rPr>
          <w:rFonts w:ascii="Book Antiqua" w:hAnsi="Book Antiqua" w:cs="Times New Roman"/>
          <w:color w:val="000000" w:themeColor="text1"/>
          <w:sz w:val="24"/>
          <w:szCs w:val="24"/>
        </w:rPr>
        <w:t>time RT-PCR</w:t>
      </w:r>
      <w:r w:rsidR="008778FB" w:rsidRPr="00876186">
        <w:rPr>
          <w:rFonts w:ascii="Book Antiqua" w:hAnsi="Book Antiqua" w:cs="Times New Roman"/>
          <w:color w:val="000000" w:themeColor="text1"/>
          <w:sz w:val="24"/>
          <w:szCs w:val="24"/>
        </w:rPr>
        <w:t xml:space="preserve"> results</w:t>
      </w:r>
      <w:r w:rsidR="00430A7A" w:rsidRPr="00876186">
        <w:rPr>
          <w:rFonts w:ascii="Book Antiqua" w:hAnsi="Book Antiqua" w:cs="Times New Roman"/>
          <w:color w:val="000000" w:themeColor="text1"/>
          <w:sz w:val="24"/>
          <w:szCs w:val="24"/>
        </w:rPr>
        <w:t>. Among 7 genes related to r</w:t>
      </w:r>
      <w:r w:rsidR="00BB74FB" w:rsidRPr="00876186">
        <w:rPr>
          <w:rFonts w:ascii="Book Antiqua" w:hAnsi="Book Antiqua" w:cs="Times New Roman"/>
          <w:color w:val="000000" w:themeColor="text1"/>
          <w:sz w:val="24"/>
          <w:szCs w:val="24"/>
        </w:rPr>
        <w:t>ibosomal proteins</w:t>
      </w:r>
      <w:r w:rsidR="00430A7A" w:rsidRPr="00876186">
        <w:rPr>
          <w:rFonts w:ascii="Book Antiqua" w:hAnsi="Book Antiqua" w:cs="Times New Roman"/>
          <w:color w:val="000000" w:themeColor="text1"/>
          <w:sz w:val="24"/>
          <w:szCs w:val="24"/>
        </w:rPr>
        <w:t xml:space="preserve"> </w:t>
      </w:r>
      <w:r w:rsidR="008778FB" w:rsidRPr="00876186">
        <w:rPr>
          <w:rFonts w:ascii="Book Antiqua" w:hAnsi="Book Antiqua" w:cs="Times New Roman"/>
          <w:color w:val="000000" w:themeColor="text1"/>
          <w:sz w:val="24"/>
          <w:szCs w:val="24"/>
        </w:rPr>
        <w:t xml:space="preserve">showing </w:t>
      </w:r>
      <w:r w:rsidR="00BB74FB" w:rsidRPr="00876186">
        <w:rPr>
          <w:rFonts w:ascii="Book Antiqua" w:hAnsi="Book Antiqua" w:cs="Times New Roman"/>
          <w:color w:val="000000" w:themeColor="text1"/>
          <w:sz w:val="24"/>
          <w:szCs w:val="24"/>
        </w:rPr>
        <w:t>FDR</w:t>
      </w:r>
      <w:r w:rsidR="008778FB" w:rsidRPr="00876186">
        <w:rPr>
          <w:rFonts w:ascii="Book Antiqua" w:hAnsi="Book Antiqua" w:cs="Times New Roman"/>
          <w:color w:val="000000" w:themeColor="text1"/>
          <w:sz w:val="24"/>
          <w:szCs w:val="24"/>
        </w:rPr>
        <w:t xml:space="preserve"> </w:t>
      </w:r>
      <w:r w:rsidR="00BB74FB" w:rsidRPr="00876186">
        <w:rPr>
          <w:rFonts w:ascii="Book Antiqua" w:hAnsi="Book Antiqua" w:cs="Times New Roman"/>
          <w:color w:val="000000" w:themeColor="text1"/>
          <w:sz w:val="24"/>
          <w:szCs w:val="24"/>
        </w:rPr>
        <w:t>&lt;</w:t>
      </w:r>
      <w:r w:rsidR="008778FB" w:rsidRPr="00876186">
        <w:rPr>
          <w:rFonts w:ascii="Book Antiqua" w:hAnsi="Book Antiqua" w:cs="Times New Roman"/>
          <w:color w:val="000000" w:themeColor="text1"/>
          <w:sz w:val="24"/>
          <w:szCs w:val="24"/>
        </w:rPr>
        <w:t xml:space="preserve"> </w:t>
      </w:r>
      <w:r w:rsidR="00BB74FB" w:rsidRPr="00876186">
        <w:rPr>
          <w:rFonts w:ascii="Book Antiqua" w:hAnsi="Book Antiqua" w:cs="Times New Roman"/>
          <w:color w:val="000000" w:themeColor="text1"/>
          <w:sz w:val="24"/>
          <w:szCs w:val="24"/>
        </w:rPr>
        <w:t>0.01</w:t>
      </w:r>
      <w:r w:rsidR="00430A7A" w:rsidRPr="00876186">
        <w:rPr>
          <w:rFonts w:ascii="Book Antiqua" w:hAnsi="Book Antiqua" w:cs="Times New Roman"/>
          <w:color w:val="000000" w:themeColor="text1"/>
          <w:sz w:val="24"/>
          <w:szCs w:val="24"/>
        </w:rPr>
        <w:t xml:space="preserve"> in </w:t>
      </w:r>
      <w:r w:rsidR="002662BF" w:rsidRPr="00876186">
        <w:rPr>
          <w:rFonts w:ascii="Book Antiqua" w:hAnsi="Book Antiqua" w:cs="Times New Roman"/>
          <w:color w:val="000000" w:themeColor="text1"/>
          <w:sz w:val="24"/>
          <w:szCs w:val="24"/>
        </w:rPr>
        <w:t xml:space="preserve">the </w:t>
      </w:r>
      <w:r w:rsidR="00430A7A" w:rsidRPr="00876186">
        <w:rPr>
          <w:rFonts w:ascii="Book Antiqua" w:hAnsi="Book Antiqua" w:cs="Times New Roman"/>
          <w:color w:val="000000" w:themeColor="text1"/>
          <w:sz w:val="24"/>
          <w:szCs w:val="24"/>
        </w:rPr>
        <w:t>microarray analysis,</w:t>
      </w:r>
      <w:r w:rsidR="00CF5205" w:rsidRPr="00876186">
        <w:rPr>
          <w:rFonts w:ascii="Book Antiqua" w:hAnsi="Book Antiqua" w:cs="Times New Roman"/>
          <w:color w:val="000000" w:themeColor="text1"/>
          <w:sz w:val="24"/>
          <w:szCs w:val="24"/>
        </w:rPr>
        <w:t xml:space="preserve"> only the expression of </w:t>
      </w:r>
      <w:r w:rsidR="00020202" w:rsidRPr="00876186">
        <w:rPr>
          <w:rFonts w:ascii="Book Antiqua" w:hAnsi="Book Antiqua" w:cs="Times New Roman"/>
          <w:color w:val="000000" w:themeColor="text1"/>
          <w:sz w:val="24"/>
          <w:szCs w:val="24"/>
        </w:rPr>
        <w:t>Rps</w:t>
      </w:r>
      <w:r w:rsidR="00DB686B" w:rsidRPr="00876186">
        <w:rPr>
          <w:rFonts w:ascii="Book Antiqua" w:hAnsi="Book Antiqua" w:cs="Times New Roman"/>
          <w:color w:val="000000" w:themeColor="text1"/>
          <w:sz w:val="24"/>
          <w:szCs w:val="24"/>
        </w:rPr>
        <w:t xml:space="preserve">3 </w:t>
      </w:r>
      <w:r w:rsidR="00CF5205" w:rsidRPr="00876186">
        <w:rPr>
          <w:rFonts w:ascii="Book Antiqua" w:hAnsi="Book Antiqua" w:cs="Times New Roman"/>
          <w:color w:val="000000" w:themeColor="text1"/>
          <w:sz w:val="24"/>
          <w:szCs w:val="24"/>
        </w:rPr>
        <w:t>was significantly</w:t>
      </w:r>
      <w:r w:rsidR="00DF242C" w:rsidRPr="00876186">
        <w:rPr>
          <w:rFonts w:ascii="Book Antiqua" w:hAnsi="Book Antiqua" w:cs="Times New Roman"/>
          <w:color w:val="000000" w:themeColor="text1"/>
          <w:sz w:val="24"/>
          <w:szCs w:val="24"/>
        </w:rPr>
        <w:t xml:space="preserve"> (</w:t>
      </w:r>
      <w:r w:rsidR="00FD0E61" w:rsidRPr="00FD0E61">
        <w:rPr>
          <w:rFonts w:ascii="Book Antiqua" w:hAnsi="Book Antiqua" w:cs="Times New Roman"/>
          <w:i/>
          <w:caps/>
          <w:color w:val="000000" w:themeColor="text1"/>
          <w:sz w:val="24"/>
          <w:szCs w:val="24"/>
        </w:rPr>
        <w:t>p &lt;</w:t>
      </w:r>
      <w:r w:rsidR="008778FB" w:rsidRPr="00876186">
        <w:rPr>
          <w:rFonts w:ascii="Book Antiqua" w:hAnsi="Book Antiqua" w:cs="Times New Roman"/>
          <w:color w:val="000000" w:themeColor="text1"/>
          <w:sz w:val="24"/>
          <w:szCs w:val="24"/>
        </w:rPr>
        <w:t xml:space="preserve"> </w:t>
      </w:r>
      <w:r w:rsidR="00DF242C" w:rsidRPr="00876186">
        <w:rPr>
          <w:rFonts w:ascii="Book Antiqua" w:hAnsi="Book Antiqua" w:cs="Times New Roman"/>
          <w:color w:val="000000" w:themeColor="text1"/>
          <w:sz w:val="24"/>
          <w:szCs w:val="24"/>
        </w:rPr>
        <w:t>0.05)</w:t>
      </w:r>
      <w:r w:rsidR="009355A6" w:rsidRPr="00876186">
        <w:rPr>
          <w:rFonts w:ascii="Book Antiqua" w:hAnsi="Book Antiqua" w:cs="Times New Roman"/>
          <w:color w:val="000000" w:themeColor="text1"/>
          <w:sz w:val="24"/>
          <w:szCs w:val="24"/>
        </w:rPr>
        <w:t xml:space="preserve"> </w:t>
      </w:r>
      <w:r w:rsidR="004063B2" w:rsidRPr="00876186">
        <w:rPr>
          <w:rFonts w:ascii="Book Antiqua" w:hAnsi="Book Antiqua" w:cs="Times New Roman"/>
          <w:color w:val="000000" w:themeColor="text1"/>
          <w:sz w:val="24"/>
          <w:szCs w:val="24"/>
        </w:rPr>
        <w:t>i</w:t>
      </w:r>
      <w:r w:rsidR="00DF242C" w:rsidRPr="00876186">
        <w:rPr>
          <w:rFonts w:ascii="Book Antiqua" w:hAnsi="Book Antiqua" w:cs="Times New Roman"/>
          <w:color w:val="000000" w:themeColor="text1"/>
          <w:sz w:val="24"/>
          <w:szCs w:val="24"/>
        </w:rPr>
        <w:t>n</w:t>
      </w:r>
      <w:r w:rsidR="00CF5205" w:rsidRPr="00876186">
        <w:rPr>
          <w:rFonts w:ascii="Book Antiqua" w:hAnsi="Book Antiqua" w:cs="Times New Roman"/>
          <w:color w:val="000000" w:themeColor="text1"/>
          <w:sz w:val="24"/>
          <w:szCs w:val="24"/>
        </w:rPr>
        <w:t xml:space="preserve">creased in </w:t>
      </w:r>
      <w:r w:rsidR="008778FB" w:rsidRPr="00876186">
        <w:rPr>
          <w:rFonts w:ascii="Book Antiqua" w:hAnsi="Book Antiqua" w:cs="Times New Roman"/>
          <w:color w:val="000000" w:themeColor="text1"/>
          <w:sz w:val="24"/>
          <w:szCs w:val="24"/>
        </w:rPr>
        <w:t xml:space="preserve">the </w:t>
      </w:r>
      <w:r w:rsidR="002059CD"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00BB74FB" w:rsidRPr="00876186">
        <w:rPr>
          <w:rFonts w:ascii="Book Antiqua" w:hAnsi="Book Antiqua" w:cs="Times New Roman"/>
          <w:color w:val="000000" w:themeColor="text1"/>
          <w:sz w:val="24"/>
          <w:szCs w:val="24"/>
        </w:rPr>
        <w:t>group</w:t>
      </w:r>
      <w:r w:rsidR="00CF5205" w:rsidRPr="00876186">
        <w:rPr>
          <w:rFonts w:ascii="Book Antiqua" w:hAnsi="Book Antiqua" w:cs="Times New Roman"/>
          <w:color w:val="000000" w:themeColor="text1"/>
          <w:sz w:val="24"/>
          <w:szCs w:val="24"/>
        </w:rPr>
        <w:t xml:space="preserve"> and the expression of other genes </w:t>
      </w:r>
      <w:r w:rsidR="008778FB" w:rsidRPr="00876186">
        <w:rPr>
          <w:rFonts w:ascii="Book Antiqua" w:hAnsi="Book Antiqua" w:cs="Times New Roman"/>
          <w:color w:val="000000" w:themeColor="text1"/>
          <w:sz w:val="24"/>
          <w:szCs w:val="24"/>
        </w:rPr>
        <w:t xml:space="preserve">was </w:t>
      </w:r>
      <w:r w:rsidR="00CF5205" w:rsidRPr="00876186">
        <w:rPr>
          <w:rFonts w:ascii="Book Antiqua" w:hAnsi="Book Antiqua" w:cs="Times New Roman"/>
          <w:color w:val="000000" w:themeColor="text1"/>
          <w:sz w:val="24"/>
          <w:szCs w:val="24"/>
        </w:rPr>
        <w:t>not increased. On the other hand, among 6 genes related to x</w:t>
      </w:r>
      <w:r w:rsidR="00BB74FB" w:rsidRPr="00876186">
        <w:rPr>
          <w:rFonts w:ascii="Book Antiqua" w:hAnsi="Book Antiqua" w:cs="Times New Roman"/>
          <w:color w:val="000000" w:themeColor="text1"/>
          <w:sz w:val="24"/>
          <w:szCs w:val="24"/>
        </w:rPr>
        <w:t xml:space="preserve">enobiotic </w:t>
      </w:r>
      <w:r w:rsidR="000C1C01" w:rsidRPr="00876186">
        <w:rPr>
          <w:rFonts w:ascii="Book Antiqua" w:hAnsi="Book Antiqua" w:cs="Times New Roman"/>
          <w:color w:val="000000" w:themeColor="text1"/>
          <w:sz w:val="24"/>
          <w:szCs w:val="24"/>
        </w:rPr>
        <w:t xml:space="preserve">and glutathione </w:t>
      </w:r>
      <w:r w:rsidR="00BB74FB" w:rsidRPr="00876186">
        <w:rPr>
          <w:rFonts w:ascii="Book Antiqua" w:hAnsi="Book Antiqua" w:cs="Times New Roman"/>
          <w:color w:val="000000" w:themeColor="text1"/>
          <w:sz w:val="24"/>
          <w:szCs w:val="24"/>
        </w:rPr>
        <w:t>metabolism</w:t>
      </w:r>
      <w:r w:rsidR="00CF5205" w:rsidRPr="00876186">
        <w:rPr>
          <w:rFonts w:ascii="Book Antiqua" w:hAnsi="Book Antiqua" w:cs="Times New Roman"/>
          <w:color w:val="000000" w:themeColor="text1"/>
          <w:sz w:val="24"/>
          <w:szCs w:val="24"/>
        </w:rPr>
        <w:t xml:space="preserve">, the expression of </w:t>
      </w:r>
      <w:r w:rsidR="00020202" w:rsidRPr="00876186">
        <w:rPr>
          <w:rFonts w:ascii="Book Antiqua" w:hAnsi="Book Antiqua" w:cs="Times New Roman"/>
          <w:color w:val="000000" w:themeColor="text1"/>
          <w:sz w:val="24"/>
          <w:szCs w:val="24"/>
        </w:rPr>
        <w:t>Cyp1a</w:t>
      </w:r>
      <w:r w:rsidR="008778FB" w:rsidRPr="00876186">
        <w:rPr>
          <w:rFonts w:ascii="Book Antiqua" w:hAnsi="Book Antiqua" w:cs="Times New Roman"/>
          <w:color w:val="000000" w:themeColor="text1"/>
          <w:sz w:val="24"/>
          <w:szCs w:val="24"/>
        </w:rPr>
        <w:t>2</w:t>
      </w:r>
      <w:r w:rsidR="00BB74FB" w:rsidRPr="00876186">
        <w:rPr>
          <w:rFonts w:ascii="Book Antiqua" w:hAnsi="Book Antiqua" w:cs="Times New Roman"/>
          <w:color w:val="000000" w:themeColor="text1"/>
          <w:sz w:val="24"/>
          <w:szCs w:val="24"/>
        </w:rPr>
        <w:t>,</w:t>
      </w:r>
      <w:r w:rsidR="009355A6" w:rsidRPr="00876186">
        <w:rPr>
          <w:rFonts w:ascii="Book Antiqua" w:hAnsi="Book Antiqua" w:cs="Times New Roman"/>
          <w:color w:val="000000" w:themeColor="text1"/>
          <w:sz w:val="24"/>
          <w:szCs w:val="24"/>
        </w:rPr>
        <w:t xml:space="preserve"> </w:t>
      </w:r>
      <w:r w:rsidR="00020202" w:rsidRPr="00876186">
        <w:rPr>
          <w:rFonts w:ascii="Book Antiqua" w:hAnsi="Book Antiqua" w:cs="Times New Roman"/>
          <w:color w:val="000000" w:themeColor="text1"/>
          <w:sz w:val="24"/>
          <w:szCs w:val="24"/>
        </w:rPr>
        <w:t>Gclc</w:t>
      </w:r>
      <w:r w:rsidR="008778FB" w:rsidRPr="00876186">
        <w:rPr>
          <w:rFonts w:ascii="Book Antiqua" w:hAnsi="Book Antiqua" w:cs="Times New Roman"/>
          <w:color w:val="000000" w:themeColor="text1"/>
          <w:sz w:val="24"/>
          <w:szCs w:val="24"/>
        </w:rPr>
        <w:t xml:space="preserve"> </w:t>
      </w:r>
      <w:r w:rsidR="004063B2" w:rsidRPr="00876186">
        <w:rPr>
          <w:rFonts w:ascii="Book Antiqua" w:hAnsi="Book Antiqua" w:cs="Times New Roman"/>
          <w:color w:val="000000" w:themeColor="text1"/>
          <w:sz w:val="24"/>
          <w:szCs w:val="24"/>
        </w:rPr>
        <w:t>and</w:t>
      </w:r>
      <w:r w:rsidR="004063B2" w:rsidRPr="00876186">
        <w:rPr>
          <w:rFonts w:ascii="Book Antiqua" w:hAnsi="Book Antiqua"/>
          <w:color w:val="000000" w:themeColor="text1"/>
          <w:sz w:val="24"/>
          <w:szCs w:val="24"/>
        </w:rPr>
        <w:t xml:space="preserve"> </w:t>
      </w:r>
      <w:r w:rsidR="00020202" w:rsidRPr="00876186">
        <w:rPr>
          <w:rFonts w:ascii="Book Antiqua" w:hAnsi="Book Antiqua" w:cs="Times New Roman"/>
          <w:color w:val="000000" w:themeColor="text1"/>
          <w:sz w:val="24"/>
          <w:szCs w:val="24"/>
        </w:rPr>
        <w:t>Gsta</w:t>
      </w:r>
      <w:r w:rsidR="008778FB" w:rsidRPr="00876186">
        <w:rPr>
          <w:rFonts w:ascii="Book Antiqua" w:hAnsi="Book Antiqua" w:cs="Times New Roman"/>
          <w:color w:val="000000" w:themeColor="text1"/>
          <w:sz w:val="24"/>
          <w:szCs w:val="24"/>
        </w:rPr>
        <w:t xml:space="preserve">3 </w:t>
      </w:r>
      <w:r w:rsidR="00CF5205" w:rsidRPr="00876186">
        <w:rPr>
          <w:rFonts w:ascii="Book Antiqua" w:hAnsi="Book Antiqua" w:cs="Times New Roman"/>
          <w:color w:val="000000" w:themeColor="text1"/>
          <w:sz w:val="24"/>
          <w:szCs w:val="24"/>
        </w:rPr>
        <w:t>were significantly</w:t>
      </w:r>
      <w:r w:rsidR="00DF242C" w:rsidRPr="00876186">
        <w:rPr>
          <w:rFonts w:ascii="Book Antiqua" w:hAnsi="Book Antiqua" w:cs="Times New Roman"/>
          <w:color w:val="000000" w:themeColor="text1"/>
          <w:sz w:val="24"/>
          <w:szCs w:val="24"/>
        </w:rPr>
        <w:t xml:space="preserve"> (</w:t>
      </w:r>
      <w:r w:rsidR="00FD0E61" w:rsidRPr="00FD0E61">
        <w:rPr>
          <w:rFonts w:ascii="Book Antiqua" w:hAnsi="Book Antiqua" w:cs="Times New Roman"/>
          <w:i/>
          <w:caps/>
          <w:color w:val="000000" w:themeColor="text1"/>
          <w:sz w:val="24"/>
          <w:szCs w:val="24"/>
        </w:rPr>
        <w:t>p &lt;</w:t>
      </w:r>
      <w:r w:rsidR="008778FB" w:rsidRPr="00876186">
        <w:rPr>
          <w:rFonts w:ascii="Book Antiqua" w:hAnsi="Book Antiqua" w:cs="Times New Roman"/>
          <w:color w:val="000000" w:themeColor="text1"/>
          <w:sz w:val="24"/>
          <w:szCs w:val="24"/>
        </w:rPr>
        <w:t xml:space="preserve"> </w:t>
      </w:r>
      <w:r w:rsidR="00DF242C" w:rsidRPr="00876186">
        <w:rPr>
          <w:rFonts w:ascii="Book Antiqua" w:hAnsi="Book Antiqua" w:cs="Times New Roman"/>
          <w:color w:val="000000" w:themeColor="text1"/>
          <w:sz w:val="24"/>
          <w:szCs w:val="24"/>
        </w:rPr>
        <w:t>0.01, 0.05 and 0.05, respectively)</w:t>
      </w:r>
      <w:r w:rsidR="00CF5205" w:rsidRPr="00876186">
        <w:rPr>
          <w:rFonts w:ascii="Book Antiqua" w:hAnsi="Book Antiqua" w:cs="Times New Roman"/>
          <w:color w:val="000000" w:themeColor="text1"/>
          <w:sz w:val="24"/>
          <w:szCs w:val="24"/>
        </w:rPr>
        <w:t xml:space="preserve"> increased in </w:t>
      </w:r>
      <w:r w:rsidR="008778FB" w:rsidRPr="00876186">
        <w:rPr>
          <w:rFonts w:ascii="Book Antiqua" w:hAnsi="Book Antiqua" w:cs="Times New Roman"/>
          <w:color w:val="000000" w:themeColor="text1"/>
          <w:sz w:val="24"/>
          <w:szCs w:val="24"/>
        </w:rPr>
        <w:t xml:space="preserve">the </w:t>
      </w:r>
      <w:r w:rsidR="002059CD"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00CF5205" w:rsidRPr="00876186">
        <w:rPr>
          <w:rFonts w:ascii="Book Antiqua" w:hAnsi="Book Antiqua" w:cs="Times New Roman"/>
          <w:color w:val="000000" w:themeColor="text1"/>
          <w:sz w:val="24"/>
          <w:szCs w:val="24"/>
        </w:rPr>
        <w:t>group.</w:t>
      </w:r>
    </w:p>
    <w:p w14:paraId="7C840D30" w14:textId="77777777" w:rsidR="003D75A3" w:rsidRPr="00876186" w:rsidRDefault="003D75A3" w:rsidP="00D63CA3">
      <w:pPr>
        <w:spacing w:line="360" w:lineRule="auto"/>
        <w:rPr>
          <w:rFonts w:ascii="Book Antiqua" w:hAnsi="Book Antiqua" w:cs="Times New Roman"/>
          <w:color w:val="000000" w:themeColor="text1"/>
          <w:sz w:val="24"/>
          <w:szCs w:val="24"/>
        </w:rPr>
      </w:pPr>
    </w:p>
    <w:p w14:paraId="500E50C0" w14:textId="3011DF29" w:rsidR="00191C9B" w:rsidRPr="00876186" w:rsidRDefault="00EB5D78" w:rsidP="00D63CA3">
      <w:pPr>
        <w:spacing w:line="360" w:lineRule="auto"/>
        <w:rPr>
          <w:rFonts w:ascii="Book Antiqua" w:hAnsi="Book Antiqua" w:cs="Times New Roman"/>
          <w:b/>
          <w:i/>
          <w:color w:val="000000" w:themeColor="text1"/>
          <w:sz w:val="24"/>
          <w:szCs w:val="24"/>
        </w:rPr>
      </w:pPr>
      <w:r w:rsidRPr="00876186">
        <w:rPr>
          <w:rFonts w:ascii="Book Antiqua" w:hAnsi="Book Antiqua" w:cs="Times New Roman"/>
          <w:b/>
          <w:i/>
          <w:color w:val="000000" w:themeColor="text1"/>
          <w:sz w:val="24"/>
          <w:szCs w:val="24"/>
        </w:rPr>
        <w:t xml:space="preserve">Effects of </w:t>
      </w:r>
      <w:r w:rsidR="002059CD" w:rsidRPr="00876186">
        <w:rPr>
          <w:rFonts w:ascii="Book Antiqua" w:hAnsi="Book Antiqua" w:cs="Times New Roman"/>
          <w:b/>
          <w:i/>
          <w:color w:val="000000" w:themeColor="text1"/>
          <w:sz w:val="24"/>
          <w:szCs w:val="24"/>
        </w:rPr>
        <w:t>BSEx</w:t>
      </w:r>
      <w:r w:rsidR="00817F66" w:rsidRPr="00876186">
        <w:rPr>
          <w:rFonts w:ascii="Book Antiqua" w:hAnsi="Book Antiqua" w:cs="Times New Roman"/>
          <w:b/>
          <w:i/>
          <w:color w:val="000000" w:themeColor="text1"/>
          <w:sz w:val="24"/>
          <w:szCs w:val="24"/>
        </w:rPr>
        <w:t xml:space="preserve"> </w:t>
      </w:r>
      <w:r w:rsidR="00191C9B" w:rsidRPr="00876186">
        <w:rPr>
          <w:rFonts w:ascii="Book Antiqua" w:hAnsi="Book Antiqua" w:cs="Times New Roman"/>
          <w:b/>
          <w:i/>
          <w:color w:val="000000" w:themeColor="text1"/>
          <w:sz w:val="24"/>
          <w:szCs w:val="24"/>
        </w:rPr>
        <w:t xml:space="preserve">on </w:t>
      </w:r>
      <w:r w:rsidR="002059CD" w:rsidRPr="00876186">
        <w:rPr>
          <w:rFonts w:ascii="Book Antiqua" w:hAnsi="Book Antiqua" w:cs="Times New Roman"/>
          <w:b/>
          <w:i/>
          <w:color w:val="000000" w:themeColor="text1"/>
          <w:sz w:val="24"/>
          <w:szCs w:val="24"/>
        </w:rPr>
        <w:t>APAP</w:t>
      </w:r>
      <w:r w:rsidR="00191C9B" w:rsidRPr="00876186">
        <w:rPr>
          <w:rFonts w:ascii="Book Antiqua" w:hAnsi="Book Antiqua" w:cs="Times New Roman"/>
          <w:b/>
          <w:i/>
          <w:color w:val="000000" w:themeColor="text1"/>
          <w:sz w:val="24"/>
          <w:szCs w:val="24"/>
        </w:rPr>
        <w:t xml:space="preserve">- and </w:t>
      </w:r>
      <w:r w:rsidR="007412FA" w:rsidRPr="00876186">
        <w:rPr>
          <w:rFonts w:ascii="Book Antiqua" w:hAnsi="Book Antiqua" w:cs="Times New Roman"/>
          <w:b/>
          <w:i/>
          <w:color w:val="000000" w:themeColor="text1"/>
          <w:sz w:val="24"/>
          <w:szCs w:val="24"/>
        </w:rPr>
        <w:t>D-</w:t>
      </w:r>
      <w:r w:rsidR="00BB443A" w:rsidRPr="00876186">
        <w:rPr>
          <w:rFonts w:ascii="Book Antiqua" w:hAnsi="Book Antiqua" w:cs="Times New Roman"/>
          <w:b/>
          <w:i/>
          <w:color w:val="000000" w:themeColor="text1"/>
          <w:sz w:val="24"/>
          <w:szCs w:val="24"/>
        </w:rPr>
        <w:t>GalN-</w:t>
      </w:r>
      <w:r w:rsidR="00191C9B" w:rsidRPr="00876186">
        <w:rPr>
          <w:rFonts w:ascii="Book Antiqua" w:hAnsi="Book Antiqua" w:cs="Times New Roman"/>
          <w:b/>
          <w:i/>
          <w:color w:val="000000" w:themeColor="text1"/>
          <w:sz w:val="24"/>
          <w:szCs w:val="24"/>
        </w:rPr>
        <w:t>induced l</w:t>
      </w:r>
      <w:r w:rsidR="00310750" w:rsidRPr="00876186">
        <w:rPr>
          <w:rFonts w:ascii="Book Antiqua" w:hAnsi="Book Antiqua" w:cs="Times New Roman"/>
          <w:b/>
          <w:i/>
          <w:color w:val="000000" w:themeColor="text1"/>
          <w:sz w:val="24"/>
          <w:szCs w:val="24"/>
        </w:rPr>
        <w:t>iver injuries</w:t>
      </w:r>
    </w:p>
    <w:p w14:paraId="0BE9A2EC" w14:textId="567E9275" w:rsidR="003D75A3" w:rsidRPr="00876186" w:rsidRDefault="002059CD" w:rsidP="00BE3B0D">
      <w:pPr>
        <w:spacing w:line="360" w:lineRule="auto"/>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BSEx</w:t>
      </w:r>
      <w:r w:rsidR="00D11653" w:rsidRPr="00876186">
        <w:rPr>
          <w:rFonts w:ascii="Book Antiqua" w:hAnsi="Book Antiqua" w:cs="Times New Roman"/>
          <w:color w:val="000000" w:themeColor="text1"/>
          <w:sz w:val="24"/>
          <w:szCs w:val="24"/>
        </w:rPr>
        <w:t xml:space="preserve"> had no effect on </w:t>
      </w:r>
      <w:r w:rsidR="008778FB" w:rsidRPr="00876186">
        <w:rPr>
          <w:rFonts w:ascii="Book Antiqua" w:hAnsi="Book Antiqua" w:cs="Times New Roman"/>
          <w:color w:val="000000" w:themeColor="text1"/>
          <w:sz w:val="24"/>
          <w:szCs w:val="24"/>
        </w:rPr>
        <w:t xml:space="preserve">the </w:t>
      </w:r>
      <w:r w:rsidR="00D11653" w:rsidRPr="00876186">
        <w:rPr>
          <w:rFonts w:ascii="Book Antiqua" w:hAnsi="Book Antiqua" w:cs="Times New Roman"/>
          <w:color w:val="000000" w:themeColor="text1"/>
          <w:sz w:val="24"/>
          <w:szCs w:val="24"/>
        </w:rPr>
        <w:t>amount of dietary intake in rats (</w:t>
      </w:r>
      <w:r w:rsidR="008778FB" w:rsidRPr="00876186">
        <w:rPr>
          <w:rFonts w:ascii="Book Antiqua" w:hAnsi="Book Antiqua" w:cs="Times New Roman"/>
          <w:color w:val="000000" w:themeColor="text1"/>
          <w:sz w:val="24"/>
          <w:szCs w:val="24"/>
        </w:rPr>
        <w:t>d</w:t>
      </w:r>
      <w:r w:rsidR="00D11653" w:rsidRPr="00876186">
        <w:rPr>
          <w:rFonts w:ascii="Book Antiqua" w:hAnsi="Book Antiqua" w:cs="Times New Roman"/>
          <w:color w:val="000000" w:themeColor="text1"/>
          <w:sz w:val="24"/>
          <w:szCs w:val="24"/>
        </w:rPr>
        <w:t xml:space="preserve">ata not shown). </w:t>
      </w:r>
      <w:r w:rsidR="003C0736" w:rsidRPr="00876186">
        <w:rPr>
          <w:rFonts w:ascii="Book Antiqua" w:hAnsi="Book Antiqua" w:cs="Times New Roman"/>
          <w:color w:val="000000" w:themeColor="text1"/>
          <w:sz w:val="24"/>
          <w:szCs w:val="24"/>
        </w:rPr>
        <w:t xml:space="preserve">The levels of body weight gain after </w:t>
      </w:r>
      <w:r w:rsidRPr="00876186">
        <w:rPr>
          <w:rFonts w:ascii="Book Antiqua" w:hAnsi="Book Antiqua" w:cs="Times New Roman"/>
          <w:color w:val="000000" w:themeColor="text1"/>
          <w:sz w:val="24"/>
          <w:szCs w:val="24"/>
        </w:rPr>
        <w:t>APAP</w:t>
      </w:r>
      <w:r w:rsidR="003C0736" w:rsidRPr="00876186">
        <w:rPr>
          <w:rFonts w:ascii="Book Antiqua" w:hAnsi="Book Antiqua" w:cs="Times New Roman"/>
          <w:color w:val="000000" w:themeColor="text1"/>
          <w:sz w:val="24"/>
          <w:szCs w:val="24"/>
        </w:rPr>
        <w:t xml:space="preserve"> administration, liver weight, liver/body </w:t>
      </w:r>
      <w:r w:rsidR="003C0736" w:rsidRPr="00876186">
        <w:rPr>
          <w:rFonts w:ascii="Book Antiqua" w:hAnsi="Book Antiqua" w:cs="Times New Roman"/>
          <w:color w:val="000000" w:themeColor="text1"/>
          <w:sz w:val="24"/>
          <w:szCs w:val="24"/>
        </w:rPr>
        <w:lastRenderedPageBreak/>
        <w:t>weight</w:t>
      </w:r>
      <w:r w:rsidR="00DB686B" w:rsidRPr="00876186">
        <w:rPr>
          <w:rFonts w:ascii="Book Antiqua" w:hAnsi="Book Antiqua" w:cs="Times New Roman"/>
          <w:color w:val="000000" w:themeColor="text1"/>
          <w:sz w:val="24"/>
          <w:szCs w:val="24"/>
        </w:rPr>
        <w:t>,</w:t>
      </w:r>
      <w:r w:rsidR="003C0736" w:rsidRPr="00876186">
        <w:rPr>
          <w:rFonts w:ascii="Book Antiqua" w:hAnsi="Book Antiqua" w:cs="Times New Roman"/>
          <w:color w:val="000000" w:themeColor="text1"/>
          <w:sz w:val="24"/>
          <w:szCs w:val="24"/>
        </w:rPr>
        <w:t xml:space="preserve"> and GSH were significantly decreased in the </w:t>
      </w:r>
      <w:r w:rsidRPr="00876186">
        <w:rPr>
          <w:rFonts w:ascii="Book Antiqua" w:hAnsi="Book Antiqua" w:cs="Times New Roman"/>
          <w:color w:val="000000" w:themeColor="text1"/>
          <w:sz w:val="24"/>
          <w:szCs w:val="24"/>
        </w:rPr>
        <w:t>APAP</w:t>
      </w:r>
      <w:r w:rsidR="003C0736" w:rsidRPr="00876186">
        <w:rPr>
          <w:rFonts w:ascii="Book Antiqua" w:hAnsi="Book Antiqua" w:cs="Times New Roman"/>
          <w:color w:val="000000" w:themeColor="text1"/>
          <w:sz w:val="24"/>
          <w:szCs w:val="24"/>
        </w:rPr>
        <w:t xml:space="preserve"> group compared with the </w:t>
      </w:r>
      <w:r w:rsidR="008778FB" w:rsidRPr="00876186">
        <w:rPr>
          <w:rFonts w:ascii="Book Antiqua" w:hAnsi="Book Antiqua" w:cs="Times New Roman"/>
          <w:color w:val="000000" w:themeColor="text1"/>
          <w:sz w:val="24"/>
          <w:szCs w:val="24"/>
        </w:rPr>
        <w:t>C</w:t>
      </w:r>
      <w:r w:rsidR="003C0736" w:rsidRPr="00876186">
        <w:rPr>
          <w:rFonts w:ascii="Book Antiqua" w:hAnsi="Book Antiqua" w:cs="Times New Roman"/>
          <w:color w:val="000000" w:themeColor="text1"/>
          <w:sz w:val="24"/>
          <w:szCs w:val="24"/>
        </w:rPr>
        <w:t xml:space="preserve">ontrol group. Decreases </w:t>
      </w:r>
      <w:r w:rsidR="008778FB" w:rsidRPr="00876186">
        <w:rPr>
          <w:rFonts w:ascii="Book Antiqua" w:hAnsi="Book Antiqua" w:cs="Times New Roman"/>
          <w:color w:val="000000" w:themeColor="text1"/>
          <w:sz w:val="24"/>
          <w:szCs w:val="24"/>
        </w:rPr>
        <w:t xml:space="preserve">in </w:t>
      </w:r>
      <w:r w:rsidR="003C0736" w:rsidRPr="00876186">
        <w:rPr>
          <w:rFonts w:ascii="Book Antiqua" w:hAnsi="Book Antiqua" w:cs="Times New Roman"/>
          <w:color w:val="000000" w:themeColor="text1"/>
          <w:sz w:val="24"/>
          <w:szCs w:val="24"/>
        </w:rPr>
        <w:t xml:space="preserve">these parameters in the </w:t>
      </w:r>
      <w:r w:rsidRPr="00876186">
        <w:rPr>
          <w:rFonts w:ascii="Book Antiqua" w:hAnsi="Book Antiqua" w:cs="Times New Roman"/>
          <w:color w:val="000000" w:themeColor="text1"/>
          <w:sz w:val="24"/>
          <w:szCs w:val="24"/>
        </w:rPr>
        <w:t>APAP</w:t>
      </w:r>
      <w:r w:rsidR="003C0736" w:rsidRPr="00876186">
        <w:rPr>
          <w:rFonts w:ascii="Book Antiqua" w:hAnsi="Book Antiqua" w:cs="Times New Roman"/>
          <w:color w:val="000000" w:themeColor="text1"/>
          <w:sz w:val="24"/>
          <w:szCs w:val="24"/>
        </w:rPr>
        <w:t xml:space="preserve"> group were significantly reduced in the </w:t>
      </w:r>
      <w:r w:rsidRPr="00876186">
        <w:rPr>
          <w:rFonts w:ascii="Book Antiqua" w:hAnsi="Book Antiqua" w:cs="Times New Roman"/>
          <w:color w:val="000000" w:themeColor="text1"/>
          <w:sz w:val="24"/>
          <w:szCs w:val="24"/>
        </w:rPr>
        <w:t>APAP</w:t>
      </w:r>
      <w:r w:rsidR="00BE3B0D">
        <w:rPr>
          <w:rFonts w:ascii="Book Antiqua" w:eastAsia="SimSun" w:hAnsi="Book Antiqua" w:cs="Times New Roman" w:hint="eastAsia"/>
          <w:color w:val="000000" w:themeColor="text1"/>
          <w:sz w:val="24"/>
          <w:szCs w:val="24"/>
          <w:lang w:eastAsia="zh-CN"/>
        </w:rPr>
        <w:t xml:space="preserve"> </w:t>
      </w:r>
      <w:r w:rsidR="003C0736" w:rsidRPr="00876186">
        <w:rPr>
          <w:rFonts w:ascii="Book Antiqua" w:hAnsi="Book Antiqua" w:cs="Times New Roman"/>
          <w:color w:val="000000" w:themeColor="text1"/>
          <w:sz w:val="24"/>
          <w:szCs w:val="24"/>
        </w:rPr>
        <w:t>+</w:t>
      </w:r>
      <w:r w:rsidR="00BE3B0D">
        <w:rPr>
          <w:rFonts w:ascii="Book Antiqua" w:eastAsia="SimSun" w:hAnsi="Book Antiqua" w:cs="Times New Roman" w:hint="eastAsia"/>
          <w:color w:val="000000" w:themeColor="text1"/>
          <w:sz w:val="24"/>
          <w:szCs w:val="24"/>
          <w:lang w:eastAsia="zh-CN"/>
        </w:rPr>
        <w:t xml:space="preserve"> </w:t>
      </w:r>
      <w:r w:rsidRPr="00876186">
        <w:rPr>
          <w:rFonts w:ascii="Book Antiqua" w:hAnsi="Book Antiqua" w:cs="Times New Roman"/>
          <w:color w:val="000000" w:themeColor="text1"/>
          <w:sz w:val="24"/>
          <w:szCs w:val="24"/>
        </w:rPr>
        <w:t>BSEx</w:t>
      </w:r>
      <w:r w:rsidR="003C0736" w:rsidRPr="00876186">
        <w:rPr>
          <w:rFonts w:ascii="Book Antiqua" w:hAnsi="Book Antiqua" w:cs="Times New Roman"/>
          <w:color w:val="000000" w:themeColor="text1"/>
          <w:sz w:val="24"/>
          <w:szCs w:val="24"/>
        </w:rPr>
        <w:t xml:space="preserve"> group. The levels of AST, ALT</w:t>
      </w:r>
      <w:r w:rsidR="00DB686B" w:rsidRPr="00876186">
        <w:rPr>
          <w:rFonts w:ascii="Book Antiqua" w:hAnsi="Book Antiqua" w:cs="Times New Roman"/>
          <w:color w:val="000000" w:themeColor="text1"/>
          <w:sz w:val="24"/>
          <w:szCs w:val="24"/>
        </w:rPr>
        <w:t>,</w:t>
      </w:r>
      <w:r w:rsidR="003C0736" w:rsidRPr="00876186">
        <w:rPr>
          <w:rFonts w:ascii="Book Antiqua" w:hAnsi="Book Antiqua" w:cs="Times New Roman"/>
          <w:color w:val="000000" w:themeColor="text1"/>
          <w:sz w:val="24"/>
          <w:szCs w:val="24"/>
        </w:rPr>
        <w:t xml:space="preserve"> and TBARS were significantly increased in the </w:t>
      </w:r>
      <w:r w:rsidRPr="00876186">
        <w:rPr>
          <w:rFonts w:ascii="Book Antiqua" w:hAnsi="Book Antiqua" w:cs="Times New Roman"/>
          <w:color w:val="000000" w:themeColor="text1"/>
          <w:sz w:val="24"/>
          <w:szCs w:val="24"/>
        </w:rPr>
        <w:t>APAP</w:t>
      </w:r>
      <w:r w:rsidR="003C0736" w:rsidRPr="00876186">
        <w:rPr>
          <w:rFonts w:ascii="Book Antiqua" w:hAnsi="Book Antiqua" w:cs="Times New Roman"/>
          <w:color w:val="000000" w:themeColor="text1"/>
          <w:sz w:val="24"/>
          <w:szCs w:val="24"/>
        </w:rPr>
        <w:t xml:space="preserve"> group compared with the </w:t>
      </w:r>
      <w:r w:rsidR="008778FB" w:rsidRPr="00876186">
        <w:rPr>
          <w:rFonts w:ascii="Book Antiqua" w:hAnsi="Book Antiqua" w:cs="Times New Roman"/>
          <w:color w:val="000000" w:themeColor="text1"/>
          <w:sz w:val="24"/>
          <w:szCs w:val="24"/>
        </w:rPr>
        <w:t>C</w:t>
      </w:r>
      <w:r w:rsidR="003C0736" w:rsidRPr="00876186">
        <w:rPr>
          <w:rFonts w:ascii="Book Antiqua" w:hAnsi="Book Antiqua" w:cs="Times New Roman"/>
          <w:color w:val="000000" w:themeColor="text1"/>
          <w:sz w:val="24"/>
          <w:szCs w:val="24"/>
        </w:rPr>
        <w:t xml:space="preserve">ontrol group. Increases </w:t>
      </w:r>
      <w:r w:rsidR="008778FB" w:rsidRPr="00876186">
        <w:rPr>
          <w:rFonts w:ascii="Book Antiqua" w:hAnsi="Book Antiqua" w:cs="Times New Roman"/>
          <w:color w:val="000000" w:themeColor="text1"/>
          <w:sz w:val="24"/>
          <w:szCs w:val="24"/>
        </w:rPr>
        <w:t xml:space="preserve">in </w:t>
      </w:r>
      <w:r w:rsidR="003C0736" w:rsidRPr="00876186">
        <w:rPr>
          <w:rFonts w:ascii="Book Antiqua" w:hAnsi="Book Antiqua" w:cs="Times New Roman"/>
          <w:color w:val="000000" w:themeColor="text1"/>
          <w:sz w:val="24"/>
          <w:szCs w:val="24"/>
        </w:rPr>
        <w:t xml:space="preserve">these parameters in the </w:t>
      </w:r>
      <w:r w:rsidRPr="00876186">
        <w:rPr>
          <w:rFonts w:ascii="Book Antiqua" w:hAnsi="Book Antiqua" w:cs="Times New Roman"/>
          <w:color w:val="000000" w:themeColor="text1"/>
          <w:sz w:val="24"/>
          <w:szCs w:val="24"/>
        </w:rPr>
        <w:t>APAP</w:t>
      </w:r>
      <w:r w:rsidR="003C0736" w:rsidRPr="00876186">
        <w:rPr>
          <w:rFonts w:ascii="Book Antiqua" w:hAnsi="Book Antiqua" w:cs="Times New Roman"/>
          <w:color w:val="000000" w:themeColor="text1"/>
          <w:sz w:val="24"/>
          <w:szCs w:val="24"/>
        </w:rPr>
        <w:t xml:space="preserve"> group were significantly suppressed in the </w:t>
      </w:r>
      <w:r w:rsidRPr="00876186">
        <w:rPr>
          <w:rFonts w:ascii="Book Antiqua" w:hAnsi="Book Antiqua" w:cs="Times New Roman"/>
          <w:color w:val="000000" w:themeColor="text1"/>
          <w:sz w:val="24"/>
          <w:szCs w:val="24"/>
        </w:rPr>
        <w:t>APAP</w:t>
      </w:r>
      <w:r w:rsidR="00BE3B0D">
        <w:rPr>
          <w:rFonts w:ascii="Book Antiqua" w:eastAsia="SimSun" w:hAnsi="Book Antiqua" w:cs="Times New Roman" w:hint="eastAsia"/>
          <w:color w:val="000000" w:themeColor="text1"/>
          <w:sz w:val="24"/>
          <w:szCs w:val="24"/>
          <w:lang w:eastAsia="zh-CN"/>
        </w:rPr>
        <w:t xml:space="preserve"> </w:t>
      </w:r>
      <w:r w:rsidR="003C0736" w:rsidRPr="00876186">
        <w:rPr>
          <w:rFonts w:ascii="Book Antiqua" w:hAnsi="Book Antiqua" w:cs="Times New Roman"/>
          <w:color w:val="000000" w:themeColor="text1"/>
          <w:sz w:val="24"/>
          <w:szCs w:val="24"/>
        </w:rPr>
        <w:t>+</w:t>
      </w:r>
      <w:r w:rsidR="00BE3B0D">
        <w:rPr>
          <w:rFonts w:ascii="Book Antiqua" w:eastAsia="SimSun" w:hAnsi="Book Antiqua" w:cs="Times New Roman" w:hint="eastAsia"/>
          <w:color w:val="000000" w:themeColor="text1"/>
          <w:sz w:val="24"/>
          <w:szCs w:val="24"/>
          <w:lang w:eastAsia="zh-CN"/>
        </w:rPr>
        <w:t xml:space="preserve"> </w:t>
      </w:r>
      <w:r w:rsidRPr="00876186">
        <w:rPr>
          <w:rFonts w:ascii="Book Antiqua" w:hAnsi="Book Antiqua" w:cs="Times New Roman"/>
          <w:color w:val="000000" w:themeColor="text1"/>
          <w:sz w:val="24"/>
          <w:szCs w:val="24"/>
        </w:rPr>
        <w:t>BSEx</w:t>
      </w:r>
      <w:r w:rsidR="003C0736" w:rsidRPr="00876186">
        <w:rPr>
          <w:rFonts w:ascii="Book Antiqua" w:hAnsi="Book Antiqua" w:cs="Times New Roman"/>
          <w:color w:val="000000" w:themeColor="text1"/>
          <w:sz w:val="24"/>
          <w:szCs w:val="24"/>
        </w:rPr>
        <w:t xml:space="preserve"> group </w:t>
      </w:r>
      <w:r w:rsidR="00586638" w:rsidRPr="00876186">
        <w:rPr>
          <w:rFonts w:ascii="Book Antiqua" w:hAnsi="Book Antiqua" w:cs="Times New Roman"/>
          <w:color w:val="000000" w:themeColor="text1"/>
          <w:sz w:val="24"/>
          <w:szCs w:val="24"/>
        </w:rPr>
        <w:t xml:space="preserve">(Table </w:t>
      </w:r>
      <w:r w:rsidR="006E50FA" w:rsidRPr="00876186">
        <w:rPr>
          <w:rFonts w:ascii="Book Antiqua" w:hAnsi="Book Antiqua" w:cs="Times New Roman" w:hint="eastAsia"/>
          <w:color w:val="000000" w:themeColor="text1"/>
          <w:sz w:val="24"/>
          <w:szCs w:val="24"/>
        </w:rPr>
        <w:t>6</w:t>
      </w:r>
      <w:r w:rsidR="00191C9B" w:rsidRPr="00876186">
        <w:rPr>
          <w:rFonts w:ascii="Book Antiqua" w:hAnsi="Book Antiqua" w:cs="Times New Roman"/>
          <w:color w:val="000000" w:themeColor="text1"/>
          <w:sz w:val="24"/>
          <w:szCs w:val="24"/>
        </w:rPr>
        <w:t xml:space="preserve">). </w:t>
      </w:r>
    </w:p>
    <w:p w14:paraId="46EBFA34" w14:textId="2F399491" w:rsidR="00E20DA1" w:rsidRPr="00876186" w:rsidRDefault="003C0736"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 xml:space="preserve">The levels of body weight gain after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GalN administration, liver weight, liver/body weight</w:t>
      </w:r>
      <w:r w:rsidR="008778FB"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and GST activity were significantly decreased in the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GalN group compared with the </w:t>
      </w:r>
      <w:r w:rsidR="008778FB" w:rsidRPr="00876186">
        <w:rPr>
          <w:rFonts w:ascii="Book Antiqua" w:hAnsi="Book Antiqua" w:cs="Times New Roman"/>
          <w:color w:val="000000" w:themeColor="text1"/>
          <w:sz w:val="24"/>
          <w:szCs w:val="24"/>
        </w:rPr>
        <w:t>C</w:t>
      </w:r>
      <w:r w:rsidRPr="00876186">
        <w:rPr>
          <w:rFonts w:ascii="Book Antiqua" w:hAnsi="Book Antiqua" w:cs="Times New Roman"/>
          <w:color w:val="000000" w:themeColor="text1"/>
          <w:sz w:val="24"/>
          <w:szCs w:val="24"/>
        </w:rPr>
        <w:t xml:space="preserve">ontrol group. Decreases </w:t>
      </w:r>
      <w:r w:rsidR="008778FB" w:rsidRPr="00876186">
        <w:rPr>
          <w:rFonts w:ascii="Book Antiqua" w:hAnsi="Book Antiqua" w:cs="Times New Roman"/>
          <w:color w:val="000000" w:themeColor="text1"/>
          <w:sz w:val="24"/>
          <w:szCs w:val="24"/>
        </w:rPr>
        <w:t xml:space="preserve">in </w:t>
      </w:r>
      <w:r w:rsidRPr="00876186">
        <w:rPr>
          <w:rFonts w:ascii="Book Antiqua" w:hAnsi="Book Antiqua" w:cs="Times New Roman"/>
          <w:color w:val="000000" w:themeColor="text1"/>
          <w:sz w:val="24"/>
          <w:szCs w:val="24"/>
        </w:rPr>
        <w:t xml:space="preserve">these parameters in the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GalN group were significantly reduced in the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GalN+</w:t>
      </w:r>
      <w:r w:rsidR="002059CD" w:rsidRPr="00876186">
        <w:rPr>
          <w:rFonts w:ascii="Book Antiqua" w:hAnsi="Book Antiqua" w:cs="Times New Roman"/>
          <w:color w:val="000000" w:themeColor="text1"/>
          <w:sz w:val="24"/>
          <w:szCs w:val="24"/>
        </w:rPr>
        <w:t>BSEx</w:t>
      </w:r>
      <w:r w:rsidRPr="00876186">
        <w:rPr>
          <w:rFonts w:ascii="Book Antiqua" w:hAnsi="Book Antiqua" w:cs="Times New Roman"/>
          <w:color w:val="000000" w:themeColor="text1"/>
          <w:sz w:val="24"/>
          <w:szCs w:val="24"/>
        </w:rPr>
        <w:t xml:space="preserve"> group. The levels of AST, ALT</w:t>
      </w:r>
      <w:r w:rsidR="00DB686B"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and TBARS were significantly increased in the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GalN group compared with the </w:t>
      </w:r>
      <w:r w:rsidR="008778FB" w:rsidRPr="00876186">
        <w:rPr>
          <w:rFonts w:ascii="Book Antiqua" w:hAnsi="Book Antiqua" w:cs="Times New Roman"/>
          <w:color w:val="000000" w:themeColor="text1"/>
          <w:sz w:val="24"/>
          <w:szCs w:val="24"/>
        </w:rPr>
        <w:t>C</w:t>
      </w:r>
      <w:r w:rsidRPr="00876186">
        <w:rPr>
          <w:rFonts w:ascii="Book Antiqua" w:hAnsi="Book Antiqua" w:cs="Times New Roman"/>
          <w:color w:val="000000" w:themeColor="text1"/>
          <w:sz w:val="24"/>
          <w:szCs w:val="24"/>
        </w:rPr>
        <w:t xml:space="preserve">ontrol group. Increases </w:t>
      </w:r>
      <w:r w:rsidR="008778FB" w:rsidRPr="00876186">
        <w:rPr>
          <w:rFonts w:ascii="Book Antiqua" w:hAnsi="Book Antiqua" w:cs="Times New Roman"/>
          <w:color w:val="000000" w:themeColor="text1"/>
          <w:sz w:val="24"/>
          <w:szCs w:val="24"/>
        </w:rPr>
        <w:t xml:space="preserve">in </w:t>
      </w:r>
      <w:r w:rsidRPr="00876186">
        <w:rPr>
          <w:rFonts w:ascii="Book Antiqua" w:hAnsi="Book Antiqua" w:cs="Times New Roman"/>
          <w:color w:val="000000" w:themeColor="text1"/>
          <w:sz w:val="24"/>
          <w:szCs w:val="24"/>
        </w:rPr>
        <w:t xml:space="preserve">AST and ALT in the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GalN group were significantly suppressed in the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GalN+</w:t>
      </w:r>
      <w:r w:rsidR="002059CD" w:rsidRPr="00876186">
        <w:rPr>
          <w:rFonts w:ascii="Book Antiqua" w:hAnsi="Book Antiqua" w:cs="Times New Roman"/>
          <w:color w:val="000000" w:themeColor="text1"/>
          <w:sz w:val="24"/>
          <w:szCs w:val="24"/>
        </w:rPr>
        <w:t>BSEx</w:t>
      </w:r>
      <w:r w:rsidRPr="00876186">
        <w:rPr>
          <w:rFonts w:ascii="Book Antiqua" w:hAnsi="Book Antiqua" w:cs="Times New Roman"/>
          <w:color w:val="000000" w:themeColor="text1"/>
          <w:sz w:val="24"/>
          <w:szCs w:val="24"/>
        </w:rPr>
        <w:t xml:space="preserve"> group</w:t>
      </w:r>
      <w:r w:rsidR="008778FB" w:rsidRPr="00876186">
        <w:rPr>
          <w:rFonts w:ascii="Book Antiqua" w:hAnsi="Book Antiqua" w:cs="Times New Roman"/>
          <w:color w:val="000000" w:themeColor="text1"/>
          <w:sz w:val="24"/>
          <w:szCs w:val="24"/>
        </w:rPr>
        <w:t>,</w:t>
      </w:r>
      <w:r w:rsidR="007E6B79" w:rsidRPr="00876186">
        <w:rPr>
          <w:rFonts w:ascii="Book Antiqua" w:hAnsi="Book Antiqua" w:cs="Times New Roman"/>
          <w:color w:val="000000" w:themeColor="text1"/>
          <w:sz w:val="24"/>
          <w:szCs w:val="24"/>
        </w:rPr>
        <w:t xml:space="preserve"> but the levels </w:t>
      </w:r>
      <w:r w:rsidR="00D26B41" w:rsidRPr="00876186">
        <w:rPr>
          <w:rFonts w:ascii="Book Antiqua" w:hAnsi="Book Antiqua" w:cs="Times New Roman"/>
          <w:color w:val="000000" w:themeColor="text1"/>
          <w:sz w:val="24"/>
          <w:szCs w:val="24"/>
        </w:rPr>
        <w:t xml:space="preserve">of AST and ALT </w:t>
      </w:r>
      <w:r w:rsidR="007E6B79" w:rsidRPr="00876186">
        <w:rPr>
          <w:rFonts w:ascii="Book Antiqua" w:hAnsi="Book Antiqua" w:cs="Times New Roman"/>
          <w:color w:val="000000" w:themeColor="text1"/>
          <w:sz w:val="24"/>
          <w:szCs w:val="24"/>
        </w:rPr>
        <w:t>were</w:t>
      </w:r>
      <w:r w:rsidR="002B41FC" w:rsidRPr="00876186">
        <w:rPr>
          <w:rFonts w:ascii="Book Antiqua" w:hAnsi="Book Antiqua" w:cs="Times New Roman"/>
          <w:color w:val="000000" w:themeColor="text1"/>
          <w:sz w:val="24"/>
          <w:szCs w:val="24"/>
        </w:rPr>
        <w:t xml:space="preserve"> much high</w:t>
      </w:r>
      <w:r w:rsidR="007E6B79" w:rsidRPr="00876186">
        <w:rPr>
          <w:rFonts w:ascii="Book Antiqua" w:hAnsi="Book Antiqua" w:cs="Times New Roman"/>
          <w:color w:val="000000" w:themeColor="text1"/>
          <w:sz w:val="24"/>
          <w:szCs w:val="24"/>
        </w:rPr>
        <w:t xml:space="preserve">er than that </w:t>
      </w:r>
      <w:r w:rsidR="002B41FC" w:rsidRPr="00876186">
        <w:rPr>
          <w:rFonts w:ascii="Book Antiqua" w:hAnsi="Book Antiqua" w:cs="Times New Roman"/>
          <w:color w:val="000000" w:themeColor="text1"/>
          <w:sz w:val="24"/>
          <w:szCs w:val="24"/>
        </w:rPr>
        <w:t>in the</w:t>
      </w:r>
      <w:r w:rsidR="007E6B79" w:rsidRPr="00876186">
        <w:rPr>
          <w:rFonts w:ascii="Book Antiqua" w:hAnsi="Book Antiqua" w:cs="Times New Roman"/>
          <w:color w:val="000000" w:themeColor="text1"/>
          <w:sz w:val="24"/>
          <w:szCs w:val="24"/>
        </w:rPr>
        <w:t xml:space="preserve"> </w:t>
      </w:r>
      <w:r w:rsidR="002B41FC" w:rsidRPr="00876186">
        <w:rPr>
          <w:rFonts w:ascii="Book Antiqua" w:hAnsi="Book Antiqua" w:cs="Times New Roman"/>
          <w:color w:val="000000" w:themeColor="text1"/>
          <w:sz w:val="24"/>
          <w:szCs w:val="24"/>
        </w:rPr>
        <w:t>APAP+BSEx</w:t>
      </w:r>
      <w:r w:rsidR="007E6B79" w:rsidRPr="00876186">
        <w:rPr>
          <w:rFonts w:ascii="Book Antiqua" w:hAnsi="Book Antiqua" w:cs="Times New Roman"/>
          <w:color w:val="000000" w:themeColor="text1"/>
          <w:sz w:val="24"/>
          <w:szCs w:val="24"/>
        </w:rPr>
        <w:t xml:space="preserve">. </w:t>
      </w:r>
      <w:r w:rsidRPr="00876186">
        <w:rPr>
          <w:rFonts w:ascii="Book Antiqua" w:hAnsi="Book Antiqua" w:cs="Times New Roman"/>
          <w:color w:val="000000" w:themeColor="text1"/>
          <w:sz w:val="24"/>
          <w:szCs w:val="24"/>
        </w:rPr>
        <w:t xml:space="preserve"> </w:t>
      </w:r>
      <w:r w:rsidR="007E6B79" w:rsidRPr="00876186">
        <w:rPr>
          <w:rFonts w:ascii="Book Antiqua" w:hAnsi="Book Antiqua" w:cs="Times New Roman"/>
          <w:color w:val="000000" w:themeColor="text1"/>
          <w:sz w:val="24"/>
          <w:szCs w:val="24"/>
        </w:rPr>
        <w:t>I</w:t>
      </w:r>
      <w:r w:rsidRPr="00876186">
        <w:rPr>
          <w:rFonts w:ascii="Book Antiqua" w:hAnsi="Book Antiqua" w:cs="Times New Roman"/>
          <w:color w:val="000000" w:themeColor="text1"/>
          <w:sz w:val="24"/>
          <w:szCs w:val="24"/>
        </w:rPr>
        <w:t xml:space="preserve">ncreases </w:t>
      </w:r>
      <w:r w:rsidR="008778FB" w:rsidRPr="00876186">
        <w:rPr>
          <w:rFonts w:ascii="Book Antiqua" w:hAnsi="Book Antiqua" w:cs="Times New Roman"/>
          <w:color w:val="000000" w:themeColor="text1"/>
          <w:sz w:val="24"/>
          <w:szCs w:val="24"/>
        </w:rPr>
        <w:t xml:space="preserve">in </w:t>
      </w:r>
      <w:r w:rsidRPr="00876186">
        <w:rPr>
          <w:rFonts w:ascii="Book Antiqua" w:hAnsi="Book Antiqua" w:cs="Times New Roman"/>
          <w:color w:val="000000" w:themeColor="text1"/>
          <w:sz w:val="24"/>
          <w:szCs w:val="24"/>
        </w:rPr>
        <w:t xml:space="preserve">TBARS </w:t>
      </w:r>
      <w:r w:rsidR="00D074CB" w:rsidRPr="00876186">
        <w:rPr>
          <w:rFonts w:ascii="Book Antiqua" w:hAnsi="Book Antiqua" w:cs="Times New Roman"/>
          <w:color w:val="000000" w:themeColor="text1"/>
          <w:sz w:val="24"/>
          <w:szCs w:val="24"/>
        </w:rPr>
        <w:t>was</w:t>
      </w:r>
      <w:r w:rsidR="008778FB" w:rsidRPr="00876186">
        <w:rPr>
          <w:rFonts w:ascii="Book Antiqua" w:hAnsi="Book Antiqua" w:cs="Times New Roman"/>
          <w:color w:val="000000" w:themeColor="text1"/>
          <w:sz w:val="24"/>
          <w:szCs w:val="24"/>
        </w:rPr>
        <w:t xml:space="preserve"> </w:t>
      </w:r>
      <w:r w:rsidRPr="00876186">
        <w:rPr>
          <w:rFonts w:ascii="Book Antiqua" w:hAnsi="Book Antiqua" w:cs="Times New Roman"/>
          <w:color w:val="000000" w:themeColor="text1"/>
          <w:sz w:val="24"/>
          <w:szCs w:val="24"/>
        </w:rPr>
        <w:t xml:space="preserve">not significantly suppressed </w:t>
      </w:r>
      <w:r w:rsidR="006E50FA" w:rsidRPr="00876186">
        <w:rPr>
          <w:rFonts w:ascii="Book Antiqua" w:hAnsi="Book Antiqua" w:cs="Times New Roman"/>
          <w:color w:val="000000" w:themeColor="text1"/>
          <w:sz w:val="24"/>
          <w:szCs w:val="24"/>
        </w:rPr>
        <w:t xml:space="preserve">(Table </w:t>
      </w:r>
      <w:r w:rsidR="006E50FA" w:rsidRPr="00876186">
        <w:rPr>
          <w:rFonts w:ascii="Book Antiqua" w:hAnsi="Book Antiqua" w:cs="Times New Roman" w:hint="eastAsia"/>
          <w:color w:val="000000" w:themeColor="text1"/>
          <w:sz w:val="24"/>
          <w:szCs w:val="24"/>
        </w:rPr>
        <w:t>7</w:t>
      </w:r>
      <w:r w:rsidR="00DF66E2" w:rsidRPr="00876186">
        <w:rPr>
          <w:rFonts w:ascii="Book Antiqua" w:hAnsi="Book Antiqua" w:cs="Times New Roman"/>
          <w:color w:val="000000" w:themeColor="text1"/>
          <w:sz w:val="24"/>
          <w:szCs w:val="24"/>
        </w:rPr>
        <w:t>).</w:t>
      </w:r>
      <w:r w:rsidR="007E6B79" w:rsidRPr="00876186">
        <w:rPr>
          <w:rFonts w:ascii="Book Antiqua" w:hAnsi="Book Antiqua" w:cs="Times New Roman"/>
          <w:color w:val="000000" w:themeColor="text1"/>
          <w:sz w:val="24"/>
          <w:szCs w:val="24"/>
        </w:rPr>
        <w:t xml:space="preserve">  </w:t>
      </w:r>
    </w:p>
    <w:p w14:paraId="0BE6E666" w14:textId="77777777" w:rsidR="00251E03" w:rsidRPr="00876186" w:rsidRDefault="00251E03" w:rsidP="00532444">
      <w:pPr>
        <w:widowControl/>
        <w:jc w:val="left"/>
        <w:rPr>
          <w:rFonts w:ascii="Book Antiqua" w:eastAsia="SimSun" w:hAnsi="Book Antiqua" w:cs="Times New Roman"/>
          <w:b/>
          <w:color w:val="000000" w:themeColor="text1"/>
          <w:sz w:val="24"/>
          <w:szCs w:val="24"/>
          <w:lang w:eastAsia="zh-CN"/>
        </w:rPr>
      </w:pPr>
    </w:p>
    <w:p w14:paraId="6EDC9579" w14:textId="130DD38D" w:rsidR="00E20DA1" w:rsidRPr="00876186" w:rsidRDefault="00446492" w:rsidP="00532444">
      <w:pPr>
        <w:widowControl/>
        <w:jc w:val="left"/>
        <w:rPr>
          <w:rFonts w:ascii="Book Antiqua" w:hAnsi="Book Antiqua" w:cs="Times New Roman"/>
          <w:color w:val="000000" w:themeColor="text1"/>
          <w:sz w:val="24"/>
          <w:szCs w:val="24"/>
        </w:rPr>
      </w:pPr>
      <w:r w:rsidRPr="00876186">
        <w:rPr>
          <w:rFonts w:ascii="Book Antiqua" w:hAnsi="Book Antiqua" w:cs="Times New Roman"/>
          <w:b/>
          <w:color w:val="000000" w:themeColor="text1"/>
          <w:sz w:val="24"/>
          <w:szCs w:val="24"/>
        </w:rPr>
        <w:t>DISCUSSION</w:t>
      </w:r>
    </w:p>
    <w:p w14:paraId="1F5F3E97" w14:textId="53E57D1A" w:rsidR="001121C9" w:rsidRPr="00876186" w:rsidRDefault="00135404" w:rsidP="00BE3B0D">
      <w:pPr>
        <w:spacing w:line="360" w:lineRule="auto"/>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 xml:space="preserve">DNA microarray technology has been used </w:t>
      </w:r>
      <w:r w:rsidR="00E4211D" w:rsidRPr="00876186">
        <w:rPr>
          <w:rFonts w:ascii="Book Antiqua" w:hAnsi="Book Antiqua" w:cs="Times New Roman"/>
          <w:color w:val="000000" w:themeColor="text1"/>
          <w:sz w:val="24"/>
          <w:szCs w:val="24"/>
        </w:rPr>
        <w:t xml:space="preserve">for </w:t>
      </w:r>
      <w:r w:rsidRPr="00876186">
        <w:rPr>
          <w:rFonts w:ascii="Book Antiqua" w:hAnsi="Book Antiqua" w:cs="Times New Roman"/>
          <w:color w:val="000000" w:themeColor="text1"/>
          <w:sz w:val="24"/>
          <w:szCs w:val="24"/>
        </w:rPr>
        <w:t xml:space="preserve">comprehensive </w:t>
      </w:r>
      <w:r w:rsidR="008778FB" w:rsidRPr="00876186">
        <w:rPr>
          <w:rFonts w:ascii="Book Antiqua" w:hAnsi="Book Antiqua" w:cs="Times New Roman"/>
          <w:color w:val="000000" w:themeColor="text1"/>
          <w:sz w:val="24"/>
          <w:szCs w:val="24"/>
        </w:rPr>
        <w:t xml:space="preserve">analysis </w:t>
      </w:r>
      <w:r w:rsidR="00E4211D" w:rsidRPr="00876186">
        <w:rPr>
          <w:rFonts w:ascii="Book Antiqua" w:hAnsi="Book Antiqua" w:cs="Times New Roman"/>
          <w:color w:val="000000" w:themeColor="text1"/>
          <w:sz w:val="24"/>
          <w:szCs w:val="24"/>
        </w:rPr>
        <w:t xml:space="preserve">of </w:t>
      </w:r>
      <w:r w:rsidRPr="00876186">
        <w:rPr>
          <w:rFonts w:ascii="Book Antiqua" w:hAnsi="Book Antiqua" w:cs="Times New Roman"/>
          <w:color w:val="000000" w:themeColor="text1"/>
          <w:sz w:val="24"/>
          <w:szCs w:val="24"/>
        </w:rPr>
        <w:t>gene expression change</w:t>
      </w:r>
      <w:r w:rsidR="00BB443A" w:rsidRPr="00876186">
        <w:rPr>
          <w:rFonts w:ascii="Book Antiqua" w:hAnsi="Book Antiqua" w:cs="Times New Roman"/>
          <w:color w:val="000000" w:themeColor="text1"/>
          <w:sz w:val="24"/>
          <w:szCs w:val="24"/>
        </w:rPr>
        <w:t>s</w:t>
      </w:r>
      <w:r w:rsidRPr="00876186">
        <w:rPr>
          <w:rFonts w:ascii="Book Antiqua" w:hAnsi="Book Antiqua" w:cs="Times New Roman"/>
          <w:color w:val="000000" w:themeColor="text1"/>
          <w:sz w:val="24"/>
          <w:szCs w:val="24"/>
        </w:rPr>
        <w:t xml:space="preserve"> </w:t>
      </w:r>
      <w:r w:rsidR="008A46A4" w:rsidRPr="00876186">
        <w:rPr>
          <w:rFonts w:ascii="Book Antiqua" w:hAnsi="Book Antiqua" w:cs="Times New Roman"/>
          <w:color w:val="000000" w:themeColor="text1"/>
          <w:sz w:val="24"/>
          <w:szCs w:val="24"/>
        </w:rPr>
        <w:t xml:space="preserve">induced </w:t>
      </w:r>
      <w:r w:rsidRPr="00876186">
        <w:rPr>
          <w:rFonts w:ascii="Book Antiqua" w:hAnsi="Book Antiqua" w:cs="Times New Roman"/>
          <w:color w:val="000000" w:themeColor="text1"/>
          <w:sz w:val="24"/>
          <w:szCs w:val="24"/>
        </w:rPr>
        <w:t xml:space="preserve">by food or food components </w:t>
      </w:r>
      <w:r w:rsidR="008778FB" w:rsidRPr="00876186">
        <w:rPr>
          <w:rFonts w:ascii="Book Antiqua" w:hAnsi="Book Antiqua" w:cs="Times New Roman"/>
          <w:color w:val="000000" w:themeColor="text1"/>
          <w:sz w:val="24"/>
          <w:szCs w:val="24"/>
        </w:rPr>
        <w:t xml:space="preserve">in </w:t>
      </w:r>
      <w:r w:rsidR="00E4211D" w:rsidRPr="00876186">
        <w:rPr>
          <w:rFonts w:ascii="Book Antiqua" w:hAnsi="Book Antiqua" w:cs="Times New Roman"/>
          <w:color w:val="000000" w:themeColor="text1"/>
          <w:sz w:val="24"/>
          <w:szCs w:val="24"/>
        </w:rPr>
        <w:t xml:space="preserve">target </w:t>
      </w:r>
      <w:r w:rsidRPr="00876186">
        <w:rPr>
          <w:rFonts w:ascii="Book Antiqua" w:hAnsi="Book Antiqua" w:cs="Times New Roman"/>
          <w:color w:val="000000" w:themeColor="text1"/>
          <w:sz w:val="24"/>
          <w:szCs w:val="24"/>
        </w:rPr>
        <w:t>cell</w:t>
      </w:r>
      <w:r w:rsidR="00E4211D" w:rsidRPr="00876186">
        <w:rPr>
          <w:rFonts w:ascii="Book Antiqua" w:hAnsi="Book Antiqua" w:cs="Times New Roman"/>
          <w:color w:val="000000" w:themeColor="text1"/>
          <w:sz w:val="24"/>
          <w:szCs w:val="24"/>
        </w:rPr>
        <w:t>s</w:t>
      </w:r>
      <w:r w:rsidRPr="00876186">
        <w:rPr>
          <w:rFonts w:ascii="Book Antiqua" w:hAnsi="Book Antiqua" w:cs="Times New Roman"/>
          <w:color w:val="000000" w:themeColor="text1"/>
          <w:sz w:val="24"/>
          <w:szCs w:val="24"/>
        </w:rPr>
        <w:t xml:space="preserve"> or tissue</w:t>
      </w:r>
      <w:r w:rsidR="00E4211D" w:rsidRPr="00876186">
        <w:rPr>
          <w:rFonts w:ascii="Book Antiqua" w:hAnsi="Book Antiqua" w:cs="Times New Roman"/>
          <w:color w:val="000000" w:themeColor="text1"/>
          <w:sz w:val="24"/>
          <w:szCs w:val="24"/>
        </w:rPr>
        <w:t>s</w:t>
      </w:r>
      <w:r w:rsidRPr="00876186">
        <w:rPr>
          <w:rFonts w:ascii="Book Antiqua" w:hAnsi="Book Antiqua" w:cs="Times New Roman"/>
          <w:color w:val="000000" w:themeColor="text1"/>
          <w:sz w:val="24"/>
          <w:szCs w:val="24"/>
        </w:rPr>
        <w:t>.</w:t>
      </w:r>
      <w:r w:rsidR="005C6C30" w:rsidRPr="00876186">
        <w:rPr>
          <w:rFonts w:ascii="Book Antiqua" w:hAnsi="Book Antiqua" w:cs="Times New Roman"/>
          <w:color w:val="000000" w:themeColor="text1"/>
          <w:sz w:val="24"/>
          <w:szCs w:val="24"/>
        </w:rPr>
        <w:t xml:space="preserve"> </w:t>
      </w:r>
      <w:r w:rsidR="00E4211D" w:rsidRPr="00876186">
        <w:rPr>
          <w:rFonts w:ascii="Book Antiqua" w:hAnsi="Book Antiqua" w:cs="Times New Roman"/>
          <w:color w:val="000000" w:themeColor="text1"/>
          <w:sz w:val="24"/>
          <w:szCs w:val="24"/>
        </w:rPr>
        <w:t>W</w:t>
      </w:r>
      <w:r w:rsidR="005C6C30" w:rsidRPr="00876186">
        <w:rPr>
          <w:rFonts w:ascii="Book Antiqua" w:hAnsi="Book Antiqua" w:cs="Times New Roman"/>
          <w:color w:val="000000" w:themeColor="text1"/>
          <w:sz w:val="24"/>
          <w:szCs w:val="24"/>
        </w:rPr>
        <w:t xml:space="preserve">e examined the effects of continuous ingestion of </w:t>
      </w:r>
      <w:r w:rsidR="002059CD"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005C6C30" w:rsidRPr="00876186">
        <w:rPr>
          <w:rFonts w:ascii="Book Antiqua" w:hAnsi="Book Antiqua" w:cs="Times New Roman"/>
          <w:color w:val="000000" w:themeColor="text1"/>
          <w:sz w:val="24"/>
          <w:szCs w:val="24"/>
        </w:rPr>
        <w:t>on comprehensive gene expression in normal rat</w:t>
      </w:r>
      <w:r w:rsidR="008778FB" w:rsidRPr="00876186">
        <w:rPr>
          <w:rFonts w:ascii="Book Antiqua" w:hAnsi="Book Antiqua" w:cs="Times New Roman"/>
          <w:color w:val="000000" w:themeColor="text1"/>
          <w:sz w:val="24"/>
          <w:szCs w:val="24"/>
        </w:rPr>
        <w:t>s</w:t>
      </w:r>
      <w:r w:rsidR="005C6C30" w:rsidRPr="00876186">
        <w:rPr>
          <w:rFonts w:ascii="Book Antiqua" w:hAnsi="Book Antiqua" w:cs="Times New Roman"/>
          <w:color w:val="000000" w:themeColor="text1"/>
          <w:sz w:val="24"/>
          <w:szCs w:val="24"/>
        </w:rPr>
        <w:t xml:space="preserve"> and found that the expression of </w:t>
      </w:r>
      <w:r w:rsidR="00122AEE" w:rsidRPr="00876186">
        <w:rPr>
          <w:rFonts w:ascii="Book Antiqua" w:hAnsi="Book Antiqua" w:cs="Times New Roman"/>
          <w:color w:val="000000" w:themeColor="text1"/>
          <w:sz w:val="24"/>
          <w:szCs w:val="24"/>
        </w:rPr>
        <w:t xml:space="preserve">genes involved in </w:t>
      </w:r>
      <w:r w:rsidR="00904C44" w:rsidRPr="00876186">
        <w:rPr>
          <w:rFonts w:ascii="Book Antiqua" w:hAnsi="Book Antiqua" w:cs="Times New Roman"/>
          <w:color w:val="000000" w:themeColor="text1"/>
          <w:sz w:val="24"/>
          <w:szCs w:val="24"/>
        </w:rPr>
        <w:t>phase I</w:t>
      </w:r>
      <w:r w:rsidR="008778FB" w:rsidRPr="00876186">
        <w:rPr>
          <w:rFonts w:ascii="Book Antiqua" w:hAnsi="Book Antiqua" w:cs="Times New Roman"/>
          <w:color w:val="000000" w:themeColor="text1"/>
          <w:sz w:val="24"/>
          <w:szCs w:val="24"/>
        </w:rPr>
        <w:t xml:space="preserve"> and</w:t>
      </w:r>
      <w:r w:rsidR="00904C44" w:rsidRPr="00876186">
        <w:rPr>
          <w:rFonts w:ascii="Book Antiqua" w:hAnsi="Book Antiqua" w:cs="Times New Roman"/>
          <w:color w:val="000000" w:themeColor="text1"/>
          <w:sz w:val="24"/>
          <w:szCs w:val="24"/>
        </w:rPr>
        <w:t xml:space="preserve"> II </w:t>
      </w:r>
      <w:r w:rsidR="00122AEE" w:rsidRPr="00876186">
        <w:rPr>
          <w:rFonts w:ascii="Book Antiqua" w:hAnsi="Book Antiqua" w:cs="Times New Roman"/>
          <w:color w:val="000000" w:themeColor="text1"/>
          <w:sz w:val="24"/>
          <w:szCs w:val="24"/>
        </w:rPr>
        <w:t xml:space="preserve">detoxification </w:t>
      </w:r>
      <w:r w:rsidR="00A7598B" w:rsidRPr="00876186">
        <w:rPr>
          <w:rFonts w:ascii="Book Antiqua" w:hAnsi="Book Antiqua" w:cs="Times New Roman"/>
          <w:color w:val="000000" w:themeColor="text1"/>
          <w:sz w:val="24"/>
          <w:szCs w:val="24"/>
        </w:rPr>
        <w:t xml:space="preserve">and glutathione synthesis </w:t>
      </w:r>
      <w:r w:rsidR="00122AEE" w:rsidRPr="00876186">
        <w:rPr>
          <w:rFonts w:ascii="Book Antiqua" w:hAnsi="Book Antiqua" w:cs="Times New Roman"/>
          <w:color w:val="000000" w:themeColor="text1"/>
          <w:sz w:val="24"/>
          <w:szCs w:val="24"/>
        </w:rPr>
        <w:t>were</w:t>
      </w:r>
      <w:r w:rsidR="005C6C30" w:rsidRPr="00876186">
        <w:rPr>
          <w:rFonts w:ascii="Book Antiqua" w:hAnsi="Book Antiqua" w:cs="Times New Roman"/>
          <w:color w:val="000000" w:themeColor="text1"/>
          <w:sz w:val="24"/>
          <w:szCs w:val="24"/>
        </w:rPr>
        <w:t xml:space="preserve"> </w:t>
      </w:r>
      <w:r w:rsidR="00122AEE" w:rsidRPr="00876186">
        <w:rPr>
          <w:rFonts w:ascii="Book Antiqua" w:hAnsi="Book Antiqua" w:cs="Times New Roman"/>
          <w:color w:val="000000" w:themeColor="text1"/>
          <w:sz w:val="24"/>
          <w:szCs w:val="24"/>
        </w:rPr>
        <w:t>up</w:t>
      </w:r>
      <w:r w:rsidR="005C6C30" w:rsidRPr="00876186">
        <w:rPr>
          <w:rFonts w:ascii="Book Antiqua" w:hAnsi="Book Antiqua" w:cs="Times New Roman"/>
          <w:color w:val="000000" w:themeColor="text1"/>
          <w:sz w:val="24"/>
          <w:szCs w:val="24"/>
        </w:rPr>
        <w:t>regulated.</w:t>
      </w:r>
      <w:r w:rsidR="006B0E9C" w:rsidRPr="00876186">
        <w:rPr>
          <w:rFonts w:ascii="Book Antiqua" w:hAnsi="Book Antiqua" w:cs="Times New Roman"/>
          <w:color w:val="000000" w:themeColor="text1"/>
          <w:sz w:val="24"/>
          <w:szCs w:val="24"/>
        </w:rPr>
        <w:t xml:space="preserve"> </w:t>
      </w:r>
      <w:r w:rsidR="00E4211D" w:rsidRPr="00876186">
        <w:rPr>
          <w:rFonts w:ascii="Book Antiqua" w:hAnsi="Book Antiqua" w:cs="Times New Roman"/>
          <w:color w:val="000000" w:themeColor="text1"/>
          <w:sz w:val="24"/>
          <w:szCs w:val="24"/>
        </w:rPr>
        <w:t>Also</w:t>
      </w:r>
      <w:r w:rsidR="00122AEE" w:rsidRPr="00876186">
        <w:rPr>
          <w:rFonts w:ascii="Book Antiqua" w:hAnsi="Book Antiqua" w:cs="Times New Roman"/>
          <w:color w:val="000000" w:themeColor="text1"/>
          <w:sz w:val="24"/>
          <w:szCs w:val="24"/>
        </w:rPr>
        <w:t xml:space="preserve">, </w:t>
      </w:r>
      <w:r w:rsidR="002059CD" w:rsidRPr="00876186">
        <w:rPr>
          <w:rFonts w:ascii="Book Antiqua" w:hAnsi="Book Antiqua" w:cs="Times New Roman"/>
          <w:color w:val="000000" w:themeColor="text1"/>
          <w:sz w:val="24"/>
          <w:szCs w:val="24"/>
        </w:rPr>
        <w:t>BSEx</w:t>
      </w:r>
      <w:r w:rsidR="006B3CAB" w:rsidRPr="00876186">
        <w:rPr>
          <w:rFonts w:ascii="Book Antiqua" w:hAnsi="Book Antiqua" w:cs="Times New Roman"/>
          <w:color w:val="000000" w:themeColor="text1"/>
          <w:sz w:val="24"/>
          <w:szCs w:val="24"/>
        </w:rPr>
        <w:t xml:space="preserve"> protected liver from </w:t>
      </w:r>
      <w:r w:rsidR="002059CD" w:rsidRPr="00876186">
        <w:rPr>
          <w:rFonts w:ascii="Book Antiqua" w:hAnsi="Book Antiqua" w:cs="Times New Roman"/>
          <w:color w:val="000000" w:themeColor="text1"/>
          <w:sz w:val="24"/>
          <w:szCs w:val="24"/>
        </w:rPr>
        <w:t>APAP</w:t>
      </w:r>
      <w:r w:rsidR="006B3CAB" w:rsidRPr="00876186">
        <w:rPr>
          <w:rFonts w:ascii="Book Antiqua" w:hAnsi="Book Antiqua" w:cs="Times New Roman"/>
          <w:color w:val="000000" w:themeColor="text1"/>
          <w:sz w:val="24"/>
          <w:szCs w:val="24"/>
        </w:rPr>
        <w:t>-</w:t>
      </w:r>
      <w:r w:rsidR="008778FB" w:rsidRPr="00876186">
        <w:rPr>
          <w:rFonts w:ascii="Book Antiqua" w:hAnsi="Book Antiqua" w:cs="Times New Roman"/>
          <w:color w:val="000000" w:themeColor="text1"/>
          <w:sz w:val="24"/>
          <w:szCs w:val="24"/>
        </w:rPr>
        <w:t xml:space="preserve"> </w:t>
      </w:r>
      <w:r w:rsidR="006B3CAB" w:rsidRPr="00876186">
        <w:rPr>
          <w:rFonts w:ascii="Book Antiqua" w:hAnsi="Book Antiqua" w:cs="Times New Roman"/>
          <w:color w:val="000000" w:themeColor="text1"/>
          <w:sz w:val="24"/>
          <w:szCs w:val="24"/>
        </w:rPr>
        <w:t>and</w:t>
      </w:r>
      <w:r w:rsidR="007412FA" w:rsidRPr="00876186">
        <w:rPr>
          <w:rFonts w:ascii="Book Antiqua" w:hAnsi="Book Antiqua" w:cs="Times New Roman"/>
          <w:color w:val="000000" w:themeColor="text1"/>
          <w:sz w:val="24"/>
          <w:szCs w:val="24"/>
        </w:rPr>
        <w:t xml:space="preserve">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6B3CAB" w:rsidRPr="00876186">
        <w:rPr>
          <w:rFonts w:ascii="Book Antiqua" w:hAnsi="Book Antiqua" w:cs="Times New Roman"/>
          <w:color w:val="000000" w:themeColor="text1"/>
          <w:sz w:val="24"/>
          <w:szCs w:val="24"/>
        </w:rPr>
        <w:t>GalN-induced injury</w:t>
      </w:r>
      <w:r w:rsidR="005C6C30" w:rsidRPr="00876186">
        <w:rPr>
          <w:rFonts w:ascii="Book Antiqua" w:hAnsi="Book Antiqua" w:cs="Times New Roman"/>
          <w:color w:val="000000" w:themeColor="text1"/>
          <w:sz w:val="24"/>
          <w:szCs w:val="24"/>
        </w:rPr>
        <w:t>.</w:t>
      </w:r>
      <w:r w:rsidR="006B3CAB" w:rsidRPr="00876186">
        <w:rPr>
          <w:rFonts w:ascii="Book Antiqua" w:hAnsi="Book Antiqua" w:cs="Times New Roman"/>
          <w:color w:val="000000" w:themeColor="text1"/>
          <w:sz w:val="24"/>
          <w:szCs w:val="24"/>
        </w:rPr>
        <w:t xml:space="preserve"> </w:t>
      </w:r>
    </w:p>
    <w:p w14:paraId="71283108" w14:textId="5B23F12E" w:rsidR="00EF080E" w:rsidRPr="00876186" w:rsidRDefault="00EF080E"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 xml:space="preserve">In the previous study, mice consuming the broccoli sprout extract-containing </w:t>
      </w:r>
      <w:r w:rsidRPr="00876186">
        <w:rPr>
          <w:rFonts w:ascii="Book Antiqua" w:hAnsi="Book Antiqua" w:cs="Times New Roman"/>
          <w:color w:val="000000" w:themeColor="text1"/>
          <w:sz w:val="24"/>
          <w:szCs w:val="24"/>
        </w:rPr>
        <w:lastRenderedPageBreak/>
        <w:t>diet gained significantly less weight than mice consuming the normal diets and the reason is thought that the bitter flavor imparted by the broccoli sprout extract may have resulted in decreased consumption compared to the normal diet</w:t>
      </w:r>
      <w:r w:rsidRPr="00876186">
        <w:rPr>
          <w:rFonts w:ascii="Book Antiqua" w:hAnsi="Book Antiqua" w:cs="Times New Roman"/>
          <w:color w:val="000000" w:themeColor="text1"/>
          <w:sz w:val="24"/>
          <w:szCs w:val="24"/>
          <w:vertAlign w:val="superscript"/>
        </w:rPr>
        <w:t>[32]</w:t>
      </w:r>
      <w:r w:rsidRPr="00876186">
        <w:rPr>
          <w:rFonts w:ascii="Book Antiqua" w:hAnsi="Book Antiqua" w:cs="Times New Roman"/>
          <w:color w:val="000000" w:themeColor="text1"/>
          <w:sz w:val="24"/>
          <w:szCs w:val="24"/>
        </w:rPr>
        <w:t>. Howev</w:t>
      </w:r>
      <w:r w:rsidR="006E50FA" w:rsidRPr="00876186">
        <w:rPr>
          <w:rFonts w:ascii="Book Antiqua" w:hAnsi="Book Antiqua" w:cs="Times New Roman"/>
          <w:color w:val="000000" w:themeColor="text1"/>
          <w:sz w:val="24"/>
          <w:szCs w:val="24"/>
        </w:rPr>
        <w:t>er, we show no decrease (Table</w:t>
      </w:r>
      <w:r w:rsidR="00891D06">
        <w:rPr>
          <w:rFonts w:ascii="Book Antiqua" w:eastAsia="SimSun" w:hAnsi="Book Antiqua" w:cs="Times New Roman" w:hint="eastAsia"/>
          <w:color w:val="000000" w:themeColor="text1"/>
          <w:sz w:val="24"/>
          <w:szCs w:val="24"/>
          <w:lang w:eastAsia="zh-CN"/>
        </w:rPr>
        <w:t>s</w:t>
      </w:r>
      <w:r w:rsidR="006E50FA" w:rsidRPr="00876186">
        <w:rPr>
          <w:rFonts w:ascii="Book Antiqua" w:hAnsi="Book Antiqua" w:cs="Times New Roman"/>
          <w:color w:val="000000" w:themeColor="text1"/>
          <w:sz w:val="24"/>
          <w:szCs w:val="24"/>
        </w:rPr>
        <w:t xml:space="preserve"> </w:t>
      </w:r>
      <w:r w:rsidR="006E50FA" w:rsidRPr="00876186">
        <w:rPr>
          <w:rFonts w:ascii="Book Antiqua" w:hAnsi="Book Antiqua" w:cs="Times New Roman" w:hint="eastAsia"/>
          <w:color w:val="000000" w:themeColor="text1"/>
          <w:sz w:val="24"/>
          <w:szCs w:val="24"/>
        </w:rPr>
        <w:t>6</w:t>
      </w:r>
      <w:r w:rsidR="00891D06">
        <w:rPr>
          <w:rFonts w:ascii="Book Antiqua" w:eastAsia="SimSun" w:hAnsi="Book Antiqua" w:cs="Times New Roman" w:hint="eastAsia"/>
          <w:color w:val="000000" w:themeColor="text1"/>
          <w:sz w:val="24"/>
          <w:szCs w:val="24"/>
          <w:lang w:eastAsia="zh-CN"/>
        </w:rPr>
        <w:t xml:space="preserve"> and</w:t>
      </w:r>
      <w:r w:rsidR="006E50FA" w:rsidRPr="00876186">
        <w:rPr>
          <w:rFonts w:ascii="Book Antiqua" w:hAnsi="Book Antiqua" w:cs="Times New Roman"/>
          <w:color w:val="000000" w:themeColor="text1"/>
          <w:sz w:val="24"/>
          <w:szCs w:val="24"/>
        </w:rPr>
        <w:t xml:space="preserve"> </w:t>
      </w:r>
      <w:r w:rsidR="006E50FA" w:rsidRPr="00876186">
        <w:rPr>
          <w:rFonts w:ascii="Book Antiqua" w:hAnsi="Book Antiqua" w:cs="Times New Roman" w:hint="eastAsia"/>
          <w:color w:val="000000" w:themeColor="text1"/>
          <w:sz w:val="24"/>
          <w:szCs w:val="24"/>
        </w:rPr>
        <w:t>7</w:t>
      </w:r>
      <w:r w:rsidRPr="00876186">
        <w:rPr>
          <w:rFonts w:ascii="Book Antiqua" w:hAnsi="Book Antiqua" w:cs="Times New Roman"/>
          <w:color w:val="000000" w:themeColor="text1"/>
          <w:sz w:val="24"/>
          <w:szCs w:val="24"/>
        </w:rPr>
        <w:t>) of weight gain in the animals fed with BSEx diet, with no difference in food consumption (data not shown). We think that the following two factors are related with the controversy. The first one is the extraction temperature. In the previous study, broccoli sprout extracts were prepared by 60</w:t>
      </w:r>
      <w:r w:rsidR="00BE3B0D">
        <w:rPr>
          <w:rFonts w:ascii="Book Antiqua" w:eastAsia="SimSun" w:hAnsi="Book Antiqua" w:cs="Times New Roman" w:hint="eastAsia"/>
          <w:color w:val="000000" w:themeColor="text1"/>
          <w:sz w:val="24"/>
          <w:szCs w:val="24"/>
          <w:lang w:eastAsia="zh-CN"/>
        </w:rPr>
        <w:t xml:space="preserve"> </w:t>
      </w:r>
      <w:r w:rsidRPr="00876186">
        <w:rPr>
          <w:rFonts w:ascii="Book Antiqua" w:hAnsi="Book Antiqua" w:cs="Times New Roman"/>
          <w:color w:val="000000" w:themeColor="text1"/>
          <w:sz w:val="24"/>
          <w:szCs w:val="24"/>
        </w:rPr>
        <w:t>°C mildly heating or 5-min steaming of broccoli sprouts</w:t>
      </w:r>
      <w:r w:rsidRPr="00876186">
        <w:rPr>
          <w:rFonts w:ascii="Book Antiqua" w:hAnsi="Book Antiqua" w:cs="Times New Roman"/>
          <w:color w:val="000000" w:themeColor="text1"/>
          <w:sz w:val="24"/>
          <w:szCs w:val="24"/>
          <w:vertAlign w:val="superscript"/>
        </w:rPr>
        <w:t>[32]</w:t>
      </w:r>
      <w:r w:rsidRPr="00876186">
        <w:rPr>
          <w:rFonts w:ascii="Book Antiqua" w:hAnsi="Book Antiqua" w:cs="Times New Roman"/>
          <w:color w:val="000000" w:themeColor="text1"/>
          <w:sz w:val="24"/>
          <w:szCs w:val="24"/>
        </w:rPr>
        <w:t>. Under the condition of 60</w:t>
      </w:r>
      <w:r w:rsidR="00BE3B0D">
        <w:rPr>
          <w:rFonts w:ascii="Book Antiqua" w:eastAsia="SimSun" w:hAnsi="Book Antiqua" w:cs="Times New Roman" w:hint="eastAsia"/>
          <w:color w:val="000000" w:themeColor="text1"/>
          <w:sz w:val="24"/>
          <w:szCs w:val="24"/>
          <w:lang w:eastAsia="zh-CN"/>
        </w:rPr>
        <w:t xml:space="preserve"> </w:t>
      </w:r>
      <w:r w:rsidRPr="00876186">
        <w:rPr>
          <w:rFonts w:ascii="Book Antiqua" w:hAnsi="Book Antiqua" w:cs="Times New Roman"/>
          <w:color w:val="000000" w:themeColor="text1"/>
          <w:sz w:val="24"/>
          <w:szCs w:val="24"/>
        </w:rPr>
        <w:t>°C mildly heating, myrosinase has its enzyme activity and converts glucosinolates to isothiocyanates. The second one is the germination stage of broccoli sprouts. We used 1-d old broccoli sprout for extraction of BSEx, but, in the previous study, 6-d old broccoli sprouts were used</w:t>
      </w:r>
      <w:r w:rsidRPr="00876186">
        <w:rPr>
          <w:rFonts w:ascii="Book Antiqua" w:hAnsi="Book Antiqua" w:cs="Times New Roman"/>
          <w:color w:val="000000" w:themeColor="text1"/>
          <w:sz w:val="24"/>
          <w:szCs w:val="24"/>
          <w:vertAlign w:val="superscript"/>
        </w:rPr>
        <w:t>[32]</w:t>
      </w:r>
      <w:r w:rsidRPr="00876186">
        <w:rPr>
          <w:rFonts w:ascii="Book Antiqua" w:hAnsi="Book Antiqua" w:cs="Times New Roman"/>
          <w:color w:val="000000" w:themeColor="text1"/>
          <w:sz w:val="24"/>
          <w:szCs w:val="24"/>
        </w:rPr>
        <w:t>. It was reported that the content of phenolic compounds in broccoli sprouts increased dependent on its germination stage, so 6-d-old sprouts were thought to contain more phenolic compounds than 1-d broccoli sprouts</w:t>
      </w:r>
      <w:r w:rsidRPr="00876186">
        <w:rPr>
          <w:rFonts w:ascii="Book Antiqua" w:hAnsi="Book Antiqua" w:cs="Times New Roman"/>
          <w:color w:val="000000" w:themeColor="text1"/>
          <w:sz w:val="24"/>
          <w:szCs w:val="24"/>
          <w:vertAlign w:val="superscript"/>
        </w:rPr>
        <w:t>[33]</w:t>
      </w:r>
      <w:r w:rsidRPr="00876186">
        <w:rPr>
          <w:rFonts w:ascii="Book Antiqua" w:hAnsi="Book Antiqua" w:cs="Times New Roman"/>
          <w:color w:val="000000" w:themeColor="text1"/>
          <w:sz w:val="24"/>
          <w:szCs w:val="24"/>
        </w:rPr>
        <w:t>. Because of the bitter taste of isothiocyatates and/or phenolic compounds, rats might avoid eating broccoli extract containing diet in the previous study.</w:t>
      </w:r>
    </w:p>
    <w:p w14:paraId="19022F31" w14:textId="62DB000A" w:rsidR="00224270" w:rsidRPr="00876186" w:rsidRDefault="00224270"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In this study, we prepared the BSEx diet containing 340 mg glucoraphanin/100 g diet. If calculated by the daily food intake (approximately 15 g) by a rat, and the body weight of a rat (approximately 200 g), we assum</w:t>
      </w:r>
      <w:r w:rsidR="00BE3B0D">
        <w:rPr>
          <w:rFonts w:ascii="Book Antiqua" w:hAnsi="Book Antiqua" w:cs="Times New Roman"/>
          <w:color w:val="000000" w:themeColor="text1"/>
          <w:sz w:val="24"/>
          <w:szCs w:val="24"/>
        </w:rPr>
        <w:t>ed that rats consumed about 200–</w:t>
      </w:r>
      <w:r w:rsidRPr="00876186">
        <w:rPr>
          <w:rFonts w:ascii="Book Antiqua" w:hAnsi="Book Antiqua" w:cs="Times New Roman"/>
          <w:color w:val="000000" w:themeColor="text1"/>
          <w:sz w:val="24"/>
          <w:szCs w:val="24"/>
        </w:rPr>
        <w:t xml:space="preserve">300 mg/kg of glucoraphanin every day. Previous studies reported that 30–60 mg/kg of glucoraphanin administration was safe and effectively enhanced NQO1 (phase II enzyme) in various tissues and </w:t>
      </w:r>
      <w:r w:rsidRPr="00876186">
        <w:rPr>
          <w:rFonts w:ascii="Book Antiqua" w:hAnsi="Book Antiqua" w:cs="Times New Roman"/>
          <w:color w:val="000000" w:themeColor="text1"/>
          <w:sz w:val="24"/>
          <w:szCs w:val="24"/>
        </w:rPr>
        <w:lastRenderedPageBreak/>
        <w:t>120-240 mg/kg of glucoraphanin administration caused oxidative stress in rat liver</w:t>
      </w:r>
      <w:r w:rsidR="00891D06">
        <w:rPr>
          <w:rFonts w:ascii="Book Antiqua" w:hAnsi="Book Antiqua" w:cs="Times New Roman"/>
          <w:color w:val="000000" w:themeColor="text1"/>
          <w:sz w:val="24"/>
          <w:szCs w:val="24"/>
          <w:vertAlign w:val="superscript"/>
        </w:rPr>
        <w:t>[34,</w:t>
      </w:r>
      <w:r w:rsidRPr="00876186">
        <w:rPr>
          <w:rFonts w:ascii="Book Antiqua" w:hAnsi="Book Antiqua" w:cs="Times New Roman"/>
          <w:color w:val="000000" w:themeColor="text1"/>
          <w:sz w:val="24"/>
          <w:szCs w:val="24"/>
          <w:vertAlign w:val="superscript"/>
        </w:rPr>
        <w:t>35]</w:t>
      </w:r>
      <w:r w:rsidRPr="00876186">
        <w:rPr>
          <w:rFonts w:ascii="Book Antiqua" w:hAnsi="Book Antiqua" w:cs="Times New Roman"/>
          <w:color w:val="000000" w:themeColor="text1"/>
          <w:sz w:val="24"/>
          <w:szCs w:val="24"/>
        </w:rPr>
        <w:t>. However, in this study, rats didn’t show any of AST, ALT, TBARS increase and GSH decrease after 10 days of B</w:t>
      </w:r>
      <w:r w:rsidR="006E50FA" w:rsidRPr="00876186">
        <w:rPr>
          <w:rFonts w:ascii="Book Antiqua" w:hAnsi="Book Antiqua" w:cs="Times New Roman"/>
          <w:color w:val="000000" w:themeColor="text1"/>
          <w:sz w:val="24"/>
          <w:szCs w:val="24"/>
        </w:rPr>
        <w:t>SEx diet administration (Table</w:t>
      </w:r>
      <w:r w:rsidR="00891D06">
        <w:rPr>
          <w:rFonts w:ascii="Book Antiqua" w:eastAsia="SimSun" w:hAnsi="Book Antiqua" w:cs="Times New Roman" w:hint="eastAsia"/>
          <w:color w:val="000000" w:themeColor="text1"/>
          <w:sz w:val="24"/>
          <w:szCs w:val="24"/>
          <w:lang w:eastAsia="zh-CN"/>
        </w:rPr>
        <w:t>s</w:t>
      </w:r>
      <w:r w:rsidR="006E50FA" w:rsidRPr="00876186">
        <w:rPr>
          <w:rFonts w:ascii="Book Antiqua" w:hAnsi="Book Antiqua" w:cs="Times New Roman"/>
          <w:color w:val="000000" w:themeColor="text1"/>
          <w:sz w:val="24"/>
          <w:szCs w:val="24"/>
        </w:rPr>
        <w:t xml:space="preserve"> </w:t>
      </w:r>
      <w:r w:rsidR="006E50FA" w:rsidRPr="00876186">
        <w:rPr>
          <w:rFonts w:ascii="Book Antiqua" w:hAnsi="Book Antiqua" w:cs="Times New Roman" w:hint="eastAsia"/>
          <w:color w:val="000000" w:themeColor="text1"/>
          <w:sz w:val="24"/>
          <w:szCs w:val="24"/>
        </w:rPr>
        <w:t>6</w:t>
      </w:r>
      <w:r w:rsidR="00891D06">
        <w:rPr>
          <w:rFonts w:ascii="Book Antiqua" w:eastAsia="SimSun" w:hAnsi="Book Antiqua" w:cs="Times New Roman" w:hint="eastAsia"/>
          <w:color w:val="000000" w:themeColor="text1"/>
          <w:sz w:val="24"/>
          <w:szCs w:val="24"/>
          <w:lang w:eastAsia="zh-CN"/>
        </w:rPr>
        <w:t xml:space="preserve"> and </w:t>
      </w:r>
      <w:r w:rsidR="006E50FA" w:rsidRPr="00876186">
        <w:rPr>
          <w:rFonts w:ascii="Book Antiqua" w:hAnsi="Book Antiqua" w:cs="Times New Roman" w:hint="eastAsia"/>
          <w:color w:val="000000" w:themeColor="text1"/>
          <w:sz w:val="24"/>
          <w:szCs w:val="24"/>
        </w:rPr>
        <w:t>7</w:t>
      </w:r>
      <w:r w:rsidRPr="00876186">
        <w:rPr>
          <w:rFonts w:ascii="Book Antiqua" w:hAnsi="Book Antiqua" w:cs="Times New Roman"/>
          <w:color w:val="000000" w:themeColor="text1"/>
          <w:sz w:val="24"/>
          <w:szCs w:val="24"/>
        </w:rPr>
        <w:t>). These results suggested that BSEx used in this study had higher level of safety than used in the previous study. On the other hand, a pilot study (data not shown) carried out before this study showed that APAP-induced liver injury was strongly suppressed by the administration of BSEx diet containing 170 mg gluc</w:t>
      </w:r>
      <w:r w:rsidR="00BE3B0D">
        <w:rPr>
          <w:rFonts w:ascii="Book Antiqua" w:hAnsi="Book Antiqua" w:cs="Times New Roman"/>
          <w:color w:val="000000" w:themeColor="text1"/>
          <w:sz w:val="24"/>
          <w:szCs w:val="24"/>
        </w:rPr>
        <w:t>oraphanin/100 g diet (about 100–</w:t>
      </w:r>
      <w:r w:rsidRPr="00876186">
        <w:rPr>
          <w:rFonts w:ascii="Book Antiqua" w:hAnsi="Book Antiqua" w:cs="Times New Roman"/>
          <w:color w:val="000000" w:themeColor="text1"/>
          <w:sz w:val="24"/>
          <w:szCs w:val="24"/>
        </w:rPr>
        <w:t>150 mg/kg of glucoraphanin every day). Moreover, APAP-induced liver injury was weakly suppressed by the administration of BSEx diet containing 34 mg glu</w:t>
      </w:r>
      <w:r w:rsidR="00BE3B0D">
        <w:rPr>
          <w:rFonts w:ascii="Book Antiqua" w:hAnsi="Book Antiqua" w:cs="Times New Roman"/>
          <w:color w:val="000000" w:themeColor="text1"/>
          <w:sz w:val="24"/>
          <w:szCs w:val="24"/>
        </w:rPr>
        <w:t>coraphanin/100 g diet (about 20–</w:t>
      </w:r>
      <w:r w:rsidRPr="00876186">
        <w:rPr>
          <w:rFonts w:ascii="Book Antiqua" w:hAnsi="Book Antiqua" w:cs="Times New Roman"/>
          <w:color w:val="000000" w:themeColor="text1"/>
          <w:sz w:val="24"/>
          <w:szCs w:val="24"/>
        </w:rPr>
        <w:t>30 mg/kg of glucoraphanin every day). These results suggest that acute liver injuries were suppressed by the low BSEx administration than in this study. We conducted experiment using high glucoraphanin contained diet to clarify the effect of BSEx on the liver injuries, but we think that the investigation of the dose-response effect of BSEx will be needed in future studies.</w:t>
      </w:r>
    </w:p>
    <w:p w14:paraId="4CFF17EA" w14:textId="62F069E7" w:rsidR="00590D56" w:rsidRPr="00876186" w:rsidRDefault="008017DF"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S</w:t>
      </w:r>
      <w:r w:rsidR="00032748" w:rsidRPr="00876186">
        <w:rPr>
          <w:rFonts w:ascii="Book Antiqua" w:hAnsi="Book Antiqua" w:cs="Times New Roman"/>
          <w:color w:val="000000" w:themeColor="text1"/>
          <w:sz w:val="24"/>
          <w:szCs w:val="24"/>
        </w:rPr>
        <w:t>ulforaphane</w:t>
      </w:r>
      <w:r w:rsidRPr="00876186">
        <w:rPr>
          <w:rFonts w:ascii="Book Antiqua" w:hAnsi="Book Antiqua" w:cs="Times New Roman"/>
          <w:color w:val="000000" w:themeColor="text1"/>
          <w:sz w:val="24"/>
          <w:szCs w:val="24"/>
        </w:rPr>
        <w:t xml:space="preserve"> is </w:t>
      </w:r>
      <w:r w:rsidR="00BB443A" w:rsidRPr="00876186">
        <w:rPr>
          <w:rFonts w:ascii="Book Antiqua" w:hAnsi="Book Antiqua" w:cs="Times New Roman"/>
          <w:color w:val="000000" w:themeColor="text1"/>
          <w:sz w:val="24"/>
          <w:szCs w:val="24"/>
        </w:rPr>
        <w:t xml:space="preserve">a </w:t>
      </w:r>
      <w:r w:rsidRPr="00876186">
        <w:rPr>
          <w:rFonts w:ascii="Book Antiqua" w:hAnsi="Book Antiqua" w:cs="Times New Roman"/>
          <w:color w:val="000000" w:themeColor="text1"/>
          <w:sz w:val="24"/>
          <w:szCs w:val="24"/>
        </w:rPr>
        <w:t>well-known inducer of phase II drug-</w:t>
      </w:r>
      <w:r w:rsidR="00364E45" w:rsidRPr="00876186">
        <w:rPr>
          <w:rFonts w:ascii="Book Antiqua" w:hAnsi="Book Antiqua" w:cs="Times New Roman"/>
          <w:color w:val="000000" w:themeColor="text1"/>
          <w:sz w:val="24"/>
          <w:szCs w:val="24"/>
        </w:rPr>
        <w:t xml:space="preserve">metabolizing </w:t>
      </w:r>
      <w:r w:rsidRPr="00876186">
        <w:rPr>
          <w:rFonts w:ascii="Book Antiqua" w:hAnsi="Book Antiqua" w:cs="Times New Roman"/>
          <w:color w:val="000000" w:themeColor="text1"/>
          <w:sz w:val="24"/>
          <w:szCs w:val="24"/>
        </w:rPr>
        <w:t>enzymes</w:t>
      </w:r>
      <w:r w:rsidR="00446492" w:rsidRPr="00876186">
        <w:rPr>
          <w:rFonts w:ascii="Book Antiqua" w:hAnsi="Book Antiqua" w:cs="Times New Roman"/>
          <w:color w:val="000000" w:themeColor="text1"/>
          <w:sz w:val="24"/>
          <w:szCs w:val="24"/>
          <w:vertAlign w:val="superscript"/>
        </w:rPr>
        <w:t>[</w:t>
      </w:r>
      <w:r w:rsidR="00E32DA1" w:rsidRPr="00876186">
        <w:rPr>
          <w:rFonts w:ascii="Book Antiqua" w:hAnsi="Book Antiqua" w:cs="Times New Roman"/>
          <w:color w:val="000000" w:themeColor="text1"/>
          <w:sz w:val="24"/>
          <w:szCs w:val="24"/>
          <w:vertAlign w:val="superscript"/>
        </w:rPr>
        <w:t>2</w:t>
      </w:r>
      <w:r w:rsidR="00BE3B0D">
        <w:rPr>
          <w:rFonts w:ascii="Book Antiqua" w:eastAsia="SimSun" w:hAnsi="Book Antiqua" w:cs="Times New Roman" w:hint="eastAsia"/>
          <w:color w:val="000000" w:themeColor="text1"/>
          <w:sz w:val="24"/>
          <w:szCs w:val="24"/>
          <w:vertAlign w:val="superscript"/>
          <w:lang w:eastAsia="zh-CN"/>
        </w:rPr>
        <w:t>-</w:t>
      </w:r>
      <w:r w:rsidR="00446492" w:rsidRPr="00876186">
        <w:rPr>
          <w:rFonts w:ascii="Book Antiqua" w:hAnsi="Book Antiqua" w:cs="Times New Roman"/>
          <w:color w:val="000000" w:themeColor="text1"/>
          <w:sz w:val="24"/>
          <w:szCs w:val="24"/>
          <w:vertAlign w:val="superscript"/>
        </w:rPr>
        <w:t>4]</w:t>
      </w:r>
      <w:r w:rsidR="00032748" w:rsidRPr="00876186">
        <w:rPr>
          <w:rFonts w:ascii="Book Antiqua" w:hAnsi="Book Antiqua" w:cs="Times New Roman"/>
          <w:color w:val="000000" w:themeColor="text1"/>
          <w:sz w:val="24"/>
          <w:szCs w:val="24"/>
        </w:rPr>
        <w:t>,</w:t>
      </w:r>
      <w:r w:rsidR="004A4456" w:rsidRPr="00876186">
        <w:rPr>
          <w:rFonts w:ascii="Book Antiqua" w:hAnsi="Book Antiqua" w:cs="Times New Roman"/>
          <w:color w:val="000000" w:themeColor="text1"/>
          <w:sz w:val="24"/>
          <w:szCs w:val="24"/>
        </w:rPr>
        <w:t xml:space="preserve"> </w:t>
      </w:r>
      <w:r w:rsidR="00544B22" w:rsidRPr="00876186">
        <w:rPr>
          <w:rFonts w:ascii="Book Antiqua" w:hAnsi="Book Antiqua" w:cs="Times New Roman"/>
          <w:color w:val="000000" w:themeColor="text1"/>
          <w:sz w:val="24"/>
          <w:szCs w:val="24"/>
        </w:rPr>
        <w:t>but</w:t>
      </w:r>
      <w:r w:rsidR="00032748" w:rsidRPr="00876186">
        <w:rPr>
          <w:rFonts w:ascii="Book Antiqua" w:hAnsi="Book Antiqua" w:cs="Times New Roman"/>
          <w:color w:val="000000" w:themeColor="text1"/>
          <w:sz w:val="24"/>
          <w:szCs w:val="24"/>
        </w:rPr>
        <w:t xml:space="preserve"> </w:t>
      </w:r>
      <w:r w:rsidR="00544B22" w:rsidRPr="00876186">
        <w:rPr>
          <w:rFonts w:ascii="Book Antiqua" w:hAnsi="Book Antiqua" w:cs="Times New Roman"/>
          <w:color w:val="000000" w:themeColor="text1"/>
          <w:sz w:val="24"/>
          <w:szCs w:val="24"/>
        </w:rPr>
        <w:t xml:space="preserve">the </w:t>
      </w:r>
      <w:r w:rsidR="004A4456" w:rsidRPr="00876186">
        <w:rPr>
          <w:rFonts w:ascii="Book Antiqua" w:hAnsi="Book Antiqua" w:cs="Times New Roman"/>
          <w:color w:val="000000" w:themeColor="text1"/>
          <w:sz w:val="24"/>
          <w:szCs w:val="24"/>
        </w:rPr>
        <w:t>contribution</w:t>
      </w:r>
      <w:r w:rsidR="00544B22" w:rsidRPr="00876186">
        <w:rPr>
          <w:rFonts w:ascii="Book Antiqua" w:hAnsi="Book Antiqua" w:cs="Times New Roman"/>
          <w:color w:val="000000" w:themeColor="text1"/>
          <w:sz w:val="24"/>
          <w:szCs w:val="24"/>
        </w:rPr>
        <w:t xml:space="preserve"> of sulforaphane </w:t>
      </w:r>
      <w:r w:rsidR="00364E45" w:rsidRPr="00876186">
        <w:rPr>
          <w:rFonts w:ascii="Book Antiqua" w:hAnsi="Book Antiqua" w:cs="Times New Roman"/>
          <w:color w:val="000000" w:themeColor="text1"/>
          <w:sz w:val="24"/>
          <w:szCs w:val="24"/>
        </w:rPr>
        <w:t xml:space="preserve">to </w:t>
      </w:r>
      <w:r w:rsidR="004A4456" w:rsidRPr="00876186">
        <w:rPr>
          <w:rFonts w:ascii="Book Antiqua" w:hAnsi="Book Antiqua" w:cs="Times New Roman"/>
          <w:color w:val="000000" w:themeColor="text1"/>
          <w:sz w:val="24"/>
          <w:szCs w:val="24"/>
        </w:rPr>
        <w:t xml:space="preserve">the regulation of phase I enzymes </w:t>
      </w:r>
      <w:r w:rsidR="00544B22" w:rsidRPr="00876186">
        <w:rPr>
          <w:rFonts w:ascii="Book Antiqua" w:hAnsi="Book Antiqua" w:cs="Times New Roman"/>
          <w:color w:val="000000" w:themeColor="text1"/>
          <w:sz w:val="24"/>
          <w:szCs w:val="24"/>
        </w:rPr>
        <w:t>is</w:t>
      </w:r>
      <w:r w:rsidR="004A4456" w:rsidRPr="00876186">
        <w:rPr>
          <w:rFonts w:ascii="Book Antiqua" w:hAnsi="Book Antiqua" w:cs="Times New Roman"/>
          <w:color w:val="000000" w:themeColor="text1"/>
          <w:sz w:val="24"/>
          <w:szCs w:val="24"/>
        </w:rPr>
        <w:t xml:space="preserve"> </w:t>
      </w:r>
      <w:r w:rsidR="00364E45" w:rsidRPr="00876186">
        <w:rPr>
          <w:rFonts w:ascii="Book Antiqua" w:hAnsi="Book Antiqua" w:cs="Times New Roman"/>
          <w:color w:val="000000" w:themeColor="text1"/>
          <w:sz w:val="24"/>
          <w:szCs w:val="24"/>
        </w:rPr>
        <w:t>negligible</w:t>
      </w:r>
      <w:r w:rsidR="004A4456" w:rsidRPr="00876186">
        <w:rPr>
          <w:rFonts w:ascii="Book Antiqua" w:hAnsi="Book Antiqua" w:cs="Times New Roman"/>
          <w:color w:val="000000" w:themeColor="text1"/>
          <w:sz w:val="24"/>
          <w:szCs w:val="24"/>
        </w:rPr>
        <w:t>.</w:t>
      </w:r>
      <w:r w:rsidR="00A13F89" w:rsidRPr="00876186">
        <w:rPr>
          <w:rFonts w:ascii="Book Antiqua" w:hAnsi="Book Antiqua" w:cs="Times New Roman"/>
          <w:color w:val="000000" w:themeColor="text1"/>
          <w:sz w:val="24"/>
          <w:szCs w:val="24"/>
        </w:rPr>
        <w:t xml:space="preserve"> </w:t>
      </w:r>
      <w:r w:rsidR="00364841" w:rsidRPr="00876186">
        <w:rPr>
          <w:rFonts w:ascii="Book Antiqua" w:hAnsi="Book Antiqua" w:cs="Times New Roman"/>
          <w:color w:val="000000" w:themeColor="text1"/>
          <w:sz w:val="24"/>
          <w:szCs w:val="24"/>
        </w:rPr>
        <w:t>Nuclear factor erythroid 2-related factor 2 (</w:t>
      </w:r>
      <w:r w:rsidR="00A13F89" w:rsidRPr="00876186">
        <w:rPr>
          <w:rFonts w:ascii="Book Antiqua" w:hAnsi="Book Antiqua" w:cs="Times New Roman"/>
          <w:color w:val="000000" w:themeColor="text1"/>
          <w:sz w:val="24"/>
          <w:szCs w:val="24"/>
        </w:rPr>
        <w:t>Nrf2</w:t>
      </w:r>
      <w:r w:rsidR="00364841" w:rsidRPr="00876186">
        <w:rPr>
          <w:rFonts w:ascii="Book Antiqua" w:hAnsi="Book Antiqua" w:cs="Times New Roman"/>
          <w:color w:val="000000" w:themeColor="text1"/>
          <w:sz w:val="24"/>
          <w:szCs w:val="24"/>
        </w:rPr>
        <w:t>)</w:t>
      </w:r>
      <w:r w:rsidR="00A13F89" w:rsidRPr="00876186">
        <w:rPr>
          <w:rFonts w:ascii="Book Antiqua" w:hAnsi="Book Antiqua" w:cs="Times New Roman"/>
          <w:color w:val="000000" w:themeColor="text1"/>
          <w:sz w:val="24"/>
          <w:szCs w:val="24"/>
        </w:rPr>
        <w:t xml:space="preserve"> and </w:t>
      </w:r>
      <w:r w:rsidR="00364841" w:rsidRPr="00876186">
        <w:rPr>
          <w:rFonts w:ascii="Book Antiqua" w:hAnsi="Book Antiqua" w:cs="Times New Roman"/>
          <w:color w:val="000000" w:themeColor="text1"/>
          <w:sz w:val="24"/>
          <w:szCs w:val="24"/>
        </w:rPr>
        <w:t>aryl hydrocarbon receptor (</w:t>
      </w:r>
      <w:r w:rsidR="00020202" w:rsidRPr="00876186">
        <w:rPr>
          <w:rFonts w:ascii="Book Antiqua" w:hAnsi="Book Antiqua" w:cs="Times New Roman"/>
          <w:color w:val="000000" w:themeColor="text1"/>
          <w:sz w:val="24"/>
          <w:szCs w:val="24"/>
        </w:rPr>
        <w:t>AHR</w:t>
      </w:r>
      <w:r w:rsidR="00364841" w:rsidRPr="00876186">
        <w:rPr>
          <w:rFonts w:ascii="Book Antiqua" w:hAnsi="Book Antiqua" w:cs="Times New Roman"/>
          <w:color w:val="000000" w:themeColor="text1"/>
          <w:sz w:val="24"/>
          <w:szCs w:val="24"/>
        </w:rPr>
        <w:t>)</w:t>
      </w:r>
      <w:r w:rsidR="00A13F89" w:rsidRPr="00876186">
        <w:rPr>
          <w:rFonts w:ascii="Book Antiqua" w:hAnsi="Book Antiqua" w:cs="Times New Roman"/>
          <w:color w:val="000000" w:themeColor="text1"/>
          <w:sz w:val="24"/>
          <w:szCs w:val="24"/>
        </w:rPr>
        <w:t xml:space="preserve"> </w:t>
      </w:r>
      <w:r w:rsidR="00BB443A" w:rsidRPr="00876186">
        <w:rPr>
          <w:rFonts w:ascii="Book Antiqua" w:hAnsi="Book Antiqua" w:cs="Times New Roman"/>
          <w:color w:val="000000" w:themeColor="text1"/>
          <w:sz w:val="24"/>
          <w:szCs w:val="24"/>
        </w:rPr>
        <w:t xml:space="preserve">are </w:t>
      </w:r>
      <w:r w:rsidR="00A13F89" w:rsidRPr="00876186">
        <w:rPr>
          <w:rFonts w:ascii="Book Antiqua" w:hAnsi="Book Antiqua" w:cs="Times New Roman"/>
          <w:color w:val="000000" w:themeColor="text1"/>
          <w:sz w:val="24"/>
          <w:szCs w:val="24"/>
        </w:rPr>
        <w:t>well-known transcription factors related to the upregulation of detoxification genes</w:t>
      </w:r>
      <w:r w:rsidR="00446492" w:rsidRPr="00876186">
        <w:rPr>
          <w:rFonts w:ascii="Book Antiqua" w:hAnsi="Book Antiqua" w:cs="Times New Roman"/>
          <w:color w:val="000000" w:themeColor="text1"/>
          <w:sz w:val="24"/>
          <w:szCs w:val="24"/>
          <w:vertAlign w:val="superscript"/>
        </w:rPr>
        <w:t>[</w:t>
      </w:r>
      <w:r w:rsidR="002705ED" w:rsidRPr="00876186">
        <w:rPr>
          <w:rFonts w:ascii="Book Antiqua" w:hAnsi="Book Antiqua" w:cs="Times New Roman"/>
          <w:color w:val="000000" w:themeColor="text1"/>
          <w:sz w:val="24"/>
          <w:szCs w:val="24"/>
          <w:vertAlign w:val="superscript"/>
        </w:rPr>
        <w:t>3</w:t>
      </w:r>
      <w:r w:rsidR="00224270" w:rsidRPr="00876186">
        <w:rPr>
          <w:rFonts w:ascii="Book Antiqua" w:hAnsi="Book Antiqua" w:cs="Times New Roman"/>
          <w:color w:val="000000" w:themeColor="text1"/>
          <w:sz w:val="24"/>
          <w:szCs w:val="24"/>
          <w:vertAlign w:val="superscript"/>
        </w:rPr>
        <w:t>6</w:t>
      </w:r>
      <w:r w:rsidR="00446492" w:rsidRPr="00876186">
        <w:rPr>
          <w:rFonts w:ascii="Book Antiqua" w:hAnsi="Book Antiqua" w:cs="Times New Roman"/>
          <w:color w:val="000000" w:themeColor="text1"/>
          <w:sz w:val="24"/>
          <w:szCs w:val="24"/>
          <w:vertAlign w:val="superscript"/>
        </w:rPr>
        <w:t>]</w:t>
      </w:r>
      <w:r w:rsidR="00A13F89" w:rsidRPr="00876186">
        <w:rPr>
          <w:rFonts w:ascii="Book Antiqua" w:hAnsi="Book Antiqua" w:cs="Times New Roman"/>
          <w:color w:val="000000" w:themeColor="text1"/>
          <w:sz w:val="24"/>
          <w:szCs w:val="24"/>
        </w:rPr>
        <w:t xml:space="preserve">. Our </w:t>
      </w:r>
      <w:r w:rsidR="00E4211D" w:rsidRPr="00876186">
        <w:rPr>
          <w:rFonts w:ascii="Book Antiqua" w:hAnsi="Book Antiqua" w:cs="Times New Roman"/>
          <w:color w:val="000000" w:themeColor="text1"/>
          <w:sz w:val="24"/>
          <w:szCs w:val="24"/>
        </w:rPr>
        <w:t xml:space="preserve">IPA </w:t>
      </w:r>
      <w:r w:rsidR="00364E45" w:rsidRPr="00876186">
        <w:rPr>
          <w:rFonts w:ascii="Book Antiqua" w:hAnsi="Book Antiqua" w:cs="Times New Roman"/>
          <w:color w:val="000000" w:themeColor="text1"/>
          <w:sz w:val="24"/>
          <w:szCs w:val="24"/>
        </w:rPr>
        <w:t xml:space="preserve">results </w:t>
      </w:r>
      <w:r w:rsidR="00A13F89" w:rsidRPr="00876186">
        <w:rPr>
          <w:rFonts w:ascii="Book Antiqua" w:hAnsi="Book Antiqua" w:cs="Times New Roman"/>
          <w:color w:val="000000" w:themeColor="text1"/>
          <w:sz w:val="24"/>
          <w:szCs w:val="24"/>
        </w:rPr>
        <w:t xml:space="preserve">also </w:t>
      </w:r>
      <w:r w:rsidR="00544B22" w:rsidRPr="00876186">
        <w:rPr>
          <w:rFonts w:ascii="Book Antiqua" w:hAnsi="Book Antiqua" w:cs="Times New Roman"/>
          <w:color w:val="000000" w:themeColor="text1"/>
          <w:sz w:val="24"/>
          <w:szCs w:val="24"/>
        </w:rPr>
        <w:t xml:space="preserve">suggest that </w:t>
      </w:r>
      <w:r w:rsidR="00A13F89" w:rsidRPr="00876186">
        <w:rPr>
          <w:rFonts w:ascii="Book Antiqua" w:hAnsi="Book Antiqua" w:cs="Times New Roman"/>
          <w:color w:val="000000" w:themeColor="text1"/>
          <w:sz w:val="24"/>
          <w:szCs w:val="24"/>
        </w:rPr>
        <w:t xml:space="preserve">they </w:t>
      </w:r>
      <w:r w:rsidR="008A3C0C" w:rsidRPr="00876186">
        <w:rPr>
          <w:rFonts w:ascii="Book Antiqua" w:hAnsi="Book Antiqua" w:cs="Times New Roman"/>
          <w:color w:val="000000" w:themeColor="text1"/>
          <w:sz w:val="24"/>
          <w:szCs w:val="24"/>
        </w:rPr>
        <w:t xml:space="preserve">contribute to the </w:t>
      </w:r>
      <w:r w:rsidR="002059CD" w:rsidRPr="00876186">
        <w:rPr>
          <w:rFonts w:ascii="Book Antiqua" w:hAnsi="Book Antiqua" w:cs="Times New Roman"/>
          <w:color w:val="000000" w:themeColor="text1"/>
          <w:sz w:val="24"/>
          <w:szCs w:val="24"/>
        </w:rPr>
        <w:t>BSEx</w:t>
      </w:r>
      <w:r w:rsidR="00DB686B" w:rsidRPr="00876186">
        <w:rPr>
          <w:rFonts w:ascii="Book Antiqua" w:hAnsi="Book Antiqua" w:cs="Times New Roman"/>
          <w:color w:val="000000" w:themeColor="text1"/>
          <w:sz w:val="24"/>
          <w:szCs w:val="24"/>
        </w:rPr>
        <w:t xml:space="preserve">-induced </w:t>
      </w:r>
      <w:r w:rsidR="008A3C0C" w:rsidRPr="00876186">
        <w:rPr>
          <w:rFonts w:ascii="Book Antiqua" w:hAnsi="Book Antiqua" w:cs="Times New Roman"/>
          <w:color w:val="000000" w:themeColor="text1"/>
          <w:sz w:val="24"/>
          <w:szCs w:val="24"/>
        </w:rPr>
        <w:t>upregulation of detoxification genes</w:t>
      </w:r>
      <w:r w:rsidR="00817F66" w:rsidRPr="00876186">
        <w:rPr>
          <w:rFonts w:ascii="Book Antiqua" w:hAnsi="Book Antiqua" w:cs="Times New Roman"/>
          <w:color w:val="000000" w:themeColor="text1"/>
          <w:sz w:val="24"/>
          <w:szCs w:val="24"/>
        </w:rPr>
        <w:t xml:space="preserve"> </w:t>
      </w:r>
      <w:r w:rsidR="00586638" w:rsidRPr="00876186">
        <w:rPr>
          <w:rFonts w:ascii="Book Antiqua" w:hAnsi="Book Antiqua" w:cs="Times New Roman"/>
          <w:color w:val="000000" w:themeColor="text1"/>
          <w:sz w:val="24"/>
          <w:szCs w:val="24"/>
        </w:rPr>
        <w:t xml:space="preserve">(Table </w:t>
      </w:r>
      <w:r w:rsidR="006E50FA" w:rsidRPr="00876186">
        <w:rPr>
          <w:rFonts w:ascii="Book Antiqua" w:hAnsi="Book Antiqua" w:cs="Times New Roman" w:hint="eastAsia"/>
          <w:color w:val="000000" w:themeColor="text1"/>
          <w:sz w:val="24"/>
          <w:szCs w:val="24"/>
        </w:rPr>
        <w:t>4</w:t>
      </w:r>
      <w:r w:rsidR="0033780F" w:rsidRPr="00876186">
        <w:rPr>
          <w:rFonts w:ascii="Book Antiqua" w:hAnsi="Book Antiqua" w:cs="Times New Roman"/>
          <w:color w:val="000000" w:themeColor="text1"/>
          <w:sz w:val="24"/>
          <w:szCs w:val="24"/>
        </w:rPr>
        <w:t>)</w:t>
      </w:r>
      <w:r w:rsidR="008A3C0C" w:rsidRPr="00876186">
        <w:rPr>
          <w:rFonts w:ascii="Book Antiqua" w:hAnsi="Book Antiqua" w:cs="Times New Roman"/>
          <w:color w:val="000000" w:themeColor="text1"/>
          <w:sz w:val="24"/>
          <w:szCs w:val="24"/>
        </w:rPr>
        <w:t xml:space="preserve">. </w:t>
      </w:r>
      <w:r w:rsidR="00544B22" w:rsidRPr="00876186">
        <w:rPr>
          <w:rFonts w:ascii="Book Antiqua" w:hAnsi="Book Antiqua" w:cs="Times New Roman"/>
          <w:color w:val="000000" w:themeColor="text1"/>
          <w:sz w:val="24"/>
          <w:szCs w:val="24"/>
        </w:rPr>
        <w:t xml:space="preserve">It is known that </w:t>
      </w:r>
      <w:r w:rsidR="00032748" w:rsidRPr="00876186">
        <w:rPr>
          <w:rFonts w:ascii="Book Antiqua" w:hAnsi="Book Antiqua" w:cs="Times New Roman"/>
          <w:color w:val="000000" w:themeColor="text1"/>
          <w:sz w:val="24"/>
          <w:szCs w:val="24"/>
        </w:rPr>
        <w:t>sulforaphane</w:t>
      </w:r>
      <w:r w:rsidR="00544B22" w:rsidRPr="00876186">
        <w:rPr>
          <w:rFonts w:ascii="Book Antiqua" w:hAnsi="Book Antiqua" w:cs="Times New Roman"/>
          <w:color w:val="000000" w:themeColor="text1"/>
          <w:sz w:val="24"/>
          <w:szCs w:val="24"/>
        </w:rPr>
        <w:t xml:space="preserve"> upregulates detoxification genes through activation of Nrf2</w:t>
      </w:r>
      <w:r w:rsidR="00446492" w:rsidRPr="00876186">
        <w:rPr>
          <w:rFonts w:ascii="Book Antiqua" w:hAnsi="Book Antiqua" w:cs="Times New Roman"/>
          <w:color w:val="000000" w:themeColor="text1"/>
          <w:sz w:val="24"/>
          <w:szCs w:val="24"/>
          <w:vertAlign w:val="superscript"/>
        </w:rPr>
        <w:t>[</w:t>
      </w:r>
      <w:r w:rsidR="00E32DA1" w:rsidRPr="00876186">
        <w:rPr>
          <w:rFonts w:ascii="Book Antiqua" w:hAnsi="Book Antiqua" w:cs="Times New Roman"/>
          <w:color w:val="000000" w:themeColor="text1"/>
          <w:sz w:val="24"/>
          <w:szCs w:val="24"/>
          <w:vertAlign w:val="superscript"/>
        </w:rPr>
        <w:t>4</w:t>
      </w:r>
      <w:r w:rsidR="00891D06">
        <w:rPr>
          <w:rFonts w:ascii="Book Antiqua" w:hAnsi="Book Antiqua" w:cs="Times New Roman"/>
          <w:color w:val="000000" w:themeColor="text1"/>
          <w:sz w:val="24"/>
          <w:szCs w:val="24"/>
          <w:vertAlign w:val="superscript"/>
        </w:rPr>
        <w:t>,</w:t>
      </w:r>
      <w:r w:rsidR="002705ED" w:rsidRPr="00876186">
        <w:rPr>
          <w:rFonts w:ascii="Book Antiqua" w:hAnsi="Book Antiqua" w:cs="Times New Roman"/>
          <w:color w:val="000000" w:themeColor="text1"/>
          <w:sz w:val="24"/>
          <w:szCs w:val="24"/>
          <w:vertAlign w:val="superscript"/>
        </w:rPr>
        <w:t>3</w:t>
      </w:r>
      <w:r w:rsidR="00224270" w:rsidRPr="00876186">
        <w:rPr>
          <w:rFonts w:ascii="Book Antiqua" w:hAnsi="Book Antiqua" w:cs="Times New Roman"/>
          <w:color w:val="000000" w:themeColor="text1"/>
          <w:sz w:val="24"/>
          <w:szCs w:val="24"/>
          <w:vertAlign w:val="superscript"/>
        </w:rPr>
        <w:t>7</w:t>
      </w:r>
      <w:r w:rsidR="00446492" w:rsidRPr="00876186">
        <w:rPr>
          <w:rFonts w:ascii="Book Antiqua" w:hAnsi="Book Antiqua" w:cs="Times New Roman"/>
          <w:color w:val="000000" w:themeColor="text1"/>
          <w:sz w:val="24"/>
          <w:szCs w:val="24"/>
          <w:vertAlign w:val="superscript"/>
        </w:rPr>
        <w:t>]</w:t>
      </w:r>
      <w:r w:rsidR="00544B22" w:rsidRPr="00876186">
        <w:rPr>
          <w:rFonts w:ascii="Book Antiqua" w:hAnsi="Book Antiqua" w:cs="Times New Roman"/>
          <w:color w:val="000000" w:themeColor="text1"/>
          <w:sz w:val="24"/>
          <w:szCs w:val="24"/>
        </w:rPr>
        <w:t>, but</w:t>
      </w:r>
      <w:r w:rsidR="00032748" w:rsidRPr="00876186">
        <w:rPr>
          <w:rFonts w:ascii="Book Antiqua" w:hAnsi="Book Antiqua" w:cs="Times New Roman"/>
          <w:color w:val="000000" w:themeColor="text1"/>
          <w:sz w:val="24"/>
          <w:szCs w:val="24"/>
        </w:rPr>
        <w:t xml:space="preserve"> </w:t>
      </w:r>
      <w:r w:rsidR="00E4211D" w:rsidRPr="00876186">
        <w:rPr>
          <w:rFonts w:ascii="Book Antiqua" w:hAnsi="Book Antiqua" w:cs="Times New Roman"/>
          <w:color w:val="000000" w:themeColor="text1"/>
          <w:sz w:val="24"/>
          <w:szCs w:val="24"/>
        </w:rPr>
        <w:t xml:space="preserve">little is known </w:t>
      </w:r>
      <w:r w:rsidR="00364E45" w:rsidRPr="00876186">
        <w:rPr>
          <w:rFonts w:ascii="Book Antiqua" w:hAnsi="Book Antiqua" w:cs="Times New Roman"/>
          <w:color w:val="000000" w:themeColor="text1"/>
          <w:sz w:val="24"/>
          <w:szCs w:val="24"/>
        </w:rPr>
        <w:t xml:space="preserve">about </w:t>
      </w:r>
      <w:r w:rsidR="004D6CB9" w:rsidRPr="00876186">
        <w:rPr>
          <w:rFonts w:ascii="Book Antiqua" w:hAnsi="Book Antiqua" w:cs="Times New Roman"/>
          <w:color w:val="000000" w:themeColor="text1"/>
          <w:sz w:val="24"/>
          <w:szCs w:val="24"/>
        </w:rPr>
        <w:t xml:space="preserve">the </w:t>
      </w:r>
      <w:r w:rsidR="00544B22" w:rsidRPr="00876186">
        <w:rPr>
          <w:rFonts w:ascii="Book Antiqua" w:hAnsi="Book Antiqua" w:cs="Times New Roman"/>
          <w:color w:val="000000" w:themeColor="text1"/>
          <w:sz w:val="24"/>
          <w:szCs w:val="24"/>
        </w:rPr>
        <w:t xml:space="preserve">activation of </w:t>
      </w:r>
      <w:r w:rsidR="00966B49" w:rsidRPr="00876186">
        <w:rPr>
          <w:rFonts w:ascii="Book Antiqua" w:hAnsi="Book Antiqua" w:cs="Times New Roman"/>
          <w:color w:val="000000" w:themeColor="text1"/>
          <w:sz w:val="24"/>
          <w:szCs w:val="24"/>
        </w:rPr>
        <w:t>AHR</w:t>
      </w:r>
      <w:r w:rsidR="008A3C0C" w:rsidRPr="00876186">
        <w:rPr>
          <w:rFonts w:ascii="Book Antiqua" w:hAnsi="Book Antiqua" w:cs="Times New Roman"/>
          <w:color w:val="000000" w:themeColor="text1"/>
          <w:sz w:val="24"/>
          <w:szCs w:val="24"/>
        </w:rPr>
        <w:t xml:space="preserve"> by sulforaphane</w:t>
      </w:r>
      <w:r w:rsidR="00544B22" w:rsidRPr="00876186">
        <w:rPr>
          <w:rFonts w:ascii="Book Antiqua" w:hAnsi="Book Antiqua" w:cs="Times New Roman"/>
          <w:color w:val="000000" w:themeColor="text1"/>
          <w:sz w:val="24"/>
          <w:szCs w:val="24"/>
        </w:rPr>
        <w:t xml:space="preserve">. </w:t>
      </w:r>
      <w:r w:rsidR="0093595D" w:rsidRPr="00876186">
        <w:rPr>
          <w:rFonts w:ascii="Book Antiqua" w:hAnsi="Book Antiqua" w:cs="Times New Roman"/>
          <w:color w:val="000000" w:themeColor="text1"/>
          <w:sz w:val="24"/>
          <w:szCs w:val="24"/>
        </w:rPr>
        <w:t>C</w:t>
      </w:r>
      <w:r w:rsidR="00032748" w:rsidRPr="00876186">
        <w:rPr>
          <w:rFonts w:ascii="Book Antiqua" w:hAnsi="Book Antiqua" w:cs="Times New Roman"/>
          <w:color w:val="000000" w:themeColor="text1"/>
          <w:sz w:val="24"/>
          <w:szCs w:val="24"/>
        </w:rPr>
        <w:t xml:space="preserve">ompounds </w:t>
      </w:r>
      <w:r w:rsidR="008A3C0C" w:rsidRPr="00876186">
        <w:rPr>
          <w:rFonts w:ascii="Book Antiqua" w:hAnsi="Book Antiqua" w:cs="Times New Roman"/>
          <w:color w:val="000000" w:themeColor="text1"/>
          <w:sz w:val="24"/>
          <w:szCs w:val="24"/>
        </w:rPr>
        <w:t xml:space="preserve">other than sulforaphane </w:t>
      </w:r>
      <w:r w:rsidR="00F03084" w:rsidRPr="00876186">
        <w:rPr>
          <w:rFonts w:ascii="Book Antiqua" w:hAnsi="Book Antiqua" w:cs="Times New Roman"/>
          <w:color w:val="000000" w:themeColor="text1"/>
          <w:sz w:val="24"/>
          <w:szCs w:val="24"/>
        </w:rPr>
        <w:t xml:space="preserve">contained in </w:t>
      </w:r>
      <w:r w:rsidR="002059CD"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0093595D" w:rsidRPr="00876186">
        <w:rPr>
          <w:rFonts w:ascii="Book Antiqua" w:hAnsi="Book Antiqua" w:cs="Times New Roman"/>
          <w:color w:val="000000" w:themeColor="text1"/>
          <w:sz w:val="24"/>
          <w:szCs w:val="24"/>
        </w:rPr>
        <w:t xml:space="preserve">possibly </w:t>
      </w:r>
      <w:r w:rsidR="00544B22" w:rsidRPr="00876186">
        <w:rPr>
          <w:rFonts w:ascii="Book Antiqua" w:hAnsi="Book Antiqua" w:cs="Times New Roman"/>
          <w:color w:val="000000" w:themeColor="text1"/>
          <w:sz w:val="24"/>
          <w:szCs w:val="24"/>
        </w:rPr>
        <w:t>activate</w:t>
      </w:r>
      <w:r w:rsidR="0093595D" w:rsidRPr="00876186">
        <w:rPr>
          <w:rFonts w:ascii="Book Antiqua" w:hAnsi="Book Antiqua" w:cs="Times New Roman"/>
          <w:color w:val="000000" w:themeColor="text1"/>
          <w:sz w:val="24"/>
          <w:szCs w:val="24"/>
        </w:rPr>
        <w:t>d</w:t>
      </w:r>
      <w:r w:rsidR="00544B22" w:rsidRPr="00876186">
        <w:rPr>
          <w:rFonts w:ascii="Book Antiqua" w:hAnsi="Book Antiqua" w:cs="Times New Roman"/>
          <w:color w:val="000000" w:themeColor="text1"/>
          <w:sz w:val="24"/>
          <w:szCs w:val="24"/>
        </w:rPr>
        <w:t xml:space="preserve"> </w:t>
      </w:r>
      <w:r w:rsidR="00966B49" w:rsidRPr="00876186">
        <w:rPr>
          <w:rFonts w:ascii="Book Antiqua" w:hAnsi="Book Antiqua" w:cs="Times New Roman"/>
          <w:color w:val="000000" w:themeColor="text1"/>
          <w:sz w:val="24"/>
          <w:szCs w:val="24"/>
        </w:rPr>
        <w:t>AHR</w:t>
      </w:r>
      <w:r w:rsidR="00F03084" w:rsidRPr="00876186">
        <w:rPr>
          <w:rFonts w:ascii="Book Antiqua" w:hAnsi="Book Antiqua" w:cs="Times New Roman"/>
          <w:color w:val="000000" w:themeColor="text1"/>
          <w:sz w:val="24"/>
          <w:szCs w:val="24"/>
        </w:rPr>
        <w:t>.</w:t>
      </w:r>
      <w:r w:rsidR="0061496A" w:rsidRPr="00876186">
        <w:rPr>
          <w:rFonts w:ascii="Book Antiqua" w:hAnsi="Book Antiqua" w:cs="Times New Roman"/>
          <w:color w:val="000000" w:themeColor="text1"/>
          <w:sz w:val="24"/>
          <w:szCs w:val="24"/>
        </w:rPr>
        <w:t xml:space="preserve"> </w:t>
      </w:r>
      <w:r w:rsidR="002059CD" w:rsidRPr="00876186">
        <w:rPr>
          <w:rFonts w:ascii="Book Antiqua" w:hAnsi="Book Antiqua" w:cs="Times New Roman"/>
          <w:color w:val="000000" w:themeColor="text1"/>
          <w:sz w:val="24"/>
          <w:szCs w:val="24"/>
        </w:rPr>
        <w:lastRenderedPageBreak/>
        <w:t>BSEx</w:t>
      </w:r>
      <w:r w:rsidR="00817F66" w:rsidRPr="00876186">
        <w:rPr>
          <w:rFonts w:ascii="Book Antiqua" w:hAnsi="Book Antiqua" w:cs="Times New Roman"/>
          <w:color w:val="000000" w:themeColor="text1"/>
          <w:sz w:val="24"/>
          <w:szCs w:val="24"/>
        </w:rPr>
        <w:t xml:space="preserve"> </w:t>
      </w:r>
      <w:r w:rsidR="0093595D" w:rsidRPr="00876186">
        <w:rPr>
          <w:rFonts w:ascii="Book Antiqua" w:hAnsi="Book Antiqua" w:cs="Times New Roman"/>
          <w:color w:val="000000" w:themeColor="text1"/>
          <w:sz w:val="24"/>
          <w:szCs w:val="24"/>
        </w:rPr>
        <w:t xml:space="preserve">ingestion coordinately induced </w:t>
      </w:r>
      <w:r w:rsidR="008A3C0C" w:rsidRPr="00876186">
        <w:rPr>
          <w:rFonts w:ascii="Book Antiqua" w:hAnsi="Book Antiqua" w:cs="Times New Roman"/>
          <w:color w:val="000000" w:themeColor="text1"/>
          <w:sz w:val="24"/>
          <w:szCs w:val="24"/>
        </w:rPr>
        <w:t>Nrf2 activation by sulforaphane and AHR activation by other unknown compounds</w:t>
      </w:r>
      <w:r w:rsidR="00DB686B" w:rsidRPr="00876186">
        <w:rPr>
          <w:rFonts w:ascii="Book Antiqua" w:hAnsi="Book Antiqua" w:cs="Times New Roman"/>
          <w:color w:val="000000" w:themeColor="text1"/>
          <w:sz w:val="24"/>
          <w:szCs w:val="24"/>
        </w:rPr>
        <w:t>,</w:t>
      </w:r>
      <w:r w:rsidR="008A3C0C" w:rsidRPr="00876186">
        <w:rPr>
          <w:rFonts w:ascii="Book Antiqua" w:hAnsi="Book Antiqua" w:cs="Times New Roman"/>
          <w:color w:val="000000" w:themeColor="text1"/>
          <w:sz w:val="24"/>
          <w:szCs w:val="24"/>
        </w:rPr>
        <w:t xml:space="preserve"> </w:t>
      </w:r>
      <w:r w:rsidR="00693EBE" w:rsidRPr="00876186">
        <w:rPr>
          <w:rFonts w:ascii="Book Antiqua" w:hAnsi="Book Antiqua" w:cs="Times New Roman"/>
          <w:color w:val="000000" w:themeColor="text1"/>
          <w:sz w:val="24"/>
          <w:szCs w:val="24"/>
        </w:rPr>
        <w:t xml:space="preserve">and consequently </w:t>
      </w:r>
      <w:r w:rsidR="0093595D" w:rsidRPr="00876186">
        <w:rPr>
          <w:rFonts w:ascii="Book Antiqua" w:hAnsi="Book Antiqua" w:cs="Times New Roman"/>
          <w:color w:val="000000" w:themeColor="text1"/>
          <w:sz w:val="24"/>
          <w:szCs w:val="24"/>
        </w:rPr>
        <w:t>detoxification gene</w:t>
      </w:r>
      <w:r w:rsidR="00032748" w:rsidRPr="00876186">
        <w:rPr>
          <w:rFonts w:ascii="Book Antiqua" w:hAnsi="Book Antiqua" w:cs="Times New Roman"/>
          <w:color w:val="000000" w:themeColor="text1"/>
          <w:sz w:val="24"/>
          <w:szCs w:val="24"/>
        </w:rPr>
        <w:t>s</w:t>
      </w:r>
      <w:r w:rsidR="00693EBE" w:rsidRPr="00876186">
        <w:rPr>
          <w:rFonts w:ascii="Book Antiqua" w:hAnsi="Book Antiqua" w:cs="Times New Roman"/>
          <w:color w:val="000000" w:themeColor="text1"/>
          <w:sz w:val="24"/>
          <w:szCs w:val="24"/>
        </w:rPr>
        <w:t xml:space="preserve"> were upregulated</w:t>
      </w:r>
      <w:r w:rsidR="008A3C0C" w:rsidRPr="00876186">
        <w:rPr>
          <w:rFonts w:ascii="Book Antiqua" w:hAnsi="Book Antiqua" w:cs="Times New Roman"/>
          <w:color w:val="000000" w:themeColor="text1"/>
          <w:sz w:val="24"/>
          <w:szCs w:val="24"/>
        </w:rPr>
        <w:t>.</w:t>
      </w:r>
      <w:r w:rsidR="007E46A5" w:rsidRPr="00876186">
        <w:rPr>
          <w:rFonts w:ascii="Book Antiqua" w:hAnsi="Book Antiqua" w:cs="Times New Roman"/>
          <w:color w:val="000000" w:themeColor="text1"/>
          <w:sz w:val="24"/>
          <w:szCs w:val="24"/>
        </w:rPr>
        <w:t xml:space="preserve"> </w:t>
      </w:r>
    </w:p>
    <w:p w14:paraId="09F385DD" w14:textId="07FA54BA" w:rsidR="002C1FEE" w:rsidRPr="00876186" w:rsidRDefault="002C1FEE"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 xml:space="preserve">We did not clarify the complete glucosinolate profile of </w:t>
      </w:r>
      <w:r w:rsidR="002059CD" w:rsidRPr="00876186">
        <w:rPr>
          <w:rFonts w:ascii="Book Antiqua" w:hAnsi="Book Antiqua" w:cs="Times New Roman"/>
          <w:color w:val="000000" w:themeColor="text1"/>
          <w:sz w:val="24"/>
          <w:szCs w:val="24"/>
        </w:rPr>
        <w:t>BSEx</w:t>
      </w:r>
      <w:r w:rsidRPr="00876186">
        <w:rPr>
          <w:rFonts w:ascii="Book Antiqua" w:hAnsi="Book Antiqua" w:cs="Times New Roman"/>
          <w:color w:val="000000" w:themeColor="text1"/>
          <w:sz w:val="24"/>
          <w:szCs w:val="24"/>
        </w:rPr>
        <w:t xml:space="preserve"> in this study, but can estimate </w:t>
      </w:r>
      <w:r w:rsidR="00364E45" w:rsidRPr="00876186">
        <w:rPr>
          <w:rFonts w:ascii="Book Antiqua" w:hAnsi="Book Antiqua" w:cs="Times New Roman"/>
          <w:color w:val="000000" w:themeColor="text1"/>
          <w:sz w:val="24"/>
          <w:szCs w:val="24"/>
        </w:rPr>
        <w:t>this parameter</w:t>
      </w:r>
      <w:r w:rsidRPr="00876186">
        <w:rPr>
          <w:rFonts w:ascii="Book Antiqua" w:hAnsi="Book Antiqua" w:cs="Times New Roman"/>
          <w:color w:val="000000" w:themeColor="text1"/>
          <w:sz w:val="24"/>
          <w:szCs w:val="24"/>
        </w:rPr>
        <w:t xml:space="preserve"> based on previous reports</w:t>
      </w:r>
      <w:r w:rsidR="00446492" w:rsidRPr="00876186">
        <w:rPr>
          <w:rFonts w:ascii="Book Antiqua" w:hAnsi="Book Antiqua" w:cs="Times New Roman"/>
          <w:color w:val="000000" w:themeColor="text1"/>
          <w:sz w:val="24"/>
          <w:szCs w:val="24"/>
          <w:vertAlign w:val="superscript"/>
        </w:rPr>
        <w:t>[</w:t>
      </w:r>
      <w:r w:rsidR="00891D06">
        <w:rPr>
          <w:rFonts w:ascii="Book Antiqua" w:hAnsi="Book Antiqua" w:cs="Times New Roman"/>
          <w:color w:val="000000" w:themeColor="text1"/>
          <w:sz w:val="24"/>
          <w:szCs w:val="24"/>
          <w:vertAlign w:val="superscript"/>
        </w:rPr>
        <w:t>2,10,</w:t>
      </w:r>
      <w:r w:rsidR="00224270" w:rsidRPr="00876186">
        <w:rPr>
          <w:rFonts w:ascii="Book Antiqua" w:hAnsi="Book Antiqua" w:cs="Times New Roman"/>
          <w:color w:val="000000" w:themeColor="text1"/>
          <w:sz w:val="24"/>
          <w:szCs w:val="24"/>
          <w:vertAlign w:val="superscript"/>
        </w:rPr>
        <w:t>38</w:t>
      </w:r>
      <w:r w:rsidR="00891D06">
        <w:rPr>
          <w:rFonts w:ascii="Book Antiqua" w:hAnsi="Book Antiqua" w:cs="Times New Roman"/>
          <w:color w:val="000000" w:themeColor="text1"/>
          <w:sz w:val="24"/>
          <w:szCs w:val="24"/>
          <w:vertAlign w:val="superscript"/>
        </w:rPr>
        <w:t>,</w:t>
      </w:r>
      <w:r w:rsidR="00815792" w:rsidRPr="00876186">
        <w:rPr>
          <w:rFonts w:ascii="Book Antiqua" w:hAnsi="Book Antiqua" w:cs="Times New Roman"/>
          <w:color w:val="000000" w:themeColor="text1"/>
          <w:sz w:val="24"/>
          <w:szCs w:val="24"/>
          <w:vertAlign w:val="superscript"/>
        </w:rPr>
        <w:t>3</w:t>
      </w:r>
      <w:r w:rsidR="00224270" w:rsidRPr="00876186">
        <w:rPr>
          <w:rFonts w:ascii="Book Antiqua" w:hAnsi="Book Antiqua" w:cs="Times New Roman"/>
          <w:color w:val="000000" w:themeColor="text1"/>
          <w:sz w:val="24"/>
          <w:szCs w:val="24"/>
          <w:vertAlign w:val="superscript"/>
        </w:rPr>
        <w:t>9</w:t>
      </w:r>
      <w:r w:rsidR="00446492" w:rsidRPr="00876186">
        <w:rPr>
          <w:rFonts w:ascii="Book Antiqua" w:hAnsi="Book Antiqua" w:cs="Times New Roman"/>
          <w:color w:val="000000" w:themeColor="text1"/>
          <w:sz w:val="24"/>
          <w:szCs w:val="24"/>
          <w:vertAlign w:val="superscript"/>
        </w:rPr>
        <w:t>]</w:t>
      </w:r>
      <w:r w:rsidR="0066484B" w:rsidRPr="00876186">
        <w:rPr>
          <w:rFonts w:ascii="Book Antiqua" w:hAnsi="Book Antiqua" w:cs="Times New Roman"/>
          <w:color w:val="000000" w:themeColor="text1"/>
          <w:sz w:val="24"/>
          <w:szCs w:val="24"/>
        </w:rPr>
        <w:t xml:space="preserve">. Previous studies </w:t>
      </w:r>
      <w:r w:rsidR="00364E45" w:rsidRPr="00876186">
        <w:rPr>
          <w:rFonts w:ascii="Book Antiqua" w:hAnsi="Book Antiqua" w:cs="Times New Roman"/>
          <w:color w:val="000000" w:themeColor="text1"/>
          <w:sz w:val="24"/>
          <w:szCs w:val="24"/>
        </w:rPr>
        <w:t xml:space="preserve">have </w:t>
      </w:r>
      <w:r w:rsidR="0066484B" w:rsidRPr="00876186">
        <w:rPr>
          <w:rFonts w:ascii="Book Antiqua" w:hAnsi="Book Antiqua" w:cs="Times New Roman"/>
          <w:color w:val="000000" w:themeColor="text1"/>
          <w:sz w:val="24"/>
          <w:szCs w:val="24"/>
        </w:rPr>
        <w:t>show</w:t>
      </w:r>
      <w:r w:rsidR="00364E45" w:rsidRPr="00876186">
        <w:rPr>
          <w:rFonts w:ascii="Book Antiqua" w:hAnsi="Book Antiqua" w:cs="Times New Roman"/>
          <w:color w:val="000000" w:themeColor="text1"/>
          <w:sz w:val="24"/>
          <w:szCs w:val="24"/>
        </w:rPr>
        <w:t>n</w:t>
      </w:r>
      <w:r w:rsidRPr="00876186">
        <w:rPr>
          <w:rFonts w:ascii="Book Antiqua" w:hAnsi="Book Antiqua" w:cs="Times New Roman"/>
          <w:color w:val="000000" w:themeColor="text1"/>
          <w:sz w:val="24"/>
          <w:szCs w:val="24"/>
        </w:rPr>
        <w:t xml:space="preserve"> that glucoraphanin accounts for about 70% of </w:t>
      </w:r>
      <w:r w:rsidR="001742D4" w:rsidRPr="00876186">
        <w:rPr>
          <w:rFonts w:ascii="Book Antiqua" w:hAnsi="Book Antiqua" w:cs="Times New Roman"/>
          <w:color w:val="000000" w:themeColor="text1"/>
          <w:sz w:val="24"/>
          <w:szCs w:val="24"/>
        </w:rPr>
        <w:t xml:space="preserve">glucosinolates </w:t>
      </w:r>
      <w:r w:rsidRPr="00876186">
        <w:rPr>
          <w:rFonts w:ascii="Book Antiqua" w:hAnsi="Book Antiqua" w:cs="Times New Roman"/>
          <w:color w:val="000000" w:themeColor="text1"/>
          <w:sz w:val="24"/>
          <w:szCs w:val="24"/>
        </w:rPr>
        <w:t>in broccoli spro</w:t>
      </w:r>
      <w:r w:rsidR="00B42EB6" w:rsidRPr="00876186">
        <w:rPr>
          <w:rFonts w:ascii="Book Antiqua" w:hAnsi="Book Antiqua" w:cs="Times New Roman"/>
          <w:color w:val="000000" w:themeColor="text1"/>
          <w:sz w:val="24"/>
          <w:szCs w:val="24"/>
        </w:rPr>
        <w:t>ut</w:t>
      </w:r>
      <w:r w:rsidR="00364E45" w:rsidRPr="00876186">
        <w:rPr>
          <w:rFonts w:ascii="Book Antiqua" w:hAnsi="Book Antiqua" w:cs="Times New Roman"/>
          <w:color w:val="000000" w:themeColor="text1"/>
          <w:sz w:val="24"/>
          <w:szCs w:val="24"/>
        </w:rPr>
        <w:t>s</w:t>
      </w:r>
      <w:r w:rsidR="0066484B" w:rsidRPr="00876186">
        <w:rPr>
          <w:rFonts w:ascii="Book Antiqua" w:hAnsi="Book Antiqua" w:cs="Times New Roman"/>
          <w:color w:val="000000" w:themeColor="text1"/>
          <w:sz w:val="24"/>
          <w:szCs w:val="24"/>
        </w:rPr>
        <w:t xml:space="preserve"> and</w:t>
      </w:r>
      <w:r w:rsidRPr="00876186">
        <w:rPr>
          <w:rFonts w:ascii="Book Antiqua" w:hAnsi="Book Antiqua" w:cs="Times New Roman"/>
          <w:color w:val="000000" w:themeColor="text1"/>
          <w:sz w:val="24"/>
          <w:szCs w:val="24"/>
        </w:rPr>
        <w:t xml:space="preserve"> is thought to be </w:t>
      </w:r>
      <w:r w:rsidR="00364E45" w:rsidRPr="00876186">
        <w:rPr>
          <w:rFonts w:ascii="Book Antiqua" w:hAnsi="Book Antiqua" w:cs="Times New Roman"/>
          <w:color w:val="000000" w:themeColor="text1"/>
          <w:sz w:val="24"/>
          <w:szCs w:val="24"/>
        </w:rPr>
        <w:t xml:space="preserve">the </w:t>
      </w:r>
      <w:r w:rsidRPr="00876186">
        <w:rPr>
          <w:rFonts w:ascii="Book Antiqua" w:hAnsi="Book Antiqua" w:cs="Times New Roman"/>
          <w:color w:val="000000" w:themeColor="text1"/>
          <w:sz w:val="24"/>
          <w:szCs w:val="24"/>
        </w:rPr>
        <w:t xml:space="preserve">major glucosinolate in </w:t>
      </w:r>
      <w:r w:rsidR="002059CD" w:rsidRPr="00876186">
        <w:rPr>
          <w:rFonts w:ascii="Book Antiqua" w:hAnsi="Book Antiqua" w:cs="Times New Roman"/>
          <w:color w:val="000000" w:themeColor="text1"/>
          <w:sz w:val="24"/>
          <w:szCs w:val="24"/>
        </w:rPr>
        <w:t>BSEx</w:t>
      </w:r>
      <w:r w:rsidR="00F66990" w:rsidRPr="00876186">
        <w:rPr>
          <w:rFonts w:ascii="Book Antiqua" w:hAnsi="Book Antiqua" w:cs="Times New Roman"/>
          <w:color w:val="000000" w:themeColor="text1"/>
          <w:sz w:val="24"/>
          <w:szCs w:val="24"/>
        </w:rPr>
        <w:t>.</w:t>
      </w:r>
      <w:r w:rsidR="00101E47" w:rsidRPr="00876186">
        <w:rPr>
          <w:rFonts w:ascii="Book Antiqua" w:hAnsi="Book Antiqua" w:cs="Times New Roman"/>
          <w:color w:val="000000" w:themeColor="text1"/>
          <w:sz w:val="24"/>
          <w:szCs w:val="24"/>
        </w:rPr>
        <w:t xml:space="preserve"> G</w:t>
      </w:r>
      <w:r w:rsidR="000D124E" w:rsidRPr="00876186">
        <w:rPr>
          <w:rFonts w:ascii="Book Antiqua" w:hAnsi="Book Antiqua" w:cs="Times New Roman"/>
          <w:color w:val="000000" w:themeColor="text1"/>
          <w:sz w:val="24"/>
          <w:szCs w:val="24"/>
        </w:rPr>
        <w:t>lucoraphanin</w:t>
      </w:r>
      <w:r w:rsidR="00101E47" w:rsidRPr="00876186">
        <w:rPr>
          <w:rFonts w:ascii="Book Antiqua" w:hAnsi="Book Antiqua" w:cs="Times New Roman"/>
          <w:color w:val="000000" w:themeColor="text1"/>
          <w:sz w:val="24"/>
          <w:szCs w:val="24"/>
        </w:rPr>
        <w:t xml:space="preserve"> is converted to </w:t>
      </w:r>
      <w:r w:rsidR="000D124E" w:rsidRPr="00876186">
        <w:rPr>
          <w:rFonts w:ascii="Book Antiqua" w:hAnsi="Book Antiqua" w:cs="Times New Roman"/>
          <w:color w:val="000000" w:themeColor="text1"/>
          <w:sz w:val="24"/>
          <w:szCs w:val="24"/>
        </w:rPr>
        <w:t>sulforaphane</w:t>
      </w:r>
      <w:r w:rsidR="00101E47" w:rsidRPr="00876186">
        <w:rPr>
          <w:rFonts w:ascii="Book Antiqua" w:hAnsi="Book Antiqua" w:cs="Times New Roman"/>
          <w:color w:val="000000" w:themeColor="text1"/>
          <w:sz w:val="24"/>
          <w:szCs w:val="24"/>
        </w:rPr>
        <w:t xml:space="preserve"> </w:t>
      </w:r>
      <w:r w:rsidR="00101E47" w:rsidRPr="00876186">
        <w:rPr>
          <w:rFonts w:ascii="Book Antiqua" w:hAnsi="Book Antiqua" w:cs="Times New Roman"/>
          <w:i/>
          <w:color w:val="000000" w:themeColor="text1"/>
          <w:sz w:val="24"/>
          <w:szCs w:val="24"/>
        </w:rPr>
        <w:t>in vivo</w:t>
      </w:r>
      <w:r w:rsidR="00364E45" w:rsidRPr="00876186">
        <w:rPr>
          <w:rFonts w:ascii="Book Antiqua" w:hAnsi="Book Antiqua" w:cs="Times New Roman"/>
          <w:color w:val="000000" w:themeColor="text1"/>
          <w:sz w:val="24"/>
          <w:szCs w:val="24"/>
        </w:rPr>
        <w:t>;</w:t>
      </w:r>
      <w:r w:rsidR="00101E47" w:rsidRPr="00876186">
        <w:rPr>
          <w:rFonts w:ascii="Book Antiqua" w:hAnsi="Book Antiqua" w:cs="Times New Roman"/>
          <w:color w:val="000000" w:themeColor="text1"/>
          <w:sz w:val="24"/>
          <w:szCs w:val="24"/>
        </w:rPr>
        <w:t xml:space="preserve"> </w:t>
      </w:r>
      <w:r w:rsidR="00364E45" w:rsidRPr="00876186">
        <w:rPr>
          <w:rFonts w:ascii="Book Antiqua" w:hAnsi="Book Antiqua" w:cs="Times New Roman"/>
          <w:color w:val="000000" w:themeColor="text1"/>
          <w:sz w:val="24"/>
          <w:szCs w:val="24"/>
        </w:rPr>
        <w:t xml:space="preserve">hence, it is likely </w:t>
      </w:r>
      <w:r w:rsidR="00CD4D21" w:rsidRPr="00876186">
        <w:rPr>
          <w:rFonts w:ascii="Book Antiqua" w:hAnsi="Book Antiqua" w:cs="Times New Roman"/>
          <w:color w:val="000000" w:themeColor="text1"/>
          <w:sz w:val="24"/>
          <w:szCs w:val="24"/>
        </w:rPr>
        <w:t xml:space="preserve">that glucoraphanin in </w:t>
      </w:r>
      <w:r w:rsidR="002059CD" w:rsidRPr="00876186">
        <w:rPr>
          <w:rFonts w:ascii="Book Antiqua" w:hAnsi="Book Antiqua" w:cs="Times New Roman"/>
          <w:color w:val="000000" w:themeColor="text1"/>
          <w:sz w:val="24"/>
          <w:szCs w:val="24"/>
        </w:rPr>
        <w:t>BSEx</w:t>
      </w:r>
      <w:r w:rsidR="00CD4D21" w:rsidRPr="00876186">
        <w:rPr>
          <w:rFonts w:ascii="Book Antiqua" w:hAnsi="Book Antiqua" w:cs="Times New Roman"/>
          <w:color w:val="000000" w:themeColor="text1"/>
          <w:sz w:val="24"/>
          <w:szCs w:val="24"/>
        </w:rPr>
        <w:t xml:space="preserve"> contributed to the Nrf2 activation</w:t>
      </w:r>
      <w:r w:rsidR="00364E45" w:rsidRPr="00876186">
        <w:rPr>
          <w:rFonts w:ascii="Book Antiqua" w:hAnsi="Book Antiqua" w:cs="Times New Roman"/>
          <w:color w:val="000000" w:themeColor="text1"/>
          <w:sz w:val="24"/>
          <w:szCs w:val="24"/>
        </w:rPr>
        <w:t>.</w:t>
      </w:r>
      <w:r w:rsidR="0066484B" w:rsidRPr="00876186">
        <w:rPr>
          <w:rFonts w:ascii="Book Antiqua" w:hAnsi="Book Antiqua" w:cs="Times New Roman"/>
          <w:color w:val="000000" w:themeColor="text1"/>
          <w:sz w:val="24"/>
          <w:szCs w:val="24"/>
        </w:rPr>
        <w:t xml:space="preserve"> </w:t>
      </w:r>
      <w:r w:rsidR="00364E45" w:rsidRPr="00876186">
        <w:rPr>
          <w:rFonts w:ascii="Book Antiqua" w:hAnsi="Book Antiqua" w:cs="Times New Roman"/>
          <w:color w:val="000000" w:themeColor="text1"/>
          <w:sz w:val="24"/>
          <w:szCs w:val="24"/>
        </w:rPr>
        <w:t xml:space="preserve">Therefore, </w:t>
      </w:r>
      <w:r w:rsidR="00CD4D21" w:rsidRPr="00876186">
        <w:rPr>
          <w:rFonts w:ascii="Book Antiqua" w:hAnsi="Book Antiqua" w:cs="Times New Roman"/>
          <w:color w:val="000000" w:themeColor="text1"/>
          <w:sz w:val="24"/>
          <w:szCs w:val="24"/>
        </w:rPr>
        <w:t xml:space="preserve">glucoraphanin, glucoiberin, </w:t>
      </w:r>
      <w:r w:rsidRPr="00876186">
        <w:rPr>
          <w:rFonts w:ascii="Book Antiqua" w:hAnsi="Book Antiqua" w:cs="Times New Roman"/>
          <w:color w:val="000000" w:themeColor="text1"/>
          <w:sz w:val="24"/>
          <w:szCs w:val="24"/>
        </w:rPr>
        <w:t>glucoerucin, 4-methylthiobutylblucosinolate</w:t>
      </w:r>
      <w:r w:rsidR="00364E45"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and </w:t>
      </w:r>
      <w:r w:rsidR="00D15637" w:rsidRPr="00876186">
        <w:rPr>
          <w:rFonts w:ascii="Book Antiqua" w:hAnsi="Book Antiqua" w:cs="Times New Roman"/>
          <w:color w:val="000000" w:themeColor="text1"/>
          <w:sz w:val="24"/>
          <w:szCs w:val="24"/>
        </w:rPr>
        <w:t xml:space="preserve">some </w:t>
      </w:r>
      <w:r w:rsidR="000D124E" w:rsidRPr="00876186">
        <w:rPr>
          <w:rFonts w:ascii="Book Antiqua" w:hAnsi="Book Antiqua" w:cs="Times New Roman"/>
          <w:color w:val="000000" w:themeColor="text1"/>
          <w:sz w:val="24"/>
          <w:szCs w:val="24"/>
        </w:rPr>
        <w:t xml:space="preserve">indole glucosinolates </w:t>
      </w:r>
      <w:r w:rsidRPr="00876186">
        <w:rPr>
          <w:rFonts w:ascii="Book Antiqua" w:hAnsi="Book Antiqua" w:cs="Times New Roman"/>
          <w:color w:val="000000" w:themeColor="text1"/>
          <w:sz w:val="24"/>
          <w:szCs w:val="24"/>
        </w:rPr>
        <w:t xml:space="preserve">may be </w:t>
      </w:r>
      <w:r w:rsidR="00DB686B" w:rsidRPr="00876186">
        <w:rPr>
          <w:rFonts w:ascii="Book Antiqua" w:hAnsi="Book Antiqua" w:cs="Times New Roman"/>
          <w:color w:val="000000" w:themeColor="text1"/>
          <w:sz w:val="24"/>
          <w:szCs w:val="24"/>
        </w:rPr>
        <w:t xml:space="preserve">present </w:t>
      </w:r>
      <w:r w:rsidRPr="00876186">
        <w:rPr>
          <w:rFonts w:ascii="Book Antiqua" w:hAnsi="Book Antiqua" w:cs="Times New Roman"/>
          <w:color w:val="000000" w:themeColor="text1"/>
          <w:sz w:val="24"/>
          <w:szCs w:val="24"/>
        </w:rPr>
        <w:t xml:space="preserve">in </w:t>
      </w:r>
      <w:r w:rsidR="002059CD" w:rsidRPr="00876186">
        <w:rPr>
          <w:rFonts w:ascii="Book Antiqua" w:hAnsi="Book Antiqua" w:cs="Times New Roman"/>
          <w:color w:val="000000" w:themeColor="text1"/>
          <w:sz w:val="24"/>
          <w:szCs w:val="24"/>
        </w:rPr>
        <w:t>BSEx</w:t>
      </w:r>
      <w:r w:rsidRPr="00876186">
        <w:rPr>
          <w:rFonts w:ascii="Book Antiqua" w:hAnsi="Book Antiqua" w:cs="Times New Roman"/>
          <w:color w:val="000000" w:themeColor="text1"/>
          <w:sz w:val="24"/>
          <w:szCs w:val="24"/>
        </w:rPr>
        <w:t xml:space="preserve">, </w:t>
      </w:r>
      <w:r w:rsidR="00F66990" w:rsidRPr="00876186">
        <w:rPr>
          <w:rFonts w:ascii="Book Antiqua" w:hAnsi="Book Antiqua" w:cs="Times New Roman"/>
          <w:color w:val="000000" w:themeColor="text1"/>
          <w:sz w:val="24"/>
          <w:szCs w:val="24"/>
        </w:rPr>
        <w:t>although</w:t>
      </w:r>
      <w:r w:rsidRPr="00876186">
        <w:rPr>
          <w:rFonts w:ascii="Book Antiqua" w:hAnsi="Book Antiqua" w:cs="Times New Roman"/>
          <w:color w:val="000000" w:themeColor="text1"/>
          <w:sz w:val="24"/>
          <w:szCs w:val="24"/>
        </w:rPr>
        <w:t xml:space="preserve"> the</w:t>
      </w:r>
      <w:r w:rsidR="00364E45" w:rsidRPr="00876186">
        <w:rPr>
          <w:rFonts w:ascii="Book Antiqua" w:hAnsi="Book Antiqua" w:cs="Times New Roman"/>
          <w:color w:val="000000" w:themeColor="text1"/>
          <w:sz w:val="24"/>
          <w:szCs w:val="24"/>
        </w:rPr>
        <w:t>ir</w:t>
      </w:r>
      <w:r w:rsidRPr="00876186">
        <w:rPr>
          <w:rFonts w:ascii="Book Antiqua" w:hAnsi="Book Antiqua" w:cs="Times New Roman"/>
          <w:color w:val="000000" w:themeColor="text1"/>
          <w:sz w:val="24"/>
          <w:szCs w:val="24"/>
        </w:rPr>
        <w:t xml:space="preserve"> rate</w:t>
      </w:r>
      <w:r w:rsidR="00364E45" w:rsidRPr="00876186">
        <w:rPr>
          <w:rFonts w:ascii="Book Antiqua" w:hAnsi="Book Antiqua" w:cs="Times New Roman"/>
          <w:color w:val="000000" w:themeColor="text1"/>
          <w:sz w:val="24"/>
          <w:szCs w:val="24"/>
        </w:rPr>
        <w:t>s</w:t>
      </w:r>
      <w:r w:rsidRPr="00876186">
        <w:rPr>
          <w:rFonts w:ascii="Book Antiqua" w:hAnsi="Book Antiqua" w:cs="Times New Roman"/>
          <w:color w:val="000000" w:themeColor="text1"/>
          <w:sz w:val="24"/>
          <w:szCs w:val="24"/>
        </w:rPr>
        <w:t xml:space="preserve"> </w:t>
      </w:r>
      <w:r w:rsidR="00364E45" w:rsidRPr="00876186">
        <w:rPr>
          <w:rFonts w:ascii="Book Antiqua" w:hAnsi="Book Antiqua" w:cs="Times New Roman"/>
          <w:color w:val="000000" w:themeColor="text1"/>
          <w:sz w:val="24"/>
          <w:szCs w:val="24"/>
        </w:rPr>
        <w:t xml:space="preserve">are </w:t>
      </w:r>
      <w:r w:rsidR="00F66990" w:rsidRPr="00876186">
        <w:rPr>
          <w:rFonts w:ascii="Book Antiqua" w:hAnsi="Book Antiqua" w:cs="Times New Roman"/>
          <w:color w:val="000000" w:themeColor="text1"/>
          <w:sz w:val="24"/>
          <w:szCs w:val="24"/>
        </w:rPr>
        <w:t xml:space="preserve">thought to be </w:t>
      </w:r>
      <w:r w:rsidRPr="00876186">
        <w:rPr>
          <w:rFonts w:ascii="Book Antiqua" w:hAnsi="Book Antiqua" w:cs="Times New Roman"/>
          <w:color w:val="000000" w:themeColor="text1"/>
          <w:sz w:val="24"/>
          <w:szCs w:val="24"/>
        </w:rPr>
        <w:t xml:space="preserve">lower than </w:t>
      </w:r>
      <w:r w:rsidR="00364E45" w:rsidRPr="00876186">
        <w:rPr>
          <w:rFonts w:ascii="Book Antiqua" w:hAnsi="Book Antiqua" w:cs="Times New Roman"/>
          <w:color w:val="000000" w:themeColor="text1"/>
          <w:sz w:val="24"/>
          <w:szCs w:val="24"/>
        </w:rPr>
        <w:t xml:space="preserve">that of </w:t>
      </w:r>
      <w:r w:rsidRPr="00876186">
        <w:rPr>
          <w:rFonts w:ascii="Book Antiqua" w:hAnsi="Book Antiqua" w:cs="Times New Roman"/>
          <w:color w:val="000000" w:themeColor="text1"/>
          <w:sz w:val="24"/>
          <w:szCs w:val="24"/>
        </w:rPr>
        <w:t>glucoraphanin</w:t>
      </w:r>
      <w:r w:rsidR="00446492" w:rsidRPr="00876186">
        <w:rPr>
          <w:rFonts w:ascii="Book Antiqua" w:hAnsi="Book Antiqua" w:cs="Times New Roman"/>
          <w:color w:val="000000" w:themeColor="text1"/>
          <w:sz w:val="24"/>
          <w:szCs w:val="24"/>
          <w:vertAlign w:val="superscript"/>
        </w:rPr>
        <w:t>[</w:t>
      </w:r>
      <w:r w:rsidR="00891D06">
        <w:rPr>
          <w:rFonts w:ascii="Book Antiqua" w:hAnsi="Book Antiqua" w:cs="Times New Roman"/>
          <w:color w:val="000000" w:themeColor="text1"/>
          <w:sz w:val="24"/>
          <w:szCs w:val="24"/>
          <w:vertAlign w:val="superscript"/>
        </w:rPr>
        <w:t>2,10,</w:t>
      </w:r>
      <w:r w:rsidR="00224270" w:rsidRPr="00876186">
        <w:rPr>
          <w:rFonts w:ascii="Book Antiqua" w:hAnsi="Book Antiqua" w:cs="Times New Roman"/>
          <w:color w:val="000000" w:themeColor="text1"/>
          <w:sz w:val="24"/>
          <w:szCs w:val="24"/>
          <w:vertAlign w:val="superscript"/>
        </w:rPr>
        <w:t>38</w:t>
      </w:r>
      <w:r w:rsidR="00891D06">
        <w:rPr>
          <w:rFonts w:ascii="Book Antiqua" w:hAnsi="Book Antiqua" w:cs="Times New Roman"/>
          <w:color w:val="000000" w:themeColor="text1"/>
          <w:sz w:val="24"/>
          <w:szCs w:val="24"/>
          <w:vertAlign w:val="superscript"/>
        </w:rPr>
        <w:t>,</w:t>
      </w:r>
      <w:r w:rsidR="00815792" w:rsidRPr="00876186">
        <w:rPr>
          <w:rFonts w:ascii="Book Antiqua" w:hAnsi="Book Antiqua" w:cs="Times New Roman"/>
          <w:color w:val="000000" w:themeColor="text1"/>
          <w:sz w:val="24"/>
          <w:szCs w:val="24"/>
          <w:vertAlign w:val="superscript"/>
        </w:rPr>
        <w:t>3</w:t>
      </w:r>
      <w:r w:rsidR="00224270" w:rsidRPr="00876186">
        <w:rPr>
          <w:rFonts w:ascii="Book Antiqua" w:hAnsi="Book Antiqua" w:cs="Times New Roman"/>
          <w:color w:val="000000" w:themeColor="text1"/>
          <w:sz w:val="24"/>
          <w:szCs w:val="24"/>
          <w:vertAlign w:val="superscript"/>
        </w:rPr>
        <w:t>9</w:t>
      </w:r>
      <w:r w:rsidR="00446492" w:rsidRPr="00876186">
        <w:rPr>
          <w:rFonts w:ascii="Book Antiqua" w:hAnsi="Book Antiqua" w:cs="Times New Roman"/>
          <w:color w:val="000000" w:themeColor="text1"/>
          <w:sz w:val="24"/>
          <w:szCs w:val="24"/>
          <w:vertAlign w:val="superscript"/>
        </w:rPr>
        <w:t>]</w:t>
      </w:r>
      <w:r w:rsidRPr="00876186">
        <w:rPr>
          <w:rFonts w:ascii="Book Antiqua" w:hAnsi="Book Antiqua" w:cs="Times New Roman"/>
          <w:color w:val="000000" w:themeColor="text1"/>
          <w:sz w:val="24"/>
          <w:szCs w:val="24"/>
        </w:rPr>
        <w:t xml:space="preserve">. </w:t>
      </w:r>
      <w:r w:rsidR="0066484B" w:rsidRPr="00876186">
        <w:rPr>
          <w:rFonts w:ascii="Book Antiqua" w:hAnsi="Book Antiqua" w:cs="Times New Roman"/>
          <w:color w:val="000000" w:themeColor="text1"/>
          <w:sz w:val="24"/>
          <w:szCs w:val="24"/>
        </w:rPr>
        <w:t>T</w:t>
      </w:r>
      <w:r w:rsidR="00D15637" w:rsidRPr="00876186">
        <w:rPr>
          <w:rFonts w:ascii="Book Antiqua" w:hAnsi="Book Antiqua" w:cs="Times New Roman"/>
          <w:color w:val="000000" w:themeColor="text1"/>
          <w:sz w:val="24"/>
          <w:szCs w:val="24"/>
        </w:rPr>
        <w:t>he converted form</w:t>
      </w:r>
      <w:r w:rsidR="0066484B" w:rsidRPr="00876186">
        <w:rPr>
          <w:rFonts w:ascii="Book Antiqua" w:hAnsi="Book Antiqua" w:cs="Times New Roman"/>
          <w:color w:val="000000" w:themeColor="text1"/>
          <w:sz w:val="24"/>
          <w:szCs w:val="24"/>
        </w:rPr>
        <w:t>s</w:t>
      </w:r>
      <w:r w:rsidR="00D15637" w:rsidRPr="00876186">
        <w:rPr>
          <w:rFonts w:ascii="Book Antiqua" w:hAnsi="Book Antiqua" w:cs="Times New Roman"/>
          <w:color w:val="000000" w:themeColor="text1"/>
          <w:sz w:val="24"/>
          <w:szCs w:val="24"/>
        </w:rPr>
        <w:t xml:space="preserve"> of indole</w:t>
      </w:r>
      <w:r w:rsidR="0066484B" w:rsidRPr="00876186">
        <w:rPr>
          <w:rFonts w:ascii="Book Antiqua" w:hAnsi="Book Antiqua" w:cs="Times New Roman"/>
          <w:color w:val="000000" w:themeColor="text1"/>
          <w:sz w:val="24"/>
          <w:szCs w:val="24"/>
        </w:rPr>
        <w:t xml:space="preserve"> glucosinolates are</w:t>
      </w:r>
      <w:r w:rsidR="00D15637" w:rsidRPr="00876186">
        <w:rPr>
          <w:rFonts w:ascii="Book Antiqua" w:hAnsi="Book Antiqua" w:cs="Times New Roman"/>
          <w:color w:val="000000" w:themeColor="text1"/>
          <w:sz w:val="24"/>
          <w:szCs w:val="24"/>
        </w:rPr>
        <w:t xml:space="preserve"> known to activate </w:t>
      </w:r>
      <w:r w:rsidR="00F66990" w:rsidRPr="00876186">
        <w:rPr>
          <w:rFonts w:ascii="Book Antiqua" w:hAnsi="Book Antiqua" w:cs="Times New Roman"/>
          <w:color w:val="000000" w:themeColor="text1"/>
          <w:sz w:val="24"/>
          <w:szCs w:val="24"/>
        </w:rPr>
        <w:t>AHR</w:t>
      </w:r>
      <w:r w:rsidR="00446492" w:rsidRPr="00876186">
        <w:rPr>
          <w:rFonts w:ascii="Book Antiqua" w:hAnsi="Book Antiqua" w:cs="Times New Roman"/>
          <w:color w:val="000000" w:themeColor="text1"/>
          <w:sz w:val="24"/>
          <w:szCs w:val="24"/>
          <w:vertAlign w:val="superscript"/>
        </w:rPr>
        <w:t>[</w:t>
      </w:r>
      <w:r w:rsidR="00891D06">
        <w:rPr>
          <w:rFonts w:ascii="Book Antiqua" w:hAnsi="Book Antiqua" w:cs="Times New Roman"/>
          <w:color w:val="000000" w:themeColor="text1"/>
          <w:sz w:val="24"/>
          <w:szCs w:val="24"/>
          <w:vertAlign w:val="superscript"/>
        </w:rPr>
        <w:t>40,</w:t>
      </w:r>
      <w:r w:rsidR="00224270" w:rsidRPr="00876186">
        <w:rPr>
          <w:rFonts w:ascii="Book Antiqua" w:hAnsi="Book Antiqua" w:cs="Times New Roman"/>
          <w:color w:val="000000" w:themeColor="text1"/>
          <w:sz w:val="24"/>
          <w:szCs w:val="24"/>
          <w:vertAlign w:val="superscript"/>
        </w:rPr>
        <w:t>41</w:t>
      </w:r>
      <w:r w:rsidR="00446492" w:rsidRPr="00876186">
        <w:rPr>
          <w:rFonts w:ascii="Book Antiqua" w:hAnsi="Book Antiqua" w:cs="Times New Roman"/>
          <w:color w:val="000000" w:themeColor="text1"/>
          <w:sz w:val="24"/>
          <w:szCs w:val="24"/>
          <w:vertAlign w:val="superscript"/>
        </w:rPr>
        <w:t>]</w:t>
      </w:r>
      <w:r w:rsidR="002A17FE" w:rsidRPr="00876186">
        <w:rPr>
          <w:rFonts w:ascii="Book Antiqua" w:hAnsi="Book Antiqua" w:cs="Times New Roman"/>
          <w:color w:val="000000" w:themeColor="text1"/>
          <w:sz w:val="24"/>
          <w:szCs w:val="24"/>
        </w:rPr>
        <w:t>;</w:t>
      </w:r>
      <w:r w:rsidR="007D4F9A" w:rsidRPr="00876186">
        <w:rPr>
          <w:rFonts w:ascii="Book Antiqua" w:hAnsi="Book Antiqua" w:cs="Times New Roman"/>
          <w:color w:val="000000" w:themeColor="text1"/>
          <w:sz w:val="24"/>
          <w:szCs w:val="24"/>
        </w:rPr>
        <w:t xml:space="preserve"> </w:t>
      </w:r>
      <w:r w:rsidR="00364E45" w:rsidRPr="00876186">
        <w:rPr>
          <w:rFonts w:ascii="Book Antiqua" w:hAnsi="Book Antiqua" w:cs="Times New Roman"/>
          <w:color w:val="000000" w:themeColor="text1"/>
          <w:sz w:val="24"/>
          <w:szCs w:val="24"/>
        </w:rPr>
        <w:t xml:space="preserve">thus, they </w:t>
      </w:r>
      <w:r w:rsidR="007D4F9A" w:rsidRPr="00876186">
        <w:rPr>
          <w:rFonts w:ascii="Book Antiqua" w:hAnsi="Book Antiqua" w:cs="Times New Roman"/>
          <w:color w:val="000000" w:themeColor="text1"/>
          <w:sz w:val="24"/>
          <w:szCs w:val="24"/>
        </w:rPr>
        <w:t xml:space="preserve">may contribute to AHR activation by </w:t>
      </w:r>
      <w:r w:rsidR="002059CD" w:rsidRPr="00876186">
        <w:rPr>
          <w:rFonts w:ascii="Book Antiqua" w:hAnsi="Book Antiqua" w:cs="Times New Roman"/>
          <w:color w:val="000000" w:themeColor="text1"/>
          <w:sz w:val="24"/>
          <w:szCs w:val="24"/>
        </w:rPr>
        <w:t>BSEx</w:t>
      </w:r>
      <w:r w:rsidR="007D4F9A" w:rsidRPr="00876186">
        <w:rPr>
          <w:rFonts w:ascii="Book Antiqua" w:hAnsi="Book Antiqua" w:cs="Times New Roman"/>
          <w:color w:val="000000" w:themeColor="text1"/>
          <w:sz w:val="24"/>
          <w:szCs w:val="24"/>
        </w:rPr>
        <w:t>.</w:t>
      </w:r>
    </w:p>
    <w:p w14:paraId="39AA4AD0" w14:textId="1F52C0DD" w:rsidR="00773AF6" w:rsidRPr="00876186" w:rsidRDefault="00DB686B"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M</w:t>
      </w:r>
      <w:r w:rsidR="00F03084" w:rsidRPr="00876186">
        <w:rPr>
          <w:rFonts w:ascii="Book Antiqua" w:hAnsi="Book Antiqua" w:cs="Times New Roman"/>
          <w:color w:val="000000" w:themeColor="text1"/>
          <w:sz w:val="24"/>
          <w:szCs w:val="24"/>
        </w:rPr>
        <w:t xml:space="preserve">icroarray analysis revealed remarkable downregulation of genes related to lipid metabolism by ingestion of </w:t>
      </w:r>
      <w:r w:rsidR="002059CD"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00520B02" w:rsidRPr="00876186">
        <w:rPr>
          <w:rFonts w:ascii="Book Antiqua" w:hAnsi="Book Antiqua" w:cs="Times New Roman"/>
          <w:color w:val="000000" w:themeColor="text1"/>
          <w:sz w:val="24"/>
          <w:szCs w:val="24"/>
        </w:rPr>
        <w:t>(</w:t>
      </w:r>
      <w:r w:rsidR="006E50FA" w:rsidRPr="00876186">
        <w:rPr>
          <w:rFonts w:ascii="Book Antiqua" w:hAnsi="Book Antiqua" w:cs="Times New Roman" w:hint="eastAsia"/>
          <w:color w:val="000000" w:themeColor="text1"/>
          <w:sz w:val="24"/>
          <w:szCs w:val="24"/>
        </w:rPr>
        <w:t>Figure</w:t>
      </w:r>
      <w:r w:rsidR="00364E45" w:rsidRPr="00876186">
        <w:rPr>
          <w:rFonts w:ascii="Book Antiqua" w:hAnsi="Book Antiqua" w:cs="Times New Roman"/>
          <w:color w:val="000000" w:themeColor="text1"/>
          <w:sz w:val="24"/>
          <w:szCs w:val="24"/>
        </w:rPr>
        <w:t>s</w:t>
      </w:r>
      <w:r w:rsidR="006E50FA" w:rsidRPr="00876186">
        <w:rPr>
          <w:rFonts w:ascii="Book Antiqua" w:hAnsi="Book Antiqua" w:cs="Times New Roman"/>
          <w:color w:val="000000" w:themeColor="text1"/>
          <w:sz w:val="24"/>
          <w:szCs w:val="24"/>
        </w:rPr>
        <w:t xml:space="preserve"> </w:t>
      </w:r>
      <w:r w:rsidR="006E50FA" w:rsidRPr="00876186">
        <w:rPr>
          <w:rFonts w:ascii="Book Antiqua" w:hAnsi="Book Antiqua" w:cs="Times New Roman" w:hint="eastAsia"/>
          <w:color w:val="000000" w:themeColor="text1"/>
          <w:sz w:val="24"/>
          <w:szCs w:val="24"/>
        </w:rPr>
        <w:t>1</w:t>
      </w:r>
      <w:r w:rsidR="00364E45" w:rsidRPr="00876186">
        <w:rPr>
          <w:rFonts w:ascii="Book Antiqua" w:hAnsi="Book Antiqua" w:cs="Times New Roman"/>
          <w:color w:val="000000" w:themeColor="text1"/>
          <w:sz w:val="24"/>
          <w:szCs w:val="24"/>
        </w:rPr>
        <w:t xml:space="preserve"> and</w:t>
      </w:r>
      <w:r w:rsidR="006E50FA" w:rsidRPr="00876186">
        <w:rPr>
          <w:rFonts w:ascii="Book Antiqua" w:hAnsi="Book Antiqua" w:cs="Times New Roman"/>
          <w:color w:val="000000" w:themeColor="text1"/>
          <w:sz w:val="24"/>
          <w:szCs w:val="24"/>
        </w:rPr>
        <w:t xml:space="preserve"> </w:t>
      </w:r>
      <w:r w:rsidR="006E50FA" w:rsidRPr="00876186">
        <w:rPr>
          <w:rFonts w:ascii="Book Antiqua" w:hAnsi="Book Antiqua" w:cs="Times New Roman" w:hint="eastAsia"/>
          <w:color w:val="000000" w:themeColor="text1"/>
          <w:sz w:val="24"/>
          <w:szCs w:val="24"/>
        </w:rPr>
        <w:t>2</w:t>
      </w:r>
      <w:r w:rsidR="0033780F" w:rsidRPr="00876186">
        <w:rPr>
          <w:rFonts w:ascii="Book Antiqua" w:hAnsi="Book Antiqua" w:cs="Times New Roman"/>
          <w:color w:val="000000" w:themeColor="text1"/>
          <w:sz w:val="24"/>
          <w:szCs w:val="24"/>
        </w:rPr>
        <w:t>)</w:t>
      </w:r>
      <w:r w:rsidR="00F03084" w:rsidRPr="00876186">
        <w:rPr>
          <w:rFonts w:ascii="Book Antiqua" w:hAnsi="Book Antiqua" w:cs="Times New Roman"/>
          <w:color w:val="000000" w:themeColor="text1"/>
          <w:sz w:val="24"/>
          <w:szCs w:val="24"/>
        </w:rPr>
        <w:t>. Proteomic</w:t>
      </w:r>
      <w:r w:rsidR="00364E45" w:rsidRPr="00876186">
        <w:rPr>
          <w:rFonts w:ascii="Book Antiqua" w:hAnsi="Book Antiqua" w:cs="Times New Roman"/>
          <w:color w:val="000000" w:themeColor="text1"/>
          <w:sz w:val="24"/>
          <w:szCs w:val="24"/>
        </w:rPr>
        <w:t xml:space="preserve"> analysi</w:t>
      </w:r>
      <w:r w:rsidR="00E4211D" w:rsidRPr="00876186">
        <w:rPr>
          <w:rFonts w:ascii="Book Antiqua" w:hAnsi="Book Antiqua" w:cs="Times New Roman"/>
          <w:color w:val="000000" w:themeColor="text1"/>
          <w:sz w:val="24"/>
          <w:szCs w:val="24"/>
        </w:rPr>
        <w:t>s</w:t>
      </w:r>
      <w:r w:rsidR="00F03084" w:rsidRPr="00876186">
        <w:rPr>
          <w:rFonts w:ascii="Book Antiqua" w:hAnsi="Book Antiqua" w:cs="Times New Roman"/>
          <w:color w:val="000000" w:themeColor="text1"/>
          <w:sz w:val="24"/>
          <w:szCs w:val="24"/>
        </w:rPr>
        <w:t xml:space="preserve"> of </w:t>
      </w:r>
      <w:r w:rsidR="008A46A4" w:rsidRPr="00876186">
        <w:rPr>
          <w:rFonts w:ascii="Book Antiqua" w:hAnsi="Book Antiqua" w:cs="Times New Roman"/>
          <w:color w:val="000000" w:themeColor="text1"/>
          <w:sz w:val="24"/>
          <w:szCs w:val="24"/>
        </w:rPr>
        <w:t>Nrf2-</w:t>
      </w:r>
      <w:r w:rsidR="00F03084" w:rsidRPr="00876186">
        <w:rPr>
          <w:rFonts w:ascii="Book Antiqua" w:hAnsi="Book Antiqua" w:cs="Times New Roman"/>
          <w:color w:val="000000" w:themeColor="text1"/>
          <w:sz w:val="24"/>
          <w:szCs w:val="24"/>
        </w:rPr>
        <w:t>de</w:t>
      </w:r>
      <w:r w:rsidR="00067EA2" w:rsidRPr="00876186">
        <w:rPr>
          <w:rFonts w:ascii="Book Antiqua" w:hAnsi="Book Antiqua" w:cs="Times New Roman"/>
          <w:color w:val="000000" w:themeColor="text1"/>
          <w:sz w:val="24"/>
          <w:szCs w:val="24"/>
        </w:rPr>
        <w:t xml:space="preserve">ficient transgenic mice </w:t>
      </w:r>
      <w:r w:rsidR="00E4211D" w:rsidRPr="00876186">
        <w:rPr>
          <w:rFonts w:ascii="Book Antiqua" w:hAnsi="Book Antiqua" w:cs="Times New Roman"/>
          <w:color w:val="000000" w:themeColor="text1"/>
          <w:sz w:val="24"/>
          <w:szCs w:val="24"/>
        </w:rPr>
        <w:t xml:space="preserve">has </w:t>
      </w:r>
      <w:r w:rsidR="00067EA2" w:rsidRPr="00876186">
        <w:rPr>
          <w:rFonts w:ascii="Book Antiqua" w:hAnsi="Book Antiqua" w:cs="Times New Roman"/>
          <w:color w:val="000000" w:themeColor="text1"/>
          <w:sz w:val="24"/>
          <w:szCs w:val="24"/>
        </w:rPr>
        <w:t>show</w:t>
      </w:r>
      <w:r w:rsidR="00E4211D" w:rsidRPr="00876186">
        <w:rPr>
          <w:rFonts w:ascii="Book Antiqua" w:hAnsi="Book Antiqua" w:cs="Times New Roman"/>
          <w:color w:val="000000" w:themeColor="text1"/>
          <w:sz w:val="24"/>
          <w:szCs w:val="24"/>
        </w:rPr>
        <w:t>n</w:t>
      </w:r>
      <w:r w:rsidR="00067EA2" w:rsidRPr="00876186">
        <w:rPr>
          <w:rFonts w:ascii="Book Antiqua" w:hAnsi="Book Antiqua" w:cs="Times New Roman"/>
          <w:color w:val="000000" w:themeColor="text1"/>
          <w:sz w:val="24"/>
          <w:szCs w:val="24"/>
        </w:rPr>
        <w:t xml:space="preserve"> that many proteins involved in lipid metabolism </w:t>
      </w:r>
      <w:r w:rsidR="00BB443A" w:rsidRPr="00876186">
        <w:rPr>
          <w:rFonts w:ascii="Book Antiqua" w:hAnsi="Book Antiqua" w:cs="Times New Roman"/>
          <w:color w:val="000000" w:themeColor="text1"/>
          <w:sz w:val="24"/>
          <w:szCs w:val="24"/>
        </w:rPr>
        <w:t xml:space="preserve">are </w:t>
      </w:r>
      <w:r w:rsidR="00067EA2" w:rsidRPr="00876186">
        <w:rPr>
          <w:rFonts w:ascii="Book Antiqua" w:hAnsi="Book Antiqua" w:cs="Times New Roman"/>
          <w:color w:val="000000" w:themeColor="text1"/>
          <w:sz w:val="24"/>
          <w:szCs w:val="24"/>
        </w:rPr>
        <w:t>upregulated in the absence of Nrf2, suggesting a negative regulation of their expression by Nrf2</w:t>
      </w:r>
      <w:r w:rsidR="00446492" w:rsidRPr="00876186">
        <w:rPr>
          <w:rFonts w:ascii="Book Antiqua" w:hAnsi="Book Antiqua" w:cs="Times New Roman"/>
          <w:color w:val="000000" w:themeColor="text1"/>
          <w:sz w:val="24"/>
          <w:szCs w:val="24"/>
          <w:vertAlign w:val="superscript"/>
        </w:rPr>
        <w:t>[</w:t>
      </w:r>
      <w:r w:rsidR="00812D22" w:rsidRPr="00876186">
        <w:rPr>
          <w:rFonts w:ascii="Book Antiqua" w:hAnsi="Book Antiqua" w:cs="Times New Roman"/>
          <w:color w:val="000000" w:themeColor="text1"/>
          <w:sz w:val="24"/>
          <w:szCs w:val="24"/>
          <w:vertAlign w:val="superscript"/>
        </w:rPr>
        <w:t>42</w:t>
      </w:r>
      <w:r w:rsidR="00446492" w:rsidRPr="00876186">
        <w:rPr>
          <w:rFonts w:ascii="Book Antiqua" w:hAnsi="Book Antiqua" w:cs="Times New Roman"/>
          <w:color w:val="000000" w:themeColor="text1"/>
          <w:sz w:val="24"/>
          <w:szCs w:val="24"/>
          <w:vertAlign w:val="superscript"/>
        </w:rPr>
        <w:t>]</w:t>
      </w:r>
      <w:r w:rsidR="00067EA2" w:rsidRPr="00876186">
        <w:rPr>
          <w:rFonts w:ascii="Book Antiqua" w:hAnsi="Book Antiqua" w:cs="Times New Roman"/>
          <w:color w:val="000000" w:themeColor="text1"/>
          <w:sz w:val="24"/>
          <w:szCs w:val="24"/>
        </w:rPr>
        <w:t xml:space="preserve">. </w:t>
      </w:r>
      <w:r w:rsidR="008A3C0C" w:rsidRPr="00876186">
        <w:rPr>
          <w:rFonts w:ascii="Book Antiqua" w:hAnsi="Book Antiqua" w:cs="Times New Roman"/>
          <w:color w:val="000000" w:themeColor="text1"/>
          <w:sz w:val="24"/>
          <w:szCs w:val="24"/>
        </w:rPr>
        <w:t xml:space="preserve">In light of this report, </w:t>
      </w:r>
      <w:r w:rsidR="00F57D75" w:rsidRPr="00876186">
        <w:rPr>
          <w:rFonts w:ascii="Book Antiqua" w:hAnsi="Book Antiqua" w:cs="Times New Roman"/>
          <w:color w:val="000000" w:themeColor="text1"/>
          <w:sz w:val="24"/>
          <w:szCs w:val="24"/>
        </w:rPr>
        <w:t>N</w:t>
      </w:r>
      <w:r w:rsidR="00966B49" w:rsidRPr="00876186">
        <w:rPr>
          <w:rFonts w:ascii="Book Antiqua" w:hAnsi="Book Antiqua" w:cs="Times New Roman"/>
          <w:color w:val="000000" w:themeColor="text1"/>
          <w:sz w:val="24"/>
          <w:szCs w:val="24"/>
        </w:rPr>
        <w:t>rf2</w:t>
      </w:r>
      <w:r w:rsidR="00F57D75" w:rsidRPr="00876186">
        <w:rPr>
          <w:rFonts w:ascii="Book Antiqua" w:hAnsi="Book Antiqua" w:cs="Times New Roman"/>
          <w:color w:val="000000" w:themeColor="text1"/>
          <w:sz w:val="24"/>
          <w:szCs w:val="24"/>
        </w:rPr>
        <w:t xml:space="preserve"> </w:t>
      </w:r>
      <w:r w:rsidR="00092C37" w:rsidRPr="00876186">
        <w:rPr>
          <w:rFonts w:ascii="Book Antiqua" w:hAnsi="Book Antiqua" w:cs="Times New Roman"/>
          <w:color w:val="000000" w:themeColor="text1"/>
          <w:sz w:val="24"/>
          <w:szCs w:val="24"/>
        </w:rPr>
        <w:t>activation</w:t>
      </w:r>
      <w:r w:rsidR="00F57D75" w:rsidRPr="00876186">
        <w:rPr>
          <w:rFonts w:ascii="Book Antiqua" w:hAnsi="Book Antiqua" w:cs="Times New Roman"/>
          <w:color w:val="000000" w:themeColor="text1"/>
          <w:sz w:val="24"/>
          <w:szCs w:val="24"/>
        </w:rPr>
        <w:t xml:space="preserve"> by </w:t>
      </w:r>
      <w:r w:rsidR="002059CD"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006261D6" w:rsidRPr="00876186">
        <w:rPr>
          <w:rFonts w:ascii="Book Antiqua" w:hAnsi="Book Antiqua" w:cs="Times New Roman"/>
          <w:color w:val="000000" w:themeColor="text1"/>
          <w:sz w:val="24"/>
          <w:szCs w:val="24"/>
        </w:rPr>
        <w:t>may contribute</w:t>
      </w:r>
      <w:r w:rsidR="00F57D75" w:rsidRPr="00876186">
        <w:rPr>
          <w:rFonts w:ascii="Book Antiqua" w:hAnsi="Book Antiqua" w:cs="Times New Roman"/>
          <w:color w:val="000000" w:themeColor="text1"/>
          <w:sz w:val="24"/>
          <w:szCs w:val="24"/>
        </w:rPr>
        <w:t xml:space="preserve"> to the downregulation of genes involved in </w:t>
      </w:r>
      <w:r w:rsidR="00092C37" w:rsidRPr="00876186">
        <w:rPr>
          <w:rFonts w:ascii="Book Antiqua" w:hAnsi="Book Antiqua" w:cs="Times New Roman"/>
          <w:color w:val="000000" w:themeColor="text1"/>
          <w:sz w:val="24"/>
          <w:szCs w:val="24"/>
        </w:rPr>
        <w:t>lipid metabolism</w:t>
      </w:r>
      <w:r w:rsidR="00364E45" w:rsidRPr="00876186">
        <w:rPr>
          <w:rFonts w:ascii="Book Antiqua" w:hAnsi="Book Antiqua" w:cs="Times New Roman"/>
          <w:color w:val="000000" w:themeColor="text1"/>
          <w:sz w:val="24"/>
          <w:szCs w:val="24"/>
        </w:rPr>
        <w:t>,</w:t>
      </w:r>
      <w:r w:rsidR="006261D6" w:rsidRPr="00876186">
        <w:rPr>
          <w:rFonts w:ascii="Book Antiqua" w:hAnsi="Book Antiqua" w:cs="Times New Roman"/>
          <w:color w:val="000000" w:themeColor="text1"/>
          <w:sz w:val="24"/>
          <w:szCs w:val="24"/>
        </w:rPr>
        <w:t xml:space="preserve"> </w:t>
      </w:r>
      <w:r w:rsidR="006D5A4A" w:rsidRPr="00876186">
        <w:rPr>
          <w:rFonts w:ascii="Book Antiqua" w:hAnsi="Book Antiqua" w:cs="Times New Roman"/>
          <w:color w:val="000000" w:themeColor="text1"/>
          <w:sz w:val="24"/>
          <w:szCs w:val="24"/>
        </w:rPr>
        <w:t>although its significance in liver protection remain</w:t>
      </w:r>
      <w:r w:rsidR="00FB3256" w:rsidRPr="00876186">
        <w:rPr>
          <w:rFonts w:ascii="Book Antiqua" w:hAnsi="Book Antiqua" w:cs="Times New Roman"/>
          <w:color w:val="000000" w:themeColor="text1"/>
          <w:sz w:val="24"/>
          <w:szCs w:val="24"/>
        </w:rPr>
        <w:t>s</w:t>
      </w:r>
      <w:r w:rsidR="006D5A4A" w:rsidRPr="00876186">
        <w:rPr>
          <w:rFonts w:ascii="Book Antiqua" w:hAnsi="Book Antiqua" w:cs="Times New Roman"/>
          <w:color w:val="000000" w:themeColor="text1"/>
          <w:sz w:val="24"/>
          <w:szCs w:val="24"/>
        </w:rPr>
        <w:t xml:space="preserve"> unclear</w:t>
      </w:r>
      <w:r w:rsidR="00F57D75" w:rsidRPr="00876186">
        <w:rPr>
          <w:rFonts w:ascii="Book Antiqua" w:hAnsi="Book Antiqua" w:cs="Times New Roman"/>
          <w:color w:val="000000" w:themeColor="text1"/>
          <w:sz w:val="24"/>
          <w:szCs w:val="24"/>
        </w:rPr>
        <w:t xml:space="preserve">. </w:t>
      </w:r>
    </w:p>
    <w:p w14:paraId="5504F124" w14:textId="7F2E87FB" w:rsidR="00244F14" w:rsidRPr="00876186" w:rsidRDefault="00574502"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 xml:space="preserve">Because gene expression analysis showed </w:t>
      </w:r>
      <w:r w:rsidR="00364E45" w:rsidRPr="00876186">
        <w:rPr>
          <w:rFonts w:ascii="Book Antiqua" w:hAnsi="Book Antiqua" w:cs="Times New Roman"/>
          <w:color w:val="000000" w:themeColor="text1"/>
          <w:sz w:val="24"/>
          <w:szCs w:val="24"/>
        </w:rPr>
        <w:t xml:space="preserve">that </w:t>
      </w:r>
      <w:r w:rsidR="002059CD" w:rsidRPr="00876186">
        <w:rPr>
          <w:rFonts w:ascii="Book Antiqua" w:hAnsi="Book Antiqua" w:cs="Times New Roman"/>
          <w:color w:val="000000" w:themeColor="text1"/>
          <w:sz w:val="24"/>
          <w:szCs w:val="24"/>
        </w:rPr>
        <w:t>BSEx</w:t>
      </w:r>
      <w:r w:rsidRPr="00876186">
        <w:rPr>
          <w:rFonts w:ascii="Book Antiqua" w:hAnsi="Book Antiqua" w:cs="Times New Roman"/>
          <w:color w:val="000000" w:themeColor="text1"/>
          <w:sz w:val="24"/>
          <w:szCs w:val="24"/>
        </w:rPr>
        <w:t xml:space="preserve"> caused significant changes in the expression </w:t>
      </w:r>
      <w:r w:rsidR="00364E45" w:rsidRPr="00876186">
        <w:rPr>
          <w:rFonts w:ascii="Book Antiqua" w:hAnsi="Book Antiqua" w:cs="Times New Roman"/>
          <w:color w:val="000000" w:themeColor="text1"/>
          <w:sz w:val="24"/>
          <w:szCs w:val="24"/>
        </w:rPr>
        <w:t>of gene</w:t>
      </w:r>
      <w:r w:rsidR="00DB686B" w:rsidRPr="00876186">
        <w:rPr>
          <w:rFonts w:ascii="Book Antiqua" w:hAnsi="Book Antiqua" w:cs="Times New Roman"/>
          <w:color w:val="000000" w:themeColor="text1"/>
          <w:sz w:val="24"/>
          <w:szCs w:val="24"/>
        </w:rPr>
        <w:t>s</w:t>
      </w:r>
      <w:r w:rsidR="00364E45" w:rsidRPr="00876186">
        <w:rPr>
          <w:rFonts w:ascii="Book Antiqua" w:hAnsi="Book Antiqua" w:cs="Times New Roman"/>
          <w:color w:val="000000" w:themeColor="text1"/>
          <w:sz w:val="24"/>
          <w:szCs w:val="24"/>
        </w:rPr>
        <w:t xml:space="preserve"> </w:t>
      </w:r>
      <w:r w:rsidRPr="00876186">
        <w:rPr>
          <w:rFonts w:ascii="Book Antiqua" w:hAnsi="Book Antiqua" w:cs="Times New Roman"/>
          <w:color w:val="000000" w:themeColor="text1"/>
          <w:sz w:val="24"/>
          <w:szCs w:val="24"/>
        </w:rPr>
        <w:t xml:space="preserve">related to liver protection from toxicity, we examined the effects of </w:t>
      </w:r>
      <w:r w:rsidR="002059CD" w:rsidRPr="00876186">
        <w:rPr>
          <w:rFonts w:ascii="Book Antiqua" w:hAnsi="Book Antiqua" w:cs="Times New Roman"/>
          <w:color w:val="000000" w:themeColor="text1"/>
          <w:sz w:val="24"/>
          <w:szCs w:val="24"/>
        </w:rPr>
        <w:t>BSEx</w:t>
      </w:r>
      <w:r w:rsidRPr="00876186">
        <w:rPr>
          <w:rFonts w:ascii="Book Antiqua" w:hAnsi="Book Antiqua" w:cs="Times New Roman"/>
          <w:color w:val="000000" w:themeColor="text1"/>
          <w:sz w:val="24"/>
          <w:szCs w:val="24"/>
        </w:rPr>
        <w:t xml:space="preserve"> on liver injury induced by </w:t>
      </w:r>
      <w:r w:rsidR="00364E45" w:rsidRPr="00876186">
        <w:rPr>
          <w:rFonts w:ascii="Book Antiqua" w:hAnsi="Book Antiqua" w:cs="Times New Roman"/>
          <w:color w:val="000000" w:themeColor="text1"/>
          <w:sz w:val="24"/>
          <w:szCs w:val="24"/>
        </w:rPr>
        <w:t xml:space="preserve">a </w:t>
      </w:r>
      <w:r w:rsidR="00315432" w:rsidRPr="00876186">
        <w:rPr>
          <w:rFonts w:ascii="Book Antiqua" w:hAnsi="Book Antiqua" w:cs="Times New Roman"/>
          <w:color w:val="000000" w:themeColor="text1"/>
          <w:sz w:val="24"/>
          <w:szCs w:val="24"/>
        </w:rPr>
        <w:t>toxicant</w:t>
      </w:r>
      <w:r w:rsidRPr="00876186">
        <w:rPr>
          <w:rFonts w:ascii="Book Antiqua" w:hAnsi="Book Antiqua" w:cs="Times New Roman"/>
          <w:color w:val="000000" w:themeColor="text1"/>
          <w:sz w:val="24"/>
          <w:szCs w:val="24"/>
        </w:rPr>
        <w:t xml:space="preserve">. </w:t>
      </w:r>
      <w:r w:rsidR="002059CD" w:rsidRPr="00876186">
        <w:rPr>
          <w:rFonts w:ascii="Book Antiqua" w:hAnsi="Book Antiqua" w:cs="Times New Roman"/>
          <w:color w:val="000000" w:themeColor="text1"/>
          <w:sz w:val="24"/>
          <w:szCs w:val="24"/>
        </w:rPr>
        <w:t>APAP</w:t>
      </w:r>
      <w:r w:rsidR="00067EA2" w:rsidRPr="00876186">
        <w:rPr>
          <w:rFonts w:ascii="Book Antiqua" w:hAnsi="Book Antiqua" w:cs="Times New Roman"/>
          <w:color w:val="000000" w:themeColor="text1"/>
          <w:sz w:val="24"/>
          <w:szCs w:val="24"/>
        </w:rPr>
        <w:t xml:space="preserve"> causes </w:t>
      </w:r>
      <w:r w:rsidR="0012344E" w:rsidRPr="00876186">
        <w:rPr>
          <w:rFonts w:ascii="Book Antiqua" w:hAnsi="Book Antiqua" w:cs="Times New Roman"/>
          <w:color w:val="000000" w:themeColor="text1"/>
          <w:sz w:val="24"/>
          <w:szCs w:val="24"/>
        </w:rPr>
        <w:lastRenderedPageBreak/>
        <w:t>liver injury</w:t>
      </w:r>
      <w:r w:rsidR="00067EA2" w:rsidRPr="00876186">
        <w:rPr>
          <w:rFonts w:ascii="Book Antiqua" w:hAnsi="Book Antiqua" w:cs="Times New Roman"/>
          <w:color w:val="000000" w:themeColor="text1"/>
          <w:sz w:val="24"/>
          <w:szCs w:val="24"/>
        </w:rPr>
        <w:t xml:space="preserve"> through loss of </w:t>
      </w:r>
      <w:r w:rsidR="00DB686B" w:rsidRPr="00876186">
        <w:rPr>
          <w:rFonts w:ascii="Book Antiqua" w:hAnsi="Book Antiqua" w:cs="Times New Roman"/>
          <w:color w:val="000000" w:themeColor="text1"/>
          <w:sz w:val="24"/>
          <w:szCs w:val="24"/>
        </w:rPr>
        <w:t xml:space="preserve">GSH </w:t>
      </w:r>
      <w:r w:rsidR="00067EA2" w:rsidRPr="00876186">
        <w:rPr>
          <w:rFonts w:ascii="Book Antiqua" w:hAnsi="Book Antiqua" w:cs="Times New Roman"/>
          <w:color w:val="000000" w:themeColor="text1"/>
          <w:sz w:val="24"/>
          <w:szCs w:val="24"/>
        </w:rPr>
        <w:t>with an increased formation of reactive oxygen and nitrogen species in hepatocytes</w:t>
      </w:r>
      <w:r w:rsidR="00A80C5F" w:rsidRPr="00876186">
        <w:rPr>
          <w:rFonts w:ascii="Book Antiqua" w:hAnsi="Book Antiqua" w:cs="Times New Roman"/>
          <w:color w:val="000000" w:themeColor="text1"/>
          <w:sz w:val="24"/>
          <w:szCs w:val="24"/>
          <w:vertAlign w:val="superscript"/>
        </w:rPr>
        <w:t>[</w:t>
      </w:r>
      <w:r w:rsidR="00812D22" w:rsidRPr="00876186">
        <w:rPr>
          <w:rFonts w:ascii="Book Antiqua" w:hAnsi="Book Antiqua" w:cs="Times New Roman"/>
          <w:color w:val="000000" w:themeColor="text1"/>
          <w:sz w:val="24"/>
          <w:szCs w:val="24"/>
          <w:vertAlign w:val="superscript"/>
        </w:rPr>
        <w:t>43</w:t>
      </w:r>
      <w:r w:rsidR="00A80C5F" w:rsidRPr="00876186">
        <w:rPr>
          <w:rFonts w:ascii="Book Antiqua" w:hAnsi="Book Antiqua" w:cs="Times New Roman"/>
          <w:color w:val="000000" w:themeColor="text1"/>
          <w:sz w:val="24"/>
          <w:szCs w:val="24"/>
          <w:vertAlign w:val="superscript"/>
        </w:rPr>
        <w:t>]</w:t>
      </w:r>
      <w:r w:rsidR="00067EA2" w:rsidRPr="00876186">
        <w:rPr>
          <w:rFonts w:ascii="Book Antiqua" w:hAnsi="Book Antiqua" w:cs="Times New Roman"/>
          <w:color w:val="000000" w:themeColor="text1"/>
          <w:sz w:val="24"/>
          <w:szCs w:val="24"/>
        </w:rPr>
        <w:t xml:space="preserve">. Moreover, </w:t>
      </w:r>
      <w:r w:rsidR="005F4912" w:rsidRPr="00876186">
        <w:rPr>
          <w:rFonts w:ascii="Book Antiqua" w:hAnsi="Book Antiqua" w:cs="Times New Roman"/>
          <w:color w:val="000000" w:themeColor="text1"/>
          <w:sz w:val="24"/>
          <w:szCs w:val="24"/>
        </w:rPr>
        <w:t xml:space="preserve">liver </w:t>
      </w:r>
      <w:r w:rsidR="008163AE" w:rsidRPr="00876186">
        <w:rPr>
          <w:rFonts w:ascii="Book Antiqua" w:hAnsi="Book Antiqua" w:cs="Times New Roman"/>
          <w:color w:val="000000" w:themeColor="text1"/>
          <w:sz w:val="24"/>
          <w:szCs w:val="24"/>
        </w:rPr>
        <w:t>GST</w:t>
      </w:r>
      <w:r w:rsidR="003A7588" w:rsidRPr="00876186">
        <w:rPr>
          <w:rFonts w:ascii="Book Antiqua" w:hAnsi="Book Antiqua" w:cs="Times New Roman"/>
          <w:color w:val="000000" w:themeColor="text1"/>
          <w:sz w:val="24"/>
          <w:szCs w:val="24"/>
        </w:rPr>
        <w:t xml:space="preserve"> activity</w:t>
      </w:r>
      <w:r w:rsidR="00067EA2" w:rsidRPr="00876186">
        <w:rPr>
          <w:rFonts w:ascii="Book Antiqua" w:hAnsi="Book Antiqua" w:cs="Times New Roman"/>
          <w:color w:val="000000" w:themeColor="text1"/>
          <w:sz w:val="24"/>
          <w:szCs w:val="24"/>
        </w:rPr>
        <w:t xml:space="preserve"> was </w:t>
      </w:r>
      <w:r w:rsidR="00444982" w:rsidRPr="00876186">
        <w:rPr>
          <w:rFonts w:ascii="Book Antiqua" w:hAnsi="Book Antiqua" w:cs="Times New Roman"/>
          <w:color w:val="000000" w:themeColor="text1"/>
          <w:sz w:val="24"/>
          <w:szCs w:val="24"/>
        </w:rPr>
        <w:t xml:space="preserve">reported to </w:t>
      </w:r>
      <w:r w:rsidR="003A7588" w:rsidRPr="00876186">
        <w:rPr>
          <w:rFonts w:ascii="Book Antiqua" w:hAnsi="Book Antiqua" w:cs="Times New Roman"/>
          <w:color w:val="000000" w:themeColor="text1"/>
          <w:sz w:val="24"/>
          <w:szCs w:val="24"/>
        </w:rPr>
        <w:t>decrease</w:t>
      </w:r>
      <w:r w:rsidR="00067EA2" w:rsidRPr="00876186">
        <w:rPr>
          <w:rFonts w:ascii="Book Antiqua" w:hAnsi="Book Antiqua" w:cs="Times New Roman"/>
          <w:color w:val="000000" w:themeColor="text1"/>
          <w:sz w:val="24"/>
          <w:szCs w:val="24"/>
        </w:rPr>
        <w:t xml:space="preserve"> in </w:t>
      </w:r>
      <w:r w:rsidR="002059CD" w:rsidRPr="00876186">
        <w:rPr>
          <w:rFonts w:ascii="Book Antiqua" w:hAnsi="Book Antiqua" w:cs="Times New Roman"/>
          <w:color w:val="000000" w:themeColor="text1"/>
          <w:sz w:val="24"/>
          <w:szCs w:val="24"/>
        </w:rPr>
        <w:t>APAP</w:t>
      </w:r>
      <w:r w:rsidR="00067EA2" w:rsidRPr="00876186">
        <w:rPr>
          <w:rFonts w:ascii="Book Antiqua" w:hAnsi="Book Antiqua" w:cs="Times New Roman"/>
          <w:color w:val="000000" w:themeColor="text1"/>
          <w:sz w:val="24"/>
          <w:szCs w:val="24"/>
        </w:rPr>
        <w:t>-induced acute liver injury</w:t>
      </w:r>
      <w:r w:rsidR="00A80C5F" w:rsidRPr="00876186">
        <w:rPr>
          <w:rFonts w:ascii="Book Antiqua" w:hAnsi="Book Antiqua" w:cs="Times New Roman"/>
          <w:color w:val="000000" w:themeColor="text1"/>
          <w:sz w:val="24"/>
          <w:szCs w:val="24"/>
          <w:vertAlign w:val="superscript"/>
        </w:rPr>
        <w:t>[</w:t>
      </w:r>
      <w:r w:rsidR="00812D22" w:rsidRPr="00876186">
        <w:rPr>
          <w:rFonts w:ascii="Book Antiqua" w:hAnsi="Book Antiqua" w:cs="Times New Roman"/>
          <w:color w:val="000000" w:themeColor="text1"/>
          <w:sz w:val="24"/>
          <w:szCs w:val="24"/>
          <w:vertAlign w:val="superscript"/>
        </w:rPr>
        <w:t>44</w:t>
      </w:r>
      <w:r w:rsidR="00A80C5F" w:rsidRPr="00876186">
        <w:rPr>
          <w:rFonts w:ascii="Book Antiqua" w:hAnsi="Book Antiqua" w:cs="Times New Roman"/>
          <w:color w:val="000000" w:themeColor="text1"/>
          <w:sz w:val="24"/>
          <w:szCs w:val="24"/>
          <w:vertAlign w:val="superscript"/>
        </w:rPr>
        <w:t>]</w:t>
      </w:r>
      <w:r w:rsidR="00067EA2" w:rsidRPr="00876186">
        <w:rPr>
          <w:rFonts w:ascii="Book Antiqua" w:hAnsi="Book Antiqua" w:cs="Times New Roman"/>
          <w:color w:val="000000" w:themeColor="text1"/>
          <w:sz w:val="24"/>
          <w:szCs w:val="24"/>
        </w:rPr>
        <w:t xml:space="preserve">. </w:t>
      </w:r>
      <w:r w:rsidR="0012344E" w:rsidRPr="00876186">
        <w:rPr>
          <w:rFonts w:ascii="Book Antiqua" w:hAnsi="Book Antiqua" w:cs="Times New Roman"/>
          <w:color w:val="000000" w:themeColor="text1"/>
          <w:sz w:val="24"/>
          <w:szCs w:val="24"/>
        </w:rPr>
        <w:t>In</w:t>
      </w:r>
      <w:r w:rsidR="00364E45" w:rsidRPr="00876186">
        <w:rPr>
          <w:rFonts w:ascii="Book Antiqua" w:hAnsi="Book Antiqua" w:cs="Times New Roman"/>
          <w:color w:val="000000" w:themeColor="text1"/>
          <w:sz w:val="24"/>
          <w:szCs w:val="24"/>
        </w:rPr>
        <w:t xml:space="preserve"> the</w:t>
      </w:r>
      <w:r w:rsidR="0012344E" w:rsidRPr="00876186">
        <w:rPr>
          <w:rFonts w:ascii="Book Antiqua" w:hAnsi="Book Antiqua" w:cs="Times New Roman"/>
          <w:color w:val="000000" w:themeColor="text1"/>
          <w:sz w:val="24"/>
          <w:szCs w:val="24"/>
        </w:rPr>
        <w:t xml:space="preserve"> </w:t>
      </w:r>
      <w:r w:rsidR="00D174FB" w:rsidRPr="00876186">
        <w:rPr>
          <w:rFonts w:ascii="Book Antiqua" w:hAnsi="Book Antiqua" w:cs="Times New Roman"/>
          <w:color w:val="000000" w:themeColor="text1"/>
          <w:sz w:val="24"/>
          <w:szCs w:val="24"/>
        </w:rPr>
        <w:t xml:space="preserve">present </w:t>
      </w:r>
      <w:r w:rsidR="0012344E" w:rsidRPr="00876186">
        <w:rPr>
          <w:rFonts w:ascii="Book Antiqua" w:hAnsi="Book Antiqua" w:cs="Times New Roman"/>
          <w:color w:val="000000" w:themeColor="text1"/>
          <w:sz w:val="24"/>
          <w:szCs w:val="24"/>
        </w:rPr>
        <w:t xml:space="preserve">study, </w:t>
      </w:r>
      <w:r w:rsidR="002059CD" w:rsidRPr="00876186">
        <w:rPr>
          <w:rFonts w:ascii="Book Antiqua" w:hAnsi="Book Antiqua" w:cs="Times New Roman"/>
          <w:color w:val="000000" w:themeColor="text1"/>
          <w:sz w:val="24"/>
          <w:szCs w:val="24"/>
        </w:rPr>
        <w:t>APAP</w:t>
      </w:r>
      <w:r w:rsidR="00773AF6" w:rsidRPr="00876186">
        <w:rPr>
          <w:rFonts w:ascii="Book Antiqua" w:hAnsi="Book Antiqua" w:cs="Times New Roman"/>
          <w:color w:val="000000" w:themeColor="text1"/>
          <w:sz w:val="24"/>
          <w:szCs w:val="24"/>
        </w:rPr>
        <w:t xml:space="preserve">-induced acute liver injury was followed by </w:t>
      </w:r>
      <w:r w:rsidR="004D6CB9" w:rsidRPr="00876186">
        <w:rPr>
          <w:rFonts w:ascii="Book Antiqua" w:hAnsi="Book Antiqua" w:cs="Times New Roman"/>
          <w:color w:val="000000" w:themeColor="text1"/>
          <w:sz w:val="24"/>
          <w:szCs w:val="24"/>
        </w:rPr>
        <w:t xml:space="preserve">an </w:t>
      </w:r>
      <w:r w:rsidR="00773AF6" w:rsidRPr="00876186">
        <w:rPr>
          <w:rFonts w:ascii="Book Antiqua" w:hAnsi="Book Antiqua" w:cs="Times New Roman"/>
          <w:color w:val="000000" w:themeColor="text1"/>
          <w:sz w:val="24"/>
          <w:szCs w:val="24"/>
        </w:rPr>
        <w:t xml:space="preserve">increase </w:t>
      </w:r>
      <w:r w:rsidR="00364E45" w:rsidRPr="00876186">
        <w:rPr>
          <w:rFonts w:ascii="Book Antiqua" w:hAnsi="Book Antiqua" w:cs="Times New Roman"/>
          <w:color w:val="000000" w:themeColor="text1"/>
          <w:sz w:val="24"/>
          <w:szCs w:val="24"/>
        </w:rPr>
        <w:t xml:space="preserve">in </w:t>
      </w:r>
      <w:r w:rsidR="006D46D7" w:rsidRPr="00876186">
        <w:rPr>
          <w:rFonts w:ascii="Book Antiqua" w:hAnsi="Book Antiqua" w:cs="Times New Roman"/>
          <w:color w:val="000000" w:themeColor="text1"/>
          <w:sz w:val="24"/>
          <w:szCs w:val="24"/>
        </w:rPr>
        <w:t>TBARS</w:t>
      </w:r>
      <w:r w:rsidR="00773AF6" w:rsidRPr="00876186">
        <w:rPr>
          <w:rFonts w:ascii="Book Antiqua" w:hAnsi="Book Antiqua" w:cs="Times New Roman"/>
          <w:color w:val="000000" w:themeColor="text1"/>
          <w:sz w:val="24"/>
          <w:szCs w:val="24"/>
        </w:rPr>
        <w:t xml:space="preserve"> and decrease</w:t>
      </w:r>
      <w:r w:rsidR="00BB443A" w:rsidRPr="00876186">
        <w:rPr>
          <w:rFonts w:ascii="Book Antiqua" w:hAnsi="Book Antiqua" w:cs="Times New Roman"/>
          <w:color w:val="000000" w:themeColor="text1"/>
          <w:sz w:val="24"/>
          <w:szCs w:val="24"/>
        </w:rPr>
        <w:t>s</w:t>
      </w:r>
      <w:r w:rsidR="00773AF6" w:rsidRPr="00876186">
        <w:rPr>
          <w:rFonts w:ascii="Book Antiqua" w:hAnsi="Book Antiqua" w:cs="Times New Roman"/>
          <w:color w:val="000000" w:themeColor="text1"/>
          <w:sz w:val="24"/>
          <w:szCs w:val="24"/>
        </w:rPr>
        <w:t xml:space="preserve"> </w:t>
      </w:r>
      <w:r w:rsidR="00364E45" w:rsidRPr="00876186">
        <w:rPr>
          <w:rFonts w:ascii="Book Antiqua" w:hAnsi="Book Antiqua" w:cs="Times New Roman"/>
          <w:color w:val="000000" w:themeColor="text1"/>
          <w:sz w:val="24"/>
          <w:szCs w:val="24"/>
        </w:rPr>
        <w:t xml:space="preserve">in </w:t>
      </w:r>
      <w:r w:rsidR="00773AF6" w:rsidRPr="00876186">
        <w:rPr>
          <w:rFonts w:ascii="Book Antiqua" w:hAnsi="Book Antiqua" w:cs="Times New Roman"/>
          <w:color w:val="000000" w:themeColor="text1"/>
          <w:sz w:val="24"/>
          <w:szCs w:val="24"/>
        </w:rPr>
        <w:t xml:space="preserve">liver </w:t>
      </w:r>
      <w:r w:rsidR="006D46D7" w:rsidRPr="00876186">
        <w:rPr>
          <w:rFonts w:ascii="Book Antiqua" w:hAnsi="Book Antiqua" w:cs="Times New Roman"/>
          <w:color w:val="000000" w:themeColor="text1"/>
          <w:sz w:val="24"/>
          <w:szCs w:val="24"/>
        </w:rPr>
        <w:t>GSH</w:t>
      </w:r>
      <w:r w:rsidR="00773AF6" w:rsidRPr="00876186">
        <w:rPr>
          <w:rFonts w:ascii="Book Antiqua" w:hAnsi="Book Antiqua" w:cs="Times New Roman"/>
          <w:color w:val="000000" w:themeColor="text1"/>
          <w:sz w:val="24"/>
          <w:szCs w:val="24"/>
        </w:rPr>
        <w:t xml:space="preserve"> concentration and </w:t>
      </w:r>
      <w:r w:rsidR="00532C59" w:rsidRPr="00876186">
        <w:rPr>
          <w:rFonts w:ascii="Book Antiqua" w:hAnsi="Book Antiqua" w:cs="Times New Roman"/>
          <w:color w:val="000000" w:themeColor="text1"/>
          <w:sz w:val="24"/>
          <w:szCs w:val="24"/>
        </w:rPr>
        <w:t>GST</w:t>
      </w:r>
      <w:r w:rsidR="0012344E" w:rsidRPr="00876186">
        <w:rPr>
          <w:rFonts w:ascii="Book Antiqua" w:hAnsi="Book Antiqua" w:cs="Times New Roman"/>
          <w:color w:val="000000" w:themeColor="text1"/>
          <w:sz w:val="24"/>
          <w:szCs w:val="24"/>
        </w:rPr>
        <w:t xml:space="preserve"> activity</w:t>
      </w:r>
      <w:r w:rsidR="006E50FA" w:rsidRPr="00876186">
        <w:rPr>
          <w:rFonts w:ascii="Book Antiqua" w:hAnsi="Book Antiqua" w:cs="Times New Roman"/>
          <w:color w:val="000000" w:themeColor="text1"/>
          <w:sz w:val="24"/>
          <w:szCs w:val="24"/>
        </w:rPr>
        <w:t xml:space="preserve"> (Table </w:t>
      </w:r>
      <w:r w:rsidR="006E50FA" w:rsidRPr="00876186">
        <w:rPr>
          <w:rFonts w:ascii="Book Antiqua" w:hAnsi="Book Antiqua" w:cs="Times New Roman" w:hint="eastAsia"/>
          <w:color w:val="000000" w:themeColor="text1"/>
          <w:sz w:val="24"/>
          <w:szCs w:val="24"/>
        </w:rPr>
        <w:t>6</w:t>
      </w:r>
      <w:r w:rsidR="0033780F" w:rsidRPr="00876186">
        <w:rPr>
          <w:rFonts w:ascii="Book Antiqua" w:hAnsi="Book Antiqua" w:cs="Times New Roman"/>
          <w:color w:val="000000" w:themeColor="text1"/>
          <w:sz w:val="24"/>
          <w:szCs w:val="24"/>
        </w:rPr>
        <w:t>)</w:t>
      </w:r>
      <w:r w:rsidR="00773AF6" w:rsidRPr="00876186">
        <w:rPr>
          <w:rFonts w:ascii="Book Antiqua" w:hAnsi="Book Antiqua" w:cs="Times New Roman"/>
          <w:color w:val="000000" w:themeColor="text1"/>
          <w:sz w:val="24"/>
          <w:szCs w:val="24"/>
        </w:rPr>
        <w:t xml:space="preserve">. </w:t>
      </w:r>
      <w:r w:rsidR="002059CD"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00CC4DF0" w:rsidRPr="00876186">
        <w:rPr>
          <w:rFonts w:ascii="Book Antiqua" w:hAnsi="Book Antiqua" w:cs="Times New Roman"/>
          <w:color w:val="000000" w:themeColor="text1"/>
          <w:sz w:val="24"/>
          <w:szCs w:val="24"/>
        </w:rPr>
        <w:t>protect</w:t>
      </w:r>
      <w:r w:rsidR="00A64203" w:rsidRPr="00876186">
        <w:rPr>
          <w:rFonts w:ascii="Book Antiqua" w:hAnsi="Book Antiqua" w:cs="Times New Roman"/>
          <w:color w:val="000000" w:themeColor="text1"/>
          <w:sz w:val="24"/>
          <w:szCs w:val="24"/>
        </w:rPr>
        <w:t xml:space="preserve">ed </w:t>
      </w:r>
      <w:r w:rsidR="00364E45" w:rsidRPr="00876186">
        <w:rPr>
          <w:rFonts w:ascii="Book Antiqua" w:hAnsi="Book Antiqua" w:cs="Times New Roman"/>
          <w:color w:val="000000" w:themeColor="text1"/>
          <w:sz w:val="24"/>
          <w:szCs w:val="24"/>
        </w:rPr>
        <w:t xml:space="preserve">the </w:t>
      </w:r>
      <w:r w:rsidR="00D174FB" w:rsidRPr="00876186">
        <w:rPr>
          <w:rFonts w:ascii="Book Antiqua" w:hAnsi="Book Antiqua" w:cs="Times New Roman"/>
          <w:color w:val="000000" w:themeColor="text1"/>
          <w:sz w:val="24"/>
          <w:szCs w:val="24"/>
        </w:rPr>
        <w:t xml:space="preserve">liver from </w:t>
      </w:r>
      <w:r w:rsidR="002059CD" w:rsidRPr="00876186">
        <w:rPr>
          <w:rFonts w:ascii="Book Antiqua" w:hAnsi="Book Antiqua" w:cs="Times New Roman"/>
          <w:color w:val="000000" w:themeColor="text1"/>
          <w:sz w:val="24"/>
          <w:szCs w:val="24"/>
        </w:rPr>
        <w:t>APAP</w:t>
      </w:r>
      <w:r w:rsidR="008163AE" w:rsidRPr="00876186">
        <w:rPr>
          <w:rFonts w:ascii="Book Antiqua" w:hAnsi="Book Antiqua" w:cs="Times New Roman"/>
          <w:color w:val="000000" w:themeColor="text1"/>
          <w:sz w:val="24"/>
          <w:szCs w:val="24"/>
        </w:rPr>
        <w:t>-induced injury</w:t>
      </w:r>
      <w:r w:rsidR="00A64203" w:rsidRPr="00876186">
        <w:rPr>
          <w:rFonts w:ascii="Book Antiqua" w:hAnsi="Book Antiqua" w:cs="Times New Roman"/>
          <w:color w:val="000000" w:themeColor="text1"/>
          <w:sz w:val="24"/>
          <w:szCs w:val="24"/>
        </w:rPr>
        <w:t xml:space="preserve"> and </w:t>
      </w:r>
      <w:r w:rsidR="006261D6" w:rsidRPr="00876186">
        <w:rPr>
          <w:rFonts w:ascii="Book Antiqua" w:hAnsi="Book Antiqua" w:cs="Times New Roman"/>
          <w:color w:val="000000" w:themeColor="text1"/>
          <w:sz w:val="24"/>
          <w:szCs w:val="24"/>
        </w:rPr>
        <w:t>improv</w:t>
      </w:r>
      <w:r w:rsidR="00BB443A" w:rsidRPr="00876186">
        <w:rPr>
          <w:rFonts w:ascii="Book Antiqua" w:hAnsi="Book Antiqua" w:cs="Times New Roman"/>
          <w:color w:val="000000" w:themeColor="text1"/>
          <w:sz w:val="24"/>
          <w:szCs w:val="24"/>
        </w:rPr>
        <w:t xml:space="preserve">ed </w:t>
      </w:r>
      <w:r w:rsidR="00364E45" w:rsidRPr="00876186">
        <w:rPr>
          <w:rFonts w:ascii="Book Antiqua" w:hAnsi="Book Antiqua" w:cs="Times New Roman"/>
          <w:color w:val="000000" w:themeColor="text1"/>
          <w:sz w:val="24"/>
          <w:szCs w:val="24"/>
        </w:rPr>
        <w:t xml:space="preserve">the </w:t>
      </w:r>
      <w:r w:rsidR="00AA5FD3" w:rsidRPr="00876186">
        <w:rPr>
          <w:rFonts w:ascii="Book Antiqua" w:hAnsi="Book Antiqua" w:cs="Times New Roman"/>
          <w:color w:val="000000" w:themeColor="text1"/>
          <w:sz w:val="24"/>
          <w:szCs w:val="24"/>
        </w:rPr>
        <w:t xml:space="preserve">liver </w:t>
      </w:r>
      <w:r w:rsidR="00532C59" w:rsidRPr="00876186">
        <w:rPr>
          <w:rFonts w:ascii="Book Antiqua" w:hAnsi="Book Antiqua" w:cs="Times New Roman"/>
          <w:color w:val="000000" w:themeColor="text1"/>
          <w:sz w:val="24"/>
          <w:szCs w:val="24"/>
        </w:rPr>
        <w:t>TBARS</w:t>
      </w:r>
      <w:r w:rsidR="006261D6" w:rsidRPr="00876186">
        <w:rPr>
          <w:rFonts w:ascii="Book Antiqua" w:hAnsi="Book Antiqua" w:cs="Times New Roman"/>
          <w:color w:val="000000" w:themeColor="text1"/>
          <w:sz w:val="24"/>
          <w:szCs w:val="24"/>
        </w:rPr>
        <w:t>, GST activity</w:t>
      </w:r>
      <w:r w:rsidR="00364E45" w:rsidRPr="00876186">
        <w:rPr>
          <w:rFonts w:ascii="Book Antiqua" w:hAnsi="Book Antiqua" w:cs="Times New Roman"/>
          <w:color w:val="000000" w:themeColor="text1"/>
          <w:sz w:val="24"/>
          <w:szCs w:val="24"/>
        </w:rPr>
        <w:t>,</w:t>
      </w:r>
      <w:r w:rsidR="00AA5FD3" w:rsidRPr="00876186">
        <w:rPr>
          <w:rFonts w:ascii="Book Antiqua" w:hAnsi="Book Antiqua" w:cs="Times New Roman"/>
          <w:color w:val="000000" w:themeColor="text1"/>
          <w:sz w:val="24"/>
          <w:szCs w:val="24"/>
        </w:rPr>
        <w:t xml:space="preserve"> and </w:t>
      </w:r>
      <w:r w:rsidR="00532C59" w:rsidRPr="00876186">
        <w:rPr>
          <w:rFonts w:ascii="Book Antiqua" w:hAnsi="Book Antiqua" w:cs="Times New Roman"/>
          <w:color w:val="000000" w:themeColor="text1"/>
          <w:sz w:val="24"/>
          <w:szCs w:val="24"/>
        </w:rPr>
        <w:t>GSH</w:t>
      </w:r>
      <w:r w:rsidR="00AA5FD3" w:rsidRPr="00876186">
        <w:rPr>
          <w:rFonts w:ascii="Book Antiqua" w:hAnsi="Book Antiqua" w:cs="Times New Roman"/>
          <w:color w:val="000000" w:themeColor="text1"/>
          <w:sz w:val="24"/>
          <w:szCs w:val="24"/>
        </w:rPr>
        <w:t xml:space="preserve"> concentration</w:t>
      </w:r>
      <w:r w:rsidR="006E50FA" w:rsidRPr="00876186">
        <w:rPr>
          <w:rFonts w:ascii="Book Antiqua" w:hAnsi="Book Antiqua" w:cs="Times New Roman"/>
          <w:color w:val="000000" w:themeColor="text1"/>
          <w:sz w:val="24"/>
          <w:szCs w:val="24"/>
        </w:rPr>
        <w:t xml:space="preserve"> (Table </w:t>
      </w:r>
      <w:r w:rsidR="006E50FA" w:rsidRPr="00876186">
        <w:rPr>
          <w:rFonts w:ascii="Book Antiqua" w:hAnsi="Book Antiqua" w:cs="Times New Roman" w:hint="eastAsia"/>
          <w:color w:val="000000" w:themeColor="text1"/>
          <w:sz w:val="24"/>
          <w:szCs w:val="24"/>
        </w:rPr>
        <w:t>6</w:t>
      </w:r>
      <w:r w:rsidR="0033780F" w:rsidRPr="00876186">
        <w:rPr>
          <w:rFonts w:ascii="Book Antiqua" w:hAnsi="Book Antiqua" w:cs="Times New Roman"/>
          <w:color w:val="000000" w:themeColor="text1"/>
          <w:sz w:val="24"/>
          <w:szCs w:val="24"/>
        </w:rPr>
        <w:t>)</w:t>
      </w:r>
      <w:r w:rsidR="00AA5FD3" w:rsidRPr="00876186">
        <w:rPr>
          <w:rFonts w:ascii="Book Antiqua" w:hAnsi="Book Antiqua" w:cs="Times New Roman"/>
          <w:color w:val="000000" w:themeColor="text1"/>
          <w:sz w:val="24"/>
          <w:szCs w:val="24"/>
        </w:rPr>
        <w:t xml:space="preserve">. </w:t>
      </w:r>
      <w:r w:rsidR="00520B02" w:rsidRPr="00876186">
        <w:rPr>
          <w:rFonts w:ascii="Book Antiqua" w:hAnsi="Book Antiqua" w:cs="Times New Roman"/>
          <w:color w:val="000000" w:themeColor="text1"/>
          <w:sz w:val="24"/>
          <w:szCs w:val="24"/>
        </w:rPr>
        <w:t>Microarray</w:t>
      </w:r>
      <w:r w:rsidR="008163AE" w:rsidRPr="00876186">
        <w:rPr>
          <w:rFonts w:ascii="Book Antiqua" w:hAnsi="Book Antiqua" w:cs="Times New Roman"/>
          <w:color w:val="000000" w:themeColor="text1"/>
          <w:sz w:val="24"/>
          <w:szCs w:val="24"/>
        </w:rPr>
        <w:t xml:space="preserve"> </w:t>
      </w:r>
      <w:r w:rsidR="00520B02" w:rsidRPr="00876186">
        <w:rPr>
          <w:rFonts w:ascii="Book Antiqua" w:hAnsi="Book Antiqua" w:cs="Times New Roman"/>
          <w:color w:val="000000" w:themeColor="text1"/>
          <w:sz w:val="24"/>
          <w:szCs w:val="24"/>
        </w:rPr>
        <w:t xml:space="preserve">and </w:t>
      </w:r>
      <w:r w:rsidR="00364E45" w:rsidRPr="00876186">
        <w:rPr>
          <w:rFonts w:ascii="Book Antiqua" w:hAnsi="Book Antiqua" w:cs="Times New Roman"/>
          <w:color w:val="000000" w:themeColor="text1"/>
          <w:sz w:val="24"/>
          <w:szCs w:val="24"/>
        </w:rPr>
        <w:t>r</w:t>
      </w:r>
      <w:r w:rsidR="00520B02" w:rsidRPr="00876186">
        <w:rPr>
          <w:rFonts w:ascii="Book Antiqua" w:hAnsi="Book Antiqua" w:cs="Times New Roman"/>
          <w:color w:val="000000" w:themeColor="text1"/>
          <w:sz w:val="24"/>
          <w:szCs w:val="24"/>
        </w:rPr>
        <w:t>eal</w:t>
      </w:r>
      <w:r w:rsidR="00364E45" w:rsidRPr="00876186">
        <w:rPr>
          <w:rFonts w:ascii="Book Antiqua" w:hAnsi="Book Antiqua" w:cs="Times New Roman"/>
          <w:color w:val="000000" w:themeColor="text1"/>
          <w:sz w:val="24"/>
          <w:szCs w:val="24"/>
        </w:rPr>
        <w:t>-</w:t>
      </w:r>
      <w:r w:rsidR="00520B02" w:rsidRPr="00876186">
        <w:rPr>
          <w:rFonts w:ascii="Book Antiqua" w:hAnsi="Book Antiqua" w:cs="Times New Roman"/>
          <w:color w:val="000000" w:themeColor="text1"/>
          <w:sz w:val="24"/>
          <w:szCs w:val="24"/>
        </w:rPr>
        <w:t xml:space="preserve">time RT-PCR </w:t>
      </w:r>
      <w:r w:rsidR="008163AE" w:rsidRPr="00876186">
        <w:rPr>
          <w:rFonts w:ascii="Book Antiqua" w:hAnsi="Book Antiqua" w:cs="Times New Roman"/>
          <w:color w:val="000000" w:themeColor="text1"/>
          <w:sz w:val="24"/>
          <w:szCs w:val="24"/>
        </w:rPr>
        <w:t>analysis</w:t>
      </w:r>
      <w:r w:rsidR="006261D6" w:rsidRPr="00876186">
        <w:rPr>
          <w:rFonts w:ascii="Book Antiqua" w:hAnsi="Book Antiqua" w:cs="Times New Roman"/>
          <w:color w:val="000000" w:themeColor="text1"/>
          <w:sz w:val="24"/>
          <w:szCs w:val="24"/>
        </w:rPr>
        <w:t xml:space="preserve"> showed that </w:t>
      </w:r>
      <w:r w:rsidR="00020202" w:rsidRPr="00876186">
        <w:rPr>
          <w:rFonts w:ascii="Book Antiqua" w:hAnsi="Book Antiqua" w:cs="Times New Roman"/>
          <w:color w:val="000000" w:themeColor="text1"/>
          <w:sz w:val="24"/>
          <w:szCs w:val="24"/>
        </w:rPr>
        <w:t>Gclc</w:t>
      </w:r>
      <w:r w:rsidR="00C66624" w:rsidRPr="00876186">
        <w:rPr>
          <w:rFonts w:ascii="Book Antiqua" w:hAnsi="Book Antiqua" w:cs="Times New Roman"/>
          <w:color w:val="000000" w:themeColor="text1"/>
          <w:sz w:val="24"/>
          <w:szCs w:val="24"/>
        </w:rPr>
        <w:t xml:space="preserve">, one of the rate-limiting enzymes of glutathione synthesis, was upregulated by </w:t>
      </w:r>
      <w:r w:rsidR="002059CD"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00586638" w:rsidRPr="00876186">
        <w:rPr>
          <w:rFonts w:ascii="Book Antiqua" w:hAnsi="Book Antiqua" w:cs="Times New Roman"/>
          <w:color w:val="000000" w:themeColor="text1"/>
          <w:sz w:val="24"/>
          <w:szCs w:val="24"/>
        </w:rPr>
        <w:t xml:space="preserve">(Table </w:t>
      </w:r>
      <w:r w:rsidR="006E50FA" w:rsidRPr="00876186">
        <w:rPr>
          <w:rFonts w:ascii="Book Antiqua" w:hAnsi="Book Antiqua" w:cs="Times New Roman" w:hint="eastAsia"/>
          <w:color w:val="000000" w:themeColor="text1"/>
          <w:sz w:val="24"/>
          <w:szCs w:val="24"/>
        </w:rPr>
        <w:t>5</w:t>
      </w:r>
      <w:r w:rsidR="0033780F" w:rsidRPr="00876186">
        <w:rPr>
          <w:rFonts w:ascii="Book Antiqua" w:hAnsi="Book Antiqua" w:cs="Times New Roman"/>
          <w:color w:val="000000" w:themeColor="text1"/>
          <w:sz w:val="24"/>
          <w:szCs w:val="24"/>
        </w:rPr>
        <w:t>)</w:t>
      </w:r>
      <w:r w:rsidR="00AA5FD3" w:rsidRPr="00876186">
        <w:rPr>
          <w:rFonts w:ascii="Book Antiqua" w:hAnsi="Book Antiqua" w:cs="Times New Roman"/>
          <w:color w:val="000000" w:themeColor="text1"/>
          <w:sz w:val="24"/>
          <w:szCs w:val="24"/>
        </w:rPr>
        <w:t xml:space="preserve">. It </w:t>
      </w:r>
      <w:r w:rsidR="008A46A4" w:rsidRPr="00876186">
        <w:rPr>
          <w:rFonts w:ascii="Book Antiqua" w:hAnsi="Book Antiqua" w:cs="Times New Roman"/>
          <w:color w:val="000000" w:themeColor="text1"/>
          <w:sz w:val="24"/>
          <w:szCs w:val="24"/>
        </w:rPr>
        <w:t xml:space="preserve">has been </w:t>
      </w:r>
      <w:r w:rsidR="00AA5FD3" w:rsidRPr="00876186">
        <w:rPr>
          <w:rFonts w:ascii="Book Antiqua" w:hAnsi="Book Antiqua" w:cs="Times New Roman"/>
          <w:color w:val="000000" w:themeColor="text1"/>
          <w:sz w:val="24"/>
          <w:szCs w:val="24"/>
        </w:rPr>
        <w:t xml:space="preserve">suggested that upregulation of </w:t>
      </w:r>
      <w:r w:rsidR="00020202" w:rsidRPr="00876186">
        <w:rPr>
          <w:rFonts w:ascii="Book Antiqua" w:hAnsi="Book Antiqua" w:cs="Times New Roman"/>
          <w:color w:val="000000" w:themeColor="text1"/>
          <w:sz w:val="24"/>
          <w:szCs w:val="24"/>
        </w:rPr>
        <w:t>Gclc</w:t>
      </w:r>
      <w:r w:rsidR="00BF22CE" w:rsidRPr="00876186">
        <w:rPr>
          <w:rFonts w:ascii="Book Antiqua" w:hAnsi="Book Antiqua" w:cs="Times New Roman"/>
          <w:color w:val="000000" w:themeColor="text1"/>
          <w:sz w:val="24"/>
          <w:szCs w:val="24"/>
        </w:rPr>
        <w:t xml:space="preserve"> </w:t>
      </w:r>
      <w:r w:rsidR="008A46A4" w:rsidRPr="00876186">
        <w:rPr>
          <w:rFonts w:ascii="Book Antiqua" w:hAnsi="Book Antiqua" w:cs="Times New Roman"/>
          <w:color w:val="000000" w:themeColor="text1"/>
          <w:sz w:val="24"/>
          <w:szCs w:val="24"/>
        </w:rPr>
        <w:t xml:space="preserve">contributes </w:t>
      </w:r>
      <w:r w:rsidR="00AA5FD3" w:rsidRPr="00876186">
        <w:rPr>
          <w:rFonts w:ascii="Book Antiqua" w:hAnsi="Book Antiqua" w:cs="Times New Roman"/>
          <w:color w:val="000000" w:themeColor="text1"/>
          <w:sz w:val="24"/>
          <w:szCs w:val="24"/>
        </w:rPr>
        <w:t xml:space="preserve">to the improvement of liver TBARS and </w:t>
      </w:r>
      <w:r w:rsidR="00532C59" w:rsidRPr="00876186">
        <w:rPr>
          <w:rFonts w:ascii="Book Antiqua" w:hAnsi="Book Antiqua" w:cs="Times New Roman"/>
          <w:color w:val="000000" w:themeColor="text1"/>
          <w:sz w:val="24"/>
          <w:szCs w:val="24"/>
        </w:rPr>
        <w:t>GSH</w:t>
      </w:r>
      <w:r w:rsidR="00AA5FD3" w:rsidRPr="00876186">
        <w:rPr>
          <w:rFonts w:ascii="Book Antiqua" w:hAnsi="Book Antiqua" w:cs="Times New Roman"/>
          <w:color w:val="000000" w:themeColor="text1"/>
          <w:sz w:val="24"/>
          <w:szCs w:val="24"/>
        </w:rPr>
        <w:t xml:space="preserve"> concentration</w:t>
      </w:r>
      <w:r w:rsidR="00CC4DF0" w:rsidRPr="00876186">
        <w:rPr>
          <w:rFonts w:ascii="Book Antiqua" w:hAnsi="Book Antiqua" w:cs="Times New Roman"/>
          <w:color w:val="000000" w:themeColor="text1"/>
          <w:sz w:val="24"/>
          <w:szCs w:val="24"/>
        </w:rPr>
        <w:t>s</w:t>
      </w:r>
      <w:r w:rsidR="00AA5FD3" w:rsidRPr="00876186">
        <w:rPr>
          <w:rFonts w:ascii="Book Antiqua" w:hAnsi="Book Antiqua" w:cs="Times New Roman"/>
          <w:color w:val="000000" w:themeColor="text1"/>
          <w:sz w:val="24"/>
          <w:szCs w:val="24"/>
        </w:rPr>
        <w:t xml:space="preserve">. </w:t>
      </w:r>
      <w:r w:rsidR="00AA5FD3" w:rsidRPr="00876186">
        <w:rPr>
          <w:rFonts w:ascii="Book Antiqua" w:hAnsi="Book Antiqua" w:cs="Times New Roman"/>
          <w:i/>
          <w:color w:val="000000" w:themeColor="text1"/>
          <w:sz w:val="24"/>
          <w:szCs w:val="24"/>
        </w:rPr>
        <w:t>N</w:t>
      </w:r>
      <w:r w:rsidR="00AA5FD3" w:rsidRPr="00876186">
        <w:rPr>
          <w:rFonts w:ascii="Book Antiqua" w:hAnsi="Book Antiqua" w:cs="Times New Roman"/>
          <w:color w:val="000000" w:themeColor="text1"/>
          <w:sz w:val="24"/>
          <w:szCs w:val="24"/>
        </w:rPr>
        <w:t>-acetyl-</w:t>
      </w:r>
      <w:r w:rsidR="00AA5FD3" w:rsidRPr="00876186">
        <w:rPr>
          <w:rFonts w:ascii="Book Antiqua" w:hAnsi="Book Antiqua" w:cs="Times New Roman"/>
          <w:i/>
          <w:color w:val="000000" w:themeColor="text1"/>
          <w:sz w:val="24"/>
          <w:szCs w:val="24"/>
        </w:rPr>
        <w:t>p</w:t>
      </w:r>
      <w:r w:rsidR="00AA5FD3" w:rsidRPr="00876186">
        <w:rPr>
          <w:rFonts w:ascii="Book Antiqua" w:hAnsi="Book Antiqua" w:cs="Times New Roman"/>
          <w:color w:val="000000" w:themeColor="text1"/>
          <w:sz w:val="24"/>
          <w:szCs w:val="24"/>
        </w:rPr>
        <w:t xml:space="preserve">-benzoquinoneimine, </w:t>
      </w:r>
      <w:r w:rsidR="00D174FB" w:rsidRPr="00876186">
        <w:rPr>
          <w:rFonts w:ascii="Book Antiqua" w:hAnsi="Book Antiqua" w:cs="Times New Roman"/>
          <w:color w:val="000000" w:themeColor="text1"/>
          <w:sz w:val="24"/>
          <w:szCs w:val="24"/>
        </w:rPr>
        <w:t xml:space="preserve">an </w:t>
      </w:r>
      <w:r w:rsidR="00AA5FD3" w:rsidRPr="00876186">
        <w:rPr>
          <w:rFonts w:ascii="Book Antiqua" w:hAnsi="Book Antiqua" w:cs="Times New Roman"/>
          <w:color w:val="000000" w:themeColor="text1"/>
          <w:sz w:val="24"/>
          <w:szCs w:val="24"/>
        </w:rPr>
        <w:t xml:space="preserve">intermediate of </w:t>
      </w:r>
      <w:r w:rsidR="002059CD" w:rsidRPr="00876186">
        <w:rPr>
          <w:rFonts w:ascii="Book Antiqua" w:hAnsi="Book Antiqua" w:cs="Times New Roman"/>
          <w:color w:val="000000" w:themeColor="text1"/>
          <w:sz w:val="24"/>
          <w:szCs w:val="24"/>
        </w:rPr>
        <w:t>APAP</w:t>
      </w:r>
      <w:r w:rsidR="00AA5FD3" w:rsidRPr="00876186">
        <w:rPr>
          <w:rFonts w:ascii="Book Antiqua" w:hAnsi="Book Antiqua" w:cs="Times New Roman"/>
          <w:color w:val="000000" w:themeColor="text1"/>
          <w:sz w:val="24"/>
          <w:szCs w:val="24"/>
        </w:rPr>
        <w:t xml:space="preserve"> </w:t>
      </w:r>
      <w:r w:rsidR="00BB443A" w:rsidRPr="00876186">
        <w:rPr>
          <w:rFonts w:ascii="Book Antiqua" w:hAnsi="Book Antiqua" w:cs="Times New Roman"/>
          <w:color w:val="000000" w:themeColor="text1"/>
          <w:sz w:val="24"/>
          <w:szCs w:val="24"/>
        </w:rPr>
        <w:t xml:space="preserve">that </w:t>
      </w:r>
      <w:r w:rsidR="00AA5FD3" w:rsidRPr="00876186">
        <w:rPr>
          <w:rFonts w:ascii="Book Antiqua" w:hAnsi="Book Antiqua" w:cs="Times New Roman"/>
          <w:color w:val="000000" w:themeColor="text1"/>
          <w:sz w:val="24"/>
          <w:szCs w:val="24"/>
        </w:rPr>
        <w:t xml:space="preserve">causes acute </w:t>
      </w:r>
      <w:r w:rsidR="009B1EE6" w:rsidRPr="00876186">
        <w:rPr>
          <w:rFonts w:ascii="Book Antiqua" w:hAnsi="Book Antiqua" w:cs="Times New Roman"/>
          <w:color w:val="000000" w:themeColor="text1"/>
          <w:sz w:val="24"/>
          <w:szCs w:val="24"/>
        </w:rPr>
        <w:t>liver injury</w:t>
      </w:r>
      <w:r w:rsidR="00AA5FD3" w:rsidRPr="00876186">
        <w:rPr>
          <w:rFonts w:ascii="Book Antiqua" w:hAnsi="Book Antiqua" w:cs="Times New Roman"/>
          <w:color w:val="000000" w:themeColor="text1"/>
          <w:sz w:val="24"/>
          <w:szCs w:val="24"/>
        </w:rPr>
        <w:t>, is conjugated</w:t>
      </w:r>
      <w:r w:rsidR="003B3530" w:rsidRPr="00876186">
        <w:rPr>
          <w:rFonts w:ascii="Book Antiqua" w:hAnsi="Book Antiqua" w:cs="Times New Roman"/>
          <w:color w:val="000000" w:themeColor="text1"/>
          <w:sz w:val="24"/>
          <w:szCs w:val="24"/>
        </w:rPr>
        <w:t xml:space="preserve"> with </w:t>
      </w:r>
      <w:r w:rsidR="00BB443A" w:rsidRPr="00876186">
        <w:rPr>
          <w:rFonts w:ascii="Book Antiqua" w:hAnsi="Book Antiqua" w:cs="Times New Roman"/>
          <w:color w:val="000000" w:themeColor="text1"/>
          <w:sz w:val="24"/>
          <w:szCs w:val="24"/>
        </w:rPr>
        <w:t xml:space="preserve">the </w:t>
      </w:r>
      <w:r w:rsidR="003B3530" w:rsidRPr="00876186">
        <w:rPr>
          <w:rFonts w:ascii="Book Antiqua" w:hAnsi="Book Antiqua" w:cs="Times New Roman"/>
          <w:color w:val="000000" w:themeColor="text1"/>
          <w:sz w:val="24"/>
          <w:szCs w:val="24"/>
        </w:rPr>
        <w:t xml:space="preserve">reduced </w:t>
      </w:r>
      <w:r w:rsidR="00BB443A" w:rsidRPr="00876186">
        <w:rPr>
          <w:rFonts w:ascii="Book Antiqua" w:hAnsi="Book Antiqua" w:cs="Times New Roman"/>
          <w:color w:val="000000" w:themeColor="text1"/>
          <w:sz w:val="24"/>
          <w:szCs w:val="24"/>
        </w:rPr>
        <w:t xml:space="preserve">form of </w:t>
      </w:r>
      <w:r w:rsidR="003B3530" w:rsidRPr="00876186">
        <w:rPr>
          <w:rFonts w:ascii="Book Antiqua" w:hAnsi="Book Antiqua" w:cs="Times New Roman"/>
          <w:color w:val="000000" w:themeColor="text1"/>
          <w:sz w:val="24"/>
          <w:szCs w:val="24"/>
        </w:rPr>
        <w:t>GSH</w:t>
      </w:r>
      <w:r w:rsidR="00BF22CE" w:rsidRPr="00876186">
        <w:rPr>
          <w:rFonts w:ascii="Book Antiqua" w:hAnsi="Book Antiqua" w:cs="Times New Roman"/>
          <w:color w:val="000000" w:themeColor="text1"/>
          <w:sz w:val="24"/>
          <w:szCs w:val="24"/>
        </w:rPr>
        <w:t xml:space="preserve">, </w:t>
      </w:r>
      <w:r w:rsidR="003505A0" w:rsidRPr="00876186">
        <w:rPr>
          <w:rFonts w:ascii="Book Antiqua" w:hAnsi="Book Antiqua" w:cs="Times New Roman"/>
          <w:color w:val="000000" w:themeColor="text1"/>
          <w:sz w:val="24"/>
          <w:szCs w:val="24"/>
        </w:rPr>
        <w:t xml:space="preserve">a reaction </w:t>
      </w:r>
      <w:r w:rsidR="000133B9" w:rsidRPr="00876186">
        <w:rPr>
          <w:rFonts w:ascii="Book Antiqua" w:hAnsi="Book Antiqua" w:cs="Times New Roman"/>
          <w:color w:val="000000" w:themeColor="text1"/>
          <w:sz w:val="24"/>
          <w:szCs w:val="24"/>
        </w:rPr>
        <w:t>that</w:t>
      </w:r>
      <w:r w:rsidR="00BF22CE" w:rsidRPr="00876186">
        <w:rPr>
          <w:rFonts w:ascii="Book Antiqua" w:hAnsi="Book Antiqua" w:cs="Times New Roman"/>
          <w:color w:val="000000" w:themeColor="text1"/>
          <w:sz w:val="24"/>
          <w:szCs w:val="24"/>
        </w:rPr>
        <w:t xml:space="preserve"> is</w:t>
      </w:r>
      <w:r w:rsidR="003B3530" w:rsidRPr="00876186">
        <w:rPr>
          <w:rFonts w:ascii="Book Antiqua" w:hAnsi="Book Antiqua" w:cs="Times New Roman"/>
          <w:color w:val="000000" w:themeColor="text1"/>
          <w:sz w:val="24"/>
          <w:szCs w:val="24"/>
        </w:rPr>
        <w:t xml:space="preserve"> </w:t>
      </w:r>
      <w:r w:rsidR="00AA5FD3" w:rsidRPr="00876186">
        <w:rPr>
          <w:rFonts w:ascii="Book Antiqua" w:hAnsi="Book Antiqua" w:cs="Times New Roman"/>
          <w:color w:val="000000" w:themeColor="text1"/>
          <w:sz w:val="24"/>
          <w:szCs w:val="24"/>
        </w:rPr>
        <w:t xml:space="preserve">mediated </w:t>
      </w:r>
      <w:r w:rsidR="003B3530" w:rsidRPr="00876186">
        <w:rPr>
          <w:rFonts w:ascii="Book Antiqua" w:hAnsi="Book Antiqua" w:cs="Times New Roman"/>
          <w:color w:val="000000" w:themeColor="text1"/>
          <w:sz w:val="24"/>
          <w:szCs w:val="24"/>
        </w:rPr>
        <w:t>by GST</w:t>
      </w:r>
      <w:r w:rsidR="00A316E8" w:rsidRPr="00876186">
        <w:rPr>
          <w:rFonts w:ascii="Book Antiqua" w:hAnsi="Book Antiqua" w:cs="Times New Roman"/>
          <w:color w:val="000000" w:themeColor="text1"/>
          <w:sz w:val="24"/>
          <w:szCs w:val="24"/>
          <w:vertAlign w:val="superscript"/>
        </w:rPr>
        <w:t>[</w:t>
      </w:r>
      <w:r w:rsidR="00815792" w:rsidRPr="00876186">
        <w:rPr>
          <w:rFonts w:ascii="Book Antiqua" w:hAnsi="Book Antiqua" w:cs="Times New Roman"/>
          <w:color w:val="000000" w:themeColor="text1"/>
          <w:sz w:val="24"/>
          <w:szCs w:val="24"/>
          <w:vertAlign w:val="superscript"/>
        </w:rPr>
        <w:t>4</w:t>
      </w:r>
      <w:r w:rsidR="00812D22" w:rsidRPr="00876186">
        <w:rPr>
          <w:rFonts w:ascii="Book Antiqua" w:hAnsi="Book Antiqua" w:cs="Times New Roman"/>
          <w:color w:val="000000" w:themeColor="text1"/>
          <w:sz w:val="24"/>
          <w:szCs w:val="24"/>
          <w:vertAlign w:val="superscript"/>
        </w:rPr>
        <w:t>5</w:t>
      </w:r>
      <w:r w:rsidR="00A316E8" w:rsidRPr="00876186">
        <w:rPr>
          <w:rFonts w:ascii="Book Antiqua" w:hAnsi="Book Antiqua" w:cs="Times New Roman"/>
          <w:color w:val="000000" w:themeColor="text1"/>
          <w:sz w:val="24"/>
          <w:szCs w:val="24"/>
          <w:vertAlign w:val="superscript"/>
        </w:rPr>
        <w:t>]</w:t>
      </w:r>
      <w:r w:rsidR="00AA5FD3" w:rsidRPr="00876186">
        <w:rPr>
          <w:rFonts w:ascii="Book Antiqua" w:hAnsi="Book Antiqua" w:cs="Times New Roman"/>
          <w:color w:val="000000" w:themeColor="text1"/>
          <w:sz w:val="24"/>
          <w:szCs w:val="24"/>
        </w:rPr>
        <w:t xml:space="preserve">. </w:t>
      </w:r>
      <w:r w:rsidR="00244F14" w:rsidRPr="00876186">
        <w:rPr>
          <w:rFonts w:ascii="Book Antiqua" w:hAnsi="Book Antiqua" w:cs="Times New Roman"/>
          <w:color w:val="000000" w:themeColor="text1"/>
          <w:sz w:val="24"/>
          <w:szCs w:val="24"/>
        </w:rPr>
        <w:t xml:space="preserve">Microarray </w:t>
      </w:r>
      <w:r w:rsidR="00520B02" w:rsidRPr="00876186">
        <w:rPr>
          <w:rFonts w:ascii="Book Antiqua" w:hAnsi="Book Antiqua" w:cs="Times New Roman"/>
          <w:color w:val="000000" w:themeColor="text1"/>
          <w:sz w:val="24"/>
          <w:szCs w:val="24"/>
        </w:rPr>
        <w:t xml:space="preserve">and </w:t>
      </w:r>
      <w:r w:rsidR="00BF22CE" w:rsidRPr="00876186">
        <w:rPr>
          <w:rFonts w:ascii="Book Antiqua" w:hAnsi="Book Antiqua" w:cs="Times New Roman"/>
          <w:color w:val="000000" w:themeColor="text1"/>
          <w:sz w:val="24"/>
          <w:szCs w:val="24"/>
        </w:rPr>
        <w:t>real-</w:t>
      </w:r>
      <w:r w:rsidR="00520B02" w:rsidRPr="00876186">
        <w:rPr>
          <w:rFonts w:ascii="Book Antiqua" w:hAnsi="Book Antiqua" w:cs="Times New Roman"/>
          <w:color w:val="000000" w:themeColor="text1"/>
          <w:sz w:val="24"/>
          <w:szCs w:val="24"/>
        </w:rPr>
        <w:t xml:space="preserve">time RT-PCR </w:t>
      </w:r>
      <w:r w:rsidR="00BF22CE" w:rsidRPr="00876186">
        <w:rPr>
          <w:rFonts w:ascii="Book Antiqua" w:hAnsi="Book Antiqua" w:cs="Times New Roman"/>
          <w:color w:val="000000" w:themeColor="text1"/>
          <w:sz w:val="24"/>
          <w:szCs w:val="24"/>
        </w:rPr>
        <w:t xml:space="preserve">analyses </w:t>
      </w:r>
      <w:r w:rsidR="00373F6E" w:rsidRPr="00876186">
        <w:rPr>
          <w:rFonts w:ascii="Book Antiqua" w:hAnsi="Book Antiqua" w:cs="Times New Roman"/>
          <w:color w:val="000000" w:themeColor="text1"/>
          <w:sz w:val="24"/>
          <w:szCs w:val="24"/>
        </w:rPr>
        <w:t xml:space="preserve">showed upregulation of </w:t>
      </w:r>
      <w:r w:rsidR="00020202" w:rsidRPr="00876186">
        <w:rPr>
          <w:rFonts w:ascii="Book Antiqua" w:hAnsi="Book Antiqua" w:cs="Times New Roman"/>
          <w:color w:val="000000" w:themeColor="text1"/>
          <w:sz w:val="24"/>
          <w:szCs w:val="24"/>
        </w:rPr>
        <w:t>Gst</w:t>
      </w:r>
      <w:r w:rsidR="00BF22CE" w:rsidRPr="00876186">
        <w:rPr>
          <w:rFonts w:ascii="Book Antiqua" w:hAnsi="Book Antiqua" w:cs="Times New Roman"/>
          <w:color w:val="000000" w:themeColor="text1"/>
          <w:sz w:val="24"/>
          <w:szCs w:val="24"/>
        </w:rPr>
        <w:t xml:space="preserve">s </w:t>
      </w:r>
      <w:r w:rsidR="000D68F5" w:rsidRPr="00876186">
        <w:rPr>
          <w:rFonts w:ascii="Book Antiqua" w:hAnsi="Book Antiqua" w:cs="Times New Roman"/>
          <w:color w:val="000000" w:themeColor="text1"/>
          <w:sz w:val="24"/>
          <w:szCs w:val="24"/>
        </w:rPr>
        <w:t xml:space="preserve">by intake of </w:t>
      </w:r>
      <w:r w:rsidR="002059CD"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00586638" w:rsidRPr="00876186">
        <w:rPr>
          <w:rFonts w:ascii="Book Antiqua" w:hAnsi="Book Antiqua" w:cs="Times New Roman"/>
          <w:color w:val="000000" w:themeColor="text1"/>
          <w:sz w:val="24"/>
          <w:szCs w:val="24"/>
        </w:rPr>
        <w:t xml:space="preserve">(Table </w:t>
      </w:r>
      <w:r w:rsidR="006E50FA" w:rsidRPr="00876186">
        <w:rPr>
          <w:rFonts w:ascii="Book Antiqua" w:hAnsi="Book Antiqua" w:cs="Times New Roman" w:hint="eastAsia"/>
          <w:color w:val="000000" w:themeColor="text1"/>
          <w:sz w:val="24"/>
          <w:szCs w:val="24"/>
        </w:rPr>
        <w:t>5</w:t>
      </w:r>
      <w:r w:rsidR="0033780F" w:rsidRPr="00876186">
        <w:rPr>
          <w:rFonts w:ascii="Book Antiqua" w:hAnsi="Book Antiqua" w:cs="Times New Roman"/>
          <w:color w:val="000000" w:themeColor="text1"/>
          <w:sz w:val="24"/>
          <w:szCs w:val="24"/>
        </w:rPr>
        <w:t>)</w:t>
      </w:r>
      <w:r w:rsidR="000D68F5" w:rsidRPr="00876186">
        <w:rPr>
          <w:rFonts w:ascii="Book Antiqua" w:hAnsi="Book Antiqua" w:cs="Times New Roman"/>
          <w:color w:val="000000" w:themeColor="text1"/>
          <w:sz w:val="24"/>
          <w:szCs w:val="24"/>
        </w:rPr>
        <w:t xml:space="preserve">. </w:t>
      </w:r>
      <w:r w:rsidR="00511EA9" w:rsidRPr="00876186">
        <w:rPr>
          <w:rFonts w:ascii="Book Antiqua" w:hAnsi="Book Antiqua" w:cs="Times New Roman"/>
          <w:color w:val="000000" w:themeColor="text1"/>
          <w:sz w:val="24"/>
          <w:szCs w:val="24"/>
        </w:rPr>
        <w:t>These results s</w:t>
      </w:r>
      <w:r w:rsidR="00373F6E" w:rsidRPr="00876186">
        <w:rPr>
          <w:rFonts w:ascii="Book Antiqua" w:hAnsi="Book Antiqua" w:cs="Times New Roman"/>
          <w:color w:val="000000" w:themeColor="text1"/>
          <w:sz w:val="24"/>
          <w:szCs w:val="24"/>
        </w:rPr>
        <w:t xml:space="preserve">uggest that upregulation of </w:t>
      </w:r>
      <w:r w:rsidR="00020202" w:rsidRPr="00876186">
        <w:rPr>
          <w:rFonts w:ascii="Book Antiqua" w:hAnsi="Book Antiqua" w:cs="Times New Roman"/>
          <w:color w:val="000000" w:themeColor="text1"/>
          <w:sz w:val="24"/>
          <w:szCs w:val="24"/>
        </w:rPr>
        <w:t>Gst</w:t>
      </w:r>
      <w:r w:rsidR="00BF22CE" w:rsidRPr="00876186">
        <w:rPr>
          <w:rFonts w:ascii="Book Antiqua" w:hAnsi="Book Antiqua" w:cs="Times New Roman"/>
          <w:color w:val="000000" w:themeColor="text1"/>
          <w:sz w:val="24"/>
          <w:szCs w:val="24"/>
        </w:rPr>
        <w:t xml:space="preserve">s </w:t>
      </w:r>
      <w:r w:rsidR="00BB443A" w:rsidRPr="00876186">
        <w:rPr>
          <w:rFonts w:ascii="Book Antiqua" w:hAnsi="Book Antiqua" w:cs="Times New Roman"/>
          <w:color w:val="000000" w:themeColor="text1"/>
          <w:sz w:val="24"/>
          <w:szCs w:val="24"/>
        </w:rPr>
        <w:t>demonstrated by</w:t>
      </w:r>
      <w:r w:rsidR="00511EA9" w:rsidRPr="00876186">
        <w:rPr>
          <w:rFonts w:ascii="Book Antiqua" w:hAnsi="Book Antiqua" w:cs="Times New Roman"/>
          <w:color w:val="000000" w:themeColor="text1"/>
          <w:sz w:val="24"/>
          <w:szCs w:val="24"/>
        </w:rPr>
        <w:t xml:space="preserve"> </w:t>
      </w:r>
      <w:r w:rsidR="00520B02" w:rsidRPr="00876186">
        <w:rPr>
          <w:rFonts w:ascii="Book Antiqua" w:hAnsi="Book Antiqua" w:cs="Times New Roman"/>
          <w:color w:val="000000" w:themeColor="text1"/>
          <w:sz w:val="24"/>
          <w:szCs w:val="24"/>
        </w:rPr>
        <w:t>gene expression</w:t>
      </w:r>
      <w:r w:rsidR="00511EA9" w:rsidRPr="00876186">
        <w:rPr>
          <w:rFonts w:ascii="Book Antiqua" w:hAnsi="Book Antiqua" w:cs="Times New Roman"/>
          <w:color w:val="000000" w:themeColor="text1"/>
          <w:sz w:val="24"/>
          <w:szCs w:val="24"/>
        </w:rPr>
        <w:t xml:space="preserve"> analysis </w:t>
      </w:r>
      <w:r w:rsidR="00D174FB" w:rsidRPr="00876186">
        <w:rPr>
          <w:rFonts w:ascii="Book Antiqua" w:hAnsi="Book Antiqua" w:cs="Times New Roman"/>
          <w:color w:val="000000" w:themeColor="text1"/>
          <w:sz w:val="24"/>
          <w:szCs w:val="24"/>
        </w:rPr>
        <w:t xml:space="preserve">influenced </w:t>
      </w:r>
      <w:r w:rsidR="00511EA9" w:rsidRPr="00876186">
        <w:rPr>
          <w:rFonts w:ascii="Book Antiqua" w:hAnsi="Book Antiqua" w:cs="Times New Roman"/>
          <w:color w:val="000000" w:themeColor="text1"/>
          <w:sz w:val="24"/>
          <w:szCs w:val="24"/>
        </w:rPr>
        <w:t xml:space="preserve">liver GST activity </w:t>
      </w:r>
      <w:r w:rsidR="00373F6E" w:rsidRPr="00876186">
        <w:rPr>
          <w:rFonts w:ascii="Book Antiqua" w:hAnsi="Book Antiqua" w:cs="Times New Roman"/>
          <w:color w:val="000000" w:themeColor="text1"/>
          <w:sz w:val="24"/>
          <w:szCs w:val="24"/>
        </w:rPr>
        <w:t>and</w:t>
      </w:r>
      <w:r w:rsidR="00D174FB" w:rsidRPr="00876186">
        <w:rPr>
          <w:rFonts w:ascii="Book Antiqua" w:hAnsi="Book Antiqua" w:cs="Times New Roman"/>
          <w:color w:val="000000" w:themeColor="text1"/>
          <w:sz w:val="24"/>
          <w:szCs w:val="24"/>
        </w:rPr>
        <w:t xml:space="preserve"> </w:t>
      </w:r>
      <w:r w:rsidR="00BF22CE" w:rsidRPr="00876186">
        <w:rPr>
          <w:rFonts w:ascii="Book Antiqua" w:hAnsi="Book Antiqua" w:cs="Times New Roman"/>
          <w:color w:val="000000" w:themeColor="text1"/>
          <w:sz w:val="24"/>
          <w:szCs w:val="24"/>
        </w:rPr>
        <w:t xml:space="preserve">resulted in </w:t>
      </w:r>
      <w:r w:rsidR="00511EA9" w:rsidRPr="00876186">
        <w:rPr>
          <w:rFonts w:ascii="Book Antiqua" w:hAnsi="Book Antiqua" w:cs="Times New Roman"/>
          <w:color w:val="000000" w:themeColor="text1"/>
          <w:sz w:val="24"/>
          <w:szCs w:val="24"/>
        </w:rPr>
        <w:t xml:space="preserve">protection from </w:t>
      </w:r>
      <w:r w:rsidR="002059CD" w:rsidRPr="00876186">
        <w:rPr>
          <w:rFonts w:ascii="Book Antiqua" w:hAnsi="Book Antiqua" w:cs="Times New Roman"/>
          <w:color w:val="000000" w:themeColor="text1"/>
          <w:sz w:val="24"/>
          <w:szCs w:val="24"/>
        </w:rPr>
        <w:t>APAP</w:t>
      </w:r>
      <w:r w:rsidR="00511EA9" w:rsidRPr="00876186">
        <w:rPr>
          <w:rFonts w:ascii="Book Antiqua" w:hAnsi="Book Antiqua" w:cs="Times New Roman"/>
          <w:color w:val="000000" w:themeColor="text1"/>
          <w:sz w:val="24"/>
          <w:szCs w:val="24"/>
        </w:rPr>
        <w:t>-induced liver injury by</w:t>
      </w:r>
      <w:r w:rsidR="00817F66" w:rsidRPr="00876186">
        <w:rPr>
          <w:rFonts w:ascii="Book Antiqua" w:hAnsi="Book Antiqua" w:cs="Times New Roman"/>
          <w:color w:val="000000" w:themeColor="text1"/>
          <w:sz w:val="24"/>
          <w:szCs w:val="24"/>
        </w:rPr>
        <w:t xml:space="preserve"> </w:t>
      </w:r>
      <w:r w:rsidR="002059CD" w:rsidRPr="00876186">
        <w:rPr>
          <w:rFonts w:ascii="Book Antiqua" w:hAnsi="Book Antiqua" w:cs="Times New Roman"/>
          <w:color w:val="000000" w:themeColor="text1"/>
          <w:sz w:val="24"/>
          <w:szCs w:val="24"/>
        </w:rPr>
        <w:t>BSEx</w:t>
      </w:r>
      <w:r w:rsidR="00511EA9" w:rsidRPr="00876186">
        <w:rPr>
          <w:rFonts w:ascii="Book Antiqua" w:hAnsi="Book Antiqua" w:cs="Times New Roman"/>
          <w:color w:val="000000" w:themeColor="text1"/>
          <w:sz w:val="24"/>
          <w:szCs w:val="24"/>
        </w:rPr>
        <w:t>.</w:t>
      </w:r>
    </w:p>
    <w:p w14:paraId="39A3DB47" w14:textId="0964A596" w:rsidR="00B83C79" w:rsidRPr="00876186" w:rsidRDefault="004B7FF4"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 xml:space="preserve">Liver </w:t>
      </w:r>
      <w:r w:rsidR="008F3565" w:rsidRPr="00876186">
        <w:rPr>
          <w:rFonts w:ascii="Book Antiqua" w:hAnsi="Book Antiqua" w:cs="Times New Roman"/>
          <w:color w:val="000000" w:themeColor="text1"/>
          <w:sz w:val="24"/>
          <w:szCs w:val="24"/>
        </w:rPr>
        <w:t>GST</w:t>
      </w:r>
      <w:r w:rsidRPr="00876186">
        <w:rPr>
          <w:rFonts w:ascii="Book Antiqua" w:hAnsi="Book Antiqua" w:cs="Times New Roman"/>
          <w:color w:val="000000" w:themeColor="text1"/>
          <w:sz w:val="24"/>
          <w:szCs w:val="24"/>
        </w:rPr>
        <w:t xml:space="preserve"> activi</w:t>
      </w:r>
      <w:r w:rsidR="006425DA" w:rsidRPr="00876186">
        <w:rPr>
          <w:rFonts w:ascii="Book Antiqua" w:hAnsi="Book Antiqua" w:cs="Times New Roman"/>
          <w:color w:val="000000" w:themeColor="text1"/>
          <w:sz w:val="24"/>
          <w:szCs w:val="24"/>
        </w:rPr>
        <w:t>ty</w:t>
      </w:r>
      <w:r w:rsidRPr="00876186">
        <w:rPr>
          <w:rFonts w:ascii="Book Antiqua" w:hAnsi="Book Antiqua" w:cs="Times New Roman"/>
          <w:color w:val="000000" w:themeColor="text1"/>
          <w:sz w:val="24"/>
          <w:szCs w:val="24"/>
        </w:rPr>
        <w:t xml:space="preserve"> </w:t>
      </w:r>
      <w:r w:rsidR="005F4912" w:rsidRPr="00876186">
        <w:rPr>
          <w:rFonts w:ascii="Book Antiqua" w:hAnsi="Book Antiqua" w:cs="Times New Roman"/>
          <w:color w:val="000000" w:themeColor="text1"/>
          <w:sz w:val="24"/>
          <w:szCs w:val="24"/>
        </w:rPr>
        <w:t>decreased and TBARS</w:t>
      </w:r>
      <w:r w:rsidRPr="00876186">
        <w:rPr>
          <w:rFonts w:ascii="Book Antiqua" w:hAnsi="Book Antiqua" w:cs="Times New Roman"/>
          <w:color w:val="000000" w:themeColor="text1"/>
          <w:sz w:val="24"/>
          <w:szCs w:val="24"/>
        </w:rPr>
        <w:t xml:space="preserve"> increased in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GalN-induced acute liver injury</w:t>
      </w:r>
      <w:r w:rsidR="00A316E8" w:rsidRPr="00876186">
        <w:rPr>
          <w:rFonts w:ascii="Book Antiqua" w:hAnsi="Book Antiqua" w:cs="Times New Roman"/>
          <w:color w:val="000000" w:themeColor="text1"/>
          <w:sz w:val="24"/>
          <w:szCs w:val="24"/>
          <w:vertAlign w:val="superscript"/>
        </w:rPr>
        <w:t>[</w:t>
      </w:r>
      <w:r w:rsidR="00815792" w:rsidRPr="00876186">
        <w:rPr>
          <w:rFonts w:ascii="Book Antiqua" w:hAnsi="Book Antiqua" w:cs="Times New Roman"/>
          <w:color w:val="000000" w:themeColor="text1"/>
          <w:sz w:val="24"/>
          <w:szCs w:val="24"/>
          <w:vertAlign w:val="superscript"/>
        </w:rPr>
        <w:t>4</w:t>
      </w:r>
      <w:r w:rsidR="00812D22" w:rsidRPr="00876186">
        <w:rPr>
          <w:rFonts w:ascii="Book Antiqua" w:hAnsi="Book Antiqua" w:cs="Times New Roman"/>
          <w:color w:val="000000" w:themeColor="text1"/>
          <w:sz w:val="24"/>
          <w:szCs w:val="24"/>
          <w:vertAlign w:val="superscript"/>
        </w:rPr>
        <w:t>6</w:t>
      </w:r>
      <w:r w:rsidR="00891D06">
        <w:rPr>
          <w:rFonts w:ascii="Book Antiqua" w:hAnsi="Book Antiqua" w:cs="Times New Roman"/>
          <w:color w:val="000000" w:themeColor="text1"/>
          <w:sz w:val="24"/>
          <w:szCs w:val="24"/>
          <w:vertAlign w:val="superscript"/>
        </w:rPr>
        <w:t>,</w:t>
      </w:r>
      <w:r w:rsidR="00815792" w:rsidRPr="00876186">
        <w:rPr>
          <w:rFonts w:ascii="Book Antiqua" w:hAnsi="Book Antiqua" w:cs="Times New Roman"/>
          <w:color w:val="000000" w:themeColor="text1"/>
          <w:sz w:val="24"/>
          <w:szCs w:val="24"/>
          <w:vertAlign w:val="superscript"/>
        </w:rPr>
        <w:t>4</w:t>
      </w:r>
      <w:r w:rsidR="00812D22" w:rsidRPr="00876186">
        <w:rPr>
          <w:rFonts w:ascii="Book Antiqua" w:hAnsi="Book Antiqua" w:cs="Times New Roman"/>
          <w:color w:val="000000" w:themeColor="text1"/>
          <w:sz w:val="24"/>
          <w:szCs w:val="24"/>
          <w:vertAlign w:val="superscript"/>
        </w:rPr>
        <w:t>7</w:t>
      </w:r>
      <w:r w:rsidR="00A316E8" w:rsidRPr="00876186">
        <w:rPr>
          <w:rFonts w:ascii="Book Antiqua" w:hAnsi="Book Antiqua" w:cs="Times New Roman"/>
          <w:color w:val="000000" w:themeColor="text1"/>
          <w:sz w:val="24"/>
          <w:szCs w:val="24"/>
          <w:vertAlign w:val="superscript"/>
        </w:rPr>
        <w:t>]</w:t>
      </w:r>
      <w:r w:rsidRPr="00876186">
        <w:rPr>
          <w:rFonts w:ascii="Book Antiqua" w:hAnsi="Book Antiqua" w:cs="Times New Roman"/>
          <w:color w:val="000000" w:themeColor="text1"/>
          <w:sz w:val="24"/>
          <w:szCs w:val="24"/>
        </w:rPr>
        <w:t xml:space="preserve">. In </w:t>
      </w:r>
      <w:r w:rsidR="00BF22CE" w:rsidRPr="00876186">
        <w:rPr>
          <w:rFonts w:ascii="Book Antiqua" w:hAnsi="Book Antiqua" w:cs="Times New Roman"/>
          <w:color w:val="000000" w:themeColor="text1"/>
          <w:sz w:val="24"/>
          <w:szCs w:val="24"/>
        </w:rPr>
        <w:t xml:space="preserve">the </w:t>
      </w:r>
      <w:r w:rsidR="00D174FB" w:rsidRPr="00876186">
        <w:rPr>
          <w:rFonts w:ascii="Book Antiqua" w:hAnsi="Book Antiqua" w:cs="Times New Roman"/>
          <w:color w:val="000000" w:themeColor="text1"/>
          <w:sz w:val="24"/>
          <w:szCs w:val="24"/>
        </w:rPr>
        <w:t xml:space="preserve">present </w:t>
      </w:r>
      <w:r w:rsidRPr="00876186">
        <w:rPr>
          <w:rFonts w:ascii="Book Antiqua" w:hAnsi="Book Antiqua" w:cs="Times New Roman"/>
          <w:color w:val="000000" w:themeColor="text1"/>
          <w:sz w:val="24"/>
          <w:szCs w:val="24"/>
        </w:rPr>
        <w:t xml:space="preserve">study,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GalN-induced acute liver injury was followed by </w:t>
      </w:r>
      <w:r w:rsidR="004D6CB9" w:rsidRPr="00876186">
        <w:rPr>
          <w:rFonts w:ascii="Book Antiqua" w:hAnsi="Book Antiqua" w:cs="Times New Roman"/>
          <w:color w:val="000000" w:themeColor="text1"/>
          <w:sz w:val="24"/>
          <w:szCs w:val="24"/>
        </w:rPr>
        <w:t xml:space="preserve">an </w:t>
      </w:r>
      <w:r w:rsidRPr="00876186">
        <w:rPr>
          <w:rFonts w:ascii="Book Antiqua" w:hAnsi="Book Antiqua" w:cs="Times New Roman"/>
          <w:color w:val="000000" w:themeColor="text1"/>
          <w:sz w:val="24"/>
          <w:szCs w:val="24"/>
        </w:rPr>
        <w:t xml:space="preserve">increase </w:t>
      </w:r>
      <w:r w:rsidR="00BF22CE" w:rsidRPr="00876186">
        <w:rPr>
          <w:rFonts w:ascii="Book Antiqua" w:hAnsi="Book Antiqua" w:cs="Times New Roman"/>
          <w:color w:val="000000" w:themeColor="text1"/>
          <w:sz w:val="24"/>
          <w:szCs w:val="24"/>
        </w:rPr>
        <w:t xml:space="preserve">in </w:t>
      </w:r>
      <w:r w:rsidRPr="00876186">
        <w:rPr>
          <w:rFonts w:ascii="Book Antiqua" w:hAnsi="Book Antiqua" w:cs="Times New Roman"/>
          <w:color w:val="000000" w:themeColor="text1"/>
          <w:sz w:val="24"/>
          <w:szCs w:val="24"/>
        </w:rPr>
        <w:t xml:space="preserve">TBARS and </w:t>
      </w:r>
      <w:r w:rsidR="00BB443A" w:rsidRPr="00876186">
        <w:rPr>
          <w:rFonts w:ascii="Book Antiqua" w:hAnsi="Book Antiqua" w:cs="Times New Roman"/>
          <w:color w:val="000000" w:themeColor="text1"/>
          <w:sz w:val="24"/>
          <w:szCs w:val="24"/>
        </w:rPr>
        <w:t xml:space="preserve">a </w:t>
      </w:r>
      <w:r w:rsidRPr="00876186">
        <w:rPr>
          <w:rFonts w:ascii="Book Antiqua" w:hAnsi="Book Antiqua" w:cs="Times New Roman"/>
          <w:color w:val="000000" w:themeColor="text1"/>
          <w:sz w:val="24"/>
          <w:szCs w:val="24"/>
        </w:rPr>
        <w:t xml:space="preserve">decrease </w:t>
      </w:r>
      <w:r w:rsidR="00BF22CE" w:rsidRPr="00876186">
        <w:rPr>
          <w:rFonts w:ascii="Book Antiqua" w:hAnsi="Book Antiqua" w:cs="Times New Roman"/>
          <w:color w:val="000000" w:themeColor="text1"/>
          <w:sz w:val="24"/>
          <w:szCs w:val="24"/>
        </w:rPr>
        <w:t xml:space="preserve">in </w:t>
      </w:r>
      <w:r w:rsidRPr="00876186">
        <w:rPr>
          <w:rFonts w:ascii="Book Antiqua" w:hAnsi="Book Antiqua" w:cs="Times New Roman"/>
          <w:color w:val="000000" w:themeColor="text1"/>
          <w:sz w:val="24"/>
          <w:szCs w:val="24"/>
        </w:rPr>
        <w:t>liver GST activity</w:t>
      </w:r>
      <w:r w:rsidR="006E50FA" w:rsidRPr="00876186">
        <w:rPr>
          <w:rFonts w:ascii="Book Antiqua" w:hAnsi="Book Antiqua" w:cs="Times New Roman"/>
          <w:color w:val="000000" w:themeColor="text1"/>
          <w:sz w:val="24"/>
          <w:szCs w:val="24"/>
        </w:rPr>
        <w:t xml:space="preserve"> (Table </w:t>
      </w:r>
      <w:r w:rsidR="006E50FA" w:rsidRPr="00876186">
        <w:rPr>
          <w:rFonts w:ascii="Book Antiqua" w:hAnsi="Book Antiqua" w:cs="Times New Roman" w:hint="eastAsia"/>
          <w:color w:val="000000" w:themeColor="text1"/>
          <w:sz w:val="24"/>
          <w:szCs w:val="24"/>
        </w:rPr>
        <w:t>7</w:t>
      </w:r>
      <w:r w:rsidR="0033780F"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w:t>
      </w:r>
      <w:r w:rsidR="002059CD"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Pr="00876186">
        <w:rPr>
          <w:rFonts w:ascii="Book Antiqua" w:hAnsi="Book Antiqua" w:cs="Times New Roman"/>
          <w:color w:val="000000" w:themeColor="text1"/>
          <w:sz w:val="24"/>
          <w:szCs w:val="24"/>
        </w:rPr>
        <w:t xml:space="preserve">suppressed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GalN-induced liver injury</w:t>
      </w:r>
      <w:r w:rsidR="00373F6E" w:rsidRPr="00876186">
        <w:rPr>
          <w:rFonts w:ascii="Book Antiqua" w:hAnsi="Book Antiqua" w:cs="Times New Roman"/>
          <w:color w:val="000000" w:themeColor="text1"/>
          <w:sz w:val="24"/>
          <w:szCs w:val="24"/>
        </w:rPr>
        <w:t xml:space="preserve"> and </w:t>
      </w:r>
      <w:r w:rsidR="00315432" w:rsidRPr="00876186">
        <w:rPr>
          <w:rFonts w:ascii="Book Antiqua" w:hAnsi="Book Antiqua" w:cs="Times New Roman"/>
          <w:color w:val="000000" w:themeColor="text1"/>
          <w:sz w:val="24"/>
          <w:szCs w:val="24"/>
        </w:rPr>
        <w:t xml:space="preserve">improved </w:t>
      </w:r>
      <w:r w:rsidR="00373F6E" w:rsidRPr="00876186">
        <w:rPr>
          <w:rFonts w:ascii="Book Antiqua" w:hAnsi="Book Antiqua" w:cs="Times New Roman"/>
          <w:color w:val="000000" w:themeColor="text1"/>
          <w:sz w:val="24"/>
          <w:szCs w:val="24"/>
        </w:rPr>
        <w:t>GST activity</w:t>
      </w:r>
      <w:r w:rsidR="00315432" w:rsidRPr="00876186">
        <w:rPr>
          <w:rFonts w:ascii="Book Antiqua" w:hAnsi="Book Antiqua" w:cs="Times New Roman"/>
          <w:color w:val="000000" w:themeColor="text1"/>
          <w:sz w:val="24"/>
          <w:szCs w:val="24"/>
        </w:rPr>
        <w:t xml:space="preserve"> and </w:t>
      </w:r>
      <w:r w:rsidR="00373F6E" w:rsidRPr="00876186">
        <w:rPr>
          <w:rFonts w:ascii="Book Antiqua" w:hAnsi="Book Antiqua" w:cs="Times New Roman"/>
          <w:color w:val="000000" w:themeColor="text1"/>
          <w:sz w:val="24"/>
          <w:szCs w:val="24"/>
        </w:rPr>
        <w:t>TBARS</w:t>
      </w:r>
      <w:r w:rsidR="006E50FA" w:rsidRPr="00876186">
        <w:rPr>
          <w:rFonts w:ascii="Book Antiqua" w:hAnsi="Book Antiqua" w:cs="Times New Roman"/>
          <w:color w:val="000000" w:themeColor="text1"/>
          <w:sz w:val="24"/>
          <w:szCs w:val="24"/>
        </w:rPr>
        <w:t xml:space="preserve"> (Table </w:t>
      </w:r>
      <w:r w:rsidR="006E50FA" w:rsidRPr="00876186">
        <w:rPr>
          <w:rFonts w:ascii="Book Antiqua" w:hAnsi="Book Antiqua" w:cs="Times New Roman" w:hint="eastAsia"/>
          <w:color w:val="000000" w:themeColor="text1"/>
          <w:sz w:val="24"/>
          <w:szCs w:val="24"/>
        </w:rPr>
        <w:t>7</w:t>
      </w:r>
      <w:r w:rsidR="0033780F" w:rsidRPr="00876186">
        <w:rPr>
          <w:rFonts w:ascii="Book Antiqua" w:hAnsi="Book Antiqua" w:cs="Times New Roman"/>
          <w:color w:val="000000" w:themeColor="text1"/>
          <w:sz w:val="24"/>
          <w:szCs w:val="24"/>
        </w:rPr>
        <w:t>)</w:t>
      </w:r>
      <w:r w:rsidR="00373F6E" w:rsidRPr="00876186">
        <w:rPr>
          <w:rFonts w:ascii="Book Antiqua" w:hAnsi="Book Antiqua" w:cs="Times New Roman"/>
          <w:color w:val="000000" w:themeColor="text1"/>
          <w:sz w:val="24"/>
          <w:szCs w:val="24"/>
        </w:rPr>
        <w:t>, but</w:t>
      </w:r>
      <w:r w:rsidR="00315432" w:rsidRPr="00876186">
        <w:rPr>
          <w:rFonts w:ascii="Book Antiqua" w:hAnsi="Book Antiqua" w:cs="Times New Roman"/>
          <w:color w:val="000000" w:themeColor="text1"/>
          <w:sz w:val="24"/>
          <w:szCs w:val="24"/>
        </w:rPr>
        <w:t xml:space="preserve"> the effect of </w:t>
      </w:r>
      <w:r w:rsidR="002059CD" w:rsidRPr="00876186">
        <w:rPr>
          <w:rFonts w:ascii="Book Antiqua" w:hAnsi="Book Antiqua" w:cs="Times New Roman"/>
          <w:color w:val="000000" w:themeColor="text1"/>
          <w:sz w:val="24"/>
          <w:szCs w:val="24"/>
        </w:rPr>
        <w:t>BSEx</w:t>
      </w:r>
      <w:r w:rsidR="00315432" w:rsidRPr="00876186">
        <w:rPr>
          <w:rFonts w:ascii="Book Antiqua" w:hAnsi="Book Antiqua" w:cs="Times New Roman"/>
          <w:color w:val="000000" w:themeColor="text1"/>
          <w:sz w:val="24"/>
          <w:szCs w:val="24"/>
        </w:rPr>
        <w:t xml:space="preserve"> on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315432" w:rsidRPr="00876186">
        <w:rPr>
          <w:rFonts w:ascii="Book Antiqua" w:hAnsi="Book Antiqua" w:cs="Times New Roman"/>
          <w:color w:val="000000" w:themeColor="text1"/>
          <w:sz w:val="24"/>
          <w:szCs w:val="24"/>
        </w:rPr>
        <w:t xml:space="preserve">GalN-induced liver injury was weaker than that on </w:t>
      </w:r>
      <w:r w:rsidR="002059CD" w:rsidRPr="00876186">
        <w:rPr>
          <w:rFonts w:ascii="Book Antiqua" w:hAnsi="Book Antiqua" w:cs="Times New Roman"/>
          <w:color w:val="000000" w:themeColor="text1"/>
          <w:sz w:val="24"/>
          <w:szCs w:val="24"/>
        </w:rPr>
        <w:t>APAP</w:t>
      </w:r>
      <w:r w:rsidR="00373F6E" w:rsidRPr="00876186">
        <w:rPr>
          <w:rFonts w:ascii="Book Antiqua" w:hAnsi="Book Antiqua" w:cs="Times New Roman"/>
          <w:color w:val="000000" w:themeColor="text1"/>
          <w:sz w:val="24"/>
          <w:szCs w:val="24"/>
        </w:rPr>
        <w:t>-induced liver injury</w:t>
      </w:r>
      <w:r w:rsidR="00315432" w:rsidRPr="00876186">
        <w:rPr>
          <w:rFonts w:ascii="Book Antiqua" w:hAnsi="Book Antiqua" w:cs="Times New Roman"/>
          <w:color w:val="000000" w:themeColor="text1"/>
          <w:sz w:val="24"/>
          <w:szCs w:val="24"/>
        </w:rPr>
        <w:t>.</w:t>
      </w:r>
      <w:r w:rsidR="0046501D" w:rsidRPr="00876186">
        <w:rPr>
          <w:rFonts w:ascii="Book Antiqua" w:hAnsi="Book Antiqua" w:cs="Times New Roman"/>
          <w:color w:val="000000" w:themeColor="text1"/>
          <w:sz w:val="24"/>
          <w:szCs w:val="24"/>
        </w:rPr>
        <w:t xml:space="preserve"> These results </w:t>
      </w:r>
      <w:r w:rsidR="00373F6E" w:rsidRPr="00876186">
        <w:rPr>
          <w:rFonts w:ascii="Book Antiqua" w:hAnsi="Book Antiqua" w:cs="Times New Roman"/>
          <w:color w:val="000000" w:themeColor="text1"/>
          <w:sz w:val="24"/>
          <w:szCs w:val="24"/>
        </w:rPr>
        <w:t xml:space="preserve">may </w:t>
      </w:r>
      <w:r w:rsidR="0046501D" w:rsidRPr="00876186">
        <w:rPr>
          <w:rFonts w:ascii="Book Antiqua" w:hAnsi="Book Antiqua" w:cs="Times New Roman"/>
          <w:color w:val="000000" w:themeColor="text1"/>
          <w:sz w:val="24"/>
          <w:szCs w:val="24"/>
        </w:rPr>
        <w:t>indicate that</w:t>
      </w:r>
      <w:r w:rsidR="000D68F5" w:rsidRPr="00876186">
        <w:rPr>
          <w:rFonts w:ascii="Book Antiqua" w:hAnsi="Book Antiqua" w:cs="Times New Roman"/>
          <w:color w:val="000000" w:themeColor="text1"/>
          <w:sz w:val="24"/>
          <w:szCs w:val="24"/>
        </w:rPr>
        <w:t xml:space="preserve"> suppression of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8F3565" w:rsidRPr="00876186">
        <w:rPr>
          <w:rFonts w:ascii="Book Antiqua" w:hAnsi="Book Antiqua" w:cs="Times New Roman"/>
          <w:color w:val="000000" w:themeColor="text1"/>
          <w:sz w:val="24"/>
          <w:szCs w:val="24"/>
        </w:rPr>
        <w:t>GalN-induced liver injury</w:t>
      </w:r>
      <w:r w:rsidR="000D68F5" w:rsidRPr="00876186">
        <w:rPr>
          <w:rFonts w:ascii="Book Antiqua" w:hAnsi="Book Antiqua" w:cs="Times New Roman"/>
          <w:color w:val="000000" w:themeColor="text1"/>
          <w:sz w:val="24"/>
          <w:szCs w:val="24"/>
        </w:rPr>
        <w:t xml:space="preserve"> by </w:t>
      </w:r>
      <w:r w:rsidR="002059CD"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000D68F5" w:rsidRPr="00876186">
        <w:rPr>
          <w:rFonts w:ascii="Book Antiqua" w:hAnsi="Book Antiqua" w:cs="Times New Roman"/>
          <w:color w:val="000000" w:themeColor="text1"/>
          <w:sz w:val="24"/>
          <w:szCs w:val="24"/>
        </w:rPr>
        <w:t xml:space="preserve">is caused </w:t>
      </w:r>
      <w:r w:rsidR="00542C4E" w:rsidRPr="00876186">
        <w:rPr>
          <w:rFonts w:ascii="Book Antiqua" w:hAnsi="Book Antiqua" w:cs="Times New Roman"/>
          <w:color w:val="000000" w:themeColor="text1"/>
          <w:sz w:val="24"/>
          <w:szCs w:val="24"/>
        </w:rPr>
        <w:t xml:space="preserve">partly by </w:t>
      </w:r>
      <w:r w:rsidR="00542C4E" w:rsidRPr="00876186">
        <w:rPr>
          <w:rFonts w:ascii="Book Antiqua" w:hAnsi="Book Antiqua" w:cs="Times New Roman"/>
          <w:color w:val="000000" w:themeColor="text1"/>
          <w:sz w:val="24"/>
          <w:szCs w:val="24"/>
        </w:rPr>
        <w:lastRenderedPageBreak/>
        <w:t xml:space="preserve">induction of GST activity, </w:t>
      </w:r>
      <w:r w:rsidR="000C1C01" w:rsidRPr="00876186">
        <w:rPr>
          <w:rFonts w:ascii="Book Antiqua" w:hAnsi="Book Antiqua" w:cs="Times New Roman"/>
          <w:color w:val="000000" w:themeColor="text1"/>
          <w:sz w:val="24"/>
          <w:szCs w:val="24"/>
        </w:rPr>
        <w:t xml:space="preserve">but </w:t>
      </w:r>
      <w:r w:rsidR="00D174FB" w:rsidRPr="00876186">
        <w:rPr>
          <w:rFonts w:ascii="Book Antiqua" w:hAnsi="Book Antiqua" w:cs="Times New Roman"/>
          <w:color w:val="000000" w:themeColor="text1"/>
          <w:sz w:val="24"/>
          <w:szCs w:val="24"/>
        </w:rPr>
        <w:t xml:space="preserve">some </w:t>
      </w:r>
      <w:r w:rsidR="000D68F5" w:rsidRPr="00876186">
        <w:rPr>
          <w:rFonts w:ascii="Book Antiqua" w:hAnsi="Book Antiqua" w:cs="Times New Roman"/>
          <w:color w:val="000000" w:themeColor="text1"/>
          <w:sz w:val="24"/>
          <w:szCs w:val="24"/>
        </w:rPr>
        <w:t>mechanism</w:t>
      </w:r>
      <w:r w:rsidR="00647B4E" w:rsidRPr="00876186">
        <w:rPr>
          <w:rFonts w:ascii="Book Antiqua" w:hAnsi="Book Antiqua" w:cs="Times New Roman"/>
          <w:color w:val="000000" w:themeColor="text1"/>
          <w:sz w:val="24"/>
          <w:szCs w:val="24"/>
        </w:rPr>
        <w:t>s</w:t>
      </w:r>
      <w:r w:rsidR="000D68F5" w:rsidRPr="00876186">
        <w:rPr>
          <w:rFonts w:ascii="Book Antiqua" w:hAnsi="Book Antiqua" w:cs="Times New Roman"/>
          <w:color w:val="000000" w:themeColor="text1"/>
          <w:sz w:val="24"/>
          <w:szCs w:val="24"/>
        </w:rPr>
        <w:t xml:space="preserve"> </w:t>
      </w:r>
      <w:r w:rsidR="00D174FB" w:rsidRPr="00876186">
        <w:rPr>
          <w:rFonts w:ascii="Book Antiqua" w:hAnsi="Book Antiqua" w:cs="Times New Roman"/>
          <w:color w:val="000000" w:themeColor="text1"/>
          <w:sz w:val="24"/>
          <w:szCs w:val="24"/>
        </w:rPr>
        <w:t xml:space="preserve">other </w:t>
      </w:r>
      <w:r w:rsidR="005F3907" w:rsidRPr="00876186">
        <w:rPr>
          <w:rFonts w:ascii="Book Antiqua" w:hAnsi="Book Antiqua" w:cs="Times New Roman"/>
          <w:color w:val="000000" w:themeColor="text1"/>
          <w:sz w:val="24"/>
          <w:szCs w:val="24"/>
        </w:rPr>
        <w:t xml:space="preserve">than improvement of </w:t>
      </w:r>
      <w:r w:rsidR="00EE3FEC" w:rsidRPr="00876186">
        <w:rPr>
          <w:rFonts w:ascii="Book Antiqua" w:hAnsi="Book Antiqua" w:cs="Times New Roman"/>
          <w:color w:val="000000" w:themeColor="text1"/>
          <w:sz w:val="24"/>
          <w:szCs w:val="24"/>
        </w:rPr>
        <w:t>GST</w:t>
      </w:r>
      <w:r w:rsidR="000D68F5" w:rsidRPr="00876186">
        <w:rPr>
          <w:rFonts w:ascii="Book Antiqua" w:hAnsi="Book Antiqua" w:cs="Times New Roman"/>
          <w:color w:val="000000" w:themeColor="text1"/>
          <w:sz w:val="24"/>
          <w:szCs w:val="24"/>
        </w:rPr>
        <w:t xml:space="preserve"> activity and oxidative stress</w:t>
      </w:r>
      <w:r w:rsidR="00542C4E" w:rsidRPr="00876186">
        <w:rPr>
          <w:rFonts w:ascii="Book Antiqua" w:hAnsi="Book Antiqua" w:cs="Times New Roman"/>
          <w:color w:val="000000" w:themeColor="text1"/>
          <w:sz w:val="24"/>
          <w:szCs w:val="24"/>
        </w:rPr>
        <w:t xml:space="preserve"> may </w:t>
      </w:r>
      <w:r w:rsidR="00AE79AE" w:rsidRPr="00876186">
        <w:rPr>
          <w:rFonts w:ascii="Book Antiqua" w:hAnsi="Book Antiqua" w:cs="Times New Roman"/>
          <w:color w:val="000000" w:themeColor="text1"/>
          <w:sz w:val="24"/>
          <w:szCs w:val="24"/>
        </w:rPr>
        <w:t xml:space="preserve">contribute to suppression of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AE79AE" w:rsidRPr="00876186">
        <w:rPr>
          <w:rFonts w:ascii="Book Antiqua" w:hAnsi="Book Antiqua" w:cs="Times New Roman"/>
          <w:color w:val="000000" w:themeColor="text1"/>
          <w:sz w:val="24"/>
          <w:szCs w:val="24"/>
        </w:rPr>
        <w:t>GalN-induced liver injury</w:t>
      </w:r>
      <w:r w:rsidR="0046501D" w:rsidRPr="00876186">
        <w:rPr>
          <w:rFonts w:ascii="Book Antiqua" w:hAnsi="Book Antiqua" w:cs="Times New Roman"/>
          <w:color w:val="000000" w:themeColor="text1"/>
          <w:sz w:val="24"/>
          <w:szCs w:val="24"/>
        </w:rPr>
        <w:t>.</w:t>
      </w:r>
      <w:r w:rsidR="003228C1" w:rsidRPr="00876186">
        <w:rPr>
          <w:rFonts w:ascii="Book Antiqua" w:hAnsi="Book Antiqua" w:cs="Times New Roman"/>
          <w:color w:val="000000" w:themeColor="text1"/>
          <w:sz w:val="24"/>
          <w:szCs w:val="24"/>
        </w:rPr>
        <w:t xml:space="preserve">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5F3907" w:rsidRPr="00876186">
        <w:rPr>
          <w:rFonts w:ascii="Book Antiqua" w:hAnsi="Book Antiqua" w:cs="Times New Roman"/>
          <w:color w:val="000000" w:themeColor="text1"/>
          <w:sz w:val="24"/>
          <w:szCs w:val="24"/>
        </w:rPr>
        <w:t xml:space="preserve">GalN </w:t>
      </w:r>
      <w:r w:rsidR="00AE1610" w:rsidRPr="00876186">
        <w:rPr>
          <w:rFonts w:ascii="Book Antiqua" w:hAnsi="Book Antiqua" w:cs="Times New Roman"/>
          <w:color w:val="000000" w:themeColor="text1"/>
          <w:sz w:val="24"/>
          <w:szCs w:val="24"/>
        </w:rPr>
        <w:t>caused</w:t>
      </w:r>
      <w:r w:rsidR="00EE3FEC" w:rsidRPr="00876186">
        <w:rPr>
          <w:rFonts w:ascii="Book Antiqua" w:hAnsi="Book Antiqua" w:cs="Times New Roman"/>
          <w:color w:val="000000" w:themeColor="text1"/>
          <w:sz w:val="24"/>
          <w:szCs w:val="24"/>
        </w:rPr>
        <w:t xml:space="preserve"> </w:t>
      </w:r>
      <w:r w:rsidR="00C0263E" w:rsidRPr="00876186">
        <w:rPr>
          <w:rFonts w:ascii="Book Antiqua" w:hAnsi="Book Antiqua" w:cs="Times New Roman"/>
          <w:color w:val="000000" w:themeColor="text1"/>
          <w:sz w:val="24"/>
          <w:szCs w:val="24"/>
        </w:rPr>
        <w:t xml:space="preserve">a </w:t>
      </w:r>
      <w:r w:rsidR="00EE3FEC" w:rsidRPr="00876186">
        <w:rPr>
          <w:rFonts w:ascii="Book Antiqua" w:hAnsi="Book Antiqua" w:cs="Times New Roman"/>
          <w:color w:val="000000" w:themeColor="text1"/>
          <w:sz w:val="24"/>
          <w:szCs w:val="24"/>
        </w:rPr>
        <w:t>marked</w:t>
      </w:r>
      <w:r w:rsidR="00BB443A" w:rsidRPr="00876186">
        <w:rPr>
          <w:rFonts w:ascii="Book Antiqua" w:hAnsi="Book Antiqua" w:cs="Times New Roman"/>
          <w:color w:val="000000" w:themeColor="text1"/>
          <w:sz w:val="24"/>
          <w:szCs w:val="24"/>
        </w:rPr>
        <w:t xml:space="preserve"> decrease</w:t>
      </w:r>
      <w:r w:rsidR="00EE3FEC" w:rsidRPr="00876186">
        <w:rPr>
          <w:rFonts w:ascii="Book Antiqua" w:hAnsi="Book Antiqua" w:cs="Times New Roman"/>
          <w:color w:val="000000" w:themeColor="text1"/>
          <w:sz w:val="24"/>
          <w:szCs w:val="24"/>
        </w:rPr>
        <w:t xml:space="preserve"> in UTP with an accompanying inhibition of RNA and protein synthesis</w:t>
      </w:r>
      <w:r w:rsidR="00BB443A" w:rsidRPr="00876186">
        <w:rPr>
          <w:rFonts w:ascii="Book Antiqua" w:hAnsi="Book Antiqua" w:cs="Times New Roman"/>
          <w:color w:val="000000" w:themeColor="text1"/>
          <w:sz w:val="24"/>
          <w:szCs w:val="24"/>
        </w:rPr>
        <w:t xml:space="preserve"> in rats</w:t>
      </w:r>
      <w:r w:rsidR="00A316E8" w:rsidRPr="00876186">
        <w:rPr>
          <w:rFonts w:ascii="Book Antiqua" w:hAnsi="Book Antiqua" w:cs="Times New Roman"/>
          <w:color w:val="000000" w:themeColor="text1"/>
          <w:sz w:val="24"/>
          <w:szCs w:val="24"/>
          <w:vertAlign w:val="superscript"/>
        </w:rPr>
        <w:t>[</w:t>
      </w:r>
      <w:r w:rsidR="00E32DA1" w:rsidRPr="00876186">
        <w:rPr>
          <w:rFonts w:ascii="Book Antiqua" w:hAnsi="Book Antiqua" w:cs="Times New Roman"/>
          <w:color w:val="000000" w:themeColor="text1"/>
          <w:sz w:val="24"/>
          <w:szCs w:val="24"/>
          <w:vertAlign w:val="superscript"/>
        </w:rPr>
        <w:t>4</w:t>
      </w:r>
      <w:r w:rsidR="00812D22" w:rsidRPr="00876186">
        <w:rPr>
          <w:rFonts w:ascii="Book Antiqua" w:hAnsi="Book Antiqua" w:cs="Times New Roman"/>
          <w:color w:val="000000" w:themeColor="text1"/>
          <w:sz w:val="24"/>
          <w:szCs w:val="24"/>
          <w:vertAlign w:val="superscript"/>
        </w:rPr>
        <w:t>8</w:t>
      </w:r>
      <w:r w:rsidR="00891D06">
        <w:rPr>
          <w:rFonts w:ascii="Book Antiqua" w:hAnsi="Book Antiqua" w:cs="Times New Roman"/>
          <w:color w:val="000000" w:themeColor="text1"/>
          <w:sz w:val="24"/>
          <w:szCs w:val="24"/>
          <w:vertAlign w:val="superscript"/>
        </w:rPr>
        <w:t>,</w:t>
      </w:r>
      <w:r w:rsidR="005F3907" w:rsidRPr="00876186">
        <w:rPr>
          <w:rFonts w:ascii="Book Antiqua" w:hAnsi="Book Antiqua" w:cs="Times New Roman"/>
          <w:color w:val="000000" w:themeColor="text1"/>
          <w:sz w:val="24"/>
          <w:szCs w:val="24"/>
          <w:vertAlign w:val="superscript"/>
        </w:rPr>
        <w:t>4</w:t>
      </w:r>
      <w:r w:rsidR="00812D22" w:rsidRPr="00876186">
        <w:rPr>
          <w:rFonts w:ascii="Book Antiqua" w:hAnsi="Book Antiqua" w:cs="Times New Roman"/>
          <w:color w:val="000000" w:themeColor="text1"/>
          <w:sz w:val="24"/>
          <w:szCs w:val="24"/>
          <w:vertAlign w:val="superscript"/>
        </w:rPr>
        <w:t>9</w:t>
      </w:r>
      <w:r w:rsidR="00A316E8" w:rsidRPr="00876186">
        <w:rPr>
          <w:rFonts w:ascii="Book Antiqua" w:hAnsi="Book Antiqua" w:cs="Times New Roman"/>
          <w:color w:val="000000" w:themeColor="text1"/>
          <w:sz w:val="24"/>
          <w:szCs w:val="24"/>
          <w:vertAlign w:val="superscript"/>
        </w:rPr>
        <w:t>]</w:t>
      </w:r>
      <w:r w:rsidR="00EE3FEC" w:rsidRPr="00876186">
        <w:rPr>
          <w:rFonts w:ascii="Book Antiqua" w:hAnsi="Book Antiqua" w:cs="Times New Roman"/>
          <w:color w:val="000000" w:themeColor="text1"/>
          <w:sz w:val="24"/>
          <w:szCs w:val="24"/>
        </w:rPr>
        <w:t>.</w:t>
      </w:r>
      <w:r w:rsidR="00AE1610" w:rsidRPr="00876186">
        <w:rPr>
          <w:rFonts w:ascii="Book Antiqua" w:hAnsi="Book Antiqua" w:cs="Times New Roman"/>
          <w:color w:val="000000" w:themeColor="text1"/>
          <w:sz w:val="24"/>
          <w:szCs w:val="24"/>
        </w:rPr>
        <w:t xml:space="preserve"> </w:t>
      </w:r>
      <w:r w:rsidR="00971019" w:rsidRPr="00876186">
        <w:rPr>
          <w:rFonts w:ascii="Book Antiqua" w:hAnsi="Book Antiqua" w:cs="Times New Roman"/>
          <w:color w:val="000000" w:themeColor="text1"/>
          <w:sz w:val="24"/>
          <w:szCs w:val="24"/>
        </w:rPr>
        <w:t>Because m</w:t>
      </w:r>
      <w:r w:rsidR="008301C0" w:rsidRPr="00876186">
        <w:rPr>
          <w:rFonts w:ascii="Book Antiqua" w:hAnsi="Book Antiqua" w:cs="Times New Roman"/>
          <w:color w:val="000000" w:themeColor="text1"/>
          <w:sz w:val="24"/>
          <w:szCs w:val="24"/>
        </w:rPr>
        <w:t>icroarray analysis</w:t>
      </w:r>
      <w:r w:rsidR="003228C1" w:rsidRPr="00876186">
        <w:rPr>
          <w:rFonts w:ascii="Book Antiqua" w:hAnsi="Book Antiqua" w:cs="Times New Roman"/>
          <w:color w:val="000000" w:themeColor="text1"/>
          <w:sz w:val="24"/>
          <w:szCs w:val="24"/>
        </w:rPr>
        <w:t xml:space="preserve"> showed upregulation of ribosomal protein</w:t>
      </w:r>
      <w:r w:rsidR="00BF22CE" w:rsidRPr="00876186">
        <w:rPr>
          <w:rFonts w:ascii="Book Antiqua" w:hAnsi="Book Antiqua" w:cs="Times New Roman"/>
          <w:color w:val="000000" w:themeColor="text1"/>
          <w:sz w:val="24"/>
          <w:szCs w:val="24"/>
        </w:rPr>
        <w:t>s</w:t>
      </w:r>
      <w:r w:rsidR="003228C1" w:rsidRPr="00876186">
        <w:rPr>
          <w:rFonts w:ascii="Book Antiqua" w:hAnsi="Book Antiqua" w:cs="Times New Roman"/>
          <w:color w:val="000000" w:themeColor="text1"/>
          <w:sz w:val="24"/>
          <w:szCs w:val="24"/>
        </w:rPr>
        <w:t xml:space="preserve"> by </w:t>
      </w:r>
      <w:r w:rsidR="0019378F" w:rsidRPr="00876186">
        <w:rPr>
          <w:rFonts w:ascii="Book Antiqua" w:hAnsi="Book Antiqua" w:cs="Times New Roman"/>
          <w:color w:val="000000" w:themeColor="text1"/>
          <w:sz w:val="24"/>
          <w:szCs w:val="24"/>
        </w:rPr>
        <w:t xml:space="preserve">intake of </w:t>
      </w:r>
      <w:r w:rsidR="002059CD" w:rsidRPr="00876186">
        <w:rPr>
          <w:rFonts w:ascii="Book Antiqua" w:hAnsi="Book Antiqua" w:cs="Times New Roman"/>
          <w:color w:val="000000" w:themeColor="text1"/>
          <w:sz w:val="24"/>
          <w:szCs w:val="24"/>
        </w:rPr>
        <w:t>BSEx</w:t>
      </w:r>
      <w:r w:rsidR="00817F66" w:rsidRPr="00876186">
        <w:rPr>
          <w:rFonts w:ascii="Book Antiqua" w:hAnsi="Book Antiqua" w:cs="Times New Roman"/>
          <w:color w:val="000000" w:themeColor="text1"/>
          <w:sz w:val="24"/>
          <w:szCs w:val="24"/>
        </w:rPr>
        <w:t xml:space="preserve"> </w:t>
      </w:r>
      <w:r w:rsidR="00542C4E" w:rsidRPr="00876186">
        <w:rPr>
          <w:rFonts w:ascii="Book Antiqua" w:hAnsi="Book Antiqua" w:cs="Times New Roman"/>
          <w:color w:val="000000" w:themeColor="text1"/>
          <w:sz w:val="24"/>
          <w:szCs w:val="24"/>
        </w:rPr>
        <w:t>(Table</w:t>
      </w:r>
      <w:r w:rsidR="00BF22CE" w:rsidRPr="00876186">
        <w:rPr>
          <w:rFonts w:ascii="Book Antiqua" w:hAnsi="Book Antiqua" w:cs="Times New Roman"/>
          <w:color w:val="000000" w:themeColor="text1"/>
          <w:sz w:val="24"/>
          <w:szCs w:val="24"/>
        </w:rPr>
        <w:t>s</w:t>
      </w:r>
      <w:r w:rsidR="00F905AE" w:rsidRPr="00876186">
        <w:rPr>
          <w:rFonts w:ascii="Book Antiqua" w:hAnsi="Book Antiqua" w:cs="Times New Roman"/>
          <w:color w:val="000000" w:themeColor="text1"/>
          <w:sz w:val="24"/>
          <w:szCs w:val="24"/>
        </w:rPr>
        <w:t xml:space="preserve"> </w:t>
      </w:r>
      <w:r w:rsidR="00F905AE" w:rsidRPr="00876186">
        <w:rPr>
          <w:rFonts w:ascii="Book Antiqua" w:hAnsi="Book Antiqua" w:cs="Times New Roman" w:hint="eastAsia"/>
          <w:color w:val="000000" w:themeColor="text1"/>
          <w:sz w:val="24"/>
          <w:szCs w:val="24"/>
        </w:rPr>
        <w:t>3</w:t>
      </w:r>
      <w:r w:rsidR="00BF22CE" w:rsidRPr="00876186">
        <w:rPr>
          <w:rFonts w:ascii="Book Antiqua" w:hAnsi="Book Antiqua" w:cs="Times New Roman"/>
          <w:color w:val="000000" w:themeColor="text1"/>
          <w:sz w:val="24"/>
          <w:szCs w:val="24"/>
        </w:rPr>
        <w:t xml:space="preserve"> and</w:t>
      </w:r>
      <w:r w:rsidR="00F905AE" w:rsidRPr="00876186">
        <w:rPr>
          <w:rFonts w:ascii="Book Antiqua" w:hAnsi="Book Antiqua" w:cs="Times New Roman"/>
          <w:color w:val="000000" w:themeColor="text1"/>
          <w:sz w:val="24"/>
          <w:szCs w:val="24"/>
        </w:rPr>
        <w:t xml:space="preserve"> </w:t>
      </w:r>
      <w:r w:rsidR="00F905AE" w:rsidRPr="00876186">
        <w:rPr>
          <w:rFonts w:ascii="Book Antiqua" w:hAnsi="Book Antiqua" w:cs="Times New Roman" w:hint="eastAsia"/>
          <w:color w:val="000000" w:themeColor="text1"/>
          <w:sz w:val="24"/>
          <w:szCs w:val="24"/>
        </w:rPr>
        <w:t>4</w:t>
      </w:r>
      <w:r w:rsidR="0033780F" w:rsidRPr="00876186">
        <w:rPr>
          <w:rFonts w:ascii="Book Antiqua" w:hAnsi="Book Antiqua" w:cs="Times New Roman"/>
          <w:color w:val="000000" w:themeColor="text1"/>
          <w:sz w:val="24"/>
          <w:szCs w:val="24"/>
        </w:rPr>
        <w:t>)</w:t>
      </w:r>
      <w:r w:rsidR="00971019" w:rsidRPr="00876186">
        <w:rPr>
          <w:rFonts w:ascii="Book Antiqua" w:hAnsi="Book Antiqua" w:cs="Times New Roman"/>
          <w:color w:val="000000" w:themeColor="text1"/>
          <w:sz w:val="24"/>
          <w:szCs w:val="24"/>
        </w:rPr>
        <w:t>,</w:t>
      </w:r>
      <w:r w:rsidR="0019378F" w:rsidRPr="00876186">
        <w:rPr>
          <w:rFonts w:ascii="Book Antiqua" w:hAnsi="Book Antiqua" w:cs="Times New Roman"/>
          <w:color w:val="000000" w:themeColor="text1"/>
          <w:sz w:val="24"/>
          <w:szCs w:val="24"/>
        </w:rPr>
        <w:t xml:space="preserve">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8301C0" w:rsidRPr="00876186">
        <w:rPr>
          <w:rFonts w:ascii="Book Antiqua" w:hAnsi="Book Antiqua" w:cs="Times New Roman"/>
          <w:color w:val="000000" w:themeColor="text1"/>
          <w:sz w:val="24"/>
          <w:szCs w:val="24"/>
        </w:rPr>
        <w:t>GalN</w:t>
      </w:r>
      <w:r w:rsidR="003228C1" w:rsidRPr="00876186">
        <w:rPr>
          <w:rFonts w:ascii="Book Antiqua" w:hAnsi="Book Antiqua" w:cs="Times New Roman"/>
          <w:color w:val="000000" w:themeColor="text1"/>
          <w:sz w:val="24"/>
          <w:szCs w:val="24"/>
        </w:rPr>
        <w:t xml:space="preserve">-induced liver injury </w:t>
      </w:r>
      <w:r w:rsidR="000C1C01" w:rsidRPr="00876186">
        <w:rPr>
          <w:rFonts w:ascii="Book Antiqua" w:hAnsi="Book Antiqua" w:cs="Times New Roman"/>
          <w:color w:val="000000" w:themeColor="text1"/>
          <w:sz w:val="24"/>
          <w:szCs w:val="24"/>
        </w:rPr>
        <w:t>might</w:t>
      </w:r>
      <w:r w:rsidR="00971019" w:rsidRPr="00876186">
        <w:rPr>
          <w:rFonts w:ascii="Book Antiqua" w:hAnsi="Book Antiqua" w:cs="Times New Roman"/>
          <w:color w:val="000000" w:themeColor="text1"/>
          <w:sz w:val="24"/>
          <w:szCs w:val="24"/>
        </w:rPr>
        <w:t xml:space="preserve"> be suppressed </w:t>
      </w:r>
      <w:r w:rsidR="0019378F" w:rsidRPr="00876186">
        <w:rPr>
          <w:rFonts w:ascii="Book Antiqua" w:hAnsi="Book Antiqua" w:cs="Times New Roman"/>
          <w:color w:val="000000" w:themeColor="text1"/>
          <w:sz w:val="24"/>
          <w:szCs w:val="24"/>
        </w:rPr>
        <w:t>through</w:t>
      </w:r>
      <w:r w:rsidR="00BC4BEC" w:rsidRPr="00876186">
        <w:rPr>
          <w:rFonts w:ascii="Book Antiqua" w:hAnsi="Book Antiqua" w:cs="Times New Roman"/>
          <w:color w:val="000000" w:themeColor="text1"/>
          <w:sz w:val="24"/>
          <w:szCs w:val="24"/>
        </w:rPr>
        <w:t xml:space="preserve"> </w:t>
      </w:r>
      <w:r w:rsidR="00971019" w:rsidRPr="00876186">
        <w:rPr>
          <w:rFonts w:ascii="Book Antiqua" w:hAnsi="Book Antiqua" w:cs="Times New Roman"/>
          <w:color w:val="000000" w:themeColor="text1"/>
          <w:sz w:val="24"/>
          <w:szCs w:val="24"/>
        </w:rPr>
        <w:t>induction of protein synthesis</w:t>
      </w:r>
      <w:r w:rsidR="00BF22CE" w:rsidRPr="00876186">
        <w:rPr>
          <w:rFonts w:ascii="Book Antiqua" w:hAnsi="Book Antiqua" w:cs="Times New Roman"/>
          <w:color w:val="000000" w:themeColor="text1"/>
          <w:sz w:val="24"/>
          <w:szCs w:val="24"/>
        </w:rPr>
        <w:t>,</w:t>
      </w:r>
      <w:r w:rsidR="00971019" w:rsidRPr="00876186">
        <w:rPr>
          <w:rFonts w:ascii="Book Antiqua" w:hAnsi="Book Antiqua" w:cs="Times New Roman"/>
          <w:color w:val="000000" w:themeColor="text1"/>
          <w:sz w:val="24"/>
          <w:szCs w:val="24"/>
        </w:rPr>
        <w:t xml:space="preserve"> although</w:t>
      </w:r>
      <w:r w:rsidR="00542C4E" w:rsidRPr="00876186">
        <w:rPr>
          <w:rFonts w:ascii="Book Antiqua" w:hAnsi="Book Antiqua" w:cs="Times New Roman"/>
          <w:color w:val="000000" w:themeColor="text1"/>
          <w:sz w:val="24"/>
          <w:szCs w:val="24"/>
        </w:rPr>
        <w:t xml:space="preserve"> </w:t>
      </w:r>
      <w:r w:rsidR="00BF22CE" w:rsidRPr="00876186">
        <w:rPr>
          <w:rFonts w:ascii="Book Antiqua" w:hAnsi="Book Antiqua" w:cs="Times New Roman"/>
          <w:color w:val="000000" w:themeColor="text1"/>
          <w:sz w:val="24"/>
          <w:szCs w:val="24"/>
        </w:rPr>
        <w:t>real-</w:t>
      </w:r>
      <w:r w:rsidR="00542C4E" w:rsidRPr="00876186">
        <w:rPr>
          <w:rFonts w:ascii="Book Antiqua" w:hAnsi="Book Antiqua" w:cs="Times New Roman"/>
          <w:color w:val="000000" w:themeColor="text1"/>
          <w:sz w:val="24"/>
          <w:szCs w:val="24"/>
        </w:rPr>
        <w:t xml:space="preserve">time RT-PCR analysis showed </w:t>
      </w:r>
      <w:r w:rsidR="00BF22CE" w:rsidRPr="00876186">
        <w:rPr>
          <w:rFonts w:ascii="Book Antiqua" w:hAnsi="Book Antiqua" w:cs="Times New Roman"/>
          <w:color w:val="000000" w:themeColor="text1"/>
          <w:sz w:val="24"/>
          <w:szCs w:val="24"/>
        </w:rPr>
        <w:t xml:space="preserve">that </w:t>
      </w:r>
      <w:r w:rsidR="003505A0" w:rsidRPr="00876186">
        <w:rPr>
          <w:rFonts w:ascii="Book Antiqua" w:hAnsi="Book Antiqua" w:cs="Times New Roman"/>
          <w:color w:val="000000" w:themeColor="text1"/>
          <w:sz w:val="24"/>
          <w:szCs w:val="24"/>
        </w:rPr>
        <w:t xml:space="preserve">the </w:t>
      </w:r>
      <w:r w:rsidR="00542C4E" w:rsidRPr="00876186">
        <w:rPr>
          <w:rFonts w:ascii="Book Antiqua" w:hAnsi="Book Antiqua" w:cs="Times New Roman"/>
          <w:color w:val="000000" w:themeColor="text1"/>
          <w:sz w:val="24"/>
          <w:szCs w:val="24"/>
        </w:rPr>
        <w:t>expression of genes related to ribosomal protein</w:t>
      </w:r>
      <w:r w:rsidR="00BF22CE" w:rsidRPr="00876186">
        <w:rPr>
          <w:rFonts w:ascii="Book Antiqua" w:hAnsi="Book Antiqua" w:cs="Times New Roman"/>
          <w:color w:val="000000" w:themeColor="text1"/>
          <w:sz w:val="24"/>
          <w:szCs w:val="24"/>
        </w:rPr>
        <w:t>s</w:t>
      </w:r>
      <w:r w:rsidR="00542C4E" w:rsidRPr="00876186">
        <w:rPr>
          <w:rFonts w:ascii="Book Antiqua" w:hAnsi="Book Antiqua" w:cs="Times New Roman"/>
          <w:color w:val="000000" w:themeColor="text1"/>
          <w:sz w:val="24"/>
          <w:szCs w:val="24"/>
        </w:rPr>
        <w:t xml:space="preserve"> </w:t>
      </w:r>
      <w:r w:rsidR="003505A0" w:rsidRPr="00876186">
        <w:rPr>
          <w:rFonts w:ascii="Book Antiqua" w:hAnsi="Book Antiqua" w:cs="Times New Roman"/>
          <w:color w:val="000000" w:themeColor="text1"/>
          <w:sz w:val="24"/>
          <w:szCs w:val="24"/>
        </w:rPr>
        <w:t xml:space="preserve">was </w:t>
      </w:r>
      <w:r w:rsidR="00542C4E" w:rsidRPr="00876186">
        <w:rPr>
          <w:rFonts w:ascii="Book Antiqua" w:hAnsi="Book Antiqua" w:cs="Times New Roman"/>
          <w:color w:val="000000" w:themeColor="text1"/>
          <w:sz w:val="24"/>
          <w:szCs w:val="24"/>
        </w:rPr>
        <w:t xml:space="preserve">not </w:t>
      </w:r>
      <w:r w:rsidR="00FB3256" w:rsidRPr="00876186">
        <w:rPr>
          <w:rFonts w:ascii="Book Antiqua" w:hAnsi="Book Antiqua" w:cs="Times New Roman"/>
          <w:color w:val="000000" w:themeColor="text1"/>
          <w:sz w:val="24"/>
          <w:szCs w:val="24"/>
        </w:rPr>
        <w:t>increas</w:t>
      </w:r>
      <w:r w:rsidR="00542C4E" w:rsidRPr="00876186">
        <w:rPr>
          <w:rFonts w:ascii="Book Antiqua" w:hAnsi="Book Antiqua" w:cs="Times New Roman"/>
          <w:color w:val="000000" w:themeColor="text1"/>
          <w:sz w:val="24"/>
          <w:szCs w:val="24"/>
        </w:rPr>
        <w:t>ed by</w:t>
      </w:r>
      <w:r w:rsidR="00817F66" w:rsidRPr="00876186">
        <w:rPr>
          <w:rFonts w:ascii="Book Antiqua" w:hAnsi="Book Antiqua" w:cs="Times New Roman"/>
          <w:color w:val="000000" w:themeColor="text1"/>
          <w:sz w:val="24"/>
          <w:szCs w:val="24"/>
        </w:rPr>
        <w:t xml:space="preserve"> </w:t>
      </w:r>
      <w:r w:rsidR="002059CD" w:rsidRPr="00876186">
        <w:rPr>
          <w:rFonts w:ascii="Book Antiqua" w:hAnsi="Book Antiqua" w:cs="Times New Roman"/>
          <w:color w:val="000000" w:themeColor="text1"/>
          <w:sz w:val="24"/>
          <w:szCs w:val="24"/>
        </w:rPr>
        <w:t>BSEx</w:t>
      </w:r>
      <w:r w:rsidR="00542C4E" w:rsidRPr="00876186">
        <w:rPr>
          <w:rFonts w:ascii="Book Antiqua" w:hAnsi="Book Antiqua" w:cs="Times New Roman"/>
          <w:color w:val="000000" w:themeColor="text1"/>
          <w:sz w:val="24"/>
          <w:szCs w:val="24"/>
        </w:rPr>
        <w:t xml:space="preserve">, except </w:t>
      </w:r>
      <w:r w:rsidR="003505A0" w:rsidRPr="00876186">
        <w:rPr>
          <w:rFonts w:ascii="Book Antiqua" w:hAnsi="Book Antiqua" w:cs="Times New Roman"/>
          <w:color w:val="000000" w:themeColor="text1"/>
          <w:sz w:val="24"/>
          <w:szCs w:val="24"/>
        </w:rPr>
        <w:t xml:space="preserve">for </w:t>
      </w:r>
      <w:r w:rsidR="00542C4E" w:rsidRPr="00876186">
        <w:rPr>
          <w:rFonts w:ascii="Book Antiqua" w:hAnsi="Book Antiqua" w:cs="Times New Roman"/>
          <w:color w:val="000000" w:themeColor="text1"/>
          <w:sz w:val="24"/>
          <w:szCs w:val="24"/>
        </w:rPr>
        <w:t>the ex</w:t>
      </w:r>
      <w:r w:rsidR="00FB3256" w:rsidRPr="00876186">
        <w:rPr>
          <w:rFonts w:ascii="Book Antiqua" w:hAnsi="Book Antiqua" w:cs="Times New Roman"/>
          <w:color w:val="000000" w:themeColor="text1"/>
          <w:sz w:val="24"/>
          <w:szCs w:val="24"/>
        </w:rPr>
        <w:t>pression</w:t>
      </w:r>
      <w:r w:rsidR="00020202" w:rsidRPr="00876186">
        <w:rPr>
          <w:rFonts w:ascii="Book Antiqua" w:hAnsi="Book Antiqua" w:cs="Times New Roman"/>
          <w:color w:val="000000" w:themeColor="text1"/>
          <w:sz w:val="24"/>
          <w:szCs w:val="24"/>
        </w:rPr>
        <w:t xml:space="preserve"> of Rps</w:t>
      </w:r>
      <w:r w:rsidR="00542C4E" w:rsidRPr="00876186">
        <w:rPr>
          <w:rFonts w:ascii="Book Antiqua" w:hAnsi="Book Antiqua" w:cs="Times New Roman"/>
          <w:color w:val="000000" w:themeColor="text1"/>
          <w:sz w:val="24"/>
          <w:szCs w:val="24"/>
        </w:rPr>
        <w:t>3.</w:t>
      </w:r>
    </w:p>
    <w:p w14:paraId="5E200D88" w14:textId="79F8AD85" w:rsidR="0033780F" w:rsidRPr="00876186" w:rsidRDefault="00EA736B" w:rsidP="00CA5732">
      <w:pPr>
        <w:spacing w:line="360" w:lineRule="auto"/>
        <w:ind w:firstLineChars="100" w:firstLine="240"/>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 xml:space="preserve"> </w:t>
      </w:r>
      <w:r w:rsidR="009A5340" w:rsidRPr="00876186">
        <w:rPr>
          <w:rFonts w:ascii="Book Antiqua" w:hAnsi="Book Antiqua" w:cs="Times New Roman"/>
          <w:color w:val="000000" w:themeColor="text1"/>
          <w:sz w:val="24"/>
          <w:szCs w:val="24"/>
        </w:rPr>
        <w:t xml:space="preserve">In summary, </w:t>
      </w:r>
      <w:r w:rsidR="000C1C01" w:rsidRPr="00876186">
        <w:rPr>
          <w:rFonts w:ascii="Book Antiqua" w:hAnsi="Book Antiqua" w:cs="Times New Roman"/>
          <w:color w:val="000000" w:themeColor="text1"/>
          <w:sz w:val="24"/>
          <w:szCs w:val="24"/>
        </w:rPr>
        <w:t xml:space="preserve">we showed that </w:t>
      </w:r>
      <w:r w:rsidR="002059CD" w:rsidRPr="00876186">
        <w:rPr>
          <w:rFonts w:ascii="Book Antiqua" w:hAnsi="Book Antiqua" w:cs="Times New Roman"/>
          <w:color w:val="000000" w:themeColor="text1"/>
          <w:sz w:val="24"/>
          <w:szCs w:val="24"/>
        </w:rPr>
        <w:t>BSEx</w:t>
      </w:r>
      <w:r w:rsidR="000C1C01" w:rsidRPr="00876186">
        <w:rPr>
          <w:rFonts w:ascii="Book Antiqua" w:hAnsi="Book Antiqua" w:cs="Times New Roman"/>
          <w:color w:val="000000" w:themeColor="text1"/>
          <w:sz w:val="24"/>
          <w:szCs w:val="24"/>
        </w:rPr>
        <w:t xml:space="preserve"> upregulated the expression of </w:t>
      </w:r>
      <w:r w:rsidR="0053255D" w:rsidRPr="00876186">
        <w:rPr>
          <w:rFonts w:ascii="Book Antiqua" w:hAnsi="Book Antiqua" w:cs="Times New Roman"/>
          <w:color w:val="000000" w:themeColor="text1"/>
          <w:sz w:val="24"/>
          <w:szCs w:val="24"/>
        </w:rPr>
        <w:t xml:space="preserve">genes </w:t>
      </w:r>
      <w:r w:rsidR="00542C4E" w:rsidRPr="00876186">
        <w:rPr>
          <w:rFonts w:ascii="Book Antiqua" w:hAnsi="Book Antiqua" w:cs="Times New Roman"/>
          <w:color w:val="000000" w:themeColor="text1"/>
          <w:sz w:val="24"/>
          <w:szCs w:val="24"/>
        </w:rPr>
        <w:t xml:space="preserve">related to detoxification and </w:t>
      </w:r>
      <w:r w:rsidR="00AE79AE" w:rsidRPr="00876186">
        <w:rPr>
          <w:rFonts w:ascii="Book Antiqua" w:hAnsi="Book Antiqua" w:cs="Times New Roman"/>
          <w:color w:val="000000" w:themeColor="text1"/>
          <w:sz w:val="24"/>
          <w:szCs w:val="24"/>
        </w:rPr>
        <w:t>glutathione synthesis</w:t>
      </w:r>
      <w:r w:rsidR="000C1C01" w:rsidRPr="00876186">
        <w:rPr>
          <w:rFonts w:ascii="Book Antiqua" w:hAnsi="Book Antiqua" w:cs="Times New Roman"/>
          <w:color w:val="000000" w:themeColor="text1"/>
          <w:sz w:val="24"/>
          <w:szCs w:val="24"/>
        </w:rPr>
        <w:t xml:space="preserve"> </w:t>
      </w:r>
      <w:r w:rsidR="00FB3256" w:rsidRPr="00876186">
        <w:rPr>
          <w:rFonts w:ascii="Book Antiqua" w:hAnsi="Book Antiqua" w:cs="Times New Roman"/>
          <w:color w:val="000000" w:themeColor="text1"/>
          <w:sz w:val="24"/>
          <w:szCs w:val="24"/>
        </w:rPr>
        <w:t xml:space="preserve">in normal rat liver </w:t>
      </w:r>
      <w:r w:rsidR="000C1C01" w:rsidRPr="00876186">
        <w:rPr>
          <w:rFonts w:ascii="Book Antiqua" w:hAnsi="Book Antiqua" w:cs="Times New Roman"/>
          <w:color w:val="000000" w:themeColor="text1"/>
          <w:sz w:val="24"/>
          <w:szCs w:val="24"/>
        </w:rPr>
        <w:t xml:space="preserve">using DNA microarray and </w:t>
      </w:r>
      <w:r w:rsidR="00BF22CE" w:rsidRPr="00876186">
        <w:rPr>
          <w:rFonts w:ascii="Book Antiqua" w:hAnsi="Book Antiqua" w:cs="Times New Roman"/>
          <w:color w:val="000000" w:themeColor="text1"/>
          <w:sz w:val="24"/>
          <w:szCs w:val="24"/>
        </w:rPr>
        <w:t>r</w:t>
      </w:r>
      <w:r w:rsidR="000C1C01" w:rsidRPr="00876186">
        <w:rPr>
          <w:rFonts w:ascii="Book Antiqua" w:hAnsi="Book Antiqua" w:cs="Times New Roman"/>
          <w:color w:val="000000" w:themeColor="text1"/>
          <w:sz w:val="24"/>
          <w:szCs w:val="24"/>
        </w:rPr>
        <w:t>eal</w:t>
      </w:r>
      <w:r w:rsidR="00BF22CE" w:rsidRPr="00876186">
        <w:rPr>
          <w:rFonts w:ascii="Book Antiqua" w:hAnsi="Book Antiqua" w:cs="Times New Roman"/>
          <w:color w:val="000000" w:themeColor="text1"/>
          <w:sz w:val="24"/>
          <w:szCs w:val="24"/>
        </w:rPr>
        <w:t>-</w:t>
      </w:r>
      <w:r w:rsidR="000C1C01" w:rsidRPr="00876186">
        <w:rPr>
          <w:rFonts w:ascii="Book Antiqua" w:hAnsi="Book Antiqua" w:cs="Times New Roman"/>
          <w:color w:val="000000" w:themeColor="text1"/>
          <w:sz w:val="24"/>
          <w:szCs w:val="24"/>
        </w:rPr>
        <w:t>time PCR</w:t>
      </w:r>
      <w:r w:rsidR="00BF22CE" w:rsidRPr="00876186">
        <w:rPr>
          <w:rFonts w:ascii="Book Antiqua" w:hAnsi="Book Antiqua" w:cs="Times New Roman"/>
          <w:color w:val="000000" w:themeColor="text1"/>
          <w:sz w:val="24"/>
          <w:szCs w:val="24"/>
        </w:rPr>
        <w:t xml:space="preserve"> analyses</w:t>
      </w:r>
      <w:r w:rsidR="0053255D" w:rsidRPr="00876186">
        <w:rPr>
          <w:rFonts w:ascii="Book Antiqua" w:hAnsi="Book Antiqua" w:cs="Times New Roman"/>
          <w:color w:val="000000" w:themeColor="text1"/>
          <w:sz w:val="24"/>
          <w:szCs w:val="24"/>
        </w:rPr>
        <w:t xml:space="preserve">. </w:t>
      </w:r>
      <w:r w:rsidR="000C1C01" w:rsidRPr="00876186">
        <w:rPr>
          <w:rFonts w:ascii="Book Antiqua" w:hAnsi="Book Antiqua" w:cs="Times New Roman"/>
          <w:color w:val="000000" w:themeColor="text1"/>
          <w:sz w:val="24"/>
          <w:szCs w:val="24"/>
        </w:rPr>
        <w:t xml:space="preserve">Moreover, </w:t>
      </w:r>
      <w:r w:rsidR="002059CD" w:rsidRPr="00876186">
        <w:rPr>
          <w:rFonts w:ascii="Book Antiqua" w:hAnsi="Book Antiqua" w:cs="Times New Roman"/>
          <w:color w:val="000000" w:themeColor="text1"/>
          <w:sz w:val="24"/>
          <w:szCs w:val="24"/>
        </w:rPr>
        <w:t>BSEx</w:t>
      </w:r>
      <w:r w:rsidR="000C1C01" w:rsidRPr="00876186">
        <w:rPr>
          <w:rFonts w:ascii="Book Antiqua" w:hAnsi="Book Antiqua" w:cs="Times New Roman"/>
          <w:color w:val="000000" w:themeColor="text1"/>
          <w:sz w:val="24"/>
          <w:szCs w:val="24"/>
        </w:rPr>
        <w:t xml:space="preserve"> suppressed </w:t>
      </w:r>
      <w:r w:rsidR="002059CD" w:rsidRPr="00876186">
        <w:rPr>
          <w:rFonts w:ascii="Book Antiqua" w:hAnsi="Book Antiqua" w:cs="Times New Roman"/>
          <w:color w:val="000000" w:themeColor="text1"/>
          <w:sz w:val="24"/>
          <w:szCs w:val="24"/>
        </w:rPr>
        <w:t>APAP</w:t>
      </w:r>
      <w:r w:rsidR="008E0868" w:rsidRPr="00876186">
        <w:rPr>
          <w:rFonts w:ascii="Book Antiqua" w:hAnsi="Book Antiqua" w:cs="Times New Roman"/>
          <w:color w:val="000000" w:themeColor="text1"/>
          <w:sz w:val="24"/>
          <w:szCs w:val="24"/>
        </w:rPr>
        <w:t>-</w:t>
      </w:r>
      <w:r w:rsidR="000C1C01" w:rsidRPr="00876186">
        <w:rPr>
          <w:rFonts w:ascii="Book Antiqua" w:hAnsi="Book Antiqua" w:cs="Times New Roman"/>
          <w:color w:val="000000" w:themeColor="text1"/>
          <w:sz w:val="24"/>
          <w:szCs w:val="24"/>
        </w:rPr>
        <w:t xml:space="preserve"> and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0C1C01" w:rsidRPr="00876186">
        <w:rPr>
          <w:rFonts w:ascii="Book Antiqua" w:hAnsi="Book Antiqua" w:cs="Times New Roman"/>
          <w:color w:val="000000" w:themeColor="text1"/>
          <w:sz w:val="24"/>
          <w:szCs w:val="24"/>
        </w:rPr>
        <w:t>GalN-</w:t>
      </w:r>
      <w:r w:rsidR="008E0868" w:rsidRPr="00876186">
        <w:rPr>
          <w:rFonts w:ascii="Book Antiqua" w:hAnsi="Book Antiqua" w:cs="Times New Roman"/>
          <w:color w:val="000000" w:themeColor="text1"/>
          <w:sz w:val="24"/>
          <w:szCs w:val="24"/>
        </w:rPr>
        <w:t xml:space="preserve">induced liver injury. </w:t>
      </w:r>
      <w:r w:rsidR="00BF22CE" w:rsidRPr="00876186">
        <w:rPr>
          <w:rFonts w:ascii="Book Antiqua" w:hAnsi="Book Antiqua" w:cs="Times New Roman"/>
          <w:color w:val="000000" w:themeColor="text1"/>
          <w:sz w:val="24"/>
          <w:szCs w:val="24"/>
        </w:rPr>
        <w:t>Our data suggest that p</w:t>
      </w:r>
      <w:r w:rsidR="008E0868" w:rsidRPr="00876186">
        <w:rPr>
          <w:rFonts w:ascii="Book Antiqua" w:hAnsi="Book Antiqua" w:cs="Times New Roman"/>
          <w:color w:val="000000" w:themeColor="text1"/>
          <w:sz w:val="24"/>
          <w:szCs w:val="24"/>
        </w:rPr>
        <w:t xml:space="preserve">rotection from these liver injuries </w:t>
      </w:r>
      <w:r w:rsidR="00BF22CE" w:rsidRPr="00876186">
        <w:rPr>
          <w:rFonts w:ascii="Book Antiqua" w:hAnsi="Book Antiqua" w:cs="Times New Roman"/>
          <w:color w:val="000000" w:themeColor="text1"/>
          <w:sz w:val="24"/>
          <w:szCs w:val="24"/>
        </w:rPr>
        <w:t>resulted</w:t>
      </w:r>
      <w:r w:rsidR="008E0868" w:rsidRPr="00876186">
        <w:rPr>
          <w:rFonts w:ascii="Book Antiqua" w:hAnsi="Book Antiqua" w:cs="Times New Roman"/>
          <w:color w:val="000000" w:themeColor="text1"/>
          <w:sz w:val="24"/>
          <w:szCs w:val="24"/>
        </w:rPr>
        <w:t xml:space="preserve"> </w:t>
      </w:r>
      <w:r w:rsidR="00BF22CE" w:rsidRPr="00876186">
        <w:rPr>
          <w:rFonts w:ascii="Book Antiqua" w:hAnsi="Book Antiqua" w:cs="Times New Roman"/>
          <w:color w:val="000000" w:themeColor="text1"/>
          <w:sz w:val="24"/>
          <w:szCs w:val="24"/>
        </w:rPr>
        <w:t xml:space="preserve">from </w:t>
      </w:r>
      <w:r w:rsidR="008E0868" w:rsidRPr="00876186">
        <w:rPr>
          <w:rFonts w:ascii="Book Antiqua" w:hAnsi="Book Antiqua" w:cs="Times New Roman"/>
          <w:color w:val="000000" w:themeColor="text1"/>
          <w:sz w:val="24"/>
          <w:szCs w:val="24"/>
        </w:rPr>
        <w:t>induction of GSH synthesis and GST activity</w:t>
      </w:r>
      <w:r w:rsidR="00BF22CE" w:rsidRPr="00876186">
        <w:rPr>
          <w:rFonts w:ascii="Book Antiqua" w:hAnsi="Book Antiqua" w:cs="Times New Roman"/>
          <w:color w:val="000000" w:themeColor="text1"/>
          <w:sz w:val="24"/>
          <w:szCs w:val="24"/>
        </w:rPr>
        <w:t>,</w:t>
      </w:r>
      <w:r w:rsidR="008E0868" w:rsidRPr="00876186">
        <w:rPr>
          <w:rFonts w:ascii="Book Antiqua" w:hAnsi="Book Antiqua" w:cs="Times New Roman"/>
          <w:color w:val="000000" w:themeColor="text1"/>
          <w:sz w:val="24"/>
          <w:szCs w:val="24"/>
        </w:rPr>
        <w:t xml:space="preserve"> although some other mechanisms may contribute to suppression of </w:t>
      </w:r>
      <w:r w:rsidR="007412FA" w:rsidRPr="00876186">
        <w:rPr>
          <w:rFonts w:ascii="Book Antiqua" w:hAnsi="Book Antiqua" w:cs="Times New Roman"/>
          <w:smallCaps/>
          <w:color w:val="000000" w:themeColor="text1"/>
          <w:sz w:val="24"/>
          <w:szCs w:val="24"/>
        </w:rPr>
        <w:t>d</w:t>
      </w:r>
      <w:r w:rsidR="007412FA" w:rsidRPr="00876186">
        <w:rPr>
          <w:rFonts w:ascii="Book Antiqua" w:hAnsi="Book Antiqua" w:cs="Times New Roman"/>
          <w:color w:val="000000" w:themeColor="text1"/>
          <w:sz w:val="24"/>
          <w:szCs w:val="24"/>
        </w:rPr>
        <w:t>-</w:t>
      </w:r>
      <w:r w:rsidR="008E0868" w:rsidRPr="00876186">
        <w:rPr>
          <w:rFonts w:ascii="Book Antiqua" w:hAnsi="Book Antiqua" w:cs="Times New Roman"/>
          <w:color w:val="000000" w:themeColor="text1"/>
          <w:sz w:val="24"/>
          <w:szCs w:val="24"/>
        </w:rPr>
        <w:t>GalN-induced liver injury.</w:t>
      </w:r>
      <w:r w:rsidR="008650DB" w:rsidRPr="00876186">
        <w:rPr>
          <w:rFonts w:ascii="Book Antiqua" w:hAnsi="Book Antiqua" w:cs="Times New Roman"/>
          <w:color w:val="000000" w:themeColor="text1"/>
          <w:sz w:val="24"/>
          <w:szCs w:val="24"/>
        </w:rPr>
        <w:t xml:space="preserve"> </w:t>
      </w:r>
      <w:r w:rsidR="00D174FB" w:rsidRPr="00876186">
        <w:rPr>
          <w:rFonts w:ascii="Book Antiqua" w:hAnsi="Book Antiqua" w:cs="Times New Roman"/>
          <w:color w:val="000000" w:themeColor="text1"/>
          <w:sz w:val="24"/>
          <w:szCs w:val="24"/>
        </w:rPr>
        <w:t>W</w:t>
      </w:r>
      <w:r w:rsidR="00715AE0" w:rsidRPr="00876186">
        <w:rPr>
          <w:rFonts w:ascii="Book Antiqua" w:hAnsi="Book Antiqua" w:cs="Times New Roman"/>
          <w:color w:val="000000" w:themeColor="text1"/>
          <w:sz w:val="24"/>
          <w:szCs w:val="24"/>
        </w:rPr>
        <w:t xml:space="preserve">e </w:t>
      </w:r>
      <w:r w:rsidR="00D174FB" w:rsidRPr="00876186">
        <w:rPr>
          <w:rFonts w:ascii="Book Antiqua" w:hAnsi="Book Antiqua" w:cs="Times New Roman"/>
          <w:color w:val="000000" w:themeColor="text1"/>
          <w:sz w:val="24"/>
          <w:szCs w:val="24"/>
        </w:rPr>
        <w:t>conclud</w:t>
      </w:r>
      <w:r w:rsidR="00715AE0" w:rsidRPr="00876186">
        <w:rPr>
          <w:rFonts w:ascii="Book Antiqua" w:hAnsi="Book Antiqua" w:cs="Times New Roman"/>
          <w:color w:val="000000" w:themeColor="text1"/>
          <w:sz w:val="24"/>
          <w:szCs w:val="24"/>
        </w:rPr>
        <w:t xml:space="preserve">e </w:t>
      </w:r>
      <w:r w:rsidR="008A46A4" w:rsidRPr="00876186">
        <w:rPr>
          <w:rFonts w:ascii="Book Antiqua" w:hAnsi="Book Antiqua" w:cs="Times New Roman"/>
          <w:color w:val="000000" w:themeColor="text1"/>
          <w:sz w:val="24"/>
          <w:szCs w:val="24"/>
        </w:rPr>
        <w:t xml:space="preserve">that </w:t>
      </w:r>
      <w:r w:rsidR="00D074CB" w:rsidRPr="00876186">
        <w:rPr>
          <w:rFonts w:ascii="Book Antiqua" w:hAnsi="Book Antiqua" w:cs="Times New Roman"/>
          <w:color w:val="000000" w:themeColor="text1"/>
          <w:sz w:val="24"/>
          <w:szCs w:val="24"/>
        </w:rPr>
        <w:t>BSEx</w:t>
      </w:r>
      <w:r w:rsidR="001B16BC" w:rsidRPr="00876186">
        <w:rPr>
          <w:rFonts w:ascii="Book Antiqua" w:hAnsi="Book Antiqua" w:cs="Times New Roman"/>
          <w:color w:val="000000" w:themeColor="text1"/>
          <w:sz w:val="24"/>
          <w:szCs w:val="24"/>
        </w:rPr>
        <w:t xml:space="preserve"> enhance</w:t>
      </w:r>
      <w:r w:rsidR="00715AE0" w:rsidRPr="00876186">
        <w:rPr>
          <w:rFonts w:ascii="Book Antiqua" w:hAnsi="Book Antiqua" w:cs="Times New Roman"/>
          <w:color w:val="000000" w:themeColor="text1"/>
          <w:sz w:val="24"/>
          <w:szCs w:val="24"/>
        </w:rPr>
        <w:t>d</w:t>
      </w:r>
      <w:r w:rsidR="001B16BC" w:rsidRPr="00876186">
        <w:rPr>
          <w:rFonts w:ascii="Book Antiqua" w:hAnsi="Book Antiqua" w:cs="Times New Roman"/>
          <w:color w:val="000000" w:themeColor="text1"/>
          <w:sz w:val="24"/>
          <w:szCs w:val="24"/>
        </w:rPr>
        <w:t xml:space="preserve"> defensive function</w:t>
      </w:r>
      <w:r w:rsidR="00BB443A" w:rsidRPr="00876186">
        <w:rPr>
          <w:rFonts w:ascii="Book Antiqua" w:hAnsi="Book Antiqua" w:cs="Times New Roman"/>
          <w:color w:val="000000" w:themeColor="text1"/>
          <w:sz w:val="24"/>
          <w:szCs w:val="24"/>
        </w:rPr>
        <w:t>s</w:t>
      </w:r>
      <w:r w:rsidR="001B16BC" w:rsidRPr="00876186">
        <w:rPr>
          <w:rFonts w:ascii="Book Antiqua" w:hAnsi="Book Antiqua" w:cs="Times New Roman"/>
          <w:color w:val="000000" w:themeColor="text1"/>
          <w:sz w:val="24"/>
          <w:szCs w:val="24"/>
        </w:rPr>
        <w:t xml:space="preserve"> </w:t>
      </w:r>
      <w:r w:rsidR="00715AE0" w:rsidRPr="00876186">
        <w:rPr>
          <w:rFonts w:ascii="Book Antiqua" w:hAnsi="Book Antiqua" w:cs="Times New Roman"/>
          <w:color w:val="000000" w:themeColor="text1"/>
          <w:sz w:val="24"/>
          <w:szCs w:val="24"/>
        </w:rPr>
        <w:t xml:space="preserve">and protected </w:t>
      </w:r>
      <w:r w:rsidR="00BB443A" w:rsidRPr="00876186">
        <w:rPr>
          <w:rFonts w:ascii="Book Antiqua" w:hAnsi="Book Antiqua" w:cs="Times New Roman"/>
          <w:color w:val="000000" w:themeColor="text1"/>
          <w:sz w:val="24"/>
          <w:szCs w:val="24"/>
        </w:rPr>
        <w:t xml:space="preserve">against </w:t>
      </w:r>
      <w:r w:rsidR="00BF22CE" w:rsidRPr="00876186">
        <w:rPr>
          <w:rFonts w:ascii="Book Antiqua" w:hAnsi="Book Antiqua" w:cs="Times New Roman"/>
          <w:color w:val="000000" w:themeColor="text1"/>
          <w:sz w:val="24"/>
          <w:szCs w:val="24"/>
        </w:rPr>
        <w:t xml:space="preserve">the </w:t>
      </w:r>
      <w:r w:rsidR="00BB443A" w:rsidRPr="00876186">
        <w:rPr>
          <w:rFonts w:ascii="Book Antiqua" w:hAnsi="Book Antiqua" w:cs="Times New Roman"/>
          <w:color w:val="000000" w:themeColor="text1"/>
          <w:sz w:val="24"/>
          <w:szCs w:val="24"/>
        </w:rPr>
        <w:t>toxicit</w:t>
      </w:r>
      <w:r w:rsidR="00BF22CE" w:rsidRPr="00876186">
        <w:rPr>
          <w:rFonts w:ascii="Book Antiqua" w:hAnsi="Book Antiqua" w:cs="Times New Roman"/>
          <w:color w:val="000000" w:themeColor="text1"/>
          <w:sz w:val="24"/>
          <w:szCs w:val="24"/>
        </w:rPr>
        <w:t>ies</w:t>
      </w:r>
      <w:r w:rsidR="001B16BC" w:rsidRPr="00876186">
        <w:rPr>
          <w:rFonts w:ascii="Book Antiqua" w:hAnsi="Book Antiqua" w:cs="Times New Roman"/>
          <w:color w:val="000000" w:themeColor="text1"/>
          <w:sz w:val="24"/>
          <w:szCs w:val="24"/>
        </w:rPr>
        <w:t xml:space="preserve"> of </w:t>
      </w:r>
      <w:r w:rsidR="008650DB" w:rsidRPr="00876186">
        <w:rPr>
          <w:rFonts w:ascii="Book Antiqua" w:hAnsi="Book Antiqua" w:cs="Times New Roman"/>
          <w:color w:val="000000" w:themeColor="text1"/>
          <w:sz w:val="24"/>
          <w:szCs w:val="24"/>
        </w:rPr>
        <w:t xml:space="preserve">various types of </w:t>
      </w:r>
      <w:r w:rsidR="001B16BC" w:rsidRPr="00876186">
        <w:rPr>
          <w:rFonts w:ascii="Book Antiqua" w:hAnsi="Book Antiqua" w:cs="Times New Roman"/>
          <w:color w:val="000000" w:themeColor="text1"/>
          <w:sz w:val="24"/>
          <w:szCs w:val="24"/>
        </w:rPr>
        <w:t>xenobiotic substances</w:t>
      </w:r>
      <w:r w:rsidR="00715AE0" w:rsidRPr="00876186">
        <w:rPr>
          <w:rFonts w:ascii="Book Antiqua" w:hAnsi="Book Antiqua" w:cs="Times New Roman"/>
          <w:color w:val="000000" w:themeColor="text1"/>
          <w:sz w:val="24"/>
          <w:szCs w:val="24"/>
        </w:rPr>
        <w:t xml:space="preserve"> through induction of detoxification enzymes and </w:t>
      </w:r>
      <w:r w:rsidR="00AE79AE" w:rsidRPr="00876186">
        <w:rPr>
          <w:rFonts w:ascii="Book Antiqua" w:hAnsi="Book Antiqua" w:cs="Times New Roman"/>
          <w:color w:val="000000" w:themeColor="text1"/>
          <w:sz w:val="24"/>
          <w:szCs w:val="24"/>
        </w:rPr>
        <w:t xml:space="preserve">glutathione </w:t>
      </w:r>
      <w:r w:rsidR="00715AE0" w:rsidRPr="00876186">
        <w:rPr>
          <w:rFonts w:ascii="Book Antiqua" w:hAnsi="Book Antiqua" w:cs="Times New Roman"/>
          <w:color w:val="000000" w:themeColor="text1"/>
          <w:sz w:val="24"/>
          <w:szCs w:val="24"/>
        </w:rPr>
        <w:t>synthesis</w:t>
      </w:r>
      <w:r w:rsidR="00BB443A" w:rsidRPr="00876186">
        <w:rPr>
          <w:rFonts w:ascii="Book Antiqua" w:hAnsi="Book Antiqua" w:cs="Times New Roman"/>
          <w:color w:val="000000" w:themeColor="text1"/>
          <w:sz w:val="24"/>
          <w:szCs w:val="24"/>
        </w:rPr>
        <w:t xml:space="preserve"> in the liver</w:t>
      </w:r>
      <w:r w:rsidR="001B16BC" w:rsidRPr="00876186">
        <w:rPr>
          <w:rFonts w:ascii="Book Antiqua" w:hAnsi="Book Antiqua" w:cs="Times New Roman"/>
          <w:color w:val="000000" w:themeColor="text1"/>
          <w:sz w:val="24"/>
          <w:szCs w:val="24"/>
        </w:rPr>
        <w:t>.</w:t>
      </w:r>
    </w:p>
    <w:p w14:paraId="52CA84C9" w14:textId="77777777" w:rsidR="007612A9" w:rsidRPr="00876186" w:rsidRDefault="007612A9" w:rsidP="00007F71">
      <w:pPr>
        <w:widowControl/>
        <w:spacing w:line="360" w:lineRule="auto"/>
        <w:jc w:val="left"/>
        <w:rPr>
          <w:rFonts w:ascii="Book Antiqua" w:eastAsia="SimSun" w:hAnsi="Book Antiqua" w:cs="Times New Roman"/>
          <w:color w:val="000000" w:themeColor="text1"/>
          <w:sz w:val="24"/>
          <w:szCs w:val="24"/>
          <w:lang w:eastAsia="zh-CN"/>
        </w:rPr>
      </w:pPr>
    </w:p>
    <w:p w14:paraId="287D08C2" w14:textId="0453D308" w:rsidR="0033780F" w:rsidRPr="00876186" w:rsidRDefault="00C107B6" w:rsidP="00D63CA3">
      <w:pPr>
        <w:spacing w:line="360" w:lineRule="auto"/>
        <w:rPr>
          <w:rFonts w:ascii="Book Antiqua" w:hAnsi="Book Antiqua" w:cs="Times New Roman"/>
          <w:b/>
          <w:color w:val="000000" w:themeColor="text1"/>
          <w:sz w:val="24"/>
          <w:szCs w:val="24"/>
        </w:rPr>
      </w:pPr>
      <w:r w:rsidRPr="00876186">
        <w:rPr>
          <w:rFonts w:ascii="Book Antiqua" w:hAnsi="Book Antiqua" w:cs="Times New Roman"/>
          <w:b/>
          <w:color w:val="000000" w:themeColor="text1"/>
          <w:sz w:val="24"/>
          <w:szCs w:val="24"/>
        </w:rPr>
        <w:t>A</w:t>
      </w:r>
      <w:r w:rsidR="00A316E8" w:rsidRPr="00876186">
        <w:rPr>
          <w:rFonts w:ascii="Book Antiqua" w:hAnsi="Book Antiqua" w:cs="Times New Roman"/>
          <w:b/>
          <w:color w:val="000000" w:themeColor="text1"/>
          <w:sz w:val="24"/>
          <w:szCs w:val="24"/>
        </w:rPr>
        <w:t>CKNOWLEDGMENTS</w:t>
      </w:r>
    </w:p>
    <w:p w14:paraId="3E334FC6" w14:textId="2953B804" w:rsidR="0033780F" w:rsidRPr="00876186" w:rsidRDefault="0033780F" w:rsidP="00BE3B0D">
      <w:pPr>
        <w:spacing w:line="360" w:lineRule="auto"/>
        <w:rPr>
          <w:rFonts w:ascii="Book Antiqua" w:eastAsia="SimSun" w:hAnsi="Book Antiqua" w:cs="Times New Roman"/>
          <w:color w:val="000000" w:themeColor="text1"/>
          <w:sz w:val="24"/>
          <w:szCs w:val="24"/>
          <w:lang w:eastAsia="zh-CN"/>
        </w:rPr>
      </w:pPr>
      <w:r w:rsidRPr="00876186">
        <w:rPr>
          <w:rFonts w:ascii="Book Antiqua" w:hAnsi="Book Antiqua" w:cs="Times New Roman"/>
          <w:color w:val="000000" w:themeColor="text1"/>
          <w:sz w:val="24"/>
          <w:szCs w:val="24"/>
        </w:rPr>
        <w:t xml:space="preserve">The present study received no specific grant from any </w:t>
      </w:r>
      <w:r w:rsidR="00F73827" w:rsidRPr="00876186">
        <w:rPr>
          <w:rFonts w:ascii="Book Antiqua" w:hAnsi="Book Antiqua" w:cs="Times New Roman"/>
          <w:color w:val="000000" w:themeColor="text1"/>
          <w:sz w:val="24"/>
          <w:szCs w:val="24"/>
        </w:rPr>
        <w:t xml:space="preserve">public </w:t>
      </w:r>
      <w:r w:rsidRPr="00876186">
        <w:rPr>
          <w:rFonts w:ascii="Book Antiqua" w:hAnsi="Book Antiqua" w:cs="Times New Roman"/>
          <w:color w:val="000000" w:themeColor="text1"/>
          <w:sz w:val="24"/>
          <w:szCs w:val="24"/>
        </w:rPr>
        <w:t>funding agency</w:t>
      </w:r>
      <w:r w:rsidR="00BF22CE" w:rsidRPr="00876186">
        <w:rPr>
          <w:rFonts w:ascii="Book Antiqua" w:hAnsi="Book Antiqua" w:cs="Times New Roman"/>
          <w:color w:val="000000" w:themeColor="text1"/>
          <w:sz w:val="24"/>
          <w:szCs w:val="24"/>
        </w:rPr>
        <w:t xml:space="preserve">, </w:t>
      </w:r>
      <w:r w:rsidRPr="00876186">
        <w:rPr>
          <w:rFonts w:ascii="Book Antiqua" w:hAnsi="Book Antiqua" w:cs="Times New Roman"/>
          <w:color w:val="000000" w:themeColor="text1"/>
          <w:sz w:val="24"/>
          <w:szCs w:val="24"/>
        </w:rPr>
        <w:t xml:space="preserve">but </w:t>
      </w:r>
      <w:r w:rsidR="00BB443A" w:rsidRPr="00876186">
        <w:rPr>
          <w:rFonts w:ascii="Book Antiqua" w:hAnsi="Book Antiqua" w:cs="Times New Roman"/>
          <w:color w:val="000000" w:themeColor="text1"/>
          <w:sz w:val="24"/>
          <w:szCs w:val="24"/>
        </w:rPr>
        <w:t xml:space="preserve">was </w:t>
      </w:r>
      <w:r w:rsidRPr="00876186">
        <w:rPr>
          <w:rFonts w:ascii="Book Antiqua" w:hAnsi="Book Antiqua" w:cs="Times New Roman"/>
          <w:color w:val="000000" w:themeColor="text1"/>
          <w:sz w:val="24"/>
          <w:szCs w:val="24"/>
        </w:rPr>
        <w:t>supported by Kagome Co</w:t>
      </w:r>
      <w:r w:rsidR="00647B4E"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L</w:t>
      </w:r>
      <w:r w:rsidR="00647B4E" w:rsidRPr="00876186">
        <w:rPr>
          <w:rFonts w:ascii="Book Antiqua" w:hAnsi="Book Antiqua" w:cs="Times New Roman"/>
          <w:color w:val="000000" w:themeColor="text1"/>
          <w:sz w:val="24"/>
          <w:szCs w:val="24"/>
        </w:rPr>
        <w:t>td</w:t>
      </w:r>
      <w:r w:rsidRPr="00876186">
        <w:rPr>
          <w:rFonts w:ascii="Book Antiqua" w:hAnsi="Book Antiqua" w:cs="Times New Roman"/>
          <w:color w:val="000000" w:themeColor="text1"/>
          <w:sz w:val="24"/>
          <w:szCs w:val="24"/>
        </w:rPr>
        <w:t xml:space="preserve">. We thank </w:t>
      </w:r>
      <w:r w:rsidR="00FF626C" w:rsidRPr="00876186">
        <w:rPr>
          <w:rFonts w:ascii="Book Antiqua" w:hAnsi="Book Antiqua" w:cs="Times New Roman"/>
          <w:color w:val="000000" w:themeColor="text1"/>
          <w:sz w:val="24"/>
          <w:szCs w:val="24"/>
        </w:rPr>
        <w:t xml:space="preserve">T. Matsumoto, </w:t>
      </w:r>
      <w:r w:rsidR="00595296" w:rsidRPr="00876186">
        <w:rPr>
          <w:rFonts w:ascii="Book Antiqua" w:hAnsi="Book Antiqua" w:cs="Times New Roman"/>
          <w:color w:val="000000" w:themeColor="text1"/>
          <w:sz w:val="24"/>
          <w:szCs w:val="24"/>
        </w:rPr>
        <w:t>K</w:t>
      </w:r>
      <w:r w:rsidRPr="00876186">
        <w:rPr>
          <w:rFonts w:ascii="Book Antiqua" w:hAnsi="Book Antiqua" w:cs="Times New Roman"/>
          <w:color w:val="000000" w:themeColor="text1"/>
          <w:sz w:val="24"/>
          <w:szCs w:val="24"/>
        </w:rPr>
        <w:t xml:space="preserve">. </w:t>
      </w:r>
      <w:r w:rsidR="00595296" w:rsidRPr="00876186">
        <w:rPr>
          <w:rFonts w:ascii="Book Antiqua" w:hAnsi="Book Antiqua" w:cs="Times New Roman"/>
          <w:color w:val="000000" w:themeColor="text1"/>
          <w:sz w:val="24"/>
          <w:szCs w:val="24"/>
        </w:rPr>
        <w:t>Aizawa</w:t>
      </w:r>
      <w:r w:rsidRPr="00876186">
        <w:rPr>
          <w:rFonts w:ascii="Book Antiqua" w:hAnsi="Book Antiqua" w:cs="Times New Roman"/>
          <w:color w:val="000000" w:themeColor="text1"/>
          <w:sz w:val="24"/>
          <w:szCs w:val="24"/>
        </w:rPr>
        <w:t xml:space="preserve"> (Kagome Co</w:t>
      </w:r>
      <w:r w:rsidR="00647B4E"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L</w:t>
      </w:r>
      <w:r w:rsidR="00647B4E" w:rsidRPr="00876186">
        <w:rPr>
          <w:rFonts w:ascii="Book Antiqua" w:hAnsi="Book Antiqua" w:cs="Times New Roman"/>
          <w:color w:val="000000" w:themeColor="text1"/>
          <w:sz w:val="24"/>
          <w:szCs w:val="24"/>
        </w:rPr>
        <w:t>td.</w:t>
      </w:r>
      <w:r w:rsidRPr="00876186">
        <w:rPr>
          <w:rFonts w:ascii="Book Antiqua" w:hAnsi="Book Antiqua" w:cs="Times New Roman"/>
          <w:color w:val="000000" w:themeColor="text1"/>
          <w:sz w:val="24"/>
          <w:szCs w:val="24"/>
        </w:rPr>
        <w:t>)</w:t>
      </w:r>
      <w:r w:rsidR="00BF22CE" w:rsidRPr="00876186">
        <w:rPr>
          <w:rFonts w:ascii="Book Antiqua" w:hAnsi="Book Antiqua" w:cs="Times New Roman"/>
          <w:color w:val="000000" w:themeColor="text1"/>
          <w:sz w:val="24"/>
          <w:szCs w:val="24"/>
        </w:rPr>
        <w:t>,</w:t>
      </w:r>
      <w:r w:rsidRPr="00876186">
        <w:rPr>
          <w:rFonts w:ascii="Book Antiqua" w:hAnsi="Book Antiqua" w:cs="Times New Roman"/>
          <w:color w:val="000000" w:themeColor="text1"/>
          <w:sz w:val="24"/>
          <w:szCs w:val="24"/>
        </w:rPr>
        <w:t xml:space="preserve"> </w:t>
      </w:r>
      <w:r w:rsidR="00977EC2" w:rsidRPr="00876186">
        <w:rPr>
          <w:rFonts w:ascii="Book Antiqua" w:hAnsi="Book Antiqua" w:cs="Times New Roman"/>
          <w:color w:val="000000" w:themeColor="text1"/>
          <w:sz w:val="24"/>
          <w:szCs w:val="24"/>
        </w:rPr>
        <w:t xml:space="preserve">and K. Sugiyama (Shizuoka University) </w:t>
      </w:r>
      <w:r w:rsidRPr="00876186">
        <w:rPr>
          <w:rFonts w:ascii="Book Antiqua" w:hAnsi="Book Antiqua" w:cs="Times New Roman"/>
          <w:color w:val="000000" w:themeColor="text1"/>
          <w:sz w:val="24"/>
          <w:szCs w:val="24"/>
        </w:rPr>
        <w:t xml:space="preserve">for technical </w:t>
      </w:r>
      <w:r w:rsidR="00595296" w:rsidRPr="00876186">
        <w:rPr>
          <w:rFonts w:ascii="Book Antiqua" w:hAnsi="Book Antiqua" w:cs="Times New Roman"/>
          <w:color w:val="000000" w:themeColor="text1"/>
          <w:sz w:val="24"/>
          <w:szCs w:val="24"/>
        </w:rPr>
        <w:t>advice.</w:t>
      </w:r>
      <w:r w:rsidRPr="00876186">
        <w:rPr>
          <w:rFonts w:ascii="Book Antiqua" w:hAnsi="Book Antiqua" w:cs="Times New Roman"/>
          <w:color w:val="000000" w:themeColor="text1"/>
          <w:sz w:val="24"/>
          <w:szCs w:val="24"/>
        </w:rPr>
        <w:t xml:space="preserve"> </w:t>
      </w:r>
    </w:p>
    <w:p w14:paraId="2B15CB2A" w14:textId="77777777" w:rsidR="007612A9" w:rsidRPr="00876186" w:rsidRDefault="007612A9" w:rsidP="007612A9">
      <w:pPr>
        <w:spacing w:line="360" w:lineRule="auto"/>
        <w:rPr>
          <w:rFonts w:ascii="Book Antiqua" w:eastAsia="SimSun" w:hAnsi="Book Antiqua" w:cs="Times New Roman"/>
          <w:color w:val="000000" w:themeColor="text1"/>
          <w:sz w:val="24"/>
          <w:szCs w:val="24"/>
          <w:lang w:eastAsia="zh-CN"/>
        </w:rPr>
      </w:pPr>
    </w:p>
    <w:p w14:paraId="566961CD" w14:textId="77777777" w:rsidR="007612A9" w:rsidRPr="00876186" w:rsidRDefault="007612A9" w:rsidP="007612A9">
      <w:pPr>
        <w:autoSpaceDE w:val="0"/>
        <w:autoSpaceDN w:val="0"/>
        <w:adjustRightInd w:val="0"/>
        <w:spacing w:line="360" w:lineRule="auto"/>
        <w:rPr>
          <w:rFonts w:ascii="Book Antiqua" w:hAnsi="Book Antiqua"/>
          <w:b/>
          <w:caps/>
          <w:color w:val="000000" w:themeColor="text1"/>
          <w:sz w:val="24"/>
          <w:szCs w:val="24"/>
        </w:rPr>
      </w:pPr>
      <w:r w:rsidRPr="00876186">
        <w:rPr>
          <w:rFonts w:ascii="Book Antiqua" w:hAnsi="Book Antiqua"/>
          <w:b/>
          <w:caps/>
          <w:color w:val="000000" w:themeColor="text1"/>
          <w:sz w:val="24"/>
          <w:szCs w:val="24"/>
        </w:rPr>
        <w:t>comments</w:t>
      </w:r>
    </w:p>
    <w:p w14:paraId="60350007" w14:textId="77777777" w:rsidR="005A0C79" w:rsidRPr="00876186" w:rsidRDefault="005A0C79" w:rsidP="005A0C79">
      <w:pPr>
        <w:spacing w:line="360" w:lineRule="auto"/>
        <w:rPr>
          <w:rFonts w:ascii="Book Antiqua" w:eastAsia="SimSun" w:hAnsi="Book Antiqua" w:cs="Times New Roman"/>
          <w:b/>
          <w:i/>
          <w:color w:val="000000" w:themeColor="text1"/>
          <w:sz w:val="24"/>
          <w:szCs w:val="24"/>
          <w:lang w:eastAsia="zh-CN"/>
        </w:rPr>
      </w:pPr>
      <w:r w:rsidRPr="00876186">
        <w:rPr>
          <w:rFonts w:ascii="Book Antiqua" w:eastAsia="SimSun" w:hAnsi="Book Antiqua" w:cs="Times New Roman"/>
          <w:b/>
          <w:i/>
          <w:color w:val="000000" w:themeColor="text1"/>
          <w:sz w:val="24"/>
          <w:szCs w:val="24"/>
          <w:lang w:eastAsia="zh-CN"/>
        </w:rPr>
        <w:t>Background</w:t>
      </w:r>
    </w:p>
    <w:p w14:paraId="54CAA8E9" w14:textId="41468602" w:rsidR="003B3518" w:rsidRPr="00876186" w:rsidRDefault="003B3518" w:rsidP="003B3518">
      <w:pPr>
        <w:spacing w:line="360" w:lineRule="auto"/>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 xml:space="preserve">Broccoli sprout is a unique </w:t>
      </w:r>
      <w:r w:rsidR="00610FEB" w:rsidRPr="00876186">
        <w:rPr>
          <w:rFonts w:ascii="Book Antiqua" w:hAnsi="Book Antiqua" w:cs="Times New Roman"/>
          <w:color w:val="000000" w:themeColor="text1"/>
          <w:sz w:val="24"/>
          <w:szCs w:val="24"/>
        </w:rPr>
        <w:t xml:space="preserve">plant which is abundant in </w:t>
      </w:r>
      <w:r w:rsidRPr="00876186">
        <w:rPr>
          <w:rFonts w:ascii="Book Antiqua" w:hAnsi="Book Antiqua" w:cs="Times New Roman"/>
          <w:color w:val="000000" w:themeColor="text1"/>
          <w:sz w:val="24"/>
          <w:szCs w:val="24"/>
        </w:rPr>
        <w:t>sulforaphane, known as the most potent naturally occurring inducer of phase II drug-metabolizing enzymes. However, few reports have evaluated the effects of continuous ingestion of broccoli sprouts on liver function.</w:t>
      </w:r>
      <w:r w:rsidR="00610FEB" w:rsidRPr="00876186">
        <w:rPr>
          <w:rFonts w:ascii="Book Antiqua" w:hAnsi="Book Antiqua" w:cs="Times New Roman"/>
          <w:color w:val="000000" w:themeColor="text1"/>
          <w:sz w:val="24"/>
          <w:szCs w:val="24"/>
        </w:rPr>
        <w:t xml:space="preserve"> </w:t>
      </w:r>
      <w:r w:rsidR="00BF7226" w:rsidRPr="00876186">
        <w:rPr>
          <w:rFonts w:ascii="Book Antiqua" w:hAnsi="Book Antiqua" w:cs="Times New Roman"/>
          <w:color w:val="000000" w:themeColor="text1"/>
          <w:sz w:val="24"/>
          <w:szCs w:val="24"/>
        </w:rPr>
        <w:t>Thus, it was very important to clarify the effects of broccoli sprout intake on gene expression in liver.</w:t>
      </w:r>
    </w:p>
    <w:p w14:paraId="3C1BBEDA" w14:textId="77777777" w:rsidR="00BE3B0D" w:rsidRDefault="00BE3B0D" w:rsidP="005A0C79">
      <w:pPr>
        <w:spacing w:line="360" w:lineRule="auto"/>
        <w:rPr>
          <w:rFonts w:ascii="Book Antiqua" w:eastAsia="SimSun" w:hAnsi="Book Antiqua" w:cs="Times New Roman"/>
          <w:b/>
          <w:i/>
          <w:color w:val="000000" w:themeColor="text1"/>
          <w:sz w:val="24"/>
          <w:szCs w:val="24"/>
          <w:lang w:eastAsia="zh-CN"/>
        </w:rPr>
      </w:pPr>
    </w:p>
    <w:p w14:paraId="42A142AF" w14:textId="77777777" w:rsidR="005A0C79" w:rsidRPr="00876186" w:rsidRDefault="005A0C79" w:rsidP="005A0C79">
      <w:pPr>
        <w:spacing w:line="360" w:lineRule="auto"/>
        <w:rPr>
          <w:rFonts w:ascii="Book Antiqua" w:eastAsia="SimSun" w:hAnsi="Book Antiqua" w:cs="Times New Roman"/>
          <w:b/>
          <w:i/>
          <w:color w:val="000000" w:themeColor="text1"/>
          <w:sz w:val="24"/>
          <w:szCs w:val="24"/>
          <w:lang w:eastAsia="zh-CN"/>
        </w:rPr>
      </w:pPr>
      <w:r w:rsidRPr="00876186">
        <w:rPr>
          <w:rFonts w:ascii="Book Antiqua" w:eastAsia="SimSun" w:hAnsi="Book Antiqua" w:cs="Times New Roman"/>
          <w:b/>
          <w:i/>
          <w:color w:val="000000" w:themeColor="text1"/>
          <w:sz w:val="24"/>
          <w:szCs w:val="24"/>
          <w:lang w:eastAsia="zh-CN"/>
        </w:rPr>
        <w:t>Research frontiers</w:t>
      </w:r>
    </w:p>
    <w:p w14:paraId="51DAE8C7" w14:textId="523A7872" w:rsidR="003B3518" w:rsidRPr="00876186" w:rsidRDefault="00610FEB" w:rsidP="005A0C79">
      <w:pPr>
        <w:spacing w:line="360" w:lineRule="auto"/>
        <w:rPr>
          <w:rFonts w:ascii="Book Antiqua" w:hAnsi="Book Antiqua" w:cs="Times New Roman"/>
          <w:color w:val="000000" w:themeColor="text1"/>
          <w:sz w:val="24"/>
          <w:szCs w:val="24"/>
        </w:rPr>
      </w:pPr>
      <w:r w:rsidRPr="00BE3B0D">
        <w:rPr>
          <w:rFonts w:ascii="Book Antiqua" w:hAnsi="Book Antiqua" w:cs="Times New Roman"/>
          <w:caps/>
          <w:color w:val="000000" w:themeColor="text1"/>
          <w:sz w:val="24"/>
          <w:szCs w:val="24"/>
        </w:rPr>
        <w:t>t</w:t>
      </w:r>
      <w:r w:rsidRPr="00876186">
        <w:rPr>
          <w:rFonts w:ascii="Book Antiqua" w:hAnsi="Book Antiqua" w:cs="Times New Roman"/>
          <w:color w:val="000000" w:themeColor="text1"/>
          <w:sz w:val="24"/>
          <w:szCs w:val="24"/>
        </w:rPr>
        <w:t>here have been no reports showing a detailed analysis of daily administration of dietary broccoli sprouts on liver gene expression.</w:t>
      </w:r>
      <w:r w:rsidR="00BE3B0D" w:rsidRPr="00876186">
        <w:rPr>
          <w:rFonts w:ascii="Book Antiqua" w:hAnsi="Book Antiqua" w:cs="Times New Roman"/>
          <w:color w:val="000000" w:themeColor="text1"/>
          <w:sz w:val="24"/>
          <w:szCs w:val="24"/>
        </w:rPr>
        <w:t xml:space="preserve"> </w:t>
      </w:r>
      <w:r w:rsidR="003B3518" w:rsidRPr="00876186">
        <w:rPr>
          <w:rFonts w:ascii="Book Antiqua" w:hAnsi="Book Antiqua" w:cs="Times New Roman"/>
          <w:color w:val="000000" w:themeColor="text1"/>
          <w:sz w:val="24"/>
          <w:szCs w:val="24"/>
        </w:rPr>
        <w:t xml:space="preserve">In this study, we used DNA microarray </w:t>
      </w:r>
      <w:r w:rsidR="00BF7226" w:rsidRPr="00876186">
        <w:rPr>
          <w:rFonts w:ascii="Book Antiqua" w:hAnsi="Book Antiqua" w:cs="Times New Roman"/>
          <w:color w:val="000000" w:themeColor="text1"/>
          <w:sz w:val="24"/>
          <w:szCs w:val="24"/>
        </w:rPr>
        <w:t>to investigate the effects of broccoli sprout extract (BSEx) on gene expression in rat liver. That technology</w:t>
      </w:r>
      <w:r w:rsidRPr="00876186">
        <w:rPr>
          <w:rFonts w:ascii="Book Antiqua" w:hAnsi="Book Antiqua" w:cs="Times New Roman"/>
          <w:color w:val="000000" w:themeColor="text1"/>
          <w:sz w:val="24"/>
          <w:szCs w:val="24"/>
        </w:rPr>
        <w:t xml:space="preserve"> allowed us to comprehensively analyze the expression of a large number of genes in </w:t>
      </w:r>
      <w:r w:rsidR="00BF7226" w:rsidRPr="00876186">
        <w:rPr>
          <w:rFonts w:ascii="Book Antiqua" w:hAnsi="Book Antiqua" w:cs="Times New Roman"/>
          <w:color w:val="000000" w:themeColor="text1"/>
          <w:sz w:val="24"/>
          <w:szCs w:val="24"/>
        </w:rPr>
        <w:t>liver.</w:t>
      </w:r>
      <w:r w:rsidRPr="00876186">
        <w:rPr>
          <w:rFonts w:ascii="Book Antiqua" w:hAnsi="Book Antiqua" w:cs="Times New Roman"/>
          <w:color w:val="000000" w:themeColor="text1"/>
          <w:sz w:val="24"/>
          <w:szCs w:val="24"/>
        </w:rPr>
        <w:t xml:space="preserve"> </w:t>
      </w:r>
    </w:p>
    <w:p w14:paraId="3DB767A6" w14:textId="77777777" w:rsidR="00BE3B0D" w:rsidRDefault="00BE3B0D" w:rsidP="005A0C79">
      <w:pPr>
        <w:spacing w:line="360" w:lineRule="auto"/>
        <w:rPr>
          <w:rFonts w:ascii="Book Antiqua" w:eastAsia="SimSun" w:hAnsi="Book Antiqua" w:cs="Times New Roman"/>
          <w:b/>
          <w:i/>
          <w:color w:val="000000" w:themeColor="text1"/>
          <w:sz w:val="24"/>
          <w:szCs w:val="24"/>
          <w:lang w:eastAsia="zh-CN"/>
        </w:rPr>
      </w:pPr>
    </w:p>
    <w:p w14:paraId="29C87521" w14:textId="77777777" w:rsidR="005A0C79" w:rsidRPr="00876186" w:rsidRDefault="005A0C79" w:rsidP="005A0C79">
      <w:pPr>
        <w:spacing w:line="360" w:lineRule="auto"/>
        <w:rPr>
          <w:rFonts w:ascii="Book Antiqua" w:eastAsia="SimSun" w:hAnsi="Book Antiqua" w:cs="Times New Roman"/>
          <w:b/>
          <w:i/>
          <w:color w:val="000000" w:themeColor="text1"/>
          <w:sz w:val="24"/>
          <w:szCs w:val="24"/>
          <w:lang w:eastAsia="zh-CN"/>
        </w:rPr>
      </w:pPr>
      <w:r w:rsidRPr="00876186">
        <w:rPr>
          <w:rFonts w:ascii="Book Antiqua" w:eastAsia="SimSun" w:hAnsi="Book Antiqua" w:cs="Times New Roman"/>
          <w:b/>
          <w:i/>
          <w:color w:val="000000" w:themeColor="text1"/>
          <w:sz w:val="24"/>
          <w:szCs w:val="24"/>
          <w:lang w:eastAsia="zh-CN"/>
        </w:rPr>
        <w:t>Innovations and breakthroughs</w:t>
      </w:r>
    </w:p>
    <w:p w14:paraId="09475274" w14:textId="46EF3C92" w:rsidR="003B3518" w:rsidRPr="00876186" w:rsidRDefault="00BE3B0D" w:rsidP="005A0C79">
      <w:pPr>
        <w:spacing w:line="360" w:lineRule="auto"/>
        <w:rPr>
          <w:rFonts w:ascii="Book Antiqua" w:hAnsi="Book Antiqua" w:cs="Times New Roman"/>
          <w:color w:val="000000" w:themeColor="text1"/>
          <w:sz w:val="24"/>
          <w:szCs w:val="24"/>
        </w:rPr>
      </w:pPr>
      <w:r>
        <w:rPr>
          <w:rFonts w:ascii="Book Antiqua" w:eastAsia="SimSun" w:hAnsi="Book Antiqua" w:cs="Times New Roman" w:hint="eastAsia"/>
          <w:color w:val="000000" w:themeColor="text1"/>
          <w:sz w:val="24"/>
          <w:szCs w:val="24"/>
          <w:lang w:eastAsia="zh-CN"/>
        </w:rPr>
        <w:t>The authors</w:t>
      </w:r>
      <w:r w:rsidR="003B3518" w:rsidRPr="00876186">
        <w:rPr>
          <w:rFonts w:ascii="Book Antiqua" w:hAnsi="Book Antiqua" w:cs="Times New Roman"/>
          <w:color w:val="000000" w:themeColor="text1"/>
          <w:sz w:val="24"/>
          <w:szCs w:val="24"/>
        </w:rPr>
        <w:t xml:space="preserve"> showed that BSEx upregulated the expression of genes related to detoxification and glutathione synthesis in normal rat liver using DNA microarray and real-time </w:t>
      </w:r>
      <w:r w:rsidR="00F603C7" w:rsidRPr="00182B08">
        <w:rPr>
          <w:rFonts w:ascii="Book Antiqua" w:hAnsi="Book Antiqua"/>
          <w:sz w:val="24"/>
          <w:szCs w:val="24"/>
        </w:rPr>
        <w:t>polymerase chain reaction</w:t>
      </w:r>
      <w:r w:rsidR="00F603C7" w:rsidRPr="00876186">
        <w:rPr>
          <w:rFonts w:ascii="Book Antiqua" w:hAnsi="Book Antiqua" w:cs="Times New Roman"/>
          <w:color w:val="000000" w:themeColor="text1"/>
          <w:sz w:val="24"/>
          <w:szCs w:val="24"/>
        </w:rPr>
        <w:t xml:space="preserve"> </w:t>
      </w:r>
      <w:r w:rsidR="003B3518" w:rsidRPr="00876186">
        <w:rPr>
          <w:rFonts w:ascii="Book Antiqua" w:hAnsi="Book Antiqua" w:cs="Times New Roman"/>
          <w:color w:val="000000" w:themeColor="text1"/>
          <w:sz w:val="24"/>
          <w:szCs w:val="24"/>
        </w:rPr>
        <w:t>analyses. Moreover, BSEx suppressed APAP- and D-GalN-induced liver injury. We conclude that BSEx enhanced defensive functions and protected against the toxicities of various types of xenobiotic substances through induction of detoxification enzymes and glutathione synthesis in the liver.</w:t>
      </w:r>
    </w:p>
    <w:p w14:paraId="282B7BB7" w14:textId="77777777" w:rsidR="00BE3B0D" w:rsidRDefault="00BE3B0D" w:rsidP="005A0C79">
      <w:pPr>
        <w:spacing w:line="360" w:lineRule="auto"/>
        <w:rPr>
          <w:rFonts w:ascii="Book Antiqua" w:eastAsia="SimSun" w:hAnsi="Book Antiqua" w:cs="Times New Roman"/>
          <w:b/>
          <w:i/>
          <w:color w:val="000000" w:themeColor="text1"/>
          <w:sz w:val="24"/>
          <w:szCs w:val="24"/>
          <w:lang w:eastAsia="zh-CN"/>
        </w:rPr>
      </w:pPr>
    </w:p>
    <w:p w14:paraId="7EAF4637" w14:textId="77777777" w:rsidR="005A0C79" w:rsidRPr="00876186" w:rsidRDefault="005A0C79" w:rsidP="005A0C79">
      <w:pPr>
        <w:spacing w:line="360" w:lineRule="auto"/>
        <w:rPr>
          <w:rFonts w:ascii="Book Antiqua" w:eastAsia="SimSun" w:hAnsi="Book Antiqua" w:cs="Times New Roman"/>
          <w:b/>
          <w:i/>
          <w:color w:val="000000" w:themeColor="text1"/>
          <w:sz w:val="24"/>
          <w:szCs w:val="24"/>
          <w:lang w:eastAsia="zh-CN"/>
        </w:rPr>
      </w:pPr>
      <w:r w:rsidRPr="00876186">
        <w:rPr>
          <w:rFonts w:ascii="Book Antiqua" w:eastAsia="SimSun" w:hAnsi="Book Antiqua" w:cs="Times New Roman"/>
          <w:b/>
          <w:i/>
          <w:color w:val="000000" w:themeColor="text1"/>
          <w:sz w:val="24"/>
          <w:szCs w:val="24"/>
          <w:lang w:eastAsia="zh-CN"/>
        </w:rPr>
        <w:t>Applications</w:t>
      </w:r>
    </w:p>
    <w:p w14:paraId="423A3996" w14:textId="0E51B0CD" w:rsidR="006C6105" w:rsidRPr="00876186" w:rsidRDefault="00F920B3" w:rsidP="005A0C79">
      <w:pPr>
        <w:spacing w:line="360" w:lineRule="auto"/>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t xml:space="preserve">Broccoli sprout is a commercially available plant and it is fit for food. The results of this study are applicable for development of functional foods using BSEx, although human trial will be needed in the future. </w:t>
      </w:r>
    </w:p>
    <w:p w14:paraId="2735EE34" w14:textId="77777777" w:rsidR="00BE3B0D" w:rsidRDefault="00BE3B0D" w:rsidP="005A0C79">
      <w:pPr>
        <w:spacing w:line="360" w:lineRule="auto"/>
        <w:rPr>
          <w:rFonts w:ascii="Book Antiqua" w:eastAsia="SimSun" w:hAnsi="Book Antiqua" w:cs="Times New Roman"/>
          <w:b/>
          <w:i/>
          <w:color w:val="000000" w:themeColor="text1"/>
          <w:sz w:val="24"/>
          <w:szCs w:val="24"/>
          <w:lang w:eastAsia="zh-CN"/>
        </w:rPr>
      </w:pPr>
    </w:p>
    <w:p w14:paraId="7F365546" w14:textId="2B5C68A5" w:rsidR="005A0C79" w:rsidRPr="00876186" w:rsidRDefault="005A0C79" w:rsidP="005A0C79">
      <w:pPr>
        <w:spacing w:line="360" w:lineRule="auto"/>
        <w:rPr>
          <w:rFonts w:ascii="Book Antiqua" w:eastAsia="SimSun" w:hAnsi="Book Antiqua" w:cs="Times New Roman"/>
          <w:b/>
          <w:i/>
          <w:color w:val="000000" w:themeColor="text1"/>
          <w:sz w:val="24"/>
          <w:szCs w:val="24"/>
          <w:lang w:eastAsia="zh-CN"/>
        </w:rPr>
      </w:pPr>
      <w:r w:rsidRPr="00876186">
        <w:rPr>
          <w:rFonts w:ascii="Book Antiqua" w:eastAsia="SimSun" w:hAnsi="Book Antiqua" w:cs="Times New Roman"/>
          <w:b/>
          <w:i/>
          <w:color w:val="000000" w:themeColor="text1"/>
          <w:sz w:val="24"/>
          <w:szCs w:val="24"/>
          <w:lang w:eastAsia="zh-CN"/>
        </w:rPr>
        <w:t>Peer</w:t>
      </w:r>
      <w:r w:rsidR="00BE3B0D">
        <w:rPr>
          <w:rFonts w:ascii="Book Antiqua" w:eastAsia="SimSun" w:hAnsi="Book Antiqua" w:cs="Times New Roman" w:hint="eastAsia"/>
          <w:b/>
          <w:i/>
          <w:color w:val="000000" w:themeColor="text1"/>
          <w:sz w:val="24"/>
          <w:szCs w:val="24"/>
          <w:lang w:eastAsia="zh-CN"/>
        </w:rPr>
        <w:t>-</w:t>
      </w:r>
      <w:r w:rsidRPr="00876186">
        <w:rPr>
          <w:rFonts w:ascii="Book Antiqua" w:eastAsia="SimSun" w:hAnsi="Book Antiqua" w:cs="Times New Roman"/>
          <w:b/>
          <w:i/>
          <w:color w:val="000000" w:themeColor="text1"/>
          <w:sz w:val="24"/>
          <w:szCs w:val="24"/>
          <w:lang w:eastAsia="zh-CN"/>
        </w:rPr>
        <w:t>review</w:t>
      </w:r>
    </w:p>
    <w:p w14:paraId="1B40E604" w14:textId="76514E94" w:rsidR="00876186" w:rsidRPr="00876186" w:rsidRDefault="00F920B3" w:rsidP="00D63CA3">
      <w:pPr>
        <w:spacing w:line="360" w:lineRule="auto"/>
        <w:rPr>
          <w:rFonts w:ascii="Book Antiqua" w:eastAsia="SimSun" w:hAnsi="Book Antiqua" w:cs="Times New Roman"/>
          <w:color w:val="000000" w:themeColor="text1"/>
          <w:sz w:val="24"/>
          <w:szCs w:val="24"/>
          <w:lang w:eastAsia="zh-CN"/>
        </w:rPr>
      </w:pPr>
      <w:r w:rsidRPr="00876186">
        <w:rPr>
          <w:rFonts w:ascii="Book Antiqua" w:eastAsia="SimSun" w:hAnsi="Book Antiqua" w:cs="Times New Roman"/>
          <w:color w:val="000000" w:themeColor="text1"/>
          <w:sz w:val="24"/>
          <w:szCs w:val="24"/>
          <w:lang w:eastAsia="zh-CN"/>
        </w:rPr>
        <w:t xml:space="preserve">It is an interesting study investigating the effect of </w:t>
      </w:r>
      <w:r w:rsidRPr="00876186">
        <w:rPr>
          <w:rFonts w:ascii="Book Antiqua" w:hAnsi="Book Antiqua" w:cs="Times New Roman"/>
          <w:color w:val="000000" w:themeColor="text1"/>
          <w:sz w:val="24"/>
          <w:szCs w:val="24"/>
        </w:rPr>
        <w:t>BSEx</w:t>
      </w:r>
      <w:r w:rsidRPr="00876186">
        <w:rPr>
          <w:rFonts w:ascii="Book Antiqua" w:eastAsia="SimSun" w:hAnsi="Book Antiqua" w:cs="Times New Roman"/>
          <w:color w:val="000000" w:themeColor="text1"/>
          <w:sz w:val="24"/>
          <w:szCs w:val="24"/>
          <w:lang w:eastAsia="zh-CN"/>
        </w:rPr>
        <w:t xml:space="preserve"> on gene expression in rat liver</w:t>
      </w:r>
      <w:r w:rsidRPr="00876186">
        <w:rPr>
          <w:rFonts w:ascii="Book Antiqua" w:hAnsi="Book Antiqua" w:cs="Times New Roman"/>
          <w:color w:val="000000" w:themeColor="text1"/>
          <w:sz w:val="24"/>
          <w:szCs w:val="24"/>
        </w:rPr>
        <w:t xml:space="preserve">, and </w:t>
      </w:r>
      <w:r w:rsidRPr="00876186">
        <w:rPr>
          <w:rFonts w:ascii="Book Antiqua" w:eastAsia="SimSun" w:hAnsi="Book Antiqua" w:cs="Times New Roman"/>
          <w:color w:val="000000" w:themeColor="text1"/>
          <w:sz w:val="24"/>
          <w:szCs w:val="24"/>
          <w:lang w:eastAsia="zh-CN"/>
        </w:rPr>
        <w:t>on the intoxication produced by acet</w:t>
      </w:r>
      <w:r w:rsidR="00BE3B0D">
        <w:rPr>
          <w:rFonts w:ascii="Book Antiqua" w:eastAsia="SimSun" w:hAnsi="Book Antiqua" w:cs="Times New Roman"/>
          <w:color w:val="000000" w:themeColor="text1"/>
          <w:sz w:val="24"/>
          <w:szCs w:val="24"/>
          <w:lang w:eastAsia="zh-CN"/>
        </w:rPr>
        <w:t>aminophen</w:t>
      </w:r>
      <w:r w:rsidRPr="00876186">
        <w:rPr>
          <w:rFonts w:ascii="Book Antiqua" w:eastAsia="SimSun" w:hAnsi="Book Antiqua" w:cs="Times New Roman"/>
          <w:color w:val="000000" w:themeColor="text1"/>
          <w:sz w:val="24"/>
          <w:szCs w:val="24"/>
          <w:lang w:eastAsia="zh-CN"/>
        </w:rPr>
        <w:t xml:space="preserve"> and D-galactosamine.</w:t>
      </w:r>
      <w:r w:rsidRPr="00876186">
        <w:rPr>
          <w:rFonts w:ascii="Book Antiqua" w:hAnsi="Book Antiqua" w:cs="Times New Roman"/>
          <w:color w:val="000000" w:themeColor="text1"/>
          <w:sz w:val="24"/>
          <w:szCs w:val="24"/>
        </w:rPr>
        <w:t xml:space="preserve"> </w:t>
      </w:r>
      <w:r w:rsidR="006C6105" w:rsidRPr="00876186">
        <w:rPr>
          <w:rFonts w:ascii="Book Antiqua" w:eastAsia="SimSun" w:hAnsi="Book Antiqua" w:cs="Times New Roman"/>
          <w:color w:val="000000" w:themeColor="text1"/>
          <w:sz w:val="24"/>
          <w:szCs w:val="24"/>
          <w:lang w:eastAsia="zh-CN"/>
        </w:rPr>
        <w:t>The results from these studies may provide better insights into the hepatoprotective effects of broccoli sprouts.</w:t>
      </w:r>
    </w:p>
    <w:p w14:paraId="55AA649E" w14:textId="23A45587" w:rsidR="0020414B" w:rsidRDefault="0020414B">
      <w:pPr>
        <w:widowControl/>
        <w:jc w:val="left"/>
        <w:rPr>
          <w:rFonts w:ascii="Book Antiqua" w:eastAsia="SimSun" w:hAnsi="Book Antiqua" w:cs="Times New Roman"/>
          <w:color w:val="000000" w:themeColor="text1"/>
          <w:sz w:val="24"/>
          <w:szCs w:val="24"/>
          <w:lang w:eastAsia="zh-CN"/>
        </w:rPr>
      </w:pPr>
      <w:r>
        <w:rPr>
          <w:rFonts w:ascii="Book Antiqua" w:eastAsia="SimSun" w:hAnsi="Book Antiqua" w:cs="Times New Roman"/>
          <w:color w:val="000000" w:themeColor="text1"/>
          <w:sz w:val="24"/>
          <w:szCs w:val="24"/>
          <w:lang w:eastAsia="zh-CN"/>
        </w:rPr>
        <w:br w:type="page"/>
      </w:r>
    </w:p>
    <w:p w14:paraId="7271F2A8" w14:textId="77777777" w:rsidR="00876186" w:rsidRPr="00876186" w:rsidRDefault="00876186" w:rsidP="00D63CA3">
      <w:pPr>
        <w:spacing w:line="360" w:lineRule="auto"/>
        <w:rPr>
          <w:rFonts w:ascii="Book Antiqua" w:eastAsia="SimSun" w:hAnsi="Book Antiqua" w:cs="Times New Roman"/>
          <w:color w:val="000000" w:themeColor="text1"/>
          <w:sz w:val="24"/>
          <w:szCs w:val="24"/>
          <w:lang w:eastAsia="zh-CN"/>
        </w:rPr>
      </w:pPr>
    </w:p>
    <w:p w14:paraId="0C1418A9" w14:textId="23C4F2FC" w:rsidR="00EB5D78" w:rsidRDefault="00EB5D78" w:rsidP="00D63CA3">
      <w:pPr>
        <w:spacing w:line="360" w:lineRule="auto"/>
        <w:rPr>
          <w:rFonts w:ascii="Book Antiqua" w:eastAsia="SimSun" w:hAnsi="Book Antiqua" w:cs="Times New Roman"/>
          <w:b/>
          <w:caps/>
          <w:color w:val="000000" w:themeColor="text1"/>
          <w:szCs w:val="24"/>
          <w:lang w:eastAsia="zh-CN"/>
        </w:rPr>
      </w:pPr>
      <w:r w:rsidRPr="00BE3B0D">
        <w:rPr>
          <w:rFonts w:ascii="Book Antiqua" w:hAnsi="Book Antiqua" w:cs="Times New Roman"/>
          <w:b/>
          <w:caps/>
          <w:color w:val="000000" w:themeColor="text1"/>
          <w:szCs w:val="24"/>
        </w:rPr>
        <w:t>References</w:t>
      </w:r>
    </w:p>
    <w:p w14:paraId="39525EC7"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1</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Liska DJ</w:t>
      </w:r>
      <w:r w:rsidRPr="003F215A">
        <w:rPr>
          <w:rFonts w:ascii="Book Antiqua" w:eastAsia="SimSun" w:hAnsi="Book Antiqua" w:cs="SimSun"/>
          <w:color w:val="000000"/>
          <w:kern w:val="0"/>
          <w:szCs w:val="21"/>
        </w:rPr>
        <w:t>. The detoxification enzyme systems.</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Altern Med Rev</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1998;</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3</w:t>
      </w:r>
      <w:r w:rsidRPr="003F215A">
        <w:rPr>
          <w:rFonts w:ascii="Book Antiqua" w:eastAsia="SimSun" w:hAnsi="Book Antiqua" w:cs="SimSun"/>
          <w:color w:val="000000"/>
          <w:kern w:val="0"/>
          <w:szCs w:val="21"/>
        </w:rPr>
        <w:t>: 187-198 [PMID: 9630736]</w:t>
      </w:r>
    </w:p>
    <w:p w14:paraId="280AB955"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2</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Fahey JW</w:t>
      </w:r>
      <w:r w:rsidRPr="003F215A">
        <w:rPr>
          <w:rFonts w:ascii="Book Antiqua" w:eastAsia="SimSun" w:hAnsi="Book Antiqua" w:cs="SimSun"/>
          <w:color w:val="000000"/>
          <w:kern w:val="0"/>
          <w:szCs w:val="21"/>
        </w:rPr>
        <w:t>, Zhang Y, Talalay P. Broccoli sprouts: an exceptionally rich source of inducers of enzymes that protect against chemical carcinogens.</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 xml:space="preserve">Proc Natl Acad Sci </w:t>
      </w:r>
      <w:r w:rsidRPr="00FD1CD5">
        <w:rPr>
          <w:rFonts w:ascii="Book Antiqua" w:eastAsia="SimSun" w:hAnsi="Book Antiqua" w:cs="SimSun"/>
          <w:i/>
          <w:iCs/>
          <w:color w:val="000000"/>
          <w:kern w:val="0"/>
          <w:szCs w:val="21"/>
        </w:rPr>
        <w:t>USA</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1997;</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94</w:t>
      </w:r>
      <w:r w:rsidRPr="003F215A">
        <w:rPr>
          <w:rFonts w:ascii="Book Antiqua" w:eastAsia="SimSun" w:hAnsi="Book Antiqua" w:cs="SimSun"/>
          <w:color w:val="000000"/>
          <w:kern w:val="0"/>
          <w:szCs w:val="21"/>
        </w:rPr>
        <w:t>: 10367-10372 [PMID: 9294217]</w:t>
      </w:r>
    </w:p>
    <w:p w14:paraId="3E74BED5"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3</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Gerhäuser C</w:t>
      </w:r>
      <w:r w:rsidRPr="003F215A">
        <w:rPr>
          <w:rFonts w:ascii="Book Antiqua" w:eastAsia="SimSun" w:hAnsi="Book Antiqua" w:cs="SimSun"/>
          <w:color w:val="000000"/>
          <w:kern w:val="0"/>
          <w:szCs w:val="21"/>
        </w:rPr>
        <w:t>, You M, Liu J, Moriarty RM, Hawthorne M, Mehta RG, Moon RC, Pezzuto JM. Cancer chemopreventive potential of sulforamate, a novel analogue of sulforaphane that induces phase 2 drug-metabolizing enzymes.</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Cancer Res</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1997;</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57</w:t>
      </w:r>
      <w:r w:rsidRPr="003F215A">
        <w:rPr>
          <w:rFonts w:ascii="Book Antiqua" w:eastAsia="SimSun" w:hAnsi="Book Antiqua" w:cs="SimSun"/>
          <w:color w:val="000000"/>
          <w:kern w:val="0"/>
          <w:szCs w:val="21"/>
        </w:rPr>
        <w:t>: 272-278 [PMID: 9000567]</w:t>
      </w:r>
    </w:p>
    <w:p w14:paraId="1FC9B9C3"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4</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Fahey JW</w:t>
      </w:r>
      <w:r w:rsidRPr="003F215A">
        <w:rPr>
          <w:rFonts w:ascii="Book Antiqua" w:eastAsia="SimSun" w:hAnsi="Book Antiqua" w:cs="SimSun"/>
          <w:color w:val="000000"/>
          <w:kern w:val="0"/>
          <w:szCs w:val="21"/>
        </w:rPr>
        <w:t>, Talalay P. Antioxidant functions of sulforaphane: a potent inducer of Phase II detoxication enzymes.</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Food Chem Toxicol</w:t>
      </w:r>
      <w:r w:rsidRPr="00FD1CD5">
        <w:rPr>
          <w:rFonts w:ascii="Book Antiqua" w:eastAsia="SimSun" w:hAnsi="Book Antiqua" w:cs="SimSun"/>
          <w:color w:val="000000"/>
          <w:kern w:val="0"/>
          <w:szCs w:val="21"/>
        </w:rPr>
        <w:t> 1999</w:t>
      </w:r>
      <w:r w:rsidRPr="003F215A">
        <w:rPr>
          <w:rFonts w:ascii="Book Antiqua" w:eastAsia="SimSun" w:hAnsi="Book Antiqua" w:cs="SimSun"/>
          <w:color w:val="000000"/>
          <w:kern w:val="0"/>
          <w:szCs w:val="21"/>
        </w:rPr>
        <w:t>;</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37</w:t>
      </w:r>
      <w:r w:rsidRPr="003F215A">
        <w:rPr>
          <w:rFonts w:ascii="Book Antiqua" w:eastAsia="SimSun" w:hAnsi="Book Antiqua" w:cs="SimSun"/>
          <w:color w:val="000000"/>
          <w:kern w:val="0"/>
          <w:szCs w:val="21"/>
        </w:rPr>
        <w:t>: 973-979 [PMID: 10541453 DOI: 10.1016/S0278-6915(99)00082-4]</w:t>
      </w:r>
    </w:p>
    <w:p w14:paraId="18E83327"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5</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Baek SH</w:t>
      </w:r>
      <w:r w:rsidRPr="003F215A">
        <w:rPr>
          <w:rFonts w:ascii="Book Antiqua" w:eastAsia="SimSun" w:hAnsi="Book Antiqua" w:cs="SimSun"/>
          <w:color w:val="000000"/>
          <w:kern w:val="0"/>
          <w:szCs w:val="21"/>
        </w:rPr>
        <w:t>, Park M, Suh JH, Choi HS. Protective effects of an extract of young radish (Raphanus sativus L) cultivated with sulfur (sulfur-radish extract) and of sulforaphane on carbon tetrachloride-induced hepatotoxicity.</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Biosci Biotechnol Biochem</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2008;</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72</w:t>
      </w:r>
      <w:r w:rsidRPr="003F215A">
        <w:rPr>
          <w:rFonts w:ascii="Book Antiqua" w:eastAsia="SimSun" w:hAnsi="Book Antiqua" w:cs="SimSun"/>
          <w:color w:val="000000"/>
          <w:kern w:val="0"/>
          <w:szCs w:val="21"/>
        </w:rPr>
        <w:t>: 1176-1182 [PMID: 18460814 DOI: 10.1271/bbb.70545]</w:t>
      </w:r>
    </w:p>
    <w:p w14:paraId="1EFF1352"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6</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Zhao HD</w:t>
      </w:r>
      <w:r w:rsidRPr="003F215A">
        <w:rPr>
          <w:rFonts w:ascii="Book Antiqua" w:eastAsia="SimSun" w:hAnsi="Book Antiqua" w:cs="SimSun"/>
          <w:color w:val="000000"/>
          <w:kern w:val="0"/>
          <w:szCs w:val="21"/>
        </w:rPr>
        <w:t>, Zhang F, Shen G, Li YB, Li YH, Jing HR, Ma LF, Yao JH, Tian XF. Sulforaphane protects liver injury induced by intestinal ischemia reperfusion through Nrf2-ARE pathway.</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World J Gastroenterol</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2010;</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16</w:t>
      </w:r>
      <w:r w:rsidRPr="003F215A">
        <w:rPr>
          <w:rFonts w:ascii="Book Antiqua" w:eastAsia="SimSun" w:hAnsi="Book Antiqua" w:cs="SimSun"/>
          <w:color w:val="000000"/>
          <w:kern w:val="0"/>
          <w:szCs w:val="21"/>
        </w:rPr>
        <w:t>: 3002-3010 [PMID: 20572303 DOI: 10.3748/wjg.v16.i24.3002]</w:t>
      </w:r>
    </w:p>
    <w:p w14:paraId="3A94F473"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7</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Gaona-Gaona L</w:t>
      </w:r>
      <w:r w:rsidRPr="003F215A">
        <w:rPr>
          <w:rFonts w:ascii="Book Antiqua" w:eastAsia="SimSun" w:hAnsi="Book Antiqua" w:cs="SimSun"/>
          <w:color w:val="000000"/>
          <w:kern w:val="0"/>
          <w:szCs w:val="21"/>
        </w:rPr>
        <w:t>, Molina-Jijón E, Tapia E, Zazueta C, Hernández-Pando R, Calderón-Oliver M, Zarco-Márquez G, Pinzón E, Pedraza-Chaverri J. Protective effect of sulforaphane pretreatment against cisplatin-induced liver and mitochondrial oxidant damage in rats.</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Toxicology</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2011;</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286</w:t>
      </w:r>
      <w:r w:rsidRPr="003F215A">
        <w:rPr>
          <w:rFonts w:ascii="Book Antiqua" w:eastAsia="SimSun" w:hAnsi="Book Antiqua" w:cs="SimSun"/>
          <w:color w:val="000000"/>
          <w:kern w:val="0"/>
          <w:szCs w:val="21"/>
        </w:rPr>
        <w:t>: 20-27 [PMID: 21575670 DO</w:t>
      </w:r>
      <w:r w:rsidRPr="00FD1CD5">
        <w:rPr>
          <w:rFonts w:ascii="Book Antiqua" w:eastAsia="SimSun" w:hAnsi="Book Antiqua" w:cs="SimSun"/>
          <w:color w:val="000000"/>
          <w:kern w:val="0"/>
          <w:szCs w:val="21"/>
        </w:rPr>
        <w:t>I: 10.1016/j.tox.2011.04.014</w:t>
      </w:r>
      <w:r w:rsidRPr="003F215A">
        <w:rPr>
          <w:rFonts w:ascii="Book Antiqua" w:eastAsia="SimSun" w:hAnsi="Book Antiqua" w:cs="SimSun"/>
          <w:color w:val="000000"/>
          <w:kern w:val="0"/>
          <w:szCs w:val="21"/>
        </w:rPr>
        <w:t>]</w:t>
      </w:r>
    </w:p>
    <w:p w14:paraId="7F72BA70"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8</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Zhang Y</w:t>
      </w:r>
      <w:r w:rsidRPr="003F215A">
        <w:rPr>
          <w:rFonts w:ascii="Book Antiqua" w:eastAsia="SimSun" w:hAnsi="Book Antiqua" w:cs="SimSun"/>
          <w:color w:val="000000"/>
          <w:kern w:val="0"/>
          <w:szCs w:val="21"/>
        </w:rPr>
        <w:t>, Talalay P. Mechanism of differential potencies of isothiocyanates as inducers of anticarcinogenic Phase 2 enzymes.</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Cancer Res</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1998;</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58</w:t>
      </w:r>
      <w:r w:rsidRPr="003F215A">
        <w:rPr>
          <w:rFonts w:ascii="Book Antiqua" w:eastAsia="SimSun" w:hAnsi="Book Antiqua" w:cs="SimSun"/>
          <w:color w:val="000000"/>
          <w:kern w:val="0"/>
          <w:szCs w:val="21"/>
        </w:rPr>
        <w:t>: 4632-4639 [PMID: 9788615]</w:t>
      </w:r>
    </w:p>
    <w:p w14:paraId="6F6752A5" w14:textId="77777777" w:rsidR="00EC5DE4" w:rsidRPr="003F215A" w:rsidRDefault="00EC5DE4" w:rsidP="00EC5DE4">
      <w:pPr>
        <w:widowControl/>
        <w:rPr>
          <w:rFonts w:ascii="Book Antiqua" w:eastAsia="SimSun" w:hAnsi="Book Antiqua" w:cs="SimSun"/>
          <w:color w:val="000000"/>
          <w:kern w:val="0"/>
          <w:szCs w:val="21"/>
        </w:rPr>
      </w:pPr>
      <w:r w:rsidRPr="00FD1CD5">
        <w:rPr>
          <w:rFonts w:ascii="Book Antiqua" w:eastAsia="SimSun" w:hAnsi="Book Antiqua" w:cs="SimSun"/>
          <w:color w:val="000000"/>
          <w:kern w:val="0"/>
          <w:szCs w:val="21"/>
        </w:rPr>
        <w:t xml:space="preserve">9 </w:t>
      </w:r>
      <w:r w:rsidRPr="003F215A">
        <w:rPr>
          <w:rFonts w:ascii="Book Antiqua" w:eastAsia="SimSun" w:hAnsi="Book Antiqua" w:cs="SimSun"/>
          <w:b/>
          <w:color w:val="000000"/>
          <w:kern w:val="0"/>
          <w:szCs w:val="21"/>
        </w:rPr>
        <w:t>Bones AM</w:t>
      </w:r>
      <w:r w:rsidRPr="003F215A">
        <w:rPr>
          <w:rFonts w:ascii="Book Antiqua" w:eastAsia="SimSun" w:hAnsi="Book Antiqua" w:cs="SimSun"/>
          <w:color w:val="000000"/>
          <w:kern w:val="0"/>
          <w:szCs w:val="21"/>
        </w:rPr>
        <w:t>, Rossiter JT. The myrosinase-glucosinolate system, its organisation and biochemistry.</w:t>
      </w:r>
      <w:r w:rsidRPr="003F215A">
        <w:rPr>
          <w:rFonts w:ascii="Book Antiqua" w:eastAsia="SimSun" w:hAnsi="Book Antiqua" w:cs="SimSun"/>
          <w:i/>
          <w:color w:val="000000"/>
          <w:kern w:val="0"/>
          <w:szCs w:val="21"/>
        </w:rPr>
        <w:t xml:space="preserve"> </w:t>
      </w:r>
      <w:r w:rsidRPr="00FD1CD5">
        <w:rPr>
          <w:rFonts w:ascii="Book Antiqua" w:eastAsia="SimSun" w:hAnsi="Book Antiqua" w:cs="SimSun"/>
          <w:i/>
          <w:color w:val="000000"/>
          <w:kern w:val="0"/>
          <w:szCs w:val="21"/>
        </w:rPr>
        <w:t>Physiol Plant</w:t>
      </w:r>
      <w:r w:rsidRPr="003F215A">
        <w:rPr>
          <w:rFonts w:ascii="Book Antiqua" w:eastAsia="SimSun" w:hAnsi="Book Antiqua" w:cs="SimSun"/>
          <w:i/>
          <w:color w:val="000000"/>
          <w:kern w:val="0"/>
          <w:szCs w:val="21"/>
        </w:rPr>
        <w:t xml:space="preserve"> </w:t>
      </w:r>
      <w:r w:rsidRPr="003F215A">
        <w:rPr>
          <w:rFonts w:ascii="Book Antiqua" w:eastAsia="SimSun" w:hAnsi="Book Antiqua" w:cs="SimSun"/>
          <w:color w:val="000000"/>
          <w:kern w:val="0"/>
          <w:szCs w:val="21"/>
        </w:rPr>
        <w:t xml:space="preserve">1996; </w:t>
      </w:r>
      <w:r w:rsidRPr="003F215A">
        <w:rPr>
          <w:rFonts w:ascii="Book Antiqua" w:eastAsia="SimSun" w:hAnsi="Book Antiqua" w:cs="SimSun"/>
          <w:b/>
          <w:color w:val="000000"/>
          <w:kern w:val="0"/>
          <w:szCs w:val="21"/>
        </w:rPr>
        <w:t>97</w:t>
      </w:r>
      <w:r w:rsidRPr="003F215A">
        <w:rPr>
          <w:rFonts w:ascii="Book Antiqua" w:eastAsia="SimSun" w:hAnsi="Book Antiqua" w:cs="SimSun"/>
          <w:color w:val="000000"/>
          <w:kern w:val="0"/>
          <w:szCs w:val="21"/>
        </w:rPr>
        <w:t>: 194–208 [DOI: 10.1111/j.1399-3054.1996.tb00497.x]</w:t>
      </w:r>
    </w:p>
    <w:p w14:paraId="69DA7CCC"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10</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Zhang Y</w:t>
      </w:r>
      <w:r w:rsidRPr="003F215A">
        <w:rPr>
          <w:rFonts w:ascii="Book Antiqua" w:eastAsia="SimSun" w:hAnsi="Book Antiqua" w:cs="SimSun"/>
          <w:color w:val="000000"/>
          <w:kern w:val="0"/>
          <w:szCs w:val="21"/>
        </w:rPr>
        <w:t>, Munday R, Jobson HE, Munday CM, Lister C, Wilson P, Fahey JW, Mhawech-Fauceglia P. Induction of GST and NQO1 in cultured bladder cells and in the urinary bladders of rats by an extract of broccoli (Brassica oleracea italica) sprouts.</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J Agric Food Chem</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2006;</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54</w:t>
      </w:r>
      <w:r w:rsidRPr="003F215A">
        <w:rPr>
          <w:rFonts w:ascii="Book Antiqua" w:eastAsia="SimSun" w:hAnsi="Book Antiqua" w:cs="SimSun"/>
          <w:color w:val="000000"/>
          <w:kern w:val="0"/>
          <w:szCs w:val="21"/>
        </w:rPr>
        <w:t>: 9370-9376 [PMID: 17147420 DOI: 10.1021/jf062109h]</w:t>
      </w:r>
    </w:p>
    <w:p w14:paraId="7DF29DDC"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lastRenderedPageBreak/>
        <w:t>11</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Riedl MA</w:t>
      </w:r>
      <w:r w:rsidRPr="003F215A">
        <w:rPr>
          <w:rFonts w:ascii="Book Antiqua" w:eastAsia="SimSun" w:hAnsi="Book Antiqua" w:cs="SimSun"/>
          <w:color w:val="000000"/>
          <w:kern w:val="0"/>
          <w:szCs w:val="21"/>
        </w:rPr>
        <w:t>, Saxon A, Diaz-Sanchez D. Oral sulforaphane increases Phase II antioxidant enzymes in the human upper airway.</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Clin Immunol</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2009;</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130</w:t>
      </w:r>
      <w:r w:rsidRPr="003F215A">
        <w:rPr>
          <w:rFonts w:ascii="Book Antiqua" w:eastAsia="SimSun" w:hAnsi="Book Antiqua" w:cs="SimSun"/>
          <w:color w:val="000000"/>
          <w:kern w:val="0"/>
          <w:szCs w:val="21"/>
        </w:rPr>
        <w:t>: 244-251 [PMID: 19028145 DOI: 10.1016/j.clim.2008.10.007]</w:t>
      </w:r>
    </w:p>
    <w:p w14:paraId="5F9EF582"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12</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Kensler TW</w:t>
      </w:r>
      <w:r w:rsidRPr="003F215A">
        <w:rPr>
          <w:rFonts w:ascii="Book Antiqua" w:eastAsia="SimSun" w:hAnsi="Book Antiqua" w:cs="SimSun"/>
          <w:color w:val="000000"/>
          <w:kern w:val="0"/>
          <w:szCs w:val="21"/>
        </w:rPr>
        <w:t>, Chen JG, Egner PA, Fahey JW, Jacobson LP, Stephenson KK, Ye L, Coady JL, Wang JB, Wu Y, Sun Y, Zhang QN, Zhang BC, Zhu YR, Qian GS, Carmella SG, Hecht SS, Benning L, Gange SJ, Groopman JD, Talalay P. Effects of glucosinolate-rich broccoli sprouts on urinary levels of aflatoxin-DNA adducts and phenanthrene tetraols in a randomized clinical trial in He Zuo township, Qidong, People's Republic of China.</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Cancer Epidemiol Biomarkers Prev</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2005;</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14</w:t>
      </w:r>
      <w:r w:rsidRPr="003F215A">
        <w:rPr>
          <w:rFonts w:ascii="Book Antiqua" w:eastAsia="SimSun" w:hAnsi="Book Antiqua" w:cs="SimSun"/>
          <w:color w:val="000000"/>
          <w:kern w:val="0"/>
          <w:szCs w:val="21"/>
        </w:rPr>
        <w:t>: 2605-2613 [PMID: 16284385 DOI: 10.1158/1055-9965.EPI-05-0368]</w:t>
      </w:r>
    </w:p>
    <w:p w14:paraId="703D6E57"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13</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Barrett JC</w:t>
      </w:r>
      <w:r w:rsidRPr="003F215A">
        <w:rPr>
          <w:rFonts w:ascii="Book Antiqua" w:eastAsia="SimSun" w:hAnsi="Book Antiqua" w:cs="SimSun"/>
          <w:color w:val="000000"/>
          <w:kern w:val="0"/>
          <w:szCs w:val="21"/>
        </w:rPr>
        <w:t>, Kawasaki ES. Microarrays: the use of oligonucleotides and cDNA for the analysis of gene expression.</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Drug Discov Today</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2003;</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8</w:t>
      </w:r>
      <w:r w:rsidRPr="003F215A">
        <w:rPr>
          <w:rFonts w:ascii="Book Antiqua" w:eastAsia="SimSun" w:hAnsi="Book Antiqua" w:cs="SimSun"/>
          <w:color w:val="000000"/>
          <w:kern w:val="0"/>
          <w:szCs w:val="21"/>
        </w:rPr>
        <w:t>: 134-141 [PMID: 12568783 DOI: 10.1016/S1359-6446(02)02578-3]</w:t>
      </w:r>
    </w:p>
    <w:p w14:paraId="7FBEF1F1"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14</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Hu R</w:t>
      </w:r>
      <w:r w:rsidRPr="003F215A">
        <w:rPr>
          <w:rFonts w:ascii="Book Antiqua" w:eastAsia="SimSun" w:hAnsi="Book Antiqua" w:cs="SimSun"/>
          <w:color w:val="000000"/>
          <w:kern w:val="0"/>
          <w:szCs w:val="21"/>
        </w:rPr>
        <w:t>, Hebbar V, Kim BR, Chen C, Winnik B, Buckley B, Soteropoulos P, Tolias P, Hart RP, Kong AN. In vivo pharmacokinetics and regulation of gene expression profiles by isothiocyanate sulforaphane in the rat.</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J Pharmacol Exp Ther</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2004;</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310</w:t>
      </w:r>
      <w:r w:rsidRPr="003F215A">
        <w:rPr>
          <w:rFonts w:ascii="Book Antiqua" w:eastAsia="SimSun" w:hAnsi="Book Antiqua" w:cs="SimSun"/>
          <w:color w:val="000000"/>
          <w:kern w:val="0"/>
          <w:szCs w:val="21"/>
        </w:rPr>
        <w:t>: 263-271 [PMID: 14988420 DOI: 10.1124/jpet.103.064261]</w:t>
      </w:r>
    </w:p>
    <w:p w14:paraId="5B54B1CC"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15</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Hu R</w:t>
      </w:r>
      <w:r w:rsidRPr="003F215A">
        <w:rPr>
          <w:rFonts w:ascii="Book Antiqua" w:eastAsia="SimSun" w:hAnsi="Book Antiqua" w:cs="SimSun"/>
          <w:color w:val="000000"/>
          <w:kern w:val="0"/>
          <w:szCs w:val="21"/>
        </w:rPr>
        <w:t>, Xu C, Shen G, Jain MR, Khor TO, Gopalkrishnan A, Lin W, Reddy B, Chan JY, Kong AN. Gene expression profiles induced by cancer chemopreventive isothiocyanate sulforaphane in the liver of C57BL/6J mice and C57BL/6J/Nrf2 (-/-) mice.</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Cancer Lett</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2006;</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243</w:t>
      </w:r>
      <w:r w:rsidRPr="003F215A">
        <w:rPr>
          <w:rFonts w:ascii="Book Antiqua" w:eastAsia="SimSun" w:hAnsi="Book Antiqua" w:cs="SimSun"/>
          <w:color w:val="000000"/>
          <w:kern w:val="0"/>
          <w:szCs w:val="21"/>
        </w:rPr>
        <w:t>: 170-192 [PMID: 16516379 DOI: 10.1016/j.canlet.2005.11.050]</w:t>
      </w:r>
    </w:p>
    <w:p w14:paraId="5B35B3B4"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16</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Tuñón MJ</w:t>
      </w:r>
      <w:r w:rsidRPr="003F215A">
        <w:rPr>
          <w:rFonts w:ascii="Book Antiqua" w:eastAsia="SimSun" w:hAnsi="Book Antiqua" w:cs="SimSun"/>
          <w:color w:val="000000"/>
          <w:kern w:val="0"/>
          <w:szCs w:val="21"/>
        </w:rPr>
        <w:t>, Alvarez M, Culebras JM, González-Gallego J. An overview of animal models for investigating the pathogenesis and therapeutic strategies in acute hepatic failure.</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World J Gastroenterol</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2009;</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15</w:t>
      </w:r>
      <w:r w:rsidRPr="003F215A">
        <w:rPr>
          <w:rFonts w:ascii="Book Antiqua" w:eastAsia="SimSun" w:hAnsi="Book Antiqua" w:cs="SimSun"/>
          <w:color w:val="000000"/>
          <w:kern w:val="0"/>
          <w:szCs w:val="21"/>
        </w:rPr>
        <w:t>: 3086-3098 [PMID: 19575487 DOI: 10.3748/wjg.15.3086]</w:t>
      </w:r>
    </w:p>
    <w:p w14:paraId="363BDD01"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17</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Gu Y</w:t>
      </w:r>
      <w:r w:rsidRPr="003F215A">
        <w:rPr>
          <w:rFonts w:ascii="Book Antiqua" w:eastAsia="SimSun" w:hAnsi="Book Antiqua" w:cs="SimSun"/>
          <w:color w:val="000000"/>
          <w:kern w:val="0"/>
          <w:szCs w:val="21"/>
        </w:rPr>
        <w:t>, Guo Q, Zhang L, Chen Z, Han Y, Gu Z. Physiological and biochemical metabolism of germinating broccoli seeds and sprouts.</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J Agric Food Chem</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2012;</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60</w:t>
      </w:r>
      <w:r w:rsidRPr="003F215A">
        <w:rPr>
          <w:rFonts w:ascii="Book Antiqua" w:eastAsia="SimSun" w:hAnsi="Book Antiqua" w:cs="SimSun"/>
          <w:color w:val="000000"/>
          <w:kern w:val="0"/>
          <w:szCs w:val="21"/>
        </w:rPr>
        <w:t>: 209-213 [PMID: 22142148 DOI: 10.1021/jf203599v]</w:t>
      </w:r>
    </w:p>
    <w:p w14:paraId="319A3652"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18</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Borg K</w:t>
      </w:r>
      <w:r w:rsidRPr="003F215A">
        <w:rPr>
          <w:rFonts w:ascii="Book Antiqua" w:eastAsia="SimSun" w:hAnsi="Book Antiqua" w:cs="SimSun"/>
          <w:color w:val="000000"/>
          <w:kern w:val="0"/>
          <w:szCs w:val="21"/>
        </w:rPr>
        <w:t>. Physiopathological effects of rapeseed oil: a review.</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Acta Med Scand Suppl</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1975;</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585</w:t>
      </w:r>
      <w:r w:rsidRPr="003F215A">
        <w:rPr>
          <w:rFonts w:ascii="Book Antiqua" w:eastAsia="SimSun" w:hAnsi="Book Antiqua" w:cs="SimSun"/>
          <w:color w:val="000000"/>
          <w:kern w:val="0"/>
          <w:szCs w:val="21"/>
        </w:rPr>
        <w:t>: 5-13 [PMID: 766575]</w:t>
      </w:r>
    </w:p>
    <w:p w14:paraId="0422C228"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19</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Fukui Y</w:t>
      </w:r>
      <w:r w:rsidRPr="003F215A">
        <w:rPr>
          <w:rFonts w:ascii="Book Antiqua" w:eastAsia="SimSun" w:hAnsi="Book Antiqua" w:cs="SimSun"/>
          <w:color w:val="000000"/>
          <w:kern w:val="0"/>
          <w:szCs w:val="21"/>
        </w:rPr>
        <w:t>, Sasaki E, Fuke N, Nakai Y, Ishijima T, Abe K, Yajima N. Effect of Lactobacillus brevis KB290 on the cell-mediated cytotoxic activity of mouse splenocytes: a DNA microarray analysis.</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Br J Nutr</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2013;</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110</w:t>
      </w:r>
      <w:r w:rsidRPr="003F215A">
        <w:rPr>
          <w:rFonts w:ascii="Book Antiqua" w:eastAsia="SimSun" w:hAnsi="Book Antiqua" w:cs="SimSun"/>
          <w:color w:val="000000"/>
          <w:kern w:val="0"/>
          <w:szCs w:val="21"/>
        </w:rPr>
        <w:t>: 1617-1629 [PMID: 23544404 DOI: 10.1017/S0007114513000767]</w:t>
      </w:r>
    </w:p>
    <w:p w14:paraId="447F2E41"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20</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Habig WH</w:t>
      </w:r>
      <w:r w:rsidRPr="003F215A">
        <w:rPr>
          <w:rFonts w:ascii="Book Antiqua" w:eastAsia="SimSun" w:hAnsi="Book Antiqua" w:cs="SimSun"/>
          <w:color w:val="000000"/>
          <w:kern w:val="0"/>
          <w:szCs w:val="21"/>
        </w:rPr>
        <w:t>, Pabst MJ, Jakoby WB. Glutathione S-transferases. The first enzymatic step in mercapturic acid formation.</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J Biol Chem</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1974;</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249</w:t>
      </w:r>
      <w:r w:rsidRPr="003F215A">
        <w:rPr>
          <w:rFonts w:ascii="Book Antiqua" w:eastAsia="SimSun" w:hAnsi="Book Antiqua" w:cs="SimSun"/>
          <w:color w:val="000000"/>
          <w:kern w:val="0"/>
          <w:szCs w:val="21"/>
        </w:rPr>
        <w:t>: 7130-7139 [PMID: 4436300]</w:t>
      </w:r>
    </w:p>
    <w:p w14:paraId="5E1E5684"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21</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Kikugawa K</w:t>
      </w:r>
      <w:r w:rsidRPr="003F215A">
        <w:rPr>
          <w:rFonts w:ascii="Book Antiqua" w:eastAsia="SimSun" w:hAnsi="Book Antiqua" w:cs="SimSun"/>
          <w:color w:val="000000"/>
          <w:kern w:val="0"/>
          <w:szCs w:val="21"/>
        </w:rPr>
        <w:t xml:space="preserve">, Yasuhara Y, Ando K, Koyama K, Hiramoto K, Suzuki M. Protective effect of supplementation of fish oil with high n-3 polyunsaturated fatty acids against oxidative </w:t>
      </w:r>
      <w:r w:rsidRPr="003F215A">
        <w:rPr>
          <w:rFonts w:ascii="Book Antiqua" w:eastAsia="SimSun" w:hAnsi="Book Antiqua" w:cs="SimSun"/>
          <w:color w:val="000000"/>
          <w:kern w:val="0"/>
          <w:szCs w:val="21"/>
        </w:rPr>
        <w:lastRenderedPageBreak/>
        <w:t>stress-induced DNA damage of rat liver in vivo.</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J Agric Food Chem</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2003;</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51</w:t>
      </w:r>
      <w:r w:rsidRPr="003F215A">
        <w:rPr>
          <w:rFonts w:ascii="Book Antiqua" w:eastAsia="SimSun" w:hAnsi="Book Antiqua" w:cs="SimSun"/>
          <w:color w:val="000000"/>
          <w:kern w:val="0"/>
          <w:szCs w:val="21"/>
        </w:rPr>
        <w:t>: 6073-6079 [PMID: 13129319 DOI: 10.1021/jf030141v]</w:t>
      </w:r>
    </w:p>
    <w:p w14:paraId="4CE9FD2A"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22</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Hochreiter S</w:t>
      </w:r>
      <w:r w:rsidRPr="003F215A">
        <w:rPr>
          <w:rFonts w:ascii="Book Antiqua" w:eastAsia="SimSun" w:hAnsi="Book Antiqua" w:cs="SimSun"/>
          <w:color w:val="000000"/>
          <w:kern w:val="0"/>
          <w:szCs w:val="21"/>
        </w:rPr>
        <w:t>, Clevert DA, Obermayer K. A new summarization method for Affymetrix probe level data.</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Bioinformatics</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2006;</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22</w:t>
      </w:r>
      <w:r w:rsidRPr="003F215A">
        <w:rPr>
          <w:rFonts w:ascii="Book Antiqua" w:eastAsia="SimSun" w:hAnsi="Book Antiqua" w:cs="SimSun"/>
          <w:color w:val="000000"/>
          <w:kern w:val="0"/>
          <w:szCs w:val="21"/>
        </w:rPr>
        <w:t>: 943-949 [PMID: 16473874 DOI: 10.1093/bioinformatics/btl033]</w:t>
      </w:r>
    </w:p>
    <w:p w14:paraId="47A20DB9" w14:textId="77777777" w:rsidR="00EC5DE4" w:rsidRPr="003F215A" w:rsidRDefault="00EC5DE4" w:rsidP="00EC5DE4">
      <w:pPr>
        <w:widowControl/>
        <w:rPr>
          <w:rFonts w:ascii="Book Antiqua" w:eastAsia="SimSun" w:hAnsi="Book Antiqua" w:cs="SimSun"/>
          <w:color w:val="000000"/>
          <w:kern w:val="0"/>
          <w:szCs w:val="21"/>
        </w:rPr>
      </w:pPr>
      <w:r w:rsidRPr="00FD1CD5">
        <w:rPr>
          <w:rFonts w:ascii="Book Antiqua" w:eastAsia="SimSun" w:hAnsi="Book Antiqua" w:cs="SimSun"/>
          <w:color w:val="000000"/>
          <w:kern w:val="0"/>
          <w:szCs w:val="21"/>
        </w:rPr>
        <w:t>23</w:t>
      </w:r>
      <w:r w:rsidRPr="003F215A">
        <w:rPr>
          <w:rFonts w:ascii="Book Antiqua" w:eastAsia="SimSun" w:hAnsi="Book Antiqua" w:cs="SimSun"/>
          <w:color w:val="000000"/>
          <w:kern w:val="0"/>
          <w:szCs w:val="21"/>
        </w:rPr>
        <w:t xml:space="preserve"> </w:t>
      </w:r>
      <w:r w:rsidRPr="00FD1CD5">
        <w:rPr>
          <w:rFonts w:ascii="Book Antiqua" w:eastAsia="SimSun" w:hAnsi="Book Antiqua" w:cs="SimSun"/>
          <w:color w:val="000000"/>
          <w:kern w:val="0"/>
          <w:szCs w:val="21"/>
        </w:rPr>
        <w:t>R: a</w:t>
      </w:r>
      <w:r w:rsidRPr="003F215A">
        <w:rPr>
          <w:rFonts w:ascii="Book Antiqua" w:eastAsia="SimSun" w:hAnsi="Book Antiqua" w:cs="SimSun"/>
          <w:color w:val="000000"/>
          <w:kern w:val="0"/>
          <w:szCs w:val="21"/>
        </w:rPr>
        <w:t xml:space="preserve"> Language and Environment for Statistical Computing. R Foundation for Statistical Computing 2006</w:t>
      </w:r>
      <w:r w:rsidRPr="00FD1CD5">
        <w:rPr>
          <w:rFonts w:ascii="Book Antiqua" w:eastAsia="SimSun" w:hAnsi="Book Antiqua" w:cs="SimSun"/>
          <w:color w:val="000000"/>
          <w:kern w:val="0"/>
          <w:szCs w:val="21"/>
        </w:rPr>
        <w:t xml:space="preserve">. Available from: </w:t>
      </w:r>
      <w:r w:rsidRPr="00FD1CD5">
        <w:rPr>
          <w:rFonts w:ascii="Book Antiqua" w:eastAsia="SimSun" w:hAnsi="Book Antiqua" w:cs="SimSun"/>
          <w:caps/>
          <w:color w:val="000000"/>
          <w:kern w:val="0"/>
          <w:szCs w:val="21"/>
        </w:rPr>
        <w:t>url</w:t>
      </w:r>
      <w:r w:rsidRPr="00FD1CD5">
        <w:rPr>
          <w:rFonts w:ascii="Book Antiqua" w:eastAsia="SimSun" w:hAnsi="Book Antiqua" w:cs="SimSun"/>
          <w:color w:val="000000"/>
          <w:kern w:val="0"/>
          <w:szCs w:val="21"/>
        </w:rPr>
        <w:t>: http://www.gbif.org/resource/81287</w:t>
      </w:r>
    </w:p>
    <w:p w14:paraId="2EF54767"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24</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Gentleman RC</w:t>
      </w:r>
      <w:r w:rsidRPr="003F215A">
        <w:rPr>
          <w:rFonts w:ascii="Book Antiqua" w:eastAsia="SimSun" w:hAnsi="Book Antiqua" w:cs="SimSun"/>
          <w:color w:val="000000"/>
          <w:kern w:val="0"/>
          <w:szCs w:val="21"/>
        </w:rPr>
        <w:t>, Carey VJ, Bates DM, Bolstad B, Dettling M, Dudoit S, Ellis B, Gautier L, Ge Y, Gentry J, Hornik K, Hothorn T, Huber W, Iacus S, Irizarry R, Leisch F, Li C, Maechler M, Rossini AJ, Sawitzki G, Smith C, Smyth G, Tierney L, Yang JY, Zhang J. Bioconductor: open software development for computational biology and bioinformatics.</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Genome Biol</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2004;</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5</w:t>
      </w:r>
      <w:r w:rsidRPr="003F215A">
        <w:rPr>
          <w:rFonts w:ascii="Book Antiqua" w:eastAsia="SimSun" w:hAnsi="Book Antiqua" w:cs="SimSun"/>
          <w:color w:val="000000"/>
          <w:kern w:val="0"/>
          <w:szCs w:val="21"/>
        </w:rPr>
        <w:t>: R80 [PMID: 15461798 DOI: 10.1186/gb-2004-5-10-r80]</w:t>
      </w:r>
    </w:p>
    <w:p w14:paraId="12C1020D"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25</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Breitling R</w:t>
      </w:r>
      <w:r w:rsidRPr="003F215A">
        <w:rPr>
          <w:rFonts w:ascii="Book Antiqua" w:eastAsia="SimSun" w:hAnsi="Book Antiqua" w:cs="SimSun"/>
          <w:color w:val="000000"/>
          <w:kern w:val="0"/>
          <w:szCs w:val="21"/>
        </w:rPr>
        <w:t>, Armengaud P, Amtmann A, Herzyk P. Rank products: a simple, yet powerful, new method to detect differentially regulated genes in replicated microarray experiments.</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FEBS Lett</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2004;</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573</w:t>
      </w:r>
      <w:r w:rsidRPr="003F215A">
        <w:rPr>
          <w:rFonts w:ascii="Book Antiqua" w:eastAsia="SimSun" w:hAnsi="Book Antiqua" w:cs="SimSun"/>
          <w:color w:val="000000"/>
          <w:kern w:val="0"/>
          <w:szCs w:val="21"/>
        </w:rPr>
        <w:t>: 83-92 [PMID: 15327980]</w:t>
      </w:r>
    </w:p>
    <w:p w14:paraId="11787914"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26</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Breitling R</w:t>
      </w:r>
      <w:r w:rsidRPr="003F215A">
        <w:rPr>
          <w:rFonts w:ascii="Book Antiqua" w:eastAsia="SimSun" w:hAnsi="Book Antiqua" w:cs="SimSun"/>
          <w:color w:val="000000"/>
          <w:kern w:val="0"/>
          <w:szCs w:val="21"/>
        </w:rPr>
        <w:t>, Herzyk P. Rank-based methods as a non-parametric alternative of the T-statistic for the analysis of biological microarray data.</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J Bioinform Comput Biol</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2005;</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3</w:t>
      </w:r>
      <w:r w:rsidRPr="003F215A">
        <w:rPr>
          <w:rFonts w:ascii="Book Antiqua" w:eastAsia="SimSun" w:hAnsi="Book Antiqua" w:cs="SimSun"/>
          <w:color w:val="000000"/>
          <w:kern w:val="0"/>
          <w:szCs w:val="21"/>
        </w:rPr>
        <w:t>: 1171-1189 [PMID: 16278953]</w:t>
      </w:r>
    </w:p>
    <w:p w14:paraId="55C9AB43"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27</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Kadota K</w:t>
      </w:r>
      <w:r w:rsidRPr="003F215A">
        <w:rPr>
          <w:rFonts w:ascii="Book Antiqua" w:eastAsia="SimSun" w:hAnsi="Book Antiqua" w:cs="SimSun"/>
          <w:color w:val="000000"/>
          <w:kern w:val="0"/>
          <w:szCs w:val="21"/>
        </w:rPr>
        <w:t>, Nakai Y, Shimizu K. Ranking differentially expressed genes from Affymetrix gene expression data: methods with reproducibility, sensitivity, and specificity.</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Algorithms Mol Biol</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2009;</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4</w:t>
      </w:r>
      <w:r w:rsidRPr="003F215A">
        <w:rPr>
          <w:rFonts w:ascii="Book Antiqua" w:eastAsia="SimSun" w:hAnsi="Book Antiqua" w:cs="SimSun"/>
          <w:color w:val="000000"/>
          <w:kern w:val="0"/>
          <w:szCs w:val="21"/>
        </w:rPr>
        <w:t>: 7 [PMID: 19386098 DOI: 10.1186/1748-7188-4-7]</w:t>
      </w:r>
    </w:p>
    <w:p w14:paraId="34BC0F9E"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28</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Huang da W</w:t>
      </w:r>
      <w:r w:rsidRPr="003F215A">
        <w:rPr>
          <w:rFonts w:ascii="Book Antiqua" w:eastAsia="SimSun" w:hAnsi="Book Antiqua" w:cs="SimSun"/>
          <w:color w:val="000000"/>
          <w:kern w:val="0"/>
          <w:szCs w:val="21"/>
        </w:rPr>
        <w:t>, Sherman BT, Lempicki RA. Systematic and integrative analysis of large gene lists using DAVID bioinformatics resources.</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Nat Protoc</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2009;</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4</w:t>
      </w:r>
      <w:r w:rsidRPr="003F215A">
        <w:rPr>
          <w:rFonts w:ascii="Book Antiqua" w:eastAsia="SimSun" w:hAnsi="Book Antiqua" w:cs="SimSun"/>
          <w:color w:val="000000"/>
          <w:kern w:val="0"/>
          <w:szCs w:val="21"/>
        </w:rPr>
        <w:t>: 44-57 [PMID: 19131956 DOI: 10.1038/nprot.2008.211]</w:t>
      </w:r>
    </w:p>
    <w:p w14:paraId="2DAFF7EB"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29</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Hosack DA</w:t>
      </w:r>
      <w:r w:rsidRPr="003F215A">
        <w:rPr>
          <w:rFonts w:ascii="Book Antiqua" w:eastAsia="SimSun" w:hAnsi="Book Antiqua" w:cs="SimSun"/>
          <w:color w:val="000000"/>
          <w:kern w:val="0"/>
          <w:szCs w:val="21"/>
        </w:rPr>
        <w:t>, Dennis G, Sherman BT, Lane HC, Lempicki RA. Identifying biological themes within lists of genes with EASE.</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Genome Biol</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2003;</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4</w:t>
      </w:r>
      <w:r w:rsidRPr="003F215A">
        <w:rPr>
          <w:rFonts w:ascii="Book Antiqua" w:eastAsia="SimSun" w:hAnsi="Book Antiqua" w:cs="SimSun"/>
          <w:color w:val="000000"/>
          <w:kern w:val="0"/>
          <w:szCs w:val="21"/>
        </w:rPr>
        <w:t>: R70 [PMID: 14519205 DOI: 10.1186/gb-2003-4-10-r70]</w:t>
      </w:r>
    </w:p>
    <w:p w14:paraId="52C6ABD7" w14:textId="77777777" w:rsidR="00EC5DE4" w:rsidRPr="003F215A" w:rsidRDefault="00EC5DE4" w:rsidP="00EC5DE4">
      <w:pPr>
        <w:widowControl/>
        <w:rPr>
          <w:rFonts w:ascii="Book Antiqua" w:eastAsia="SimSun" w:hAnsi="Book Antiqua" w:cs="SimSun"/>
          <w:color w:val="000000"/>
          <w:kern w:val="0"/>
          <w:szCs w:val="21"/>
        </w:rPr>
      </w:pPr>
      <w:r w:rsidRPr="00FD1CD5">
        <w:rPr>
          <w:rFonts w:ascii="Book Antiqua" w:eastAsia="SimSun" w:hAnsi="Book Antiqua" w:cs="SimSun"/>
          <w:color w:val="000000"/>
          <w:kern w:val="0"/>
          <w:szCs w:val="21"/>
        </w:rPr>
        <w:t xml:space="preserve">30 </w:t>
      </w:r>
      <w:r w:rsidRPr="003F215A">
        <w:rPr>
          <w:rFonts w:ascii="Book Antiqua" w:eastAsia="SimSun" w:hAnsi="Book Antiqua" w:cs="SimSun"/>
          <w:b/>
          <w:color w:val="000000"/>
          <w:kern w:val="0"/>
          <w:szCs w:val="21"/>
        </w:rPr>
        <w:t>Benjamini Y</w:t>
      </w:r>
      <w:r w:rsidRPr="003F215A">
        <w:rPr>
          <w:rFonts w:ascii="Book Antiqua" w:eastAsia="SimSun" w:hAnsi="Book Antiqua" w:cs="SimSun"/>
          <w:color w:val="000000"/>
          <w:kern w:val="0"/>
          <w:szCs w:val="21"/>
        </w:rPr>
        <w:t xml:space="preserve">, Hochberg Y. Controlling the false discovery rate: a practical and powerful approach to multiple testing. </w:t>
      </w:r>
      <w:r w:rsidRPr="003F215A">
        <w:rPr>
          <w:rFonts w:ascii="Book Antiqua" w:eastAsia="SimSun" w:hAnsi="Book Antiqua" w:cs="SimSun"/>
          <w:i/>
          <w:color w:val="000000"/>
          <w:kern w:val="0"/>
          <w:szCs w:val="21"/>
        </w:rPr>
        <w:t>J R Stat Soc Series B Stat Methodol</w:t>
      </w:r>
      <w:r w:rsidRPr="003F215A">
        <w:rPr>
          <w:rFonts w:ascii="Book Antiqua" w:eastAsia="SimSun" w:hAnsi="Book Antiqua" w:cs="SimSun"/>
          <w:color w:val="000000"/>
          <w:kern w:val="0"/>
          <w:szCs w:val="21"/>
        </w:rPr>
        <w:t xml:space="preserve"> 1995; </w:t>
      </w:r>
      <w:r w:rsidRPr="003F215A">
        <w:rPr>
          <w:rFonts w:ascii="Book Antiqua" w:eastAsia="SimSun" w:hAnsi="Book Antiqua" w:cs="SimSun"/>
          <w:b/>
          <w:color w:val="000000"/>
          <w:kern w:val="0"/>
          <w:szCs w:val="21"/>
        </w:rPr>
        <w:t>57</w:t>
      </w:r>
      <w:r w:rsidRPr="003F215A">
        <w:rPr>
          <w:rFonts w:ascii="Book Antiqua" w:eastAsia="SimSun" w:hAnsi="Book Antiqua" w:cs="SimSun"/>
          <w:color w:val="000000"/>
          <w:kern w:val="0"/>
          <w:szCs w:val="21"/>
        </w:rPr>
        <w:t>: 289–300 [DOI: 10.2307/2346101]</w:t>
      </w:r>
    </w:p>
    <w:p w14:paraId="2ABB3D29"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31</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Thomas S</w:t>
      </w:r>
      <w:r w:rsidRPr="003F215A">
        <w:rPr>
          <w:rFonts w:ascii="Book Antiqua" w:eastAsia="SimSun" w:hAnsi="Book Antiqua" w:cs="SimSun"/>
          <w:color w:val="000000"/>
          <w:kern w:val="0"/>
          <w:szCs w:val="21"/>
        </w:rPr>
        <w:t>, Bonchev D. A survey of current software for network analysis in molecular biology.</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Hum Genomics</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2010;</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4</w:t>
      </w:r>
      <w:r w:rsidRPr="003F215A">
        <w:rPr>
          <w:rFonts w:ascii="Book Antiqua" w:eastAsia="SimSun" w:hAnsi="Book Antiqua" w:cs="SimSun"/>
          <w:color w:val="000000"/>
          <w:kern w:val="0"/>
          <w:szCs w:val="21"/>
        </w:rPr>
        <w:t>: 353-360 [PMID: 20650822 DOI: 10.1186/1479-7364-4-5-353]</w:t>
      </w:r>
    </w:p>
    <w:p w14:paraId="6C261081"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32</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Bricker GV</w:t>
      </w:r>
      <w:r w:rsidRPr="003F215A">
        <w:rPr>
          <w:rFonts w:ascii="Book Antiqua" w:eastAsia="SimSun" w:hAnsi="Book Antiqua" w:cs="SimSun"/>
          <w:color w:val="000000"/>
          <w:kern w:val="0"/>
          <w:szCs w:val="21"/>
        </w:rPr>
        <w:t>, Riedl KM, Ralston RA, Tober KL, Oberyszyn TM, Schwartz SJ. Isothiocyanate metabolism, distribution, and interconversion in mice following consumption of thermally processed broccoli sprouts or purified sulforaphane.</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Mol Nutr Food Res</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2014;</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58</w:t>
      </w:r>
      <w:r w:rsidRPr="003F215A">
        <w:rPr>
          <w:rFonts w:ascii="Book Antiqua" w:eastAsia="SimSun" w:hAnsi="Book Antiqua" w:cs="SimSun"/>
          <w:color w:val="000000"/>
          <w:kern w:val="0"/>
          <w:szCs w:val="21"/>
        </w:rPr>
        <w:t>: 1991-2000 [PMID: 24975513 DOI: 10.1002/mnfr.201400104]</w:t>
      </w:r>
    </w:p>
    <w:p w14:paraId="0B541110"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lastRenderedPageBreak/>
        <w:t>33</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Waje CK</w:t>
      </w:r>
      <w:r w:rsidRPr="003F215A">
        <w:rPr>
          <w:rFonts w:ascii="Book Antiqua" w:eastAsia="SimSun" w:hAnsi="Book Antiqua" w:cs="SimSun"/>
          <w:color w:val="000000"/>
          <w:kern w:val="0"/>
          <w:szCs w:val="21"/>
        </w:rPr>
        <w:t>, Jun SY, Lee YK, Moon KD, Choi YH, Kwon JH. Seed viability and functional properties of broccoli sprouts during germination and postharvest storage as affected by irradiation of seeds.</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J Food Sci</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2009;</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74</w:t>
      </w:r>
      <w:r w:rsidRPr="003F215A">
        <w:rPr>
          <w:rFonts w:ascii="Book Antiqua" w:eastAsia="SimSun" w:hAnsi="Book Antiqua" w:cs="SimSun"/>
          <w:color w:val="000000"/>
          <w:kern w:val="0"/>
          <w:szCs w:val="21"/>
        </w:rPr>
        <w:t>: C370-C374 [PMID: 19646029 DOI: 10.1111/j.1750-3841.2009.01161.x]</w:t>
      </w:r>
    </w:p>
    <w:p w14:paraId="331F5161"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34</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Perocco P</w:t>
      </w:r>
      <w:r w:rsidRPr="003F215A">
        <w:rPr>
          <w:rFonts w:ascii="Book Antiqua" w:eastAsia="SimSun" w:hAnsi="Book Antiqua" w:cs="SimSun"/>
          <w:color w:val="000000"/>
          <w:kern w:val="0"/>
          <w:szCs w:val="21"/>
        </w:rPr>
        <w:t>, Bronzetti G, Canistro D, Valgimigli L, Sapone A, Affatato A, Pedulli GF, Pozzetti L, Broccoli M, Iori R, Barillari J, Sblendorio V, Legator MS, Paolini M, Abdel-Rahman SZ. Glucoraphanin, the bioprecursor of the widely extolled chemopreventive agent sulforaphane found in broccoli, induces phase-I xenobiotic metabolizing enzymes and increases free radical generation in rat liver.</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Mutat Res</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2006;</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595</w:t>
      </w:r>
      <w:r w:rsidRPr="003F215A">
        <w:rPr>
          <w:rFonts w:ascii="Book Antiqua" w:eastAsia="SimSun" w:hAnsi="Book Antiqua" w:cs="SimSun"/>
          <w:color w:val="000000"/>
          <w:kern w:val="0"/>
          <w:szCs w:val="21"/>
        </w:rPr>
        <w:t>: 125-136 [PMID: 16442570 DOI: 10.1016/j.mrfmmm.2005.11.007]</w:t>
      </w:r>
    </w:p>
    <w:p w14:paraId="5381C36A"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35</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Lai RH</w:t>
      </w:r>
      <w:r w:rsidRPr="003F215A">
        <w:rPr>
          <w:rFonts w:ascii="Book Antiqua" w:eastAsia="SimSun" w:hAnsi="Book Antiqua" w:cs="SimSun"/>
          <w:color w:val="000000"/>
          <w:kern w:val="0"/>
          <w:szCs w:val="21"/>
        </w:rPr>
        <w:t>, Keck AS, Wallig MA, West LG, Jeffery EH. Evaluation of the safety and bioactivity of purified and semi-purified glucoraphanin.</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Food Chem Toxicol</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2008;</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46</w:t>
      </w:r>
      <w:r w:rsidRPr="003F215A">
        <w:rPr>
          <w:rFonts w:ascii="Book Antiqua" w:eastAsia="SimSun" w:hAnsi="Book Antiqua" w:cs="SimSun"/>
          <w:color w:val="000000"/>
          <w:kern w:val="0"/>
          <w:szCs w:val="21"/>
        </w:rPr>
        <w:t>: 195-202 [PMID: 17804139 DOI: 10.1016/j.fct.2007.07.015]</w:t>
      </w:r>
    </w:p>
    <w:p w14:paraId="343296CB"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36</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Nakata K</w:t>
      </w:r>
      <w:r w:rsidRPr="003F215A">
        <w:rPr>
          <w:rFonts w:ascii="Book Antiqua" w:eastAsia="SimSun" w:hAnsi="Book Antiqua" w:cs="SimSun"/>
          <w:color w:val="000000"/>
          <w:kern w:val="0"/>
          <w:szCs w:val="21"/>
        </w:rPr>
        <w:t>, Tanaka Y, Nakano T, Adachi T, Tanaka H, Kaminuma T, Ishikawa T. Nuclear receptor-mediated transcriptional regulation in Phase I, II, and III xenobiotic metabolizing systems.</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Drug Metab Pharmacokinet</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2006;</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21</w:t>
      </w:r>
      <w:r w:rsidRPr="003F215A">
        <w:rPr>
          <w:rFonts w:ascii="Book Antiqua" w:eastAsia="SimSun" w:hAnsi="Book Antiqua" w:cs="SimSun"/>
          <w:color w:val="000000"/>
          <w:kern w:val="0"/>
          <w:szCs w:val="21"/>
        </w:rPr>
        <w:t>: 437-457 [PMID: 17220560 DOI: 10.2133/dmpk.21.437]</w:t>
      </w:r>
    </w:p>
    <w:p w14:paraId="13CFC90F"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37</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McMahon M</w:t>
      </w:r>
      <w:r w:rsidRPr="003F215A">
        <w:rPr>
          <w:rFonts w:ascii="Book Antiqua" w:eastAsia="SimSun" w:hAnsi="Book Antiqua" w:cs="SimSun"/>
          <w:color w:val="000000"/>
          <w:kern w:val="0"/>
          <w:szCs w:val="21"/>
        </w:rPr>
        <w:t>, Itoh K, Yamamoto M, Chanas SA, Henderson CJ, McLellan LI, Wolf CR, Cavin C, Hayes JD. The Cap'n'Collar basic leucine zipper transcription factor Nrf2 (NF-E2 p45-related factor 2) controls both constitutive and inducible expression of intestinal detoxification and glutathione biosynthetic enzymes.</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Cancer Res</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2001;</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61</w:t>
      </w:r>
      <w:r w:rsidRPr="003F215A">
        <w:rPr>
          <w:rFonts w:ascii="Book Antiqua" w:eastAsia="SimSun" w:hAnsi="Book Antiqua" w:cs="SimSun"/>
          <w:color w:val="000000"/>
          <w:kern w:val="0"/>
          <w:szCs w:val="21"/>
        </w:rPr>
        <w:t>: 3299-3307 [PMID: 11309284]</w:t>
      </w:r>
    </w:p>
    <w:p w14:paraId="2560F9BA"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38</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Mewis I</w:t>
      </w:r>
      <w:r w:rsidRPr="003F215A">
        <w:rPr>
          <w:rFonts w:ascii="Book Antiqua" w:eastAsia="SimSun" w:hAnsi="Book Antiqua" w:cs="SimSun"/>
          <w:color w:val="000000"/>
          <w:kern w:val="0"/>
          <w:szCs w:val="21"/>
        </w:rPr>
        <w:t>, Schreiner M, Nguyen CN, Krumbein A, Ulrichs C, Lohse M, Zrenner R. UV-B irradiation changes specifically the secondary metabolite profile in broccoli sprouts: induced signaling overlaps with defense response to biotic stressors.</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Plant Cell Physiol</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2012;</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53</w:t>
      </w:r>
      <w:r w:rsidRPr="003F215A">
        <w:rPr>
          <w:rFonts w:ascii="Book Antiqua" w:eastAsia="SimSun" w:hAnsi="Book Antiqua" w:cs="SimSun"/>
          <w:color w:val="000000"/>
          <w:kern w:val="0"/>
          <w:szCs w:val="21"/>
        </w:rPr>
        <w:t>: 1546-1560 [PMID: 22773681 DOI: 10.1093/pcp/pcs096]</w:t>
      </w:r>
    </w:p>
    <w:p w14:paraId="14590DAB"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39</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Pereira FM</w:t>
      </w:r>
      <w:r w:rsidRPr="003F215A">
        <w:rPr>
          <w:rFonts w:ascii="Book Antiqua" w:eastAsia="SimSun" w:hAnsi="Book Antiqua" w:cs="SimSun"/>
          <w:color w:val="000000"/>
          <w:kern w:val="0"/>
          <w:szCs w:val="21"/>
        </w:rPr>
        <w:t>, Rosa E, Fahey JW, Stephenson KK, Carvalho R, Aires A. Influence of temperature and ontogeny on the levels of glucosinolates in broccoli (Brassica oleracea Var. italica) sprouts and their effect on the induction of mammalian phase 2 enzymes.</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J Agric Food Chem</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2002;</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50</w:t>
      </w:r>
      <w:r w:rsidRPr="003F215A">
        <w:rPr>
          <w:rFonts w:ascii="Book Antiqua" w:eastAsia="SimSun" w:hAnsi="Book Antiqua" w:cs="SimSun"/>
          <w:color w:val="000000"/>
          <w:kern w:val="0"/>
          <w:szCs w:val="21"/>
        </w:rPr>
        <w:t>: 6239-6244 [PMID: 12358509 DOI: 10.1021/jf020309x]</w:t>
      </w:r>
    </w:p>
    <w:p w14:paraId="376E1C55"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40</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Jellinck PH</w:t>
      </w:r>
      <w:r w:rsidRPr="003F215A">
        <w:rPr>
          <w:rFonts w:ascii="Book Antiqua" w:eastAsia="SimSun" w:hAnsi="Book Antiqua" w:cs="SimSun"/>
          <w:color w:val="000000"/>
          <w:kern w:val="0"/>
          <w:szCs w:val="21"/>
        </w:rPr>
        <w:t>, Forkert PG, Riddick DS, Okey AB, Michnovicz JJ, Bradlow HL. Ah receptor binding properties of indole carbinols and induction of hepatic estradiol hydroxylation.</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Biochem Pharmacol</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1993;</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45</w:t>
      </w:r>
      <w:r w:rsidRPr="003F215A">
        <w:rPr>
          <w:rFonts w:ascii="Book Antiqua" w:eastAsia="SimSun" w:hAnsi="Book Antiqua" w:cs="SimSun"/>
          <w:color w:val="000000"/>
          <w:kern w:val="0"/>
          <w:szCs w:val="21"/>
        </w:rPr>
        <w:t>: 1129-1136 [PMID: 8384853 DOI: 10.1016/0006-2952(93)90258-X]</w:t>
      </w:r>
    </w:p>
    <w:p w14:paraId="1641C019"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41</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Renwick AB</w:t>
      </w:r>
      <w:r w:rsidRPr="003F215A">
        <w:rPr>
          <w:rFonts w:ascii="Book Antiqua" w:eastAsia="SimSun" w:hAnsi="Book Antiqua" w:cs="SimSun"/>
          <w:color w:val="000000"/>
          <w:kern w:val="0"/>
          <w:szCs w:val="21"/>
        </w:rPr>
        <w:t xml:space="preserve">, Mistry H, Barton PT, Mallet F, Price RJ, Beamand JA, Lake BG. Effect of some indole derivatives on xenobiotic metabolism and xenobiotic-induced toxicity in </w:t>
      </w:r>
      <w:r w:rsidRPr="003F215A">
        <w:rPr>
          <w:rFonts w:ascii="Book Antiqua" w:eastAsia="SimSun" w:hAnsi="Book Antiqua" w:cs="SimSun"/>
          <w:color w:val="000000"/>
          <w:kern w:val="0"/>
          <w:szCs w:val="21"/>
        </w:rPr>
        <w:lastRenderedPageBreak/>
        <w:t>cultured rat liver slices.</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Food Chem Toxicol</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1999;</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37</w:t>
      </w:r>
      <w:r w:rsidRPr="003F215A">
        <w:rPr>
          <w:rFonts w:ascii="Book Antiqua" w:eastAsia="SimSun" w:hAnsi="Book Antiqua" w:cs="SimSun"/>
          <w:color w:val="000000"/>
          <w:kern w:val="0"/>
          <w:szCs w:val="21"/>
        </w:rPr>
        <w:t>: 609-618 [PMID: 10478829 DOI: 10.1016/S0278-6915(99)00026-5]</w:t>
      </w:r>
    </w:p>
    <w:p w14:paraId="7373430A"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42</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Kitteringham NR</w:t>
      </w:r>
      <w:r w:rsidRPr="003F215A">
        <w:rPr>
          <w:rFonts w:ascii="Book Antiqua" w:eastAsia="SimSun" w:hAnsi="Book Antiqua" w:cs="SimSun"/>
          <w:color w:val="000000"/>
          <w:kern w:val="0"/>
          <w:szCs w:val="21"/>
        </w:rPr>
        <w:t>, Abdullah A, Walsh J, Randle L, Jenkins RE, Sison R, Goldring CE, Powell H, Sanderson C, Williams S, Higgins L, Yamamoto M, Hayes J, Park BK. Proteomic analysis of Nrf2 deficient transgenic mice reveals cellular defence and lipid metabolism as primary Nrf2-dependent pathways in the liver.</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J Proteomics</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2010;</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73</w:t>
      </w:r>
      <w:r w:rsidRPr="003F215A">
        <w:rPr>
          <w:rFonts w:ascii="Book Antiqua" w:eastAsia="SimSun" w:hAnsi="Book Antiqua" w:cs="SimSun"/>
          <w:color w:val="000000"/>
          <w:kern w:val="0"/>
          <w:szCs w:val="21"/>
        </w:rPr>
        <w:t>: 1612-1631 [PMID: 20399915 DOI: 10.1016/j.jprot.2010.03.018]</w:t>
      </w:r>
    </w:p>
    <w:p w14:paraId="27DFCD2C"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43</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Hinson JA</w:t>
      </w:r>
      <w:r w:rsidRPr="003F215A">
        <w:rPr>
          <w:rFonts w:ascii="Book Antiqua" w:eastAsia="SimSun" w:hAnsi="Book Antiqua" w:cs="SimSun"/>
          <w:color w:val="000000"/>
          <w:kern w:val="0"/>
          <w:szCs w:val="21"/>
        </w:rPr>
        <w:t>, Roberts DW, James LP. Mechanisms of acetaminophen-induced liver necrosis.</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Handb Exp Pharmacol</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2010;</w:t>
      </w:r>
      <w:r w:rsidRPr="00FD1CD5">
        <w:rPr>
          <w:rFonts w:ascii="Book Antiqua" w:eastAsia="SimSun" w:hAnsi="Book Antiqua" w:cs="SimSun"/>
          <w:color w:val="000000"/>
          <w:kern w:val="0"/>
          <w:szCs w:val="21"/>
        </w:rPr>
        <w:t> </w:t>
      </w:r>
      <w:r w:rsidRPr="00FD1CD5">
        <w:rPr>
          <w:rFonts w:ascii="Book Antiqua" w:eastAsia="SimSun" w:hAnsi="Book Antiqua" w:cs="SimSun"/>
          <w:b/>
          <w:color w:val="000000"/>
          <w:kern w:val="0"/>
          <w:szCs w:val="21"/>
        </w:rPr>
        <w:t>(196)</w:t>
      </w:r>
      <w:r w:rsidRPr="003F215A">
        <w:rPr>
          <w:rFonts w:ascii="Book Antiqua" w:eastAsia="SimSun" w:hAnsi="Book Antiqua" w:cs="SimSun"/>
          <w:color w:val="000000"/>
          <w:kern w:val="0"/>
          <w:szCs w:val="21"/>
        </w:rPr>
        <w:t>: 369-405 [PMID: 20020268 DOI: 10.1007/978-3-642-00663-0_12]</w:t>
      </w:r>
    </w:p>
    <w:p w14:paraId="4FCED219"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44</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Acharya M</w:t>
      </w:r>
      <w:r w:rsidRPr="003F215A">
        <w:rPr>
          <w:rFonts w:ascii="Book Antiqua" w:eastAsia="SimSun" w:hAnsi="Book Antiqua" w:cs="SimSun"/>
          <w:color w:val="000000"/>
          <w:kern w:val="0"/>
          <w:szCs w:val="21"/>
        </w:rPr>
        <w:t>, Lau-Cam CA. Comparison of the protective actions of N-acetylcysteine, hypotaurine and taurine against acetaminophen-induced hepatotoxicity in the rat.</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J Biomed Sci</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2010;</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 xml:space="preserve">17 </w:t>
      </w:r>
      <w:r w:rsidRPr="003F215A">
        <w:rPr>
          <w:rFonts w:ascii="Book Antiqua" w:eastAsia="SimSun" w:hAnsi="Book Antiqua" w:cs="SimSun"/>
          <w:bCs/>
          <w:color w:val="000000"/>
          <w:kern w:val="0"/>
          <w:szCs w:val="21"/>
        </w:rPr>
        <w:t>Suppl 1</w:t>
      </w:r>
      <w:r w:rsidRPr="003F215A">
        <w:rPr>
          <w:rFonts w:ascii="Book Antiqua" w:eastAsia="SimSun" w:hAnsi="Book Antiqua" w:cs="SimSun"/>
          <w:color w:val="000000"/>
          <w:kern w:val="0"/>
          <w:szCs w:val="21"/>
        </w:rPr>
        <w:t>: S35 [PMID: 20804611 DOI: 10.1186/1423-0127-17-S1-S35]</w:t>
      </w:r>
    </w:p>
    <w:p w14:paraId="4C5EDD00"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45</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Henderson CJ</w:t>
      </w:r>
      <w:r w:rsidRPr="003F215A">
        <w:rPr>
          <w:rFonts w:ascii="Book Antiqua" w:eastAsia="SimSun" w:hAnsi="Book Antiqua" w:cs="SimSun"/>
          <w:color w:val="000000"/>
          <w:kern w:val="0"/>
          <w:szCs w:val="21"/>
        </w:rPr>
        <w:t>, Wolf CR, Kitteringham N, Powell H, Otto D, Park BK. Increased resistance to acetaminophen hepatotoxicity in mice lacking glutathione S-transferase Pi.</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 xml:space="preserve">Proc Natl Acad Sci </w:t>
      </w:r>
      <w:r w:rsidRPr="00FD1CD5">
        <w:rPr>
          <w:rFonts w:ascii="Book Antiqua" w:eastAsia="SimSun" w:hAnsi="Book Antiqua" w:cs="SimSun"/>
          <w:i/>
          <w:iCs/>
          <w:color w:val="000000"/>
          <w:kern w:val="0"/>
          <w:szCs w:val="21"/>
        </w:rPr>
        <w:t>USA</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2000;</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97</w:t>
      </w:r>
      <w:r w:rsidRPr="003F215A">
        <w:rPr>
          <w:rFonts w:ascii="Book Antiqua" w:eastAsia="SimSun" w:hAnsi="Book Antiqua" w:cs="SimSun"/>
          <w:color w:val="000000"/>
          <w:kern w:val="0"/>
          <w:szCs w:val="21"/>
        </w:rPr>
        <w:t>: 12741-12745 [PMID: 11058152 DOI: 10.1073/pnas.220176997]</w:t>
      </w:r>
    </w:p>
    <w:p w14:paraId="6E51339F"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46</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Yoo YM</w:t>
      </w:r>
      <w:r w:rsidRPr="003F215A">
        <w:rPr>
          <w:rFonts w:ascii="Book Antiqua" w:eastAsia="SimSun" w:hAnsi="Book Antiqua" w:cs="SimSun"/>
          <w:color w:val="000000"/>
          <w:kern w:val="0"/>
          <w:szCs w:val="21"/>
        </w:rPr>
        <w:t>, Nam JH, Kim MY, Choi J, Park HJ. Pectolinarin and Pectolinarigenin of Cirsium setidens Prevent the Hepatic Injury in Rats Caused by D-Galactosamine via an Antioxidant Mechanism.</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Biol Pharm Bull</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2008;</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31</w:t>
      </w:r>
      <w:r w:rsidRPr="003F215A">
        <w:rPr>
          <w:rFonts w:ascii="Book Antiqua" w:eastAsia="SimSun" w:hAnsi="Book Antiqua" w:cs="SimSun"/>
          <w:color w:val="000000"/>
          <w:kern w:val="0"/>
          <w:szCs w:val="21"/>
        </w:rPr>
        <w:t>: 760-764 [PMID: 18379079 DOI: 10.1248/bpb.31.760]</w:t>
      </w:r>
    </w:p>
    <w:p w14:paraId="3C3646CF"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47</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Zhou Y</w:t>
      </w:r>
      <w:r w:rsidRPr="003F215A">
        <w:rPr>
          <w:rFonts w:ascii="Book Antiqua" w:eastAsia="SimSun" w:hAnsi="Book Antiqua" w:cs="SimSun"/>
          <w:color w:val="000000"/>
          <w:kern w:val="0"/>
          <w:szCs w:val="21"/>
        </w:rPr>
        <w:t>, Park CM, Cho CW, Song YS. Protective effect of pinitol against D-galactosamine-induced hepatotoxicity in rats fed on a high-fat diet.</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Biosci Biotechnol Biochem</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2008;</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72</w:t>
      </w:r>
      <w:r w:rsidRPr="003F215A">
        <w:rPr>
          <w:rFonts w:ascii="Book Antiqua" w:eastAsia="SimSun" w:hAnsi="Book Antiqua" w:cs="SimSun"/>
          <w:color w:val="000000"/>
          <w:kern w:val="0"/>
          <w:szCs w:val="21"/>
        </w:rPr>
        <w:t>: 1657-1666 [PMID: 18603811 DOI: 10.1271/bbb.70473]</w:t>
      </w:r>
    </w:p>
    <w:p w14:paraId="09474A32"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48</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Farber JL</w:t>
      </w:r>
      <w:r w:rsidRPr="003F215A">
        <w:rPr>
          <w:rFonts w:ascii="Book Antiqua" w:eastAsia="SimSun" w:hAnsi="Book Antiqua" w:cs="SimSun"/>
          <w:color w:val="000000"/>
          <w:kern w:val="0"/>
          <w:szCs w:val="21"/>
        </w:rPr>
        <w:t>, Gill G, Konishi Y. Prevention of galactosamine-induced liver cell necrosis by uridine.</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Am J Pathol</w:t>
      </w:r>
      <w:r w:rsidRPr="00FD1CD5">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1973;</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72</w:t>
      </w:r>
      <w:r w:rsidRPr="003F215A">
        <w:rPr>
          <w:rFonts w:ascii="Book Antiqua" w:eastAsia="SimSun" w:hAnsi="Book Antiqua" w:cs="SimSun"/>
          <w:color w:val="000000"/>
          <w:kern w:val="0"/>
          <w:szCs w:val="21"/>
        </w:rPr>
        <w:t>: 53-62 [PMID: 4719528]</w:t>
      </w:r>
    </w:p>
    <w:p w14:paraId="0EF60F39" w14:textId="77777777" w:rsidR="00EC5DE4" w:rsidRPr="003F215A" w:rsidRDefault="00EC5DE4" w:rsidP="00EC5DE4">
      <w:pPr>
        <w:widowControl/>
        <w:rPr>
          <w:rFonts w:ascii="Book Antiqua" w:eastAsia="SimSun" w:hAnsi="Book Antiqua" w:cs="SimSun"/>
          <w:color w:val="000000"/>
          <w:kern w:val="0"/>
          <w:szCs w:val="21"/>
        </w:rPr>
      </w:pPr>
      <w:r w:rsidRPr="003F215A">
        <w:rPr>
          <w:rFonts w:ascii="Book Antiqua" w:eastAsia="SimSun" w:hAnsi="Book Antiqua" w:cs="SimSun"/>
          <w:color w:val="000000"/>
          <w:kern w:val="0"/>
          <w:szCs w:val="21"/>
        </w:rPr>
        <w:t>49</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Funatsu K</w:t>
      </w:r>
      <w:r w:rsidRPr="003F215A">
        <w:rPr>
          <w:rFonts w:ascii="Book Antiqua" w:eastAsia="SimSun" w:hAnsi="Book Antiqua" w:cs="SimSun"/>
          <w:color w:val="000000"/>
          <w:kern w:val="0"/>
          <w:szCs w:val="21"/>
        </w:rPr>
        <w:t>, Ishii H, Shigeta Y, Morita A, Tsuchiya M. D-galactosamine induced hepatic cirrhosis: its ultrastructural and biochemical studies in rat.</w:t>
      </w:r>
      <w:r w:rsidRPr="00FD1CD5">
        <w:rPr>
          <w:rFonts w:ascii="Book Antiqua" w:eastAsia="SimSun" w:hAnsi="Book Antiqua" w:cs="SimSun"/>
          <w:color w:val="000000"/>
          <w:kern w:val="0"/>
          <w:szCs w:val="21"/>
        </w:rPr>
        <w:t> </w:t>
      </w:r>
      <w:r w:rsidRPr="003F215A">
        <w:rPr>
          <w:rFonts w:ascii="Book Antiqua" w:eastAsia="SimSun" w:hAnsi="Book Antiqua" w:cs="SimSun"/>
          <w:i/>
          <w:iCs/>
          <w:color w:val="000000"/>
          <w:kern w:val="0"/>
          <w:szCs w:val="21"/>
        </w:rPr>
        <w:t xml:space="preserve">Acta Hepatogastroenterol </w:t>
      </w:r>
      <w:r w:rsidRPr="003F215A">
        <w:rPr>
          <w:rFonts w:ascii="Book Antiqua" w:eastAsia="SimSun" w:hAnsi="Book Antiqua" w:cs="SimSun"/>
          <w:iCs/>
          <w:color w:val="000000"/>
          <w:kern w:val="0"/>
          <w:szCs w:val="21"/>
        </w:rPr>
        <w:t>(Stuttg)</w:t>
      </w:r>
      <w:r w:rsidRPr="00EC5DE4">
        <w:rPr>
          <w:rFonts w:ascii="Book Antiqua" w:eastAsia="SimSun" w:hAnsi="Book Antiqua" w:cs="SimSun"/>
          <w:color w:val="000000"/>
          <w:kern w:val="0"/>
          <w:szCs w:val="21"/>
        </w:rPr>
        <w:t> </w:t>
      </w:r>
      <w:r w:rsidRPr="003F215A">
        <w:rPr>
          <w:rFonts w:ascii="Book Antiqua" w:eastAsia="SimSun" w:hAnsi="Book Antiqua" w:cs="SimSun"/>
          <w:color w:val="000000"/>
          <w:kern w:val="0"/>
          <w:szCs w:val="21"/>
        </w:rPr>
        <w:t>1978;</w:t>
      </w:r>
      <w:r w:rsidRPr="00FD1CD5">
        <w:rPr>
          <w:rFonts w:ascii="Book Antiqua" w:eastAsia="SimSun" w:hAnsi="Book Antiqua" w:cs="SimSun"/>
          <w:color w:val="000000"/>
          <w:kern w:val="0"/>
          <w:szCs w:val="21"/>
        </w:rPr>
        <w:t> </w:t>
      </w:r>
      <w:r w:rsidRPr="003F215A">
        <w:rPr>
          <w:rFonts w:ascii="Book Antiqua" w:eastAsia="SimSun" w:hAnsi="Book Antiqua" w:cs="SimSun"/>
          <w:b/>
          <w:bCs/>
          <w:color w:val="000000"/>
          <w:kern w:val="0"/>
          <w:szCs w:val="21"/>
        </w:rPr>
        <w:t>25</w:t>
      </w:r>
      <w:r w:rsidRPr="003F215A">
        <w:rPr>
          <w:rFonts w:ascii="Book Antiqua" w:eastAsia="SimSun" w:hAnsi="Book Antiqua" w:cs="SimSun"/>
          <w:color w:val="000000"/>
          <w:kern w:val="0"/>
          <w:szCs w:val="21"/>
        </w:rPr>
        <w:t>: 97-104 [PMID: 654850]</w:t>
      </w:r>
    </w:p>
    <w:p w14:paraId="10B2B3E2" w14:textId="77777777" w:rsidR="00EC5DE4" w:rsidRPr="00D20923" w:rsidRDefault="00EC5DE4" w:rsidP="00EC5DE4">
      <w:pPr>
        <w:widowControl/>
        <w:rPr>
          <w:rFonts w:ascii="Book Antiqua" w:eastAsia="SimSun" w:hAnsi="Book Antiqua" w:cs="SimSun"/>
          <w:kern w:val="0"/>
          <w:szCs w:val="21"/>
        </w:rPr>
      </w:pPr>
    </w:p>
    <w:p w14:paraId="788FB0D1" w14:textId="0DF41B64" w:rsidR="00EC5DE4" w:rsidRPr="001A569B" w:rsidRDefault="00EC5DE4" w:rsidP="00EC5DE4">
      <w:pPr>
        <w:wordWrap w:val="0"/>
        <w:spacing w:line="360" w:lineRule="auto"/>
        <w:jc w:val="right"/>
        <w:rPr>
          <w:rFonts w:ascii="Book Antiqua" w:hAnsi="Book Antiqua"/>
          <w:b/>
          <w:bCs/>
        </w:rPr>
      </w:pPr>
      <w:r w:rsidRPr="001A569B">
        <w:rPr>
          <w:rFonts w:ascii="Book Antiqua" w:hAnsi="Book Antiqua"/>
          <w:b/>
          <w:bCs/>
        </w:rPr>
        <w:t xml:space="preserve">P-Reviewer: </w:t>
      </w:r>
      <w:r w:rsidR="001A569B" w:rsidRPr="001A569B">
        <w:rPr>
          <w:rFonts w:ascii="Book Antiqua" w:hAnsi="Book Antiqua"/>
          <w:bCs/>
        </w:rPr>
        <w:t>Pajares</w:t>
      </w:r>
      <w:r w:rsidR="001A569B" w:rsidRPr="001A569B">
        <w:rPr>
          <w:rFonts w:ascii="Book Antiqua" w:eastAsia="SimSun" w:hAnsi="Book Antiqua" w:hint="eastAsia"/>
          <w:bCs/>
          <w:lang w:eastAsia="zh-CN"/>
        </w:rPr>
        <w:t xml:space="preserve"> MA,</w:t>
      </w:r>
      <w:r w:rsidRPr="001A569B">
        <w:rPr>
          <w:rFonts w:ascii="Book Antiqua" w:hAnsi="Book Antiqua" w:hint="eastAsia"/>
          <w:bCs/>
        </w:rPr>
        <w:t xml:space="preserve"> </w:t>
      </w:r>
      <w:r w:rsidR="001A569B" w:rsidRPr="001A569B">
        <w:rPr>
          <w:rFonts w:ascii="Book Antiqua" w:hAnsi="Book Antiqua"/>
          <w:bCs/>
        </w:rPr>
        <w:t>Vynios</w:t>
      </w:r>
      <w:r w:rsidR="001A569B" w:rsidRPr="001A569B">
        <w:rPr>
          <w:rFonts w:ascii="Book Antiqua" w:eastAsia="SimSun" w:hAnsi="Book Antiqua" w:hint="eastAsia"/>
          <w:bCs/>
          <w:lang w:eastAsia="zh-CN"/>
        </w:rPr>
        <w:t xml:space="preserve"> D</w:t>
      </w:r>
      <w:r w:rsidRPr="001A569B">
        <w:rPr>
          <w:rFonts w:ascii="Book Antiqua" w:hAnsi="Book Antiqua" w:hint="eastAsia"/>
          <w:b/>
          <w:bCs/>
        </w:rPr>
        <w:t xml:space="preserve"> </w:t>
      </w:r>
      <w:r w:rsidRPr="001A569B">
        <w:rPr>
          <w:rFonts w:ascii="Book Antiqua" w:hAnsi="Book Antiqua"/>
          <w:b/>
          <w:bCs/>
        </w:rPr>
        <w:t>S-Editor:</w:t>
      </w:r>
      <w:r w:rsidRPr="001A569B">
        <w:rPr>
          <w:rFonts w:ascii="Book Antiqua" w:hAnsi="Book Antiqua"/>
        </w:rPr>
        <w:t xml:space="preserve"> </w:t>
      </w:r>
      <w:r w:rsidRPr="001A569B">
        <w:rPr>
          <w:rFonts w:ascii="Book Antiqua" w:eastAsia="SimSun" w:hAnsi="Book Antiqua" w:hint="eastAsia"/>
          <w:lang w:eastAsia="zh-CN"/>
        </w:rPr>
        <w:t xml:space="preserve">Ma </w:t>
      </w:r>
      <w:r w:rsidRPr="001A569B">
        <w:rPr>
          <w:rFonts w:ascii="Book Antiqua" w:eastAsia="SimSun" w:hAnsi="Book Antiqua" w:hint="eastAsia"/>
          <w:caps/>
          <w:lang w:eastAsia="zh-CN"/>
        </w:rPr>
        <w:t>yJ</w:t>
      </w:r>
      <w:r w:rsidRPr="001A569B">
        <w:rPr>
          <w:rFonts w:ascii="Book Antiqua" w:hAnsi="Book Antiqua" w:hint="eastAsia"/>
        </w:rPr>
        <w:t xml:space="preserve"> </w:t>
      </w:r>
      <w:r w:rsidRPr="001A569B">
        <w:rPr>
          <w:rFonts w:ascii="Book Antiqua" w:hAnsi="Book Antiqua"/>
          <w:b/>
          <w:bCs/>
        </w:rPr>
        <w:t>L-Editor:</w:t>
      </w:r>
      <w:r w:rsidRPr="001A569B">
        <w:rPr>
          <w:rFonts w:ascii="Book Antiqua" w:hAnsi="Book Antiqua"/>
        </w:rPr>
        <w:t xml:space="preserve"> </w:t>
      </w:r>
      <w:r w:rsidRPr="001A569B">
        <w:rPr>
          <w:rFonts w:ascii="Book Antiqua" w:hAnsi="Book Antiqua" w:hint="eastAsia"/>
        </w:rPr>
        <w:t xml:space="preserve"> </w:t>
      </w:r>
      <w:r w:rsidRPr="001A569B">
        <w:rPr>
          <w:rFonts w:ascii="Book Antiqua" w:hAnsi="Book Antiqua"/>
        </w:rPr>
        <w:t xml:space="preserve"> </w:t>
      </w:r>
      <w:r w:rsidRPr="001A569B">
        <w:rPr>
          <w:rFonts w:ascii="Book Antiqua" w:hAnsi="Book Antiqua"/>
          <w:b/>
          <w:bCs/>
        </w:rPr>
        <w:t>E-Editor:</w:t>
      </w:r>
    </w:p>
    <w:p w14:paraId="32ABA517" w14:textId="77777777" w:rsidR="00EC5DE4" w:rsidRPr="00EC5DE4" w:rsidRDefault="00EC5DE4" w:rsidP="00EC5DE4">
      <w:pPr>
        <w:rPr>
          <w:rFonts w:ascii="Book Antiqua" w:hAnsi="Book Antiqua"/>
          <w:szCs w:val="21"/>
        </w:rPr>
      </w:pPr>
    </w:p>
    <w:p w14:paraId="0D824003" w14:textId="60C12289" w:rsidR="00191C9B" w:rsidRPr="001A569B" w:rsidRDefault="00191C9B" w:rsidP="001A569B">
      <w:pPr>
        <w:spacing w:line="360" w:lineRule="auto"/>
        <w:rPr>
          <w:rFonts w:ascii="Book Antiqua" w:eastAsia="SimSun" w:hAnsi="Book Antiqua" w:cs="Times New Roman"/>
          <w:color w:val="000000" w:themeColor="text1"/>
          <w:sz w:val="24"/>
          <w:szCs w:val="24"/>
          <w:lang w:eastAsia="zh-CN"/>
        </w:rPr>
      </w:pPr>
    </w:p>
    <w:p w14:paraId="689C65A3" w14:textId="7944EF96" w:rsidR="003A723A" w:rsidRPr="00876186" w:rsidRDefault="000B2887" w:rsidP="003A723A">
      <w:pPr>
        <w:rPr>
          <w:rFonts w:ascii="Book Antiqua" w:hAnsi="Book Antiqua"/>
          <w:b/>
          <w:color w:val="000000" w:themeColor="text1"/>
          <w:sz w:val="24"/>
        </w:rPr>
      </w:pPr>
      <w:r w:rsidRPr="00876186">
        <w:rPr>
          <w:rFonts w:ascii="Book Antiqua" w:hAnsi="Book Antiqua" w:cs="Times New Roman"/>
          <w:color w:val="000000" w:themeColor="text1"/>
          <w:sz w:val="24"/>
          <w:szCs w:val="24"/>
        </w:rPr>
        <w:br w:type="page"/>
      </w:r>
    </w:p>
    <w:p w14:paraId="6A09C9C4" w14:textId="5FB0B71C" w:rsidR="000B2887" w:rsidRPr="00D61FAB" w:rsidRDefault="00D61FAB" w:rsidP="000B2887">
      <w:pPr>
        <w:spacing w:line="360" w:lineRule="auto"/>
        <w:jc w:val="left"/>
        <w:rPr>
          <w:rFonts w:ascii="Book Antiqua" w:hAnsi="Book Antiqua" w:cs="Times New Roman"/>
          <w:b/>
          <w:color w:val="000000" w:themeColor="text1"/>
          <w:sz w:val="24"/>
          <w:szCs w:val="24"/>
        </w:rPr>
      </w:pPr>
      <w:r w:rsidRPr="00D61FAB">
        <w:rPr>
          <w:rFonts w:ascii="Book Antiqua" w:eastAsia="SimSun" w:hAnsi="Book Antiqua" w:cs="SimSun"/>
          <w:b/>
          <w:bCs/>
          <w:color w:val="000000" w:themeColor="text1"/>
          <w:kern w:val="0"/>
          <w:sz w:val="24"/>
          <w:szCs w:val="24"/>
          <w:lang w:eastAsia="zh-CN"/>
        </w:rPr>
        <w:lastRenderedPageBreak/>
        <w:t>Table 1</w:t>
      </w:r>
      <w:r w:rsidRPr="00D61FAB">
        <w:rPr>
          <w:rFonts w:ascii="Book Antiqua" w:eastAsia="SimSun" w:hAnsi="Book Antiqua" w:cs="SimSun"/>
          <w:b/>
          <w:color w:val="000000" w:themeColor="text1"/>
          <w:kern w:val="0"/>
          <w:sz w:val="24"/>
          <w:szCs w:val="24"/>
          <w:lang w:eastAsia="zh-CN"/>
        </w:rPr>
        <w:t xml:space="preserve"> Compositions of AIN-76 and broccoli sprout diet</w:t>
      </w:r>
    </w:p>
    <w:tbl>
      <w:tblPr>
        <w:tblW w:w="8604" w:type="dxa"/>
        <w:tblInd w:w="93" w:type="dxa"/>
        <w:tblLook w:val="04A0" w:firstRow="1" w:lastRow="0" w:firstColumn="1" w:lastColumn="0" w:noHBand="0" w:noVBand="1"/>
      </w:tblPr>
      <w:tblGrid>
        <w:gridCol w:w="4871"/>
        <w:gridCol w:w="1686"/>
        <w:gridCol w:w="1151"/>
        <w:gridCol w:w="896"/>
      </w:tblGrid>
      <w:tr w:rsidR="00876186" w:rsidRPr="00D61FAB" w14:paraId="2FA112AE" w14:textId="77777777" w:rsidTr="00D61FAB">
        <w:trPr>
          <w:trHeight w:val="1005"/>
        </w:trPr>
        <w:tc>
          <w:tcPr>
            <w:tcW w:w="6557" w:type="dxa"/>
            <w:gridSpan w:val="2"/>
            <w:tcBorders>
              <w:top w:val="single" w:sz="4" w:space="0" w:color="auto"/>
              <w:left w:val="nil"/>
              <w:bottom w:val="single" w:sz="8" w:space="0" w:color="auto"/>
              <w:right w:val="nil"/>
            </w:tcBorders>
            <w:shd w:val="clear" w:color="000000" w:fill="FFFFFF"/>
            <w:noWrap/>
            <w:vAlign w:val="center"/>
            <w:hideMark/>
          </w:tcPr>
          <w:p w14:paraId="525C1E0F" w14:textId="77777777" w:rsidR="0068315A" w:rsidRPr="00D61FAB" w:rsidRDefault="0068315A" w:rsidP="0068315A">
            <w:pPr>
              <w:widowControl/>
              <w:jc w:val="center"/>
              <w:rPr>
                <w:rFonts w:ascii="Book Antiqua" w:eastAsia="SimSun" w:hAnsi="Book Antiqua" w:cs="SimSun"/>
                <w:b/>
                <w:color w:val="000000" w:themeColor="text1"/>
                <w:kern w:val="0"/>
                <w:sz w:val="22"/>
                <w:lang w:eastAsia="zh-CN"/>
              </w:rPr>
            </w:pPr>
            <w:r w:rsidRPr="00D61FAB">
              <w:rPr>
                <w:rFonts w:ascii="Book Antiqua" w:eastAsia="SimSun" w:hAnsi="Book Antiqua" w:cs="SimSun"/>
                <w:b/>
                <w:color w:val="000000" w:themeColor="text1"/>
                <w:kern w:val="0"/>
                <w:sz w:val="22"/>
                <w:lang w:eastAsia="zh-CN"/>
              </w:rPr>
              <w:t>Ingredients</w:t>
            </w:r>
          </w:p>
        </w:tc>
        <w:tc>
          <w:tcPr>
            <w:tcW w:w="1151" w:type="dxa"/>
            <w:tcBorders>
              <w:top w:val="single" w:sz="4" w:space="0" w:color="auto"/>
              <w:left w:val="nil"/>
              <w:bottom w:val="single" w:sz="8" w:space="0" w:color="auto"/>
              <w:right w:val="nil"/>
            </w:tcBorders>
            <w:shd w:val="clear" w:color="000000" w:fill="FFFFFF"/>
            <w:vAlign w:val="center"/>
            <w:hideMark/>
          </w:tcPr>
          <w:p w14:paraId="32FA04AF" w14:textId="77777777" w:rsidR="0068315A" w:rsidRPr="00D61FAB" w:rsidRDefault="0068315A" w:rsidP="0068315A">
            <w:pPr>
              <w:widowControl/>
              <w:jc w:val="center"/>
              <w:rPr>
                <w:rFonts w:ascii="Book Antiqua" w:eastAsia="SimSun" w:hAnsi="Book Antiqua" w:cs="SimSun"/>
                <w:b/>
                <w:color w:val="000000" w:themeColor="text1"/>
                <w:kern w:val="0"/>
                <w:sz w:val="22"/>
                <w:lang w:eastAsia="zh-CN"/>
              </w:rPr>
            </w:pPr>
            <w:r w:rsidRPr="00D61FAB">
              <w:rPr>
                <w:rFonts w:ascii="Book Antiqua" w:eastAsia="SimSun" w:hAnsi="Book Antiqua" w:cs="SimSun"/>
                <w:b/>
                <w:color w:val="000000" w:themeColor="text1"/>
                <w:kern w:val="0"/>
                <w:sz w:val="22"/>
                <w:lang w:eastAsia="zh-CN"/>
              </w:rPr>
              <w:t xml:space="preserve">  Control diet</w:t>
            </w:r>
            <w:r w:rsidRPr="00D61FAB">
              <w:rPr>
                <w:rFonts w:ascii="Book Antiqua" w:eastAsia="SimSun" w:hAnsi="Book Antiqua" w:cs="SimSun"/>
                <w:b/>
                <w:color w:val="000000" w:themeColor="text1"/>
                <w:kern w:val="0"/>
                <w:sz w:val="22"/>
                <w:lang w:eastAsia="zh-CN"/>
              </w:rPr>
              <w:br/>
              <w:t>(AIN-76 )</w:t>
            </w:r>
          </w:p>
        </w:tc>
        <w:tc>
          <w:tcPr>
            <w:tcW w:w="896" w:type="dxa"/>
            <w:tcBorders>
              <w:top w:val="single" w:sz="4" w:space="0" w:color="auto"/>
              <w:left w:val="nil"/>
              <w:bottom w:val="single" w:sz="8" w:space="0" w:color="auto"/>
              <w:right w:val="nil"/>
            </w:tcBorders>
            <w:shd w:val="clear" w:color="000000" w:fill="FFFFFF"/>
            <w:noWrap/>
            <w:vAlign w:val="center"/>
            <w:hideMark/>
          </w:tcPr>
          <w:p w14:paraId="3C92823E" w14:textId="77777777" w:rsidR="0068315A" w:rsidRPr="00D61FAB" w:rsidRDefault="0068315A" w:rsidP="0068315A">
            <w:pPr>
              <w:widowControl/>
              <w:jc w:val="center"/>
              <w:rPr>
                <w:rFonts w:ascii="Book Antiqua" w:eastAsia="SimSun" w:hAnsi="Book Antiqua" w:cs="SimSun"/>
                <w:b/>
                <w:color w:val="000000" w:themeColor="text1"/>
                <w:kern w:val="0"/>
                <w:sz w:val="22"/>
                <w:lang w:eastAsia="zh-CN"/>
              </w:rPr>
            </w:pPr>
            <w:r w:rsidRPr="00D61FAB">
              <w:rPr>
                <w:rFonts w:ascii="Book Antiqua" w:eastAsia="SimSun" w:hAnsi="Book Antiqua" w:cs="SimSun"/>
                <w:b/>
                <w:color w:val="000000" w:themeColor="text1"/>
                <w:kern w:val="0"/>
                <w:sz w:val="22"/>
                <w:lang w:eastAsia="zh-CN"/>
              </w:rPr>
              <w:t>BSEx diet</w:t>
            </w:r>
          </w:p>
        </w:tc>
      </w:tr>
      <w:tr w:rsidR="00876186" w:rsidRPr="00876186" w14:paraId="65C091BF" w14:textId="77777777" w:rsidTr="00D61FAB">
        <w:trPr>
          <w:trHeight w:val="330"/>
        </w:trPr>
        <w:tc>
          <w:tcPr>
            <w:tcW w:w="4871" w:type="dxa"/>
            <w:tcBorders>
              <w:top w:val="nil"/>
              <w:left w:val="nil"/>
              <w:bottom w:val="nil"/>
              <w:right w:val="nil"/>
            </w:tcBorders>
            <w:shd w:val="clear" w:color="000000" w:fill="FFFFFF"/>
            <w:noWrap/>
            <w:vAlign w:val="center"/>
            <w:hideMark/>
          </w:tcPr>
          <w:p w14:paraId="515675DA"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Casein</w:t>
            </w:r>
          </w:p>
        </w:tc>
        <w:tc>
          <w:tcPr>
            <w:tcW w:w="1686" w:type="dxa"/>
            <w:tcBorders>
              <w:top w:val="nil"/>
              <w:left w:val="nil"/>
              <w:bottom w:val="nil"/>
              <w:right w:val="nil"/>
            </w:tcBorders>
            <w:shd w:val="clear" w:color="000000" w:fill="FFFFFF"/>
            <w:noWrap/>
            <w:vAlign w:val="center"/>
            <w:hideMark/>
          </w:tcPr>
          <w:p w14:paraId="7CF40176"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 xml:space="preserve">　</w:t>
            </w:r>
          </w:p>
        </w:tc>
        <w:tc>
          <w:tcPr>
            <w:tcW w:w="1151" w:type="dxa"/>
            <w:tcBorders>
              <w:top w:val="nil"/>
              <w:left w:val="nil"/>
              <w:bottom w:val="nil"/>
              <w:right w:val="nil"/>
            </w:tcBorders>
            <w:shd w:val="clear" w:color="000000" w:fill="FFFFFF"/>
            <w:noWrap/>
            <w:vAlign w:val="center"/>
            <w:hideMark/>
          </w:tcPr>
          <w:p w14:paraId="37E900D5" w14:textId="77777777" w:rsidR="0068315A" w:rsidRPr="00876186" w:rsidRDefault="0068315A" w:rsidP="0068315A">
            <w:pPr>
              <w:widowControl/>
              <w:jc w:val="righ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25.00%</w:t>
            </w:r>
          </w:p>
        </w:tc>
        <w:tc>
          <w:tcPr>
            <w:tcW w:w="896" w:type="dxa"/>
            <w:tcBorders>
              <w:top w:val="nil"/>
              <w:left w:val="nil"/>
              <w:bottom w:val="nil"/>
              <w:right w:val="nil"/>
            </w:tcBorders>
            <w:shd w:val="clear" w:color="000000" w:fill="FFFFFF"/>
            <w:noWrap/>
            <w:vAlign w:val="center"/>
            <w:hideMark/>
          </w:tcPr>
          <w:p w14:paraId="00D1B3B0" w14:textId="77777777" w:rsidR="0068315A" w:rsidRPr="00876186" w:rsidRDefault="0068315A" w:rsidP="0068315A">
            <w:pPr>
              <w:widowControl/>
              <w:jc w:val="righ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25.00%</w:t>
            </w:r>
          </w:p>
        </w:tc>
      </w:tr>
      <w:tr w:rsidR="00876186" w:rsidRPr="00876186" w14:paraId="1CA28B25" w14:textId="77777777" w:rsidTr="00D61FAB">
        <w:trPr>
          <w:trHeight w:val="330"/>
        </w:trPr>
        <w:tc>
          <w:tcPr>
            <w:tcW w:w="4871" w:type="dxa"/>
            <w:tcBorders>
              <w:top w:val="nil"/>
              <w:left w:val="nil"/>
              <w:bottom w:val="nil"/>
              <w:right w:val="nil"/>
            </w:tcBorders>
            <w:shd w:val="clear" w:color="000000" w:fill="FFFFFF"/>
            <w:noWrap/>
            <w:vAlign w:val="center"/>
            <w:hideMark/>
          </w:tcPr>
          <w:p w14:paraId="27A43942"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Cornstarch</w:t>
            </w:r>
          </w:p>
        </w:tc>
        <w:tc>
          <w:tcPr>
            <w:tcW w:w="1686" w:type="dxa"/>
            <w:tcBorders>
              <w:top w:val="nil"/>
              <w:left w:val="nil"/>
              <w:bottom w:val="nil"/>
              <w:right w:val="nil"/>
            </w:tcBorders>
            <w:shd w:val="clear" w:color="000000" w:fill="FFFFFF"/>
            <w:noWrap/>
            <w:vAlign w:val="center"/>
            <w:hideMark/>
          </w:tcPr>
          <w:p w14:paraId="62356FE4"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 xml:space="preserve">　</w:t>
            </w:r>
          </w:p>
        </w:tc>
        <w:tc>
          <w:tcPr>
            <w:tcW w:w="1151" w:type="dxa"/>
            <w:tcBorders>
              <w:top w:val="nil"/>
              <w:left w:val="nil"/>
              <w:bottom w:val="nil"/>
              <w:right w:val="nil"/>
            </w:tcBorders>
            <w:shd w:val="clear" w:color="000000" w:fill="FFFFFF"/>
            <w:noWrap/>
            <w:vAlign w:val="center"/>
            <w:hideMark/>
          </w:tcPr>
          <w:p w14:paraId="371272A4" w14:textId="77777777" w:rsidR="0068315A" w:rsidRPr="00876186" w:rsidRDefault="0068315A" w:rsidP="0068315A">
            <w:pPr>
              <w:widowControl/>
              <w:jc w:val="righ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40.10%</w:t>
            </w:r>
          </w:p>
        </w:tc>
        <w:tc>
          <w:tcPr>
            <w:tcW w:w="896" w:type="dxa"/>
            <w:tcBorders>
              <w:top w:val="nil"/>
              <w:left w:val="nil"/>
              <w:bottom w:val="nil"/>
              <w:right w:val="nil"/>
            </w:tcBorders>
            <w:shd w:val="clear" w:color="000000" w:fill="FFFFFF"/>
            <w:noWrap/>
            <w:vAlign w:val="center"/>
            <w:hideMark/>
          </w:tcPr>
          <w:p w14:paraId="59C4DE3C" w14:textId="77777777" w:rsidR="0068315A" w:rsidRPr="00876186" w:rsidRDefault="0068315A" w:rsidP="0068315A">
            <w:pPr>
              <w:widowControl/>
              <w:jc w:val="righ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33.86%</w:t>
            </w:r>
          </w:p>
        </w:tc>
      </w:tr>
      <w:tr w:rsidR="00876186" w:rsidRPr="00876186" w14:paraId="5AA2DA5B" w14:textId="77777777" w:rsidTr="00D61FAB">
        <w:trPr>
          <w:trHeight w:val="330"/>
        </w:trPr>
        <w:tc>
          <w:tcPr>
            <w:tcW w:w="4871" w:type="dxa"/>
            <w:tcBorders>
              <w:top w:val="nil"/>
              <w:left w:val="nil"/>
              <w:bottom w:val="nil"/>
              <w:right w:val="nil"/>
            </w:tcBorders>
            <w:shd w:val="clear" w:color="000000" w:fill="FFFFFF"/>
            <w:noWrap/>
            <w:vAlign w:val="center"/>
            <w:hideMark/>
          </w:tcPr>
          <w:p w14:paraId="22C0C8A2"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Sucrose</w:t>
            </w:r>
          </w:p>
        </w:tc>
        <w:tc>
          <w:tcPr>
            <w:tcW w:w="1686" w:type="dxa"/>
            <w:tcBorders>
              <w:top w:val="nil"/>
              <w:left w:val="nil"/>
              <w:bottom w:val="nil"/>
              <w:right w:val="nil"/>
            </w:tcBorders>
            <w:shd w:val="clear" w:color="000000" w:fill="FFFFFF"/>
            <w:noWrap/>
            <w:vAlign w:val="center"/>
            <w:hideMark/>
          </w:tcPr>
          <w:p w14:paraId="58DDBF8C"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 xml:space="preserve">　</w:t>
            </w:r>
          </w:p>
        </w:tc>
        <w:tc>
          <w:tcPr>
            <w:tcW w:w="1151" w:type="dxa"/>
            <w:tcBorders>
              <w:top w:val="nil"/>
              <w:left w:val="nil"/>
              <w:bottom w:val="nil"/>
              <w:right w:val="nil"/>
            </w:tcBorders>
            <w:shd w:val="clear" w:color="000000" w:fill="FFFFFF"/>
            <w:noWrap/>
            <w:vAlign w:val="center"/>
            <w:hideMark/>
          </w:tcPr>
          <w:p w14:paraId="4E0A4FC0" w14:textId="77777777" w:rsidR="0068315A" w:rsidRPr="00876186" w:rsidRDefault="0068315A" w:rsidP="0068315A">
            <w:pPr>
              <w:widowControl/>
              <w:jc w:val="righ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20.00%</w:t>
            </w:r>
          </w:p>
        </w:tc>
        <w:tc>
          <w:tcPr>
            <w:tcW w:w="896" w:type="dxa"/>
            <w:tcBorders>
              <w:top w:val="nil"/>
              <w:left w:val="nil"/>
              <w:bottom w:val="nil"/>
              <w:right w:val="nil"/>
            </w:tcBorders>
            <w:shd w:val="clear" w:color="000000" w:fill="FFFFFF"/>
            <w:noWrap/>
            <w:vAlign w:val="center"/>
            <w:hideMark/>
          </w:tcPr>
          <w:p w14:paraId="7CA2562F" w14:textId="77777777" w:rsidR="0068315A" w:rsidRPr="00876186" w:rsidRDefault="0068315A" w:rsidP="0068315A">
            <w:pPr>
              <w:widowControl/>
              <w:jc w:val="righ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20.00%</w:t>
            </w:r>
          </w:p>
        </w:tc>
      </w:tr>
      <w:tr w:rsidR="00876186" w:rsidRPr="00876186" w14:paraId="2EF4DCFD" w14:textId="77777777" w:rsidTr="00D61FAB">
        <w:trPr>
          <w:trHeight w:val="330"/>
        </w:trPr>
        <w:tc>
          <w:tcPr>
            <w:tcW w:w="4871" w:type="dxa"/>
            <w:tcBorders>
              <w:top w:val="nil"/>
              <w:left w:val="nil"/>
              <w:bottom w:val="nil"/>
              <w:right w:val="nil"/>
            </w:tcBorders>
            <w:shd w:val="clear" w:color="000000" w:fill="FFFFFF"/>
            <w:noWrap/>
            <w:vAlign w:val="center"/>
            <w:hideMark/>
          </w:tcPr>
          <w:p w14:paraId="349FBE8F"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Corn oil</w:t>
            </w:r>
          </w:p>
        </w:tc>
        <w:tc>
          <w:tcPr>
            <w:tcW w:w="1686" w:type="dxa"/>
            <w:tcBorders>
              <w:top w:val="nil"/>
              <w:left w:val="nil"/>
              <w:bottom w:val="nil"/>
              <w:right w:val="nil"/>
            </w:tcBorders>
            <w:shd w:val="clear" w:color="000000" w:fill="FFFFFF"/>
            <w:noWrap/>
            <w:vAlign w:val="center"/>
            <w:hideMark/>
          </w:tcPr>
          <w:p w14:paraId="6F5E4432"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 xml:space="preserve">　</w:t>
            </w:r>
          </w:p>
        </w:tc>
        <w:tc>
          <w:tcPr>
            <w:tcW w:w="1151" w:type="dxa"/>
            <w:tcBorders>
              <w:top w:val="nil"/>
              <w:left w:val="nil"/>
              <w:bottom w:val="nil"/>
              <w:right w:val="nil"/>
            </w:tcBorders>
            <w:shd w:val="clear" w:color="000000" w:fill="FFFFFF"/>
            <w:noWrap/>
            <w:vAlign w:val="center"/>
            <w:hideMark/>
          </w:tcPr>
          <w:p w14:paraId="0E6B209D" w14:textId="77777777" w:rsidR="0068315A" w:rsidRPr="00876186" w:rsidRDefault="0068315A" w:rsidP="0068315A">
            <w:pPr>
              <w:widowControl/>
              <w:jc w:val="righ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5.00%</w:t>
            </w:r>
          </w:p>
        </w:tc>
        <w:tc>
          <w:tcPr>
            <w:tcW w:w="896" w:type="dxa"/>
            <w:tcBorders>
              <w:top w:val="nil"/>
              <w:left w:val="nil"/>
              <w:bottom w:val="nil"/>
              <w:right w:val="nil"/>
            </w:tcBorders>
            <w:shd w:val="clear" w:color="000000" w:fill="FFFFFF"/>
            <w:noWrap/>
            <w:vAlign w:val="center"/>
            <w:hideMark/>
          </w:tcPr>
          <w:p w14:paraId="3ECED079" w14:textId="77777777" w:rsidR="0068315A" w:rsidRPr="00876186" w:rsidRDefault="0068315A" w:rsidP="0068315A">
            <w:pPr>
              <w:widowControl/>
              <w:jc w:val="righ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5.00%</w:t>
            </w:r>
          </w:p>
        </w:tc>
      </w:tr>
      <w:tr w:rsidR="00876186" w:rsidRPr="00876186" w14:paraId="4B50DAFE" w14:textId="77777777" w:rsidTr="00D61FAB">
        <w:trPr>
          <w:trHeight w:val="330"/>
        </w:trPr>
        <w:tc>
          <w:tcPr>
            <w:tcW w:w="4871" w:type="dxa"/>
            <w:tcBorders>
              <w:top w:val="nil"/>
              <w:left w:val="nil"/>
              <w:bottom w:val="nil"/>
              <w:right w:val="nil"/>
            </w:tcBorders>
            <w:shd w:val="clear" w:color="000000" w:fill="FFFFFF"/>
            <w:noWrap/>
            <w:vAlign w:val="center"/>
            <w:hideMark/>
          </w:tcPr>
          <w:p w14:paraId="02CEAD35"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Mineral mixture</w:t>
            </w:r>
          </w:p>
        </w:tc>
        <w:tc>
          <w:tcPr>
            <w:tcW w:w="1686" w:type="dxa"/>
            <w:tcBorders>
              <w:top w:val="nil"/>
              <w:left w:val="nil"/>
              <w:bottom w:val="nil"/>
              <w:right w:val="nil"/>
            </w:tcBorders>
            <w:shd w:val="clear" w:color="000000" w:fill="FFFFFF"/>
            <w:noWrap/>
            <w:vAlign w:val="center"/>
            <w:hideMark/>
          </w:tcPr>
          <w:p w14:paraId="4DD76ED2"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 xml:space="preserve">　</w:t>
            </w:r>
          </w:p>
        </w:tc>
        <w:tc>
          <w:tcPr>
            <w:tcW w:w="1151" w:type="dxa"/>
            <w:tcBorders>
              <w:top w:val="nil"/>
              <w:left w:val="nil"/>
              <w:bottom w:val="nil"/>
              <w:right w:val="nil"/>
            </w:tcBorders>
            <w:shd w:val="clear" w:color="000000" w:fill="FFFFFF"/>
            <w:noWrap/>
            <w:vAlign w:val="center"/>
            <w:hideMark/>
          </w:tcPr>
          <w:p w14:paraId="5CC33A58" w14:textId="77777777" w:rsidR="0068315A" w:rsidRPr="00876186" w:rsidRDefault="0068315A" w:rsidP="0068315A">
            <w:pPr>
              <w:widowControl/>
              <w:jc w:val="righ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3.50%</w:t>
            </w:r>
          </w:p>
        </w:tc>
        <w:tc>
          <w:tcPr>
            <w:tcW w:w="896" w:type="dxa"/>
            <w:tcBorders>
              <w:top w:val="nil"/>
              <w:left w:val="nil"/>
              <w:bottom w:val="nil"/>
              <w:right w:val="nil"/>
            </w:tcBorders>
            <w:shd w:val="clear" w:color="000000" w:fill="FFFFFF"/>
            <w:noWrap/>
            <w:vAlign w:val="center"/>
            <w:hideMark/>
          </w:tcPr>
          <w:p w14:paraId="48A21A75" w14:textId="77777777" w:rsidR="0068315A" w:rsidRPr="00876186" w:rsidRDefault="0068315A" w:rsidP="0068315A">
            <w:pPr>
              <w:widowControl/>
              <w:jc w:val="righ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3.50%</w:t>
            </w:r>
          </w:p>
        </w:tc>
      </w:tr>
      <w:tr w:rsidR="00876186" w:rsidRPr="00876186" w14:paraId="41D1EDA1" w14:textId="77777777" w:rsidTr="00D61FAB">
        <w:trPr>
          <w:trHeight w:val="330"/>
        </w:trPr>
        <w:tc>
          <w:tcPr>
            <w:tcW w:w="4871" w:type="dxa"/>
            <w:tcBorders>
              <w:top w:val="nil"/>
              <w:left w:val="nil"/>
              <w:bottom w:val="nil"/>
              <w:right w:val="nil"/>
            </w:tcBorders>
            <w:shd w:val="clear" w:color="000000" w:fill="FFFFFF"/>
            <w:noWrap/>
            <w:vAlign w:val="center"/>
            <w:hideMark/>
          </w:tcPr>
          <w:p w14:paraId="77EE270D"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Vitamin mixture</w:t>
            </w:r>
          </w:p>
        </w:tc>
        <w:tc>
          <w:tcPr>
            <w:tcW w:w="1686" w:type="dxa"/>
            <w:tcBorders>
              <w:top w:val="nil"/>
              <w:left w:val="nil"/>
              <w:bottom w:val="nil"/>
              <w:right w:val="nil"/>
            </w:tcBorders>
            <w:shd w:val="clear" w:color="000000" w:fill="FFFFFF"/>
            <w:noWrap/>
            <w:vAlign w:val="center"/>
            <w:hideMark/>
          </w:tcPr>
          <w:p w14:paraId="065D0354"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 xml:space="preserve">　</w:t>
            </w:r>
          </w:p>
        </w:tc>
        <w:tc>
          <w:tcPr>
            <w:tcW w:w="1151" w:type="dxa"/>
            <w:tcBorders>
              <w:top w:val="nil"/>
              <w:left w:val="nil"/>
              <w:bottom w:val="nil"/>
              <w:right w:val="nil"/>
            </w:tcBorders>
            <w:shd w:val="clear" w:color="000000" w:fill="FFFFFF"/>
            <w:noWrap/>
            <w:vAlign w:val="center"/>
            <w:hideMark/>
          </w:tcPr>
          <w:p w14:paraId="39556CAE" w14:textId="77777777" w:rsidR="0068315A" w:rsidRPr="00876186" w:rsidRDefault="0068315A" w:rsidP="0068315A">
            <w:pPr>
              <w:widowControl/>
              <w:jc w:val="righ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1.00%</w:t>
            </w:r>
          </w:p>
        </w:tc>
        <w:tc>
          <w:tcPr>
            <w:tcW w:w="896" w:type="dxa"/>
            <w:tcBorders>
              <w:top w:val="nil"/>
              <w:left w:val="nil"/>
              <w:bottom w:val="nil"/>
              <w:right w:val="nil"/>
            </w:tcBorders>
            <w:shd w:val="clear" w:color="000000" w:fill="FFFFFF"/>
            <w:noWrap/>
            <w:vAlign w:val="center"/>
            <w:hideMark/>
          </w:tcPr>
          <w:p w14:paraId="1D372DC6" w14:textId="77777777" w:rsidR="0068315A" w:rsidRPr="00876186" w:rsidRDefault="0068315A" w:rsidP="0068315A">
            <w:pPr>
              <w:widowControl/>
              <w:jc w:val="righ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1.00%</w:t>
            </w:r>
          </w:p>
        </w:tc>
      </w:tr>
      <w:tr w:rsidR="00876186" w:rsidRPr="00876186" w14:paraId="77D369F9" w14:textId="77777777" w:rsidTr="00D61FAB">
        <w:trPr>
          <w:trHeight w:val="330"/>
        </w:trPr>
        <w:tc>
          <w:tcPr>
            <w:tcW w:w="6557" w:type="dxa"/>
            <w:gridSpan w:val="2"/>
            <w:tcBorders>
              <w:top w:val="nil"/>
              <w:left w:val="nil"/>
              <w:bottom w:val="nil"/>
              <w:right w:val="nil"/>
            </w:tcBorders>
            <w:shd w:val="clear" w:color="000000" w:fill="FFFFFF"/>
            <w:noWrap/>
            <w:vAlign w:val="center"/>
            <w:hideMark/>
          </w:tcPr>
          <w:p w14:paraId="2D960D8F"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Choline bitartrate</w:t>
            </w:r>
          </w:p>
        </w:tc>
        <w:tc>
          <w:tcPr>
            <w:tcW w:w="1151" w:type="dxa"/>
            <w:tcBorders>
              <w:top w:val="nil"/>
              <w:left w:val="nil"/>
              <w:bottom w:val="nil"/>
              <w:right w:val="nil"/>
            </w:tcBorders>
            <w:shd w:val="clear" w:color="000000" w:fill="FFFFFF"/>
            <w:noWrap/>
            <w:vAlign w:val="center"/>
            <w:hideMark/>
          </w:tcPr>
          <w:p w14:paraId="7092F925" w14:textId="77777777" w:rsidR="0068315A" w:rsidRPr="00876186" w:rsidRDefault="0068315A" w:rsidP="0068315A">
            <w:pPr>
              <w:widowControl/>
              <w:jc w:val="righ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0.40%</w:t>
            </w:r>
          </w:p>
        </w:tc>
        <w:tc>
          <w:tcPr>
            <w:tcW w:w="896" w:type="dxa"/>
            <w:tcBorders>
              <w:top w:val="nil"/>
              <w:left w:val="nil"/>
              <w:bottom w:val="nil"/>
              <w:right w:val="nil"/>
            </w:tcBorders>
            <w:shd w:val="clear" w:color="000000" w:fill="FFFFFF"/>
            <w:noWrap/>
            <w:vAlign w:val="center"/>
            <w:hideMark/>
          </w:tcPr>
          <w:p w14:paraId="516CE43F" w14:textId="77777777" w:rsidR="0068315A" w:rsidRPr="00876186" w:rsidRDefault="0068315A" w:rsidP="0068315A">
            <w:pPr>
              <w:widowControl/>
              <w:jc w:val="righ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0.40%</w:t>
            </w:r>
          </w:p>
        </w:tc>
      </w:tr>
      <w:tr w:rsidR="00876186" w:rsidRPr="00876186" w14:paraId="05E86830" w14:textId="77777777" w:rsidTr="00D61FAB">
        <w:trPr>
          <w:trHeight w:val="330"/>
        </w:trPr>
        <w:tc>
          <w:tcPr>
            <w:tcW w:w="4871" w:type="dxa"/>
            <w:tcBorders>
              <w:top w:val="nil"/>
              <w:left w:val="nil"/>
              <w:bottom w:val="nil"/>
              <w:right w:val="nil"/>
            </w:tcBorders>
            <w:shd w:val="clear" w:color="000000" w:fill="FFFFFF"/>
            <w:noWrap/>
            <w:vAlign w:val="center"/>
            <w:hideMark/>
          </w:tcPr>
          <w:p w14:paraId="04955F8F"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Cellulose</w:t>
            </w:r>
          </w:p>
        </w:tc>
        <w:tc>
          <w:tcPr>
            <w:tcW w:w="1686" w:type="dxa"/>
            <w:tcBorders>
              <w:top w:val="nil"/>
              <w:left w:val="nil"/>
              <w:bottom w:val="nil"/>
              <w:right w:val="nil"/>
            </w:tcBorders>
            <w:shd w:val="clear" w:color="000000" w:fill="FFFFFF"/>
            <w:noWrap/>
            <w:vAlign w:val="center"/>
            <w:hideMark/>
          </w:tcPr>
          <w:p w14:paraId="717FAC37"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 xml:space="preserve">　</w:t>
            </w:r>
          </w:p>
        </w:tc>
        <w:tc>
          <w:tcPr>
            <w:tcW w:w="1151" w:type="dxa"/>
            <w:tcBorders>
              <w:top w:val="nil"/>
              <w:left w:val="nil"/>
              <w:bottom w:val="nil"/>
              <w:right w:val="nil"/>
            </w:tcBorders>
            <w:shd w:val="clear" w:color="000000" w:fill="FFFFFF"/>
            <w:noWrap/>
            <w:vAlign w:val="center"/>
            <w:hideMark/>
          </w:tcPr>
          <w:p w14:paraId="49FEADD2" w14:textId="77777777" w:rsidR="0068315A" w:rsidRPr="00876186" w:rsidRDefault="0068315A" w:rsidP="0068315A">
            <w:pPr>
              <w:widowControl/>
              <w:jc w:val="righ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5.00%</w:t>
            </w:r>
          </w:p>
        </w:tc>
        <w:tc>
          <w:tcPr>
            <w:tcW w:w="896" w:type="dxa"/>
            <w:tcBorders>
              <w:top w:val="nil"/>
              <w:left w:val="nil"/>
              <w:bottom w:val="nil"/>
              <w:right w:val="nil"/>
            </w:tcBorders>
            <w:shd w:val="clear" w:color="000000" w:fill="FFFFFF"/>
            <w:noWrap/>
            <w:vAlign w:val="center"/>
            <w:hideMark/>
          </w:tcPr>
          <w:p w14:paraId="4A5F2416" w14:textId="77777777" w:rsidR="0068315A" w:rsidRPr="00876186" w:rsidRDefault="0068315A" w:rsidP="0068315A">
            <w:pPr>
              <w:widowControl/>
              <w:jc w:val="righ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5.00%</w:t>
            </w:r>
          </w:p>
        </w:tc>
      </w:tr>
      <w:tr w:rsidR="00876186" w:rsidRPr="00876186" w14:paraId="01599FCC" w14:textId="77777777" w:rsidTr="00D61FAB">
        <w:trPr>
          <w:trHeight w:val="330"/>
        </w:trPr>
        <w:tc>
          <w:tcPr>
            <w:tcW w:w="4871" w:type="dxa"/>
            <w:vMerge w:val="restart"/>
            <w:tcBorders>
              <w:top w:val="nil"/>
              <w:left w:val="nil"/>
              <w:bottom w:val="single" w:sz="8" w:space="0" w:color="000000"/>
              <w:right w:val="nil"/>
            </w:tcBorders>
            <w:shd w:val="clear" w:color="000000" w:fill="FFFFFF"/>
            <w:noWrap/>
            <w:vAlign w:val="center"/>
            <w:hideMark/>
          </w:tcPr>
          <w:p w14:paraId="3FF1B6F4"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BSEx</w:t>
            </w:r>
          </w:p>
        </w:tc>
        <w:tc>
          <w:tcPr>
            <w:tcW w:w="1686" w:type="dxa"/>
            <w:tcBorders>
              <w:top w:val="nil"/>
              <w:left w:val="nil"/>
              <w:bottom w:val="nil"/>
              <w:right w:val="nil"/>
            </w:tcBorders>
            <w:shd w:val="clear" w:color="000000" w:fill="FFFFFF"/>
            <w:noWrap/>
            <w:vAlign w:val="center"/>
            <w:hideMark/>
          </w:tcPr>
          <w:p w14:paraId="37048D5A"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Glucoraphanin</w:t>
            </w:r>
          </w:p>
        </w:tc>
        <w:tc>
          <w:tcPr>
            <w:tcW w:w="1151" w:type="dxa"/>
            <w:tcBorders>
              <w:top w:val="nil"/>
              <w:left w:val="nil"/>
              <w:bottom w:val="nil"/>
              <w:right w:val="nil"/>
            </w:tcBorders>
            <w:shd w:val="clear" w:color="000000" w:fill="FFFFFF"/>
            <w:noWrap/>
            <w:vAlign w:val="center"/>
            <w:hideMark/>
          </w:tcPr>
          <w:p w14:paraId="44AF7FF3" w14:textId="77777777" w:rsidR="0068315A" w:rsidRPr="00876186" w:rsidRDefault="0068315A" w:rsidP="0068315A">
            <w:pPr>
              <w:widowControl/>
              <w:jc w:val="center"/>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w:t>
            </w:r>
          </w:p>
        </w:tc>
        <w:tc>
          <w:tcPr>
            <w:tcW w:w="896" w:type="dxa"/>
            <w:tcBorders>
              <w:top w:val="nil"/>
              <w:left w:val="nil"/>
              <w:bottom w:val="nil"/>
              <w:right w:val="nil"/>
            </w:tcBorders>
            <w:shd w:val="clear" w:color="000000" w:fill="FFFFFF"/>
            <w:noWrap/>
            <w:vAlign w:val="center"/>
            <w:hideMark/>
          </w:tcPr>
          <w:p w14:paraId="1BCC6758" w14:textId="77777777" w:rsidR="0068315A" w:rsidRPr="00876186" w:rsidRDefault="0068315A" w:rsidP="0068315A">
            <w:pPr>
              <w:widowControl/>
              <w:jc w:val="righ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0.34%</w:t>
            </w:r>
          </w:p>
        </w:tc>
      </w:tr>
      <w:tr w:rsidR="00876186" w:rsidRPr="00876186" w14:paraId="60E8B27C" w14:textId="77777777" w:rsidTr="00D61FAB">
        <w:trPr>
          <w:trHeight w:val="345"/>
        </w:trPr>
        <w:tc>
          <w:tcPr>
            <w:tcW w:w="4871" w:type="dxa"/>
            <w:vMerge/>
            <w:tcBorders>
              <w:top w:val="nil"/>
              <w:left w:val="nil"/>
              <w:bottom w:val="single" w:sz="8" w:space="0" w:color="000000"/>
              <w:right w:val="nil"/>
            </w:tcBorders>
            <w:vAlign w:val="center"/>
            <w:hideMark/>
          </w:tcPr>
          <w:p w14:paraId="6654164C"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p>
        </w:tc>
        <w:tc>
          <w:tcPr>
            <w:tcW w:w="1686" w:type="dxa"/>
            <w:tcBorders>
              <w:top w:val="nil"/>
              <w:left w:val="nil"/>
              <w:bottom w:val="single" w:sz="8" w:space="0" w:color="auto"/>
              <w:right w:val="nil"/>
            </w:tcBorders>
            <w:shd w:val="clear" w:color="000000" w:fill="FFFFFF"/>
            <w:noWrap/>
            <w:vAlign w:val="center"/>
            <w:hideMark/>
          </w:tcPr>
          <w:p w14:paraId="42E83C80"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Others</w:t>
            </w:r>
          </w:p>
        </w:tc>
        <w:tc>
          <w:tcPr>
            <w:tcW w:w="1151" w:type="dxa"/>
            <w:tcBorders>
              <w:top w:val="nil"/>
              <w:left w:val="nil"/>
              <w:bottom w:val="single" w:sz="8" w:space="0" w:color="auto"/>
              <w:right w:val="nil"/>
            </w:tcBorders>
            <w:shd w:val="clear" w:color="000000" w:fill="FFFFFF"/>
            <w:noWrap/>
            <w:vAlign w:val="center"/>
            <w:hideMark/>
          </w:tcPr>
          <w:p w14:paraId="6265C61A" w14:textId="77777777" w:rsidR="0068315A" w:rsidRPr="00876186" w:rsidRDefault="0068315A" w:rsidP="0068315A">
            <w:pPr>
              <w:widowControl/>
              <w:jc w:val="center"/>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w:t>
            </w:r>
          </w:p>
        </w:tc>
        <w:tc>
          <w:tcPr>
            <w:tcW w:w="896" w:type="dxa"/>
            <w:tcBorders>
              <w:top w:val="nil"/>
              <w:left w:val="nil"/>
              <w:bottom w:val="single" w:sz="8" w:space="0" w:color="auto"/>
              <w:right w:val="nil"/>
            </w:tcBorders>
            <w:shd w:val="clear" w:color="000000" w:fill="FFFFFF"/>
            <w:noWrap/>
            <w:vAlign w:val="center"/>
            <w:hideMark/>
          </w:tcPr>
          <w:p w14:paraId="756DB7D9" w14:textId="77777777" w:rsidR="0068315A" w:rsidRPr="00876186" w:rsidRDefault="0068315A" w:rsidP="0068315A">
            <w:pPr>
              <w:widowControl/>
              <w:jc w:val="righ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5.90%</w:t>
            </w:r>
          </w:p>
        </w:tc>
      </w:tr>
    </w:tbl>
    <w:p w14:paraId="4BDD90BF" w14:textId="0EEF1273" w:rsidR="0068315A" w:rsidRPr="00876186" w:rsidRDefault="00D61FAB" w:rsidP="000B2887">
      <w:pPr>
        <w:spacing w:line="360" w:lineRule="auto"/>
        <w:jc w:val="left"/>
        <w:rPr>
          <w:rFonts w:ascii="Book Antiqua" w:eastAsia="SimSun" w:hAnsi="Book Antiqua" w:cs="Times New Roman"/>
          <w:color w:val="000000" w:themeColor="text1"/>
          <w:sz w:val="24"/>
          <w:szCs w:val="24"/>
          <w:lang w:eastAsia="zh-CN"/>
        </w:rPr>
      </w:pPr>
      <w:r w:rsidRPr="00D61FAB">
        <w:rPr>
          <w:rFonts w:ascii="Book Antiqua" w:eastAsia="SimSun" w:hAnsi="Book Antiqua" w:cs="Times New Roman"/>
          <w:color w:val="000000" w:themeColor="text1"/>
          <w:sz w:val="24"/>
          <w:szCs w:val="24"/>
          <w:lang w:eastAsia="zh-CN"/>
        </w:rPr>
        <w:t xml:space="preserve">Others include unknown compounds such as protein, fiber, sugar, fat, </w:t>
      </w:r>
      <w:r w:rsidRPr="00D61FAB">
        <w:rPr>
          <w:rFonts w:ascii="Book Antiqua" w:eastAsia="SimSun" w:hAnsi="Book Antiqua" w:cs="Times New Roman"/>
          <w:i/>
          <w:color w:val="000000" w:themeColor="text1"/>
          <w:sz w:val="24"/>
          <w:szCs w:val="24"/>
          <w:lang w:eastAsia="zh-CN"/>
        </w:rPr>
        <w:t>etc</w:t>
      </w:r>
      <w:r w:rsidRPr="00D61FAB">
        <w:rPr>
          <w:rFonts w:ascii="Book Antiqua" w:eastAsia="SimSun" w:hAnsi="Book Antiqua" w:cs="Times New Roman"/>
          <w:color w:val="000000" w:themeColor="text1"/>
          <w:sz w:val="24"/>
          <w:szCs w:val="24"/>
          <w:lang w:eastAsia="zh-CN"/>
        </w:rPr>
        <w:t>.</w:t>
      </w:r>
    </w:p>
    <w:p w14:paraId="774A780A" w14:textId="7EEC1BF4" w:rsidR="00344C7B" w:rsidRPr="00876186" w:rsidRDefault="00344C7B">
      <w:pPr>
        <w:widowControl/>
        <w:jc w:val="left"/>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br w:type="page"/>
      </w:r>
    </w:p>
    <w:p w14:paraId="6C65FAB1" w14:textId="5783EFB5" w:rsidR="00344C7B" w:rsidRPr="00B60D06" w:rsidRDefault="00D61FAB" w:rsidP="00344C7B">
      <w:pPr>
        <w:spacing w:line="360" w:lineRule="auto"/>
        <w:rPr>
          <w:rFonts w:ascii="Book Antiqua" w:eastAsia="SimSun" w:hAnsi="Book Antiqua"/>
          <w:b/>
          <w:color w:val="000000" w:themeColor="text1"/>
          <w:sz w:val="24"/>
          <w:szCs w:val="24"/>
          <w:lang w:eastAsia="zh-CN"/>
        </w:rPr>
      </w:pPr>
      <w:r w:rsidRPr="00B60D06">
        <w:rPr>
          <w:rFonts w:ascii="Book Antiqua" w:hAnsi="Book Antiqua"/>
          <w:b/>
          <w:color w:val="000000" w:themeColor="text1"/>
          <w:sz w:val="24"/>
          <w:szCs w:val="24"/>
        </w:rPr>
        <w:lastRenderedPageBreak/>
        <w:t>Table 2</w:t>
      </w:r>
      <w:r w:rsidR="00344C7B" w:rsidRPr="00B60D06">
        <w:rPr>
          <w:rFonts w:ascii="Book Antiqua" w:hAnsi="Book Antiqua"/>
          <w:b/>
          <w:color w:val="000000" w:themeColor="text1"/>
          <w:sz w:val="24"/>
          <w:szCs w:val="24"/>
        </w:rPr>
        <w:t xml:space="preserve"> Primers used for real-time </w:t>
      </w:r>
      <w:r w:rsidR="00B60D06" w:rsidRPr="00B60D06">
        <w:rPr>
          <w:rFonts w:ascii="Book Antiqua" w:hAnsi="Book Antiqua"/>
          <w:b/>
          <w:sz w:val="24"/>
          <w:szCs w:val="24"/>
        </w:rPr>
        <w:t>polymerase chain reaction</w:t>
      </w:r>
      <w:r w:rsidR="00B60D06" w:rsidRPr="00B60D06">
        <w:rPr>
          <w:rFonts w:ascii="Book Antiqua" w:hAnsi="Book Antiqua"/>
          <w:b/>
          <w:color w:val="000000" w:themeColor="text1"/>
          <w:sz w:val="24"/>
          <w:szCs w:val="24"/>
        </w:rPr>
        <w:t xml:space="preserve"> </w:t>
      </w:r>
      <w:r w:rsidR="00344C7B" w:rsidRPr="00B60D06">
        <w:rPr>
          <w:rFonts w:ascii="Book Antiqua" w:hAnsi="Book Antiqua"/>
          <w:b/>
          <w:color w:val="000000" w:themeColor="text1"/>
          <w:sz w:val="24"/>
          <w:szCs w:val="24"/>
        </w:rPr>
        <w:t>analysis</w:t>
      </w:r>
    </w:p>
    <w:tbl>
      <w:tblPr>
        <w:tblW w:w="8441" w:type="dxa"/>
        <w:tblInd w:w="93" w:type="dxa"/>
        <w:tblLook w:val="04A0" w:firstRow="1" w:lastRow="0" w:firstColumn="1" w:lastColumn="0" w:noHBand="0" w:noVBand="1"/>
      </w:tblPr>
      <w:tblGrid>
        <w:gridCol w:w="1766"/>
        <w:gridCol w:w="1162"/>
        <w:gridCol w:w="5513"/>
      </w:tblGrid>
      <w:tr w:rsidR="00876186" w:rsidRPr="00B60D06" w14:paraId="12E9F24B" w14:textId="77777777" w:rsidTr="00D61FAB">
        <w:trPr>
          <w:trHeight w:val="345"/>
        </w:trPr>
        <w:tc>
          <w:tcPr>
            <w:tcW w:w="1766" w:type="dxa"/>
            <w:tcBorders>
              <w:top w:val="single" w:sz="4" w:space="0" w:color="auto"/>
              <w:left w:val="nil"/>
              <w:bottom w:val="single" w:sz="8" w:space="0" w:color="auto"/>
              <w:right w:val="nil"/>
            </w:tcBorders>
            <w:shd w:val="clear" w:color="000000" w:fill="FFFFFF"/>
            <w:noWrap/>
            <w:vAlign w:val="bottom"/>
            <w:hideMark/>
          </w:tcPr>
          <w:p w14:paraId="6D79BCA1" w14:textId="596BD513" w:rsidR="0068315A" w:rsidRPr="00B60D06" w:rsidRDefault="0068315A" w:rsidP="0068315A">
            <w:pPr>
              <w:widowControl/>
              <w:jc w:val="left"/>
              <w:rPr>
                <w:rFonts w:ascii="Book Antiqua" w:eastAsia="SimSun" w:hAnsi="Book Antiqua" w:cs="SimSun"/>
                <w:b/>
                <w:color w:val="000000" w:themeColor="text1"/>
                <w:kern w:val="0"/>
                <w:sz w:val="22"/>
                <w:lang w:eastAsia="zh-CN"/>
              </w:rPr>
            </w:pPr>
            <w:r w:rsidRPr="00B60D06">
              <w:rPr>
                <w:rFonts w:ascii="Book Antiqua" w:eastAsia="SimSun" w:hAnsi="Book Antiqua" w:cs="SimSun"/>
                <w:b/>
                <w:color w:val="000000" w:themeColor="text1"/>
                <w:kern w:val="0"/>
                <w:sz w:val="22"/>
                <w:lang w:eastAsia="zh-CN"/>
              </w:rPr>
              <w:t xml:space="preserve">Gene </w:t>
            </w:r>
            <w:r w:rsidR="00B60D06" w:rsidRPr="00B60D06">
              <w:rPr>
                <w:rFonts w:ascii="Book Antiqua" w:eastAsia="SimSun" w:hAnsi="Book Antiqua" w:cs="SimSun"/>
                <w:b/>
                <w:color w:val="000000" w:themeColor="text1"/>
                <w:kern w:val="0"/>
                <w:sz w:val="22"/>
                <w:lang w:eastAsia="zh-CN"/>
              </w:rPr>
              <w:t>s</w:t>
            </w:r>
            <w:r w:rsidRPr="00B60D06">
              <w:rPr>
                <w:rFonts w:ascii="Book Antiqua" w:eastAsia="SimSun" w:hAnsi="Book Antiqua" w:cs="SimSun"/>
                <w:b/>
                <w:color w:val="000000" w:themeColor="text1"/>
                <w:kern w:val="0"/>
                <w:sz w:val="22"/>
                <w:lang w:eastAsia="zh-CN"/>
              </w:rPr>
              <w:t>ymbol</w:t>
            </w:r>
          </w:p>
        </w:tc>
        <w:tc>
          <w:tcPr>
            <w:tcW w:w="6675" w:type="dxa"/>
            <w:gridSpan w:val="2"/>
            <w:tcBorders>
              <w:top w:val="single" w:sz="4" w:space="0" w:color="auto"/>
              <w:left w:val="nil"/>
              <w:bottom w:val="single" w:sz="8" w:space="0" w:color="auto"/>
              <w:right w:val="nil"/>
            </w:tcBorders>
            <w:shd w:val="clear" w:color="000000" w:fill="FFFFFF"/>
            <w:noWrap/>
            <w:vAlign w:val="bottom"/>
            <w:hideMark/>
          </w:tcPr>
          <w:p w14:paraId="72466DA9" w14:textId="77777777" w:rsidR="0068315A" w:rsidRPr="00B60D06" w:rsidRDefault="0068315A" w:rsidP="0068315A">
            <w:pPr>
              <w:widowControl/>
              <w:jc w:val="center"/>
              <w:rPr>
                <w:rFonts w:ascii="Book Antiqua" w:eastAsia="SimSun" w:hAnsi="Book Antiqua" w:cs="SimSun"/>
                <w:b/>
                <w:color w:val="000000" w:themeColor="text1"/>
                <w:kern w:val="0"/>
                <w:sz w:val="22"/>
                <w:lang w:eastAsia="zh-CN"/>
              </w:rPr>
            </w:pPr>
            <w:r w:rsidRPr="00B60D06">
              <w:rPr>
                <w:rFonts w:ascii="Book Antiqua" w:eastAsia="SimSun" w:hAnsi="Book Antiqua" w:cs="SimSun"/>
                <w:b/>
                <w:color w:val="000000" w:themeColor="text1"/>
                <w:kern w:val="0"/>
                <w:sz w:val="22"/>
                <w:lang w:eastAsia="zh-CN"/>
              </w:rPr>
              <w:t>Sequence (5'</w:t>
            </w:r>
            <w:r w:rsidRPr="00B60D06">
              <w:rPr>
                <w:rFonts w:ascii="MS PMincho" w:eastAsia="MS PMincho" w:hAnsi="MS PMincho" w:cs="SimSun" w:hint="eastAsia"/>
                <w:b/>
                <w:color w:val="000000" w:themeColor="text1"/>
                <w:kern w:val="0"/>
                <w:sz w:val="22"/>
                <w:lang w:eastAsia="zh-CN"/>
              </w:rPr>
              <w:t>→</w:t>
            </w:r>
            <w:r w:rsidRPr="00B60D06">
              <w:rPr>
                <w:rFonts w:ascii="Book Antiqua" w:eastAsia="SimSun" w:hAnsi="Book Antiqua" w:cs="SimSun"/>
                <w:b/>
                <w:color w:val="000000" w:themeColor="text1"/>
                <w:kern w:val="0"/>
                <w:sz w:val="22"/>
                <w:lang w:eastAsia="zh-CN"/>
              </w:rPr>
              <w:t>3')</w:t>
            </w:r>
          </w:p>
        </w:tc>
      </w:tr>
      <w:tr w:rsidR="00876186" w:rsidRPr="00876186" w14:paraId="622C46DA" w14:textId="77777777" w:rsidTr="0068315A">
        <w:trPr>
          <w:trHeight w:val="330"/>
        </w:trPr>
        <w:tc>
          <w:tcPr>
            <w:tcW w:w="1766" w:type="dxa"/>
            <w:vMerge w:val="restart"/>
            <w:tcBorders>
              <w:top w:val="nil"/>
              <w:left w:val="nil"/>
              <w:bottom w:val="nil"/>
              <w:right w:val="nil"/>
            </w:tcBorders>
            <w:shd w:val="clear" w:color="000000" w:fill="FFFFFF"/>
            <w:noWrap/>
            <w:vAlign w:val="center"/>
            <w:hideMark/>
          </w:tcPr>
          <w:p w14:paraId="3400F180"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r w:rsidRPr="00B60D06">
              <w:rPr>
                <w:rFonts w:ascii="Book Antiqua" w:eastAsia="SimSun" w:hAnsi="Book Antiqua" w:cs="SimSun"/>
                <w:i/>
                <w:color w:val="000000" w:themeColor="text1"/>
                <w:kern w:val="0"/>
                <w:sz w:val="22"/>
                <w:lang w:eastAsia="zh-CN"/>
              </w:rPr>
              <w:t>Rpl10a</w:t>
            </w:r>
          </w:p>
        </w:tc>
        <w:tc>
          <w:tcPr>
            <w:tcW w:w="1162" w:type="dxa"/>
            <w:tcBorders>
              <w:top w:val="nil"/>
              <w:left w:val="nil"/>
              <w:bottom w:val="nil"/>
              <w:right w:val="nil"/>
            </w:tcBorders>
            <w:shd w:val="clear" w:color="000000" w:fill="FFFFFF"/>
            <w:noWrap/>
            <w:vAlign w:val="center"/>
            <w:hideMark/>
          </w:tcPr>
          <w:p w14:paraId="233D9591"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Forward</w:t>
            </w:r>
          </w:p>
        </w:tc>
        <w:tc>
          <w:tcPr>
            <w:tcW w:w="5513" w:type="dxa"/>
            <w:tcBorders>
              <w:top w:val="nil"/>
              <w:left w:val="nil"/>
              <w:bottom w:val="nil"/>
              <w:right w:val="nil"/>
            </w:tcBorders>
            <w:shd w:val="clear" w:color="000000" w:fill="FFFFFF"/>
            <w:noWrap/>
            <w:vAlign w:val="center"/>
            <w:hideMark/>
          </w:tcPr>
          <w:p w14:paraId="0C9F9BE5"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GAAGAAGGTGCTGTGTTTGGC</w:t>
            </w:r>
          </w:p>
        </w:tc>
      </w:tr>
      <w:tr w:rsidR="00876186" w:rsidRPr="00876186" w14:paraId="019E8E36" w14:textId="77777777" w:rsidTr="0068315A">
        <w:trPr>
          <w:trHeight w:val="330"/>
        </w:trPr>
        <w:tc>
          <w:tcPr>
            <w:tcW w:w="1766" w:type="dxa"/>
            <w:vMerge/>
            <w:tcBorders>
              <w:top w:val="nil"/>
              <w:left w:val="nil"/>
              <w:bottom w:val="nil"/>
              <w:right w:val="nil"/>
            </w:tcBorders>
            <w:vAlign w:val="center"/>
            <w:hideMark/>
          </w:tcPr>
          <w:p w14:paraId="57A70EE8"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p>
        </w:tc>
        <w:tc>
          <w:tcPr>
            <w:tcW w:w="1162" w:type="dxa"/>
            <w:tcBorders>
              <w:top w:val="nil"/>
              <w:left w:val="nil"/>
              <w:bottom w:val="nil"/>
              <w:right w:val="nil"/>
            </w:tcBorders>
            <w:shd w:val="clear" w:color="000000" w:fill="FFFFFF"/>
            <w:noWrap/>
            <w:vAlign w:val="center"/>
            <w:hideMark/>
          </w:tcPr>
          <w:p w14:paraId="3EF3C1D5"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Reverse</w:t>
            </w:r>
          </w:p>
        </w:tc>
        <w:tc>
          <w:tcPr>
            <w:tcW w:w="5513" w:type="dxa"/>
            <w:tcBorders>
              <w:top w:val="nil"/>
              <w:left w:val="nil"/>
              <w:bottom w:val="nil"/>
              <w:right w:val="nil"/>
            </w:tcBorders>
            <w:shd w:val="clear" w:color="000000" w:fill="FFFFFF"/>
            <w:noWrap/>
            <w:vAlign w:val="center"/>
            <w:hideMark/>
          </w:tcPr>
          <w:p w14:paraId="285FE345"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TCGGTCATCTTCACGTGGC</w:t>
            </w:r>
          </w:p>
        </w:tc>
      </w:tr>
      <w:tr w:rsidR="00876186" w:rsidRPr="00876186" w14:paraId="19A0F7C1" w14:textId="77777777" w:rsidTr="0068315A">
        <w:trPr>
          <w:trHeight w:val="330"/>
        </w:trPr>
        <w:tc>
          <w:tcPr>
            <w:tcW w:w="1766" w:type="dxa"/>
            <w:vMerge w:val="restart"/>
            <w:tcBorders>
              <w:top w:val="nil"/>
              <w:left w:val="nil"/>
              <w:bottom w:val="nil"/>
              <w:right w:val="nil"/>
            </w:tcBorders>
            <w:shd w:val="clear" w:color="000000" w:fill="FFFFFF"/>
            <w:noWrap/>
            <w:vAlign w:val="center"/>
            <w:hideMark/>
          </w:tcPr>
          <w:p w14:paraId="3AC24D50"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r w:rsidRPr="00B60D06">
              <w:rPr>
                <w:rFonts w:ascii="Book Antiqua" w:eastAsia="SimSun" w:hAnsi="Book Antiqua" w:cs="SimSun"/>
                <w:i/>
                <w:color w:val="000000" w:themeColor="text1"/>
                <w:kern w:val="0"/>
                <w:sz w:val="22"/>
                <w:lang w:eastAsia="zh-CN"/>
              </w:rPr>
              <w:t>Arbp</w:t>
            </w:r>
          </w:p>
        </w:tc>
        <w:tc>
          <w:tcPr>
            <w:tcW w:w="1162" w:type="dxa"/>
            <w:tcBorders>
              <w:top w:val="nil"/>
              <w:left w:val="nil"/>
              <w:bottom w:val="nil"/>
              <w:right w:val="nil"/>
            </w:tcBorders>
            <w:shd w:val="clear" w:color="000000" w:fill="FFFFFF"/>
            <w:noWrap/>
            <w:vAlign w:val="center"/>
            <w:hideMark/>
          </w:tcPr>
          <w:p w14:paraId="4B1CC989"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Forward</w:t>
            </w:r>
          </w:p>
        </w:tc>
        <w:tc>
          <w:tcPr>
            <w:tcW w:w="5513" w:type="dxa"/>
            <w:tcBorders>
              <w:top w:val="nil"/>
              <w:left w:val="nil"/>
              <w:bottom w:val="nil"/>
              <w:right w:val="nil"/>
            </w:tcBorders>
            <w:shd w:val="clear" w:color="000000" w:fill="FFFFFF"/>
            <w:noWrap/>
            <w:vAlign w:val="center"/>
            <w:hideMark/>
          </w:tcPr>
          <w:p w14:paraId="2A6C590C"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GGCGACCTGGAAGTCCAACTA</w:t>
            </w:r>
          </w:p>
        </w:tc>
      </w:tr>
      <w:tr w:rsidR="00876186" w:rsidRPr="00876186" w14:paraId="68CC355C" w14:textId="77777777" w:rsidTr="0068315A">
        <w:trPr>
          <w:trHeight w:val="330"/>
        </w:trPr>
        <w:tc>
          <w:tcPr>
            <w:tcW w:w="1766" w:type="dxa"/>
            <w:vMerge/>
            <w:tcBorders>
              <w:top w:val="nil"/>
              <w:left w:val="nil"/>
              <w:bottom w:val="nil"/>
              <w:right w:val="nil"/>
            </w:tcBorders>
            <w:vAlign w:val="center"/>
            <w:hideMark/>
          </w:tcPr>
          <w:p w14:paraId="4F4D6B26"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p>
        </w:tc>
        <w:tc>
          <w:tcPr>
            <w:tcW w:w="1162" w:type="dxa"/>
            <w:tcBorders>
              <w:top w:val="nil"/>
              <w:left w:val="nil"/>
              <w:bottom w:val="nil"/>
              <w:right w:val="nil"/>
            </w:tcBorders>
            <w:shd w:val="clear" w:color="000000" w:fill="FFFFFF"/>
            <w:noWrap/>
            <w:vAlign w:val="center"/>
            <w:hideMark/>
          </w:tcPr>
          <w:p w14:paraId="681467F2"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Reverse</w:t>
            </w:r>
          </w:p>
        </w:tc>
        <w:tc>
          <w:tcPr>
            <w:tcW w:w="5513" w:type="dxa"/>
            <w:tcBorders>
              <w:top w:val="nil"/>
              <w:left w:val="nil"/>
              <w:bottom w:val="nil"/>
              <w:right w:val="nil"/>
            </w:tcBorders>
            <w:shd w:val="clear" w:color="000000" w:fill="FFFFFF"/>
            <w:noWrap/>
            <w:vAlign w:val="center"/>
            <w:hideMark/>
          </w:tcPr>
          <w:p w14:paraId="71E49244"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CATTGTCTGCTCCCACAATGAA</w:t>
            </w:r>
          </w:p>
        </w:tc>
      </w:tr>
      <w:tr w:rsidR="00876186" w:rsidRPr="00876186" w14:paraId="0491CD02" w14:textId="77777777" w:rsidTr="0068315A">
        <w:trPr>
          <w:trHeight w:val="330"/>
        </w:trPr>
        <w:tc>
          <w:tcPr>
            <w:tcW w:w="1766" w:type="dxa"/>
            <w:vMerge w:val="restart"/>
            <w:tcBorders>
              <w:top w:val="nil"/>
              <w:left w:val="nil"/>
              <w:bottom w:val="nil"/>
              <w:right w:val="nil"/>
            </w:tcBorders>
            <w:shd w:val="clear" w:color="000000" w:fill="FFFFFF"/>
            <w:noWrap/>
            <w:vAlign w:val="center"/>
            <w:hideMark/>
          </w:tcPr>
          <w:p w14:paraId="7D27F198"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r w:rsidRPr="00B60D06">
              <w:rPr>
                <w:rFonts w:ascii="Book Antiqua" w:eastAsia="SimSun" w:hAnsi="Book Antiqua" w:cs="SimSun"/>
                <w:i/>
                <w:color w:val="000000" w:themeColor="text1"/>
                <w:kern w:val="0"/>
                <w:sz w:val="22"/>
                <w:lang w:eastAsia="zh-CN"/>
              </w:rPr>
              <w:t>Rpl15</w:t>
            </w:r>
          </w:p>
        </w:tc>
        <w:tc>
          <w:tcPr>
            <w:tcW w:w="1162" w:type="dxa"/>
            <w:tcBorders>
              <w:top w:val="nil"/>
              <w:left w:val="nil"/>
              <w:bottom w:val="nil"/>
              <w:right w:val="nil"/>
            </w:tcBorders>
            <w:shd w:val="clear" w:color="000000" w:fill="FFFFFF"/>
            <w:noWrap/>
            <w:vAlign w:val="center"/>
            <w:hideMark/>
          </w:tcPr>
          <w:p w14:paraId="006C58FF"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Forward</w:t>
            </w:r>
          </w:p>
        </w:tc>
        <w:tc>
          <w:tcPr>
            <w:tcW w:w="5513" w:type="dxa"/>
            <w:tcBorders>
              <w:top w:val="nil"/>
              <w:left w:val="nil"/>
              <w:bottom w:val="nil"/>
              <w:right w:val="nil"/>
            </w:tcBorders>
            <w:shd w:val="clear" w:color="000000" w:fill="FFFFFF"/>
            <w:noWrap/>
            <w:vAlign w:val="center"/>
            <w:hideMark/>
          </w:tcPr>
          <w:p w14:paraId="579EDD04"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GCTTTAGTAGCAGCTGGTGTGTGA</w:t>
            </w:r>
          </w:p>
        </w:tc>
      </w:tr>
      <w:tr w:rsidR="00876186" w:rsidRPr="00876186" w14:paraId="73A8BF3C" w14:textId="77777777" w:rsidTr="0068315A">
        <w:trPr>
          <w:trHeight w:val="330"/>
        </w:trPr>
        <w:tc>
          <w:tcPr>
            <w:tcW w:w="1766" w:type="dxa"/>
            <w:vMerge/>
            <w:tcBorders>
              <w:top w:val="nil"/>
              <w:left w:val="nil"/>
              <w:bottom w:val="nil"/>
              <w:right w:val="nil"/>
            </w:tcBorders>
            <w:vAlign w:val="center"/>
            <w:hideMark/>
          </w:tcPr>
          <w:p w14:paraId="6872698A"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p>
        </w:tc>
        <w:tc>
          <w:tcPr>
            <w:tcW w:w="1162" w:type="dxa"/>
            <w:tcBorders>
              <w:top w:val="nil"/>
              <w:left w:val="nil"/>
              <w:bottom w:val="nil"/>
              <w:right w:val="nil"/>
            </w:tcBorders>
            <w:shd w:val="clear" w:color="000000" w:fill="FFFFFF"/>
            <w:noWrap/>
            <w:vAlign w:val="center"/>
            <w:hideMark/>
          </w:tcPr>
          <w:p w14:paraId="0847CC98"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Reverse</w:t>
            </w:r>
          </w:p>
        </w:tc>
        <w:tc>
          <w:tcPr>
            <w:tcW w:w="5513" w:type="dxa"/>
            <w:tcBorders>
              <w:top w:val="nil"/>
              <w:left w:val="nil"/>
              <w:bottom w:val="nil"/>
              <w:right w:val="nil"/>
            </w:tcBorders>
            <w:shd w:val="clear" w:color="000000" w:fill="FFFFFF"/>
            <w:noWrap/>
            <w:vAlign w:val="center"/>
            <w:hideMark/>
          </w:tcPr>
          <w:p w14:paraId="4580A78E"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ACCCAAGACGAATTGATTGGAA</w:t>
            </w:r>
          </w:p>
        </w:tc>
      </w:tr>
      <w:tr w:rsidR="00876186" w:rsidRPr="00876186" w14:paraId="64EEFDBE" w14:textId="77777777" w:rsidTr="0068315A">
        <w:trPr>
          <w:trHeight w:val="330"/>
        </w:trPr>
        <w:tc>
          <w:tcPr>
            <w:tcW w:w="1766" w:type="dxa"/>
            <w:vMerge w:val="restart"/>
            <w:tcBorders>
              <w:top w:val="nil"/>
              <w:left w:val="nil"/>
              <w:bottom w:val="nil"/>
              <w:right w:val="nil"/>
            </w:tcBorders>
            <w:shd w:val="clear" w:color="000000" w:fill="FFFFFF"/>
            <w:noWrap/>
            <w:vAlign w:val="center"/>
            <w:hideMark/>
          </w:tcPr>
          <w:p w14:paraId="2BBD5A08"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r w:rsidRPr="00B60D06">
              <w:rPr>
                <w:rFonts w:ascii="Book Antiqua" w:eastAsia="SimSun" w:hAnsi="Book Antiqua" w:cs="SimSun"/>
                <w:i/>
                <w:color w:val="000000" w:themeColor="text1"/>
                <w:kern w:val="0"/>
                <w:sz w:val="22"/>
                <w:lang w:eastAsia="zh-CN"/>
              </w:rPr>
              <w:t>Rps16</w:t>
            </w:r>
          </w:p>
        </w:tc>
        <w:tc>
          <w:tcPr>
            <w:tcW w:w="1162" w:type="dxa"/>
            <w:tcBorders>
              <w:top w:val="nil"/>
              <w:left w:val="nil"/>
              <w:bottom w:val="nil"/>
              <w:right w:val="nil"/>
            </w:tcBorders>
            <w:shd w:val="clear" w:color="000000" w:fill="FFFFFF"/>
            <w:noWrap/>
            <w:vAlign w:val="center"/>
            <w:hideMark/>
          </w:tcPr>
          <w:p w14:paraId="1A33BAB4"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Forward</w:t>
            </w:r>
          </w:p>
        </w:tc>
        <w:tc>
          <w:tcPr>
            <w:tcW w:w="5513" w:type="dxa"/>
            <w:tcBorders>
              <w:top w:val="nil"/>
              <w:left w:val="nil"/>
              <w:bottom w:val="nil"/>
              <w:right w:val="nil"/>
            </w:tcBorders>
            <w:shd w:val="clear" w:color="000000" w:fill="FFFFFF"/>
            <w:noWrap/>
            <w:vAlign w:val="center"/>
            <w:hideMark/>
          </w:tcPr>
          <w:p w14:paraId="4D8E3E0B"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TCCAAGGGTCCGCTGCAGTC</w:t>
            </w:r>
          </w:p>
        </w:tc>
      </w:tr>
      <w:tr w:rsidR="00876186" w:rsidRPr="00876186" w14:paraId="1CB6508F" w14:textId="77777777" w:rsidTr="0068315A">
        <w:trPr>
          <w:trHeight w:val="330"/>
        </w:trPr>
        <w:tc>
          <w:tcPr>
            <w:tcW w:w="1766" w:type="dxa"/>
            <w:vMerge/>
            <w:tcBorders>
              <w:top w:val="nil"/>
              <w:left w:val="nil"/>
              <w:bottom w:val="nil"/>
              <w:right w:val="nil"/>
            </w:tcBorders>
            <w:vAlign w:val="center"/>
            <w:hideMark/>
          </w:tcPr>
          <w:p w14:paraId="3F894262"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p>
        </w:tc>
        <w:tc>
          <w:tcPr>
            <w:tcW w:w="1162" w:type="dxa"/>
            <w:tcBorders>
              <w:top w:val="nil"/>
              <w:left w:val="nil"/>
              <w:bottom w:val="nil"/>
              <w:right w:val="nil"/>
            </w:tcBorders>
            <w:shd w:val="clear" w:color="000000" w:fill="FFFFFF"/>
            <w:noWrap/>
            <w:vAlign w:val="center"/>
            <w:hideMark/>
          </w:tcPr>
          <w:p w14:paraId="0FC473B5"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Reverse</w:t>
            </w:r>
          </w:p>
        </w:tc>
        <w:tc>
          <w:tcPr>
            <w:tcW w:w="5513" w:type="dxa"/>
            <w:tcBorders>
              <w:top w:val="nil"/>
              <w:left w:val="nil"/>
              <w:bottom w:val="nil"/>
              <w:right w:val="nil"/>
            </w:tcBorders>
            <w:shd w:val="clear" w:color="000000" w:fill="FFFFFF"/>
            <w:noWrap/>
            <w:vAlign w:val="center"/>
            <w:hideMark/>
          </w:tcPr>
          <w:p w14:paraId="7E97B2E1"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CGTTCACCTTGATGAGCCCATT</w:t>
            </w:r>
          </w:p>
        </w:tc>
      </w:tr>
      <w:tr w:rsidR="00876186" w:rsidRPr="00876186" w14:paraId="42CB5E0C" w14:textId="77777777" w:rsidTr="0068315A">
        <w:trPr>
          <w:trHeight w:val="330"/>
        </w:trPr>
        <w:tc>
          <w:tcPr>
            <w:tcW w:w="1766" w:type="dxa"/>
            <w:vMerge w:val="restart"/>
            <w:tcBorders>
              <w:top w:val="nil"/>
              <w:left w:val="nil"/>
              <w:bottom w:val="nil"/>
              <w:right w:val="nil"/>
            </w:tcBorders>
            <w:shd w:val="clear" w:color="000000" w:fill="FFFFFF"/>
            <w:noWrap/>
            <w:vAlign w:val="center"/>
            <w:hideMark/>
          </w:tcPr>
          <w:p w14:paraId="193D4A4E"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r w:rsidRPr="00B60D06">
              <w:rPr>
                <w:rFonts w:ascii="Book Antiqua" w:eastAsia="SimSun" w:hAnsi="Book Antiqua" w:cs="SimSun"/>
                <w:i/>
                <w:color w:val="000000" w:themeColor="text1"/>
                <w:kern w:val="0"/>
                <w:sz w:val="22"/>
                <w:lang w:eastAsia="zh-CN"/>
              </w:rPr>
              <w:t>Rpl3</w:t>
            </w:r>
          </w:p>
        </w:tc>
        <w:tc>
          <w:tcPr>
            <w:tcW w:w="1162" w:type="dxa"/>
            <w:tcBorders>
              <w:top w:val="nil"/>
              <w:left w:val="nil"/>
              <w:bottom w:val="nil"/>
              <w:right w:val="nil"/>
            </w:tcBorders>
            <w:shd w:val="clear" w:color="000000" w:fill="FFFFFF"/>
            <w:noWrap/>
            <w:vAlign w:val="center"/>
            <w:hideMark/>
          </w:tcPr>
          <w:p w14:paraId="5F584955"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Forward</w:t>
            </w:r>
          </w:p>
        </w:tc>
        <w:tc>
          <w:tcPr>
            <w:tcW w:w="5513" w:type="dxa"/>
            <w:tcBorders>
              <w:top w:val="nil"/>
              <w:left w:val="nil"/>
              <w:bottom w:val="nil"/>
              <w:right w:val="nil"/>
            </w:tcBorders>
            <w:shd w:val="clear" w:color="000000" w:fill="FFFFFF"/>
            <w:noWrap/>
            <w:vAlign w:val="center"/>
            <w:hideMark/>
          </w:tcPr>
          <w:p w14:paraId="59022828"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TGTATTGGAGCTTGGCATCCTG</w:t>
            </w:r>
          </w:p>
        </w:tc>
      </w:tr>
      <w:tr w:rsidR="00876186" w:rsidRPr="00876186" w14:paraId="520A20D1" w14:textId="77777777" w:rsidTr="0068315A">
        <w:trPr>
          <w:trHeight w:val="330"/>
        </w:trPr>
        <w:tc>
          <w:tcPr>
            <w:tcW w:w="1766" w:type="dxa"/>
            <w:vMerge/>
            <w:tcBorders>
              <w:top w:val="nil"/>
              <w:left w:val="nil"/>
              <w:bottom w:val="nil"/>
              <w:right w:val="nil"/>
            </w:tcBorders>
            <w:vAlign w:val="center"/>
            <w:hideMark/>
          </w:tcPr>
          <w:p w14:paraId="0EE3D232"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p>
        </w:tc>
        <w:tc>
          <w:tcPr>
            <w:tcW w:w="1162" w:type="dxa"/>
            <w:tcBorders>
              <w:top w:val="nil"/>
              <w:left w:val="nil"/>
              <w:bottom w:val="nil"/>
              <w:right w:val="nil"/>
            </w:tcBorders>
            <w:shd w:val="clear" w:color="000000" w:fill="FFFFFF"/>
            <w:noWrap/>
            <w:vAlign w:val="center"/>
            <w:hideMark/>
          </w:tcPr>
          <w:p w14:paraId="550387DA"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Reverse</w:t>
            </w:r>
          </w:p>
        </w:tc>
        <w:tc>
          <w:tcPr>
            <w:tcW w:w="5513" w:type="dxa"/>
            <w:tcBorders>
              <w:top w:val="nil"/>
              <w:left w:val="nil"/>
              <w:bottom w:val="nil"/>
              <w:right w:val="nil"/>
            </w:tcBorders>
            <w:shd w:val="clear" w:color="000000" w:fill="FFFFFF"/>
            <w:noWrap/>
            <w:vAlign w:val="center"/>
            <w:hideMark/>
          </w:tcPr>
          <w:p w14:paraId="037F9F2D"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ACCATCCTTGATGAGGTAGCCTTG</w:t>
            </w:r>
          </w:p>
        </w:tc>
      </w:tr>
      <w:tr w:rsidR="00876186" w:rsidRPr="00876186" w14:paraId="1809B471" w14:textId="77777777" w:rsidTr="0068315A">
        <w:trPr>
          <w:trHeight w:val="330"/>
        </w:trPr>
        <w:tc>
          <w:tcPr>
            <w:tcW w:w="1766" w:type="dxa"/>
            <w:vMerge w:val="restart"/>
            <w:tcBorders>
              <w:top w:val="nil"/>
              <w:left w:val="nil"/>
              <w:bottom w:val="nil"/>
              <w:right w:val="nil"/>
            </w:tcBorders>
            <w:shd w:val="clear" w:color="000000" w:fill="FFFFFF"/>
            <w:noWrap/>
            <w:vAlign w:val="center"/>
            <w:hideMark/>
          </w:tcPr>
          <w:p w14:paraId="6999D6DA"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r w:rsidRPr="00B60D06">
              <w:rPr>
                <w:rFonts w:ascii="Book Antiqua" w:eastAsia="SimSun" w:hAnsi="Book Antiqua" w:cs="SimSun"/>
                <w:i/>
                <w:color w:val="000000" w:themeColor="text1"/>
                <w:kern w:val="0"/>
                <w:sz w:val="22"/>
                <w:lang w:eastAsia="zh-CN"/>
              </w:rPr>
              <w:t>Rps18</w:t>
            </w:r>
          </w:p>
        </w:tc>
        <w:tc>
          <w:tcPr>
            <w:tcW w:w="1162" w:type="dxa"/>
            <w:tcBorders>
              <w:top w:val="nil"/>
              <w:left w:val="nil"/>
              <w:bottom w:val="nil"/>
              <w:right w:val="nil"/>
            </w:tcBorders>
            <w:shd w:val="clear" w:color="000000" w:fill="FFFFFF"/>
            <w:noWrap/>
            <w:vAlign w:val="center"/>
            <w:hideMark/>
          </w:tcPr>
          <w:p w14:paraId="4DD45CBC"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Forward</w:t>
            </w:r>
          </w:p>
        </w:tc>
        <w:tc>
          <w:tcPr>
            <w:tcW w:w="5513" w:type="dxa"/>
            <w:tcBorders>
              <w:top w:val="nil"/>
              <w:left w:val="nil"/>
              <w:bottom w:val="nil"/>
              <w:right w:val="nil"/>
            </w:tcBorders>
            <w:shd w:val="clear" w:color="000000" w:fill="FFFFFF"/>
            <w:noWrap/>
            <w:vAlign w:val="center"/>
            <w:hideMark/>
          </w:tcPr>
          <w:p w14:paraId="66F67595"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AAGTTTCAGCACATCCAGCGAGTA</w:t>
            </w:r>
          </w:p>
        </w:tc>
      </w:tr>
      <w:tr w:rsidR="00876186" w:rsidRPr="00876186" w14:paraId="247F591B" w14:textId="77777777" w:rsidTr="0068315A">
        <w:trPr>
          <w:trHeight w:val="330"/>
        </w:trPr>
        <w:tc>
          <w:tcPr>
            <w:tcW w:w="1766" w:type="dxa"/>
            <w:vMerge/>
            <w:tcBorders>
              <w:top w:val="nil"/>
              <w:left w:val="nil"/>
              <w:bottom w:val="nil"/>
              <w:right w:val="nil"/>
            </w:tcBorders>
            <w:vAlign w:val="center"/>
            <w:hideMark/>
          </w:tcPr>
          <w:p w14:paraId="475C0853"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p>
        </w:tc>
        <w:tc>
          <w:tcPr>
            <w:tcW w:w="1162" w:type="dxa"/>
            <w:tcBorders>
              <w:top w:val="nil"/>
              <w:left w:val="nil"/>
              <w:bottom w:val="nil"/>
              <w:right w:val="nil"/>
            </w:tcBorders>
            <w:shd w:val="clear" w:color="000000" w:fill="FFFFFF"/>
            <w:noWrap/>
            <w:vAlign w:val="center"/>
            <w:hideMark/>
          </w:tcPr>
          <w:p w14:paraId="30B8379D"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Reverse</w:t>
            </w:r>
          </w:p>
        </w:tc>
        <w:tc>
          <w:tcPr>
            <w:tcW w:w="5513" w:type="dxa"/>
            <w:tcBorders>
              <w:top w:val="nil"/>
              <w:left w:val="nil"/>
              <w:bottom w:val="nil"/>
              <w:right w:val="nil"/>
            </w:tcBorders>
            <w:shd w:val="clear" w:color="000000" w:fill="FFFFFF"/>
            <w:noWrap/>
            <w:vAlign w:val="center"/>
            <w:hideMark/>
          </w:tcPr>
          <w:p w14:paraId="263A453F"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TTGGTGAGGTCAATGTCTGCTTTC</w:t>
            </w:r>
          </w:p>
        </w:tc>
      </w:tr>
      <w:tr w:rsidR="00876186" w:rsidRPr="00876186" w14:paraId="067895A4" w14:textId="77777777" w:rsidTr="0068315A">
        <w:trPr>
          <w:trHeight w:val="300"/>
        </w:trPr>
        <w:tc>
          <w:tcPr>
            <w:tcW w:w="1766" w:type="dxa"/>
            <w:vMerge w:val="restart"/>
            <w:tcBorders>
              <w:top w:val="nil"/>
              <w:left w:val="nil"/>
              <w:bottom w:val="nil"/>
              <w:right w:val="nil"/>
            </w:tcBorders>
            <w:shd w:val="clear" w:color="000000" w:fill="FFFFFF"/>
            <w:noWrap/>
            <w:vAlign w:val="center"/>
            <w:hideMark/>
          </w:tcPr>
          <w:p w14:paraId="448A24C5"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r w:rsidRPr="00B60D06">
              <w:rPr>
                <w:rFonts w:ascii="Book Antiqua" w:eastAsia="SimSun" w:hAnsi="Book Antiqua" w:cs="SimSun"/>
                <w:i/>
                <w:color w:val="000000" w:themeColor="text1"/>
                <w:kern w:val="0"/>
                <w:sz w:val="22"/>
                <w:lang w:eastAsia="zh-CN"/>
              </w:rPr>
              <w:t>Rps3</w:t>
            </w:r>
          </w:p>
        </w:tc>
        <w:tc>
          <w:tcPr>
            <w:tcW w:w="1162" w:type="dxa"/>
            <w:tcBorders>
              <w:top w:val="nil"/>
              <w:left w:val="nil"/>
              <w:bottom w:val="nil"/>
              <w:right w:val="nil"/>
            </w:tcBorders>
            <w:shd w:val="clear" w:color="000000" w:fill="FFFFFF"/>
            <w:noWrap/>
            <w:vAlign w:val="center"/>
            <w:hideMark/>
          </w:tcPr>
          <w:p w14:paraId="02B169BE"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Forward</w:t>
            </w:r>
          </w:p>
        </w:tc>
        <w:tc>
          <w:tcPr>
            <w:tcW w:w="5513" w:type="dxa"/>
            <w:tcBorders>
              <w:top w:val="nil"/>
              <w:left w:val="nil"/>
              <w:bottom w:val="nil"/>
              <w:right w:val="nil"/>
            </w:tcBorders>
            <w:shd w:val="clear" w:color="000000" w:fill="FFFFFF"/>
            <w:noWrap/>
            <w:vAlign w:val="center"/>
            <w:hideMark/>
          </w:tcPr>
          <w:p w14:paraId="6B325F22"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GATCATGTGAGCATTGTGGAACCTA</w:t>
            </w:r>
          </w:p>
        </w:tc>
      </w:tr>
      <w:tr w:rsidR="00876186" w:rsidRPr="00876186" w14:paraId="5DB6D786" w14:textId="77777777" w:rsidTr="0068315A">
        <w:trPr>
          <w:trHeight w:val="300"/>
        </w:trPr>
        <w:tc>
          <w:tcPr>
            <w:tcW w:w="1766" w:type="dxa"/>
            <w:vMerge/>
            <w:tcBorders>
              <w:top w:val="nil"/>
              <w:left w:val="nil"/>
              <w:bottom w:val="nil"/>
              <w:right w:val="nil"/>
            </w:tcBorders>
            <w:vAlign w:val="center"/>
            <w:hideMark/>
          </w:tcPr>
          <w:p w14:paraId="5B116967"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p>
        </w:tc>
        <w:tc>
          <w:tcPr>
            <w:tcW w:w="1162" w:type="dxa"/>
            <w:tcBorders>
              <w:top w:val="nil"/>
              <w:left w:val="nil"/>
              <w:bottom w:val="nil"/>
              <w:right w:val="nil"/>
            </w:tcBorders>
            <w:shd w:val="clear" w:color="000000" w:fill="FFFFFF"/>
            <w:noWrap/>
            <w:vAlign w:val="center"/>
            <w:hideMark/>
          </w:tcPr>
          <w:p w14:paraId="4605706E"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Reverse</w:t>
            </w:r>
          </w:p>
        </w:tc>
        <w:tc>
          <w:tcPr>
            <w:tcW w:w="5513" w:type="dxa"/>
            <w:tcBorders>
              <w:top w:val="nil"/>
              <w:left w:val="nil"/>
              <w:bottom w:val="nil"/>
              <w:right w:val="nil"/>
            </w:tcBorders>
            <w:shd w:val="clear" w:color="000000" w:fill="FFFFFF"/>
            <w:noWrap/>
            <w:vAlign w:val="center"/>
            <w:hideMark/>
          </w:tcPr>
          <w:p w14:paraId="59B707E6"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CTCCAGATGCAGCTGCCAAG</w:t>
            </w:r>
          </w:p>
        </w:tc>
      </w:tr>
      <w:tr w:rsidR="00876186" w:rsidRPr="00876186" w14:paraId="3D94312C" w14:textId="77777777" w:rsidTr="0068315A">
        <w:trPr>
          <w:trHeight w:val="330"/>
        </w:trPr>
        <w:tc>
          <w:tcPr>
            <w:tcW w:w="1766" w:type="dxa"/>
            <w:vMerge w:val="restart"/>
            <w:tcBorders>
              <w:top w:val="nil"/>
              <w:left w:val="nil"/>
              <w:bottom w:val="nil"/>
              <w:right w:val="nil"/>
            </w:tcBorders>
            <w:shd w:val="clear" w:color="000000" w:fill="FFFFFF"/>
            <w:noWrap/>
            <w:vAlign w:val="center"/>
            <w:hideMark/>
          </w:tcPr>
          <w:p w14:paraId="4A7708C5"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r w:rsidRPr="00B60D06">
              <w:rPr>
                <w:rFonts w:ascii="Book Antiqua" w:eastAsia="SimSun" w:hAnsi="Book Antiqua" w:cs="SimSun"/>
                <w:i/>
                <w:color w:val="000000" w:themeColor="text1"/>
                <w:kern w:val="0"/>
                <w:sz w:val="22"/>
                <w:lang w:eastAsia="zh-CN"/>
              </w:rPr>
              <w:t>Cyp1a2</w:t>
            </w:r>
          </w:p>
        </w:tc>
        <w:tc>
          <w:tcPr>
            <w:tcW w:w="1162" w:type="dxa"/>
            <w:tcBorders>
              <w:top w:val="nil"/>
              <w:left w:val="nil"/>
              <w:bottom w:val="nil"/>
              <w:right w:val="nil"/>
            </w:tcBorders>
            <w:shd w:val="clear" w:color="000000" w:fill="FFFFFF"/>
            <w:noWrap/>
            <w:vAlign w:val="center"/>
            <w:hideMark/>
          </w:tcPr>
          <w:p w14:paraId="53984648"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Forward</w:t>
            </w:r>
          </w:p>
        </w:tc>
        <w:tc>
          <w:tcPr>
            <w:tcW w:w="5513" w:type="dxa"/>
            <w:tcBorders>
              <w:top w:val="nil"/>
              <w:left w:val="nil"/>
              <w:bottom w:val="nil"/>
              <w:right w:val="nil"/>
            </w:tcBorders>
            <w:shd w:val="clear" w:color="000000" w:fill="FFFFFF"/>
            <w:noWrap/>
            <w:vAlign w:val="center"/>
            <w:hideMark/>
          </w:tcPr>
          <w:p w14:paraId="13CD1465"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TCAACCTCGTGAAGAGCAGCA</w:t>
            </w:r>
          </w:p>
        </w:tc>
      </w:tr>
      <w:tr w:rsidR="00876186" w:rsidRPr="00876186" w14:paraId="52873F16" w14:textId="77777777" w:rsidTr="0068315A">
        <w:trPr>
          <w:trHeight w:val="330"/>
        </w:trPr>
        <w:tc>
          <w:tcPr>
            <w:tcW w:w="1766" w:type="dxa"/>
            <w:vMerge/>
            <w:tcBorders>
              <w:top w:val="nil"/>
              <w:left w:val="nil"/>
              <w:bottom w:val="nil"/>
              <w:right w:val="nil"/>
            </w:tcBorders>
            <w:vAlign w:val="center"/>
            <w:hideMark/>
          </w:tcPr>
          <w:p w14:paraId="792F2D96"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p>
        </w:tc>
        <w:tc>
          <w:tcPr>
            <w:tcW w:w="1162" w:type="dxa"/>
            <w:tcBorders>
              <w:top w:val="nil"/>
              <w:left w:val="nil"/>
              <w:bottom w:val="nil"/>
              <w:right w:val="nil"/>
            </w:tcBorders>
            <w:shd w:val="clear" w:color="000000" w:fill="FFFFFF"/>
            <w:noWrap/>
            <w:vAlign w:val="center"/>
            <w:hideMark/>
          </w:tcPr>
          <w:p w14:paraId="21F4D412"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Reverse</w:t>
            </w:r>
          </w:p>
        </w:tc>
        <w:tc>
          <w:tcPr>
            <w:tcW w:w="5513" w:type="dxa"/>
            <w:tcBorders>
              <w:top w:val="nil"/>
              <w:left w:val="nil"/>
              <w:bottom w:val="nil"/>
              <w:right w:val="nil"/>
            </w:tcBorders>
            <w:shd w:val="clear" w:color="000000" w:fill="FFFFFF"/>
            <w:noWrap/>
            <w:vAlign w:val="center"/>
            <w:hideMark/>
          </w:tcPr>
          <w:p w14:paraId="487884B0"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GTCCTGGATACTGTTCTTGTTGAAGTC</w:t>
            </w:r>
          </w:p>
        </w:tc>
      </w:tr>
      <w:tr w:rsidR="00876186" w:rsidRPr="00876186" w14:paraId="239E157A" w14:textId="77777777" w:rsidTr="0068315A">
        <w:trPr>
          <w:trHeight w:val="330"/>
        </w:trPr>
        <w:tc>
          <w:tcPr>
            <w:tcW w:w="1766" w:type="dxa"/>
            <w:vMerge w:val="restart"/>
            <w:tcBorders>
              <w:top w:val="nil"/>
              <w:left w:val="nil"/>
              <w:bottom w:val="nil"/>
              <w:right w:val="nil"/>
            </w:tcBorders>
            <w:shd w:val="clear" w:color="000000" w:fill="FFFFFF"/>
            <w:noWrap/>
            <w:vAlign w:val="center"/>
            <w:hideMark/>
          </w:tcPr>
          <w:p w14:paraId="298BFF18"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r w:rsidRPr="00B60D06">
              <w:rPr>
                <w:rFonts w:ascii="Book Antiqua" w:eastAsia="SimSun" w:hAnsi="Book Antiqua" w:cs="SimSun"/>
                <w:i/>
                <w:color w:val="000000" w:themeColor="text1"/>
                <w:kern w:val="0"/>
                <w:sz w:val="22"/>
                <w:lang w:eastAsia="zh-CN"/>
              </w:rPr>
              <w:t>Gstm1</w:t>
            </w:r>
          </w:p>
        </w:tc>
        <w:tc>
          <w:tcPr>
            <w:tcW w:w="1162" w:type="dxa"/>
            <w:tcBorders>
              <w:top w:val="nil"/>
              <w:left w:val="nil"/>
              <w:bottom w:val="nil"/>
              <w:right w:val="nil"/>
            </w:tcBorders>
            <w:shd w:val="clear" w:color="000000" w:fill="FFFFFF"/>
            <w:noWrap/>
            <w:vAlign w:val="center"/>
            <w:hideMark/>
          </w:tcPr>
          <w:p w14:paraId="7AC5F5DC"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Forward</w:t>
            </w:r>
          </w:p>
        </w:tc>
        <w:tc>
          <w:tcPr>
            <w:tcW w:w="5513" w:type="dxa"/>
            <w:tcBorders>
              <w:top w:val="nil"/>
              <w:left w:val="nil"/>
              <w:bottom w:val="nil"/>
              <w:right w:val="nil"/>
            </w:tcBorders>
            <w:shd w:val="clear" w:color="000000" w:fill="FFFFFF"/>
            <w:noWrap/>
            <w:vAlign w:val="center"/>
            <w:hideMark/>
          </w:tcPr>
          <w:p w14:paraId="1775F754"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TTCGTGCAGACATTGTGGAGA</w:t>
            </w:r>
          </w:p>
        </w:tc>
      </w:tr>
      <w:tr w:rsidR="00876186" w:rsidRPr="00876186" w14:paraId="6951C03F" w14:textId="77777777" w:rsidTr="0068315A">
        <w:trPr>
          <w:trHeight w:val="330"/>
        </w:trPr>
        <w:tc>
          <w:tcPr>
            <w:tcW w:w="1766" w:type="dxa"/>
            <w:vMerge/>
            <w:tcBorders>
              <w:top w:val="nil"/>
              <w:left w:val="nil"/>
              <w:bottom w:val="nil"/>
              <w:right w:val="nil"/>
            </w:tcBorders>
            <w:vAlign w:val="center"/>
            <w:hideMark/>
          </w:tcPr>
          <w:p w14:paraId="02AAB97F"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p>
        </w:tc>
        <w:tc>
          <w:tcPr>
            <w:tcW w:w="1162" w:type="dxa"/>
            <w:tcBorders>
              <w:top w:val="nil"/>
              <w:left w:val="nil"/>
              <w:bottom w:val="nil"/>
              <w:right w:val="nil"/>
            </w:tcBorders>
            <w:shd w:val="clear" w:color="000000" w:fill="FFFFFF"/>
            <w:noWrap/>
            <w:vAlign w:val="center"/>
            <w:hideMark/>
          </w:tcPr>
          <w:p w14:paraId="6A9AFE3F"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Reverse</w:t>
            </w:r>
          </w:p>
        </w:tc>
        <w:tc>
          <w:tcPr>
            <w:tcW w:w="5513" w:type="dxa"/>
            <w:tcBorders>
              <w:top w:val="nil"/>
              <w:left w:val="nil"/>
              <w:bottom w:val="nil"/>
              <w:right w:val="nil"/>
            </w:tcBorders>
            <w:shd w:val="clear" w:color="000000" w:fill="FFFFFF"/>
            <w:noWrap/>
            <w:vAlign w:val="center"/>
            <w:hideMark/>
          </w:tcPr>
          <w:p w14:paraId="5718B12C"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CTTGCCCAGGAACTCAGAGTAGA</w:t>
            </w:r>
          </w:p>
        </w:tc>
      </w:tr>
      <w:tr w:rsidR="00876186" w:rsidRPr="00876186" w14:paraId="09A80857" w14:textId="77777777" w:rsidTr="0068315A">
        <w:trPr>
          <w:trHeight w:val="330"/>
        </w:trPr>
        <w:tc>
          <w:tcPr>
            <w:tcW w:w="1766" w:type="dxa"/>
            <w:vMerge w:val="restart"/>
            <w:tcBorders>
              <w:top w:val="nil"/>
              <w:left w:val="nil"/>
              <w:bottom w:val="nil"/>
              <w:right w:val="nil"/>
            </w:tcBorders>
            <w:shd w:val="clear" w:color="000000" w:fill="FFFFFF"/>
            <w:noWrap/>
            <w:vAlign w:val="center"/>
            <w:hideMark/>
          </w:tcPr>
          <w:p w14:paraId="004913DF"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r w:rsidRPr="00B60D06">
              <w:rPr>
                <w:rFonts w:ascii="Book Antiqua" w:eastAsia="SimSun" w:hAnsi="Book Antiqua" w:cs="SimSun"/>
                <w:i/>
                <w:color w:val="000000" w:themeColor="text1"/>
                <w:kern w:val="0"/>
                <w:sz w:val="22"/>
                <w:lang w:eastAsia="zh-CN"/>
              </w:rPr>
              <w:t>Gclc</w:t>
            </w:r>
          </w:p>
        </w:tc>
        <w:tc>
          <w:tcPr>
            <w:tcW w:w="1162" w:type="dxa"/>
            <w:tcBorders>
              <w:top w:val="nil"/>
              <w:left w:val="nil"/>
              <w:bottom w:val="nil"/>
              <w:right w:val="nil"/>
            </w:tcBorders>
            <w:shd w:val="clear" w:color="000000" w:fill="FFFFFF"/>
            <w:noWrap/>
            <w:vAlign w:val="center"/>
            <w:hideMark/>
          </w:tcPr>
          <w:p w14:paraId="0E8C0378"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Forward</w:t>
            </w:r>
          </w:p>
        </w:tc>
        <w:tc>
          <w:tcPr>
            <w:tcW w:w="5513" w:type="dxa"/>
            <w:tcBorders>
              <w:top w:val="nil"/>
              <w:left w:val="nil"/>
              <w:bottom w:val="nil"/>
              <w:right w:val="nil"/>
            </w:tcBorders>
            <w:shd w:val="clear" w:color="000000" w:fill="FFFFFF"/>
            <w:noWrap/>
            <w:vAlign w:val="center"/>
            <w:hideMark/>
          </w:tcPr>
          <w:p w14:paraId="2C6DC194"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GTGGACACCCGATGCAGTATTC</w:t>
            </w:r>
          </w:p>
        </w:tc>
      </w:tr>
      <w:tr w:rsidR="00876186" w:rsidRPr="00876186" w14:paraId="2E824257" w14:textId="77777777" w:rsidTr="0068315A">
        <w:trPr>
          <w:trHeight w:val="330"/>
        </w:trPr>
        <w:tc>
          <w:tcPr>
            <w:tcW w:w="1766" w:type="dxa"/>
            <w:vMerge/>
            <w:tcBorders>
              <w:top w:val="nil"/>
              <w:left w:val="nil"/>
              <w:bottom w:val="nil"/>
              <w:right w:val="nil"/>
            </w:tcBorders>
            <w:vAlign w:val="center"/>
            <w:hideMark/>
          </w:tcPr>
          <w:p w14:paraId="0E54B8CA"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p>
        </w:tc>
        <w:tc>
          <w:tcPr>
            <w:tcW w:w="1162" w:type="dxa"/>
            <w:tcBorders>
              <w:top w:val="nil"/>
              <w:left w:val="nil"/>
              <w:bottom w:val="nil"/>
              <w:right w:val="nil"/>
            </w:tcBorders>
            <w:shd w:val="clear" w:color="000000" w:fill="FFFFFF"/>
            <w:noWrap/>
            <w:vAlign w:val="center"/>
            <w:hideMark/>
          </w:tcPr>
          <w:p w14:paraId="6341E649"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Reverse</w:t>
            </w:r>
          </w:p>
        </w:tc>
        <w:tc>
          <w:tcPr>
            <w:tcW w:w="5513" w:type="dxa"/>
            <w:tcBorders>
              <w:top w:val="nil"/>
              <w:left w:val="nil"/>
              <w:bottom w:val="nil"/>
              <w:right w:val="nil"/>
            </w:tcBorders>
            <w:shd w:val="clear" w:color="000000" w:fill="FFFFFF"/>
            <w:noWrap/>
            <w:vAlign w:val="center"/>
            <w:hideMark/>
          </w:tcPr>
          <w:p w14:paraId="722C749B"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CATCCACCTGGCAACAGTCATTAG</w:t>
            </w:r>
          </w:p>
        </w:tc>
      </w:tr>
      <w:tr w:rsidR="00876186" w:rsidRPr="00876186" w14:paraId="2DBA2A1C" w14:textId="77777777" w:rsidTr="0068315A">
        <w:trPr>
          <w:trHeight w:val="330"/>
        </w:trPr>
        <w:tc>
          <w:tcPr>
            <w:tcW w:w="1766" w:type="dxa"/>
            <w:vMerge w:val="restart"/>
            <w:tcBorders>
              <w:top w:val="nil"/>
              <w:left w:val="nil"/>
              <w:bottom w:val="nil"/>
              <w:right w:val="nil"/>
            </w:tcBorders>
            <w:shd w:val="clear" w:color="000000" w:fill="FFFFFF"/>
            <w:noWrap/>
            <w:vAlign w:val="center"/>
            <w:hideMark/>
          </w:tcPr>
          <w:p w14:paraId="5637C9F6"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r w:rsidRPr="00B60D06">
              <w:rPr>
                <w:rFonts w:ascii="Book Antiqua" w:eastAsia="SimSun" w:hAnsi="Book Antiqua" w:cs="SimSun"/>
                <w:i/>
                <w:color w:val="000000" w:themeColor="text1"/>
                <w:kern w:val="0"/>
                <w:sz w:val="22"/>
                <w:lang w:eastAsia="zh-CN"/>
              </w:rPr>
              <w:t>Gsta3</w:t>
            </w:r>
          </w:p>
        </w:tc>
        <w:tc>
          <w:tcPr>
            <w:tcW w:w="1162" w:type="dxa"/>
            <w:tcBorders>
              <w:top w:val="nil"/>
              <w:left w:val="nil"/>
              <w:bottom w:val="nil"/>
              <w:right w:val="nil"/>
            </w:tcBorders>
            <w:shd w:val="clear" w:color="000000" w:fill="FFFFFF"/>
            <w:noWrap/>
            <w:vAlign w:val="center"/>
            <w:hideMark/>
          </w:tcPr>
          <w:p w14:paraId="354BD1B6"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Forward</w:t>
            </w:r>
          </w:p>
        </w:tc>
        <w:tc>
          <w:tcPr>
            <w:tcW w:w="5513" w:type="dxa"/>
            <w:tcBorders>
              <w:top w:val="nil"/>
              <w:left w:val="nil"/>
              <w:bottom w:val="nil"/>
              <w:right w:val="nil"/>
            </w:tcBorders>
            <w:shd w:val="clear" w:color="000000" w:fill="FFFFFF"/>
            <w:noWrap/>
            <w:vAlign w:val="center"/>
            <w:hideMark/>
          </w:tcPr>
          <w:p w14:paraId="38B909CF"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AATAGGCTGAGCAGGGCTGATG</w:t>
            </w:r>
          </w:p>
        </w:tc>
      </w:tr>
      <w:tr w:rsidR="00876186" w:rsidRPr="00876186" w14:paraId="68EFE5C0" w14:textId="77777777" w:rsidTr="0068315A">
        <w:trPr>
          <w:trHeight w:val="330"/>
        </w:trPr>
        <w:tc>
          <w:tcPr>
            <w:tcW w:w="1766" w:type="dxa"/>
            <w:vMerge/>
            <w:tcBorders>
              <w:top w:val="nil"/>
              <w:left w:val="nil"/>
              <w:bottom w:val="nil"/>
              <w:right w:val="nil"/>
            </w:tcBorders>
            <w:vAlign w:val="center"/>
            <w:hideMark/>
          </w:tcPr>
          <w:p w14:paraId="59EE3AD4"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p>
        </w:tc>
        <w:tc>
          <w:tcPr>
            <w:tcW w:w="1162" w:type="dxa"/>
            <w:tcBorders>
              <w:top w:val="nil"/>
              <w:left w:val="nil"/>
              <w:bottom w:val="nil"/>
              <w:right w:val="nil"/>
            </w:tcBorders>
            <w:shd w:val="clear" w:color="000000" w:fill="FFFFFF"/>
            <w:noWrap/>
            <w:vAlign w:val="center"/>
            <w:hideMark/>
          </w:tcPr>
          <w:p w14:paraId="2353BBDF"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Reverse</w:t>
            </w:r>
          </w:p>
        </w:tc>
        <w:tc>
          <w:tcPr>
            <w:tcW w:w="5513" w:type="dxa"/>
            <w:tcBorders>
              <w:top w:val="nil"/>
              <w:left w:val="nil"/>
              <w:bottom w:val="nil"/>
              <w:right w:val="nil"/>
            </w:tcBorders>
            <w:shd w:val="clear" w:color="000000" w:fill="FFFFFF"/>
            <w:noWrap/>
            <w:vAlign w:val="center"/>
            <w:hideMark/>
          </w:tcPr>
          <w:p w14:paraId="5E5B2038"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GGTTGCTGACTCTGGTTCTCAGG</w:t>
            </w:r>
          </w:p>
        </w:tc>
      </w:tr>
      <w:tr w:rsidR="00876186" w:rsidRPr="00876186" w14:paraId="31629457" w14:textId="77777777" w:rsidTr="0068315A">
        <w:trPr>
          <w:trHeight w:val="330"/>
        </w:trPr>
        <w:tc>
          <w:tcPr>
            <w:tcW w:w="1766" w:type="dxa"/>
            <w:vMerge w:val="restart"/>
            <w:tcBorders>
              <w:top w:val="nil"/>
              <w:left w:val="nil"/>
              <w:bottom w:val="nil"/>
              <w:right w:val="nil"/>
            </w:tcBorders>
            <w:shd w:val="clear" w:color="000000" w:fill="FFFFFF"/>
            <w:noWrap/>
            <w:vAlign w:val="center"/>
            <w:hideMark/>
          </w:tcPr>
          <w:p w14:paraId="564DD5AF"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r w:rsidRPr="00B60D06">
              <w:rPr>
                <w:rFonts w:ascii="Book Antiqua" w:eastAsia="SimSun" w:hAnsi="Book Antiqua" w:cs="SimSun"/>
                <w:i/>
                <w:color w:val="000000" w:themeColor="text1"/>
                <w:kern w:val="0"/>
                <w:sz w:val="22"/>
                <w:lang w:eastAsia="zh-CN"/>
              </w:rPr>
              <w:t>Gstt3</w:t>
            </w:r>
          </w:p>
        </w:tc>
        <w:tc>
          <w:tcPr>
            <w:tcW w:w="1162" w:type="dxa"/>
            <w:tcBorders>
              <w:top w:val="nil"/>
              <w:left w:val="nil"/>
              <w:bottom w:val="nil"/>
              <w:right w:val="nil"/>
            </w:tcBorders>
            <w:shd w:val="clear" w:color="000000" w:fill="FFFFFF"/>
            <w:noWrap/>
            <w:vAlign w:val="center"/>
            <w:hideMark/>
          </w:tcPr>
          <w:p w14:paraId="030B79BD"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Forward</w:t>
            </w:r>
          </w:p>
        </w:tc>
        <w:tc>
          <w:tcPr>
            <w:tcW w:w="5513" w:type="dxa"/>
            <w:tcBorders>
              <w:top w:val="nil"/>
              <w:left w:val="nil"/>
              <w:bottom w:val="nil"/>
              <w:right w:val="nil"/>
            </w:tcBorders>
            <w:shd w:val="clear" w:color="000000" w:fill="FFFFFF"/>
            <w:noWrap/>
            <w:vAlign w:val="center"/>
            <w:hideMark/>
          </w:tcPr>
          <w:p w14:paraId="6A49EEFF"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ATGCCTTTGCCCAGGTGAAC</w:t>
            </w:r>
          </w:p>
        </w:tc>
      </w:tr>
      <w:tr w:rsidR="00876186" w:rsidRPr="00876186" w14:paraId="50DEFFD0" w14:textId="77777777" w:rsidTr="0068315A">
        <w:trPr>
          <w:trHeight w:val="330"/>
        </w:trPr>
        <w:tc>
          <w:tcPr>
            <w:tcW w:w="1766" w:type="dxa"/>
            <w:vMerge/>
            <w:tcBorders>
              <w:top w:val="nil"/>
              <w:left w:val="nil"/>
              <w:bottom w:val="nil"/>
              <w:right w:val="nil"/>
            </w:tcBorders>
            <w:vAlign w:val="center"/>
            <w:hideMark/>
          </w:tcPr>
          <w:p w14:paraId="2DE1A712"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p>
        </w:tc>
        <w:tc>
          <w:tcPr>
            <w:tcW w:w="1162" w:type="dxa"/>
            <w:tcBorders>
              <w:top w:val="nil"/>
              <w:left w:val="nil"/>
              <w:bottom w:val="nil"/>
              <w:right w:val="nil"/>
            </w:tcBorders>
            <w:shd w:val="clear" w:color="000000" w:fill="FFFFFF"/>
            <w:noWrap/>
            <w:vAlign w:val="center"/>
            <w:hideMark/>
          </w:tcPr>
          <w:p w14:paraId="44D332BC"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Reverse</w:t>
            </w:r>
          </w:p>
        </w:tc>
        <w:tc>
          <w:tcPr>
            <w:tcW w:w="5513" w:type="dxa"/>
            <w:tcBorders>
              <w:top w:val="nil"/>
              <w:left w:val="nil"/>
              <w:bottom w:val="nil"/>
              <w:right w:val="nil"/>
            </w:tcBorders>
            <w:shd w:val="clear" w:color="000000" w:fill="FFFFFF"/>
            <w:noWrap/>
            <w:vAlign w:val="center"/>
            <w:hideMark/>
          </w:tcPr>
          <w:p w14:paraId="754E1DED"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GTGTGCTGCCAAGCCAGGTA</w:t>
            </w:r>
          </w:p>
        </w:tc>
      </w:tr>
      <w:tr w:rsidR="00876186" w:rsidRPr="00876186" w14:paraId="471D0758" w14:textId="77777777" w:rsidTr="0068315A">
        <w:trPr>
          <w:trHeight w:val="330"/>
        </w:trPr>
        <w:tc>
          <w:tcPr>
            <w:tcW w:w="1766" w:type="dxa"/>
            <w:vMerge w:val="restart"/>
            <w:tcBorders>
              <w:top w:val="nil"/>
              <w:left w:val="nil"/>
              <w:bottom w:val="single" w:sz="8" w:space="0" w:color="000000"/>
              <w:right w:val="nil"/>
            </w:tcBorders>
            <w:shd w:val="clear" w:color="000000" w:fill="FFFFFF"/>
            <w:noWrap/>
            <w:vAlign w:val="center"/>
            <w:hideMark/>
          </w:tcPr>
          <w:p w14:paraId="1608AC00"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r w:rsidRPr="00B60D06">
              <w:rPr>
                <w:rFonts w:ascii="Book Antiqua" w:eastAsia="SimSun" w:hAnsi="Book Antiqua" w:cs="SimSun"/>
                <w:i/>
                <w:color w:val="000000" w:themeColor="text1"/>
                <w:kern w:val="0"/>
                <w:sz w:val="22"/>
                <w:lang w:eastAsia="zh-CN"/>
              </w:rPr>
              <w:t>Gstp1</w:t>
            </w:r>
          </w:p>
        </w:tc>
        <w:tc>
          <w:tcPr>
            <w:tcW w:w="1162" w:type="dxa"/>
            <w:tcBorders>
              <w:top w:val="nil"/>
              <w:left w:val="nil"/>
              <w:bottom w:val="nil"/>
              <w:right w:val="nil"/>
            </w:tcBorders>
            <w:shd w:val="clear" w:color="000000" w:fill="FFFFFF"/>
            <w:noWrap/>
            <w:vAlign w:val="center"/>
            <w:hideMark/>
          </w:tcPr>
          <w:p w14:paraId="65BB42E1"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Forward</w:t>
            </w:r>
          </w:p>
        </w:tc>
        <w:tc>
          <w:tcPr>
            <w:tcW w:w="5513" w:type="dxa"/>
            <w:tcBorders>
              <w:top w:val="nil"/>
              <w:left w:val="nil"/>
              <w:bottom w:val="nil"/>
              <w:right w:val="nil"/>
            </w:tcBorders>
            <w:shd w:val="clear" w:color="000000" w:fill="FFFFFF"/>
            <w:noWrap/>
            <w:vAlign w:val="center"/>
            <w:hideMark/>
          </w:tcPr>
          <w:p w14:paraId="5C01AB7F"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GAGGACCTTCGATGCAAATATGGTA</w:t>
            </w:r>
          </w:p>
        </w:tc>
      </w:tr>
      <w:tr w:rsidR="00876186" w:rsidRPr="00876186" w14:paraId="1A0E332B" w14:textId="77777777" w:rsidTr="0068315A">
        <w:trPr>
          <w:trHeight w:val="285"/>
        </w:trPr>
        <w:tc>
          <w:tcPr>
            <w:tcW w:w="1766" w:type="dxa"/>
            <w:vMerge/>
            <w:tcBorders>
              <w:top w:val="nil"/>
              <w:left w:val="nil"/>
              <w:bottom w:val="single" w:sz="8" w:space="0" w:color="000000"/>
              <w:right w:val="nil"/>
            </w:tcBorders>
            <w:vAlign w:val="center"/>
            <w:hideMark/>
          </w:tcPr>
          <w:p w14:paraId="3FAF9D80" w14:textId="77777777" w:rsidR="0068315A" w:rsidRPr="00B60D06" w:rsidRDefault="0068315A" w:rsidP="0068315A">
            <w:pPr>
              <w:widowControl/>
              <w:jc w:val="left"/>
              <w:rPr>
                <w:rFonts w:ascii="Book Antiqua" w:eastAsia="SimSun" w:hAnsi="Book Antiqua" w:cs="SimSun"/>
                <w:i/>
                <w:color w:val="000000" w:themeColor="text1"/>
                <w:kern w:val="0"/>
                <w:sz w:val="22"/>
                <w:lang w:eastAsia="zh-CN"/>
              </w:rPr>
            </w:pPr>
          </w:p>
        </w:tc>
        <w:tc>
          <w:tcPr>
            <w:tcW w:w="1162" w:type="dxa"/>
            <w:tcBorders>
              <w:top w:val="nil"/>
              <w:left w:val="nil"/>
              <w:bottom w:val="single" w:sz="8" w:space="0" w:color="auto"/>
              <w:right w:val="nil"/>
            </w:tcBorders>
            <w:shd w:val="clear" w:color="000000" w:fill="FFFFFF"/>
            <w:noWrap/>
            <w:vAlign w:val="center"/>
            <w:hideMark/>
          </w:tcPr>
          <w:p w14:paraId="4F3A0BDE"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Reverse</w:t>
            </w:r>
          </w:p>
        </w:tc>
        <w:tc>
          <w:tcPr>
            <w:tcW w:w="5513" w:type="dxa"/>
            <w:tcBorders>
              <w:top w:val="nil"/>
              <w:left w:val="nil"/>
              <w:bottom w:val="single" w:sz="8" w:space="0" w:color="auto"/>
              <w:right w:val="nil"/>
            </w:tcBorders>
            <w:shd w:val="clear" w:color="000000" w:fill="FFFFFF"/>
            <w:noWrap/>
            <w:vAlign w:val="center"/>
            <w:hideMark/>
          </w:tcPr>
          <w:p w14:paraId="00E631B9" w14:textId="77777777" w:rsidR="0068315A" w:rsidRPr="00876186" w:rsidRDefault="0068315A" w:rsidP="0068315A">
            <w:pPr>
              <w:widowControl/>
              <w:jc w:val="left"/>
              <w:rPr>
                <w:rFonts w:ascii="Book Antiqua" w:eastAsia="SimSun" w:hAnsi="Book Antiqua" w:cs="SimSun"/>
                <w:color w:val="000000" w:themeColor="text1"/>
                <w:kern w:val="0"/>
                <w:sz w:val="22"/>
                <w:lang w:eastAsia="zh-CN"/>
              </w:rPr>
            </w:pPr>
            <w:r w:rsidRPr="00876186">
              <w:rPr>
                <w:rFonts w:ascii="Book Antiqua" w:eastAsia="SimSun" w:hAnsi="Book Antiqua" w:cs="SimSun"/>
                <w:color w:val="000000" w:themeColor="text1"/>
                <w:kern w:val="0"/>
                <w:sz w:val="22"/>
                <w:lang w:eastAsia="zh-CN"/>
              </w:rPr>
              <w:t>CTGGGACAGCAGGGTCTCAA</w:t>
            </w:r>
          </w:p>
        </w:tc>
      </w:tr>
    </w:tbl>
    <w:p w14:paraId="7C05591E" w14:textId="77777777" w:rsidR="0068315A" w:rsidRPr="00876186" w:rsidRDefault="0068315A" w:rsidP="00344C7B">
      <w:pPr>
        <w:spacing w:line="360" w:lineRule="auto"/>
        <w:rPr>
          <w:rFonts w:ascii="Book Antiqua" w:eastAsia="SimSun" w:hAnsi="Book Antiqua"/>
          <w:color w:val="000000" w:themeColor="text1"/>
          <w:sz w:val="24"/>
          <w:szCs w:val="24"/>
          <w:lang w:eastAsia="zh-CN"/>
        </w:rPr>
      </w:pPr>
    </w:p>
    <w:p w14:paraId="1F4F50DD" w14:textId="18DA2953" w:rsidR="00344C7B" w:rsidRPr="00876186" w:rsidRDefault="00344C7B" w:rsidP="00344C7B">
      <w:pPr>
        <w:spacing w:line="360" w:lineRule="auto"/>
        <w:rPr>
          <w:rFonts w:ascii="Book Antiqua" w:hAnsi="Book Antiqua" w:cs="Times New Roman"/>
          <w:color w:val="000000" w:themeColor="text1"/>
          <w:sz w:val="24"/>
          <w:szCs w:val="24"/>
        </w:rPr>
      </w:pPr>
    </w:p>
    <w:p w14:paraId="7E533EA4" w14:textId="50E1B42C" w:rsidR="00344C7B" w:rsidRPr="00876186" w:rsidRDefault="00344C7B" w:rsidP="00D3760B">
      <w:pPr>
        <w:widowControl/>
        <w:jc w:val="left"/>
        <w:rPr>
          <w:rFonts w:ascii="Book Antiqua" w:hAnsi="Book Antiqua" w:cs="Times New Roman"/>
          <w:color w:val="000000" w:themeColor="text1"/>
          <w:sz w:val="24"/>
          <w:szCs w:val="24"/>
        </w:rPr>
      </w:pPr>
    </w:p>
    <w:p w14:paraId="152FD61C" w14:textId="6735BE8B" w:rsidR="00344C7B" w:rsidRPr="00876186" w:rsidRDefault="00344C7B">
      <w:pPr>
        <w:widowControl/>
        <w:jc w:val="left"/>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br w:type="page"/>
      </w:r>
    </w:p>
    <w:p w14:paraId="5E133FFE" w14:textId="77777777" w:rsidR="00B60D06" w:rsidRDefault="00B60D06" w:rsidP="00344C7B">
      <w:pPr>
        <w:spacing w:line="360" w:lineRule="auto"/>
        <w:rPr>
          <w:rFonts w:ascii="Book Antiqua" w:hAnsi="Book Antiqua" w:cs="Times New Roman"/>
          <w:b/>
          <w:color w:val="000000" w:themeColor="text1"/>
          <w:sz w:val="24"/>
          <w:szCs w:val="24"/>
        </w:rPr>
        <w:sectPr w:rsidR="00B60D06" w:rsidSect="00251E03">
          <w:footerReference w:type="default" r:id="rId8"/>
          <w:pgSz w:w="11906" w:h="16838" w:code="9"/>
          <w:pgMar w:top="1985" w:right="1701" w:bottom="1701" w:left="1701" w:header="851" w:footer="992" w:gutter="0"/>
          <w:cols w:space="425"/>
          <w:docGrid w:type="lines" w:linePitch="360"/>
        </w:sectPr>
      </w:pPr>
    </w:p>
    <w:p w14:paraId="5672EB21" w14:textId="536D743C" w:rsidR="00344C7B" w:rsidRPr="00B60D06" w:rsidRDefault="00F905AE" w:rsidP="00344C7B">
      <w:pPr>
        <w:spacing w:line="360" w:lineRule="auto"/>
        <w:rPr>
          <w:rFonts w:ascii="Book Antiqua" w:eastAsia="SimSun" w:hAnsi="Book Antiqua" w:cs="Times New Roman"/>
          <w:b/>
          <w:color w:val="000000" w:themeColor="text1"/>
          <w:sz w:val="24"/>
          <w:szCs w:val="24"/>
          <w:lang w:eastAsia="zh-CN"/>
        </w:rPr>
      </w:pPr>
      <w:r w:rsidRPr="00876186">
        <w:rPr>
          <w:rFonts w:ascii="Book Antiqua" w:hAnsi="Book Antiqua" w:cs="Times New Roman"/>
          <w:b/>
          <w:color w:val="000000" w:themeColor="text1"/>
          <w:sz w:val="24"/>
          <w:szCs w:val="24"/>
        </w:rPr>
        <w:lastRenderedPageBreak/>
        <w:t xml:space="preserve">Table </w:t>
      </w:r>
      <w:r w:rsidRPr="00876186">
        <w:rPr>
          <w:rFonts w:ascii="Book Antiqua" w:hAnsi="Book Antiqua" w:cs="Times New Roman" w:hint="eastAsia"/>
          <w:b/>
          <w:color w:val="000000" w:themeColor="text1"/>
          <w:sz w:val="24"/>
          <w:szCs w:val="24"/>
        </w:rPr>
        <w:t>3</w:t>
      </w:r>
      <w:r w:rsidR="00344C7B" w:rsidRPr="00B60D06">
        <w:rPr>
          <w:rFonts w:ascii="Book Antiqua" w:hAnsi="Book Antiqua" w:cs="Times New Roman"/>
          <w:b/>
          <w:color w:val="000000" w:themeColor="text1"/>
          <w:sz w:val="24"/>
          <w:szCs w:val="24"/>
        </w:rPr>
        <w:t xml:space="preserve"> Significantly enriched Kyoto Encyclopedia of Genes </w:t>
      </w:r>
      <w:r w:rsidR="00B60D06" w:rsidRPr="00B60D06">
        <w:rPr>
          <w:rFonts w:ascii="Book Antiqua" w:hAnsi="Book Antiqua" w:cs="Times New Roman"/>
          <w:b/>
          <w:color w:val="000000" w:themeColor="text1"/>
          <w:sz w:val="24"/>
          <w:szCs w:val="24"/>
        </w:rPr>
        <w:t>and Genomes</w:t>
      </w:r>
      <w:r w:rsidR="00344C7B" w:rsidRPr="00B60D06">
        <w:rPr>
          <w:rFonts w:ascii="Book Antiqua" w:hAnsi="Book Antiqua" w:cs="Times New Roman"/>
          <w:b/>
          <w:color w:val="000000" w:themeColor="text1"/>
          <w:sz w:val="24"/>
          <w:szCs w:val="24"/>
        </w:rPr>
        <w:t xml:space="preserve"> pathway found in the differentially expressed genes by </w:t>
      </w:r>
      <w:r w:rsidR="00B60D06" w:rsidRPr="00B60D06">
        <w:rPr>
          <w:rFonts w:ascii="Book Antiqua" w:hAnsi="Book Antiqua" w:cs="Times New Roman"/>
          <w:b/>
          <w:color w:val="000000" w:themeColor="text1"/>
          <w:sz w:val="24"/>
          <w:szCs w:val="24"/>
        </w:rPr>
        <w:t xml:space="preserve">broccoli sprout extract </w:t>
      </w:r>
      <w:r w:rsidR="00344C7B" w:rsidRPr="00B60D06">
        <w:rPr>
          <w:rFonts w:ascii="Book Antiqua" w:hAnsi="Book Antiqua" w:cs="Times New Roman"/>
          <w:b/>
          <w:color w:val="000000" w:themeColor="text1"/>
          <w:sz w:val="24"/>
          <w:szCs w:val="24"/>
        </w:rPr>
        <w:t>(</w:t>
      </w:r>
      <w:r w:rsidR="00FD0E61" w:rsidRPr="00B60D06">
        <w:rPr>
          <w:rFonts w:ascii="Book Antiqua" w:hAnsi="Book Antiqua" w:cs="Times New Roman"/>
          <w:b/>
          <w:i/>
          <w:caps/>
          <w:color w:val="000000" w:themeColor="text1"/>
          <w:sz w:val="24"/>
          <w:szCs w:val="24"/>
        </w:rPr>
        <w:t>p &lt;</w:t>
      </w:r>
      <w:r w:rsidR="00B60D06" w:rsidRPr="00B60D06">
        <w:rPr>
          <w:rFonts w:ascii="Book Antiqua" w:hAnsi="Book Antiqua" w:cs="Times New Roman"/>
          <w:b/>
          <w:color w:val="000000" w:themeColor="text1"/>
          <w:sz w:val="24"/>
          <w:szCs w:val="24"/>
        </w:rPr>
        <w:t xml:space="preserve"> 0.05)</w:t>
      </w:r>
    </w:p>
    <w:tbl>
      <w:tblPr>
        <w:tblW w:w="11260" w:type="dxa"/>
        <w:tblInd w:w="93" w:type="dxa"/>
        <w:tblLook w:val="04A0" w:firstRow="1" w:lastRow="0" w:firstColumn="1" w:lastColumn="0" w:noHBand="0" w:noVBand="1"/>
      </w:tblPr>
      <w:tblGrid>
        <w:gridCol w:w="1956"/>
        <w:gridCol w:w="1146"/>
        <w:gridCol w:w="5496"/>
        <w:gridCol w:w="2662"/>
      </w:tblGrid>
      <w:tr w:rsidR="00B60D06" w:rsidRPr="00B60D06" w14:paraId="2DFA2D6D" w14:textId="77777777" w:rsidTr="00B60D06">
        <w:trPr>
          <w:trHeight w:val="345"/>
        </w:trPr>
        <w:tc>
          <w:tcPr>
            <w:tcW w:w="1956" w:type="dxa"/>
            <w:tcBorders>
              <w:top w:val="single" w:sz="4" w:space="0" w:color="auto"/>
              <w:left w:val="nil"/>
              <w:bottom w:val="single" w:sz="8" w:space="0" w:color="auto"/>
              <w:right w:val="nil"/>
            </w:tcBorders>
            <w:shd w:val="clear" w:color="000000" w:fill="FFFFFF"/>
            <w:noWrap/>
            <w:vAlign w:val="center"/>
            <w:hideMark/>
          </w:tcPr>
          <w:p w14:paraId="378ACF66" w14:textId="39FA552F" w:rsidR="00B60D06" w:rsidRPr="00B60D06" w:rsidRDefault="00B60D06" w:rsidP="00B60D06">
            <w:pPr>
              <w:widowControl/>
              <w:jc w:val="left"/>
              <w:rPr>
                <w:rFonts w:ascii="Book Antiqua" w:eastAsia="SimSun" w:hAnsi="Book Antiqua" w:cs="SimSun"/>
                <w:b/>
                <w:color w:val="000000"/>
                <w:kern w:val="0"/>
                <w:sz w:val="22"/>
                <w:lang w:eastAsia="zh-CN"/>
              </w:rPr>
            </w:pPr>
          </w:p>
        </w:tc>
        <w:tc>
          <w:tcPr>
            <w:tcW w:w="1146" w:type="dxa"/>
            <w:tcBorders>
              <w:top w:val="single" w:sz="4" w:space="0" w:color="auto"/>
              <w:left w:val="nil"/>
              <w:bottom w:val="single" w:sz="8" w:space="0" w:color="auto"/>
              <w:right w:val="nil"/>
            </w:tcBorders>
            <w:shd w:val="clear" w:color="000000" w:fill="FFFFFF"/>
            <w:noWrap/>
            <w:vAlign w:val="center"/>
            <w:hideMark/>
          </w:tcPr>
          <w:p w14:paraId="6343548B" w14:textId="77777777" w:rsidR="00B60D06" w:rsidRPr="00B60D06" w:rsidRDefault="00B60D06" w:rsidP="00B60D06">
            <w:pPr>
              <w:widowControl/>
              <w:jc w:val="center"/>
              <w:rPr>
                <w:rFonts w:ascii="Book Antiqua" w:eastAsia="SimSun" w:hAnsi="Book Antiqua" w:cs="SimSun"/>
                <w:b/>
                <w:color w:val="000000"/>
                <w:kern w:val="0"/>
                <w:sz w:val="22"/>
                <w:lang w:eastAsia="zh-CN"/>
              </w:rPr>
            </w:pPr>
            <w:r w:rsidRPr="00B60D06">
              <w:rPr>
                <w:rFonts w:ascii="Book Antiqua" w:eastAsia="SimSun" w:hAnsi="Book Antiqua" w:cs="SimSun"/>
                <w:b/>
                <w:color w:val="000000"/>
                <w:kern w:val="0"/>
                <w:sz w:val="22"/>
                <w:lang w:eastAsia="zh-CN"/>
              </w:rPr>
              <w:t>KEGG ID</w:t>
            </w:r>
          </w:p>
        </w:tc>
        <w:tc>
          <w:tcPr>
            <w:tcW w:w="5496" w:type="dxa"/>
            <w:tcBorders>
              <w:top w:val="single" w:sz="4" w:space="0" w:color="auto"/>
              <w:left w:val="nil"/>
              <w:bottom w:val="single" w:sz="8" w:space="0" w:color="auto"/>
              <w:right w:val="nil"/>
            </w:tcBorders>
            <w:shd w:val="clear" w:color="000000" w:fill="FFFFFF"/>
            <w:noWrap/>
            <w:vAlign w:val="center"/>
            <w:hideMark/>
          </w:tcPr>
          <w:p w14:paraId="290F4631" w14:textId="77777777" w:rsidR="00B60D06" w:rsidRPr="00B60D06" w:rsidRDefault="00B60D06" w:rsidP="00B60D06">
            <w:pPr>
              <w:widowControl/>
              <w:jc w:val="center"/>
              <w:rPr>
                <w:rFonts w:ascii="Book Antiqua" w:eastAsia="SimSun" w:hAnsi="Book Antiqua" w:cs="SimSun"/>
                <w:b/>
                <w:color w:val="000000"/>
                <w:kern w:val="0"/>
                <w:sz w:val="22"/>
                <w:lang w:eastAsia="zh-CN"/>
              </w:rPr>
            </w:pPr>
            <w:r w:rsidRPr="00B60D06">
              <w:rPr>
                <w:rFonts w:ascii="Book Antiqua" w:eastAsia="SimSun" w:hAnsi="Book Antiqua" w:cs="SimSun"/>
                <w:b/>
                <w:color w:val="000000"/>
                <w:kern w:val="0"/>
                <w:sz w:val="22"/>
                <w:lang w:eastAsia="zh-CN"/>
              </w:rPr>
              <w:t>Pathway</w:t>
            </w:r>
          </w:p>
        </w:tc>
        <w:tc>
          <w:tcPr>
            <w:tcW w:w="2662" w:type="dxa"/>
            <w:tcBorders>
              <w:top w:val="single" w:sz="4" w:space="0" w:color="auto"/>
              <w:left w:val="nil"/>
              <w:bottom w:val="single" w:sz="8" w:space="0" w:color="auto"/>
              <w:right w:val="nil"/>
            </w:tcBorders>
            <w:shd w:val="clear" w:color="000000" w:fill="FFFFFF"/>
            <w:noWrap/>
            <w:vAlign w:val="center"/>
            <w:hideMark/>
          </w:tcPr>
          <w:p w14:paraId="4A049CA4" w14:textId="77777777" w:rsidR="00B60D06" w:rsidRPr="00B60D06" w:rsidRDefault="00B60D06" w:rsidP="00B60D06">
            <w:pPr>
              <w:widowControl/>
              <w:jc w:val="center"/>
              <w:rPr>
                <w:rFonts w:ascii="Book Antiqua" w:eastAsia="SimSun" w:hAnsi="Book Antiqua" w:cs="SimSun"/>
                <w:b/>
                <w:color w:val="000000"/>
                <w:kern w:val="0"/>
                <w:sz w:val="22"/>
                <w:lang w:eastAsia="zh-CN"/>
              </w:rPr>
            </w:pPr>
            <w:r w:rsidRPr="00B60D06">
              <w:rPr>
                <w:rFonts w:ascii="Book Antiqua" w:eastAsia="SimSun" w:hAnsi="Book Antiqua" w:cs="SimSun"/>
                <w:b/>
                <w:color w:val="000000"/>
                <w:kern w:val="0"/>
                <w:sz w:val="22"/>
                <w:lang w:eastAsia="zh-CN"/>
              </w:rPr>
              <w:t xml:space="preserve">FDR-corrected </w:t>
            </w:r>
            <w:r w:rsidRPr="00B60D06">
              <w:rPr>
                <w:rFonts w:ascii="Book Antiqua" w:eastAsia="SimSun" w:hAnsi="Book Antiqua" w:cs="SimSun"/>
                <w:b/>
                <w:i/>
                <w:color w:val="000000"/>
                <w:kern w:val="0"/>
                <w:sz w:val="22"/>
                <w:lang w:eastAsia="zh-CN"/>
              </w:rPr>
              <w:t xml:space="preserve">P </w:t>
            </w:r>
            <w:r w:rsidRPr="00B60D06">
              <w:rPr>
                <w:rFonts w:ascii="Book Antiqua" w:eastAsia="SimSun" w:hAnsi="Book Antiqua" w:cs="SimSun"/>
                <w:b/>
                <w:color w:val="000000"/>
                <w:kern w:val="0"/>
                <w:sz w:val="22"/>
                <w:lang w:eastAsia="zh-CN"/>
              </w:rPr>
              <w:t>value</w:t>
            </w:r>
          </w:p>
        </w:tc>
      </w:tr>
      <w:tr w:rsidR="00B60D06" w:rsidRPr="00B60D06" w14:paraId="0CF1D916" w14:textId="77777777" w:rsidTr="00B60D06">
        <w:trPr>
          <w:trHeight w:val="330"/>
        </w:trPr>
        <w:tc>
          <w:tcPr>
            <w:tcW w:w="1956" w:type="dxa"/>
            <w:vMerge w:val="restart"/>
            <w:tcBorders>
              <w:top w:val="nil"/>
              <w:left w:val="nil"/>
              <w:bottom w:val="single" w:sz="8" w:space="0" w:color="000000"/>
              <w:right w:val="nil"/>
            </w:tcBorders>
            <w:shd w:val="clear" w:color="000000" w:fill="FFFFFF"/>
            <w:noWrap/>
            <w:vAlign w:val="center"/>
            <w:hideMark/>
          </w:tcPr>
          <w:p w14:paraId="71AD6D03"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Up-regulated</w:t>
            </w:r>
          </w:p>
        </w:tc>
        <w:tc>
          <w:tcPr>
            <w:tcW w:w="1146" w:type="dxa"/>
            <w:tcBorders>
              <w:top w:val="nil"/>
              <w:left w:val="nil"/>
              <w:bottom w:val="nil"/>
              <w:right w:val="nil"/>
            </w:tcBorders>
            <w:shd w:val="clear" w:color="000000" w:fill="FFFFFF"/>
            <w:noWrap/>
            <w:vAlign w:val="center"/>
            <w:hideMark/>
          </w:tcPr>
          <w:p w14:paraId="253BF1B2"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rno03010</w:t>
            </w:r>
          </w:p>
        </w:tc>
        <w:tc>
          <w:tcPr>
            <w:tcW w:w="5496" w:type="dxa"/>
            <w:tcBorders>
              <w:top w:val="nil"/>
              <w:left w:val="nil"/>
              <w:bottom w:val="nil"/>
              <w:right w:val="nil"/>
            </w:tcBorders>
            <w:shd w:val="clear" w:color="000000" w:fill="FFFFFF"/>
            <w:noWrap/>
            <w:vAlign w:val="center"/>
            <w:hideMark/>
          </w:tcPr>
          <w:p w14:paraId="07B3F8D5"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Ribosome</w:t>
            </w:r>
          </w:p>
        </w:tc>
        <w:tc>
          <w:tcPr>
            <w:tcW w:w="2662" w:type="dxa"/>
            <w:tcBorders>
              <w:top w:val="nil"/>
              <w:left w:val="nil"/>
              <w:bottom w:val="nil"/>
              <w:right w:val="nil"/>
            </w:tcBorders>
            <w:shd w:val="clear" w:color="000000" w:fill="FFFFFF"/>
            <w:noWrap/>
            <w:vAlign w:val="center"/>
            <w:hideMark/>
          </w:tcPr>
          <w:p w14:paraId="1E5DBB94" w14:textId="4BED7883" w:rsidR="00B60D06" w:rsidRPr="00B60D06" w:rsidRDefault="00B60D06" w:rsidP="002131D8">
            <w:pPr>
              <w:widowControl/>
              <w:wordWrap w:val="0"/>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3.97</w:t>
            </w:r>
            <w:r w:rsidR="002131D8">
              <w:rPr>
                <w:rFonts w:ascii="Book Antiqua" w:eastAsia="SimSun" w:hAnsi="Book Antiqua" w:cs="SimSun" w:hint="eastAsia"/>
                <w:color w:val="000000"/>
                <w:kern w:val="0"/>
                <w:sz w:val="22"/>
                <w:lang w:eastAsia="zh-CN"/>
              </w:rPr>
              <w:t xml:space="preserve"> x 10</w:t>
            </w:r>
            <w:r w:rsidRPr="00B60D06">
              <w:rPr>
                <w:rFonts w:ascii="Book Antiqua" w:eastAsia="SimSun" w:hAnsi="Book Antiqua" w:cs="SimSun"/>
                <w:color w:val="000000"/>
                <w:kern w:val="0"/>
                <w:sz w:val="22"/>
                <w:vertAlign w:val="superscript"/>
                <w:lang w:eastAsia="zh-CN"/>
              </w:rPr>
              <w:t>-43</w:t>
            </w:r>
          </w:p>
        </w:tc>
      </w:tr>
      <w:tr w:rsidR="00B60D06" w:rsidRPr="00B60D06" w14:paraId="156E1D5E" w14:textId="77777777" w:rsidTr="00B60D06">
        <w:trPr>
          <w:trHeight w:val="330"/>
        </w:trPr>
        <w:tc>
          <w:tcPr>
            <w:tcW w:w="1956" w:type="dxa"/>
            <w:vMerge/>
            <w:tcBorders>
              <w:top w:val="nil"/>
              <w:left w:val="nil"/>
              <w:bottom w:val="single" w:sz="8" w:space="0" w:color="000000"/>
              <w:right w:val="nil"/>
            </w:tcBorders>
            <w:vAlign w:val="center"/>
            <w:hideMark/>
          </w:tcPr>
          <w:p w14:paraId="3521DCF0" w14:textId="77777777" w:rsidR="00B60D06" w:rsidRPr="00B60D06" w:rsidRDefault="00B60D06" w:rsidP="00B60D06">
            <w:pPr>
              <w:widowControl/>
              <w:jc w:val="left"/>
              <w:rPr>
                <w:rFonts w:ascii="Book Antiqua" w:eastAsia="SimSun" w:hAnsi="Book Antiqua" w:cs="SimSun"/>
                <w:color w:val="000000"/>
                <w:kern w:val="0"/>
                <w:sz w:val="22"/>
                <w:lang w:eastAsia="zh-CN"/>
              </w:rPr>
            </w:pPr>
          </w:p>
        </w:tc>
        <w:tc>
          <w:tcPr>
            <w:tcW w:w="1146" w:type="dxa"/>
            <w:tcBorders>
              <w:top w:val="nil"/>
              <w:left w:val="nil"/>
              <w:bottom w:val="nil"/>
              <w:right w:val="nil"/>
            </w:tcBorders>
            <w:shd w:val="clear" w:color="000000" w:fill="FFFFFF"/>
            <w:noWrap/>
            <w:vAlign w:val="center"/>
            <w:hideMark/>
          </w:tcPr>
          <w:p w14:paraId="6F25A2A6"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rno00980</w:t>
            </w:r>
          </w:p>
        </w:tc>
        <w:tc>
          <w:tcPr>
            <w:tcW w:w="5496" w:type="dxa"/>
            <w:tcBorders>
              <w:top w:val="nil"/>
              <w:left w:val="nil"/>
              <w:bottom w:val="nil"/>
              <w:right w:val="nil"/>
            </w:tcBorders>
            <w:shd w:val="clear" w:color="000000" w:fill="FFFFFF"/>
            <w:noWrap/>
            <w:vAlign w:val="center"/>
            <w:hideMark/>
          </w:tcPr>
          <w:p w14:paraId="11DDB4BE"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Metabolism of xenobiotics by cytochrome P450</w:t>
            </w:r>
          </w:p>
        </w:tc>
        <w:tc>
          <w:tcPr>
            <w:tcW w:w="2662" w:type="dxa"/>
            <w:tcBorders>
              <w:top w:val="nil"/>
              <w:left w:val="nil"/>
              <w:bottom w:val="nil"/>
              <w:right w:val="nil"/>
            </w:tcBorders>
            <w:shd w:val="clear" w:color="000000" w:fill="FFFFFF"/>
            <w:noWrap/>
            <w:vAlign w:val="center"/>
            <w:hideMark/>
          </w:tcPr>
          <w:p w14:paraId="016B88DC" w14:textId="77777777" w:rsidR="00B60D06" w:rsidRPr="00B60D06" w:rsidRDefault="00B60D06"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0.001186149</w:t>
            </w:r>
          </w:p>
        </w:tc>
      </w:tr>
      <w:tr w:rsidR="00B60D06" w:rsidRPr="00B60D06" w14:paraId="2E5CE110" w14:textId="77777777" w:rsidTr="00B60D06">
        <w:trPr>
          <w:trHeight w:val="345"/>
        </w:trPr>
        <w:tc>
          <w:tcPr>
            <w:tcW w:w="1956" w:type="dxa"/>
            <w:vMerge/>
            <w:tcBorders>
              <w:top w:val="nil"/>
              <w:left w:val="nil"/>
              <w:bottom w:val="single" w:sz="8" w:space="0" w:color="000000"/>
              <w:right w:val="nil"/>
            </w:tcBorders>
            <w:vAlign w:val="center"/>
            <w:hideMark/>
          </w:tcPr>
          <w:p w14:paraId="3C695087" w14:textId="77777777" w:rsidR="00B60D06" w:rsidRPr="00B60D06" w:rsidRDefault="00B60D06" w:rsidP="00B60D06">
            <w:pPr>
              <w:widowControl/>
              <w:jc w:val="left"/>
              <w:rPr>
                <w:rFonts w:ascii="Book Antiqua" w:eastAsia="SimSun" w:hAnsi="Book Antiqua" w:cs="SimSun"/>
                <w:color w:val="000000"/>
                <w:kern w:val="0"/>
                <w:sz w:val="22"/>
                <w:lang w:eastAsia="zh-CN"/>
              </w:rPr>
            </w:pPr>
          </w:p>
        </w:tc>
        <w:tc>
          <w:tcPr>
            <w:tcW w:w="1146" w:type="dxa"/>
            <w:tcBorders>
              <w:top w:val="nil"/>
              <w:left w:val="nil"/>
              <w:bottom w:val="single" w:sz="8" w:space="0" w:color="auto"/>
              <w:right w:val="nil"/>
            </w:tcBorders>
            <w:shd w:val="clear" w:color="000000" w:fill="FFFFFF"/>
            <w:noWrap/>
            <w:vAlign w:val="center"/>
            <w:hideMark/>
          </w:tcPr>
          <w:p w14:paraId="2F4324EC"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rno00982</w:t>
            </w:r>
          </w:p>
        </w:tc>
        <w:tc>
          <w:tcPr>
            <w:tcW w:w="5496" w:type="dxa"/>
            <w:tcBorders>
              <w:top w:val="nil"/>
              <w:left w:val="nil"/>
              <w:bottom w:val="single" w:sz="8" w:space="0" w:color="auto"/>
              <w:right w:val="nil"/>
            </w:tcBorders>
            <w:shd w:val="clear" w:color="000000" w:fill="FFFFFF"/>
            <w:noWrap/>
            <w:vAlign w:val="center"/>
            <w:hideMark/>
          </w:tcPr>
          <w:p w14:paraId="3DEC33BF"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Drug metabolism</w:t>
            </w:r>
          </w:p>
        </w:tc>
        <w:tc>
          <w:tcPr>
            <w:tcW w:w="2662" w:type="dxa"/>
            <w:tcBorders>
              <w:top w:val="nil"/>
              <w:left w:val="nil"/>
              <w:bottom w:val="single" w:sz="8" w:space="0" w:color="auto"/>
              <w:right w:val="nil"/>
            </w:tcBorders>
            <w:shd w:val="clear" w:color="000000" w:fill="FFFFFF"/>
            <w:noWrap/>
            <w:vAlign w:val="center"/>
            <w:hideMark/>
          </w:tcPr>
          <w:p w14:paraId="298A0134" w14:textId="77777777" w:rsidR="00B60D06" w:rsidRPr="00B60D06" w:rsidRDefault="00B60D06"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0.004009591</w:t>
            </w:r>
          </w:p>
        </w:tc>
      </w:tr>
      <w:tr w:rsidR="00B60D06" w:rsidRPr="00B60D06" w14:paraId="70ABEFFD" w14:textId="77777777" w:rsidTr="00B60D06">
        <w:trPr>
          <w:trHeight w:val="330"/>
        </w:trPr>
        <w:tc>
          <w:tcPr>
            <w:tcW w:w="1956" w:type="dxa"/>
            <w:vMerge w:val="restart"/>
            <w:tcBorders>
              <w:top w:val="nil"/>
              <w:left w:val="nil"/>
              <w:bottom w:val="single" w:sz="8" w:space="0" w:color="000000"/>
              <w:right w:val="nil"/>
            </w:tcBorders>
            <w:shd w:val="clear" w:color="000000" w:fill="FFFFFF"/>
            <w:noWrap/>
            <w:vAlign w:val="center"/>
            <w:hideMark/>
          </w:tcPr>
          <w:p w14:paraId="3C32ECFE"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Down-regulated</w:t>
            </w:r>
          </w:p>
        </w:tc>
        <w:tc>
          <w:tcPr>
            <w:tcW w:w="1146" w:type="dxa"/>
            <w:tcBorders>
              <w:top w:val="nil"/>
              <w:left w:val="nil"/>
              <w:bottom w:val="nil"/>
              <w:right w:val="nil"/>
            </w:tcBorders>
            <w:shd w:val="clear" w:color="000000" w:fill="FFFFFF"/>
            <w:noWrap/>
            <w:vAlign w:val="center"/>
            <w:hideMark/>
          </w:tcPr>
          <w:p w14:paraId="08BA9F5F"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rno00071</w:t>
            </w:r>
          </w:p>
        </w:tc>
        <w:tc>
          <w:tcPr>
            <w:tcW w:w="5496" w:type="dxa"/>
            <w:tcBorders>
              <w:top w:val="nil"/>
              <w:left w:val="nil"/>
              <w:bottom w:val="nil"/>
              <w:right w:val="nil"/>
            </w:tcBorders>
            <w:shd w:val="clear" w:color="000000" w:fill="FFFFFF"/>
            <w:noWrap/>
            <w:vAlign w:val="center"/>
            <w:hideMark/>
          </w:tcPr>
          <w:p w14:paraId="7A80C3D8"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Fatty acid metabolism</w:t>
            </w:r>
          </w:p>
        </w:tc>
        <w:tc>
          <w:tcPr>
            <w:tcW w:w="2662" w:type="dxa"/>
            <w:tcBorders>
              <w:top w:val="nil"/>
              <w:left w:val="nil"/>
              <w:bottom w:val="nil"/>
              <w:right w:val="nil"/>
            </w:tcBorders>
            <w:shd w:val="clear" w:color="000000" w:fill="FFFFFF"/>
            <w:noWrap/>
            <w:vAlign w:val="center"/>
            <w:hideMark/>
          </w:tcPr>
          <w:p w14:paraId="38E6287C" w14:textId="6F28C836" w:rsidR="00B60D06" w:rsidRPr="00B60D06" w:rsidRDefault="00B60D06"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2.42</w:t>
            </w:r>
            <w:r w:rsidR="002131D8">
              <w:rPr>
                <w:rFonts w:ascii="Book Antiqua" w:eastAsia="SimSun" w:hAnsi="Book Antiqua" w:cs="SimSun" w:hint="eastAsia"/>
                <w:color w:val="000000"/>
                <w:kern w:val="0"/>
                <w:sz w:val="22"/>
                <w:lang w:eastAsia="zh-CN"/>
              </w:rPr>
              <w:t xml:space="preserve"> x 10</w:t>
            </w:r>
            <w:r w:rsidR="002131D8" w:rsidRPr="00B60D06">
              <w:rPr>
                <w:rFonts w:ascii="Book Antiqua" w:eastAsia="SimSun" w:hAnsi="Book Antiqua" w:cs="SimSun"/>
                <w:color w:val="000000"/>
                <w:kern w:val="0"/>
                <w:sz w:val="22"/>
                <w:vertAlign w:val="superscript"/>
                <w:lang w:eastAsia="zh-CN"/>
              </w:rPr>
              <w:t>-</w:t>
            </w:r>
            <w:r w:rsidRPr="00B60D06">
              <w:rPr>
                <w:rFonts w:ascii="Book Antiqua" w:eastAsia="SimSun" w:hAnsi="Book Antiqua" w:cs="SimSun"/>
                <w:color w:val="000000"/>
                <w:kern w:val="0"/>
                <w:sz w:val="22"/>
                <w:vertAlign w:val="superscript"/>
                <w:lang w:eastAsia="zh-CN"/>
              </w:rPr>
              <w:t>17</w:t>
            </w:r>
          </w:p>
        </w:tc>
      </w:tr>
      <w:tr w:rsidR="00B60D06" w:rsidRPr="00B60D06" w14:paraId="62682DC3" w14:textId="77777777" w:rsidTr="00B60D06">
        <w:trPr>
          <w:trHeight w:val="330"/>
        </w:trPr>
        <w:tc>
          <w:tcPr>
            <w:tcW w:w="1956" w:type="dxa"/>
            <w:vMerge/>
            <w:tcBorders>
              <w:top w:val="nil"/>
              <w:left w:val="nil"/>
              <w:bottom w:val="single" w:sz="8" w:space="0" w:color="000000"/>
              <w:right w:val="nil"/>
            </w:tcBorders>
            <w:vAlign w:val="center"/>
            <w:hideMark/>
          </w:tcPr>
          <w:p w14:paraId="0F22C00A" w14:textId="77777777" w:rsidR="00B60D06" w:rsidRPr="00B60D06" w:rsidRDefault="00B60D06" w:rsidP="00B60D06">
            <w:pPr>
              <w:widowControl/>
              <w:jc w:val="left"/>
              <w:rPr>
                <w:rFonts w:ascii="Book Antiqua" w:eastAsia="SimSun" w:hAnsi="Book Antiqua" w:cs="SimSun"/>
                <w:color w:val="000000"/>
                <w:kern w:val="0"/>
                <w:sz w:val="22"/>
                <w:lang w:eastAsia="zh-CN"/>
              </w:rPr>
            </w:pPr>
          </w:p>
        </w:tc>
        <w:tc>
          <w:tcPr>
            <w:tcW w:w="1146" w:type="dxa"/>
            <w:tcBorders>
              <w:top w:val="nil"/>
              <w:left w:val="nil"/>
              <w:bottom w:val="nil"/>
              <w:right w:val="nil"/>
            </w:tcBorders>
            <w:shd w:val="clear" w:color="000000" w:fill="FFFFFF"/>
            <w:noWrap/>
            <w:vAlign w:val="center"/>
            <w:hideMark/>
          </w:tcPr>
          <w:p w14:paraId="432DEE2A"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rno03320</w:t>
            </w:r>
          </w:p>
        </w:tc>
        <w:tc>
          <w:tcPr>
            <w:tcW w:w="5496" w:type="dxa"/>
            <w:tcBorders>
              <w:top w:val="nil"/>
              <w:left w:val="nil"/>
              <w:bottom w:val="nil"/>
              <w:right w:val="nil"/>
            </w:tcBorders>
            <w:shd w:val="clear" w:color="000000" w:fill="FFFFFF"/>
            <w:noWrap/>
            <w:vAlign w:val="center"/>
            <w:hideMark/>
          </w:tcPr>
          <w:p w14:paraId="54169361"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PPAR signaling pathway</w:t>
            </w:r>
          </w:p>
        </w:tc>
        <w:tc>
          <w:tcPr>
            <w:tcW w:w="2662" w:type="dxa"/>
            <w:tcBorders>
              <w:top w:val="nil"/>
              <w:left w:val="nil"/>
              <w:bottom w:val="nil"/>
              <w:right w:val="nil"/>
            </w:tcBorders>
            <w:shd w:val="clear" w:color="000000" w:fill="FFFFFF"/>
            <w:noWrap/>
            <w:vAlign w:val="center"/>
            <w:hideMark/>
          </w:tcPr>
          <w:p w14:paraId="0120CD14" w14:textId="05209EB3" w:rsidR="00B60D06" w:rsidRPr="00B60D06" w:rsidRDefault="00B60D06"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2.42</w:t>
            </w:r>
            <w:r w:rsidR="002131D8">
              <w:rPr>
                <w:rFonts w:ascii="Book Antiqua" w:eastAsia="SimSun" w:hAnsi="Book Antiqua" w:cs="SimSun" w:hint="eastAsia"/>
                <w:color w:val="000000"/>
                <w:kern w:val="0"/>
                <w:sz w:val="22"/>
                <w:lang w:eastAsia="zh-CN"/>
              </w:rPr>
              <w:t xml:space="preserve"> x 10</w:t>
            </w:r>
            <w:r w:rsidRPr="00B60D06">
              <w:rPr>
                <w:rFonts w:ascii="Book Antiqua" w:eastAsia="SimSun" w:hAnsi="Book Antiqua" w:cs="SimSun"/>
                <w:color w:val="000000"/>
                <w:kern w:val="0"/>
                <w:sz w:val="22"/>
                <w:vertAlign w:val="superscript"/>
                <w:lang w:eastAsia="zh-CN"/>
              </w:rPr>
              <w:t>-12</w:t>
            </w:r>
          </w:p>
        </w:tc>
      </w:tr>
      <w:tr w:rsidR="00B60D06" w:rsidRPr="00B60D06" w14:paraId="0C74F97B" w14:textId="77777777" w:rsidTr="00B60D06">
        <w:trPr>
          <w:trHeight w:val="330"/>
        </w:trPr>
        <w:tc>
          <w:tcPr>
            <w:tcW w:w="1956" w:type="dxa"/>
            <w:vMerge/>
            <w:tcBorders>
              <w:top w:val="nil"/>
              <w:left w:val="nil"/>
              <w:bottom w:val="single" w:sz="8" w:space="0" w:color="000000"/>
              <w:right w:val="nil"/>
            </w:tcBorders>
            <w:vAlign w:val="center"/>
            <w:hideMark/>
          </w:tcPr>
          <w:p w14:paraId="51B08634" w14:textId="77777777" w:rsidR="00B60D06" w:rsidRPr="00B60D06" w:rsidRDefault="00B60D06" w:rsidP="00B60D06">
            <w:pPr>
              <w:widowControl/>
              <w:jc w:val="left"/>
              <w:rPr>
                <w:rFonts w:ascii="Book Antiqua" w:eastAsia="SimSun" w:hAnsi="Book Antiqua" w:cs="SimSun"/>
                <w:color w:val="000000"/>
                <w:kern w:val="0"/>
                <w:sz w:val="22"/>
                <w:lang w:eastAsia="zh-CN"/>
              </w:rPr>
            </w:pPr>
          </w:p>
        </w:tc>
        <w:tc>
          <w:tcPr>
            <w:tcW w:w="1146" w:type="dxa"/>
            <w:tcBorders>
              <w:top w:val="nil"/>
              <w:left w:val="nil"/>
              <w:bottom w:val="nil"/>
              <w:right w:val="nil"/>
            </w:tcBorders>
            <w:shd w:val="clear" w:color="000000" w:fill="FFFFFF"/>
            <w:noWrap/>
            <w:vAlign w:val="center"/>
            <w:hideMark/>
          </w:tcPr>
          <w:p w14:paraId="7C196190"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rno00280</w:t>
            </w:r>
          </w:p>
        </w:tc>
        <w:tc>
          <w:tcPr>
            <w:tcW w:w="5496" w:type="dxa"/>
            <w:tcBorders>
              <w:top w:val="nil"/>
              <w:left w:val="nil"/>
              <w:bottom w:val="nil"/>
              <w:right w:val="nil"/>
            </w:tcBorders>
            <w:shd w:val="clear" w:color="000000" w:fill="FFFFFF"/>
            <w:noWrap/>
            <w:vAlign w:val="center"/>
            <w:hideMark/>
          </w:tcPr>
          <w:p w14:paraId="74C0C7FF"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Valine, leucine and isoleucine degradation</w:t>
            </w:r>
          </w:p>
        </w:tc>
        <w:tc>
          <w:tcPr>
            <w:tcW w:w="2662" w:type="dxa"/>
            <w:tcBorders>
              <w:top w:val="nil"/>
              <w:left w:val="nil"/>
              <w:bottom w:val="nil"/>
              <w:right w:val="nil"/>
            </w:tcBorders>
            <w:shd w:val="clear" w:color="000000" w:fill="FFFFFF"/>
            <w:noWrap/>
            <w:vAlign w:val="center"/>
            <w:hideMark/>
          </w:tcPr>
          <w:p w14:paraId="22C5770D" w14:textId="184A50AC" w:rsidR="00B60D06" w:rsidRPr="00B60D06" w:rsidRDefault="00B60D06" w:rsidP="002131D8">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5.75</w:t>
            </w:r>
            <w:r w:rsidR="002131D8">
              <w:rPr>
                <w:rFonts w:ascii="Book Antiqua" w:eastAsia="SimSun" w:hAnsi="Book Antiqua" w:cs="SimSun" w:hint="eastAsia"/>
                <w:color w:val="000000"/>
                <w:kern w:val="0"/>
                <w:sz w:val="22"/>
                <w:lang w:eastAsia="zh-CN"/>
              </w:rPr>
              <w:t xml:space="preserve"> x 10</w:t>
            </w:r>
            <w:r w:rsidR="002131D8" w:rsidRPr="00B60D06">
              <w:rPr>
                <w:rFonts w:ascii="Book Antiqua" w:eastAsia="SimSun" w:hAnsi="Book Antiqua" w:cs="SimSun"/>
                <w:color w:val="000000"/>
                <w:kern w:val="0"/>
                <w:sz w:val="22"/>
                <w:vertAlign w:val="superscript"/>
                <w:lang w:eastAsia="zh-CN"/>
              </w:rPr>
              <w:t>-</w:t>
            </w:r>
            <w:r w:rsidRPr="00B60D06">
              <w:rPr>
                <w:rFonts w:ascii="Book Antiqua" w:eastAsia="SimSun" w:hAnsi="Book Antiqua" w:cs="SimSun"/>
                <w:color w:val="000000"/>
                <w:kern w:val="0"/>
                <w:sz w:val="22"/>
                <w:vertAlign w:val="superscript"/>
                <w:lang w:eastAsia="zh-CN"/>
              </w:rPr>
              <w:t>8</w:t>
            </w:r>
          </w:p>
        </w:tc>
      </w:tr>
      <w:tr w:rsidR="00B60D06" w:rsidRPr="00B60D06" w14:paraId="4E51DCAB" w14:textId="77777777" w:rsidTr="00B60D06">
        <w:trPr>
          <w:trHeight w:val="330"/>
        </w:trPr>
        <w:tc>
          <w:tcPr>
            <w:tcW w:w="1956" w:type="dxa"/>
            <w:vMerge/>
            <w:tcBorders>
              <w:top w:val="nil"/>
              <w:left w:val="nil"/>
              <w:bottom w:val="single" w:sz="8" w:space="0" w:color="000000"/>
              <w:right w:val="nil"/>
            </w:tcBorders>
            <w:vAlign w:val="center"/>
            <w:hideMark/>
          </w:tcPr>
          <w:p w14:paraId="7E93894B" w14:textId="77777777" w:rsidR="00B60D06" w:rsidRPr="00B60D06" w:rsidRDefault="00B60D06" w:rsidP="00B60D06">
            <w:pPr>
              <w:widowControl/>
              <w:jc w:val="left"/>
              <w:rPr>
                <w:rFonts w:ascii="Book Antiqua" w:eastAsia="SimSun" w:hAnsi="Book Antiqua" w:cs="SimSun"/>
                <w:color w:val="000000"/>
                <w:kern w:val="0"/>
                <w:sz w:val="22"/>
                <w:lang w:eastAsia="zh-CN"/>
              </w:rPr>
            </w:pPr>
          </w:p>
        </w:tc>
        <w:tc>
          <w:tcPr>
            <w:tcW w:w="1146" w:type="dxa"/>
            <w:tcBorders>
              <w:top w:val="nil"/>
              <w:left w:val="nil"/>
              <w:bottom w:val="nil"/>
              <w:right w:val="nil"/>
            </w:tcBorders>
            <w:shd w:val="clear" w:color="000000" w:fill="FFFFFF"/>
            <w:noWrap/>
            <w:vAlign w:val="center"/>
            <w:hideMark/>
          </w:tcPr>
          <w:p w14:paraId="7D07097D"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rno00620</w:t>
            </w:r>
          </w:p>
        </w:tc>
        <w:tc>
          <w:tcPr>
            <w:tcW w:w="5496" w:type="dxa"/>
            <w:tcBorders>
              <w:top w:val="nil"/>
              <w:left w:val="nil"/>
              <w:bottom w:val="nil"/>
              <w:right w:val="nil"/>
            </w:tcBorders>
            <w:shd w:val="clear" w:color="000000" w:fill="FFFFFF"/>
            <w:noWrap/>
            <w:vAlign w:val="center"/>
            <w:hideMark/>
          </w:tcPr>
          <w:p w14:paraId="1203FB5F"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Pyruvate metabolism</w:t>
            </w:r>
          </w:p>
        </w:tc>
        <w:tc>
          <w:tcPr>
            <w:tcW w:w="2662" w:type="dxa"/>
            <w:tcBorders>
              <w:top w:val="nil"/>
              <w:left w:val="nil"/>
              <w:bottom w:val="nil"/>
              <w:right w:val="nil"/>
            </w:tcBorders>
            <w:shd w:val="clear" w:color="000000" w:fill="FFFFFF"/>
            <w:noWrap/>
            <w:vAlign w:val="center"/>
            <w:hideMark/>
          </w:tcPr>
          <w:p w14:paraId="3DCF21D6" w14:textId="4B999585" w:rsidR="00B60D06" w:rsidRPr="00B60D06" w:rsidRDefault="00B60D06"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8.79</w:t>
            </w:r>
            <w:r w:rsidR="002131D8">
              <w:rPr>
                <w:rFonts w:ascii="Book Antiqua" w:eastAsia="SimSun" w:hAnsi="Book Antiqua" w:cs="SimSun" w:hint="eastAsia"/>
                <w:color w:val="000000"/>
                <w:kern w:val="0"/>
                <w:sz w:val="22"/>
                <w:lang w:eastAsia="zh-CN"/>
              </w:rPr>
              <w:t xml:space="preserve"> x 10</w:t>
            </w:r>
            <w:r w:rsidR="002131D8" w:rsidRPr="00B60D06">
              <w:rPr>
                <w:rFonts w:ascii="Book Antiqua" w:eastAsia="SimSun" w:hAnsi="Book Antiqua" w:cs="SimSun"/>
                <w:color w:val="000000"/>
                <w:kern w:val="0"/>
                <w:sz w:val="22"/>
                <w:vertAlign w:val="superscript"/>
                <w:lang w:eastAsia="zh-CN"/>
              </w:rPr>
              <w:t>-</w:t>
            </w:r>
            <w:r w:rsidRPr="00B60D06">
              <w:rPr>
                <w:rFonts w:ascii="Book Antiqua" w:eastAsia="SimSun" w:hAnsi="Book Antiqua" w:cs="SimSun"/>
                <w:color w:val="000000"/>
                <w:kern w:val="0"/>
                <w:sz w:val="22"/>
                <w:vertAlign w:val="superscript"/>
                <w:lang w:eastAsia="zh-CN"/>
              </w:rPr>
              <w:t>7</w:t>
            </w:r>
          </w:p>
        </w:tc>
      </w:tr>
      <w:tr w:rsidR="00B60D06" w:rsidRPr="00B60D06" w14:paraId="78C024D2" w14:textId="77777777" w:rsidTr="00B60D06">
        <w:trPr>
          <w:trHeight w:val="330"/>
        </w:trPr>
        <w:tc>
          <w:tcPr>
            <w:tcW w:w="1956" w:type="dxa"/>
            <w:vMerge/>
            <w:tcBorders>
              <w:top w:val="nil"/>
              <w:left w:val="nil"/>
              <w:bottom w:val="single" w:sz="8" w:space="0" w:color="000000"/>
              <w:right w:val="nil"/>
            </w:tcBorders>
            <w:vAlign w:val="center"/>
            <w:hideMark/>
          </w:tcPr>
          <w:p w14:paraId="358B625D" w14:textId="77777777" w:rsidR="00B60D06" w:rsidRPr="00B60D06" w:rsidRDefault="00B60D06" w:rsidP="00B60D06">
            <w:pPr>
              <w:widowControl/>
              <w:jc w:val="left"/>
              <w:rPr>
                <w:rFonts w:ascii="Book Antiqua" w:eastAsia="SimSun" w:hAnsi="Book Antiqua" w:cs="SimSun"/>
                <w:color w:val="000000"/>
                <w:kern w:val="0"/>
                <w:sz w:val="22"/>
                <w:lang w:eastAsia="zh-CN"/>
              </w:rPr>
            </w:pPr>
          </w:p>
        </w:tc>
        <w:tc>
          <w:tcPr>
            <w:tcW w:w="1146" w:type="dxa"/>
            <w:tcBorders>
              <w:top w:val="nil"/>
              <w:left w:val="nil"/>
              <w:bottom w:val="nil"/>
              <w:right w:val="nil"/>
            </w:tcBorders>
            <w:shd w:val="clear" w:color="000000" w:fill="FFFFFF"/>
            <w:noWrap/>
            <w:vAlign w:val="center"/>
            <w:hideMark/>
          </w:tcPr>
          <w:p w14:paraId="3F49663F"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rno01040</w:t>
            </w:r>
          </w:p>
        </w:tc>
        <w:tc>
          <w:tcPr>
            <w:tcW w:w="5496" w:type="dxa"/>
            <w:tcBorders>
              <w:top w:val="nil"/>
              <w:left w:val="nil"/>
              <w:bottom w:val="nil"/>
              <w:right w:val="nil"/>
            </w:tcBorders>
            <w:shd w:val="clear" w:color="000000" w:fill="FFFFFF"/>
            <w:noWrap/>
            <w:vAlign w:val="center"/>
            <w:hideMark/>
          </w:tcPr>
          <w:p w14:paraId="7DE45E44"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Biosynthesis of unsaturated fatty acids</w:t>
            </w:r>
          </w:p>
        </w:tc>
        <w:tc>
          <w:tcPr>
            <w:tcW w:w="2662" w:type="dxa"/>
            <w:tcBorders>
              <w:top w:val="nil"/>
              <w:left w:val="nil"/>
              <w:bottom w:val="nil"/>
              <w:right w:val="nil"/>
            </w:tcBorders>
            <w:shd w:val="clear" w:color="000000" w:fill="FFFFFF"/>
            <w:noWrap/>
            <w:vAlign w:val="center"/>
            <w:hideMark/>
          </w:tcPr>
          <w:p w14:paraId="3D015FAC" w14:textId="5CACFA2D" w:rsidR="00B60D06" w:rsidRPr="00B60D06" w:rsidRDefault="00B60D06"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8.34</w:t>
            </w:r>
            <w:r w:rsidR="002131D8">
              <w:rPr>
                <w:rFonts w:ascii="Book Antiqua" w:eastAsia="SimSun" w:hAnsi="Book Antiqua" w:cs="SimSun" w:hint="eastAsia"/>
                <w:color w:val="000000"/>
                <w:kern w:val="0"/>
                <w:sz w:val="22"/>
                <w:lang w:eastAsia="zh-CN"/>
              </w:rPr>
              <w:t xml:space="preserve"> x 10</w:t>
            </w:r>
            <w:r w:rsidR="002131D8" w:rsidRPr="00B60D06">
              <w:rPr>
                <w:rFonts w:ascii="Book Antiqua" w:eastAsia="SimSun" w:hAnsi="Book Antiqua" w:cs="SimSun"/>
                <w:color w:val="000000"/>
                <w:kern w:val="0"/>
                <w:sz w:val="22"/>
                <w:vertAlign w:val="superscript"/>
                <w:lang w:eastAsia="zh-CN"/>
              </w:rPr>
              <w:t>-</w:t>
            </w:r>
            <w:r w:rsidRPr="00B60D06">
              <w:rPr>
                <w:rFonts w:ascii="Book Antiqua" w:eastAsia="SimSun" w:hAnsi="Book Antiqua" w:cs="SimSun"/>
                <w:color w:val="000000"/>
                <w:kern w:val="0"/>
                <w:sz w:val="22"/>
                <w:vertAlign w:val="superscript"/>
                <w:lang w:eastAsia="zh-CN"/>
              </w:rPr>
              <w:t>7</w:t>
            </w:r>
          </w:p>
        </w:tc>
      </w:tr>
      <w:tr w:rsidR="00B60D06" w:rsidRPr="00B60D06" w14:paraId="6CDB40DD" w14:textId="77777777" w:rsidTr="00B60D06">
        <w:trPr>
          <w:trHeight w:val="330"/>
        </w:trPr>
        <w:tc>
          <w:tcPr>
            <w:tcW w:w="1956" w:type="dxa"/>
            <w:vMerge/>
            <w:tcBorders>
              <w:top w:val="nil"/>
              <w:left w:val="nil"/>
              <w:bottom w:val="single" w:sz="8" w:space="0" w:color="000000"/>
              <w:right w:val="nil"/>
            </w:tcBorders>
            <w:vAlign w:val="center"/>
            <w:hideMark/>
          </w:tcPr>
          <w:p w14:paraId="7E51763C" w14:textId="77777777" w:rsidR="00B60D06" w:rsidRPr="00B60D06" w:rsidRDefault="00B60D06" w:rsidP="00B60D06">
            <w:pPr>
              <w:widowControl/>
              <w:jc w:val="left"/>
              <w:rPr>
                <w:rFonts w:ascii="Book Antiqua" w:eastAsia="SimSun" w:hAnsi="Book Antiqua" w:cs="SimSun"/>
                <w:color w:val="000000"/>
                <w:kern w:val="0"/>
                <w:sz w:val="22"/>
                <w:lang w:eastAsia="zh-CN"/>
              </w:rPr>
            </w:pPr>
          </w:p>
        </w:tc>
        <w:tc>
          <w:tcPr>
            <w:tcW w:w="1146" w:type="dxa"/>
            <w:tcBorders>
              <w:top w:val="nil"/>
              <w:left w:val="nil"/>
              <w:bottom w:val="nil"/>
              <w:right w:val="nil"/>
            </w:tcBorders>
            <w:shd w:val="clear" w:color="000000" w:fill="FFFFFF"/>
            <w:noWrap/>
            <w:vAlign w:val="center"/>
            <w:hideMark/>
          </w:tcPr>
          <w:p w14:paraId="1631D5DC"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rno00650</w:t>
            </w:r>
          </w:p>
        </w:tc>
        <w:tc>
          <w:tcPr>
            <w:tcW w:w="5496" w:type="dxa"/>
            <w:tcBorders>
              <w:top w:val="nil"/>
              <w:left w:val="nil"/>
              <w:bottom w:val="nil"/>
              <w:right w:val="nil"/>
            </w:tcBorders>
            <w:shd w:val="clear" w:color="000000" w:fill="FFFFFF"/>
            <w:noWrap/>
            <w:vAlign w:val="center"/>
            <w:hideMark/>
          </w:tcPr>
          <w:p w14:paraId="10E6085B"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Butanoate metabolism</w:t>
            </w:r>
          </w:p>
        </w:tc>
        <w:tc>
          <w:tcPr>
            <w:tcW w:w="2662" w:type="dxa"/>
            <w:tcBorders>
              <w:top w:val="nil"/>
              <w:left w:val="nil"/>
              <w:bottom w:val="nil"/>
              <w:right w:val="nil"/>
            </w:tcBorders>
            <w:shd w:val="clear" w:color="000000" w:fill="FFFFFF"/>
            <w:noWrap/>
            <w:vAlign w:val="center"/>
            <w:hideMark/>
          </w:tcPr>
          <w:p w14:paraId="63DB3DB5" w14:textId="6A0A9FFA" w:rsidR="00B60D06" w:rsidRPr="00B60D06" w:rsidRDefault="00B60D06"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1.21</w:t>
            </w:r>
            <w:r w:rsidR="002131D8">
              <w:rPr>
                <w:rFonts w:ascii="Book Antiqua" w:eastAsia="SimSun" w:hAnsi="Book Antiqua" w:cs="SimSun" w:hint="eastAsia"/>
                <w:color w:val="000000"/>
                <w:kern w:val="0"/>
                <w:sz w:val="22"/>
                <w:lang w:eastAsia="zh-CN"/>
              </w:rPr>
              <w:t xml:space="preserve"> x 10</w:t>
            </w:r>
            <w:r w:rsidR="002131D8" w:rsidRPr="00B60D06">
              <w:rPr>
                <w:rFonts w:ascii="Book Antiqua" w:eastAsia="SimSun" w:hAnsi="Book Antiqua" w:cs="SimSun"/>
                <w:color w:val="000000"/>
                <w:kern w:val="0"/>
                <w:sz w:val="22"/>
                <w:vertAlign w:val="superscript"/>
                <w:lang w:eastAsia="zh-CN"/>
              </w:rPr>
              <w:t>-</w:t>
            </w:r>
            <w:r w:rsidRPr="00B60D06">
              <w:rPr>
                <w:rFonts w:ascii="Book Antiqua" w:eastAsia="SimSun" w:hAnsi="Book Antiqua" w:cs="SimSun"/>
                <w:color w:val="000000"/>
                <w:kern w:val="0"/>
                <w:sz w:val="22"/>
                <w:vertAlign w:val="superscript"/>
                <w:lang w:eastAsia="zh-CN"/>
              </w:rPr>
              <w:t>6</w:t>
            </w:r>
          </w:p>
        </w:tc>
      </w:tr>
      <w:tr w:rsidR="00B60D06" w:rsidRPr="00B60D06" w14:paraId="6E5431ED" w14:textId="77777777" w:rsidTr="00B60D06">
        <w:trPr>
          <w:trHeight w:val="330"/>
        </w:trPr>
        <w:tc>
          <w:tcPr>
            <w:tcW w:w="1956" w:type="dxa"/>
            <w:vMerge/>
            <w:tcBorders>
              <w:top w:val="nil"/>
              <w:left w:val="nil"/>
              <w:bottom w:val="single" w:sz="8" w:space="0" w:color="000000"/>
              <w:right w:val="nil"/>
            </w:tcBorders>
            <w:vAlign w:val="center"/>
            <w:hideMark/>
          </w:tcPr>
          <w:p w14:paraId="32543EA5" w14:textId="77777777" w:rsidR="00B60D06" w:rsidRPr="00B60D06" w:rsidRDefault="00B60D06" w:rsidP="00B60D06">
            <w:pPr>
              <w:widowControl/>
              <w:jc w:val="left"/>
              <w:rPr>
                <w:rFonts w:ascii="Book Antiqua" w:eastAsia="SimSun" w:hAnsi="Book Antiqua" w:cs="SimSun"/>
                <w:color w:val="000000"/>
                <w:kern w:val="0"/>
                <w:sz w:val="22"/>
                <w:lang w:eastAsia="zh-CN"/>
              </w:rPr>
            </w:pPr>
          </w:p>
        </w:tc>
        <w:tc>
          <w:tcPr>
            <w:tcW w:w="1146" w:type="dxa"/>
            <w:tcBorders>
              <w:top w:val="nil"/>
              <w:left w:val="nil"/>
              <w:bottom w:val="nil"/>
              <w:right w:val="nil"/>
            </w:tcBorders>
            <w:shd w:val="clear" w:color="000000" w:fill="FFFFFF"/>
            <w:noWrap/>
            <w:vAlign w:val="center"/>
            <w:hideMark/>
          </w:tcPr>
          <w:p w14:paraId="64F40A0B"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rno00830</w:t>
            </w:r>
          </w:p>
        </w:tc>
        <w:tc>
          <w:tcPr>
            <w:tcW w:w="5496" w:type="dxa"/>
            <w:tcBorders>
              <w:top w:val="nil"/>
              <w:left w:val="nil"/>
              <w:bottom w:val="nil"/>
              <w:right w:val="nil"/>
            </w:tcBorders>
            <w:shd w:val="clear" w:color="000000" w:fill="FFFFFF"/>
            <w:noWrap/>
            <w:vAlign w:val="center"/>
            <w:hideMark/>
          </w:tcPr>
          <w:p w14:paraId="01323A7E"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Retinol metabolism</w:t>
            </w:r>
          </w:p>
        </w:tc>
        <w:tc>
          <w:tcPr>
            <w:tcW w:w="2662" w:type="dxa"/>
            <w:tcBorders>
              <w:top w:val="nil"/>
              <w:left w:val="nil"/>
              <w:bottom w:val="nil"/>
              <w:right w:val="nil"/>
            </w:tcBorders>
            <w:shd w:val="clear" w:color="000000" w:fill="FFFFFF"/>
            <w:noWrap/>
            <w:vAlign w:val="center"/>
            <w:hideMark/>
          </w:tcPr>
          <w:p w14:paraId="7EFA95DD" w14:textId="33F16590" w:rsidR="00B60D06" w:rsidRPr="00B60D06" w:rsidRDefault="00B60D06"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5.97</w:t>
            </w:r>
            <w:r w:rsidR="002131D8">
              <w:rPr>
                <w:rFonts w:ascii="Book Antiqua" w:eastAsia="SimSun" w:hAnsi="Book Antiqua" w:cs="SimSun" w:hint="eastAsia"/>
                <w:color w:val="000000"/>
                <w:kern w:val="0"/>
                <w:sz w:val="22"/>
                <w:lang w:eastAsia="zh-CN"/>
              </w:rPr>
              <w:t xml:space="preserve"> x 10</w:t>
            </w:r>
            <w:r w:rsidR="002131D8" w:rsidRPr="00B60D06">
              <w:rPr>
                <w:rFonts w:ascii="Book Antiqua" w:eastAsia="SimSun" w:hAnsi="Book Antiqua" w:cs="SimSun"/>
                <w:color w:val="000000"/>
                <w:kern w:val="0"/>
                <w:sz w:val="22"/>
                <w:vertAlign w:val="superscript"/>
                <w:lang w:eastAsia="zh-CN"/>
              </w:rPr>
              <w:t>-</w:t>
            </w:r>
            <w:r w:rsidRPr="00B60D06">
              <w:rPr>
                <w:rFonts w:ascii="Book Antiqua" w:eastAsia="SimSun" w:hAnsi="Book Antiqua" w:cs="SimSun"/>
                <w:color w:val="000000"/>
                <w:kern w:val="0"/>
                <w:sz w:val="22"/>
                <w:vertAlign w:val="superscript"/>
                <w:lang w:eastAsia="zh-CN"/>
              </w:rPr>
              <w:t>6</w:t>
            </w:r>
          </w:p>
        </w:tc>
      </w:tr>
      <w:tr w:rsidR="00B60D06" w:rsidRPr="00B60D06" w14:paraId="13B12FB1" w14:textId="77777777" w:rsidTr="00B60D06">
        <w:trPr>
          <w:trHeight w:val="330"/>
        </w:trPr>
        <w:tc>
          <w:tcPr>
            <w:tcW w:w="1956" w:type="dxa"/>
            <w:vMerge/>
            <w:tcBorders>
              <w:top w:val="nil"/>
              <w:left w:val="nil"/>
              <w:bottom w:val="single" w:sz="8" w:space="0" w:color="000000"/>
              <w:right w:val="nil"/>
            </w:tcBorders>
            <w:vAlign w:val="center"/>
            <w:hideMark/>
          </w:tcPr>
          <w:p w14:paraId="2F0C3308" w14:textId="77777777" w:rsidR="00B60D06" w:rsidRPr="00B60D06" w:rsidRDefault="00B60D06" w:rsidP="00B60D06">
            <w:pPr>
              <w:widowControl/>
              <w:jc w:val="left"/>
              <w:rPr>
                <w:rFonts w:ascii="Book Antiqua" w:eastAsia="SimSun" w:hAnsi="Book Antiqua" w:cs="SimSun"/>
                <w:color w:val="000000"/>
                <w:kern w:val="0"/>
                <w:sz w:val="22"/>
                <w:lang w:eastAsia="zh-CN"/>
              </w:rPr>
            </w:pPr>
          </w:p>
        </w:tc>
        <w:tc>
          <w:tcPr>
            <w:tcW w:w="1146" w:type="dxa"/>
            <w:tcBorders>
              <w:top w:val="nil"/>
              <w:left w:val="nil"/>
              <w:bottom w:val="nil"/>
              <w:right w:val="nil"/>
            </w:tcBorders>
            <w:shd w:val="clear" w:color="000000" w:fill="FFFFFF"/>
            <w:noWrap/>
            <w:vAlign w:val="center"/>
            <w:hideMark/>
          </w:tcPr>
          <w:p w14:paraId="020E7CF9"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rno00982</w:t>
            </w:r>
          </w:p>
        </w:tc>
        <w:tc>
          <w:tcPr>
            <w:tcW w:w="5496" w:type="dxa"/>
            <w:tcBorders>
              <w:top w:val="nil"/>
              <w:left w:val="nil"/>
              <w:bottom w:val="nil"/>
              <w:right w:val="nil"/>
            </w:tcBorders>
            <w:shd w:val="clear" w:color="000000" w:fill="FFFFFF"/>
            <w:noWrap/>
            <w:vAlign w:val="center"/>
            <w:hideMark/>
          </w:tcPr>
          <w:p w14:paraId="00DCFF61"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Drug metabolism</w:t>
            </w:r>
          </w:p>
        </w:tc>
        <w:tc>
          <w:tcPr>
            <w:tcW w:w="2662" w:type="dxa"/>
            <w:tcBorders>
              <w:top w:val="nil"/>
              <w:left w:val="nil"/>
              <w:bottom w:val="nil"/>
              <w:right w:val="nil"/>
            </w:tcBorders>
            <w:shd w:val="clear" w:color="000000" w:fill="FFFFFF"/>
            <w:noWrap/>
            <w:vAlign w:val="center"/>
            <w:hideMark/>
          </w:tcPr>
          <w:p w14:paraId="393DD215" w14:textId="457F8C5D" w:rsidR="00B60D06" w:rsidRPr="00B60D06" w:rsidRDefault="00B60D06"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7.15</w:t>
            </w:r>
            <w:r w:rsidR="002131D8">
              <w:rPr>
                <w:rFonts w:ascii="Book Antiqua" w:eastAsia="SimSun" w:hAnsi="Book Antiqua" w:cs="SimSun" w:hint="eastAsia"/>
                <w:color w:val="000000"/>
                <w:kern w:val="0"/>
                <w:sz w:val="22"/>
                <w:lang w:eastAsia="zh-CN"/>
              </w:rPr>
              <w:t xml:space="preserve"> x 10</w:t>
            </w:r>
            <w:r w:rsidR="002131D8" w:rsidRPr="00B60D06">
              <w:rPr>
                <w:rFonts w:ascii="Book Antiqua" w:eastAsia="SimSun" w:hAnsi="Book Antiqua" w:cs="SimSun"/>
                <w:color w:val="000000"/>
                <w:kern w:val="0"/>
                <w:sz w:val="22"/>
                <w:vertAlign w:val="superscript"/>
                <w:lang w:eastAsia="zh-CN"/>
              </w:rPr>
              <w:t>-</w:t>
            </w:r>
            <w:r w:rsidRPr="00B60D06">
              <w:rPr>
                <w:rFonts w:ascii="Book Antiqua" w:eastAsia="SimSun" w:hAnsi="Book Antiqua" w:cs="SimSun"/>
                <w:color w:val="000000"/>
                <w:kern w:val="0"/>
                <w:sz w:val="22"/>
                <w:vertAlign w:val="superscript"/>
                <w:lang w:eastAsia="zh-CN"/>
              </w:rPr>
              <w:t>6</w:t>
            </w:r>
          </w:p>
        </w:tc>
      </w:tr>
      <w:tr w:rsidR="00B60D06" w:rsidRPr="00B60D06" w14:paraId="0CB1ED44" w14:textId="77777777" w:rsidTr="00B60D06">
        <w:trPr>
          <w:trHeight w:val="330"/>
        </w:trPr>
        <w:tc>
          <w:tcPr>
            <w:tcW w:w="1956" w:type="dxa"/>
            <w:vMerge/>
            <w:tcBorders>
              <w:top w:val="nil"/>
              <w:left w:val="nil"/>
              <w:bottom w:val="single" w:sz="8" w:space="0" w:color="000000"/>
              <w:right w:val="nil"/>
            </w:tcBorders>
            <w:vAlign w:val="center"/>
            <w:hideMark/>
          </w:tcPr>
          <w:p w14:paraId="0F7F4549" w14:textId="77777777" w:rsidR="00B60D06" w:rsidRPr="00B60D06" w:rsidRDefault="00B60D06" w:rsidP="00B60D06">
            <w:pPr>
              <w:widowControl/>
              <w:jc w:val="left"/>
              <w:rPr>
                <w:rFonts w:ascii="Book Antiqua" w:eastAsia="SimSun" w:hAnsi="Book Antiqua" w:cs="SimSun"/>
                <w:color w:val="000000"/>
                <w:kern w:val="0"/>
                <w:sz w:val="22"/>
                <w:lang w:eastAsia="zh-CN"/>
              </w:rPr>
            </w:pPr>
          </w:p>
        </w:tc>
        <w:tc>
          <w:tcPr>
            <w:tcW w:w="1146" w:type="dxa"/>
            <w:tcBorders>
              <w:top w:val="nil"/>
              <w:left w:val="nil"/>
              <w:bottom w:val="nil"/>
              <w:right w:val="nil"/>
            </w:tcBorders>
            <w:shd w:val="clear" w:color="000000" w:fill="FFFFFF"/>
            <w:noWrap/>
            <w:vAlign w:val="center"/>
            <w:hideMark/>
          </w:tcPr>
          <w:p w14:paraId="2091CCE6"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rno00640</w:t>
            </w:r>
          </w:p>
        </w:tc>
        <w:tc>
          <w:tcPr>
            <w:tcW w:w="5496" w:type="dxa"/>
            <w:tcBorders>
              <w:top w:val="nil"/>
              <w:left w:val="nil"/>
              <w:bottom w:val="nil"/>
              <w:right w:val="nil"/>
            </w:tcBorders>
            <w:shd w:val="clear" w:color="000000" w:fill="FFFFFF"/>
            <w:noWrap/>
            <w:vAlign w:val="center"/>
            <w:hideMark/>
          </w:tcPr>
          <w:p w14:paraId="146E630E"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Propanoate metabolism</w:t>
            </w:r>
          </w:p>
        </w:tc>
        <w:tc>
          <w:tcPr>
            <w:tcW w:w="2662" w:type="dxa"/>
            <w:tcBorders>
              <w:top w:val="nil"/>
              <w:left w:val="nil"/>
              <w:bottom w:val="nil"/>
              <w:right w:val="nil"/>
            </w:tcBorders>
            <w:shd w:val="clear" w:color="000000" w:fill="FFFFFF"/>
            <w:noWrap/>
            <w:vAlign w:val="center"/>
            <w:hideMark/>
          </w:tcPr>
          <w:p w14:paraId="69DADF35" w14:textId="30384EBA" w:rsidR="00B60D06" w:rsidRPr="00B60D06" w:rsidRDefault="00B60D06"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1.06</w:t>
            </w:r>
            <w:r w:rsidR="002131D8">
              <w:rPr>
                <w:rFonts w:ascii="Book Antiqua" w:eastAsia="SimSun" w:hAnsi="Book Antiqua" w:cs="SimSun" w:hint="eastAsia"/>
                <w:color w:val="000000"/>
                <w:kern w:val="0"/>
                <w:sz w:val="22"/>
                <w:lang w:eastAsia="zh-CN"/>
              </w:rPr>
              <w:t xml:space="preserve"> x 10</w:t>
            </w:r>
            <w:r w:rsidR="002131D8" w:rsidRPr="00B60D06">
              <w:rPr>
                <w:rFonts w:ascii="Book Antiqua" w:eastAsia="SimSun" w:hAnsi="Book Antiqua" w:cs="SimSun"/>
                <w:color w:val="000000"/>
                <w:kern w:val="0"/>
                <w:sz w:val="22"/>
                <w:vertAlign w:val="superscript"/>
                <w:lang w:eastAsia="zh-CN"/>
              </w:rPr>
              <w:t>-</w:t>
            </w:r>
            <w:r w:rsidRPr="00B60D06">
              <w:rPr>
                <w:rFonts w:ascii="Book Antiqua" w:eastAsia="SimSun" w:hAnsi="Book Antiqua" w:cs="SimSun"/>
                <w:color w:val="000000"/>
                <w:kern w:val="0"/>
                <w:sz w:val="22"/>
                <w:vertAlign w:val="superscript"/>
                <w:lang w:eastAsia="zh-CN"/>
              </w:rPr>
              <w:t>5</w:t>
            </w:r>
          </w:p>
        </w:tc>
      </w:tr>
      <w:tr w:rsidR="00B60D06" w:rsidRPr="00B60D06" w14:paraId="03CE25C5" w14:textId="77777777" w:rsidTr="00B60D06">
        <w:trPr>
          <w:trHeight w:val="330"/>
        </w:trPr>
        <w:tc>
          <w:tcPr>
            <w:tcW w:w="1956" w:type="dxa"/>
            <w:vMerge/>
            <w:tcBorders>
              <w:top w:val="nil"/>
              <w:left w:val="nil"/>
              <w:bottom w:val="single" w:sz="8" w:space="0" w:color="000000"/>
              <w:right w:val="nil"/>
            </w:tcBorders>
            <w:vAlign w:val="center"/>
            <w:hideMark/>
          </w:tcPr>
          <w:p w14:paraId="20E80A98" w14:textId="77777777" w:rsidR="00B60D06" w:rsidRPr="00B60D06" w:rsidRDefault="00B60D06" w:rsidP="00B60D06">
            <w:pPr>
              <w:widowControl/>
              <w:jc w:val="left"/>
              <w:rPr>
                <w:rFonts w:ascii="Book Antiqua" w:eastAsia="SimSun" w:hAnsi="Book Antiqua" w:cs="SimSun"/>
                <w:color w:val="000000"/>
                <w:kern w:val="0"/>
                <w:sz w:val="22"/>
                <w:lang w:eastAsia="zh-CN"/>
              </w:rPr>
            </w:pPr>
          </w:p>
        </w:tc>
        <w:tc>
          <w:tcPr>
            <w:tcW w:w="1146" w:type="dxa"/>
            <w:tcBorders>
              <w:top w:val="nil"/>
              <w:left w:val="nil"/>
              <w:bottom w:val="nil"/>
              <w:right w:val="nil"/>
            </w:tcBorders>
            <w:shd w:val="clear" w:color="000000" w:fill="FFFFFF"/>
            <w:noWrap/>
            <w:vAlign w:val="center"/>
            <w:hideMark/>
          </w:tcPr>
          <w:p w14:paraId="00EB283D"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rno00020</w:t>
            </w:r>
          </w:p>
        </w:tc>
        <w:tc>
          <w:tcPr>
            <w:tcW w:w="5496" w:type="dxa"/>
            <w:tcBorders>
              <w:top w:val="nil"/>
              <w:left w:val="nil"/>
              <w:bottom w:val="nil"/>
              <w:right w:val="nil"/>
            </w:tcBorders>
            <w:shd w:val="clear" w:color="000000" w:fill="FFFFFF"/>
            <w:noWrap/>
            <w:vAlign w:val="center"/>
            <w:hideMark/>
          </w:tcPr>
          <w:p w14:paraId="5873566B"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Citrate cycle (TCA cycle)</w:t>
            </w:r>
          </w:p>
        </w:tc>
        <w:tc>
          <w:tcPr>
            <w:tcW w:w="2662" w:type="dxa"/>
            <w:tcBorders>
              <w:top w:val="nil"/>
              <w:left w:val="nil"/>
              <w:bottom w:val="nil"/>
              <w:right w:val="nil"/>
            </w:tcBorders>
            <w:shd w:val="clear" w:color="000000" w:fill="FFFFFF"/>
            <w:noWrap/>
            <w:vAlign w:val="center"/>
            <w:hideMark/>
          </w:tcPr>
          <w:p w14:paraId="5BC731CB" w14:textId="2F14726E" w:rsidR="00B60D06" w:rsidRPr="00B60D06" w:rsidRDefault="00B60D06"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4.94</w:t>
            </w:r>
            <w:r w:rsidR="002131D8">
              <w:rPr>
                <w:rFonts w:ascii="Book Antiqua" w:eastAsia="SimSun" w:hAnsi="Book Antiqua" w:cs="SimSun" w:hint="eastAsia"/>
                <w:color w:val="000000"/>
                <w:kern w:val="0"/>
                <w:sz w:val="22"/>
                <w:lang w:eastAsia="zh-CN"/>
              </w:rPr>
              <w:t xml:space="preserve"> x 10</w:t>
            </w:r>
            <w:r w:rsidR="002131D8" w:rsidRPr="00B60D06">
              <w:rPr>
                <w:rFonts w:ascii="Book Antiqua" w:eastAsia="SimSun" w:hAnsi="Book Antiqua" w:cs="SimSun"/>
                <w:color w:val="000000"/>
                <w:kern w:val="0"/>
                <w:sz w:val="22"/>
                <w:vertAlign w:val="superscript"/>
                <w:lang w:eastAsia="zh-CN"/>
              </w:rPr>
              <w:t>-</w:t>
            </w:r>
            <w:r w:rsidRPr="00B60D06">
              <w:rPr>
                <w:rFonts w:ascii="Book Antiqua" w:eastAsia="SimSun" w:hAnsi="Book Antiqua" w:cs="SimSun"/>
                <w:color w:val="000000"/>
                <w:kern w:val="0"/>
                <w:sz w:val="22"/>
                <w:vertAlign w:val="superscript"/>
                <w:lang w:eastAsia="zh-CN"/>
              </w:rPr>
              <w:t>5</w:t>
            </w:r>
          </w:p>
        </w:tc>
      </w:tr>
      <w:tr w:rsidR="00B60D06" w:rsidRPr="00B60D06" w14:paraId="570039EB" w14:textId="77777777" w:rsidTr="00B60D06">
        <w:trPr>
          <w:trHeight w:val="330"/>
        </w:trPr>
        <w:tc>
          <w:tcPr>
            <w:tcW w:w="1956" w:type="dxa"/>
            <w:vMerge/>
            <w:tcBorders>
              <w:top w:val="nil"/>
              <w:left w:val="nil"/>
              <w:bottom w:val="single" w:sz="8" w:space="0" w:color="000000"/>
              <w:right w:val="nil"/>
            </w:tcBorders>
            <w:vAlign w:val="center"/>
            <w:hideMark/>
          </w:tcPr>
          <w:p w14:paraId="168BB50F" w14:textId="77777777" w:rsidR="00B60D06" w:rsidRPr="00B60D06" w:rsidRDefault="00B60D06" w:rsidP="00B60D06">
            <w:pPr>
              <w:widowControl/>
              <w:jc w:val="left"/>
              <w:rPr>
                <w:rFonts w:ascii="Book Antiqua" w:eastAsia="SimSun" w:hAnsi="Book Antiqua" w:cs="SimSun"/>
                <w:color w:val="000000"/>
                <w:kern w:val="0"/>
                <w:sz w:val="22"/>
                <w:lang w:eastAsia="zh-CN"/>
              </w:rPr>
            </w:pPr>
          </w:p>
        </w:tc>
        <w:tc>
          <w:tcPr>
            <w:tcW w:w="1146" w:type="dxa"/>
            <w:tcBorders>
              <w:top w:val="nil"/>
              <w:left w:val="nil"/>
              <w:bottom w:val="nil"/>
              <w:right w:val="nil"/>
            </w:tcBorders>
            <w:shd w:val="clear" w:color="000000" w:fill="FFFFFF"/>
            <w:noWrap/>
            <w:vAlign w:val="center"/>
            <w:hideMark/>
          </w:tcPr>
          <w:p w14:paraId="08ADC6A9"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rno00120</w:t>
            </w:r>
          </w:p>
        </w:tc>
        <w:tc>
          <w:tcPr>
            <w:tcW w:w="5496" w:type="dxa"/>
            <w:tcBorders>
              <w:top w:val="nil"/>
              <w:left w:val="nil"/>
              <w:bottom w:val="nil"/>
              <w:right w:val="nil"/>
            </w:tcBorders>
            <w:shd w:val="clear" w:color="000000" w:fill="FFFFFF"/>
            <w:noWrap/>
            <w:vAlign w:val="center"/>
            <w:hideMark/>
          </w:tcPr>
          <w:p w14:paraId="0DAAFC71"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Primary bile acid biosynthesis</w:t>
            </w:r>
          </w:p>
        </w:tc>
        <w:tc>
          <w:tcPr>
            <w:tcW w:w="2662" w:type="dxa"/>
            <w:tcBorders>
              <w:top w:val="nil"/>
              <w:left w:val="nil"/>
              <w:bottom w:val="nil"/>
              <w:right w:val="nil"/>
            </w:tcBorders>
            <w:shd w:val="clear" w:color="000000" w:fill="FFFFFF"/>
            <w:noWrap/>
            <w:vAlign w:val="center"/>
            <w:hideMark/>
          </w:tcPr>
          <w:p w14:paraId="73A3339E" w14:textId="5348CBD7" w:rsidR="00B60D06" w:rsidRPr="00B60D06" w:rsidRDefault="00B60D06"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5.63</w:t>
            </w:r>
            <w:r w:rsidR="002131D8">
              <w:rPr>
                <w:rFonts w:ascii="Book Antiqua" w:eastAsia="SimSun" w:hAnsi="Book Antiqua" w:cs="SimSun" w:hint="eastAsia"/>
                <w:color w:val="000000"/>
                <w:kern w:val="0"/>
                <w:sz w:val="22"/>
                <w:lang w:eastAsia="zh-CN"/>
              </w:rPr>
              <w:t xml:space="preserve"> x 10</w:t>
            </w:r>
            <w:r w:rsidR="002131D8" w:rsidRPr="00B60D06">
              <w:rPr>
                <w:rFonts w:ascii="Book Antiqua" w:eastAsia="SimSun" w:hAnsi="Book Antiqua" w:cs="SimSun"/>
                <w:color w:val="000000"/>
                <w:kern w:val="0"/>
                <w:sz w:val="22"/>
                <w:vertAlign w:val="superscript"/>
                <w:lang w:eastAsia="zh-CN"/>
              </w:rPr>
              <w:t>-</w:t>
            </w:r>
            <w:r w:rsidRPr="00B60D06">
              <w:rPr>
                <w:rFonts w:ascii="Book Antiqua" w:eastAsia="SimSun" w:hAnsi="Book Antiqua" w:cs="SimSun"/>
                <w:color w:val="000000"/>
                <w:kern w:val="0"/>
                <w:sz w:val="22"/>
                <w:vertAlign w:val="superscript"/>
                <w:lang w:eastAsia="zh-CN"/>
              </w:rPr>
              <w:t>5</w:t>
            </w:r>
          </w:p>
        </w:tc>
      </w:tr>
      <w:tr w:rsidR="00B60D06" w:rsidRPr="00B60D06" w14:paraId="7E364DEE" w14:textId="77777777" w:rsidTr="00B60D06">
        <w:trPr>
          <w:trHeight w:val="330"/>
        </w:trPr>
        <w:tc>
          <w:tcPr>
            <w:tcW w:w="1956" w:type="dxa"/>
            <w:vMerge/>
            <w:tcBorders>
              <w:top w:val="nil"/>
              <w:left w:val="nil"/>
              <w:bottom w:val="single" w:sz="8" w:space="0" w:color="000000"/>
              <w:right w:val="nil"/>
            </w:tcBorders>
            <w:vAlign w:val="center"/>
            <w:hideMark/>
          </w:tcPr>
          <w:p w14:paraId="3EBAE06F" w14:textId="77777777" w:rsidR="00B60D06" w:rsidRPr="00B60D06" w:rsidRDefault="00B60D06" w:rsidP="00B60D06">
            <w:pPr>
              <w:widowControl/>
              <w:jc w:val="left"/>
              <w:rPr>
                <w:rFonts w:ascii="Book Antiqua" w:eastAsia="SimSun" w:hAnsi="Book Antiqua" w:cs="SimSun"/>
                <w:color w:val="000000"/>
                <w:kern w:val="0"/>
                <w:sz w:val="22"/>
                <w:lang w:eastAsia="zh-CN"/>
              </w:rPr>
            </w:pPr>
          </w:p>
        </w:tc>
        <w:tc>
          <w:tcPr>
            <w:tcW w:w="1146" w:type="dxa"/>
            <w:tcBorders>
              <w:top w:val="nil"/>
              <w:left w:val="nil"/>
              <w:bottom w:val="nil"/>
              <w:right w:val="nil"/>
            </w:tcBorders>
            <w:shd w:val="clear" w:color="000000" w:fill="FFFFFF"/>
            <w:noWrap/>
            <w:vAlign w:val="center"/>
            <w:hideMark/>
          </w:tcPr>
          <w:p w14:paraId="2240EA07"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rno00140</w:t>
            </w:r>
          </w:p>
        </w:tc>
        <w:tc>
          <w:tcPr>
            <w:tcW w:w="5496" w:type="dxa"/>
            <w:tcBorders>
              <w:top w:val="nil"/>
              <w:left w:val="nil"/>
              <w:bottom w:val="nil"/>
              <w:right w:val="nil"/>
            </w:tcBorders>
            <w:shd w:val="clear" w:color="000000" w:fill="FFFFFF"/>
            <w:noWrap/>
            <w:vAlign w:val="center"/>
            <w:hideMark/>
          </w:tcPr>
          <w:p w14:paraId="2F5ED101"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Steroid hormone biosynthesis</w:t>
            </w:r>
          </w:p>
        </w:tc>
        <w:tc>
          <w:tcPr>
            <w:tcW w:w="2662" w:type="dxa"/>
            <w:tcBorders>
              <w:top w:val="nil"/>
              <w:left w:val="nil"/>
              <w:bottom w:val="nil"/>
              <w:right w:val="nil"/>
            </w:tcBorders>
            <w:shd w:val="clear" w:color="000000" w:fill="FFFFFF"/>
            <w:noWrap/>
            <w:vAlign w:val="center"/>
            <w:hideMark/>
          </w:tcPr>
          <w:p w14:paraId="6384F19F" w14:textId="0F623DEA" w:rsidR="00B60D06" w:rsidRPr="00B60D06" w:rsidRDefault="00B60D06"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7.09</w:t>
            </w:r>
            <w:r w:rsidR="002131D8">
              <w:rPr>
                <w:rFonts w:ascii="Book Antiqua" w:eastAsia="SimSun" w:hAnsi="Book Antiqua" w:cs="SimSun" w:hint="eastAsia"/>
                <w:color w:val="000000"/>
                <w:kern w:val="0"/>
                <w:sz w:val="22"/>
                <w:lang w:eastAsia="zh-CN"/>
              </w:rPr>
              <w:t xml:space="preserve"> x 10</w:t>
            </w:r>
            <w:r w:rsidR="002131D8" w:rsidRPr="00B60D06">
              <w:rPr>
                <w:rFonts w:ascii="Book Antiqua" w:eastAsia="SimSun" w:hAnsi="Book Antiqua" w:cs="SimSun"/>
                <w:color w:val="000000"/>
                <w:kern w:val="0"/>
                <w:sz w:val="22"/>
                <w:vertAlign w:val="superscript"/>
                <w:lang w:eastAsia="zh-CN"/>
              </w:rPr>
              <w:t>-</w:t>
            </w:r>
            <w:r w:rsidRPr="00B60D06">
              <w:rPr>
                <w:rFonts w:ascii="Book Antiqua" w:eastAsia="SimSun" w:hAnsi="Book Antiqua" w:cs="SimSun"/>
                <w:color w:val="000000"/>
                <w:kern w:val="0"/>
                <w:sz w:val="22"/>
                <w:vertAlign w:val="superscript"/>
                <w:lang w:eastAsia="zh-CN"/>
              </w:rPr>
              <w:t>4</w:t>
            </w:r>
          </w:p>
        </w:tc>
      </w:tr>
      <w:tr w:rsidR="00B60D06" w:rsidRPr="00B60D06" w14:paraId="6E54BB70" w14:textId="77777777" w:rsidTr="00B60D06">
        <w:trPr>
          <w:trHeight w:val="330"/>
        </w:trPr>
        <w:tc>
          <w:tcPr>
            <w:tcW w:w="1956" w:type="dxa"/>
            <w:vMerge/>
            <w:tcBorders>
              <w:top w:val="nil"/>
              <w:left w:val="nil"/>
              <w:bottom w:val="single" w:sz="8" w:space="0" w:color="000000"/>
              <w:right w:val="nil"/>
            </w:tcBorders>
            <w:vAlign w:val="center"/>
            <w:hideMark/>
          </w:tcPr>
          <w:p w14:paraId="04589641" w14:textId="77777777" w:rsidR="00B60D06" w:rsidRPr="00B60D06" w:rsidRDefault="00B60D06" w:rsidP="00B60D06">
            <w:pPr>
              <w:widowControl/>
              <w:jc w:val="left"/>
              <w:rPr>
                <w:rFonts w:ascii="Book Antiqua" w:eastAsia="SimSun" w:hAnsi="Book Antiqua" w:cs="SimSun"/>
                <w:color w:val="000000"/>
                <w:kern w:val="0"/>
                <w:sz w:val="22"/>
                <w:lang w:eastAsia="zh-CN"/>
              </w:rPr>
            </w:pPr>
          </w:p>
        </w:tc>
        <w:tc>
          <w:tcPr>
            <w:tcW w:w="1146" w:type="dxa"/>
            <w:tcBorders>
              <w:top w:val="nil"/>
              <w:left w:val="nil"/>
              <w:bottom w:val="nil"/>
              <w:right w:val="nil"/>
            </w:tcBorders>
            <w:shd w:val="clear" w:color="000000" w:fill="FFFFFF"/>
            <w:noWrap/>
            <w:vAlign w:val="center"/>
            <w:hideMark/>
          </w:tcPr>
          <w:p w14:paraId="5588F994"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rno00561</w:t>
            </w:r>
          </w:p>
        </w:tc>
        <w:tc>
          <w:tcPr>
            <w:tcW w:w="5496" w:type="dxa"/>
            <w:tcBorders>
              <w:top w:val="nil"/>
              <w:left w:val="nil"/>
              <w:bottom w:val="nil"/>
              <w:right w:val="nil"/>
            </w:tcBorders>
            <w:shd w:val="clear" w:color="000000" w:fill="FFFFFF"/>
            <w:noWrap/>
            <w:vAlign w:val="center"/>
            <w:hideMark/>
          </w:tcPr>
          <w:p w14:paraId="02DB84ED"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Glycerolipid metabolism</w:t>
            </w:r>
          </w:p>
        </w:tc>
        <w:tc>
          <w:tcPr>
            <w:tcW w:w="2662" w:type="dxa"/>
            <w:tcBorders>
              <w:top w:val="nil"/>
              <w:left w:val="nil"/>
              <w:bottom w:val="nil"/>
              <w:right w:val="nil"/>
            </w:tcBorders>
            <w:shd w:val="clear" w:color="000000" w:fill="FFFFFF"/>
            <w:noWrap/>
            <w:vAlign w:val="center"/>
            <w:hideMark/>
          </w:tcPr>
          <w:p w14:paraId="3A8729A0" w14:textId="7F6B1758" w:rsidR="00B60D06" w:rsidRPr="00B60D06" w:rsidRDefault="00B60D06"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7.78</w:t>
            </w:r>
            <w:r w:rsidR="002131D8">
              <w:rPr>
                <w:rFonts w:ascii="Book Antiqua" w:eastAsia="SimSun" w:hAnsi="Book Antiqua" w:cs="SimSun" w:hint="eastAsia"/>
                <w:color w:val="000000"/>
                <w:kern w:val="0"/>
                <w:sz w:val="22"/>
                <w:lang w:eastAsia="zh-CN"/>
              </w:rPr>
              <w:t xml:space="preserve"> x 10</w:t>
            </w:r>
            <w:r w:rsidR="002131D8" w:rsidRPr="00B60D06">
              <w:rPr>
                <w:rFonts w:ascii="Book Antiqua" w:eastAsia="SimSun" w:hAnsi="Book Antiqua" w:cs="SimSun"/>
                <w:color w:val="000000"/>
                <w:kern w:val="0"/>
                <w:sz w:val="22"/>
                <w:vertAlign w:val="superscript"/>
                <w:lang w:eastAsia="zh-CN"/>
              </w:rPr>
              <w:t>-</w:t>
            </w:r>
            <w:r w:rsidRPr="00B60D06">
              <w:rPr>
                <w:rFonts w:ascii="Book Antiqua" w:eastAsia="SimSun" w:hAnsi="Book Antiqua" w:cs="SimSun"/>
                <w:color w:val="000000"/>
                <w:kern w:val="0"/>
                <w:sz w:val="22"/>
                <w:vertAlign w:val="superscript"/>
                <w:lang w:eastAsia="zh-CN"/>
              </w:rPr>
              <w:t>4</w:t>
            </w:r>
          </w:p>
        </w:tc>
      </w:tr>
      <w:tr w:rsidR="00B60D06" w:rsidRPr="00B60D06" w14:paraId="70937BDD" w14:textId="77777777" w:rsidTr="00B60D06">
        <w:trPr>
          <w:trHeight w:val="330"/>
        </w:trPr>
        <w:tc>
          <w:tcPr>
            <w:tcW w:w="1956" w:type="dxa"/>
            <w:vMerge/>
            <w:tcBorders>
              <w:top w:val="nil"/>
              <w:left w:val="nil"/>
              <w:bottom w:val="single" w:sz="8" w:space="0" w:color="000000"/>
              <w:right w:val="nil"/>
            </w:tcBorders>
            <w:vAlign w:val="center"/>
            <w:hideMark/>
          </w:tcPr>
          <w:p w14:paraId="43A7A023" w14:textId="77777777" w:rsidR="00B60D06" w:rsidRPr="00B60D06" w:rsidRDefault="00B60D06" w:rsidP="00B60D06">
            <w:pPr>
              <w:widowControl/>
              <w:jc w:val="left"/>
              <w:rPr>
                <w:rFonts w:ascii="Book Antiqua" w:eastAsia="SimSun" w:hAnsi="Book Antiqua" w:cs="SimSun"/>
                <w:color w:val="000000"/>
                <w:kern w:val="0"/>
                <w:sz w:val="22"/>
                <w:lang w:eastAsia="zh-CN"/>
              </w:rPr>
            </w:pPr>
          </w:p>
        </w:tc>
        <w:tc>
          <w:tcPr>
            <w:tcW w:w="1146" w:type="dxa"/>
            <w:tcBorders>
              <w:top w:val="nil"/>
              <w:left w:val="nil"/>
              <w:bottom w:val="nil"/>
              <w:right w:val="nil"/>
            </w:tcBorders>
            <w:shd w:val="clear" w:color="000000" w:fill="FFFFFF"/>
            <w:noWrap/>
            <w:vAlign w:val="center"/>
            <w:hideMark/>
          </w:tcPr>
          <w:p w14:paraId="10B74080"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rno00010</w:t>
            </w:r>
          </w:p>
        </w:tc>
        <w:tc>
          <w:tcPr>
            <w:tcW w:w="5496" w:type="dxa"/>
            <w:tcBorders>
              <w:top w:val="nil"/>
              <w:left w:val="nil"/>
              <w:bottom w:val="nil"/>
              <w:right w:val="nil"/>
            </w:tcBorders>
            <w:shd w:val="clear" w:color="000000" w:fill="FFFFFF"/>
            <w:noWrap/>
            <w:vAlign w:val="center"/>
            <w:hideMark/>
          </w:tcPr>
          <w:p w14:paraId="6132238C"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Glycolysis / Gluconeogenesis</w:t>
            </w:r>
          </w:p>
        </w:tc>
        <w:tc>
          <w:tcPr>
            <w:tcW w:w="2662" w:type="dxa"/>
            <w:tcBorders>
              <w:top w:val="nil"/>
              <w:left w:val="nil"/>
              <w:bottom w:val="nil"/>
              <w:right w:val="nil"/>
            </w:tcBorders>
            <w:shd w:val="clear" w:color="000000" w:fill="FFFFFF"/>
            <w:noWrap/>
            <w:vAlign w:val="center"/>
            <w:hideMark/>
          </w:tcPr>
          <w:p w14:paraId="5B8AA2C6" w14:textId="77777777" w:rsidR="00B60D06" w:rsidRPr="00B60D06" w:rsidRDefault="00B60D06"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0.003660561</w:t>
            </w:r>
          </w:p>
        </w:tc>
      </w:tr>
      <w:tr w:rsidR="00B60D06" w:rsidRPr="00B60D06" w14:paraId="7E1E9C80" w14:textId="77777777" w:rsidTr="00B60D06">
        <w:trPr>
          <w:trHeight w:val="330"/>
        </w:trPr>
        <w:tc>
          <w:tcPr>
            <w:tcW w:w="1956" w:type="dxa"/>
            <w:vMerge/>
            <w:tcBorders>
              <w:top w:val="nil"/>
              <w:left w:val="nil"/>
              <w:bottom w:val="single" w:sz="8" w:space="0" w:color="000000"/>
              <w:right w:val="nil"/>
            </w:tcBorders>
            <w:vAlign w:val="center"/>
            <w:hideMark/>
          </w:tcPr>
          <w:p w14:paraId="6503C9BD" w14:textId="77777777" w:rsidR="00B60D06" w:rsidRPr="00B60D06" w:rsidRDefault="00B60D06" w:rsidP="00B60D06">
            <w:pPr>
              <w:widowControl/>
              <w:jc w:val="left"/>
              <w:rPr>
                <w:rFonts w:ascii="Book Antiqua" w:eastAsia="SimSun" w:hAnsi="Book Antiqua" w:cs="SimSun"/>
                <w:color w:val="000000"/>
                <w:kern w:val="0"/>
                <w:sz w:val="22"/>
                <w:lang w:eastAsia="zh-CN"/>
              </w:rPr>
            </w:pPr>
          </w:p>
        </w:tc>
        <w:tc>
          <w:tcPr>
            <w:tcW w:w="1146" w:type="dxa"/>
            <w:tcBorders>
              <w:top w:val="nil"/>
              <w:left w:val="nil"/>
              <w:bottom w:val="nil"/>
              <w:right w:val="nil"/>
            </w:tcBorders>
            <w:shd w:val="clear" w:color="000000" w:fill="FFFFFF"/>
            <w:noWrap/>
            <w:vAlign w:val="center"/>
            <w:hideMark/>
          </w:tcPr>
          <w:p w14:paraId="5D5F4C9F"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rno00380</w:t>
            </w:r>
          </w:p>
        </w:tc>
        <w:tc>
          <w:tcPr>
            <w:tcW w:w="5496" w:type="dxa"/>
            <w:tcBorders>
              <w:top w:val="nil"/>
              <w:left w:val="nil"/>
              <w:bottom w:val="nil"/>
              <w:right w:val="nil"/>
            </w:tcBorders>
            <w:shd w:val="clear" w:color="000000" w:fill="FFFFFF"/>
            <w:noWrap/>
            <w:vAlign w:val="center"/>
            <w:hideMark/>
          </w:tcPr>
          <w:p w14:paraId="2C0B5E5B"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Tryptophan metabolism</w:t>
            </w:r>
          </w:p>
        </w:tc>
        <w:tc>
          <w:tcPr>
            <w:tcW w:w="2662" w:type="dxa"/>
            <w:tcBorders>
              <w:top w:val="nil"/>
              <w:left w:val="nil"/>
              <w:bottom w:val="nil"/>
              <w:right w:val="nil"/>
            </w:tcBorders>
            <w:shd w:val="clear" w:color="000000" w:fill="FFFFFF"/>
            <w:noWrap/>
            <w:vAlign w:val="center"/>
            <w:hideMark/>
          </w:tcPr>
          <w:p w14:paraId="4B2FA6CB" w14:textId="77777777" w:rsidR="00B60D06" w:rsidRPr="00B60D06" w:rsidRDefault="00B60D06"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0.003952492</w:t>
            </w:r>
          </w:p>
        </w:tc>
      </w:tr>
      <w:tr w:rsidR="00B60D06" w:rsidRPr="00B60D06" w14:paraId="131C92D6" w14:textId="77777777" w:rsidTr="00B60D06">
        <w:trPr>
          <w:trHeight w:val="330"/>
        </w:trPr>
        <w:tc>
          <w:tcPr>
            <w:tcW w:w="1956" w:type="dxa"/>
            <w:vMerge/>
            <w:tcBorders>
              <w:top w:val="nil"/>
              <w:left w:val="nil"/>
              <w:bottom w:val="single" w:sz="8" w:space="0" w:color="000000"/>
              <w:right w:val="nil"/>
            </w:tcBorders>
            <w:vAlign w:val="center"/>
            <w:hideMark/>
          </w:tcPr>
          <w:p w14:paraId="7766C3C5" w14:textId="77777777" w:rsidR="00B60D06" w:rsidRPr="00B60D06" w:rsidRDefault="00B60D06" w:rsidP="00B60D06">
            <w:pPr>
              <w:widowControl/>
              <w:jc w:val="left"/>
              <w:rPr>
                <w:rFonts w:ascii="Book Antiqua" w:eastAsia="SimSun" w:hAnsi="Book Antiqua" w:cs="SimSun"/>
                <w:color w:val="000000"/>
                <w:kern w:val="0"/>
                <w:sz w:val="22"/>
                <w:lang w:eastAsia="zh-CN"/>
              </w:rPr>
            </w:pPr>
          </w:p>
        </w:tc>
        <w:tc>
          <w:tcPr>
            <w:tcW w:w="1146" w:type="dxa"/>
            <w:tcBorders>
              <w:top w:val="nil"/>
              <w:left w:val="nil"/>
              <w:bottom w:val="nil"/>
              <w:right w:val="nil"/>
            </w:tcBorders>
            <w:shd w:val="clear" w:color="000000" w:fill="FFFFFF"/>
            <w:noWrap/>
            <w:vAlign w:val="center"/>
            <w:hideMark/>
          </w:tcPr>
          <w:p w14:paraId="3C7164B6"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rno00983</w:t>
            </w:r>
          </w:p>
        </w:tc>
        <w:tc>
          <w:tcPr>
            <w:tcW w:w="5496" w:type="dxa"/>
            <w:tcBorders>
              <w:top w:val="nil"/>
              <w:left w:val="nil"/>
              <w:bottom w:val="nil"/>
              <w:right w:val="nil"/>
            </w:tcBorders>
            <w:shd w:val="clear" w:color="000000" w:fill="FFFFFF"/>
            <w:noWrap/>
            <w:vAlign w:val="center"/>
            <w:hideMark/>
          </w:tcPr>
          <w:p w14:paraId="6531759A"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Drug metabolism</w:t>
            </w:r>
          </w:p>
        </w:tc>
        <w:tc>
          <w:tcPr>
            <w:tcW w:w="2662" w:type="dxa"/>
            <w:tcBorders>
              <w:top w:val="nil"/>
              <w:left w:val="nil"/>
              <w:bottom w:val="nil"/>
              <w:right w:val="nil"/>
            </w:tcBorders>
            <w:shd w:val="clear" w:color="000000" w:fill="FFFFFF"/>
            <w:noWrap/>
            <w:vAlign w:val="center"/>
            <w:hideMark/>
          </w:tcPr>
          <w:p w14:paraId="35798CD5" w14:textId="77777777" w:rsidR="00B60D06" w:rsidRPr="00B60D06" w:rsidRDefault="00B60D06"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0.004286518</w:t>
            </w:r>
          </w:p>
        </w:tc>
      </w:tr>
      <w:tr w:rsidR="00B60D06" w:rsidRPr="00B60D06" w14:paraId="14A027D1" w14:textId="77777777" w:rsidTr="00B60D06">
        <w:trPr>
          <w:trHeight w:val="330"/>
        </w:trPr>
        <w:tc>
          <w:tcPr>
            <w:tcW w:w="1956" w:type="dxa"/>
            <w:vMerge/>
            <w:tcBorders>
              <w:top w:val="nil"/>
              <w:left w:val="nil"/>
              <w:bottom w:val="single" w:sz="8" w:space="0" w:color="000000"/>
              <w:right w:val="nil"/>
            </w:tcBorders>
            <w:vAlign w:val="center"/>
            <w:hideMark/>
          </w:tcPr>
          <w:p w14:paraId="4A39CBD9" w14:textId="77777777" w:rsidR="00B60D06" w:rsidRPr="00B60D06" w:rsidRDefault="00B60D06" w:rsidP="00B60D06">
            <w:pPr>
              <w:widowControl/>
              <w:jc w:val="left"/>
              <w:rPr>
                <w:rFonts w:ascii="Book Antiqua" w:eastAsia="SimSun" w:hAnsi="Book Antiqua" w:cs="SimSun"/>
                <w:color w:val="000000"/>
                <w:kern w:val="0"/>
                <w:sz w:val="22"/>
                <w:lang w:eastAsia="zh-CN"/>
              </w:rPr>
            </w:pPr>
          </w:p>
        </w:tc>
        <w:tc>
          <w:tcPr>
            <w:tcW w:w="1146" w:type="dxa"/>
            <w:tcBorders>
              <w:top w:val="nil"/>
              <w:left w:val="nil"/>
              <w:bottom w:val="nil"/>
              <w:right w:val="nil"/>
            </w:tcBorders>
            <w:shd w:val="clear" w:color="000000" w:fill="FFFFFF"/>
            <w:noWrap/>
            <w:vAlign w:val="center"/>
            <w:hideMark/>
          </w:tcPr>
          <w:p w14:paraId="264E0ED6"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rno00500</w:t>
            </w:r>
          </w:p>
        </w:tc>
        <w:tc>
          <w:tcPr>
            <w:tcW w:w="5496" w:type="dxa"/>
            <w:tcBorders>
              <w:top w:val="nil"/>
              <w:left w:val="nil"/>
              <w:bottom w:val="nil"/>
              <w:right w:val="nil"/>
            </w:tcBorders>
            <w:shd w:val="clear" w:color="000000" w:fill="FFFFFF"/>
            <w:noWrap/>
            <w:vAlign w:val="center"/>
            <w:hideMark/>
          </w:tcPr>
          <w:p w14:paraId="1B9BFAC4"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Starch and sucrose metabolism</w:t>
            </w:r>
          </w:p>
        </w:tc>
        <w:tc>
          <w:tcPr>
            <w:tcW w:w="2662" w:type="dxa"/>
            <w:tcBorders>
              <w:top w:val="nil"/>
              <w:left w:val="nil"/>
              <w:bottom w:val="nil"/>
              <w:right w:val="nil"/>
            </w:tcBorders>
            <w:shd w:val="clear" w:color="000000" w:fill="FFFFFF"/>
            <w:noWrap/>
            <w:vAlign w:val="center"/>
            <w:hideMark/>
          </w:tcPr>
          <w:p w14:paraId="49EFEE92" w14:textId="77777777" w:rsidR="00B60D06" w:rsidRPr="00B60D06" w:rsidRDefault="00B60D06"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0.009275005</w:t>
            </w:r>
          </w:p>
        </w:tc>
      </w:tr>
      <w:tr w:rsidR="00B60D06" w:rsidRPr="00B60D06" w14:paraId="3B26D1A0" w14:textId="77777777" w:rsidTr="00B60D06">
        <w:trPr>
          <w:trHeight w:val="345"/>
        </w:trPr>
        <w:tc>
          <w:tcPr>
            <w:tcW w:w="1956" w:type="dxa"/>
            <w:vMerge/>
            <w:tcBorders>
              <w:top w:val="nil"/>
              <w:left w:val="nil"/>
              <w:bottom w:val="single" w:sz="8" w:space="0" w:color="000000"/>
              <w:right w:val="nil"/>
            </w:tcBorders>
            <w:vAlign w:val="center"/>
            <w:hideMark/>
          </w:tcPr>
          <w:p w14:paraId="5F24290F" w14:textId="77777777" w:rsidR="00B60D06" w:rsidRPr="00B60D06" w:rsidRDefault="00B60D06" w:rsidP="00B60D06">
            <w:pPr>
              <w:widowControl/>
              <w:jc w:val="left"/>
              <w:rPr>
                <w:rFonts w:ascii="Book Antiqua" w:eastAsia="SimSun" w:hAnsi="Book Antiqua" w:cs="SimSun"/>
                <w:color w:val="000000"/>
                <w:kern w:val="0"/>
                <w:sz w:val="22"/>
                <w:lang w:eastAsia="zh-CN"/>
              </w:rPr>
            </w:pPr>
          </w:p>
        </w:tc>
        <w:tc>
          <w:tcPr>
            <w:tcW w:w="1146" w:type="dxa"/>
            <w:tcBorders>
              <w:top w:val="nil"/>
              <w:left w:val="nil"/>
              <w:bottom w:val="single" w:sz="8" w:space="0" w:color="auto"/>
              <w:right w:val="nil"/>
            </w:tcBorders>
            <w:shd w:val="clear" w:color="000000" w:fill="FFFFFF"/>
            <w:noWrap/>
            <w:vAlign w:val="center"/>
            <w:hideMark/>
          </w:tcPr>
          <w:p w14:paraId="0947FDC4" w14:textId="77777777" w:rsidR="00B60D06" w:rsidRPr="00B60D06" w:rsidRDefault="00B60D06" w:rsidP="00B60D06">
            <w:pPr>
              <w:widowControl/>
              <w:jc w:val="center"/>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rno00980</w:t>
            </w:r>
          </w:p>
        </w:tc>
        <w:tc>
          <w:tcPr>
            <w:tcW w:w="5496" w:type="dxa"/>
            <w:tcBorders>
              <w:top w:val="nil"/>
              <w:left w:val="nil"/>
              <w:bottom w:val="single" w:sz="8" w:space="0" w:color="auto"/>
              <w:right w:val="nil"/>
            </w:tcBorders>
            <w:shd w:val="clear" w:color="000000" w:fill="FFFFFF"/>
            <w:noWrap/>
            <w:vAlign w:val="center"/>
            <w:hideMark/>
          </w:tcPr>
          <w:p w14:paraId="29DF0F76" w14:textId="77777777" w:rsidR="00B60D06" w:rsidRPr="00B60D06" w:rsidRDefault="00B60D06"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Metabolism of xenobiotics by cytochrome P450</w:t>
            </w:r>
          </w:p>
        </w:tc>
        <w:tc>
          <w:tcPr>
            <w:tcW w:w="2662" w:type="dxa"/>
            <w:tcBorders>
              <w:top w:val="nil"/>
              <w:left w:val="nil"/>
              <w:bottom w:val="single" w:sz="8" w:space="0" w:color="auto"/>
              <w:right w:val="nil"/>
            </w:tcBorders>
            <w:shd w:val="clear" w:color="000000" w:fill="FFFFFF"/>
            <w:noWrap/>
            <w:vAlign w:val="center"/>
            <w:hideMark/>
          </w:tcPr>
          <w:p w14:paraId="6D60F1BD" w14:textId="77777777" w:rsidR="00B60D06" w:rsidRPr="00B60D06" w:rsidRDefault="00B60D06"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0.024561245</w:t>
            </w:r>
          </w:p>
        </w:tc>
      </w:tr>
    </w:tbl>
    <w:p w14:paraId="7AE0CD13" w14:textId="026376FF" w:rsidR="00B60D06" w:rsidRPr="005C7CBE" w:rsidRDefault="005C7CBE" w:rsidP="00344C7B">
      <w:pPr>
        <w:spacing w:line="360" w:lineRule="auto"/>
        <w:rPr>
          <w:rFonts w:ascii="Book Antiqua" w:eastAsia="SimSun" w:hAnsi="Book Antiqua" w:cs="Times New Roman"/>
          <w:color w:val="000000" w:themeColor="text1"/>
          <w:sz w:val="24"/>
          <w:szCs w:val="24"/>
          <w:lang w:eastAsia="zh-CN"/>
        </w:rPr>
      </w:pPr>
      <w:r w:rsidRPr="005C7CBE">
        <w:rPr>
          <w:rFonts w:ascii="Book Antiqua" w:hAnsi="Book Antiqua" w:cs="Times New Roman"/>
          <w:color w:val="000000" w:themeColor="text1"/>
          <w:sz w:val="24"/>
          <w:szCs w:val="24"/>
        </w:rPr>
        <w:t>FDR</w:t>
      </w:r>
      <w:r w:rsidRPr="005C7CBE">
        <w:rPr>
          <w:rFonts w:ascii="Book Antiqua" w:eastAsia="SimSun" w:hAnsi="Book Antiqua" w:cs="Times New Roman" w:hint="eastAsia"/>
          <w:color w:val="000000" w:themeColor="text1"/>
          <w:sz w:val="24"/>
          <w:szCs w:val="24"/>
          <w:lang w:eastAsia="zh-CN"/>
        </w:rPr>
        <w:t>:</w:t>
      </w:r>
      <w:r w:rsidRPr="005C7CBE">
        <w:rPr>
          <w:rFonts w:ascii="Book Antiqua" w:hAnsi="Book Antiqua" w:cs="Times New Roman"/>
          <w:color w:val="000000" w:themeColor="text1"/>
          <w:sz w:val="24"/>
          <w:szCs w:val="24"/>
        </w:rPr>
        <w:t xml:space="preserve"> </w:t>
      </w:r>
      <w:r w:rsidRPr="005C7CBE">
        <w:rPr>
          <w:rFonts w:ascii="Book Antiqua" w:hAnsi="Book Antiqua" w:cs="Times New Roman"/>
          <w:caps/>
          <w:color w:val="000000" w:themeColor="text1"/>
          <w:sz w:val="24"/>
          <w:szCs w:val="24"/>
        </w:rPr>
        <w:t>f</w:t>
      </w:r>
      <w:r w:rsidRPr="005C7CBE">
        <w:rPr>
          <w:rFonts w:ascii="Book Antiqua" w:hAnsi="Book Antiqua" w:cs="Times New Roman"/>
          <w:color w:val="000000" w:themeColor="text1"/>
          <w:sz w:val="24"/>
          <w:szCs w:val="24"/>
        </w:rPr>
        <w:t>alse discovery rate</w:t>
      </w:r>
      <w:r w:rsidRPr="005C7CBE">
        <w:rPr>
          <w:rFonts w:ascii="Book Antiqua" w:eastAsia="SimSun" w:hAnsi="Book Antiqua" w:cs="Times New Roman" w:hint="eastAsia"/>
          <w:color w:val="000000" w:themeColor="text1"/>
          <w:sz w:val="24"/>
          <w:szCs w:val="24"/>
          <w:lang w:eastAsia="zh-CN"/>
        </w:rPr>
        <w:t xml:space="preserve">. </w:t>
      </w:r>
    </w:p>
    <w:p w14:paraId="1D283902" w14:textId="77777777" w:rsidR="00B60D06" w:rsidRPr="00B60D06" w:rsidRDefault="00B60D06" w:rsidP="00344C7B">
      <w:pPr>
        <w:spacing w:line="360" w:lineRule="auto"/>
        <w:rPr>
          <w:rFonts w:ascii="Book Antiqua" w:eastAsia="SimSun" w:hAnsi="Book Antiqua" w:cs="Times New Roman"/>
          <w:color w:val="000000" w:themeColor="text1"/>
          <w:sz w:val="24"/>
          <w:szCs w:val="24"/>
          <w:lang w:eastAsia="zh-CN"/>
        </w:rPr>
      </w:pPr>
    </w:p>
    <w:p w14:paraId="13DBDA8D" w14:textId="5B44CB9A" w:rsidR="00344C7B" w:rsidRPr="00876186" w:rsidRDefault="00344C7B" w:rsidP="00344C7B">
      <w:pPr>
        <w:spacing w:line="360" w:lineRule="auto"/>
        <w:rPr>
          <w:rFonts w:ascii="Book Antiqua" w:hAnsi="Book Antiqua" w:cs="Times New Roman"/>
          <w:color w:val="000000" w:themeColor="text1"/>
          <w:sz w:val="24"/>
          <w:szCs w:val="24"/>
        </w:rPr>
      </w:pPr>
    </w:p>
    <w:p w14:paraId="4BA29B02" w14:textId="382166A8" w:rsidR="00344C7B" w:rsidRPr="00876186" w:rsidRDefault="00344C7B">
      <w:pPr>
        <w:widowControl/>
        <w:jc w:val="left"/>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br w:type="page"/>
      </w:r>
    </w:p>
    <w:p w14:paraId="6F58987A" w14:textId="2EE8F48B" w:rsidR="00344C7B" w:rsidRPr="002131D8" w:rsidRDefault="00D3760B" w:rsidP="00344C7B">
      <w:pPr>
        <w:spacing w:line="360" w:lineRule="auto"/>
        <w:rPr>
          <w:rFonts w:ascii="Book Antiqua" w:eastAsia="SimSun" w:hAnsi="Book Antiqua" w:cs="Times New Roman"/>
          <w:b/>
          <w:color w:val="000000" w:themeColor="text1"/>
          <w:sz w:val="24"/>
          <w:szCs w:val="24"/>
          <w:lang w:eastAsia="zh-CN"/>
        </w:rPr>
      </w:pPr>
      <w:r w:rsidRPr="00876186">
        <w:rPr>
          <w:rFonts w:ascii="Book Antiqua" w:hAnsi="Book Antiqua" w:cs="Times New Roman"/>
          <w:b/>
          <w:color w:val="000000" w:themeColor="text1"/>
          <w:sz w:val="24"/>
          <w:szCs w:val="24"/>
        </w:rPr>
        <w:lastRenderedPageBreak/>
        <w:t xml:space="preserve">Table </w:t>
      </w:r>
      <w:r w:rsidRPr="00876186">
        <w:rPr>
          <w:rFonts w:ascii="Book Antiqua" w:hAnsi="Book Antiqua" w:cs="Times New Roman" w:hint="eastAsia"/>
          <w:b/>
          <w:color w:val="000000" w:themeColor="text1"/>
          <w:sz w:val="24"/>
          <w:szCs w:val="24"/>
        </w:rPr>
        <w:t>4</w:t>
      </w:r>
      <w:r w:rsidR="00344C7B" w:rsidRPr="00876186">
        <w:rPr>
          <w:rFonts w:ascii="Book Antiqua" w:hAnsi="Book Antiqua" w:cs="Times New Roman"/>
          <w:color w:val="000000" w:themeColor="text1"/>
          <w:sz w:val="24"/>
          <w:szCs w:val="24"/>
        </w:rPr>
        <w:t xml:space="preserve"> </w:t>
      </w:r>
      <w:r w:rsidR="00344C7B" w:rsidRPr="002131D8">
        <w:rPr>
          <w:rFonts w:ascii="Book Antiqua" w:hAnsi="Book Antiqua" w:cs="Times New Roman"/>
          <w:b/>
          <w:color w:val="000000" w:themeColor="text1"/>
          <w:sz w:val="24"/>
          <w:szCs w:val="24"/>
        </w:rPr>
        <w:t>Significant canonical pathways (</w:t>
      </w:r>
      <w:r w:rsidR="00FD0E61" w:rsidRPr="002131D8">
        <w:rPr>
          <w:rFonts w:ascii="Book Antiqua" w:hAnsi="Book Antiqua" w:cs="Times New Roman"/>
          <w:b/>
          <w:i/>
          <w:caps/>
          <w:color w:val="000000" w:themeColor="text1"/>
          <w:sz w:val="24"/>
          <w:szCs w:val="24"/>
        </w:rPr>
        <w:t>p &lt;</w:t>
      </w:r>
      <w:r w:rsidR="00344C7B" w:rsidRPr="002131D8">
        <w:rPr>
          <w:rFonts w:ascii="Book Antiqua" w:hAnsi="Book Antiqua" w:cs="Times New Roman"/>
          <w:b/>
          <w:color w:val="000000" w:themeColor="text1"/>
          <w:sz w:val="24"/>
          <w:szCs w:val="24"/>
        </w:rPr>
        <w:t xml:space="preserve"> 0.05) in upregulated genes induced by </w:t>
      </w:r>
      <w:r w:rsidR="00B60D06" w:rsidRPr="002131D8">
        <w:rPr>
          <w:rFonts w:ascii="Book Antiqua" w:hAnsi="Book Antiqua" w:cs="Times New Roman"/>
          <w:b/>
          <w:color w:val="000000" w:themeColor="text1"/>
          <w:sz w:val="24"/>
          <w:szCs w:val="24"/>
        </w:rPr>
        <w:t>broccoli sprout extract</w:t>
      </w:r>
    </w:p>
    <w:tbl>
      <w:tblPr>
        <w:tblW w:w="14292" w:type="dxa"/>
        <w:tblInd w:w="93" w:type="dxa"/>
        <w:tblLook w:val="04A0" w:firstRow="1" w:lastRow="0" w:firstColumn="1" w:lastColumn="0" w:noHBand="0" w:noVBand="1"/>
      </w:tblPr>
      <w:tblGrid>
        <w:gridCol w:w="4797"/>
        <w:gridCol w:w="1894"/>
        <w:gridCol w:w="821"/>
        <w:gridCol w:w="6780"/>
      </w:tblGrid>
      <w:tr w:rsidR="00B60D06" w:rsidRPr="006A1A6A" w14:paraId="55448F54" w14:textId="77777777" w:rsidTr="00B60D06">
        <w:trPr>
          <w:trHeight w:val="345"/>
        </w:trPr>
        <w:tc>
          <w:tcPr>
            <w:tcW w:w="4797" w:type="dxa"/>
            <w:tcBorders>
              <w:top w:val="single" w:sz="4" w:space="0" w:color="auto"/>
              <w:left w:val="nil"/>
              <w:bottom w:val="single" w:sz="8" w:space="0" w:color="auto"/>
              <w:right w:val="nil"/>
            </w:tcBorders>
            <w:shd w:val="clear" w:color="000000" w:fill="FFFFFF"/>
            <w:noWrap/>
            <w:vAlign w:val="bottom"/>
            <w:hideMark/>
          </w:tcPr>
          <w:p w14:paraId="7F52970D" w14:textId="1901B6DD" w:rsidR="00B60D06" w:rsidRPr="006A1A6A" w:rsidRDefault="00B60D06" w:rsidP="00B60D06">
            <w:pPr>
              <w:widowControl/>
              <w:jc w:val="center"/>
              <w:rPr>
                <w:rFonts w:ascii="Book Antiqua" w:eastAsia="SimSun" w:hAnsi="Book Antiqua" w:cs="SimSun"/>
                <w:b/>
                <w:kern w:val="0"/>
                <w:sz w:val="22"/>
                <w:lang w:eastAsia="zh-CN"/>
              </w:rPr>
            </w:pPr>
            <w:r w:rsidRPr="006A1A6A">
              <w:rPr>
                <w:rFonts w:ascii="Book Antiqua" w:eastAsia="SimSun" w:hAnsi="Book Antiqua" w:cs="SimSun"/>
                <w:b/>
                <w:kern w:val="0"/>
                <w:sz w:val="22"/>
                <w:lang w:eastAsia="zh-CN"/>
              </w:rPr>
              <w:t xml:space="preserve">Ingenuity </w:t>
            </w:r>
            <w:r w:rsidR="006A1A6A" w:rsidRPr="006A1A6A">
              <w:rPr>
                <w:rFonts w:ascii="Book Antiqua" w:eastAsia="SimSun" w:hAnsi="Book Antiqua" w:cs="SimSun"/>
                <w:b/>
                <w:kern w:val="0"/>
                <w:sz w:val="22"/>
                <w:lang w:eastAsia="zh-CN"/>
              </w:rPr>
              <w:t>canonical path</w:t>
            </w:r>
            <w:r w:rsidRPr="006A1A6A">
              <w:rPr>
                <w:rFonts w:ascii="Book Antiqua" w:eastAsia="SimSun" w:hAnsi="Book Antiqua" w:cs="SimSun"/>
                <w:b/>
                <w:kern w:val="0"/>
                <w:sz w:val="22"/>
                <w:lang w:eastAsia="zh-CN"/>
              </w:rPr>
              <w:t>ways</w:t>
            </w:r>
          </w:p>
        </w:tc>
        <w:tc>
          <w:tcPr>
            <w:tcW w:w="1894" w:type="dxa"/>
            <w:tcBorders>
              <w:top w:val="single" w:sz="4" w:space="0" w:color="auto"/>
              <w:left w:val="nil"/>
              <w:bottom w:val="single" w:sz="8" w:space="0" w:color="auto"/>
              <w:right w:val="nil"/>
            </w:tcBorders>
            <w:shd w:val="clear" w:color="000000" w:fill="FFFFFF"/>
            <w:noWrap/>
            <w:vAlign w:val="center"/>
            <w:hideMark/>
          </w:tcPr>
          <w:p w14:paraId="1E79D618" w14:textId="77777777" w:rsidR="00B60D06" w:rsidRPr="006A1A6A" w:rsidRDefault="00B60D06" w:rsidP="00B60D06">
            <w:pPr>
              <w:widowControl/>
              <w:jc w:val="center"/>
              <w:rPr>
                <w:rFonts w:ascii="Book Antiqua" w:eastAsia="SimSun" w:hAnsi="Book Antiqua" w:cs="SimSun"/>
                <w:b/>
                <w:kern w:val="0"/>
                <w:sz w:val="22"/>
                <w:lang w:eastAsia="zh-CN"/>
              </w:rPr>
            </w:pPr>
            <w:r w:rsidRPr="006A1A6A">
              <w:rPr>
                <w:rFonts w:ascii="Book Antiqua" w:eastAsia="SimSun" w:hAnsi="Book Antiqua" w:cs="SimSun"/>
                <w:b/>
                <w:kern w:val="0"/>
                <w:sz w:val="22"/>
                <w:lang w:eastAsia="zh-CN"/>
              </w:rPr>
              <w:t xml:space="preserve"> -log(B-H </w:t>
            </w:r>
            <w:r w:rsidRPr="006A1A6A">
              <w:rPr>
                <w:rFonts w:ascii="Book Antiqua" w:eastAsia="SimSun" w:hAnsi="Book Antiqua" w:cs="SimSun"/>
                <w:b/>
                <w:i/>
                <w:caps/>
                <w:kern w:val="0"/>
                <w:sz w:val="22"/>
                <w:lang w:eastAsia="zh-CN"/>
              </w:rPr>
              <w:t>p</w:t>
            </w:r>
            <w:r w:rsidRPr="006A1A6A">
              <w:rPr>
                <w:rFonts w:ascii="Book Antiqua" w:eastAsia="SimSun" w:hAnsi="Book Antiqua" w:cs="SimSun"/>
                <w:b/>
                <w:kern w:val="0"/>
                <w:sz w:val="22"/>
                <w:lang w:eastAsia="zh-CN"/>
              </w:rPr>
              <w:t>-value)</w:t>
            </w:r>
          </w:p>
        </w:tc>
        <w:tc>
          <w:tcPr>
            <w:tcW w:w="821" w:type="dxa"/>
            <w:tcBorders>
              <w:top w:val="single" w:sz="4" w:space="0" w:color="auto"/>
              <w:left w:val="nil"/>
              <w:bottom w:val="single" w:sz="8" w:space="0" w:color="auto"/>
              <w:right w:val="nil"/>
            </w:tcBorders>
            <w:shd w:val="clear" w:color="000000" w:fill="FFFFFF"/>
            <w:noWrap/>
            <w:vAlign w:val="bottom"/>
            <w:hideMark/>
          </w:tcPr>
          <w:p w14:paraId="431720AC" w14:textId="77777777" w:rsidR="00B60D06" w:rsidRPr="006A1A6A" w:rsidRDefault="00B60D06" w:rsidP="00B60D06">
            <w:pPr>
              <w:widowControl/>
              <w:jc w:val="center"/>
              <w:rPr>
                <w:rFonts w:ascii="Book Antiqua" w:eastAsia="SimSun" w:hAnsi="Book Antiqua" w:cs="SimSun"/>
                <w:b/>
                <w:kern w:val="0"/>
                <w:sz w:val="22"/>
                <w:lang w:eastAsia="zh-CN"/>
              </w:rPr>
            </w:pPr>
            <w:r w:rsidRPr="006A1A6A">
              <w:rPr>
                <w:rFonts w:ascii="Book Antiqua" w:eastAsia="SimSun" w:hAnsi="Book Antiqua" w:cs="SimSun"/>
                <w:b/>
                <w:kern w:val="0"/>
                <w:sz w:val="22"/>
                <w:lang w:eastAsia="zh-CN"/>
              </w:rPr>
              <w:t>Ratio</w:t>
            </w:r>
          </w:p>
        </w:tc>
        <w:tc>
          <w:tcPr>
            <w:tcW w:w="6780" w:type="dxa"/>
            <w:tcBorders>
              <w:top w:val="single" w:sz="4" w:space="0" w:color="auto"/>
              <w:left w:val="nil"/>
              <w:bottom w:val="single" w:sz="8" w:space="0" w:color="auto"/>
              <w:right w:val="nil"/>
            </w:tcBorders>
            <w:shd w:val="clear" w:color="000000" w:fill="FFFFFF"/>
            <w:noWrap/>
            <w:vAlign w:val="bottom"/>
            <w:hideMark/>
          </w:tcPr>
          <w:p w14:paraId="694D4B09" w14:textId="77777777" w:rsidR="00B60D06" w:rsidRPr="006A1A6A" w:rsidRDefault="00B60D06" w:rsidP="00B60D06">
            <w:pPr>
              <w:widowControl/>
              <w:jc w:val="center"/>
              <w:rPr>
                <w:rFonts w:ascii="Book Antiqua" w:eastAsia="SimSun" w:hAnsi="Book Antiqua" w:cs="SimSun"/>
                <w:b/>
                <w:kern w:val="0"/>
                <w:sz w:val="22"/>
                <w:lang w:eastAsia="zh-CN"/>
              </w:rPr>
            </w:pPr>
            <w:r w:rsidRPr="006A1A6A">
              <w:rPr>
                <w:rFonts w:ascii="Book Antiqua" w:eastAsia="SimSun" w:hAnsi="Book Antiqua" w:cs="SimSun"/>
                <w:b/>
                <w:kern w:val="0"/>
                <w:sz w:val="22"/>
                <w:lang w:eastAsia="zh-CN"/>
              </w:rPr>
              <w:t>Molecules</w:t>
            </w:r>
          </w:p>
        </w:tc>
      </w:tr>
      <w:tr w:rsidR="00B60D06" w:rsidRPr="00B60D06" w14:paraId="08581671" w14:textId="77777777" w:rsidTr="00B60D06">
        <w:trPr>
          <w:trHeight w:val="1650"/>
        </w:trPr>
        <w:tc>
          <w:tcPr>
            <w:tcW w:w="4797" w:type="dxa"/>
            <w:tcBorders>
              <w:top w:val="nil"/>
              <w:left w:val="nil"/>
              <w:bottom w:val="nil"/>
              <w:right w:val="nil"/>
            </w:tcBorders>
            <w:shd w:val="clear" w:color="000000" w:fill="FFFFFF"/>
            <w:noWrap/>
            <w:vAlign w:val="center"/>
            <w:hideMark/>
          </w:tcPr>
          <w:p w14:paraId="423B7B68" w14:textId="2A30A061"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 xml:space="preserve">EIF2 </w:t>
            </w:r>
            <w:r w:rsidR="00CA1BC6" w:rsidRPr="00B60D06">
              <w:rPr>
                <w:rFonts w:ascii="Book Antiqua" w:eastAsia="SimSun" w:hAnsi="Book Antiqua" w:cs="SimSun"/>
                <w:kern w:val="0"/>
                <w:sz w:val="22"/>
                <w:lang w:eastAsia="zh-CN"/>
              </w:rPr>
              <w:t>si</w:t>
            </w:r>
            <w:r w:rsidRPr="00B60D06">
              <w:rPr>
                <w:rFonts w:ascii="Book Antiqua" w:eastAsia="SimSun" w:hAnsi="Book Antiqua" w:cs="SimSun"/>
                <w:kern w:val="0"/>
                <w:sz w:val="22"/>
                <w:lang w:eastAsia="zh-CN"/>
              </w:rPr>
              <w:t>gnaling</w:t>
            </w:r>
          </w:p>
        </w:tc>
        <w:tc>
          <w:tcPr>
            <w:tcW w:w="1894" w:type="dxa"/>
            <w:tcBorders>
              <w:top w:val="nil"/>
              <w:left w:val="nil"/>
              <w:bottom w:val="nil"/>
              <w:right w:val="nil"/>
            </w:tcBorders>
            <w:shd w:val="clear" w:color="000000" w:fill="FFFFFF"/>
            <w:noWrap/>
            <w:vAlign w:val="center"/>
            <w:hideMark/>
          </w:tcPr>
          <w:p w14:paraId="7EFA2237"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22.50</w:t>
            </w:r>
          </w:p>
        </w:tc>
        <w:tc>
          <w:tcPr>
            <w:tcW w:w="821" w:type="dxa"/>
            <w:tcBorders>
              <w:top w:val="nil"/>
              <w:left w:val="nil"/>
              <w:bottom w:val="nil"/>
              <w:right w:val="nil"/>
            </w:tcBorders>
            <w:shd w:val="clear" w:color="000000" w:fill="FFFFFF"/>
            <w:noWrap/>
            <w:vAlign w:val="center"/>
            <w:hideMark/>
          </w:tcPr>
          <w:p w14:paraId="5CFF8539"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0.1830</w:t>
            </w:r>
          </w:p>
        </w:tc>
        <w:tc>
          <w:tcPr>
            <w:tcW w:w="6780" w:type="dxa"/>
            <w:tcBorders>
              <w:top w:val="nil"/>
              <w:left w:val="nil"/>
              <w:bottom w:val="nil"/>
              <w:right w:val="nil"/>
            </w:tcBorders>
            <w:shd w:val="clear" w:color="000000" w:fill="FFFFFF"/>
            <w:vAlign w:val="bottom"/>
            <w:hideMark/>
          </w:tcPr>
          <w:p w14:paraId="51A6D577" w14:textId="77777777"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RPL18,RPL14,RPLP0,RPL7,Rpl7a,RPL41,RPS4X,RPS12,</w:t>
            </w:r>
            <w:r w:rsidRPr="00B60D06">
              <w:rPr>
                <w:rFonts w:ascii="Book Antiqua" w:eastAsia="SimSun" w:hAnsi="Book Antiqua" w:cs="SimSun"/>
                <w:kern w:val="0"/>
                <w:sz w:val="22"/>
                <w:lang w:eastAsia="zh-CN"/>
              </w:rPr>
              <w:br/>
              <w:t>RPL22L1,RPL31,RPS26,RPS13,RPL15,RPS16,RPS7,RPS19,</w:t>
            </w:r>
            <w:r w:rsidRPr="00B60D06">
              <w:rPr>
                <w:rFonts w:ascii="Book Antiqua" w:eastAsia="SimSun" w:hAnsi="Book Antiqua" w:cs="SimSun"/>
                <w:kern w:val="0"/>
                <w:sz w:val="22"/>
                <w:lang w:eastAsia="zh-CN"/>
              </w:rPr>
              <w:br/>
              <w:t>RPS6,RPS15A,RPL11,RPS2,RPS5,RPL26,RPS18,RPL34,</w:t>
            </w:r>
            <w:r w:rsidRPr="00B60D06">
              <w:rPr>
                <w:rFonts w:ascii="Book Antiqua" w:eastAsia="SimSun" w:hAnsi="Book Antiqua" w:cs="SimSun"/>
                <w:kern w:val="0"/>
                <w:sz w:val="22"/>
                <w:lang w:eastAsia="zh-CN"/>
              </w:rPr>
              <w:br/>
              <w:t>RPSA,RPL13,Gm11425,RPS9,RPS3,RPS23,RPL23A,RPL27A,</w:t>
            </w:r>
            <w:r w:rsidRPr="00B60D06">
              <w:rPr>
                <w:rFonts w:ascii="Book Antiqua" w:eastAsia="SimSun" w:hAnsi="Book Antiqua" w:cs="SimSun"/>
                <w:kern w:val="0"/>
                <w:sz w:val="22"/>
                <w:lang w:eastAsia="zh-CN"/>
              </w:rPr>
              <w:br/>
              <w:t>RPS8,RPL18A,RPS11,RPL3,RPLP2</w:t>
            </w:r>
          </w:p>
        </w:tc>
      </w:tr>
      <w:tr w:rsidR="00B60D06" w:rsidRPr="00B60D06" w14:paraId="4AE044B7" w14:textId="77777777" w:rsidTr="00B60D06">
        <w:trPr>
          <w:trHeight w:val="990"/>
        </w:trPr>
        <w:tc>
          <w:tcPr>
            <w:tcW w:w="4797" w:type="dxa"/>
            <w:tcBorders>
              <w:top w:val="nil"/>
              <w:left w:val="nil"/>
              <w:bottom w:val="nil"/>
              <w:right w:val="nil"/>
            </w:tcBorders>
            <w:shd w:val="clear" w:color="000000" w:fill="FFFFFF"/>
            <w:noWrap/>
            <w:vAlign w:val="center"/>
            <w:hideMark/>
          </w:tcPr>
          <w:p w14:paraId="3661A938" w14:textId="77777777"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Regulation of eIF4 and p70S6K Signaling</w:t>
            </w:r>
          </w:p>
        </w:tc>
        <w:tc>
          <w:tcPr>
            <w:tcW w:w="1894" w:type="dxa"/>
            <w:tcBorders>
              <w:top w:val="nil"/>
              <w:left w:val="nil"/>
              <w:bottom w:val="nil"/>
              <w:right w:val="nil"/>
            </w:tcBorders>
            <w:shd w:val="clear" w:color="000000" w:fill="FFFFFF"/>
            <w:noWrap/>
            <w:vAlign w:val="center"/>
            <w:hideMark/>
          </w:tcPr>
          <w:p w14:paraId="5BA59DB6"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7.57</w:t>
            </w:r>
          </w:p>
        </w:tc>
        <w:tc>
          <w:tcPr>
            <w:tcW w:w="821" w:type="dxa"/>
            <w:tcBorders>
              <w:top w:val="nil"/>
              <w:left w:val="nil"/>
              <w:bottom w:val="nil"/>
              <w:right w:val="nil"/>
            </w:tcBorders>
            <w:shd w:val="clear" w:color="000000" w:fill="FFFFFF"/>
            <w:noWrap/>
            <w:vAlign w:val="center"/>
            <w:hideMark/>
          </w:tcPr>
          <w:p w14:paraId="7BA03D2F"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0.1150</w:t>
            </w:r>
          </w:p>
        </w:tc>
        <w:tc>
          <w:tcPr>
            <w:tcW w:w="6780" w:type="dxa"/>
            <w:tcBorders>
              <w:top w:val="nil"/>
              <w:left w:val="nil"/>
              <w:bottom w:val="nil"/>
              <w:right w:val="nil"/>
            </w:tcBorders>
            <w:shd w:val="clear" w:color="000000" w:fill="FFFFFF"/>
            <w:vAlign w:val="bottom"/>
            <w:hideMark/>
          </w:tcPr>
          <w:p w14:paraId="4D582DC2" w14:textId="77777777"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RPS18,RPS12,RPS4X,RPS26,RPS13,RPSA,RPS3,RPS16,</w:t>
            </w:r>
            <w:r w:rsidRPr="00B60D06">
              <w:rPr>
                <w:rFonts w:ascii="Book Antiqua" w:eastAsia="SimSun" w:hAnsi="Book Antiqua" w:cs="SimSun"/>
                <w:kern w:val="0"/>
                <w:sz w:val="22"/>
                <w:lang w:eastAsia="zh-CN"/>
              </w:rPr>
              <w:br/>
              <w:t>RPS9,RPS7,RPS23,PPP2CA,RPS19,RPS6,RPS8,ITGB1,</w:t>
            </w:r>
            <w:r w:rsidRPr="00B60D06">
              <w:rPr>
                <w:rFonts w:ascii="Book Antiqua" w:eastAsia="SimSun" w:hAnsi="Book Antiqua" w:cs="SimSun"/>
                <w:kern w:val="0"/>
                <w:sz w:val="22"/>
                <w:lang w:eastAsia="zh-CN"/>
              </w:rPr>
              <w:br/>
              <w:t>RPS15A,RPS11,RPS2,RPS5</w:t>
            </w:r>
          </w:p>
        </w:tc>
      </w:tr>
      <w:tr w:rsidR="00B60D06" w:rsidRPr="00B60D06" w14:paraId="4CBF85BE" w14:textId="77777777" w:rsidTr="00B60D06">
        <w:trPr>
          <w:trHeight w:val="990"/>
        </w:trPr>
        <w:tc>
          <w:tcPr>
            <w:tcW w:w="4797" w:type="dxa"/>
            <w:tcBorders>
              <w:top w:val="nil"/>
              <w:left w:val="nil"/>
              <w:bottom w:val="nil"/>
              <w:right w:val="nil"/>
            </w:tcBorders>
            <w:shd w:val="clear" w:color="000000" w:fill="FFFFFF"/>
            <w:noWrap/>
            <w:vAlign w:val="center"/>
            <w:hideMark/>
          </w:tcPr>
          <w:p w14:paraId="18B90723" w14:textId="77777777"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mTOR Signaling</w:t>
            </w:r>
          </w:p>
        </w:tc>
        <w:tc>
          <w:tcPr>
            <w:tcW w:w="1894" w:type="dxa"/>
            <w:tcBorders>
              <w:top w:val="nil"/>
              <w:left w:val="nil"/>
              <w:bottom w:val="nil"/>
              <w:right w:val="nil"/>
            </w:tcBorders>
            <w:shd w:val="clear" w:color="000000" w:fill="FFFFFF"/>
            <w:noWrap/>
            <w:vAlign w:val="center"/>
            <w:hideMark/>
          </w:tcPr>
          <w:p w14:paraId="0D537759"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6.49</w:t>
            </w:r>
          </w:p>
        </w:tc>
        <w:tc>
          <w:tcPr>
            <w:tcW w:w="821" w:type="dxa"/>
            <w:tcBorders>
              <w:top w:val="nil"/>
              <w:left w:val="nil"/>
              <w:bottom w:val="nil"/>
              <w:right w:val="nil"/>
            </w:tcBorders>
            <w:shd w:val="clear" w:color="000000" w:fill="FFFFFF"/>
            <w:noWrap/>
            <w:vAlign w:val="center"/>
            <w:hideMark/>
          </w:tcPr>
          <w:p w14:paraId="56165C8F"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0.1000</w:t>
            </w:r>
          </w:p>
        </w:tc>
        <w:tc>
          <w:tcPr>
            <w:tcW w:w="6780" w:type="dxa"/>
            <w:tcBorders>
              <w:top w:val="nil"/>
              <w:left w:val="nil"/>
              <w:bottom w:val="nil"/>
              <w:right w:val="nil"/>
            </w:tcBorders>
            <w:shd w:val="clear" w:color="000000" w:fill="FFFFFF"/>
            <w:vAlign w:val="bottom"/>
            <w:hideMark/>
          </w:tcPr>
          <w:p w14:paraId="32E9C1E0" w14:textId="77777777"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RND3,RPS18,RPS12,RPS4X,HMOX1,RPS26,RPS13,RPSA,</w:t>
            </w:r>
            <w:r w:rsidRPr="00B60D06">
              <w:rPr>
                <w:rFonts w:ascii="Book Antiqua" w:eastAsia="SimSun" w:hAnsi="Book Antiqua" w:cs="SimSun"/>
                <w:kern w:val="0"/>
                <w:sz w:val="22"/>
                <w:lang w:eastAsia="zh-CN"/>
              </w:rPr>
              <w:br/>
              <w:t>RPS3,RPS16,RPS9,RPS7,RPS23,PPP2CA,RPS19,RPS6,</w:t>
            </w:r>
            <w:r w:rsidRPr="00B60D06">
              <w:rPr>
                <w:rFonts w:ascii="Book Antiqua" w:eastAsia="SimSun" w:hAnsi="Book Antiqua" w:cs="SimSun"/>
                <w:kern w:val="0"/>
                <w:sz w:val="22"/>
                <w:lang w:eastAsia="zh-CN"/>
              </w:rPr>
              <w:br/>
              <w:t>RPS8,RPS15A,RPS11,RPS2,RPS5</w:t>
            </w:r>
          </w:p>
        </w:tc>
      </w:tr>
      <w:tr w:rsidR="00B60D06" w:rsidRPr="00B60D06" w14:paraId="49EBB3E1" w14:textId="77777777" w:rsidTr="00B60D06">
        <w:trPr>
          <w:trHeight w:val="660"/>
        </w:trPr>
        <w:tc>
          <w:tcPr>
            <w:tcW w:w="4797" w:type="dxa"/>
            <w:tcBorders>
              <w:top w:val="nil"/>
              <w:left w:val="nil"/>
              <w:bottom w:val="nil"/>
              <w:right w:val="nil"/>
            </w:tcBorders>
            <w:shd w:val="clear" w:color="000000" w:fill="FFFFFF"/>
            <w:noWrap/>
            <w:vAlign w:val="center"/>
            <w:hideMark/>
          </w:tcPr>
          <w:p w14:paraId="6A7A9BEB" w14:textId="3B19E662"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NRF2-mediate</w:t>
            </w:r>
            <w:r w:rsidR="00CA1BC6" w:rsidRPr="00B60D06">
              <w:rPr>
                <w:rFonts w:ascii="Book Antiqua" w:eastAsia="SimSun" w:hAnsi="Book Antiqua" w:cs="SimSun"/>
                <w:kern w:val="0"/>
                <w:sz w:val="22"/>
                <w:lang w:eastAsia="zh-CN"/>
              </w:rPr>
              <w:t>d oxidative stress res</w:t>
            </w:r>
            <w:r w:rsidRPr="00B60D06">
              <w:rPr>
                <w:rFonts w:ascii="Book Antiqua" w:eastAsia="SimSun" w:hAnsi="Book Antiqua" w:cs="SimSun"/>
                <w:kern w:val="0"/>
                <w:sz w:val="22"/>
                <w:lang w:eastAsia="zh-CN"/>
              </w:rPr>
              <w:t>ponse</w:t>
            </w:r>
          </w:p>
        </w:tc>
        <w:tc>
          <w:tcPr>
            <w:tcW w:w="1894" w:type="dxa"/>
            <w:tcBorders>
              <w:top w:val="nil"/>
              <w:left w:val="nil"/>
              <w:bottom w:val="nil"/>
              <w:right w:val="nil"/>
            </w:tcBorders>
            <w:shd w:val="clear" w:color="000000" w:fill="FFFFFF"/>
            <w:noWrap/>
            <w:vAlign w:val="center"/>
            <w:hideMark/>
          </w:tcPr>
          <w:p w14:paraId="7CBC74AA"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3.85</w:t>
            </w:r>
          </w:p>
        </w:tc>
        <w:tc>
          <w:tcPr>
            <w:tcW w:w="821" w:type="dxa"/>
            <w:tcBorders>
              <w:top w:val="nil"/>
              <w:left w:val="nil"/>
              <w:bottom w:val="nil"/>
              <w:right w:val="nil"/>
            </w:tcBorders>
            <w:shd w:val="clear" w:color="000000" w:fill="FFFFFF"/>
            <w:noWrap/>
            <w:vAlign w:val="center"/>
            <w:hideMark/>
          </w:tcPr>
          <w:p w14:paraId="64D485FB"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0.0890</w:t>
            </w:r>
          </w:p>
        </w:tc>
        <w:tc>
          <w:tcPr>
            <w:tcW w:w="6780" w:type="dxa"/>
            <w:tcBorders>
              <w:top w:val="nil"/>
              <w:left w:val="nil"/>
              <w:bottom w:val="nil"/>
              <w:right w:val="nil"/>
            </w:tcBorders>
            <w:shd w:val="clear" w:color="000000" w:fill="FFFFFF"/>
            <w:vAlign w:val="bottom"/>
            <w:hideMark/>
          </w:tcPr>
          <w:p w14:paraId="4824E180" w14:textId="77777777"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GPX2,GSTM5,ACTG1,AKR1A1,GCLC,HSPB8,GSTP1,GSTA1,</w:t>
            </w:r>
            <w:r w:rsidRPr="00B60D06">
              <w:rPr>
                <w:rFonts w:ascii="Book Antiqua" w:eastAsia="SimSun" w:hAnsi="Book Antiqua" w:cs="SimSun"/>
                <w:kern w:val="0"/>
                <w:sz w:val="22"/>
                <w:lang w:eastAsia="zh-CN"/>
              </w:rPr>
              <w:br/>
              <w:t>HMOX1,GSTM1,FTL,JUN,EPHX1,NFE2L2,AKR7A3,ACTB,NQO1</w:t>
            </w:r>
          </w:p>
        </w:tc>
      </w:tr>
      <w:tr w:rsidR="00B60D06" w:rsidRPr="00B60D06" w14:paraId="449CB0D9" w14:textId="77777777" w:rsidTr="00B60D06">
        <w:trPr>
          <w:trHeight w:val="660"/>
        </w:trPr>
        <w:tc>
          <w:tcPr>
            <w:tcW w:w="4797" w:type="dxa"/>
            <w:tcBorders>
              <w:top w:val="nil"/>
              <w:left w:val="nil"/>
              <w:bottom w:val="nil"/>
              <w:right w:val="nil"/>
            </w:tcBorders>
            <w:shd w:val="clear" w:color="000000" w:fill="FFFFFF"/>
            <w:noWrap/>
            <w:vAlign w:val="center"/>
            <w:hideMark/>
          </w:tcPr>
          <w:p w14:paraId="7260AA68" w14:textId="47C5E868"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 xml:space="preserve">Metabolism of </w:t>
            </w:r>
            <w:r w:rsidR="00CA1BC6" w:rsidRPr="00B60D06">
              <w:rPr>
                <w:rFonts w:ascii="Book Antiqua" w:eastAsia="SimSun" w:hAnsi="Book Antiqua" w:cs="SimSun"/>
                <w:kern w:val="0"/>
                <w:sz w:val="22"/>
                <w:lang w:eastAsia="zh-CN"/>
              </w:rPr>
              <w:t>xenobiotics by cytoch</w:t>
            </w:r>
            <w:r w:rsidRPr="00B60D06">
              <w:rPr>
                <w:rFonts w:ascii="Book Antiqua" w:eastAsia="SimSun" w:hAnsi="Book Antiqua" w:cs="SimSun"/>
                <w:kern w:val="0"/>
                <w:sz w:val="22"/>
                <w:lang w:eastAsia="zh-CN"/>
              </w:rPr>
              <w:t>rome P450</w:t>
            </w:r>
          </w:p>
        </w:tc>
        <w:tc>
          <w:tcPr>
            <w:tcW w:w="1894" w:type="dxa"/>
            <w:tcBorders>
              <w:top w:val="nil"/>
              <w:left w:val="nil"/>
              <w:bottom w:val="nil"/>
              <w:right w:val="nil"/>
            </w:tcBorders>
            <w:shd w:val="clear" w:color="000000" w:fill="FFFFFF"/>
            <w:noWrap/>
            <w:vAlign w:val="center"/>
            <w:hideMark/>
          </w:tcPr>
          <w:p w14:paraId="017658A9"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3.84</w:t>
            </w:r>
          </w:p>
        </w:tc>
        <w:tc>
          <w:tcPr>
            <w:tcW w:w="821" w:type="dxa"/>
            <w:tcBorders>
              <w:top w:val="nil"/>
              <w:left w:val="nil"/>
              <w:bottom w:val="nil"/>
              <w:right w:val="nil"/>
            </w:tcBorders>
            <w:shd w:val="clear" w:color="000000" w:fill="FFFFFF"/>
            <w:noWrap/>
            <w:vAlign w:val="center"/>
            <w:hideMark/>
          </w:tcPr>
          <w:p w14:paraId="34340F0E"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0.0612</w:t>
            </w:r>
          </w:p>
        </w:tc>
        <w:tc>
          <w:tcPr>
            <w:tcW w:w="6780" w:type="dxa"/>
            <w:tcBorders>
              <w:top w:val="nil"/>
              <w:left w:val="nil"/>
              <w:bottom w:val="nil"/>
              <w:right w:val="nil"/>
            </w:tcBorders>
            <w:shd w:val="clear" w:color="000000" w:fill="FFFFFF"/>
            <w:vAlign w:val="bottom"/>
            <w:hideMark/>
          </w:tcPr>
          <w:p w14:paraId="4C3266C0" w14:textId="77777777"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GSTM5,GSTM1,Gstt3,CYP2B6,AKR1A1,UGT2B15,Cyp2c40,</w:t>
            </w:r>
            <w:r w:rsidRPr="00B60D06">
              <w:rPr>
                <w:rFonts w:ascii="Book Antiqua" w:eastAsia="SimSun" w:hAnsi="Book Antiqua" w:cs="SimSun"/>
                <w:kern w:val="0"/>
                <w:sz w:val="22"/>
                <w:lang w:eastAsia="zh-CN"/>
              </w:rPr>
              <w:br/>
              <w:t>CYP1A2,GSTP1,GSTA1,AKR1C3,UGT2B4</w:t>
            </w:r>
          </w:p>
        </w:tc>
      </w:tr>
      <w:tr w:rsidR="00B60D06" w:rsidRPr="00B60D06" w14:paraId="163657EA" w14:textId="77777777" w:rsidTr="00B60D06">
        <w:trPr>
          <w:trHeight w:val="330"/>
        </w:trPr>
        <w:tc>
          <w:tcPr>
            <w:tcW w:w="4797" w:type="dxa"/>
            <w:tcBorders>
              <w:top w:val="nil"/>
              <w:left w:val="nil"/>
              <w:bottom w:val="nil"/>
              <w:right w:val="nil"/>
            </w:tcBorders>
            <w:shd w:val="clear" w:color="000000" w:fill="FFFFFF"/>
            <w:noWrap/>
            <w:vAlign w:val="center"/>
            <w:hideMark/>
          </w:tcPr>
          <w:p w14:paraId="4A3955F0" w14:textId="41A8DEA0"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 xml:space="preserve">Glutathione </w:t>
            </w:r>
            <w:r w:rsidR="00CA1BC6" w:rsidRPr="00B60D06">
              <w:rPr>
                <w:rFonts w:ascii="Book Antiqua" w:eastAsia="SimSun" w:hAnsi="Book Antiqua" w:cs="SimSun"/>
                <w:kern w:val="0"/>
                <w:sz w:val="22"/>
                <w:lang w:eastAsia="zh-CN"/>
              </w:rPr>
              <w:t>me</w:t>
            </w:r>
            <w:r w:rsidRPr="00B60D06">
              <w:rPr>
                <w:rFonts w:ascii="Book Antiqua" w:eastAsia="SimSun" w:hAnsi="Book Antiqua" w:cs="SimSun"/>
                <w:kern w:val="0"/>
                <w:sz w:val="22"/>
                <w:lang w:eastAsia="zh-CN"/>
              </w:rPr>
              <w:t>tabolism</w:t>
            </w:r>
          </w:p>
        </w:tc>
        <w:tc>
          <w:tcPr>
            <w:tcW w:w="1894" w:type="dxa"/>
            <w:tcBorders>
              <w:top w:val="nil"/>
              <w:left w:val="nil"/>
              <w:bottom w:val="nil"/>
              <w:right w:val="nil"/>
            </w:tcBorders>
            <w:shd w:val="clear" w:color="000000" w:fill="FFFFFF"/>
            <w:noWrap/>
            <w:vAlign w:val="center"/>
            <w:hideMark/>
          </w:tcPr>
          <w:p w14:paraId="14A2C19D"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2.88</w:t>
            </w:r>
          </w:p>
        </w:tc>
        <w:tc>
          <w:tcPr>
            <w:tcW w:w="821" w:type="dxa"/>
            <w:tcBorders>
              <w:top w:val="nil"/>
              <w:left w:val="nil"/>
              <w:bottom w:val="nil"/>
              <w:right w:val="nil"/>
            </w:tcBorders>
            <w:shd w:val="clear" w:color="000000" w:fill="FFFFFF"/>
            <w:noWrap/>
            <w:vAlign w:val="center"/>
            <w:hideMark/>
          </w:tcPr>
          <w:p w14:paraId="42EA6D51"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0.0899</w:t>
            </w:r>
          </w:p>
        </w:tc>
        <w:tc>
          <w:tcPr>
            <w:tcW w:w="6780" w:type="dxa"/>
            <w:tcBorders>
              <w:top w:val="nil"/>
              <w:left w:val="nil"/>
              <w:bottom w:val="nil"/>
              <w:right w:val="nil"/>
            </w:tcBorders>
            <w:shd w:val="clear" w:color="000000" w:fill="FFFFFF"/>
            <w:vAlign w:val="bottom"/>
            <w:hideMark/>
          </w:tcPr>
          <w:p w14:paraId="367088A1" w14:textId="77777777"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GPX2,GSTM5,GSTM1,Gstt3,GCLC,PRDX6,GSTP1,GSTA1</w:t>
            </w:r>
          </w:p>
        </w:tc>
      </w:tr>
      <w:tr w:rsidR="00B60D06" w:rsidRPr="00B60D06" w14:paraId="377C58C7" w14:textId="77777777" w:rsidTr="00B60D06">
        <w:trPr>
          <w:trHeight w:val="660"/>
        </w:trPr>
        <w:tc>
          <w:tcPr>
            <w:tcW w:w="4797" w:type="dxa"/>
            <w:tcBorders>
              <w:top w:val="nil"/>
              <w:left w:val="nil"/>
              <w:bottom w:val="nil"/>
              <w:right w:val="nil"/>
            </w:tcBorders>
            <w:shd w:val="clear" w:color="000000" w:fill="FFFFFF"/>
            <w:noWrap/>
            <w:vAlign w:val="center"/>
            <w:hideMark/>
          </w:tcPr>
          <w:p w14:paraId="3DD7742A" w14:textId="51E289B9"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 xml:space="preserve">Arachidonic </w:t>
            </w:r>
            <w:r w:rsidR="00CA1BC6" w:rsidRPr="00B60D06">
              <w:rPr>
                <w:rFonts w:ascii="Book Antiqua" w:eastAsia="SimSun" w:hAnsi="Book Antiqua" w:cs="SimSun"/>
                <w:kern w:val="0"/>
                <w:sz w:val="22"/>
                <w:lang w:eastAsia="zh-CN"/>
              </w:rPr>
              <w:t>acid me</w:t>
            </w:r>
            <w:r w:rsidRPr="00B60D06">
              <w:rPr>
                <w:rFonts w:ascii="Book Antiqua" w:eastAsia="SimSun" w:hAnsi="Book Antiqua" w:cs="SimSun"/>
                <w:kern w:val="0"/>
                <w:sz w:val="22"/>
                <w:lang w:eastAsia="zh-CN"/>
              </w:rPr>
              <w:t>tabolism</w:t>
            </w:r>
          </w:p>
        </w:tc>
        <w:tc>
          <w:tcPr>
            <w:tcW w:w="1894" w:type="dxa"/>
            <w:tcBorders>
              <w:top w:val="nil"/>
              <w:left w:val="nil"/>
              <w:bottom w:val="nil"/>
              <w:right w:val="nil"/>
            </w:tcBorders>
            <w:shd w:val="clear" w:color="000000" w:fill="FFFFFF"/>
            <w:noWrap/>
            <w:vAlign w:val="center"/>
            <w:hideMark/>
          </w:tcPr>
          <w:p w14:paraId="0D904607"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2.09</w:t>
            </w:r>
          </w:p>
        </w:tc>
        <w:tc>
          <w:tcPr>
            <w:tcW w:w="821" w:type="dxa"/>
            <w:tcBorders>
              <w:top w:val="nil"/>
              <w:left w:val="nil"/>
              <w:bottom w:val="nil"/>
              <w:right w:val="nil"/>
            </w:tcBorders>
            <w:shd w:val="clear" w:color="000000" w:fill="FFFFFF"/>
            <w:noWrap/>
            <w:vAlign w:val="center"/>
            <w:hideMark/>
          </w:tcPr>
          <w:p w14:paraId="72DB3B0E"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0.0485</w:t>
            </w:r>
          </w:p>
        </w:tc>
        <w:tc>
          <w:tcPr>
            <w:tcW w:w="6780" w:type="dxa"/>
            <w:tcBorders>
              <w:top w:val="nil"/>
              <w:left w:val="nil"/>
              <w:bottom w:val="nil"/>
              <w:right w:val="nil"/>
            </w:tcBorders>
            <w:shd w:val="clear" w:color="000000" w:fill="FFFFFF"/>
            <w:vAlign w:val="bottom"/>
            <w:hideMark/>
          </w:tcPr>
          <w:p w14:paraId="5F7570FC" w14:textId="77777777"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GPX2,LTC4S,CYP2B6,CYP4A22,PRDX6,PLA2G2A,Cyp2c40,</w:t>
            </w:r>
            <w:r w:rsidRPr="00B60D06">
              <w:rPr>
                <w:rFonts w:ascii="Book Antiqua" w:eastAsia="SimSun" w:hAnsi="Book Antiqua" w:cs="SimSun"/>
                <w:kern w:val="0"/>
                <w:sz w:val="22"/>
                <w:lang w:eastAsia="zh-CN"/>
              </w:rPr>
              <w:br/>
              <w:t>PLA2G16,CYP1A2,AKR1C3</w:t>
            </w:r>
          </w:p>
        </w:tc>
      </w:tr>
      <w:tr w:rsidR="00B60D06" w:rsidRPr="00B60D06" w14:paraId="3D460770" w14:textId="77777777" w:rsidTr="00B60D06">
        <w:trPr>
          <w:trHeight w:val="660"/>
        </w:trPr>
        <w:tc>
          <w:tcPr>
            <w:tcW w:w="4797" w:type="dxa"/>
            <w:tcBorders>
              <w:top w:val="nil"/>
              <w:left w:val="nil"/>
              <w:bottom w:val="nil"/>
              <w:right w:val="nil"/>
            </w:tcBorders>
            <w:shd w:val="clear" w:color="000000" w:fill="FFFFFF"/>
            <w:noWrap/>
            <w:vAlign w:val="center"/>
            <w:hideMark/>
          </w:tcPr>
          <w:p w14:paraId="38668CFB" w14:textId="676839C0"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 xml:space="preserve">Acute </w:t>
            </w:r>
            <w:r w:rsidR="00CA1BC6" w:rsidRPr="00B60D06">
              <w:rPr>
                <w:rFonts w:ascii="Book Antiqua" w:eastAsia="SimSun" w:hAnsi="Book Antiqua" w:cs="SimSun"/>
                <w:kern w:val="0"/>
                <w:sz w:val="22"/>
                <w:lang w:eastAsia="zh-CN"/>
              </w:rPr>
              <w:t>phase response sign</w:t>
            </w:r>
            <w:r w:rsidRPr="00B60D06">
              <w:rPr>
                <w:rFonts w:ascii="Book Antiqua" w:eastAsia="SimSun" w:hAnsi="Book Antiqua" w:cs="SimSun"/>
                <w:kern w:val="0"/>
                <w:sz w:val="22"/>
                <w:lang w:eastAsia="zh-CN"/>
              </w:rPr>
              <w:t>aling</w:t>
            </w:r>
          </w:p>
        </w:tc>
        <w:tc>
          <w:tcPr>
            <w:tcW w:w="1894" w:type="dxa"/>
            <w:tcBorders>
              <w:top w:val="nil"/>
              <w:left w:val="nil"/>
              <w:bottom w:val="nil"/>
              <w:right w:val="nil"/>
            </w:tcBorders>
            <w:shd w:val="clear" w:color="000000" w:fill="FFFFFF"/>
            <w:noWrap/>
            <w:vAlign w:val="center"/>
            <w:hideMark/>
          </w:tcPr>
          <w:p w14:paraId="513B45FC"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2.00</w:t>
            </w:r>
          </w:p>
        </w:tc>
        <w:tc>
          <w:tcPr>
            <w:tcW w:w="821" w:type="dxa"/>
            <w:tcBorders>
              <w:top w:val="nil"/>
              <w:left w:val="nil"/>
              <w:bottom w:val="nil"/>
              <w:right w:val="nil"/>
            </w:tcBorders>
            <w:shd w:val="clear" w:color="000000" w:fill="FFFFFF"/>
            <w:noWrap/>
            <w:vAlign w:val="center"/>
            <w:hideMark/>
          </w:tcPr>
          <w:p w14:paraId="69F8B55A"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0.0734</w:t>
            </w:r>
          </w:p>
        </w:tc>
        <w:tc>
          <w:tcPr>
            <w:tcW w:w="6780" w:type="dxa"/>
            <w:tcBorders>
              <w:top w:val="nil"/>
              <w:left w:val="nil"/>
              <w:bottom w:val="nil"/>
              <w:right w:val="nil"/>
            </w:tcBorders>
            <w:shd w:val="clear" w:color="000000" w:fill="FFFFFF"/>
            <w:vAlign w:val="bottom"/>
            <w:hideMark/>
          </w:tcPr>
          <w:p w14:paraId="0552319D" w14:textId="77777777"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APOA1,A2M,C4BPA,SERPINA3,RBP7,C4B,HMOX1,</w:t>
            </w:r>
            <w:r w:rsidRPr="00B60D06">
              <w:rPr>
                <w:rFonts w:ascii="Book Antiqua" w:eastAsia="SimSun" w:hAnsi="Book Antiqua" w:cs="SimSun"/>
                <w:kern w:val="0"/>
                <w:sz w:val="22"/>
                <w:lang w:eastAsia="zh-CN"/>
              </w:rPr>
              <w:br/>
              <w:t>ORM1/ORM2,C4BPB,FTL,JUN,HP,HPX</w:t>
            </w:r>
          </w:p>
        </w:tc>
      </w:tr>
      <w:tr w:rsidR="00B60D06" w:rsidRPr="00B60D06" w14:paraId="1A58DA61" w14:textId="77777777" w:rsidTr="00B60D06">
        <w:trPr>
          <w:trHeight w:val="330"/>
        </w:trPr>
        <w:tc>
          <w:tcPr>
            <w:tcW w:w="4797" w:type="dxa"/>
            <w:tcBorders>
              <w:top w:val="nil"/>
              <w:left w:val="nil"/>
              <w:bottom w:val="nil"/>
              <w:right w:val="nil"/>
            </w:tcBorders>
            <w:shd w:val="clear" w:color="000000" w:fill="FFFFFF"/>
            <w:noWrap/>
            <w:vAlign w:val="center"/>
            <w:hideMark/>
          </w:tcPr>
          <w:p w14:paraId="42981E64" w14:textId="53B19130"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 xml:space="preserve">B </w:t>
            </w:r>
            <w:r w:rsidR="00CA1BC6" w:rsidRPr="00B60D06">
              <w:rPr>
                <w:rFonts w:ascii="Book Antiqua" w:eastAsia="SimSun" w:hAnsi="Book Antiqua" w:cs="SimSun"/>
                <w:kern w:val="0"/>
                <w:sz w:val="22"/>
                <w:lang w:eastAsia="zh-CN"/>
              </w:rPr>
              <w:t>cell dev</w:t>
            </w:r>
            <w:r w:rsidRPr="00B60D06">
              <w:rPr>
                <w:rFonts w:ascii="Book Antiqua" w:eastAsia="SimSun" w:hAnsi="Book Antiqua" w:cs="SimSun"/>
                <w:kern w:val="0"/>
                <w:sz w:val="22"/>
                <w:lang w:eastAsia="zh-CN"/>
              </w:rPr>
              <w:t>elopment</w:t>
            </w:r>
          </w:p>
        </w:tc>
        <w:tc>
          <w:tcPr>
            <w:tcW w:w="1894" w:type="dxa"/>
            <w:tcBorders>
              <w:top w:val="nil"/>
              <w:left w:val="nil"/>
              <w:bottom w:val="nil"/>
              <w:right w:val="nil"/>
            </w:tcBorders>
            <w:shd w:val="clear" w:color="000000" w:fill="FFFFFF"/>
            <w:noWrap/>
            <w:vAlign w:val="center"/>
            <w:hideMark/>
          </w:tcPr>
          <w:p w14:paraId="60D2BFD6"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1.78</w:t>
            </w:r>
          </w:p>
        </w:tc>
        <w:tc>
          <w:tcPr>
            <w:tcW w:w="821" w:type="dxa"/>
            <w:tcBorders>
              <w:top w:val="nil"/>
              <w:left w:val="nil"/>
              <w:bottom w:val="nil"/>
              <w:right w:val="nil"/>
            </w:tcBorders>
            <w:shd w:val="clear" w:color="000000" w:fill="FFFFFF"/>
            <w:noWrap/>
            <w:vAlign w:val="center"/>
            <w:hideMark/>
          </w:tcPr>
          <w:p w14:paraId="101668F6"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0.1210</w:t>
            </w:r>
          </w:p>
        </w:tc>
        <w:tc>
          <w:tcPr>
            <w:tcW w:w="6780" w:type="dxa"/>
            <w:tcBorders>
              <w:top w:val="nil"/>
              <w:left w:val="nil"/>
              <w:bottom w:val="nil"/>
              <w:right w:val="nil"/>
            </w:tcBorders>
            <w:shd w:val="clear" w:color="000000" w:fill="FFFFFF"/>
            <w:vAlign w:val="bottom"/>
            <w:hideMark/>
          </w:tcPr>
          <w:p w14:paraId="46C54E47" w14:textId="77777777"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HLA-DMA,HLA-DRB1,HLA-DRA,HLA-DMB</w:t>
            </w:r>
          </w:p>
        </w:tc>
      </w:tr>
      <w:tr w:rsidR="00B60D06" w:rsidRPr="00B60D06" w14:paraId="6B125FA2" w14:textId="77777777" w:rsidTr="00B60D06">
        <w:trPr>
          <w:trHeight w:val="660"/>
        </w:trPr>
        <w:tc>
          <w:tcPr>
            <w:tcW w:w="4797" w:type="dxa"/>
            <w:tcBorders>
              <w:top w:val="nil"/>
              <w:left w:val="nil"/>
              <w:bottom w:val="nil"/>
              <w:right w:val="nil"/>
            </w:tcBorders>
            <w:shd w:val="clear" w:color="000000" w:fill="FFFFFF"/>
            <w:noWrap/>
            <w:vAlign w:val="center"/>
            <w:hideMark/>
          </w:tcPr>
          <w:p w14:paraId="5DBE73E2" w14:textId="71BC0096"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 xml:space="preserve">Aryl </w:t>
            </w:r>
            <w:r w:rsidR="00CA1BC6" w:rsidRPr="00B60D06">
              <w:rPr>
                <w:rFonts w:ascii="Book Antiqua" w:eastAsia="SimSun" w:hAnsi="Book Antiqua" w:cs="SimSun"/>
                <w:kern w:val="0"/>
                <w:sz w:val="22"/>
                <w:lang w:eastAsia="zh-CN"/>
              </w:rPr>
              <w:t>hydrocarbon receptor sig</w:t>
            </w:r>
            <w:r w:rsidRPr="00B60D06">
              <w:rPr>
                <w:rFonts w:ascii="Book Antiqua" w:eastAsia="SimSun" w:hAnsi="Book Antiqua" w:cs="SimSun"/>
                <w:kern w:val="0"/>
                <w:sz w:val="22"/>
                <w:lang w:eastAsia="zh-CN"/>
              </w:rPr>
              <w:t>naling</w:t>
            </w:r>
          </w:p>
        </w:tc>
        <w:tc>
          <w:tcPr>
            <w:tcW w:w="1894" w:type="dxa"/>
            <w:tcBorders>
              <w:top w:val="nil"/>
              <w:left w:val="nil"/>
              <w:bottom w:val="nil"/>
              <w:right w:val="nil"/>
            </w:tcBorders>
            <w:shd w:val="clear" w:color="000000" w:fill="FFFFFF"/>
            <w:noWrap/>
            <w:vAlign w:val="center"/>
            <w:hideMark/>
          </w:tcPr>
          <w:p w14:paraId="6E708B3A"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1.72</w:t>
            </w:r>
          </w:p>
        </w:tc>
        <w:tc>
          <w:tcPr>
            <w:tcW w:w="821" w:type="dxa"/>
            <w:tcBorders>
              <w:top w:val="nil"/>
              <w:left w:val="nil"/>
              <w:bottom w:val="nil"/>
              <w:right w:val="nil"/>
            </w:tcBorders>
            <w:shd w:val="clear" w:color="000000" w:fill="FFFFFF"/>
            <w:noWrap/>
            <w:vAlign w:val="center"/>
            <w:hideMark/>
          </w:tcPr>
          <w:p w14:paraId="6E9A2003"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0.0692</w:t>
            </w:r>
          </w:p>
        </w:tc>
        <w:tc>
          <w:tcPr>
            <w:tcW w:w="6780" w:type="dxa"/>
            <w:tcBorders>
              <w:top w:val="nil"/>
              <w:left w:val="nil"/>
              <w:bottom w:val="nil"/>
              <w:right w:val="nil"/>
            </w:tcBorders>
            <w:shd w:val="clear" w:color="000000" w:fill="FFFFFF"/>
            <w:vAlign w:val="bottom"/>
            <w:hideMark/>
          </w:tcPr>
          <w:p w14:paraId="29CAFB2B" w14:textId="77777777"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HSPB1,GSTM5,GSTM1,MYC,RARB,JUN,NFE2L2,CYP1A2,</w:t>
            </w:r>
            <w:r w:rsidRPr="00B60D06">
              <w:rPr>
                <w:rFonts w:ascii="Book Antiqua" w:eastAsia="SimSun" w:hAnsi="Book Antiqua" w:cs="SimSun"/>
                <w:kern w:val="0"/>
                <w:sz w:val="22"/>
                <w:lang w:eastAsia="zh-CN"/>
              </w:rPr>
              <w:br/>
              <w:t>GSTP1,NQO1,GSTA1</w:t>
            </w:r>
          </w:p>
        </w:tc>
      </w:tr>
      <w:tr w:rsidR="00B60D06" w:rsidRPr="00B60D06" w14:paraId="02987736" w14:textId="77777777" w:rsidTr="00B60D06">
        <w:trPr>
          <w:trHeight w:val="660"/>
        </w:trPr>
        <w:tc>
          <w:tcPr>
            <w:tcW w:w="4797" w:type="dxa"/>
            <w:tcBorders>
              <w:top w:val="nil"/>
              <w:left w:val="nil"/>
              <w:bottom w:val="nil"/>
              <w:right w:val="nil"/>
            </w:tcBorders>
            <w:shd w:val="clear" w:color="000000" w:fill="FFFFFF"/>
            <w:noWrap/>
            <w:vAlign w:val="center"/>
            <w:hideMark/>
          </w:tcPr>
          <w:p w14:paraId="3AEBC0D7" w14:textId="77777777"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ERK/MAPK Signaling</w:t>
            </w:r>
          </w:p>
        </w:tc>
        <w:tc>
          <w:tcPr>
            <w:tcW w:w="1894" w:type="dxa"/>
            <w:tcBorders>
              <w:top w:val="nil"/>
              <w:left w:val="nil"/>
              <w:bottom w:val="nil"/>
              <w:right w:val="nil"/>
            </w:tcBorders>
            <w:shd w:val="clear" w:color="000000" w:fill="FFFFFF"/>
            <w:noWrap/>
            <w:vAlign w:val="center"/>
            <w:hideMark/>
          </w:tcPr>
          <w:p w14:paraId="0151BCAB"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1.56</w:t>
            </w:r>
          </w:p>
        </w:tc>
        <w:tc>
          <w:tcPr>
            <w:tcW w:w="821" w:type="dxa"/>
            <w:tcBorders>
              <w:top w:val="nil"/>
              <w:left w:val="nil"/>
              <w:bottom w:val="nil"/>
              <w:right w:val="nil"/>
            </w:tcBorders>
            <w:shd w:val="clear" w:color="000000" w:fill="FFFFFF"/>
            <w:noWrap/>
            <w:vAlign w:val="center"/>
            <w:hideMark/>
          </w:tcPr>
          <w:p w14:paraId="37BFA751"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0.0588</w:t>
            </w:r>
          </w:p>
        </w:tc>
        <w:tc>
          <w:tcPr>
            <w:tcW w:w="6780" w:type="dxa"/>
            <w:tcBorders>
              <w:top w:val="nil"/>
              <w:left w:val="nil"/>
              <w:bottom w:val="nil"/>
              <w:right w:val="nil"/>
            </w:tcBorders>
            <w:shd w:val="clear" w:color="000000" w:fill="FFFFFF"/>
            <w:vAlign w:val="bottom"/>
            <w:hideMark/>
          </w:tcPr>
          <w:p w14:paraId="4E8294EF" w14:textId="77777777"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HSPB1,DUSP1,MYC,YWHAZ,PPP2CA,PRKAR2A,YWHAG,</w:t>
            </w:r>
            <w:r w:rsidRPr="00B60D06">
              <w:rPr>
                <w:rFonts w:ascii="Book Antiqua" w:eastAsia="SimSun" w:hAnsi="Book Antiqua" w:cs="SimSun"/>
                <w:kern w:val="0"/>
                <w:sz w:val="22"/>
                <w:lang w:eastAsia="zh-CN"/>
              </w:rPr>
              <w:br/>
              <w:t>DUSP6,PLA2G2A,ITGB1,PPP1R3C,ETS1</w:t>
            </w:r>
          </w:p>
        </w:tc>
      </w:tr>
      <w:tr w:rsidR="00B60D06" w:rsidRPr="00B60D06" w14:paraId="13460829" w14:textId="77777777" w:rsidTr="00B60D06">
        <w:trPr>
          <w:trHeight w:val="660"/>
        </w:trPr>
        <w:tc>
          <w:tcPr>
            <w:tcW w:w="4797" w:type="dxa"/>
            <w:tcBorders>
              <w:top w:val="nil"/>
              <w:left w:val="nil"/>
              <w:bottom w:val="nil"/>
              <w:right w:val="nil"/>
            </w:tcBorders>
            <w:shd w:val="clear" w:color="000000" w:fill="FFFFFF"/>
            <w:noWrap/>
            <w:vAlign w:val="center"/>
            <w:hideMark/>
          </w:tcPr>
          <w:p w14:paraId="2E21F2B0" w14:textId="3BA8D987"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 xml:space="preserve">Xenobiotic </w:t>
            </w:r>
            <w:r w:rsidR="00CA1BC6" w:rsidRPr="00CA1BC6">
              <w:rPr>
                <w:rFonts w:ascii="Book Antiqua" w:eastAsia="SimSun" w:hAnsi="Book Antiqua" w:cs="SimSun"/>
                <w:kern w:val="0"/>
                <w:sz w:val="24"/>
                <w:lang w:eastAsia="zh-CN"/>
              </w:rPr>
              <w:t>metabolism signal</w:t>
            </w:r>
            <w:r w:rsidRPr="00B60D06">
              <w:rPr>
                <w:rFonts w:ascii="Book Antiqua" w:eastAsia="SimSun" w:hAnsi="Book Antiqua" w:cs="SimSun"/>
                <w:kern w:val="0"/>
                <w:sz w:val="22"/>
                <w:lang w:eastAsia="zh-CN"/>
              </w:rPr>
              <w:t>ing</w:t>
            </w:r>
          </w:p>
        </w:tc>
        <w:tc>
          <w:tcPr>
            <w:tcW w:w="1894" w:type="dxa"/>
            <w:tcBorders>
              <w:top w:val="nil"/>
              <w:left w:val="nil"/>
              <w:bottom w:val="nil"/>
              <w:right w:val="nil"/>
            </w:tcBorders>
            <w:shd w:val="clear" w:color="000000" w:fill="FFFFFF"/>
            <w:noWrap/>
            <w:vAlign w:val="center"/>
            <w:hideMark/>
          </w:tcPr>
          <w:p w14:paraId="676819E3"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1.56</w:t>
            </w:r>
          </w:p>
        </w:tc>
        <w:tc>
          <w:tcPr>
            <w:tcW w:w="821" w:type="dxa"/>
            <w:tcBorders>
              <w:top w:val="nil"/>
              <w:left w:val="nil"/>
              <w:bottom w:val="nil"/>
              <w:right w:val="nil"/>
            </w:tcBorders>
            <w:shd w:val="clear" w:color="000000" w:fill="FFFFFF"/>
            <w:noWrap/>
            <w:vAlign w:val="center"/>
            <w:hideMark/>
          </w:tcPr>
          <w:p w14:paraId="1FB6030B"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0.0508</w:t>
            </w:r>
          </w:p>
        </w:tc>
        <w:tc>
          <w:tcPr>
            <w:tcW w:w="6780" w:type="dxa"/>
            <w:tcBorders>
              <w:top w:val="nil"/>
              <w:left w:val="nil"/>
              <w:bottom w:val="nil"/>
              <w:right w:val="nil"/>
            </w:tcBorders>
            <w:shd w:val="clear" w:color="000000" w:fill="FFFFFF"/>
            <w:vAlign w:val="bottom"/>
            <w:hideMark/>
          </w:tcPr>
          <w:p w14:paraId="249F6DDA" w14:textId="77777777"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GSTM5,CYP2B6,GCLC,UGT2B15,CYP1A2,GSTP1,GSTA1,</w:t>
            </w:r>
            <w:r w:rsidRPr="00B60D06">
              <w:rPr>
                <w:rFonts w:ascii="Book Antiqua" w:eastAsia="SimSun" w:hAnsi="Book Antiqua" w:cs="SimSun"/>
                <w:kern w:val="0"/>
                <w:sz w:val="22"/>
                <w:lang w:eastAsia="zh-CN"/>
              </w:rPr>
              <w:br/>
              <w:t>HMOX1,GSTM1,FTL,PPP2CA,NFE2L2,FMO5,NQO1,UGT2B4</w:t>
            </w:r>
          </w:p>
        </w:tc>
      </w:tr>
      <w:tr w:rsidR="00B60D06" w:rsidRPr="00B60D06" w14:paraId="53874AD7" w14:textId="77777777" w:rsidTr="00B60D06">
        <w:trPr>
          <w:trHeight w:val="330"/>
        </w:trPr>
        <w:tc>
          <w:tcPr>
            <w:tcW w:w="4797" w:type="dxa"/>
            <w:tcBorders>
              <w:top w:val="nil"/>
              <w:left w:val="nil"/>
              <w:bottom w:val="nil"/>
              <w:right w:val="nil"/>
            </w:tcBorders>
            <w:shd w:val="clear" w:color="000000" w:fill="FFFFFF"/>
            <w:noWrap/>
            <w:vAlign w:val="center"/>
            <w:hideMark/>
          </w:tcPr>
          <w:p w14:paraId="00B3B6B5" w14:textId="4299BB50"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 xml:space="preserve">Eicosanoid </w:t>
            </w:r>
            <w:r w:rsidR="00CA1BC6" w:rsidRPr="00CA1BC6">
              <w:rPr>
                <w:rFonts w:ascii="Book Antiqua" w:eastAsia="SimSun" w:hAnsi="Book Antiqua" w:cs="SimSun"/>
                <w:kern w:val="0"/>
                <w:sz w:val="24"/>
                <w:lang w:eastAsia="zh-CN"/>
              </w:rPr>
              <w:t>s</w:t>
            </w:r>
            <w:r w:rsidRPr="00B60D06">
              <w:rPr>
                <w:rFonts w:ascii="Book Antiqua" w:eastAsia="SimSun" w:hAnsi="Book Antiqua" w:cs="SimSun"/>
                <w:kern w:val="0"/>
                <w:sz w:val="22"/>
                <w:lang w:eastAsia="zh-CN"/>
              </w:rPr>
              <w:t>ignaling</w:t>
            </w:r>
          </w:p>
        </w:tc>
        <w:tc>
          <w:tcPr>
            <w:tcW w:w="1894" w:type="dxa"/>
            <w:tcBorders>
              <w:top w:val="nil"/>
              <w:left w:val="nil"/>
              <w:bottom w:val="nil"/>
              <w:right w:val="nil"/>
            </w:tcBorders>
            <w:shd w:val="clear" w:color="000000" w:fill="FFFFFF"/>
            <w:noWrap/>
            <w:vAlign w:val="center"/>
            <w:hideMark/>
          </w:tcPr>
          <w:p w14:paraId="0974FEDF"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1.56</w:t>
            </w:r>
          </w:p>
        </w:tc>
        <w:tc>
          <w:tcPr>
            <w:tcW w:w="821" w:type="dxa"/>
            <w:tcBorders>
              <w:top w:val="nil"/>
              <w:left w:val="nil"/>
              <w:bottom w:val="nil"/>
              <w:right w:val="nil"/>
            </w:tcBorders>
            <w:shd w:val="clear" w:color="000000" w:fill="FFFFFF"/>
            <w:noWrap/>
            <w:vAlign w:val="center"/>
            <w:hideMark/>
          </w:tcPr>
          <w:p w14:paraId="68625E91"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0.0759</w:t>
            </w:r>
          </w:p>
        </w:tc>
        <w:tc>
          <w:tcPr>
            <w:tcW w:w="6780" w:type="dxa"/>
            <w:tcBorders>
              <w:top w:val="nil"/>
              <w:left w:val="nil"/>
              <w:bottom w:val="nil"/>
              <w:right w:val="nil"/>
            </w:tcBorders>
            <w:shd w:val="clear" w:color="000000" w:fill="FFFFFF"/>
            <w:vAlign w:val="bottom"/>
            <w:hideMark/>
          </w:tcPr>
          <w:p w14:paraId="20D2D6CD" w14:textId="77777777"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LTC4S,PTGER3,PRDX6,PLA2G2A,PLA2G16,AKR1C3</w:t>
            </w:r>
          </w:p>
        </w:tc>
      </w:tr>
      <w:tr w:rsidR="00B60D06" w:rsidRPr="00B60D06" w14:paraId="51D2FAE5" w14:textId="77777777" w:rsidTr="00B60D06">
        <w:trPr>
          <w:trHeight w:val="330"/>
        </w:trPr>
        <w:tc>
          <w:tcPr>
            <w:tcW w:w="4797" w:type="dxa"/>
            <w:tcBorders>
              <w:top w:val="nil"/>
              <w:left w:val="nil"/>
              <w:bottom w:val="nil"/>
              <w:right w:val="nil"/>
            </w:tcBorders>
            <w:shd w:val="clear" w:color="000000" w:fill="FFFFFF"/>
            <w:noWrap/>
            <w:vAlign w:val="center"/>
            <w:hideMark/>
          </w:tcPr>
          <w:p w14:paraId="084F082E" w14:textId="525C29E3"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Complement</w:t>
            </w:r>
            <w:r w:rsidR="00CA1BC6" w:rsidRPr="00CA1BC6">
              <w:rPr>
                <w:rFonts w:ascii="Book Antiqua" w:eastAsia="SimSun" w:hAnsi="Book Antiqua" w:cs="SimSun"/>
                <w:kern w:val="0"/>
                <w:sz w:val="24"/>
                <w:lang w:eastAsia="zh-CN"/>
              </w:rPr>
              <w:t xml:space="preserve"> s</w:t>
            </w:r>
            <w:r w:rsidRPr="00B60D06">
              <w:rPr>
                <w:rFonts w:ascii="Book Antiqua" w:eastAsia="SimSun" w:hAnsi="Book Antiqua" w:cs="SimSun"/>
                <w:kern w:val="0"/>
                <w:sz w:val="22"/>
                <w:lang w:eastAsia="zh-CN"/>
              </w:rPr>
              <w:t>ystem</w:t>
            </w:r>
          </w:p>
        </w:tc>
        <w:tc>
          <w:tcPr>
            <w:tcW w:w="1894" w:type="dxa"/>
            <w:tcBorders>
              <w:top w:val="nil"/>
              <w:left w:val="nil"/>
              <w:bottom w:val="nil"/>
              <w:right w:val="nil"/>
            </w:tcBorders>
            <w:shd w:val="clear" w:color="000000" w:fill="FFFFFF"/>
            <w:noWrap/>
            <w:vAlign w:val="center"/>
            <w:hideMark/>
          </w:tcPr>
          <w:p w14:paraId="5AF979AB"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1.56</w:t>
            </w:r>
          </w:p>
        </w:tc>
        <w:tc>
          <w:tcPr>
            <w:tcW w:w="821" w:type="dxa"/>
            <w:tcBorders>
              <w:top w:val="nil"/>
              <w:left w:val="nil"/>
              <w:bottom w:val="nil"/>
              <w:right w:val="nil"/>
            </w:tcBorders>
            <w:shd w:val="clear" w:color="000000" w:fill="FFFFFF"/>
            <w:noWrap/>
            <w:vAlign w:val="center"/>
            <w:hideMark/>
          </w:tcPr>
          <w:p w14:paraId="2FBD6E5D"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0.1430</w:t>
            </w:r>
          </w:p>
        </w:tc>
        <w:tc>
          <w:tcPr>
            <w:tcW w:w="6780" w:type="dxa"/>
            <w:tcBorders>
              <w:top w:val="nil"/>
              <w:left w:val="nil"/>
              <w:bottom w:val="nil"/>
              <w:right w:val="nil"/>
            </w:tcBorders>
            <w:shd w:val="clear" w:color="000000" w:fill="FFFFFF"/>
            <w:vAlign w:val="bottom"/>
            <w:hideMark/>
          </w:tcPr>
          <w:p w14:paraId="113FA614" w14:textId="77777777"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C4BPB,C6,C4BPA,C4B ,C1QB</w:t>
            </w:r>
          </w:p>
        </w:tc>
      </w:tr>
      <w:tr w:rsidR="00B60D06" w:rsidRPr="00B60D06" w14:paraId="423ACA33" w14:textId="77777777" w:rsidTr="00B60D06">
        <w:trPr>
          <w:trHeight w:val="345"/>
        </w:trPr>
        <w:tc>
          <w:tcPr>
            <w:tcW w:w="4797" w:type="dxa"/>
            <w:tcBorders>
              <w:top w:val="nil"/>
              <w:left w:val="nil"/>
              <w:bottom w:val="single" w:sz="8" w:space="0" w:color="auto"/>
              <w:right w:val="nil"/>
            </w:tcBorders>
            <w:shd w:val="clear" w:color="000000" w:fill="FFFFFF"/>
            <w:noWrap/>
            <w:vAlign w:val="center"/>
            <w:hideMark/>
          </w:tcPr>
          <w:p w14:paraId="25F014C9" w14:textId="727ADDB2"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 xml:space="preserve">Pentose and </w:t>
            </w:r>
            <w:r w:rsidR="00CA1BC6" w:rsidRPr="00CA1BC6">
              <w:rPr>
                <w:rFonts w:ascii="Book Antiqua" w:eastAsia="SimSun" w:hAnsi="Book Antiqua" w:cs="SimSun"/>
                <w:kern w:val="0"/>
                <w:sz w:val="24"/>
                <w:lang w:eastAsia="zh-CN"/>
              </w:rPr>
              <w:t>glucuronate interconv</w:t>
            </w:r>
            <w:r w:rsidRPr="00B60D06">
              <w:rPr>
                <w:rFonts w:ascii="Book Antiqua" w:eastAsia="SimSun" w:hAnsi="Book Antiqua" w:cs="SimSun"/>
                <w:kern w:val="0"/>
                <w:sz w:val="22"/>
                <w:lang w:eastAsia="zh-CN"/>
              </w:rPr>
              <w:t>ersions</w:t>
            </w:r>
          </w:p>
        </w:tc>
        <w:tc>
          <w:tcPr>
            <w:tcW w:w="1894" w:type="dxa"/>
            <w:tcBorders>
              <w:top w:val="nil"/>
              <w:left w:val="nil"/>
              <w:bottom w:val="single" w:sz="8" w:space="0" w:color="auto"/>
              <w:right w:val="nil"/>
            </w:tcBorders>
            <w:shd w:val="clear" w:color="000000" w:fill="FFFFFF"/>
            <w:noWrap/>
            <w:vAlign w:val="center"/>
            <w:hideMark/>
          </w:tcPr>
          <w:p w14:paraId="065A2496"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1.56</w:t>
            </w:r>
          </w:p>
        </w:tc>
        <w:tc>
          <w:tcPr>
            <w:tcW w:w="821" w:type="dxa"/>
            <w:tcBorders>
              <w:top w:val="nil"/>
              <w:left w:val="nil"/>
              <w:bottom w:val="single" w:sz="8" w:space="0" w:color="auto"/>
              <w:right w:val="nil"/>
            </w:tcBorders>
            <w:shd w:val="clear" w:color="000000" w:fill="FFFFFF"/>
            <w:noWrap/>
            <w:vAlign w:val="center"/>
            <w:hideMark/>
          </w:tcPr>
          <w:p w14:paraId="4B3A3F7F" w14:textId="77777777" w:rsidR="00B60D06" w:rsidRPr="00B60D06" w:rsidRDefault="00B60D06" w:rsidP="00B60D06">
            <w:pPr>
              <w:widowControl/>
              <w:jc w:val="right"/>
              <w:rPr>
                <w:rFonts w:ascii="Book Antiqua" w:eastAsia="SimSun" w:hAnsi="Book Antiqua" w:cs="SimSun"/>
                <w:kern w:val="0"/>
                <w:sz w:val="22"/>
                <w:lang w:eastAsia="zh-CN"/>
              </w:rPr>
            </w:pPr>
            <w:r w:rsidRPr="00B60D06">
              <w:rPr>
                <w:rFonts w:ascii="Book Antiqua" w:eastAsia="SimSun" w:hAnsi="Book Antiqua" w:cs="SimSun"/>
                <w:kern w:val="0"/>
                <w:sz w:val="22"/>
                <w:lang w:eastAsia="zh-CN"/>
              </w:rPr>
              <w:t>0.0352</w:t>
            </w:r>
          </w:p>
        </w:tc>
        <w:tc>
          <w:tcPr>
            <w:tcW w:w="6780" w:type="dxa"/>
            <w:tcBorders>
              <w:top w:val="nil"/>
              <w:left w:val="nil"/>
              <w:bottom w:val="single" w:sz="8" w:space="0" w:color="auto"/>
              <w:right w:val="nil"/>
            </w:tcBorders>
            <w:shd w:val="clear" w:color="000000" w:fill="FFFFFF"/>
            <w:vAlign w:val="bottom"/>
            <w:hideMark/>
          </w:tcPr>
          <w:p w14:paraId="14A2BD09" w14:textId="77777777" w:rsidR="00B60D06" w:rsidRPr="00B60D06" w:rsidRDefault="00B60D06" w:rsidP="00B60D06">
            <w:pPr>
              <w:widowControl/>
              <w:jc w:val="left"/>
              <w:rPr>
                <w:rFonts w:ascii="Book Antiqua" w:eastAsia="SimSun" w:hAnsi="Book Antiqua" w:cs="SimSun"/>
                <w:kern w:val="0"/>
                <w:sz w:val="22"/>
                <w:lang w:eastAsia="zh-CN"/>
              </w:rPr>
            </w:pPr>
            <w:r w:rsidRPr="00B60D06">
              <w:rPr>
                <w:rFonts w:ascii="Book Antiqua" w:eastAsia="SimSun" w:hAnsi="Book Antiqua" w:cs="SimSun"/>
                <w:kern w:val="0"/>
                <w:sz w:val="22"/>
                <w:lang w:eastAsia="zh-CN"/>
              </w:rPr>
              <w:t>AKR1A1,UGT2B15,AKR7A3,AKR1C3,UGT2B4</w:t>
            </w:r>
          </w:p>
        </w:tc>
      </w:tr>
    </w:tbl>
    <w:p w14:paraId="746C0715" w14:textId="646BEEC0" w:rsidR="00344C7B" w:rsidRPr="00B60D06" w:rsidRDefault="00344C7B" w:rsidP="00344C7B">
      <w:pPr>
        <w:spacing w:line="360" w:lineRule="auto"/>
        <w:rPr>
          <w:rFonts w:ascii="Book Antiqua" w:eastAsia="SimSun" w:hAnsi="Book Antiqua"/>
          <w:noProof/>
          <w:color w:val="000000" w:themeColor="text1"/>
          <w:sz w:val="24"/>
          <w:szCs w:val="24"/>
          <w:lang w:eastAsia="zh-CN"/>
        </w:rPr>
      </w:pPr>
    </w:p>
    <w:p w14:paraId="69E275DA" w14:textId="2FD009B5" w:rsidR="00B456F3" w:rsidRPr="00876186" w:rsidRDefault="00B456F3">
      <w:pPr>
        <w:widowControl/>
        <w:jc w:val="left"/>
        <w:rPr>
          <w:rFonts w:ascii="Book Antiqua" w:hAnsi="Book Antiqua"/>
          <w:noProof/>
          <w:color w:val="000000" w:themeColor="text1"/>
          <w:sz w:val="24"/>
          <w:szCs w:val="24"/>
        </w:rPr>
      </w:pPr>
      <w:r w:rsidRPr="00876186">
        <w:rPr>
          <w:rFonts w:ascii="Book Antiqua" w:hAnsi="Book Antiqua"/>
          <w:noProof/>
          <w:color w:val="000000" w:themeColor="text1"/>
          <w:sz w:val="24"/>
          <w:szCs w:val="24"/>
        </w:rPr>
        <w:br w:type="page"/>
      </w:r>
    </w:p>
    <w:p w14:paraId="3DCF3395" w14:textId="6C000D6A" w:rsidR="00B456F3" w:rsidRPr="002131D8" w:rsidRDefault="00D3760B" w:rsidP="00B456F3">
      <w:pPr>
        <w:spacing w:line="360" w:lineRule="auto"/>
        <w:rPr>
          <w:rFonts w:ascii="Book Antiqua" w:eastAsia="SimSun" w:hAnsi="Book Antiqua" w:cs="Times New Roman"/>
          <w:b/>
          <w:color w:val="000000" w:themeColor="text1"/>
          <w:sz w:val="24"/>
          <w:szCs w:val="24"/>
          <w:lang w:eastAsia="zh-CN"/>
        </w:rPr>
      </w:pPr>
      <w:r w:rsidRPr="00876186">
        <w:rPr>
          <w:rFonts w:ascii="Book Antiqua" w:hAnsi="Book Antiqua" w:cs="Times New Roman"/>
          <w:b/>
          <w:color w:val="000000" w:themeColor="text1"/>
          <w:sz w:val="24"/>
          <w:szCs w:val="24"/>
        </w:rPr>
        <w:lastRenderedPageBreak/>
        <w:t xml:space="preserve">Table </w:t>
      </w:r>
      <w:r w:rsidRPr="00876186">
        <w:rPr>
          <w:rFonts w:ascii="Book Antiqua" w:hAnsi="Book Antiqua" w:cs="Times New Roman" w:hint="eastAsia"/>
          <w:b/>
          <w:color w:val="000000" w:themeColor="text1"/>
          <w:sz w:val="24"/>
          <w:szCs w:val="24"/>
        </w:rPr>
        <w:t>5</w:t>
      </w:r>
      <w:r w:rsidR="00B456F3" w:rsidRPr="002131D8">
        <w:rPr>
          <w:rFonts w:ascii="Book Antiqua" w:hAnsi="Book Antiqua" w:cs="Times New Roman"/>
          <w:b/>
          <w:color w:val="000000" w:themeColor="text1"/>
          <w:sz w:val="24"/>
          <w:szCs w:val="24"/>
        </w:rPr>
        <w:t xml:space="preserve"> Relative mRNA levels of genes related to ribosome and xenobiotic/glutathi</w:t>
      </w:r>
      <w:r w:rsidR="00B60D06" w:rsidRPr="002131D8">
        <w:rPr>
          <w:rFonts w:ascii="Book Antiqua" w:hAnsi="Book Antiqua" w:cs="Times New Roman"/>
          <w:b/>
          <w:color w:val="000000" w:themeColor="text1"/>
          <w:sz w:val="24"/>
          <w:szCs w:val="24"/>
        </w:rPr>
        <w:t>one metabolism in the rat liver</w:t>
      </w:r>
    </w:p>
    <w:tbl>
      <w:tblPr>
        <w:tblW w:w="9754" w:type="dxa"/>
        <w:tblInd w:w="93" w:type="dxa"/>
        <w:tblLook w:val="04A0" w:firstRow="1" w:lastRow="0" w:firstColumn="1" w:lastColumn="0" w:noHBand="0" w:noVBand="1"/>
      </w:tblPr>
      <w:tblGrid>
        <w:gridCol w:w="2335"/>
        <w:gridCol w:w="3912"/>
        <w:gridCol w:w="1021"/>
        <w:gridCol w:w="728"/>
        <w:gridCol w:w="1030"/>
        <w:gridCol w:w="728"/>
      </w:tblGrid>
      <w:tr w:rsidR="005C7CBE" w:rsidRPr="00313AA4" w14:paraId="568B5EA8" w14:textId="77777777" w:rsidTr="005C7CBE">
        <w:trPr>
          <w:trHeight w:val="270"/>
        </w:trPr>
        <w:tc>
          <w:tcPr>
            <w:tcW w:w="2335" w:type="dxa"/>
            <w:vMerge w:val="restart"/>
            <w:tcBorders>
              <w:top w:val="single" w:sz="4" w:space="0" w:color="auto"/>
              <w:left w:val="nil"/>
              <w:bottom w:val="single" w:sz="8" w:space="0" w:color="000000"/>
              <w:right w:val="nil"/>
            </w:tcBorders>
            <w:shd w:val="clear" w:color="000000" w:fill="FFFFFF"/>
            <w:noWrap/>
            <w:vAlign w:val="center"/>
            <w:hideMark/>
          </w:tcPr>
          <w:p w14:paraId="018DC85A" w14:textId="6C2293C7" w:rsidR="002131D8" w:rsidRPr="00313AA4" w:rsidRDefault="002131D8" w:rsidP="00B60D06">
            <w:pPr>
              <w:widowControl/>
              <w:jc w:val="center"/>
              <w:rPr>
                <w:rFonts w:ascii="Book Antiqua" w:eastAsia="SimSun" w:hAnsi="Book Antiqua" w:cs="SimSun"/>
                <w:b/>
                <w:color w:val="000000" w:themeColor="text1"/>
                <w:kern w:val="0"/>
                <w:sz w:val="22"/>
                <w:lang w:eastAsia="zh-CN"/>
              </w:rPr>
            </w:pPr>
            <w:r w:rsidRPr="00313AA4">
              <w:rPr>
                <w:rFonts w:ascii="Book Antiqua" w:eastAsia="SimSun" w:hAnsi="Book Antiqua" w:cs="SimSun"/>
                <w:b/>
                <w:color w:val="000000" w:themeColor="text1"/>
                <w:kern w:val="0"/>
                <w:sz w:val="22"/>
                <w:lang w:eastAsia="zh-CN"/>
              </w:rPr>
              <w:t xml:space="preserve">Gene </w:t>
            </w:r>
            <w:r w:rsidR="00313AA4" w:rsidRPr="00313AA4">
              <w:rPr>
                <w:rFonts w:ascii="Book Antiqua" w:eastAsia="SimSun" w:hAnsi="Book Antiqua" w:cs="SimSun"/>
                <w:b/>
                <w:color w:val="000000" w:themeColor="text1"/>
                <w:kern w:val="0"/>
                <w:sz w:val="22"/>
                <w:lang w:eastAsia="zh-CN"/>
              </w:rPr>
              <w:t>s</w:t>
            </w:r>
            <w:r w:rsidRPr="00313AA4">
              <w:rPr>
                <w:rFonts w:ascii="Book Antiqua" w:eastAsia="SimSun" w:hAnsi="Book Antiqua" w:cs="SimSun"/>
                <w:b/>
                <w:color w:val="000000" w:themeColor="text1"/>
                <w:kern w:val="0"/>
                <w:sz w:val="22"/>
                <w:lang w:eastAsia="zh-CN"/>
              </w:rPr>
              <w:t>ymbol</w:t>
            </w:r>
          </w:p>
        </w:tc>
        <w:tc>
          <w:tcPr>
            <w:tcW w:w="3912" w:type="dxa"/>
            <w:vMerge w:val="restart"/>
            <w:tcBorders>
              <w:top w:val="single" w:sz="4" w:space="0" w:color="auto"/>
              <w:left w:val="nil"/>
              <w:bottom w:val="single" w:sz="8" w:space="0" w:color="000000"/>
              <w:right w:val="nil"/>
            </w:tcBorders>
            <w:shd w:val="clear" w:color="000000" w:fill="FFFFFF"/>
            <w:noWrap/>
            <w:vAlign w:val="center"/>
            <w:hideMark/>
          </w:tcPr>
          <w:p w14:paraId="374BC524" w14:textId="77777777" w:rsidR="002131D8" w:rsidRPr="00313AA4" w:rsidRDefault="002131D8" w:rsidP="00B60D06">
            <w:pPr>
              <w:widowControl/>
              <w:jc w:val="center"/>
              <w:rPr>
                <w:rFonts w:ascii="Book Antiqua" w:eastAsia="SimSun" w:hAnsi="Book Antiqua" w:cs="SimSun"/>
                <w:b/>
                <w:color w:val="000000" w:themeColor="text1"/>
                <w:kern w:val="0"/>
                <w:sz w:val="22"/>
                <w:lang w:eastAsia="zh-CN"/>
              </w:rPr>
            </w:pPr>
            <w:r w:rsidRPr="00313AA4">
              <w:rPr>
                <w:rFonts w:ascii="Book Antiqua" w:eastAsia="SimSun" w:hAnsi="Book Antiqua" w:cs="SimSun"/>
                <w:b/>
                <w:color w:val="000000" w:themeColor="text1"/>
                <w:kern w:val="0"/>
                <w:sz w:val="22"/>
                <w:lang w:eastAsia="zh-CN"/>
              </w:rPr>
              <w:t xml:space="preserve">FDR-corrected </w:t>
            </w:r>
            <w:r w:rsidRPr="00313AA4">
              <w:rPr>
                <w:rFonts w:ascii="Book Antiqua" w:eastAsia="SimSun" w:hAnsi="Book Antiqua" w:cs="SimSun"/>
                <w:b/>
                <w:i/>
                <w:color w:val="000000" w:themeColor="text1"/>
                <w:kern w:val="0"/>
                <w:sz w:val="22"/>
                <w:lang w:eastAsia="zh-CN"/>
              </w:rPr>
              <w:t xml:space="preserve">P </w:t>
            </w:r>
            <w:r w:rsidRPr="00313AA4">
              <w:rPr>
                <w:rFonts w:ascii="Book Antiqua" w:eastAsia="SimSun" w:hAnsi="Book Antiqua" w:cs="SimSun"/>
                <w:b/>
                <w:color w:val="000000" w:themeColor="text1"/>
                <w:kern w:val="0"/>
                <w:sz w:val="22"/>
                <w:lang w:eastAsia="zh-CN"/>
              </w:rPr>
              <w:t>value</w:t>
            </w:r>
          </w:p>
        </w:tc>
        <w:tc>
          <w:tcPr>
            <w:tcW w:w="1749" w:type="dxa"/>
            <w:gridSpan w:val="2"/>
            <w:tcBorders>
              <w:top w:val="single" w:sz="4" w:space="0" w:color="auto"/>
              <w:left w:val="nil"/>
              <w:bottom w:val="single" w:sz="4" w:space="0" w:color="auto"/>
              <w:right w:val="nil"/>
            </w:tcBorders>
            <w:shd w:val="clear" w:color="000000" w:fill="FFFFFF"/>
            <w:noWrap/>
            <w:vAlign w:val="center"/>
            <w:hideMark/>
          </w:tcPr>
          <w:p w14:paraId="79F0BEA7" w14:textId="77777777" w:rsidR="002131D8" w:rsidRPr="00313AA4" w:rsidRDefault="002131D8" w:rsidP="00B60D06">
            <w:pPr>
              <w:widowControl/>
              <w:jc w:val="center"/>
              <w:rPr>
                <w:rFonts w:ascii="Book Antiqua" w:eastAsia="SimSun" w:hAnsi="Book Antiqua" w:cs="SimSun"/>
                <w:b/>
                <w:color w:val="000000" w:themeColor="text1"/>
                <w:kern w:val="0"/>
                <w:sz w:val="22"/>
                <w:lang w:eastAsia="zh-CN"/>
              </w:rPr>
            </w:pPr>
            <w:r w:rsidRPr="00313AA4">
              <w:rPr>
                <w:rFonts w:ascii="Book Antiqua" w:eastAsia="SimSun" w:hAnsi="Book Antiqua" w:cs="SimSun"/>
                <w:b/>
                <w:color w:val="000000" w:themeColor="text1"/>
                <w:kern w:val="0"/>
                <w:sz w:val="22"/>
                <w:lang w:eastAsia="zh-CN"/>
              </w:rPr>
              <w:t>Control</w:t>
            </w:r>
          </w:p>
        </w:tc>
        <w:tc>
          <w:tcPr>
            <w:tcW w:w="1758" w:type="dxa"/>
            <w:gridSpan w:val="2"/>
            <w:tcBorders>
              <w:top w:val="single" w:sz="4" w:space="0" w:color="auto"/>
              <w:left w:val="nil"/>
              <w:bottom w:val="single" w:sz="4" w:space="0" w:color="auto"/>
              <w:right w:val="nil"/>
            </w:tcBorders>
            <w:shd w:val="clear" w:color="000000" w:fill="FFFFFF"/>
            <w:noWrap/>
            <w:vAlign w:val="center"/>
            <w:hideMark/>
          </w:tcPr>
          <w:p w14:paraId="5939183D" w14:textId="77777777" w:rsidR="002131D8" w:rsidRPr="00313AA4" w:rsidRDefault="002131D8" w:rsidP="00B60D06">
            <w:pPr>
              <w:widowControl/>
              <w:jc w:val="center"/>
              <w:rPr>
                <w:rFonts w:ascii="Book Antiqua" w:eastAsia="SimSun" w:hAnsi="Book Antiqua" w:cs="SimSun"/>
                <w:b/>
                <w:color w:val="000000" w:themeColor="text1"/>
                <w:kern w:val="0"/>
                <w:sz w:val="22"/>
                <w:lang w:eastAsia="zh-CN"/>
              </w:rPr>
            </w:pPr>
            <w:r w:rsidRPr="00313AA4">
              <w:rPr>
                <w:rFonts w:ascii="Book Antiqua" w:eastAsia="SimSun" w:hAnsi="Book Antiqua" w:cs="SimSun"/>
                <w:b/>
                <w:color w:val="000000" w:themeColor="text1"/>
                <w:kern w:val="0"/>
                <w:sz w:val="22"/>
                <w:lang w:eastAsia="zh-CN"/>
              </w:rPr>
              <w:t xml:space="preserve">BSEx </w:t>
            </w:r>
          </w:p>
        </w:tc>
      </w:tr>
      <w:tr w:rsidR="005C7CBE" w:rsidRPr="005C7CBE" w14:paraId="7D0E0694" w14:textId="77777777" w:rsidTr="005C7CBE">
        <w:trPr>
          <w:trHeight w:val="300"/>
        </w:trPr>
        <w:tc>
          <w:tcPr>
            <w:tcW w:w="2335" w:type="dxa"/>
            <w:vMerge/>
            <w:tcBorders>
              <w:top w:val="nil"/>
              <w:left w:val="nil"/>
              <w:bottom w:val="single" w:sz="8" w:space="0" w:color="000000"/>
              <w:right w:val="nil"/>
            </w:tcBorders>
            <w:vAlign w:val="center"/>
            <w:hideMark/>
          </w:tcPr>
          <w:p w14:paraId="3BBB3783" w14:textId="77777777" w:rsidR="002131D8" w:rsidRPr="00313AA4" w:rsidRDefault="002131D8" w:rsidP="00B60D06">
            <w:pPr>
              <w:widowControl/>
              <w:jc w:val="left"/>
              <w:rPr>
                <w:rFonts w:ascii="Book Antiqua" w:eastAsia="SimSun" w:hAnsi="Book Antiqua" w:cs="SimSun"/>
                <w:i/>
                <w:color w:val="000000" w:themeColor="text1"/>
                <w:kern w:val="0"/>
                <w:sz w:val="22"/>
                <w:lang w:eastAsia="zh-CN"/>
              </w:rPr>
            </w:pPr>
          </w:p>
        </w:tc>
        <w:tc>
          <w:tcPr>
            <w:tcW w:w="3912" w:type="dxa"/>
            <w:vMerge/>
            <w:tcBorders>
              <w:top w:val="nil"/>
              <w:left w:val="nil"/>
              <w:bottom w:val="single" w:sz="8" w:space="0" w:color="000000"/>
              <w:right w:val="nil"/>
            </w:tcBorders>
            <w:vAlign w:val="center"/>
            <w:hideMark/>
          </w:tcPr>
          <w:p w14:paraId="184D6652" w14:textId="77777777" w:rsidR="002131D8" w:rsidRPr="006A1A6A" w:rsidRDefault="002131D8" w:rsidP="00B60D06">
            <w:pPr>
              <w:widowControl/>
              <w:jc w:val="left"/>
              <w:rPr>
                <w:rFonts w:ascii="Book Antiqua" w:eastAsia="SimSun" w:hAnsi="Book Antiqua" w:cs="SimSun"/>
                <w:color w:val="000000" w:themeColor="text1"/>
                <w:kern w:val="0"/>
                <w:sz w:val="22"/>
                <w:lang w:eastAsia="zh-CN"/>
              </w:rPr>
            </w:pPr>
          </w:p>
        </w:tc>
        <w:tc>
          <w:tcPr>
            <w:tcW w:w="1021" w:type="dxa"/>
            <w:tcBorders>
              <w:top w:val="single" w:sz="4" w:space="0" w:color="auto"/>
              <w:left w:val="nil"/>
              <w:bottom w:val="single" w:sz="8" w:space="0" w:color="auto"/>
              <w:right w:val="nil"/>
            </w:tcBorders>
            <w:shd w:val="clear" w:color="000000" w:fill="FFFFFF"/>
            <w:noWrap/>
            <w:vAlign w:val="bottom"/>
            <w:hideMark/>
          </w:tcPr>
          <w:p w14:paraId="0004D0C1" w14:textId="77777777" w:rsidR="002131D8" w:rsidRPr="005C7CBE" w:rsidRDefault="002131D8" w:rsidP="00B60D06">
            <w:pPr>
              <w:widowControl/>
              <w:jc w:val="center"/>
              <w:rPr>
                <w:rFonts w:ascii="Book Antiqua" w:eastAsia="SimSun" w:hAnsi="Book Antiqua" w:cs="SimSun"/>
                <w:b/>
                <w:color w:val="000000" w:themeColor="text1"/>
                <w:kern w:val="0"/>
                <w:sz w:val="22"/>
                <w:lang w:eastAsia="zh-CN"/>
              </w:rPr>
            </w:pPr>
            <w:r w:rsidRPr="005C7CBE">
              <w:rPr>
                <w:rFonts w:ascii="Book Antiqua" w:eastAsia="SimSun" w:hAnsi="Book Antiqua" w:cs="SimSun"/>
                <w:b/>
                <w:color w:val="000000" w:themeColor="text1"/>
                <w:kern w:val="0"/>
                <w:sz w:val="22"/>
                <w:lang w:eastAsia="zh-CN"/>
              </w:rPr>
              <w:t>Mean</w:t>
            </w:r>
          </w:p>
        </w:tc>
        <w:tc>
          <w:tcPr>
            <w:tcW w:w="728" w:type="dxa"/>
            <w:tcBorders>
              <w:top w:val="single" w:sz="4" w:space="0" w:color="auto"/>
              <w:left w:val="nil"/>
              <w:bottom w:val="single" w:sz="8" w:space="0" w:color="auto"/>
              <w:right w:val="nil"/>
            </w:tcBorders>
            <w:shd w:val="clear" w:color="000000" w:fill="FFFFFF"/>
            <w:noWrap/>
            <w:vAlign w:val="bottom"/>
            <w:hideMark/>
          </w:tcPr>
          <w:p w14:paraId="53C92027" w14:textId="77777777" w:rsidR="002131D8" w:rsidRPr="005C7CBE" w:rsidRDefault="002131D8" w:rsidP="00B60D06">
            <w:pPr>
              <w:widowControl/>
              <w:jc w:val="center"/>
              <w:rPr>
                <w:rFonts w:ascii="Book Antiqua" w:eastAsia="SimSun" w:hAnsi="Book Antiqua" w:cs="SimSun"/>
                <w:b/>
                <w:color w:val="000000" w:themeColor="text1"/>
                <w:kern w:val="0"/>
                <w:sz w:val="22"/>
                <w:lang w:eastAsia="zh-CN"/>
              </w:rPr>
            </w:pPr>
            <w:r w:rsidRPr="005C7CBE">
              <w:rPr>
                <w:rFonts w:ascii="Book Antiqua" w:eastAsia="SimSun" w:hAnsi="Book Antiqua" w:cs="SimSun"/>
                <w:b/>
                <w:color w:val="000000" w:themeColor="text1"/>
                <w:kern w:val="0"/>
                <w:sz w:val="22"/>
                <w:lang w:eastAsia="zh-CN"/>
              </w:rPr>
              <w:t>SD</w:t>
            </w:r>
          </w:p>
        </w:tc>
        <w:tc>
          <w:tcPr>
            <w:tcW w:w="1030" w:type="dxa"/>
            <w:tcBorders>
              <w:top w:val="single" w:sz="4" w:space="0" w:color="auto"/>
              <w:left w:val="nil"/>
              <w:bottom w:val="single" w:sz="8" w:space="0" w:color="auto"/>
              <w:right w:val="nil"/>
            </w:tcBorders>
            <w:shd w:val="clear" w:color="000000" w:fill="FFFFFF"/>
            <w:noWrap/>
            <w:vAlign w:val="center"/>
            <w:hideMark/>
          </w:tcPr>
          <w:p w14:paraId="5EED3DD1" w14:textId="77777777" w:rsidR="002131D8" w:rsidRPr="005C7CBE" w:rsidRDefault="002131D8" w:rsidP="00B60D06">
            <w:pPr>
              <w:widowControl/>
              <w:jc w:val="center"/>
              <w:rPr>
                <w:rFonts w:ascii="Book Antiqua" w:eastAsia="SimSun" w:hAnsi="Book Antiqua" w:cs="SimSun"/>
                <w:b/>
                <w:color w:val="000000" w:themeColor="text1"/>
                <w:kern w:val="0"/>
                <w:sz w:val="22"/>
                <w:lang w:eastAsia="zh-CN"/>
              </w:rPr>
            </w:pPr>
            <w:r w:rsidRPr="005C7CBE">
              <w:rPr>
                <w:rFonts w:ascii="Book Antiqua" w:eastAsia="SimSun" w:hAnsi="Book Antiqua" w:cs="SimSun"/>
                <w:b/>
                <w:color w:val="000000" w:themeColor="text1"/>
                <w:kern w:val="0"/>
                <w:sz w:val="22"/>
                <w:lang w:eastAsia="zh-CN"/>
              </w:rPr>
              <w:t>Mean</w:t>
            </w:r>
          </w:p>
        </w:tc>
        <w:tc>
          <w:tcPr>
            <w:tcW w:w="728" w:type="dxa"/>
            <w:tcBorders>
              <w:top w:val="single" w:sz="4" w:space="0" w:color="auto"/>
              <w:left w:val="nil"/>
              <w:bottom w:val="single" w:sz="8" w:space="0" w:color="auto"/>
              <w:right w:val="nil"/>
            </w:tcBorders>
            <w:shd w:val="clear" w:color="000000" w:fill="FFFFFF"/>
            <w:noWrap/>
            <w:vAlign w:val="center"/>
            <w:hideMark/>
          </w:tcPr>
          <w:p w14:paraId="4E695FDB" w14:textId="77777777" w:rsidR="002131D8" w:rsidRPr="005C7CBE" w:rsidRDefault="002131D8" w:rsidP="00B60D06">
            <w:pPr>
              <w:widowControl/>
              <w:jc w:val="center"/>
              <w:rPr>
                <w:rFonts w:ascii="Book Antiqua" w:eastAsia="SimSun" w:hAnsi="Book Antiqua" w:cs="SimSun"/>
                <w:b/>
                <w:color w:val="000000" w:themeColor="text1"/>
                <w:kern w:val="0"/>
                <w:sz w:val="22"/>
                <w:lang w:eastAsia="zh-CN"/>
              </w:rPr>
            </w:pPr>
            <w:r w:rsidRPr="005C7CBE">
              <w:rPr>
                <w:rFonts w:ascii="Book Antiqua" w:eastAsia="SimSun" w:hAnsi="Book Antiqua" w:cs="SimSun"/>
                <w:b/>
                <w:color w:val="000000" w:themeColor="text1"/>
                <w:kern w:val="0"/>
                <w:sz w:val="22"/>
                <w:lang w:eastAsia="zh-CN"/>
              </w:rPr>
              <w:t>SD</w:t>
            </w:r>
          </w:p>
        </w:tc>
      </w:tr>
      <w:tr w:rsidR="002131D8" w:rsidRPr="006A1A6A" w14:paraId="64AB1BAD" w14:textId="77777777" w:rsidTr="002131D8">
        <w:trPr>
          <w:trHeight w:val="330"/>
        </w:trPr>
        <w:tc>
          <w:tcPr>
            <w:tcW w:w="2335" w:type="dxa"/>
            <w:tcBorders>
              <w:top w:val="nil"/>
              <w:left w:val="nil"/>
              <w:bottom w:val="nil"/>
              <w:right w:val="nil"/>
            </w:tcBorders>
            <w:shd w:val="clear" w:color="000000" w:fill="FFFFFF"/>
            <w:noWrap/>
            <w:vAlign w:val="bottom"/>
            <w:hideMark/>
          </w:tcPr>
          <w:p w14:paraId="1E1F6171" w14:textId="77777777" w:rsidR="002131D8" w:rsidRPr="00313AA4" w:rsidRDefault="002131D8" w:rsidP="00B60D06">
            <w:pPr>
              <w:widowControl/>
              <w:jc w:val="left"/>
              <w:rPr>
                <w:rFonts w:ascii="Book Antiqua" w:eastAsia="SimSun" w:hAnsi="Book Antiqua" w:cs="SimSun"/>
                <w:b/>
                <w:bCs/>
                <w:color w:val="000000" w:themeColor="text1"/>
                <w:kern w:val="0"/>
                <w:sz w:val="22"/>
                <w:lang w:eastAsia="zh-CN"/>
              </w:rPr>
            </w:pPr>
            <w:r w:rsidRPr="00313AA4">
              <w:rPr>
                <w:rFonts w:ascii="Book Antiqua" w:eastAsia="SimSun" w:hAnsi="Book Antiqua" w:cs="SimSun"/>
                <w:b/>
                <w:bCs/>
                <w:color w:val="000000" w:themeColor="text1"/>
                <w:kern w:val="0"/>
                <w:sz w:val="22"/>
                <w:lang w:eastAsia="zh-CN"/>
              </w:rPr>
              <w:t>Ribosome</w:t>
            </w:r>
          </w:p>
        </w:tc>
        <w:tc>
          <w:tcPr>
            <w:tcW w:w="3912" w:type="dxa"/>
            <w:tcBorders>
              <w:top w:val="nil"/>
              <w:left w:val="nil"/>
              <w:bottom w:val="nil"/>
              <w:right w:val="nil"/>
            </w:tcBorders>
            <w:shd w:val="clear" w:color="000000" w:fill="FFFFFF"/>
            <w:noWrap/>
            <w:vAlign w:val="bottom"/>
            <w:hideMark/>
          </w:tcPr>
          <w:p w14:paraId="34E9E153" w14:textId="77777777" w:rsidR="002131D8" w:rsidRPr="006A1A6A" w:rsidRDefault="002131D8" w:rsidP="00B60D06">
            <w:pPr>
              <w:widowControl/>
              <w:jc w:val="lef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 xml:space="preserve">　</w:t>
            </w:r>
          </w:p>
        </w:tc>
        <w:tc>
          <w:tcPr>
            <w:tcW w:w="1021" w:type="dxa"/>
            <w:tcBorders>
              <w:top w:val="nil"/>
              <w:left w:val="nil"/>
              <w:bottom w:val="nil"/>
              <w:right w:val="nil"/>
            </w:tcBorders>
            <w:shd w:val="clear" w:color="000000" w:fill="FFFFFF"/>
            <w:noWrap/>
            <w:vAlign w:val="bottom"/>
            <w:hideMark/>
          </w:tcPr>
          <w:p w14:paraId="4ACEA63F" w14:textId="77777777" w:rsidR="002131D8" w:rsidRPr="006A1A6A" w:rsidRDefault="002131D8" w:rsidP="00B60D06">
            <w:pPr>
              <w:widowControl/>
              <w:jc w:val="lef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 xml:space="preserve">　</w:t>
            </w:r>
          </w:p>
        </w:tc>
        <w:tc>
          <w:tcPr>
            <w:tcW w:w="728" w:type="dxa"/>
            <w:tcBorders>
              <w:top w:val="nil"/>
              <w:left w:val="nil"/>
              <w:bottom w:val="nil"/>
              <w:right w:val="nil"/>
            </w:tcBorders>
            <w:shd w:val="clear" w:color="000000" w:fill="FFFFFF"/>
            <w:noWrap/>
            <w:vAlign w:val="bottom"/>
            <w:hideMark/>
          </w:tcPr>
          <w:p w14:paraId="74CC961A" w14:textId="77777777" w:rsidR="002131D8" w:rsidRPr="006A1A6A" w:rsidRDefault="002131D8" w:rsidP="00B60D06">
            <w:pPr>
              <w:widowControl/>
              <w:jc w:val="lef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 xml:space="preserve">　</w:t>
            </w:r>
          </w:p>
        </w:tc>
        <w:tc>
          <w:tcPr>
            <w:tcW w:w="1030" w:type="dxa"/>
            <w:tcBorders>
              <w:top w:val="nil"/>
              <w:left w:val="nil"/>
              <w:bottom w:val="nil"/>
              <w:right w:val="nil"/>
            </w:tcBorders>
            <w:shd w:val="clear" w:color="000000" w:fill="FFFFFF"/>
            <w:noWrap/>
            <w:vAlign w:val="center"/>
            <w:hideMark/>
          </w:tcPr>
          <w:p w14:paraId="185F4ED1" w14:textId="77777777" w:rsidR="002131D8" w:rsidRPr="006A1A6A" w:rsidRDefault="002131D8" w:rsidP="00B60D06">
            <w:pPr>
              <w:widowControl/>
              <w:jc w:val="lef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 xml:space="preserve">　</w:t>
            </w:r>
          </w:p>
        </w:tc>
        <w:tc>
          <w:tcPr>
            <w:tcW w:w="728" w:type="dxa"/>
            <w:tcBorders>
              <w:top w:val="nil"/>
              <w:left w:val="nil"/>
              <w:bottom w:val="nil"/>
              <w:right w:val="nil"/>
            </w:tcBorders>
            <w:shd w:val="clear" w:color="000000" w:fill="FFFFFF"/>
            <w:noWrap/>
            <w:vAlign w:val="center"/>
            <w:hideMark/>
          </w:tcPr>
          <w:p w14:paraId="1B5F7002" w14:textId="77777777" w:rsidR="002131D8" w:rsidRPr="006A1A6A" w:rsidRDefault="002131D8" w:rsidP="00B60D06">
            <w:pPr>
              <w:widowControl/>
              <w:jc w:val="lef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 xml:space="preserve">　</w:t>
            </w:r>
          </w:p>
        </w:tc>
      </w:tr>
      <w:tr w:rsidR="002131D8" w:rsidRPr="006A1A6A" w14:paraId="64AD78CB" w14:textId="77777777" w:rsidTr="002131D8">
        <w:trPr>
          <w:trHeight w:val="330"/>
        </w:trPr>
        <w:tc>
          <w:tcPr>
            <w:tcW w:w="2335" w:type="dxa"/>
            <w:tcBorders>
              <w:top w:val="nil"/>
              <w:left w:val="nil"/>
              <w:bottom w:val="nil"/>
              <w:right w:val="nil"/>
            </w:tcBorders>
            <w:shd w:val="clear" w:color="000000" w:fill="FFFFFF"/>
            <w:noWrap/>
            <w:vAlign w:val="center"/>
            <w:hideMark/>
          </w:tcPr>
          <w:p w14:paraId="1351A460" w14:textId="77777777" w:rsidR="002131D8" w:rsidRPr="00313AA4" w:rsidRDefault="002131D8" w:rsidP="00B60D06">
            <w:pPr>
              <w:widowControl/>
              <w:jc w:val="left"/>
              <w:rPr>
                <w:rFonts w:ascii="Book Antiqua" w:eastAsia="SimSun" w:hAnsi="Book Antiqua" w:cs="SimSun"/>
                <w:i/>
                <w:color w:val="000000" w:themeColor="text1"/>
                <w:kern w:val="0"/>
                <w:sz w:val="22"/>
                <w:lang w:eastAsia="zh-CN"/>
              </w:rPr>
            </w:pPr>
            <w:r w:rsidRPr="00313AA4">
              <w:rPr>
                <w:rFonts w:ascii="Book Antiqua" w:eastAsia="SimSun" w:hAnsi="Book Antiqua" w:cs="SimSun"/>
                <w:i/>
                <w:color w:val="000000" w:themeColor="text1"/>
                <w:kern w:val="0"/>
                <w:sz w:val="22"/>
                <w:lang w:eastAsia="zh-CN"/>
              </w:rPr>
              <w:t>Rpl10a</w:t>
            </w:r>
          </w:p>
        </w:tc>
        <w:tc>
          <w:tcPr>
            <w:tcW w:w="3912" w:type="dxa"/>
            <w:tcBorders>
              <w:top w:val="nil"/>
              <w:left w:val="nil"/>
              <w:bottom w:val="nil"/>
              <w:right w:val="nil"/>
            </w:tcBorders>
            <w:shd w:val="clear" w:color="000000" w:fill="FFFFFF"/>
            <w:noWrap/>
            <w:vAlign w:val="center"/>
            <w:hideMark/>
          </w:tcPr>
          <w:p w14:paraId="3E1BB943"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0.0018</w:t>
            </w:r>
          </w:p>
        </w:tc>
        <w:tc>
          <w:tcPr>
            <w:tcW w:w="1021" w:type="dxa"/>
            <w:tcBorders>
              <w:top w:val="nil"/>
              <w:left w:val="nil"/>
              <w:bottom w:val="nil"/>
              <w:right w:val="nil"/>
            </w:tcBorders>
            <w:shd w:val="clear" w:color="000000" w:fill="FFFFFF"/>
            <w:noWrap/>
            <w:vAlign w:val="center"/>
            <w:hideMark/>
          </w:tcPr>
          <w:p w14:paraId="1A340FC8"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1.00</w:t>
            </w:r>
          </w:p>
        </w:tc>
        <w:tc>
          <w:tcPr>
            <w:tcW w:w="728" w:type="dxa"/>
            <w:tcBorders>
              <w:top w:val="nil"/>
              <w:left w:val="nil"/>
              <w:bottom w:val="nil"/>
              <w:right w:val="nil"/>
            </w:tcBorders>
            <w:shd w:val="clear" w:color="000000" w:fill="FFFFFF"/>
            <w:noWrap/>
            <w:vAlign w:val="center"/>
            <w:hideMark/>
          </w:tcPr>
          <w:p w14:paraId="5A4E37B5"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0.06</w:t>
            </w:r>
          </w:p>
        </w:tc>
        <w:tc>
          <w:tcPr>
            <w:tcW w:w="1030" w:type="dxa"/>
            <w:tcBorders>
              <w:top w:val="nil"/>
              <w:left w:val="nil"/>
              <w:bottom w:val="nil"/>
              <w:right w:val="nil"/>
            </w:tcBorders>
            <w:shd w:val="clear" w:color="000000" w:fill="FFFFFF"/>
            <w:noWrap/>
            <w:vAlign w:val="center"/>
            <w:hideMark/>
          </w:tcPr>
          <w:p w14:paraId="18BCC4B6" w14:textId="3F9C44A1" w:rsidR="002131D8" w:rsidRPr="006A1A6A" w:rsidRDefault="002131D8" w:rsidP="006A1A6A">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0.82</w:t>
            </w:r>
            <w:r w:rsidR="006A1A6A" w:rsidRPr="006A1A6A">
              <w:rPr>
                <w:rFonts w:ascii="Book Antiqua" w:eastAsia="SimSun" w:hAnsi="Book Antiqua" w:cs="SimSun" w:hint="eastAsia"/>
                <w:color w:val="000000" w:themeColor="text1"/>
                <w:kern w:val="0"/>
                <w:sz w:val="22"/>
                <w:vertAlign w:val="superscript"/>
                <w:lang w:eastAsia="zh-CN"/>
              </w:rPr>
              <w:t>b</w:t>
            </w:r>
          </w:p>
        </w:tc>
        <w:tc>
          <w:tcPr>
            <w:tcW w:w="728" w:type="dxa"/>
            <w:tcBorders>
              <w:top w:val="nil"/>
              <w:left w:val="nil"/>
              <w:bottom w:val="nil"/>
              <w:right w:val="nil"/>
            </w:tcBorders>
            <w:shd w:val="clear" w:color="000000" w:fill="FFFFFF"/>
            <w:noWrap/>
            <w:vAlign w:val="center"/>
            <w:hideMark/>
          </w:tcPr>
          <w:p w14:paraId="1CD329C6"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0.05</w:t>
            </w:r>
          </w:p>
        </w:tc>
      </w:tr>
      <w:tr w:rsidR="002131D8" w:rsidRPr="006A1A6A" w14:paraId="35240F69" w14:textId="77777777" w:rsidTr="002131D8">
        <w:trPr>
          <w:trHeight w:val="330"/>
        </w:trPr>
        <w:tc>
          <w:tcPr>
            <w:tcW w:w="2335" w:type="dxa"/>
            <w:tcBorders>
              <w:top w:val="nil"/>
              <w:left w:val="nil"/>
              <w:bottom w:val="nil"/>
              <w:right w:val="nil"/>
            </w:tcBorders>
            <w:shd w:val="clear" w:color="000000" w:fill="FFFFFF"/>
            <w:noWrap/>
            <w:vAlign w:val="center"/>
            <w:hideMark/>
          </w:tcPr>
          <w:p w14:paraId="6DFFE53A" w14:textId="77777777" w:rsidR="002131D8" w:rsidRPr="00313AA4" w:rsidRDefault="002131D8" w:rsidP="00B60D06">
            <w:pPr>
              <w:widowControl/>
              <w:jc w:val="left"/>
              <w:rPr>
                <w:rFonts w:ascii="Book Antiqua" w:eastAsia="SimSun" w:hAnsi="Book Antiqua" w:cs="SimSun"/>
                <w:i/>
                <w:color w:val="000000" w:themeColor="text1"/>
                <w:kern w:val="0"/>
                <w:sz w:val="22"/>
                <w:lang w:eastAsia="zh-CN"/>
              </w:rPr>
            </w:pPr>
            <w:r w:rsidRPr="00313AA4">
              <w:rPr>
                <w:rFonts w:ascii="Book Antiqua" w:eastAsia="SimSun" w:hAnsi="Book Antiqua" w:cs="SimSun"/>
                <w:i/>
                <w:color w:val="000000" w:themeColor="text1"/>
                <w:kern w:val="0"/>
                <w:sz w:val="22"/>
                <w:lang w:eastAsia="zh-CN"/>
              </w:rPr>
              <w:t>Arbp</w:t>
            </w:r>
          </w:p>
        </w:tc>
        <w:tc>
          <w:tcPr>
            <w:tcW w:w="3912" w:type="dxa"/>
            <w:tcBorders>
              <w:top w:val="nil"/>
              <w:left w:val="nil"/>
              <w:bottom w:val="nil"/>
              <w:right w:val="nil"/>
            </w:tcBorders>
            <w:shd w:val="clear" w:color="000000" w:fill="FFFFFF"/>
            <w:noWrap/>
            <w:vAlign w:val="center"/>
            <w:hideMark/>
          </w:tcPr>
          <w:p w14:paraId="0D09C7FA"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0.0056</w:t>
            </w:r>
          </w:p>
        </w:tc>
        <w:tc>
          <w:tcPr>
            <w:tcW w:w="1021" w:type="dxa"/>
            <w:tcBorders>
              <w:top w:val="nil"/>
              <w:left w:val="nil"/>
              <w:bottom w:val="nil"/>
              <w:right w:val="nil"/>
            </w:tcBorders>
            <w:shd w:val="clear" w:color="000000" w:fill="FFFFFF"/>
            <w:noWrap/>
            <w:vAlign w:val="center"/>
            <w:hideMark/>
          </w:tcPr>
          <w:p w14:paraId="5C53B436"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1.00</w:t>
            </w:r>
          </w:p>
        </w:tc>
        <w:tc>
          <w:tcPr>
            <w:tcW w:w="728" w:type="dxa"/>
            <w:tcBorders>
              <w:top w:val="nil"/>
              <w:left w:val="nil"/>
              <w:bottom w:val="nil"/>
              <w:right w:val="nil"/>
            </w:tcBorders>
            <w:shd w:val="clear" w:color="000000" w:fill="FFFFFF"/>
            <w:noWrap/>
            <w:vAlign w:val="center"/>
            <w:hideMark/>
          </w:tcPr>
          <w:p w14:paraId="12355FCD"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0.13</w:t>
            </w:r>
          </w:p>
        </w:tc>
        <w:tc>
          <w:tcPr>
            <w:tcW w:w="1030" w:type="dxa"/>
            <w:tcBorders>
              <w:top w:val="nil"/>
              <w:left w:val="nil"/>
              <w:bottom w:val="nil"/>
              <w:right w:val="nil"/>
            </w:tcBorders>
            <w:shd w:val="clear" w:color="000000" w:fill="FFFFFF"/>
            <w:noWrap/>
            <w:vAlign w:val="center"/>
            <w:hideMark/>
          </w:tcPr>
          <w:p w14:paraId="7F0C1BA5" w14:textId="2D7A8A3E" w:rsidR="002131D8" w:rsidRPr="006A1A6A" w:rsidRDefault="002131D8" w:rsidP="006A1A6A">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0.86</w:t>
            </w:r>
          </w:p>
        </w:tc>
        <w:tc>
          <w:tcPr>
            <w:tcW w:w="728" w:type="dxa"/>
            <w:tcBorders>
              <w:top w:val="nil"/>
              <w:left w:val="nil"/>
              <w:bottom w:val="nil"/>
              <w:right w:val="nil"/>
            </w:tcBorders>
            <w:shd w:val="clear" w:color="000000" w:fill="FFFFFF"/>
            <w:noWrap/>
            <w:vAlign w:val="center"/>
            <w:hideMark/>
          </w:tcPr>
          <w:p w14:paraId="0E8D8ADF"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0.24</w:t>
            </w:r>
          </w:p>
        </w:tc>
      </w:tr>
      <w:tr w:rsidR="002131D8" w:rsidRPr="006A1A6A" w14:paraId="42A464B5" w14:textId="77777777" w:rsidTr="002131D8">
        <w:trPr>
          <w:trHeight w:val="330"/>
        </w:trPr>
        <w:tc>
          <w:tcPr>
            <w:tcW w:w="2335" w:type="dxa"/>
            <w:tcBorders>
              <w:top w:val="nil"/>
              <w:left w:val="nil"/>
              <w:bottom w:val="nil"/>
              <w:right w:val="nil"/>
            </w:tcBorders>
            <w:shd w:val="clear" w:color="000000" w:fill="FFFFFF"/>
            <w:noWrap/>
            <w:vAlign w:val="center"/>
            <w:hideMark/>
          </w:tcPr>
          <w:p w14:paraId="437005FD" w14:textId="77777777" w:rsidR="002131D8" w:rsidRPr="00313AA4" w:rsidRDefault="002131D8" w:rsidP="00B60D06">
            <w:pPr>
              <w:widowControl/>
              <w:jc w:val="left"/>
              <w:rPr>
                <w:rFonts w:ascii="Book Antiqua" w:eastAsia="SimSun" w:hAnsi="Book Antiqua" w:cs="SimSun"/>
                <w:i/>
                <w:color w:val="000000" w:themeColor="text1"/>
                <w:kern w:val="0"/>
                <w:sz w:val="22"/>
                <w:lang w:eastAsia="zh-CN"/>
              </w:rPr>
            </w:pPr>
            <w:r w:rsidRPr="00313AA4">
              <w:rPr>
                <w:rFonts w:ascii="Book Antiqua" w:eastAsia="SimSun" w:hAnsi="Book Antiqua" w:cs="SimSun"/>
                <w:i/>
                <w:color w:val="000000" w:themeColor="text1"/>
                <w:kern w:val="0"/>
                <w:sz w:val="22"/>
                <w:lang w:eastAsia="zh-CN"/>
              </w:rPr>
              <w:t>Rpl15</w:t>
            </w:r>
          </w:p>
        </w:tc>
        <w:tc>
          <w:tcPr>
            <w:tcW w:w="3912" w:type="dxa"/>
            <w:tcBorders>
              <w:top w:val="nil"/>
              <w:left w:val="nil"/>
              <w:bottom w:val="nil"/>
              <w:right w:val="nil"/>
            </w:tcBorders>
            <w:shd w:val="clear" w:color="000000" w:fill="FFFFFF"/>
            <w:noWrap/>
            <w:vAlign w:val="center"/>
            <w:hideMark/>
          </w:tcPr>
          <w:p w14:paraId="3BA28264"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0.0058</w:t>
            </w:r>
          </w:p>
        </w:tc>
        <w:tc>
          <w:tcPr>
            <w:tcW w:w="1021" w:type="dxa"/>
            <w:tcBorders>
              <w:top w:val="nil"/>
              <w:left w:val="nil"/>
              <w:bottom w:val="nil"/>
              <w:right w:val="nil"/>
            </w:tcBorders>
            <w:shd w:val="clear" w:color="000000" w:fill="FFFFFF"/>
            <w:noWrap/>
            <w:vAlign w:val="center"/>
            <w:hideMark/>
          </w:tcPr>
          <w:p w14:paraId="6229C069"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1.00</w:t>
            </w:r>
          </w:p>
        </w:tc>
        <w:tc>
          <w:tcPr>
            <w:tcW w:w="728" w:type="dxa"/>
            <w:tcBorders>
              <w:top w:val="nil"/>
              <w:left w:val="nil"/>
              <w:bottom w:val="nil"/>
              <w:right w:val="nil"/>
            </w:tcBorders>
            <w:shd w:val="clear" w:color="000000" w:fill="FFFFFF"/>
            <w:noWrap/>
            <w:vAlign w:val="center"/>
            <w:hideMark/>
          </w:tcPr>
          <w:p w14:paraId="76C761AB"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0.14</w:t>
            </w:r>
          </w:p>
        </w:tc>
        <w:tc>
          <w:tcPr>
            <w:tcW w:w="1030" w:type="dxa"/>
            <w:tcBorders>
              <w:top w:val="nil"/>
              <w:left w:val="nil"/>
              <w:bottom w:val="nil"/>
              <w:right w:val="nil"/>
            </w:tcBorders>
            <w:shd w:val="clear" w:color="000000" w:fill="FFFFFF"/>
            <w:noWrap/>
            <w:vAlign w:val="center"/>
            <w:hideMark/>
          </w:tcPr>
          <w:p w14:paraId="08BEA2AE" w14:textId="511628D7" w:rsidR="002131D8" w:rsidRPr="006A1A6A" w:rsidRDefault="002131D8" w:rsidP="006A1A6A">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0.80</w:t>
            </w:r>
          </w:p>
        </w:tc>
        <w:tc>
          <w:tcPr>
            <w:tcW w:w="728" w:type="dxa"/>
            <w:tcBorders>
              <w:top w:val="nil"/>
              <w:left w:val="nil"/>
              <w:bottom w:val="nil"/>
              <w:right w:val="nil"/>
            </w:tcBorders>
            <w:shd w:val="clear" w:color="000000" w:fill="FFFFFF"/>
            <w:noWrap/>
            <w:vAlign w:val="center"/>
            <w:hideMark/>
          </w:tcPr>
          <w:p w14:paraId="1473A928"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0.23</w:t>
            </w:r>
          </w:p>
        </w:tc>
      </w:tr>
      <w:tr w:rsidR="002131D8" w:rsidRPr="006A1A6A" w14:paraId="6722FF67" w14:textId="77777777" w:rsidTr="002131D8">
        <w:trPr>
          <w:trHeight w:val="330"/>
        </w:trPr>
        <w:tc>
          <w:tcPr>
            <w:tcW w:w="2335" w:type="dxa"/>
            <w:tcBorders>
              <w:top w:val="nil"/>
              <w:left w:val="nil"/>
              <w:bottom w:val="nil"/>
              <w:right w:val="nil"/>
            </w:tcBorders>
            <w:shd w:val="clear" w:color="000000" w:fill="FFFFFF"/>
            <w:noWrap/>
            <w:vAlign w:val="center"/>
            <w:hideMark/>
          </w:tcPr>
          <w:p w14:paraId="37B845F3" w14:textId="77777777" w:rsidR="002131D8" w:rsidRPr="00313AA4" w:rsidRDefault="002131D8" w:rsidP="00B60D06">
            <w:pPr>
              <w:widowControl/>
              <w:jc w:val="left"/>
              <w:rPr>
                <w:rFonts w:ascii="Book Antiqua" w:eastAsia="SimSun" w:hAnsi="Book Antiqua" w:cs="SimSun"/>
                <w:i/>
                <w:color w:val="000000" w:themeColor="text1"/>
                <w:kern w:val="0"/>
                <w:sz w:val="22"/>
                <w:lang w:eastAsia="zh-CN"/>
              </w:rPr>
            </w:pPr>
            <w:r w:rsidRPr="00313AA4">
              <w:rPr>
                <w:rFonts w:ascii="Book Antiqua" w:eastAsia="SimSun" w:hAnsi="Book Antiqua" w:cs="SimSun"/>
                <w:i/>
                <w:color w:val="000000" w:themeColor="text1"/>
                <w:kern w:val="0"/>
                <w:sz w:val="22"/>
                <w:lang w:eastAsia="zh-CN"/>
              </w:rPr>
              <w:t>Rps16</w:t>
            </w:r>
          </w:p>
        </w:tc>
        <w:tc>
          <w:tcPr>
            <w:tcW w:w="3912" w:type="dxa"/>
            <w:tcBorders>
              <w:top w:val="nil"/>
              <w:left w:val="nil"/>
              <w:bottom w:val="nil"/>
              <w:right w:val="nil"/>
            </w:tcBorders>
            <w:shd w:val="clear" w:color="000000" w:fill="FFFFFF"/>
            <w:noWrap/>
            <w:vAlign w:val="center"/>
            <w:hideMark/>
          </w:tcPr>
          <w:p w14:paraId="33605F15"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0.0058</w:t>
            </w:r>
          </w:p>
        </w:tc>
        <w:tc>
          <w:tcPr>
            <w:tcW w:w="1021" w:type="dxa"/>
            <w:tcBorders>
              <w:top w:val="nil"/>
              <w:left w:val="nil"/>
              <w:bottom w:val="nil"/>
              <w:right w:val="nil"/>
            </w:tcBorders>
            <w:shd w:val="clear" w:color="000000" w:fill="FFFFFF"/>
            <w:noWrap/>
            <w:vAlign w:val="center"/>
            <w:hideMark/>
          </w:tcPr>
          <w:p w14:paraId="2D458AE3"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1.00</w:t>
            </w:r>
          </w:p>
        </w:tc>
        <w:tc>
          <w:tcPr>
            <w:tcW w:w="728" w:type="dxa"/>
            <w:tcBorders>
              <w:top w:val="nil"/>
              <w:left w:val="nil"/>
              <w:bottom w:val="nil"/>
              <w:right w:val="nil"/>
            </w:tcBorders>
            <w:shd w:val="clear" w:color="000000" w:fill="FFFFFF"/>
            <w:noWrap/>
            <w:vAlign w:val="center"/>
            <w:hideMark/>
          </w:tcPr>
          <w:p w14:paraId="5FEE0027"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0.11</w:t>
            </w:r>
          </w:p>
        </w:tc>
        <w:tc>
          <w:tcPr>
            <w:tcW w:w="1030" w:type="dxa"/>
            <w:tcBorders>
              <w:top w:val="nil"/>
              <w:left w:val="nil"/>
              <w:bottom w:val="nil"/>
              <w:right w:val="nil"/>
            </w:tcBorders>
            <w:shd w:val="clear" w:color="000000" w:fill="FFFFFF"/>
            <w:noWrap/>
            <w:vAlign w:val="center"/>
            <w:hideMark/>
          </w:tcPr>
          <w:p w14:paraId="41918C56" w14:textId="5A29A269" w:rsidR="002131D8" w:rsidRPr="006A1A6A" w:rsidRDefault="002131D8" w:rsidP="006A1A6A">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0.75</w:t>
            </w:r>
            <w:r w:rsidR="006A1A6A" w:rsidRPr="006A1A6A">
              <w:rPr>
                <w:rFonts w:ascii="Book Antiqua" w:eastAsia="SimSun" w:hAnsi="Book Antiqua" w:cs="SimSun" w:hint="eastAsia"/>
                <w:color w:val="000000" w:themeColor="text1"/>
                <w:kern w:val="0"/>
                <w:sz w:val="22"/>
                <w:vertAlign w:val="superscript"/>
                <w:lang w:eastAsia="zh-CN"/>
              </w:rPr>
              <w:t>a</w:t>
            </w:r>
          </w:p>
        </w:tc>
        <w:tc>
          <w:tcPr>
            <w:tcW w:w="728" w:type="dxa"/>
            <w:tcBorders>
              <w:top w:val="nil"/>
              <w:left w:val="nil"/>
              <w:bottom w:val="nil"/>
              <w:right w:val="nil"/>
            </w:tcBorders>
            <w:shd w:val="clear" w:color="000000" w:fill="FFFFFF"/>
            <w:noWrap/>
            <w:vAlign w:val="center"/>
            <w:hideMark/>
          </w:tcPr>
          <w:p w14:paraId="07C18CB9"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0.18</w:t>
            </w:r>
          </w:p>
        </w:tc>
      </w:tr>
      <w:tr w:rsidR="002131D8" w:rsidRPr="006A1A6A" w14:paraId="16F205E6" w14:textId="77777777" w:rsidTr="002131D8">
        <w:trPr>
          <w:trHeight w:val="330"/>
        </w:trPr>
        <w:tc>
          <w:tcPr>
            <w:tcW w:w="2335" w:type="dxa"/>
            <w:tcBorders>
              <w:top w:val="nil"/>
              <w:left w:val="nil"/>
              <w:bottom w:val="nil"/>
              <w:right w:val="nil"/>
            </w:tcBorders>
            <w:shd w:val="clear" w:color="000000" w:fill="FFFFFF"/>
            <w:noWrap/>
            <w:vAlign w:val="center"/>
            <w:hideMark/>
          </w:tcPr>
          <w:p w14:paraId="44ACEF8E" w14:textId="77777777" w:rsidR="002131D8" w:rsidRPr="00313AA4" w:rsidRDefault="002131D8" w:rsidP="00B60D06">
            <w:pPr>
              <w:widowControl/>
              <w:jc w:val="left"/>
              <w:rPr>
                <w:rFonts w:ascii="Book Antiqua" w:eastAsia="SimSun" w:hAnsi="Book Antiqua" w:cs="SimSun"/>
                <w:i/>
                <w:color w:val="000000" w:themeColor="text1"/>
                <w:kern w:val="0"/>
                <w:sz w:val="22"/>
                <w:lang w:eastAsia="zh-CN"/>
              </w:rPr>
            </w:pPr>
            <w:r w:rsidRPr="00313AA4">
              <w:rPr>
                <w:rFonts w:ascii="Book Antiqua" w:eastAsia="SimSun" w:hAnsi="Book Antiqua" w:cs="SimSun"/>
                <w:i/>
                <w:color w:val="000000" w:themeColor="text1"/>
                <w:kern w:val="0"/>
                <w:sz w:val="22"/>
                <w:lang w:eastAsia="zh-CN"/>
              </w:rPr>
              <w:t>Rpl3</w:t>
            </w:r>
          </w:p>
        </w:tc>
        <w:tc>
          <w:tcPr>
            <w:tcW w:w="3912" w:type="dxa"/>
            <w:tcBorders>
              <w:top w:val="nil"/>
              <w:left w:val="nil"/>
              <w:bottom w:val="nil"/>
              <w:right w:val="nil"/>
            </w:tcBorders>
            <w:shd w:val="clear" w:color="000000" w:fill="FFFFFF"/>
            <w:noWrap/>
            <w:vAlign w:val="center"/>
            <w:hideMark/>
          </w:tcPr>
          <w:p w14:paraId="396EEBF5"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0.0068</w:t>
            </w:r>
          </w:p>
        </w:tc>
        <w:tc>
          <w:tcPr>
            <w:tcW w:w="1021" w:type="dxa"/>
            <w:tcBorders>
              <w:top w:val="nil"/>
              <w:left w:val="nil"/>
              <w:bottom w:val="nil"/>
              <w:right w:val="nil"/>
            </w:tcBorders>
            <w:shd w:val="clear" w:color="000000" w:fill="FFFFFF"/>
            <w:noWrap/>
            <w:vAlign w:val="center"/>
            <w:hideMark/>
          </w:tcPr>
          <w:p w14:paraId="29A531D0"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1.00</w:t>
            </w:r>
          </w:p>
        </w:tc>
        <w:tc>
          <w:tcPr>
            <w:tcW w:w="728" w:type="dxa"/>
            <w:tcBorders>
              <w:top w:val="nil"/>
              <w:left w:val="nil"/>
              <w:bottom w:val="nil"/>
              <w:right w:val="nil"/>
            </w:tcBorders>
            <w:shd w:val="clear" w:color="000000" w:fill="FFFFFF"/>
            <w:noWrap/>
            <w:vAlign w:val="center"/>
            <w:hideMark/>
          </w:tcPr>
          <w:p w14:paraId="4174C2D1"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0.12</w:t>
            </w:r>
          </w:p>
        </w:tc>
        <w:tc>
          <w:tcPr>
            <w:tcW w:w="1030" w:type="dxa"/>
            <w:tcBorders>
              <w:top w:val="nil"/>
              <w:left w:val="nil"/>
              <w:bottom w:val="nil"/>
              <w:right w:val="nil"/>
            </w:tcBorders>
            <w:shd w:val="clear" w:color="000000" w:fill="FFFFFF"/>
            <w:noWrap/>
            <w:vAlign w:val="center"/>
            <w:hideMark/>
          </w:tcPr>
          <w:p w14:paraId="5E86C17C" w14:textId="0A487BFA" w:rsidR="002131D8" w:rsidRPr="006A1A6A" w:rsidRDefault="002131D8" w:rsidP="006A1A6A">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1.07</w:t>
            </w:r>
          </w:p>
        </w:tc>
        <w:tc>
          <w:tcPr>
            <w:tcW w:w="728" w:type="dxa"/>
            <w:tcBorders>
              <w:top w:val="nil"/>
              <w:left w:val="nil"/>
              <w:bottom w:val="nil"/>
              <w:right w:val="nil"/>
            </w:tcBorders>
            <w:shd w:val="clear" w:color="000000" w:fill="FFFFFF"/>
            <w:noWrap/>
            <w:vAlign w:val="center"/>
            <w:hideMark/>
          </w:tcPr>
          <w:p w14:paraId="72B9A56F"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0.20</w:t>
            </w:r>
          </w:p>
        </w:tc>
      </w:tr>
      <w:tr w:rsidR="002131D8" w:rsidRPr="006A1A6A" w14:paraId="6F5F2E86" w14:textId="77777777" w:rsidTr="002131D8">
        <w:trPr>
          <w:trHeight w:val="330"/>
        </w:trPr>
        <w:tc>
          <w:tcPr>
            <w:tcW w:w="2335" w:type="dxa"/>
            <w:tcBorders>
              <w:top w:val="nil"/>
              <w:left w:val="nil"/>
              <w:bottom w:val="nil"/>
              <w:right w:val="nil"/>
            </w:tcBorders>
            <w:shd w:val="clear" w:color="000000" w:fill="FFFFFF"/>
            <w:noWrap/>
            <w:vAlign w:val="center"/>
            <w:hideMark/>
          </w:tcPr>
          <w:p w14:paraId="5DD9040C" w14:textId="77777777" w:rsidR="002131D8" w:rsidRPr="00313AA4" w:rsidRDefault="002131D8" w:rsidP="00B60D06">
            <w:pPr>
              <w:widowControl/>
              <w:jc w:val="left"/>
              <w:rPr>
                <w:rFonts w:ascii="Book Antiqua" w:eastAsia="SimSun" w:hAnsi="Book Antiqua" w:cs="SimSun"/>
                <w:i/>
                <w:color w:val="000000" w:themeColor="text1"/>
                <w:kern w:val="0"/>
                <w:sz w:val="22"/>
                <w:lang w:eastAsia="zh-CN"/>
              </w:rPr>
            </w:pPr>
            <w:r w:rsidRPr="00313AA4">
              <w:rPr>
                <w:rFonts w:ascii="Book Antiqua" w:eastAsia="SimSun" w:hAnsi="Book Antiqua" w:cs="SimSun"/>
                <w:i/>
                <w:color w:val="000000" w:themeColor="text1"/>
                <w:kern w:val="0"/>
                <w:sz w:val="22"/>
                <w:lang w:eastAsia="zh-CN"/>
              </w:rPr>
              <w:t>Rps18</w:t>
            </w:r>
          </w:p>
        </w:tc>
        <w:tc>
          <w:tcPr>
            <w:tcW w:w="3912" w:type="dxa"/>
            <w:tcBorders>
              <w:top w:val="nil"/>
              <w:left w:val="nil"/>
              <w:bottom w:val="nil"/>
              <w:right w:val="nil"/>
            </w:tcBorders>
            <w:shd w:val="clear" w:color="000000" w:fill="FFFFFF"/>
            <w:noWrap/>
            <w:vAlign w:val="center"/>
            <w:hideMark/>
          </w:tcPr>
          <w:p w14:paraId="697D22BD"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0.0086</w:t>
            </w:r>
          </w:p>
        </w:tc>
        <w:tc>
          <w:tcPr>
            <w:tcW w:w="1021" w:type="dxa"/>
            <w:tcBorders>
              <w:top w:val="nil"/>
              <w:left w:val="nil"/>
              <w:bottom w:val="nil"/>
              <w:right w:val="nil"/>
            </w:tcBorders>
            <w:shd w:val="clear" w:color="000000" w:fill="FFFFFF"/>
            <w:noWrap/>
            <w:vAlign w:val="center"/>
            <w:hideMark/>
          </w:tcPr>
          <w:p w14:paraId="2BCDED74"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1.00</w:t>
            </w:r>
          </w:p>
        </w:tc>
        <w:tc>
          <w:tcPr>
            <w:tcW w:w="728" w:type="dxa"/>
            <w:tcBorders>
              <w:top w:val="nil"/>
              <w:left w:val="nil"/>
              <w:bottom w:val="nil"/>
              <w:right w:val="nil"/>
            </w:tcBorders>
            <w:shd w:val="clear" w:color="000000" w:fill="FFFFFF"/>
            <w:noWrap/>
            <w:vAlign w:val="center"/>
            <w:hideMark/>
          </w:tcPr>
          <w:p w14:paraId="161B4DB7"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0.06</w:t>
            </w:r>
          </w:p>
        </w:tc>
        <w:tc>
          <w:tcPr>
            <w:tcW w:w="1030" w:type="dxa"/>
            <w:tcBorders>
              <w:top w:val="nil"/>
              <w:left w:val="nil"/>
              <w:bottom w:val="nil"/>
              <w:right w:val="nil"/>
            </w:tcBorders>
            <w:shd w:val="clear" w:color="000000" w:fill="FFFFFF"/>
            <w:noWrap/>
            <w:vAlign w:val="center"/>
            <w:hideMark/>
          </w:tcPr>
          <w:p w14:paraId="6657B1B3" w14:textId="19C8D387" w:rsidR="002131D8" w:rsidRPr="006A1A6A" w:rsidRDefault="002131D8" w:rsidP="006A1A6A">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1.00</w:t>
            </w:r>
          </w:p>
        </w:tc>
        <w:tc>
          <w:tcPr>
            <w:tcW w:w="728" w:type="dxa"/>
            <w:tcBorders>
              <w:top w:val="nil"/>
              <w:left w:val="nil"/>
              <w:bottom w:val="nil"/>
              <w:right w:val="nil"/>
            </w:tcBorders>
            <w:shd w:val="clear" w:color="000000" w:fill="FFFFFF"/>
            <w:noWrap/>
            <w:vAlign w:val="center"/>
            <w:hideMark/>
          </w:tcPr>
          <w:p w14:paraId="4D49170D"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0.17</w:t>
            </w:r>
          </w:p>
        </w:tc>
      </w:tr>
      <w:tr w:rsidR="002131D8" w:rsidRPr="006A1A6A" w14:paraId="01670432" w14:textId="77777777" w:rsidTr="002131D8">
        <w:trPr>
          <w:trHeight w:val="330"/>
        </w:trPr>
        <w:tc>
          <w:tcPr>
            <w:tcW w:w="2335" w:type="dxa"/>
            <w:tcBorders>
              <w:top w:val="nil"/>
              <w:left w:val="nil"/>
              <w:bottom w:val="nil"/>
              <w:right w:val="nil"/>
            </w:tcBorders>
            <w:shd w:val="clear" w:color="000000" w:fill="FFFFFF"/>
            <w:noWrap/>
            <w:vAlign w:val="center"/>
            <w:hideMark/>
          </w:tcPr>
          <w:p w14:paraId="3188C8DC" w14:textId="77777777" w:rsidR="002131D8" w:rsidRPr="00313AA4" w:rsidRDefault="002131D8" w:rsidP="00B60D06">
            <w:pPr>
              <w:widowControl/>
              <w:jc w:val="left"/>
              <w:rPr>
                <w:rFonts w:ascii="Book Antiqua" w:eastAsia="SimSun" w:hAnsi="Book Antiqua" w:cs="SimSun"/>
                <w:i/>
                <w:color w:val="000000" w:themeColor="text1"/>
                <w:kern w:val="0"/>
                <w:sz w:val="22"/>
                <w:lang w:eastAsia="zh-CN"/>
              </w:rPr>
            </w:pPr>
            <w:r w:rsidRPr="00313AA4">
              <w:rPr>
                <w:rFonts w:ascii="Book Antiqua" w:eastAsia="SimSun" w:hAnsi="Book Antiqua" w:cs="SimSun"/>
                <w:i/>
                <w:color w:val="000000" w:themeColor="text1"/>
                <w:kern w:val="0"/>
                <w:sz w:val="22"/>
                <w:lang w:eastAsia="zh-CN"/>
              </w:rPr>
              <w:t>Rps3</w:t>
            </w:r>
          </w:p>
        </w:tc>
        <w:tc>
          <w:tcPr>
            <w:tcW w:w="3912" w:type="dxa"/>
            <w:tcBorders>
              <w:top w:val="nil"/>
              <w:left w:val="nil"/>
              <w:bottom w:val="nil"/>
              <w:right w:val="nil"/>
            </w:tcBorders>
            <w:shd w:val="clear" w:color="000000" w:fill="FFFFFF"/>
            <w:noWrap/>
            <w:vAlign w:val="center"/>
            <w:hideMark/>
          </w:tcPr>
          <w:p w14:paraId="678E7543"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0.0096</w:t>
            </w:r>
          </w:p>
        </w:tc>
        <w:tc>
          <w:tcPr>
            <w:tcW w:w="1021" w:type="dxa"/>
            <w:tcBorders>
              <w:top w:val="nil"/>
              <w:left w:val="nil"/>
              <w:bottom w:val="nil"/>
              <w:right w:val="nil"/>
            </w:tcBorders>
            <w:shd w:val="clear" w:color="000000" w:fill="FFFFFF"/>
            <w:noWrap/>
            <w:vAlign w:val="center"/>
            <w:hideMark/>
          </w:tcPr>
          <w:p w14:paraId="23934C8B"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1.00</w:t>
            </w:r>
          </w:p>
        </w:tc>
        <w:tc>
          <w:tcPr>
            <w:tcW w:w="728" w:type="dxa"/>
            <w:tcBorders>
              <w:top w:val="nil"/>
              <w:left w:val="nil"/>
              <w:bottom w:val="nil"/>
              <w:right w:val="nil"/>
            </w:tcBorders>
            <w:shd w:val="clear" w:color="000000" w:fill="FFFFFF"/>
            <w:noWrap/>
            <w:vAlign w:val="center"/>
            <w:hideMark/>
          </w:tcPr>
          <w:p w14:paraId="64EC283E"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0.05</w:t>
            </w:r>
          </w:p>
        </w:tc>
        <w:tc>
          <w:tcPr>
            <w:tcW w:w="1030" w:type="dxa"/>
            <w:tcBorders>
              <w:top w:val="nil"/>
              <w:left w:val="nil"/>
              <w:bottom w:val="nil"/>
              <w:right w:val="nil"/>
            </w:tcBorders>
            <w:shd w:val="clear" w:color="000000" w:fill="FFFFFF"/>
            <w:noWrap/>
            <w:vAlign w:val="center"/>
            <w:hideMark/>
          </w:tcPr>
          <w:p w14:paraId="2B403426" w14:textId="4D7A6BF7" w:rsidR="002131D8" w:rsidRPr="006A1A6A" w:rsidRDefault="002131D8" w:rsidP="006A1A6A">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1.34</w:t>
            </w:r>
            <w:r w:rsidR="006A1A6A" w:rsidRPr="006A1A6A">
              <w:rPr>
                <w:rFonts w:ascii="Book Antiqua" w:eastAsia="SimSun" w:hAnsi="Book Antiqua" w:cs="SimSun" w:hint="eastAsia"/>
                <w:color w:val="000000" w:themeColor="text1"/>
                <w:kern w:val="0"/>
                <w:sz w:val="22"/>
                <w:vertAlign w:val="superscript"/>
                <w:lang w:eastAsia="zh-CN"/>
              </w:rPr>
              <w:t xml:space="preserve"> a</w:t>
            </w:r>
          </w:p>
        </w:tc>
        <w:tc>
          <w:tcPr>
            <w:tcW w:w="728" w:type="dxa"/>
            <w:tcBorders>
              <w:top w:val="nil"/>
              <w:left w:val="nil"/>
              <w:bottom w:val="nil"/>
              <w:right w:val="nil"/>
            </w:tcBorders>
            <w:shd w:val="clear" w:color="000000" w:fill="FFFFFF"/>
            <w:noWrap/>
            <w:vAlign w:val="center"/>
            <w:hideMark/>
          </w:tcPr>
          <w:p w14:paraId="591D5305"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0.27</w:t>
            </w:r>
          </w:p>
        </w:tc>
      </w:tr>
      <w:tr w:rsidR="002131D8" w:rsidRPr="006A1A6A" w14:paraId="148CE5A3" w14:textId="77777777" w:rsidTr="002131D8">
        <w:trPr>
          <w:trHeight w:val="330"/>
        </w:trPr>
        <w:tc>
          <w:tcPr>
            <w:tcW w:w="6247" w:type="dxa"/>
            <w:gridSpan w:val="2"/>
            <w:tcBorders>
              <w:top w:val="nil"/>
              <w:left w:val="nil"/>
              <w:bottom w:val="nil"/>
              <w:right w:val="nil"/>
            </w:tcBorders>
            <w:shd w:val="clear" w:color="000000" w:fill="FFFFFF"/>
            <w:noWrap/>
            <w:vAlign w:val="center"/>
            <w:hideMark/>
          </w:tcPr>
          <w:p w14:paraId="6818A45D" w14:textId="77777777" w:rsidR="002131D8" w:rsidRPr="00313AA4" w:rsidRDefault="002131D8" w:rsidP="00B60D06">
            <w:pPr>
              <w:widowControl/>
              <w:jc w:val="left"/>
              <w:rPr>
                <w:rFonts w:ascii="Book Antiqua" w:eastAsia="SimSun" w:hAnsi="Book Antiqua" w:cs="SimSun"/>
                <w:b/>
                <w:bCs/>
                <w:color w:val="000000" w:themeColor="text1"/>
                <w:kern w:val="0"/>
                <w:sz w:val="22"/>
                <w:lang w:eastAsia="zh-CN"/>
              </w:rPr>
            </w:pPr>
            <w:r w:rsidRPr="00313AA4">
              <w:rPr>
                <w:rFonts w:ascii="Book Antiqua" w:eastAsia="SimSun" w:hAnsi="Book Antiqua" w:cs="SimSun"/>
                <w:b/>
                <w:bCs/>
                <w:color w:val="000000" w:themeColor="text1"/>
                <w:kern w:val="0"/>
                <w:sz w:val="22"/>
                <w:lang w:eastAsia="zh-CN"/>
              </w:rPr>
              <w:t>Xenobiotic/glutathione metabolism</w:t>
            </w:r>
          </w:p>
        </w:tc>
        <w:tc>
          <w:tcPr>
            <w:tcW w:w="1021" w:type="dxa"/>
            <w:tcBorders>
              <w:top w:val="nil"/>
              <w:left w:val="nil"/>
              <w:bottom w:val="nil"/>
              <w:right w:val="nil"/>
            </w:tcBorders>
            <w:shd w:val="clear" w:color="000000" w:fill="FFFFFF"/>
            <w:noWrap/>
            <w:vAlign w:val="center"/>
            <w:hideMark/>
          </w:tcPr>
          <w:p w14:paraId="3A27B1F6" w14:textId="77777777" w:rsidR="002131D8" w:rsidRPr="006A1A6A" w:rsidRDefault="002131D8" w:rsidP="00B60D06">
            <w:pPr>
              <w:widowControl/>
              <w:jc w:val="lef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 xml:space="preserve">　</w:t>
            </w:r>
          </w:p>
        </w:tc>
        <w:tc>
          <w:tcPr>
            <w:tcW w:w="728" w:type="dxa"/>
            <w:tcBorders>
              <w:top w:val="nil"/>
              <w:left w:val="nil"/>
              <w:bottom w:val="nil"/>
              <w:right w:val="nil"/>
            </w:tcBorders>
            <w:shd w:val="clear" w:color="000000" w:fill="FFFFFF"/>
            <w:noWrap/>
            <w:vAlign w:val="center"/>
            <w:hideMark/>
          </w:tcPr>
          <w:p w14:paraId="1FE31092" w14:textId="77777777" w:rsidR="002131D8" w:rsidRPr="006A1A6A" w:rsidRDefault="002131D8" w:rsidP="00B60D06">
            <w:pPr>
              <w:widowControl/>
              <w:jc w:val="lef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 xml:space="preserve">　</w:t>
            </w:r>
          </w:p>
        </w:tc>
        <w:tc>
          <w:tcPr>
            <w:tcW w:w="1030" w:type="dxa"/>
            <w:tcBorders>
              <w:top w:val="nil"/>
              <w:left w:val="nil"/>
              <w:bottom w:val="nil"/>
              <w:right w:val="nil"/>
            </w:tcBorders>
            <w:shd w:val="clear" w:color="000000" w:fill="FFFFFF"/>
            <w:noWrap/>
            <w:vAlign w:val="center"/>
            <w:hideMark/>
          </w:tcPr>
          <w:p w14:paraId="391B3B73"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 xml:space="preserve">　</w:t>
            </w:r>
          </w:p>
        </w:tc>
        <w:tc>
          <w:tcPr>
            <w:tcW w:w="728" w:type="dxa"/>
            <w:tcBorders>
              <w:top w:val="nil"/>
              <w:left w:val="nil"/>
              <w:bottom w:val="nil"/>
              <w:right w:val="nil"/>
            </w:tcBorders>
            <w:shd w:val="clear" w:color="000000" w:fill="FFFFFF"/>
            <w:noWrap/>
            <w:vAlign w:val="center"/>
            <w:hideMark/>
          </w:tcPr>
          <w:p w14:paraId="64C46A17" w14:textId="77777777" w:rsidR="002131D8" w:rsidRPr="006A1A6A" w:rsidRDefault="002131D8" w:rsidP="00B60D06">
            <w:pPr>
              <w:widowControl/>
              <w:jc w:val="lef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 xml:space="preserve">　</w:t>
            </w:r>
          </w:p>
        </w:tc>
      </w:tr>
      <w:tr w:rsidR="002131D8" w:rsidRPr="006A1A6A" w14:paraId="325CF817" w14:textId="77777777" w:rsidTr="002131D8">
        <w:trPr>
          <w:trHeight w:val="330"/>
        </w:trPr>
        <w:tc>
          <w:tcPr>
            <w:tcW w:w="2335" w:type="dxa"/>
            <w:tcBorders>
              <w:top w:val="nil"/>
              <w:left w:val="nil"/>
              <w:bottom w:val="nil"/>
              <w:right w:val="nil"/>
            </w:tcBorders>
            <w:shd w:val="clear" w:color="000000" w:fill="FFFFFF"/>
            <w:noWrap/>
            <w:vAlign w:val="center"/>
            <w:hideMark/>
          </w:tcPr>
          <w:p w14:paraId="7C525AE7" w14:textId="77777777" w:rsidR="002131D8" w:rsidRPr="00313AA4" w:rsidRDefault="002131D8" w:rsidP="00B60D06">
            <w:pPr>
              <w:widowControl/>
              <w:jc w:val="left"/>
              <w:rPr>
                <w:rFonts w:ascii="Book Antiqua" w:eastAsia="SimSun" w:hAnsi="Book Antiqua" w:cs="SimSun"/>
                <w:i/>
                <w:color w:val="000000" w:themeColor="text1"/>
                <w:kern w:val="0"/>
                <w:sz w:val="22"/>
                <w:lang w:eastAsia="zh-CN"/>
              </w:rPr>
            </w:pPr>
            <w:r w:rsidRPr="00313AA4">
              <w:rPr>
                <w:rFonts w:ascii="Book Antiqua" w:eastAsia="SimSun" w:hAnsi="Book Antiqua" w:cs="SimSun"/>
                <w:i/>
                <w:color w:val="000000" w:themeColor="text1"/>
                <w:kern w:val="0"/>
                <w:sz w:val="22"/>
                <w:lang w:eastAsia="zh-CN"/>
              </w:rPr>
              <w:t>Cyp1a2</w:t>
            </w:r>
          </w:p>
        </w:tc>
        <w:tc>
          <w:tcPr>
            <w:tcW w:w="3912" w:type="dxa"/>
            <w:tcBorders>
              <w:top w:val="nil"/>
              <w:left w:val="nil"/>
              <w:bottom w:val="nil"/>
              <w:right w:val="nil"/>
            </w:tcBorders>
            <w:shd w:val="clear" w:color="000000" w:fill="FFFFFF"/>
            <w:noWrap/>
            <w:vAlign w:val="center"/>
            <w:hideMark/>
          </w:tcPr>
          <w:p w14:paraId="7E765510" w14:textId="5557F7BC" w:rsidR="002131D8" w:rsidRPr="006A1A6A" w:rsidRDefault="006A1A6A" w:rsidP="006A1A6A">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hint="eastAsia"/>
                <w:color w:val="000000" w:themeColor="text1"/>
                <w:kern w:val="0"/>
                <w:sz w:val="22"/>
                <w:lang w:eastAsia="zh-CN"/>
              </w:rPr>
              <w:t xml:space="preserve">&lt; </w:t>
            </w:r>
            <w:r w:rsidR="002131D8" w:rsidRPr="006A1A6A">
              <w:rPr>
                <w:rFonts w:ascii="Book Antiqua" w:eastAsia="SimSun" w:hAnsi="Book Antiqua" w:cs="SimSun"/>
                <w:color w:val="000000" w:themeColor="text1"/>
                <w:kern w:val="0"/>
                <w:sz w:val="22"/>
                <w:lang w:eastAsia="zh-CN"/>
              </w:rPr>
              <w:t>0.0001</w:t>
            </w:r>
            <w:r w:rsidRPr="006A1A6A">
              <w:rPr>
                <w:rFonts w:ascii="Book Antiqua" w:eastAsia="SimSun" w:hAnsi="Book Antiqua" w:cs="SimSun" w:hint="eastAsia"/>
                <w:color w:val="000000" w:themeColor="text1"/>
                <w:kern w:val="0"/>
                <w:sz w:val="22"/>
                <w:lang w:eastAsia="zh-CN"/>
              </w:rPr>
              <w:t xml:space="preserve"> </w:t>
            </w:r>
          </w:p>
        </w:tc>
        <w:tc>
          <w:tcPr>
            <w:tcW w:w="1021" w:type="dxa"/>
            <w:tcBorders>
              <w:top w:val="nil"/>
              <w:left w:val="nil"/>
              <w:bottom w:val="nil"/>
              <w:right w:val="nil"/>
            </w:tcBorders>
            <w:shd w:val="clear" w:color="000000" w:fill="FFFFFF"/>
            <w:noWrap/>
            <w:vAlign w:val="center"/>
            <w:hideMark/>
          </w:tcPr>
          <w:p w14:paraId="4A2B84F1"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1.00</w:t>
            </w:r>
          </w:p>
        </w:tc>
        <w:tc>
          <w:tcPr>
            <w:tcW w:w="728" w:type="dxa"/>
            <w:tcBorders>
              <w:top w:val="nil"/>
              <w:left w:val="nil"/>
              <w:bottom w:val="nil"/>
              <w:right w:val="nil"/>
            </w:tcBorders>
            <w:shd w:val="clear" w:color="000000" w:fill="FFFFFF"/>
            <w:noWrap/>
            <w:vAlign w:val="center"/>
            <w:hideMark/>
          </w:tcPr>
          <w:p w14:paraId="0297FB5B"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0.32</w:t>
            </w:r>
          </w:p>
        </w:tc>
        <w:tc>
          <w:tcPr>
            <w:tcW w:w="1030" w:type="dxa"/>
            <w:tcBorders>
              <w:top w:val="nil"/>
              <w:left w:val="nil"/>
              <w:bottom w:val="nil"/>
              <w:right w:val="nil"/>
            </w:tcBorders>
            <w:shd w:val="clear" w:color="000000" w:fill="FFFFFF"/>
            <w:noWrap/>
            <w:vAlign w:val="center"/>
            <w:hideMark/>
          </w:tcPr>
          <w:p w14:paraId="5C174D1A" w14:textId="50B4F720"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2.43</w:t>
            </w:r>
            <w:r w:rsidR="006A1A6A" w:rsidRPr="006A1A6A">
              <w:rPr>
                <w:rFonts w:ascii="Book Antiqua" w:eastAsia="SimSun" w:hAnsi="Book Antiqua" w:cs="SimSun" w:hint="eastAsia"/>
                <w:color w:val="000000" w:themeColor="text1"/>
                <w:kern w:val="0"/>
                <w:sz w:val="22"/>
                <w:vertAlign w:val="superscript"/>
                <w:lang w:eastAsia="zh-CN"/>
              </w:rPr>
              <w:t xml:space="preserve"> b</w:t>
            </w:r>
          </w:p>
        </w:tc>
        <w:tc>
          <w:tcPr>
            <w:tcW w:w="728" w:type="dxa"/>
            <w:tcBorders>
              <w:top w:val="nil"/>
              <w:left w:val="nil"/>
              <w:bottom w:val="nil"/>
              <w:right w:val="nil"/>
            </w:tcBorders>
            <w:shd w:val="clear" w:color="000000" w:fill="FFFFFF"/>
            <w:noWrap/>
            <w:vAlign w:val="center"/>
            <w:hideMark/>
          </w:tcPr>
          <w:p w14:paraId="04F5C6C0"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0.66</w:t>
            </w:r>
          </w:p>
        </w:tc>
      </w:tr>
      <w:tr w:rsidR="002131D8" w:rsidRPr="006A1A6A" w14:paraId="4569189B" w14:textId="77777777" w:rsidTr="002131D8">
        <w:trPr>
          <w:trHeight w:val="330"/>
        </w:trPr>
        <w:tc>
          <w:tcPr>
            <w:tcW w:w="2335" w:type="dxa"/>
            <w:tcBorders>
              <w:top w:val="nil"/>
              <w:left w:val="nil"/>
              <w:bottom w:val="nil"/>
              <w:right w:val="nil"/>
            </w:tcBorders>
            <w:shd w:val="clear" w:color="000000" w:fill="FFFFFF"/>
            <w:noWrap/>
            <w:vAlign w:val="center"/>
            <w:hideMark/>
          </w:tcPr>
          <w:p w14:paraId="33A65429" w14:textId="77777777" w:rsidR="002131D8" w:rsidRPr="00313AA4" w:rsidRDefault="002131D8" w:rsidP="00B60D06">
            <w:pPr>
              <w:widowControl/>
              <w:jc w:val="left"/>
              <w:rPr>
                <w:rFonts w:ascii="Book Antiqua" w:eastAsia="SimSun" w:hAnsi="Book Antiqua" w:cs="SimSun"/>
                <w:i/>
                <w:color w:val="000000" w:themeColor="text1"/>
                <w:kern w:val="0"/>
                <w:sz w:val="22"/>
                <w:lang w:eastAsia="zh-CN"/>
              </w:rPr>
            </w:pPr>
            <w:r w:rsidRPr="00313AA4">
              <w:rPr>
                <w:rFonts w:ascii="Book Antiqua" w:eastAsia="SimSun" w:hAnsi="Book Antiqua" w:cs="SimSun"/>
                <w:i/>
                <w:color w:val="000000" w:themeColor="text1"/>
                <w:kern w:val="0"/>
                <w:sz w:val="22"/>
                <w:lang w:eastAsia="zh-CN"/>
              </w:rPr>
              <w:t>Gstm1</w:t>
            </w:r>
          </w:p>
        </w:tc>
        <w:tc>
          <w:tcPr>
            <w:tcW w:w="3912" w:type="dxa"/>
            <w:tcBorders>
              <w:top w:val="nil"/>
              <w:left w:val="nil"/>
              <w:bottom w:val="nil"/>
              <w:right w:val="nil"/>
            </w:tcBorders>
            <w:shd w:val="clear" w:color="000000" w:fill="FFFFFF"/>
            <w:noWrap/>
            <w:vAlign w:val="center"/>
            <w:hideMark/>
          </w:tcPr>
          <w:p w14:paraId="0EF77F84" w14:textId="3A44D52A" w:rsidR="002131D8" w:rsidRPr="006A1A6A" w:rsidRDefault="006A1A6A" w:rsidP="006A1A6A">
            <w:pPr>
              <w:widowControl/>
              <w:wordWrap w:val="0"/>
              <w:jc w:val="right"/>
              <w:rPr>
                <w:rFonts w:ascii="Book Antiqua" w:eastAsia="SimSun" w:hAnsi="Book Antiqua" w:cs="SimSun"/>
                <w:color w:val="000000" w:themeColor="text1"/>
                <w:kern w:val="0"/>
                <w:sz w:val="22"/>
                <w:lang w:eastAsia="zh-CN"/>
              </w:rPr>
            </w:pPr>
            <w:r w:rsidRPr="006A1A6A">
              <w:rPr>
                <w:rFonts w:ascii="Book Antiqua" w:eastAsia="SimSun" w:hAnsi="Book Antiqua" w:cs="SimSun" w:hint="eastAsia"/>
                <w:color w:val="000000" w:themeColor="text1"/>
                <w:kern w:val="0"/>
                <w:sz w:val="22"/>
                <w:lang w:eastAsia="zh-CN"/>
              </w:rPr>
              <w:t xml:space="preserve">&lt; </w:t>
            </w:r>
            <w:r w:rsidR="002131D8" w:rsidRPr="006A1A6A">
              <w:rPr>
                <w:rFonts w:ascii="Book Antiqua" w:eastAsia="SimSun" w:hAnsi="Book Antiqua" w:cs="SimSun"/>
                <w:color w:val="000000" w:themeColor="text1"/>
                <w:kern w:val="0"/>
                <w:sz w:val="22"/>
                <w:lang w:eastAsia="zh-CN"/>
              </w:rPr>
              <w:t>0.0001</w:t>
            </w:r>
          </w:p>
        </w:tc>
        <w:tc>
          <w:tcPr>
            <w:tcW w:w="1021" w:type="dxa"/>
            <w:tcBorders>
              <w:top w:val="nil"/>
              <w:left w:val="nil"/>
              <w:bottom w:val="nil"/>
              <w:right w:val="nil"/>
            </w:tcBorders>
            <w:shd w:val="clear" w:color="000000" w:fill="FFFFFF"/>
            <w:noWrap/>
            <w:vAlign w:val="center"/>
            <w:hideMark/>
          </w:tcPr>
          <w:p w14:paraId="021F3530"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1.00</w:t>
            </w:r>
          </w:p>
        </w:tc>
        <w:tc>
          <w:tcPr>
            <w:tcW w:w="728" w:type="dxa"/>
            <w:tcBorders>
              <w:top w:val="nil"/>
              <w:left w:val="nil"/>
              <w:bottom w:val="nil"/>
              <w:right w:val="nil"/>
            </w:tcBorders>
            <w:shd w:val="clear" w:color="000000" w:fill="FFFFFF"/>
            <w:noWrap/>
            <w:vAlign w:val="center"/>
            <w:hideMark/>
          </w:tcPr>
          <w:p w14:paraId="0248308F"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0.13</w:t>
            </w:r>
          </w:p>
        </w:tc>
        <w:tc>
          <w:tcPr>
            <w:tcW w:w="1030" w:type="dxa"/>
            <w:tcBorders>
              <w:top w:val="nil"/>
              <w:left w:val="nil"/>
              <w:bottom w:val="nil"/>
              <w:right w:val="nil"/>
            </w:tcBorders>
            <w:shd w:val="clear" w:color="000000" w:fill="FFFFFF"/>
            <w:noWrap/>
            <w:vAlign w:val="center"/>
            <w:hideMark/>
          </w:tcPr>
          <w:p w14:paraId="6B1CE712" w14:textId="6C8CBA78" w:rsidR="002131D8" w:rsidRPr="006A1A6A" w:rsidRDefault="002131D8" w:rsidP="006A1A6A">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1.23</w:t>
            </w:r>
          </w:p>
        </w:tc>
        <w:tc>
          <w:tcPr>
            <w:tcW w:w="728" w:type="dxa"/>
            <w:tcBorders>
              <w:top w:val="nil"/>
              <w:left w:val="nil"/>
              <w:bottom w:val="nil"/>
              <w:right w:val="nil"/>
            </w:tcBorders>
            <w:shd w:val="clear" w:color="000000" w:fill="FFFFFF"/>
            <w:noWrap/>
            <w:vAlign w:val="center"/>
            <w:hideMark/>
          </w:tcPr>
          <w:p w14:paraId="4ED99041"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0.30</w:t>
            </w:r>
          </w:p>
        </w:tc>
      </w:tr>
      <w:tr w:rsidR="002131D8" w:rsidRPr="006A1A6A" w14:paraId="38E0E259" w14:textId="77777777" w:rsidTr="002131D8">
        <w:trPr>
          <w:trHeight w:val="330"/>
        </w:trPr>
        <w:tc>
          <w:tcPr>
            <w:tcW w:w="2335" w:type="dxa"/>
            <w:tcBorders>
              <w:top w:val="nil"/>
              <w:left w:val="nil"/>
              <w:bottom w:val="nil"/>
              <w:right w:val="nil"/>
            </w:tcBorders>
            <w:shd w:val="clear" w:color="000000" w:fill="FFFFFF"/>
            <w:noWrap/>
            <w:vAlign w:val="center"/>
            <w:hideMark/>
          </w:tcPr>
          <w:p w14:paraId="6BE1C5B4" w14:textId="77777777" w:rsidR="002131D8" w:rsidRPr="00313AA4" w:rsidRDefault="002131D8" w:rsidP="00B60D06">
            <w:pPr>
              <w:widowControl/>
              <w:jc w:val="left"/>
              <w:rPr>
                <w:rFonts w:ascii="Book Antiqua" w:eastAsia="SimSun" w:hAnsi="Book Antiqua" w:cs="SimSun"/>
                <w:i/>
                <w:color w:val="000000" w:themeColor="text1"/>
                <w:kern w:val="0"/>
                <w:sz w:val="22"/>
                <w:lang w:eastAsia="zh-CN"/>
              </w:rPr>
            </w:pPr>
            <w:r w:rsidRPr="00313AA4">
              <w:rPr>
                <w:rFonts w:ascii="Book Antiqua" w:eastAsia="SimSun" w:hAnsi="Book Antiqua" w:cs="SimSun"/>
                <w:i/>
                <w:color w:val="000000" w:themeColor="text1"/>
                <w:kern w:val="0"/>
                <w:sz w:val="22"/>
                <w:lang w:eastAsia="zh-CN"/>
              </w:rPr>
              <w:t>Gclc</w:t>
            </w:r>
          </w:p>
        </w:tc>
        <w:tc>
          <w:tcPr>
            <w:tcW w:w="3912" w:type="dxa"/>
            <w:tcBorders>
              <w:top w:val="nil"/>
              <w:left w:val="nil"/>
              <w:bottom w:val="nil"/>
              <w:right w:val="nil"/>
            </w:tcBorders>
            <w:shd w:val="clear" w:color="000000" w:fill="FFFFFF"/>
            <w:noWrap/>
            <w:vAlign w:val="center"/>
            <w:hideMark/>
          </w:tcPr>
          <w:p w14:paraId="4F6A6A99"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0.0014</w:t>
            </w:r>
          </w:p>
        </w:tc>
        <w:tc>
          <w:tcPr>
            <w:tcW w:w="1021" w:type="dxa"/>
            <w:tcBorders>
              <w:top w:val="nil"/>
              <w:left w:val="nil"/>
              <w:bottom w:val="nil"/>
              <w:right w:val="nil"/>
            </w:tcBorders>
            <w:shd w:val="clear" w:color="000000" w:fill="FFFFFF"/>
            <w:noWrap/>
            <w:vAlign w:val="center"/>
            <w:hideMark/>
          </w:tcPr>
          <w:p w14:paraId="48C2F6E7"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1.00</w:t>
            </w:r>
          </w:p>
        </w:tc>
        <w:tc>
          <w:tcPr>
            <w:tcW w:w="728" w:type="dxa"/>
            <w:tcBorders>
              <w:top w:val="nil"/>
              <w:left w:val="nil"/>
              <w:bottom w:val="nil"/>
              <w:right w:val="nil"/>
            </w:tcBorders>
            <w:shd w:val="clear" w:color="000000" w:fill="FFFFFF"/>
            <w:noWrap/>
            <w:vAlign w:val="center"/>
            <w:hideMark/>
          </w:tcPr>
          <w:p w14:paraId="7A86E9FC"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0.06</w:t>
            </w:r>
          </w:p>
        </w:tc>
        <w:tc>
          <w:tcPr>
            <w:tcW w:w="1030" w:type="dxa"/>
            <w:tcBorders>
              <w:top w:val="nil"/>
              <w:left w:val="nil"/>
              <w:bottom w:val="nil"/>
              <w:right w:val="nil"/>
            </w:tcBorders>
            <w:shd w:val="clear" w:color="000000" w:fill="FFFFFF"/>
            <w:noWrap/>
            <w:vAlign w:val="center"/>
            <w:hideMark/>
          </w:tcPr>
          <w:p w14:paraId="29844AAD" w14:textId="6DDA8254" w:rsidR="002131D8" w:rsidRPr="006A1A6A" w:rsidRDefault="002131D8" w:rsidP="006A1A6A">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1.32</w:t>
            </w:r>
            <w:r w:rsidR="006A1A6A" w:rsidRPr="006A1A6A">
              <w:rPr>
                <w:rFonts w:ascii="Book Antiqua" w:eastAsia="SimSun" w:hAnsi="Book Antiqua" w:cs="SimSun" w:hint="eastAsia"/>
                <w:color w:val="000000" w:themeColor="text1"/>
                <w:kern w:val="0"/>
                <w:sz w:val="22"/>
                <w:vertAlign w:val="superscript"/>
                <w:lang w:eastAsia="zh-CN"/>
              </w:rPr>
              <w:t xml:space="preserve"> a</w:t>
            </w:r>
          </w:p>
        </w:tc>
        <w:tc>
          <w:tcPr>
            <w:tcW w:w="728" w:type="dxa"/>
            <w:tcBorders>
              <w:top w:val="nil"/>
              <w:left w:val="nil"/>
              <w:bottom w:val="nil"/>
              <w:right w:val="nil"/>
            </w:tcBorders>
            <w:shd w:val="clear" w:color="000000" w:fill="FFFFFF"/>
            <w:noWrap/>
            <w:vAlign w:val="center"/>
            <w:hideMark/>
          </w:tcPr>
          <w:p w14:paraId="53318F23"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0.23</w:t>
            </w:r>
          </w:p>
        </w:tc>
      </w:tr>
      <w:tr w:rsidR="002131D8" w:rsidRPr="006A1A6A" w14:paraId="0DF9E221" w14:textId="77777777" w:rsidTr="002131D8">
        <w:trPr>
          <w:trHeight w:val="330"/>
        </w:trPr>
        <w:tc>
          <w:tcPr>
            <w:tcW w:w="2335" w:type="dxa"/>
            <w:tcBorders>
              <w:top w:val="nil"/>
              <w:left w:val="nil"/>
              <w:bottom w:val="nil"/>
              <w:right w:val="nil"/>
            </w:tcBorders>
            <w:shd w:val="clear" w:color="000000" w:fill="FFFFFF"/>
            <w:noWrap/>
            <w:vAlign w:val="center"/>
            <w:hideMark/>
          </w:tcPr>
          <w:p w14:paraId="265831E5" w14:textId="77777777" w:rsidR="002131D8" w:rsidRPr="00313AA4" w:rsidRDefault="002131D8" w:rsidP="00B60D06">
            <w:pPr>
              <w:widowControl/>
              <w:jc w:val="left"/>
              <w:rPr>
                <w:rFonts w:ascii="Book Antiqua" w:eastAsia="SimSun" w:hAnsi="Book Antiqua" w:cs="SimSun"/>
                <w:i/>
                <w:color w:val="000000" w:themeColor="text1"/>
                <w:kern w:val="0"/>
                <w:sz w:val="22"/>
                <w:lang w:eastAsia="zh-CN"/>
              </w:rPr>
            </w:pPr>
            <w:r w:rsidRPr="00313AA4">
              <w:rPr>
                <w:rFonts w:ascii="Book Antiqua" w:eastAsia="SimSun" w:hAnsi="Book Antiqua" w:cs="SimSun"/>
                <w:i/>
                <w:color w:val="000000" w:themeColor="text1"/>
                <w:kern w:val="0"/>
                <w:sz w:val="22"/>
                <w:lang w:eastAsia="zh-CN"/>
              </w:rPr>
              <w:t>Gsta3</w:t>
            </w:r>
          </w:p>
        </w:tc>
        <w:tc>
          <w:tcPr>
            <w:tcW w:w="3912" w:type="dxa"/>
            <w:tcBorders>
              <w:top w:val="nil"/>
              <w:left w:val="nil"/>
              <w:bottom w:val="nil"/>
              <w:right w:val="nil"/>
            </w:tcBorders>
            <w:shd w:val="clear" w:color="000000" w:fill="FFFFFF"/>
            <w:noWrap/>
            <w:vAlign w:val="center"/>
            <w:hideMark/>
          </w:tcPr>
          <w:p w14:paraId="207EF58F"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0.0018</w:t>
            </w:r>
          </w:p>
        </w:tc>
        <w:tc>
          <w:tcPr>
            <w:tcW w:w="1021" w:type="dxa"/>
            <w:tcBorders>
              <w:top w:val="nil"/>
              <w:left w:val="nil"/>
              <w:bottom w:val="nil"/>
              <w:right w:val="nil"/>
            </w:tcBorders>
            <w:shd w:val="clear" w:color="000000" w:fill="FFFFFF"/>
            <w:noWrap/>
            <w:vAlign w:val="center"/>
            <w:hideMark/>
          </w:tcPr>
          <w:p w14:paraId="15878CC4"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1.00</w:t>
            </w:r>
          </w:p>
        </w:tc>
        <w:tc>
          <w:tcPr>
            <w:tcW w:w="728" w:type="dxa"/>
            <w:tcBorders>
              <w:top w:val="nil"/>
              <w:left w:val="nil"/>
              <w:bottom w:val="nil"/>
              <w:right w:val="nil"/>
            </w:tcBorders>
            <w:shd w:val="clear" w:color="000000" w:fill="FFFFFF"/>
            <w:noWrap/>
            <w:vAlign w:val="center"/>
            <w:hideMark/>
          </w:tcPr>
          <w:p w14:paraId="0C2FFD12"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0.13</w:t>
            </w:r>
          </w:p>
        </w:tc>
        <w:tc>
          <w:tcPr>
            <w:tcW w:w="1030" w:type="dxa"/>
            <w:tcBorders>
              <w:top w:val="nil"/>
              <w:left w:val="nil"/>
              <w:bottom w:val="nil"/>
              <w:right w:val="nil"/>
            </w:tcBorders>
            <w:shd w:val="clear" w:color="000000" w:fill="FFFFFF"/>
            <w:noWrap/>
            <w:vAlign w:val="center"/>
            <w:hideMark/>
          </w:tcPr>
          <w:p w14:paraId="794ED47F" w14:textId="503C34D9" w:rsidR="002131D8" w:rsidRPr="006A1A6A" w:rsidRDefault="002131D8" w:rsidP="006A1A6A">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1.58</w:t>
            </w:r>
            <w:r w:rsidR="006A1A6A" w:rsidRPr="006A1A6A">
              <w:rPr>
                <w:rFonts w:ascii="Book Antiqua" w:eastAsia="SimSun" w:hAnsi="Book Antiqua" w:cs="SimSun" w:hint="eastAsia"/>
                <w:color w:val="000000" w:themeColor="text1"/>
                <w:kern w:val="0"/>
                <w:sz w:val="22"/>
                <w:vertAlign w:val="superscript"/>
                <w:lang w:eastAsia="zh-CN"/>
              </w:rPr>
              <w:t xml:space="preserve"> a</w:t>
            </w:r>
          </w:p>
        </w:tc>
        <w:tc>
          <w:tcPr>
            <w:tcW w:w="728" w:type="dxa"/>
            <w:tcBorders>
              <w:top w:val="nil"/>
              <w:left w:val="nil"/>
              <w:bottom w:val="nil"/>
              <w:right w:val="nil"/>
            </w:tcBorders>
            <w:shd w:val="clear" w:color="000000" w:fill="FFFFFF"/>
            <w:noWrap/>
            <w:vAlign w:val="center"/>
            <w:hideMark/>
          </w:tcPr>
          <w:p w14:paraId="603AFBEE"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0.43</w:t>
            </w:r>
          </w:p>
        </w:tc>
      </w:tr>
      <w:tr w:rsidR="002131D8" w:rsidRPr="006A1A6A" w14:paraId="478AC11E" w14:textId="77777777" w:rsidTr="002131D8">
        <w:trPr>
          <w:trHeight w:val="330"/>
        </w:trPr>
        <w:tc>
          <w:tcPr>
            <w:tcW w:w="2335" w:type="dxa"/>
            <w:tcBorders>
              <w:top w:val="nil"/>
              <w:left w:val="nil"/>
              <w:bottom w:val="nil"/>
              <w:right w:val="nil"/>
            </w:tcBorders>
            <w:shd w:val="clear" w:color="000000" w:fill="FFFFFF"/>
            <w:noWrap/>
            <w:vAlign w:val="center"/>
            <w:hideMark/>
          </w:tcPr>
          <w:p w14:paraId="4664D4E5" w14:textId="77777777" w:rsidR="002131D8" w:rsidRPr="00313AA4" w:rsidRDefault="002131D8" w:rsidP="00B60D06">
            <w:pPr>
              <w:widowControl/>
              <w:jc w:val="left"/>
              <w:rPr>
                <w:rFonts w:ascii="Book Antiqua" w:eastAsia="SimSun" w:hAnsi="Book Antiqua" w:cs="SimSun"/>
                <w:i/>
                <w:color w:val="000000" w:themeColor="text1"/>
                <w:kern w:val="0"/>
                <w:sz w:val="22"/>
                <w:lang w:eastAsia="zh-CN"/>
              </w:rPr>
            </w:pPr>
            <w:r w:rsidRPr="00313AA4">
              <w:rPr>
                <w:rFonts w:ascii="Book Antiqua" w:eastAsia="SimSun" w:hAnsi="Book Antiqua" w:cs="SimSun"/>
                <w:i/>
                <w:color w:val="000000" w:themeColor="text1"/>
                <w:kern w:val="0"/>
                <w:sz w:val="22"/>
                <w:lang w:eastAsia="zh-CN"/>
              </w:rPr>
              <w:t>Gstt3</w:t>
            </w:r>
          </w:p>
        </w:tc>
        <w:tc>
          <w:tcPr>
            <w:tcW w:w="3912" w:type="dxa"/>
            <w:tcBorders>
              <w:top w:val="nil"/>
              <w:left w:val="nil"/>
              <w:bottom w:val="nil"/>
              <w:right w:val="nil"/>
            </w:tcBorders>
            <w:shd w:val="clear" w:color="000000" w:fill="FFFFFF"/>
            <w:noWrap/>
            <w:vAlign w:val="center"/>
            <w:hideMark/>
          </w:tcPr>
          <w:p w14:paraId="254824EB"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0.0018</w:t>
            </w:r>
          </w:p>
        </w:tc>
        <w:tc>
          <w:tcPr>
            <w:tcW w:w="1021" w:type="dxa"/>
            <w:tcBorders>
              <w:top w:val="nil"/>
              <w:left w:val="nil"/>
              <w:bottom w:val="nil"/>
              <w:right w:val="nil"/>
            </w:tcBorders>
            <w:shd w:val="clear" w:color="000000" w:fill="FFFFFF"/>
            <w:noWrap/>
            <w:vAlign w:val="center"/>
            <w:hideMark/>
          </w:tcPr>
          <w:p w14:paraId="7E108AE9"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1.00</w:t>
            </w:r>
          </w:p>
        </w:tc>
        <w:tc>
          <w:tcPr>
            <w:tcW w:w="728" w:type="dxa"/>
            <w:tcBorders>
              <w:top w:val="nil"/>
              <w:left w:val="nil"/>
              <w:bottom w:val="nil"/>
              <w:right w:val="nil"/>
            </w:tcBorders>
            <w:shd w:val="clear" w:color="000000" w:fill="FFFFFF"/>
            <w:noWrap/>
            <w:vAlign w:val="center"/>
            <w:hideMark/>
          </w:tcPr>
          <w:p w14:paraId="5BAE1B62"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0.19</w:t>
            </w:r>
          </w:p>
        </w:tc>
        <w:tc>
          <w:tcPr>
            <w:tcW w:w="1030" w:type="dxa"/>
            <w:tcBorders>
              <w:top w:val="nil"/>
              <w:left w:val="nil"/>
              <w:bottom w:val="nil"/>
              <w:right w:val="nil"/>
            </w:tcBorders>
            <w:shd w:val="clear" w:color="000000" w:fill="FFFFFF"/>
            <w:noWrap/>
            <w:vAlign w:val="center"/>
            <w:hideMark/>
          </w:tcPr>
          <w:p w14:paraId="353EF6EA" w14:textId="30C45182" w:rsidR="002131D8" w:rsidRPr="006A1A6A" w:rsidRDefault="002131D8" w:rsidP="006A1A6A">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1.03</w:t>
            </w:r>
          </w:p>
        </w:tc>
        <w:tc>
          <w:tcPr>
            <w:tcW w:w="728" w:type="dxa"/>
            <w:tcBorders>
              <w:top w:val="nil"/>
              <w:left w:val="nil"/>
              <w:bottom w:val="nil"/>
              <w:right w:val="nil"/>
            </w:tcBorders>
            <w:shd w:val="clear" w:color="000000" w:fill="FFFFFF"/>
            <w:noWrap/>
            <w:vAlign w:val="center"/>
            <w:hideMark/>
          </w:tcPr>
          <w:p w14:paraId="4B933511"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0.05</w:t>
            </w:r>
          </w:p>
        </w:tc>
      </w:tr>
      <w:tr w:rsidR="002131D8" w:rsidRPr="006A1A6A" w14:paraId="1E0805DF" w14:textId="77777777" w:rsidTr="002131D8">
        <w:trPr>
          <w:trHeight w:val="345"/>
        </w:trPr>
        <w:tc>
          <w:tcPr>
            <w:tcW w:w="2335" w:type="dxa"/>
            <w:tcBorders>
              <w:top w:val="nil"/>
              <w:left w:val="nil"/>
              <w:bottom w:val="single" w:sz="8" w:space="0" w:color="auto"/>
              <w:right w:val="nil"/>
            </w:tcBorders>
            <w:shd w:val="clear" w:color="000000" w:fill="FFFFFF"/>
            <w:noWrap/>
            <w:vAlign w:val="center"/>
            <w:hideMark/>
          </w:tcPr>
          <w:p w14:paraId="311F7A4F" w14:textId="77777777" w:rsidR="002131D8" w:rsidRPr="00313AA4" w:rsidRDefault="002131D8" w:rsidP="00B60D06">
            <w:pPr>
              <w:widowControl/>
              <w:jc w:val="left"/>
              <w:rPr>
                <w:rFonts w:ascii="Book Antiqua" w:eastAsia="SimSun" w:hAnsi="Book Antiqua" w:cs="SimSun"/>
                <w:i/>
                <w:color w:val="000000" w:themeColor="text1"/>
                <w:kern w:val="0"/>
                <w:sz w:val="22"/>
                <w:lang w:eastAsia="zh-CN"/>
              </w:rPr>
            </w:pPr>
            <w:r w:rsidRPr="00313AA4">
              <w:rPr>
                <w:rFonts w:ascii="Book Antiqua" w:eastAsia="SimSun" w:hAnsi="Book Antiqua" w:cs="SimSun"/>
                <w:i/>
                <w:color w:val="000000" w:themeColor="text1"/>
                <w:kern w:val="0"/>
                <w:sz w:val="22"/>
                <w:lang w:eastAsia="zh-CN"/>
              </w:rPr>
              <w:t>Gstp1</w:t>
            </w:r>
          </w:p>
        </w:tc>
        <w:tc>
          <w:tcPr>
            <w:tcW w:w="3912" w:type="dxa"/>
            <w:tcBorders>
              <w:top w:val="nil"/>
              <w:left w:val="nil"/>
              <w:bottom w:val="single" w:sz="8" w:space="0" w:color="auto"/>
              <w:right w:val="nil"/>
            </w:tcBorders>
            <w:shd w:val="clear" w:color="000000" w:fill="FFFFFF"/>
            <w:noWrap/>
            <w:vAlign w:val="center"/>
            <w:hideMark/>
          </w:tcPr>
          <w:p w14:paraId="1FA3FD72"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0.0287</w:t>
            </w:r>
          </w:p>
        </w:tc>
        <w:tc>
          <w:tcPr>
            <w:tcW w:w="1021" w:type="dxa"/>
            <w:tcBorders>
              <w:top w:val="nil"/>
              <w:left w:val="nil"/>
              <w:bottom w:val="single" w:sz="8" w:space="0" w:color="auto"/>
              <w:right w:val="nil"/>
            </w:tcBorders>
            <w:shd w:val="clear" w:color="000000" w:fill="FFFFFF"/>
            <w:noWrap/>
            <w:vAlign w:val="center"/>
            <w:hideMark/>
          </w:tcPr>
          <w:p w14:paraId="0FBC4CAA"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1.00</w:t>
            </w:r>
          </w:p>
        </w:tc>
        <w:tc>
          <w:tcPr>
            <w:tcW w:w="728" w:type="dxa"/>
            <w:tcBorders>
              <w:top w:val="nil"/>
              <w:left w:val="nil"/>
              <w:bottom w:val="single" w:sz="8" w:space="0" w:color="auto"/>
              <w:right w:val="nil"/>
            </w:tcBorders>
            <w:shd w:val="clear" w:color="000000" w:fill="FFFFFF"/>
            <w:noWrap/>
            <w:vAlign w:val="center"/>
            <w:hideMark/>
          </w:tcPr>
          <w:p w14:paraId="45D5CA95"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0.14</w:t>
            </w:r>
          </w:p>
        </w:tc>
        <w:tc>
          <w:tcPr>
            <w:tcW w:w="1030" w:type="dxa"/>
            <w:tcBorders>
              <w:top w:val="nil"/>
              <w:left w:val="nil"/>
              <w:bottom w:val="single" w:sz="8" w:space="0" w:color="auto"/>
              <w:right w:val="nil"/>
            </w:tcBorders>
            <w:shd w:val="clear" w:color="000000" w:fill="FFFFFF"/>
            <w:noWrap/>
            <w:vAlign w:val="center"/>
            <w:hideMark/>
          </w:tcPr>
          <w:p w14:paraId="10F84B05" w14:textId="7677B88C" w:rsidR="002131D8" w:rsidRPr="006A1A6A" w:rsidRDefault="002131D8" w:rsidP="006A1A6A">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0.94</w:t>
            </w:r>
          </w:p>
        </w:tc>
        <w:tc>
          <w:tcPr>
            <w:tcW w:w="728" w:type="dxa"/>
            <w:tcBorders>
              <w:top w:val="nil"/>
              <w:left w:val="nil"/>
              <w:bottom w:val="single" w:sz="8" w:space="0" w:color="auto"/>
              <w:right w:val="nil"/>
            </w:tcBorders>
            <w:shd w:val="clear" w:color="000000" w:fill="FFFFFF"/>
            <w:noWrap/>
            <w:vAlign w:val="center"/>
            <w:hideMark/>
          </w:tcPr>
          <w:p w14:paraId="2062AD6D" w14:textId="77777777" w:rsidR="002131D8" w:rsidRPr="006A1A6A" w:rsidRDefault="002131D8" w:rsidP="00B60D06">
            <w:pPr>
              <w:widowControl/>
              <w:jc w:val="right"/>
              <w:rPr>
                <w:rFonts w:ascii="Book Antiqua" w:eastAsia="SimSun" w:hAnsi="Book Antiqua" w:cs="SimSun"/>
                <w:color w:val="000000" w:themeColor="text1"/>
                <w:kern w:val="0"/>
                <w:sz w:val="22"/>
                <w:lang w:eastAsia="zh-CN"/>
              </w:rPr>
            </w:pPr>
            <w:r w:rsidRPr="006A1A6A">
              <w:rPr>
                <w:rFonts w:ascii="Book Antiqua" w:eastAsia="SimSun" w:hAnsi="Book Antiqua" w:cs="SimSun"/>
                <w:color w:val="000000" w:themeColor="text1"/>
                <w:kern w:val="0"/>
                <w:sz w:val="22"/>
                <w:lang w:eastAsia="zh-CN"/>
              </w:rPr>
              <w:t>0.30</w:t>
            </w:r>
          </w:p>
        </w:tc>
      </w:tr>
    </w:tbl>
    <w:p w14:paraId="5B11329A" w14:textId="615D4FA8" w:rsidR="00B456F3" w:rsidRPr="00876186" w:rsidRDefault="006A1A6A" w:rsidP="00B456F3">
      <w:pPr>
        <w:spacing w:line="360" w:lineRule="auto"/>
        <w:rPr>
          <w:rFonts w:ascii="Book Antiqua" w:hAnsi="Book Antiqua" w:cs="Times New Roman"/>
          <w:color w:val="000000" w:themeColor="text1"/>
          <w:sz w:val="24"/>
          <w:szCs w:val="24"/>
        </w:rPr>
      </w:pPr>
      <w:r w:rsidRPr="006A1A6A">
        <w:rPr>
          <w:rFonts w:ascii="Book Antiqua" w:eastAsia="SimSun" w:hAnsi="Book Antiqua" w:cs="Times New Roman" w:hint="eastAsia"/>
          <w:color w:val="000000" w:themeColor="text1"/>
          <w:sz w:val="24"/>
          <w:szCs w:val="24"/>
          <w:vertAlign w:val="superscript"/>
          <w:lang w:eastAsia="zh-CN"/>
        </w:rPr>
        <w:t>a</w:t>
      </w:r>
      <w:r w:rsidR="00FD0E61" w:rsidRPr="00FD0E61">
        <w:rPr>
          <w:rFonts w:ascii="Book Antiqua" w:hAnsi="Book Antiqua" w:cs="Times New Roman"/>
          <w:i/>
          <w:caps/>
          <w:color w:val="000000" w:themeColor="text1"/>
          <w:sz w:val="24"/>
          <w:szCs w:val="24"/>
        </w:rPr>
        <w:t>p &lt;</w:t>
      </w:r>
      <w:r w:rsidR="00B456F3" w:rsidRPr="00876186">
        <w:rPr>
          <w:rFonts w:ascii="Book Antiqua" w:hAnsi="Book Antiqua" w:cs="Times New Roman"/>
          <w:color w:val="000000" w:themeColor="text1"/>
          <w:sz w:val="24"/>
          <w:szCs w:val="24"/>
        </w:rPr>
        <w:t xml:space="preserve"> 0.05, </w:t>
      </w:r>
      <w:r w:rsidRPr="006A1A6A">
        <w:rPr>
          <w:rFonts w:ascii="Book Antiqua" w:eastAsia="SimSun" w:hAnsi="Book Antiqua" w:cs="Times New Roman" w:hint="eastAsia"/>
          <w:color w:val="000000" w:themeColor="text1"/>
          <w:sz w:val="24"/>
          <w:szCs w:val="24"/>
          <w:vertAlign w:val="superscript"/>
          <w:lang w:eastAsia="zh-CN"/>
        </w:rPr>
        <w:t>b</w:t>
      </w:r>
      <w:r w:rsidR="00FD0E61" w:rsidRPr="00FD0E61">
        <w:rPr>
          <w:rFonts w:ascii="Book Antiqua" w:hAnsi="Book Antiqua" w:cs="Times New Roman"/>
          <w:i/>
          <w:caps/>
          <w:color w:val="000000" w:themeColor="text1"/>
          <w:sz w:val="24"/>
          <w:szCs w:val="24"/>
        </w:rPr>
        <w:t>p &lt;</w:t>
      </w:r>
      <w:r w:rsidR="00B456F3" w:rsidRPr="00876186">
        <w:rPr>
          <w:rFonts w:ascii="Book Antiqua" w:hAnsi="Book Antiqua" w:cs="Times New Roman"/>
          <w:color w:val="000000" w:themeColor="text1"/>
          <w:sz w:val="24"/>
          <w:szCs w:val="24"/>
        </w:rPr>
        <w:t xml:space="preserve"> 0.01 </w:t>
      </w:r>
      <w:r w:rsidR="00FD0E61" w:rsidRPr="00FD0E61">
        <w:rPr>
          <w:rFonts w:ascii="Book Antiqua" w:hAnsi="Book Antiqua" w:cs="Times New Roman"/>
          <w:i/>
          <w:color w:val="000000" w:themeColor="text1"/>
          <w:sz w:val="24"/>
          <w:szCs w:val="24"/>
        </w:rPr>
        <w:t>vs</w:t>
      </w:r>
      <w:r w:rsidR="00B456F3" w:rsidRPr="00876186">
        <w:rPr>
          <w:rFonts w:ascii="Book Antiqua" w:hAnsi="Book Antiqua" w:cs="Times New Roman"/>
          <w:color w:val="000000" w:themeColor="text1"/>
          <w:sz w:val="24"/>
          <w:szCs w:val="24"/>
        </w:rPr>
        <w:t xml:space="preserve"> </w:t>
      </w:r>
      <w:r w:rsidRPr="00876186">
        <w:rPr>
          <w:rFonts w:ascii="Book Antiqua" w:hAnsi="Book Antiqua" w:cs="Times New Roman"/>
          <w:color w:val="000000" w:themeColor="text1"/>
          <w:sz w:val="24"/>
          <w:szCs w:val="24"/>
        </w:rPr>
        <w:t>c</w:t>
      </w:r>
      <w:r w:rsidR="00B456F3" w:rsidRPr="00876186">
        <w:rPr>
          <w:rFonts w:ascii="Book Antiqua" w:hAnsi="Book Antiqua" w:cs="Times New Roman"/>
          <w:color w:val="000000" w:themeColor="text1"/>
          <w:sz w:val="24"/>
          <w:szCs w:val="24"/>
        </w:rPr>
        <w:t>ontrol group.</w:t>
      </w:r>
    </w:p>
    <w:p w14:paraId="4467C2C9" w14:textId="5BA8666B" w:rsidR="00B456F3" w:rsidRPr="00876186" w:rsidRDefault="00B456F3">
      <w:pPr>
        <w:widowControl/>
        <w:jc w:val="left"/>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br w:type="page"/>
      </w:r>
    </w:p>
    <w:p w14:paraId="265E7DC3" w14:textId="058C2438" w:rsidR="00B456F3" w:rsidRDefault="00D3760B" w:rsidP="00B456F3">
      <w:pPr>
        <w:spacing w:line="360" w:lineRule="auto"/>
        <w:rPr>
          <w:rFonts w:ascii="Book Antiqua" w:eastAsia="SimSun" w:hAnsi="Book Antiqua" w:cs="Times New Roman"/>
          <w:color w:val="000000" w:themeColor="text1"/>
          <w:sz w:val="24"/>
          <w:szCs w:val="24"/>
          <w:lang w:eastAsia="zh-CN"/>
        </w:rPr>
      </w:pPr>
      <w:r w:rsidRPr="00876186">
        <w:rPr>
          <w:rFonts w:ascii="Book Antiqua" w:hAnsi="Book Antiqua" w:cs="Times New Roman"/>
          <w:b/>
          <w:color w:val="000000" w:themeColor="text1"/>
          <w:sz w:val="24"/>
          <w:szCs w:val="24"/>
        </w:rPr>
        <w:lastRenderedPageBreak/>
        <w:t xml:space="preserve">Table </w:t>
      </w:r>
      <w:r w:rsidRPr="00876186">
        <w:rPr>
          <w:rFonts w:ascii="Book Antiqua" w:hAnsi="Book Antiqua" w:cs="Times New Roman" w:hint="eastAsia"/>
          <w:b/>
          <w:color w:val="000000" w:themeColor="text1"/>
          <w:sz w:val="24"/>
          <w:szCs w:val="24"/>
        </w:rPr>
        <w:t>6</w:t>
      </w:r>
      <w:r w:rsidR="00B456F3" w:rsidRPr="00876186">
        <w:rPr>
          <w:rFonts w:ascii="Book Antiqua" w:hAnsi="Book Antiqua" w:cs="Times New Roman"/>
          <w:color w:val="000000" w:themeColor="text1"/>
          <w:sz w:val="24"/>
          <w:szCs w:val="24"/>
        </w:rPr>
        <w:t xml:space="preserve"> </w:t>
      </w:r>
      <w:r w:rsidR="00B456F3" w:rsidRPr="00313AA4">
        <w:rPr>
          <w:rFonts w:ascii="Book Antiqua" w:hAnsi="Book Antiqua" w:cs="Times New Roman"/>
          <w:b/>
          <w:color w:val="000000" w:themeColor="text1"/>
          <w:sz w:val="24"/>
          <w:szCs w:val="24"/>
        </w:rPr>
        <w:t xml:space="preserve">Hepatoprotective effects of </w:t>
      </w:r>
      <w:r w:rsidR="00B60D06" w:rsidRPr="00313AA4">
        <w:rPr>
          <w:rFonts w:ascii="Book Antiqua" w:hAnsi="Book Antiqua" w:cs="Times New Roman"/>
          <w:b/>
          <w:color w:val="000000" w:themeColor="text1"/>
          <w:sz w:val="24"/>
          <w:szCs w:val="24"/>
        </w:rPr>
        <w:t>broccoli sprout extract</w:t>
      </w:r>
      <w:r w:rsidR="00B60D06" w:rsidRPr="00313AA4">
        <w:rPr>
          <w:rFonts w:ascii="Book Antiqua" w:eastAsia="SimSun" w:hAnsi="Book Antiqua" w:cs="Times New Roman" w:hint="eastAsia"/>
          <w:b/>
          <w:color w:val="000000" w:themeColor="text1"/>
          <w:sz w:val="24"/>
          <w:szCs w:val="24"/>
          <w:lang w:eastAsia="zh-CN"/>
        </w:rPr>
        <w:t xml:space="preserve"> </w:t>
      </w:r>
      <w:r w:rsidR="00B456F3" w:rsidRPr="00313AA4">
        <w:rPr>
          <w:rFonts w:ascii="Book Antiqua" w:hAnsi="Book Antiqua" w:cs="Times New Roman"/>
          <w:b/>
          <w:color w:val="000000" w:themeColor="text1"/>
          <w:sz w:val="24"/>
          <w:szCs w:val="24"/>
        </w:rPr>
        <w:t>on APAP-induced liver injury</w:t>
      </w:r>
    </w:p>
    <w:tbl>
      <w:tblPr>
        <w:tblW w:w="15529" w:type="dxa"/>
        <w:tblInd w:w="93" w:type="dxa"/>
        <w:tblLook w:val="04A0" w:firstRow="1" w:lastRow="0" w:firstColumn="1" w:lastColumn="0" w:noHBand="0" w:noVBand="1"/>
      </w:tblPr>
      <w:tblGrid>
        <w:gridCol w:w="7600"/>
        <w:gridCol w:w="936"/>
        <w:gridCol w:w="711"/>
        <w:gridCol w:w="891"/>
        <w:gridCol w:w="711"/>
        <w:gridCol w:w="1160"/>
        <w:gridCol w:w="1160"/>
        <w:gridCol w:w="1180"/>
        <w:gridCol w:w="1180"/>
      </w:tblGrid>
      <w:tr w:rsidR="002131D8" w:rsidRPr="00313AA4" w14:paraId="1EA696E7" w14:textId="77777777" w:rsidTr="00313AA4">
        <w:trPr>
          <w:trHeight w:val="330"/>
        </w:trPr>
        <w:tc>
          <w:tcPr>
            <w:tcW w:w="7600" w:type="dxa"/>
            <w:vMerge w:val="restart"/>
            <w:tcBorders>
              <w:top w:val="single" w:sz="4" w:space="0" w:color="auto"/>
              <w:left w:val="nil"/>
              <w:bottom w:val="single" w:sz="8" w:space="0" w:color="000000"/>
              <w:right w:val="nil"/>
            </w:tcBorders>
            <w:shd w:val="clear" w:color="000000" w:fill="FFFFFF"/>
            <w:noWrap/>
            <w:vAlign w:val="center"/>
            <w:hideMark/>
          </w:tcPr>
          <w:p w14:paraId="7D9D0A7B" w14:textId="77777777" w:rsidR="002131D8" w:rsidRPr="00313AA4" w:rsidRDefault="002131D8" w:rsidP="00B60D06">
            <w:pPr>
              <w:widowControl/>
              <w:jc w:val="center"/>
              <w:rPr>
                <w:rFonts w:ascii="Book Antiqua" w:eastAsia="SimSun" w:hAnsi="Book Antiqua" w:cs="SimSun"/>
                <w:b/>
                <w:color w:val="000000"/>
                <w:kern w:val="0"/>
                <w:sz w:val="22"/>
                <w:lang w:eastAsia="zh-CN"/>
              </w:rPr>
            </w:pPr>
            <w:r w:rsidRPr="00313AA4">
              <w:rPr>
                <w:rFonts w:ascii="Book Antiqua" w:eastAsia="SimSun" w:hAnsi="Book Antiqua" w:cs="SimSun"/>
                <w:b/>
                <w:color w:val="000000"/>
                <w:kern w:val="0"/>
                <w:sz w:val="22"/>
                <w:lang w:eastAsia="zh-CN"/>
              </w:rPr>
              <w:t>Marker</w:t>
            </w:r>
          </w:p>
        </w:tc>
        <w:tc>
          <w:tcPr>
            <w:tcW w:w="1647" w:type="dxa"/>
            <w:gridSpan w:val="2"/>
            <w:tcBorders>
              <w:top w:val="single" w:sz="4" w:space="0" w:color="auto"/>
              <w:left w:val="nil"/>
              <w:bottom w:val="single" w:sz="4" w:space="0" w:color="auto"/>
              <w:right w:val="nil"/>
            </w:tcBorders>
            <w:shd w:val="clear" w:color="000000" w:fill="FFFFFF"/>
            <w:noWrap/>
            <w:vAlign w:val="center"/>
            <w:hideMark/>
          </w:tcPr>
          <w:p w14:paraId="0CA8110A" w14:textId="77777777" w:rsidR="002131D8" w:rsidRPr="00313AA4" w:rsidRDefault="002131D8" w:rsidP="00B60D06">
            <w:pPr>
              <w:widowControl/>
              <w:jc w:val="center"/>
              <w:rPr>
                <w:rFonts w:ascii="Book Antiqua" w:eastAsia="SimSun" w:hAnsi="Book Antiqua" w:cs="SimSun"/>
                <w:b/>
                <w:color w:val="000000"/>
                <w:kern w:val="0"/>
                <w:sz w:val="22"/>
                <w:lang w:eastAsia="zh-CN"/>
              </w:rPr>
            </w:pPr>
            <w:r w:rsidRPr="00313AA4">
              <w:rPr>
                <w:rFonts w:ascii="Book Antiqua" w:eastAsia="SimSun" w:hAnsi="Book Antiqua" w:cs="SimSun"/>
                <w:b/>
                <w:color w:val="000000"/>
                <w:kern w:val="0"/>
                <w:sz w:val="22"/>
                <w:lang w:eastAsia="zh-CN"/>
              </w:rPr>
              <w:t>Control</w:t>
            </w:r>
          </w:p>
        </w:tc>
        <w:tc>
          <w:tcPr>
            <w:tcW w:w="1602" w:type="dxa"/>
            <w:gridSpan w:val="2"/>
            <w:tcBorders>
              <w:top w:val="single" w:sz="4" w:space="0" w:color="auto"/>
              <w:left w:val="nil"/>
              <w:bottom w:val="single" w:sz="4" w:space="0" w:color="auto"/>
              <w:right w:val="nil"/>
            </w:tcBorders>
            <w:shd w:val="clear" w:color="000000" w:fill="FFFFFF"/>
            <w:noWrap/>
            <w:vAlign w:val="center"/>
            <w:hideMark/>
          </w:tcPr>
          <w:p w14:paraId="3F2E19C2" w14:textId="77777777" w:rsidR="002131D8" w:rsidRPr="00313AA4" w:rsidRDefault="002131D8" w:rsidP="00B60D06">
            <w:pPr>
              <w:widowControl/>
              <w:jc w:val="center"/>
              <w:rPr>
                <w:rFonts w:ascii="Book Antiqua" w:eastAsia="SimSun" w:hAnsi="Book Antiqua" w:cs="SimSun"/>
                <w:b/>
                <w:color w:val="000000"/>
                <w:kern w:val="0"/>
                <w:sz w:val="22"/>
                <w:lang w:eastAsia="zh-CN"/>
              </w:rPr>
            </w:pPr>
            <w:r w:rsidRPr="00313AA4">
              <w:rPr>
                <w:rFonts w:ascii="Book Antiqua" w:eastAsia="SimSun" w:hAnsi="Book Antiqua" w:cs="SimSun"/>
                <w:b/>
                <w:color w:val="000000"/>
                <w:kern w:val="0"/>
                <w:sz w:val="22"/>
                <w:lang w:eastAsia="zh-CN"/>
              </w:rPr>
              <w:t>BSEx</w:t>
            </w:r>
          </w:p>
        </w:tc>
        <w:tc>
          <w:tcPr>
            <w:tcW w:w="2320" w:type="dxa"/>
            <w:gridSpan w:val="2"/>
            <w:tcBorders>
              <w:top w:val="single" w:sz="4" w:space="0" w:color="auto"/>
              <w:left w:val="nil"/>
              <w:bottom w:val="single" w:sz="4" w:space="0" w:color="auto"/>
              <w:right w:val="nil"/>
            </w:tcBorders>
            <w:shd w:val="clear" w:color="000000" w:fill="FFFFFF"/>
            <w:noWrap/>
            <w:vAlign w:val="center"/>
            <w:hideMark/>
          </w:tcPr>
          <w:p w14:paraId="7AC36BF6" w14:textId="77777777" w:rsidR="002131D8" w:rsidRPr="00313AA4" w:rsidRDefault="002131D8" w:rsidP="00B60D06">
            <w:pPr>
              <w:widowControl/>
              <w:jc w:val="center"/>
              <w:rPr>
                <w:rFonts w:ascii="Book Antiqua" w:eastAsia="SimSun" w:hAnsi="Book Antiqua" w:cs="SimSun"/>
                <w:b/>
                <w:color w:val="000000"/>
                <w:kern w:val="0"/>
                <w:sz w:val="22"/>
                <w:lang w:eastAsia="zh-CN"/>
              </w:rPr>
            </w:pPr>
            <w:r w:rsidRPr="00313AA4">
              <w:rPr>
                <w:rFonts w:ascii="Book Antiqua" w:eastAsia="SimSun" w:hAnsi="Book Antiqua" w:cs="SimSun"/>
                <w:b/>
                <w:color w:val="000000"/>
                <w:kern w:val="0"/>
                <w:sz w:val="22"/>
                <w:lang w:eastAsia="zh-CN"/>
              </w:rPr>
              <w:t>APAP</w:t>
            </w:r>
          </w:p>
        </w:tc>
        <w:tc>
          <w:tcPr>
            <w:tcW w:w="2360" w:type="dxa"/>
            <w:gridSpan w:val="2"/>
            <w:tcBorders>
              <w:top w:val="single" w:sz="4" w:space="0" w:color="auto"/>
              <w:left w:val="nil"/>
              <w:bottom w:val="single" w:sz="4" w:space="0" w:color="auto"/>
              <w:right w:val="nil"/>
            </w:tcBorders>
            <w:shd w:val="clear" w:color="000000" w:fill="FFFFFF"/>
            <w:noWrap/>
            <w:vAlign w:val="center"/>
            <w:hideMark/>
          </w:tcPr>
          <w:p w14:paraId="5E73E1B4" w14:textId="605FFFD1" w:rsidR="002131D8" w:rsidRPr="00313AA4" w:rsidRDefault="002131D8" w:rsidP="00B60D06">
            <w:pPr>
              <w:widowControl/>
              <w:jc w:val="center"/>
              <w:rPr>
                <w:rFonts w:ascii="Book Antiqua" w:eastAsia="SimSun" w:hAnsi="Book Antiqua" w:cs="SimSun"/>
                <w:b/>
                <w:color w:val="000000"/>
                <w:kern w:val="0"/>
                <w:sz w:val="22"/>
                <w:lang w:eastAsia="zh-CN"/>
              </w:rPr>
            </w:pPr>
            <w:r w:rsidRPr="00313AA4">
              <w:rPr>
                <w:rFonts w:ascii="Book Antiqua" w:eastAsia="SimSun" w:hAnsi="Book Antiqua" w:cs="SimSun"/>
                <w:b/>
                <w:color w:val="000000"/>
                <w:kern w:val="0"/>
                <w:sz w:val="22"/>
                <w:lang w:eastAsia="zh-CN"/>
              </w:rPr>
              <w:t>APAP</w:t>
            </w:r>
            <w:r w:rsidR="00313AA4">
              <w:rPr>
                <w:rFonts w:ascii="Book Antiqua" w:eastAsia="SimSun" w:hAnsi="Book Antiqua" w:cs="SimSun" w:hint="eastAsia"/>
                <w:b/>
                <w:color w:val="000000"/>
                <w:kern w:val="0"/>
                <w:sz w:val="22"/>
                <w:lang w:eastAsia="zh-CN"/>
              </w:rPr>
              <w:t xml:space="preserve"> </w:t>
            </w:r>
            <w:r w:rsidRPr="00313AA4">
              <w:rPr>
                <w:rFonts w:ascii="Book Antiqua" w:eastAsia="SimSun" w:hAnsi="Book Antiqua" w:cs="SimSun"/>
                <w:b/>
                <w:color w:val="000000"/>
                <w:kern w:val="0"/>
                <w:sz w:val="22"/>
                <w:lang w:eastAsia="zh-CN"/>
              </w:rPr>
              <w:t>+</w:t>
            </w:r>
            <w:r w:rsidR="00313AA4">
              <w:rPr>
                <w:rFonts w:ascii="Book Antiqua" w:eastAsia="SimSun" w:hAnsi="Book Antiqua" w:cs="SimSun" w:hint="eastAsia"/>
                <w:b/>
                <w:color w:val="000000"/>
                <w:kern w:val="0"/>
                <w:sz w:val="22"/>
                <w:lang w:eastAsia="zh-CN"/>
              </w:rPr>
              <w:t xml:space="preserve"> </w:t>
            </w:r>
            <w:r w:rsidRPr="00313AA4">
              <w:rPr>
                <w:rFonts w:ascii="Book Antiqua" w:eastAsia="SimSun" w:hAnsi="Book Antiqua" w:cs="SimSun"/>
                <w:b/>
                <w:color w:val="000000"/>
                <w:kern w:val="0"/>
                <w:sz w:val="22"/>
                <w:lang w:eastAsia="zh-CN"/>
              </w:rPr>
              <w:t>BSEx</w:t>
            </w:r>
          </w:p>
        </w:tc>
      </w:tr>
      <w:tr w:rsidR="002131D8" w:rsidRPr="00313AA4" w14:paraId="671898B7" w14:textId="77777777" w:rsidTr="00313AA4">
        <w:trPr>
          <w:trHeight w:val="345"/>
        </w:trPr>
        <w:tc>
          <w:tcPr>
            <w:tcW w:w="7600" w:type="dxa"/>
            <w:vMerge/>
            <w:tcBorders>
              <w:top w:val="nil"/>
              <w:left w:val="nil"/>
              <w:bottom w:val="single" w:sz="8" w:space="0" w:color="000000"/>
              <w:right w:val="nil"/>
            </w:tcBorders>
            <w:vAlign w:val="center"/>
            <w:hideMark/>
          </w:tcPr>
          <w:p w14:paraId="77F7CD98" w14:textId="77777777" w:rsidR="002131D8" w:rsidRPr="00313AA4" w:rsidRDefault="002131D8" w:rsidP="00B60D06">
            <w:pPr>
              <w:widowControl/>
              <w:jc w:val="left"/>
              <w:rPr>
                <w:rFonts w:ascii="Book Antiqua" w:eastAsia="SimSun" w:hAnsi="Book Antiqua" w:cs="SimSun"/>
                <w:b/>
                <w:color w:val="000000"/>
                <w:kern w:val="0"/>
                <w:sz w:val="22"/>
                <w:lang w:eastAsia="zh-CN"/>
              </w:rPr>
            </w:pPr>
          </w:p>
        </w:tc>
        <w:tc>
          <w:tcPr>
            <w:tcW w:w="936" w:type="dxa"/>
            <w:tcBorders>
              <w:top w:val="single" w:sz="4" w:space="0" w:color="auto"/>
              <w:left w:val="nil"/>
              <w:bottom w:val="single" w:sz="8" w:space="0" w:color="auto"/>
              <w:right w:val="nil"/>
            </w:tcBorders>
            <w:shd w:val="clear" w:color="000000" w:fill="FFFFFF"/>
            <w:noWrap/>
            <w:vAlign w:val="center"/>
            <w:hideMark/>
          </w:tcPr>
          <w:p w14:paraId="78972A77" w14:textId="77777777" w:rsidR="002131D8" w:rsidRPr="00313AA4" w:rsidRDefault="002131D8" w:rsidP="00B60D06">
            <w:pPr>
              <w:widowControl/>
              <w:jc w:val="center"/>
              <w:rPr>
                <w:rFonts w:ascii="Book Antiqua" w:eastAsia="SimSun" w:hAnsi="Book Antiqua" w:cs="SimSun"/>
                <w:b/>
                <w:color w:val="000000"/>
                <w:kern w:val="0"/>
                <w:sz w:val="22"/>
                <w:lang w:eastAsia="zh-CN"/>
              </w:rPr>
            </w:pPr>
            <w:r w:rsidRPr="00313AA4">
              <w:rPr>
                <w:rFonts w:ascii="Book Antiqua" w:eastAsia="SimSun" w:hAnsi="Book Antiqua" w:cs="SimSun"/>
                <w:b/>
                <w:color w:val="000000"/>
                <w:kern w:val="0"/>
                <w:sz w:val="22"/>
                <w:lang w:eastAsia="zh-CN"/>
              </w:rPr>
              <w:t>Mean</w:t>
            </w:r>
          </w:p>
        </w:tc>
        <w:tc>
          <w:tcPr>
            <w:tcW w:w="711" w:type="dxa"/>
            <w:tcBorders>
              <w:top w:val="single" w:sz="4" w:space="0" w:color="auto"/>
              <w:left w:val="nil"/>
              <w:bottom w:val="single" w:sz="8" w:space="0" w:color="auto"/>
              <w:right w:val="nil"/>
            </w:tcBorders>
            <w:shd w:val="clear" w:color="000000" w:fill="FFFFFF"/>
            <w:noWrap/>
            <w:vAlign w:val="center"/>
            <w:hideMark/>
          </w:tcPr>
          <w:p w14:paraId="5A4506CC" w14:textId="77777777" w:rsidR="002131D8" w:rsidRPr="00313AA4" w:rsidRDefault="002131D8" w:rsidP="00B60D06">
            <w:pPr>
              <w:widowControl/>
              <w:jc w:val="center"/>
              <w:rPr>
                <w:rFonts w:ascii="Book Antiqua" w:eastAsia="SimSun" w:hAnsi="Book Antiqua" w:cs="SimSun"/>
                <w:b/>
                <w:color w:val="000000"/>
                <w:kern w:val="0"/>
                <w:sz w:val="22"/>
                <w:lang w:eastAsia="zh-CN"/>
              </w:rPr>
            </w:pPr>
            <w:r w:rsidRPr="00313AA4">
              <w:rPr>
                <w:rFonts w:ascii="Book Antiqua" w:eastAsia="SimSun" w:hAnsi="Book Antiqua" w:cs="SimSun"/>
                <w:b/>
                <w:color w:val="000000"/>
                <w:kern w:val="0"/>
                <w:sz w:val="22"/>
                <w:lang w:eastAsia="zh-CN"/>
              </w:rPr>
              <w:t>SD</w:t>
            </w:r>
          </w:p>
        </w:tc>
        <w:tc>
          <w:tcPr>
            <w:tcW w:w="891" w:type="dxa"/>
            <w:tcBorders>
              <w:top w:val="single" w:sz="4" w:space="0" w:color="auto"/>
              <w:left w:val="nil"/>
              <w:bottom w:val="single" w:sz="8" w:space="0" w:color="auto"/>
              <w:right w:val="nil"/>
            </w:tcBorders>
            <w:shd w:val="clear" w:color="000000" w:fill="FFFFFF"/>
            <w:noWrap/>
            <w:vAlign w:val="center"/>
            <w:hideMark/>
          </w:tcPr>
          <w:p w14:paraId="3E24F22C" w14:textId="77777777" w:rsidR="002131D8" w:rsidRPr="00313AA4" w:rsidRDefault="002131D8" w:rsidP="00B60D06">
            <w:pPr>
              <w:widowControl/>
              <w:jc w:val="center"/>
              <w:rPr>
                <w:rFonts w:ascii="Book Antiqua" w:eastAsia="SimSun" w:hAnsi="Book Antiqua" w:cs="SimSun"/>
                <w:b/>
                <w:color w:val="000000"/>
                <w:kern w:val="0"/>
                <w:sz w:val="22"/>
                <w:lang w:eastAsia="zh-CN"/>
              </w:rPr>
            </w:pPr>
            <w:r w:rsidRPr="00313AA4">
              <w:rPr>
                <w:rFonts w:ascii="Book Antiqua" w:eastAsia="SimSun" w:hAnsi="Book Antiqua" w:cs="SimSun"/>
                <w:b/>
                <w:color w:val="000000"/>
                <w:kern w:val="0"/>
                <w:sz w:val="22"/>
                <w:lang w:eastAsia="zh-CN"/>
              </w:rPr>
              <w:t>Mean</w:t>
            </w:r>
          </w:p>
        </w:tc>
        <w:tc>
          <w:tcPr>
            <w:tcW w:w="711" w:type="dxa"/>
            <w:tcBorders>
              <w:top w:val="single" w:sz="4" w:space="0" w:color="auto"/>
              <w:left w:val="nil"/>
              <w:bottom w:val="single" w:sz="8" w:space="0" w:color="auto"/>
              <w:right w:val="nil"/>
            </w:tcBorders>
            <w:shd w:val="clear" w:color="000000" w:fill="FFFFFF"/>
            <w:noWrap/>
            <w:vAlign w:val="center"/>
            <w:hideMark/>
          </w:tcPr>
          <w:p w14:paraId="2A6B45A5" w14:textId="77777777" w:rsidR="002131D8" w:rsidRPr="00313AA4" w:rsidRDefault="002131D8" w:rsidP="00B60D06">
            <w:pPr>
              <w:widowControl/>
              <w:jc w:val="center"/>
              <w:rPr>
                <w:rFonts w:ascii="Book Antiqua" w:eastAsia="SimSun" w:hAnsi="Book Antiqua" w:cs="SimSun"/>
                <w:b/>
                <w:color w:val="000000"/>
                <w:kern w:val="0"/>
                <w:sz w:val="22"/>
                <w:lang w:eastAsia="zh-CN"/>
              </w:rPr>
            </w:pPr>
            <w:r w:rsidRPr="00313AA4">
              <w:rPr>
                <w:rFonts w:ascii="Book Antiqua" w:eastAsia="SimSun" w:hAnsi="Book Antiqua" w:cs="SimSun"/>
                <w:b/>
                <w:color w:val="000000"/>
                <w:kern w:val="0"/>
                <w:sz w:val="22"/>
                <w:lang w:eastAsia="zh-CN"/>
              </w:rPr>
              <w:t>SD</w:t>
            </w:r>
          </w:p>
        </w:tc>
        <w:tc>
          <w:tcPr>
            <w:tcW w:w="1160" w:type="dxa"/>
            <w:tcBorders>
              <w:top w:val="single" w:sz="4" w:space="0" w:color="auto"/>
              <w:left w:val="nil"/>
              <w:bottom w:val="single" w:sz="8" w:space="0" w:color="auto"/>
              <w:right w:val="nil"/>
            </w:tcBorders>
            <w:shd w:val="clear" w:color="000000" w:fill="FFFFFF"/>
            <w:noWrap/>
            <w:vAlign w:val="center"/>
            <w:hideMark/>
          </w:tcPr>
          <w:p w14:paraId="06ECFCE9" w14:textId="77777777" w:rsidR="002131D8" w:rsidRPr="00313AA4" w:rsidRDefault="002131D8" w:rsidP="00B60D06">
            <w:pPr>
              <w:widowControl/>
              <w:jc w:val="center"/>
              <w:rPr>
                <w:rFonts w:ascii="Book Antiqua" w:eastAsia="SimSun" w:hAnsi="Book Antiqua" w:cs="SimSun"/>
                <w:b/>
                <w:color w:val="000000"/>
                <w:kern w:val="0"/>
                <w:sz w:val="22"/>
                <w:lang w:eastAsia="zh-CN"/>
              </w:rPr>
            </w:pPr>
            <w:r w:rsidRPr="00313AA4">
              <w:rPr>
                <w:rFonts w:ascii="Book Antiqua" w:eastAsia="SimSun" w:hAnsi="Book Antiqua" w:cs="SimSun"/>
                <w:b/>
                <w:color w:val="000000"/>
                <w:kern w:val="0"/>
                <w:sz w:val="22"/>
                <w:lang w:eastAsia="zh-CN"/>
              </w:rPr>
              <w:t>Mean</w:t>
            </w:r>
          </w:p>
        </w:tc>
        <w:tc>
          <w:tcPr>
            <w:tcW w:w="1160" w:type="dxa"/>
            <w:tcBorders>
              <w:top w:val="single" w:sz="4" w:space="0" w:color="auto"/>
              <w:left w:val="nil"/>
              <w:bottom w:val="single" w:sz="8" w:space="0" w:color="auto"/>
              <w:right w:val="nil"/>
            </w:tcBorders>
            <w:shd w:val="clear" w:color="000000" w:fill="FFFFFF"/>
            <w:noWrap/>
            <w:vAlign w:val="center"/>
            <w:hideMark/>
          </w:tcPr>
          <w:p w14:paraId="4CAF22C7" w14:textId="77777777" w:rsidR="002131D8" w:rsidRPr="00313AA4" w:rsidRDefault="002131D8" w:rsidP="00B60D06">
            <w:pPr>
              <w:widowControl/>
              <w:jc w:val="center"/>
              <w:rPr>
                <w:rFonts w:ascii="Book Antiqua" w:eastAsia="SimSun" w:hAnsi="Book Antiqua" w:cs="SimSun"/>
                <w:b/>
                <w:color w:val="000000"/>
                <w:kern w:val="0"/>
                <w:sz w:val="22"/>
                <w:lang w:eastAsia="zh-CN"/>
              </w:rPr>
            </w:pPr>
            <w:r w:rsidRPr="00313AA4">
              <w:rPr>
                <w:rFonts w:ascii="Book Antiqua" w:eastAsia="SimSun" w:hAnsi="Book Antiqua" w:cs="SimSun"/>
                <w:b/>
                <w:color w:val="000000"/>
                <w:kern w:val="0"/>
                <w:sz w:val="22"/>
                <w:lang w:eastAsia="zh-CN"/>
              </w:rPr>
              <w:t>SD</w:t>
            </w:r>
          </w:p>
        </w:tc>
        <w:tc>
          <w:tcPr>
            <w:tcW w:w="1180" w:type="dxa"/>
            <w:tcBorders>
              <w:top w:val="single" w:sz="4" w:space="0" w:color="auto"/>
              <w:left w:val="nil"/>
              <w:bottom w:val="single" w:sz="8" w:space="0" w:color="auto"/>
              <w:right w:val="nil"/>
            </w:tcBorders>
            <w:shd w:val="clear" w:color="000000" w:fill="FFFFFF"/>
            <w:noWrap/>
            <w:vAlign w:val="center"/>
            <w:hideMark/>
          </w:tcPr>
          <w:p w14:paraId="2EA1F8EE" w14:textId="77777777" w:rsidR="002131D8" w:rsidRPr="00313AA4" w:rsidRDefault="002131D8" w:rsidP="00B60D06">
            <w:pPr>
              <w:widowControl/>
              <w:jc w:val="center"/>
              <w:rPr>
                <w:rFonts w:ascii="Book Antiqua" w:eastAsia="SimSun" w:hAnsi="Book Antiqua" w:cs="SimSun"/>
                <w:b/>
                <w:color w:val="000000"/>
                <w:kern w:val="0"/>
                <w:sz w:val="22"/>
                <w:lang w:eastAsia="zh-CN"/>
              </w:rPr>
            </w:pPr>
            <w:r w:rsidRPr="00313AA4">
              <w:rPr>
                <w:rFonts w:ascii="Book Antiqua" w:eastAsia="SimSun" w:hAnsi="Book Antiqua" w:cs="SimSun"/>
                <w:b/>
                <w:color w:val="000000"/>
                <w:kern w:val="0"/>
                <w:sz w:val="22"/>
                <w:lang w:eastAsia="zh-CN"/>
              </w:rPr>
              <w:t>Mean</w:t>
            </w:r>
          </w:p>
        </w:tc>
        <w:tc>
          <w:tcPr>
            <w:tcW w:w="1180" w:type="dxa"/>
            <w:tcBorders>
              <w:top w:val="single" w:sz="4" w:space="0" w:color="auto"/>
              <w:left w:val="nil"/>
              <w:bottom w:val="single" w:sz="8" w:space="0" w:color="auto"/>
              <w:right w:val="nil"/>
            </w:tcBorders>
            <w:shd w:val="clear" w:color="000000" w:fill="FFFFFF"/>
            <w:noWrap/>
            <w:vAlign w:val="center"/>
            <w:hideMark/>
          </w:tcPr>
          <w:p w14:paraId="16D7926A" w14:textId="77777777" w:rsidR="002131D8" w:rsidRPr="00313AA4" w:rsidRDefault="002131D8" w:rsidP="00B60D06">
            <w:pPr>
              <w:widowControl/>
              <w:jc w:val="center"/>
              <w:rPr>
                <w:rFonts w:ascii="Book Antiqua" w:eastAsia="SimSun" w:hAnsi="Book Antiqua" w:cs="SimSun"/>
                <w:b/>
                <w:color w:val="000000"/>
                <w:kern w:val="0"/>
                <w:sz w:val="22"/>
                <w:lang w:eastAsia="zh-CN"/>
              </w:rPr>
            </w:pPr>
            <w:r w:rsidRPr="00313AA4">
              <w:rPr>
                <w:rFonts w:ascii="Book Antiqua" w:eastAsia="SimSun" w:hAnsi="Book Antiqua" w:cs="SimSun"/>
                <w:b/>
                <w:color w:val="000000"/>
                <w:kern w:val="0"/>
                <w:sz w:val="22"/>
                <w:lang w:eastAsia="zh-CN"/>
              </w:rPr>
              <w:t>SD</w:t>
            </w:r>
          </w:p>
        </w:tc>
      </w:tr>
      <w:tr w:rsidR="002131D8" w:rsidRPr="00B60D06" w14:paraId="68FC445B" w14:textId="77777777" w:rsidTr="002131D8">
        <w:trPr>
          <w:trHeight w:val="360"/>
        </w:trPr>
        <w:tc>
          <w:tcPr>
            <w:tcW w:w="7600" w:type="dxa"/>
            <w:tcBorders>
              <w:top w:val="single" w:sz="8" w:space="0" w:color="auto"/>
              <w:left w:val="nil"/>
              <w:bottom w:val="nil"/>
              <w:right w:val="nil"/>
            </w:tcBorders>
            <w:shd w:val="clear" w:color="000000" w:fill="FFFFFF"/>
            <w:noWrap/>
            <w:vAlign w:val="center"/>
            <w:hideMark/>
          </w:tcPr>
          <w:p w14:paraId="35A784C4" w14:textId="115BC596" w:rsidR="002131D8" w:rsidRPr="00B60D06" w:rsidRDefault="002131D8"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Body </w:t>
            </w:r>
            <w:r w:rsidR="00313AA4" w:rsidRPr="00B60D06">
              <w:rPr>
                <w:rFonts w:ascii="Book Antiqua" w:eastAsia="SimSun" w:hAnsi="Book Antiqua" w:cs="SimSun"/>
                <w:color w:val="000000"/>
                <w:kern w:val="0"/>
                <w:sz w:val="22"/>
                <w:lang w:eastAsia="zh-CN"/>
              </w:rPr>
              <w:t>w</w:t>
            </w:r>
            <w:r w:rsidRPr="00B60D06">
              <w:rPr>
                <w:rFonts w:ascii="Book Antiqua" w:eastAsia="SimSun" w:hAnsi="Book Antiqua" w:cs="SimSun"/>
                <w:color w:val="000000"/>
                <w:kern w:val="0"/>
                <w:sz w:val="22"/>
                <w:lang w:eastAsia="zh-CN"/>
              </w:rPr>
              <w:t>eight (g)</w:t>
            </w:r>
          </w:p>
        </w:tc>
        <w:tc>
          <w:tcPr>
            <w:tcW w:w="936" w:type="dxa"/>
            <w:tcBorders>
              <w:top w:val="single" w:sz="8" w:space="0" w:color="auto"/>
              <w:left w:val="nil"/>
              <w:bottom w:val="nil"/>
              <w:right w:val="nil"/>
            </w:tcBorders>
            <w:shd w:val="clear" w:color="000000" w:fill="FFFFFF"/>
            <w:noWrap/>
            <w:vAlign w:val="center"/>
            <w:hideMark/>
          </w:tcPr>
          <w:p w14:paraId="769D1656"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188.45</w:t>
            </w:r>
            <w:r w:rsidRPr="00B60D06">
              <w:rPr>
                <w:rFonts w:ascii="Book Antiqua" w:eastAsia="SimSun" w:hAnsi="Book Antiqua" w:cs="SimSun"/>
                <w:color w:val="FFFFFF"/>
                <w:kern w:val="0"/>
                <w:sz w:val="22"/>
                <w:vertAlign w:val="superscript"/>
                <w:lang w:eastAsia="zh-CN"/>
              </w:rPr>
              <w:t>a  a</w:t>
            </w:r>
          </w:p>
        </w:tc>
        <w:tc>
          <w:tcPr>
            <w:tcW w:w="711" w:type="dxa"/>
            <w:tcBorders>
              <w:top w:val="single" w:sz="8" w:space="0" w:color="auto"/>
              <w:left w:val="nil"/>
              <w:bottom w:val="nil"/>
              <w:right w:val="nil"/>
            </w:tcBorders>
            <w:shd w:val="clear" w:color="000000" w:fill="FFFFFF"/>
            <w:noWrap/>
            <w:vAlign w:val="center"/>
            <w:hideMark/>
          </w:tcPr>
          <w:p w14:paraId="036ED7DC"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10.38 </w:t>
            </w:r>
          </w:p>
        </w:tc>
        <w:tc>
          <w:tcPr>
            <w:tcW w:w="891" w:type="dxa"/>
            <w:tcBorders>
              <w:top w:val="single" w:sz="8" w:space="0" w:color="auto"/>
              <w:left w:val="nil"/>
              <w:bottom w:val="nil"/>
              <w:right w:val="nil"/>
            </w:tcBorders>
            <w:shd w:val="clear" w:color="000000" w:fill="FFFFFF"/>
            <w:noWrap/>
            <w:vAlign w:val="center"/>
            <w:hideMark/>
          </w:tcPr>
          <w:p w14:paraId="2F30A740"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190.90</w:t>
            </w:r>
            <w:r w:rsidRPr="00B60D06">
              <w:rPr>
                <w:rFonts w:ascii="Book Antiqua" w:eastAsia="SimSun" w:hAnsi="Book Antiqua" w:cs="SimSun"/>
                <w:color w:val="FFFFFF"/>
                <w:kern w:val="0"/>
                <w:sz w:val="22"/>
                <w:vertAlign w:val="superscript"/>
                <w:lang w:eastAsia="zh-CN"/>
              </w:rPr>
              <w:t>a a</w:t>
            </w:r>
          </w:p>
        </w:tc>
        <w:tc>
          <w:tcPr>
            <w:tcW w:w="711" w:type="dxa"/>
            <w:tcBorders>
              <w:top w:val="single" w:sz="8" w:space="0" w:color="auto"/>
              <w:left w:val="nil"/>
              <w:bottom w:val="nil"/>
              <w:right w:val="nil"/>
            </w:tcBorders>
            <w:shd w:val="clear" w:color="000000" w:fill="FFFFFF"/>
            <w:noWrap/>
            <w:vAlign w:val="center"/>
            <w:hideMark/>
          </w:tcPr>
          <w:p w14:paraId="788D02C3"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11.36 </w:t>
            </w:r>
          </w:p>
        </w:tc>
        <w:tc>
          <w:tcPr>
            <w:tcW w:w="1160" w:type="dxa"/>
            <w:tcBorders>
              <w:top w:val="single" w:sz="8" w:space="0" w:color="auto"/>
              <w:left w:val="nil"/>
              <w:bottom w:val="nil"/>
              <w:right w:val="nil"/>
            </w:tcBorders>
            <w:shd w:val="clear" w:color="000000" w:fill="FFFFFF"/>
            <w:noWrap/>
            <w:vAlign w:val="center"/>
            <w:hideMark/>
          </w:tcPr>
          <w:p w14:paraId="798DC6E3"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172.39</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a</w:t>
            </w:r>
          </w:p>
        </w:tc>
        <w:tc>
          <w:tcPr>
            <w:tcW w:w="1160" w:type="dxa"/>
            <w:tcBorders>
              <w:top w:val="single" w:sz="8" w:space="0" w:color="auto"/>
              <w:left w:val="nil"/>
              <w:bottom w:val="nil"/>
              <w:right w:val="nil"/>
            </w:tcBorders>
            <w:shd w:val="clear" w:color="000000" w:fill="FFFFFF"/>
            <w:noWrap/>
            <w:vAlign w:val="center"/>
            <w:hideMark/>
          </w:tcPr>
          <w:p w14:paraId="4F13DB84"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9.91 </w:t>
            </w:r>
          </w:p>
        </w:tc>
        <w:tc>
          <w:tcPr>
            <w:tcW w:w="1180" w:type="dxa"/>
            <w:tcBorders>
              <w:top w:val="single" w:sz="8" w:space="0" w:color="auto"/>
              <w:left w:val="nil"/>
              <w:bottom w:val="nil"/>
              <w:right w:val="nil"/>
            </w:tcBorders>
            <w:shd w:val="clear" w:color="000000" w:fill="FFFFFF"/>
            <w:noWrap/>
            <w:vAlign w:val="center"/>
            <w:hideMark/>
          </w:tcPr>
          <w:p w14:paraId="703D83EB"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183.63</w:t>
            </w:r>
            <w:r w:rsidRPr="00B60D06">
              <w:rPr>
                <w:rFonts w:ascii="Book Antiqua" w:eastAsia="SimSun" w:hAnsi="Book Antiqua" w:cs="SimSun"/>
                <w:color w:val="FFFFFF"/>
                <w:kern w:val="0"/>
                <w:sz w:val="22"/>
                <w:vertAlign w:val="superscript"/>
                <w:lang w:eastAsia="zh-CN"/>
              </w:rPr>
              <w:t>a a</w:t>
            </w:r>
          </w:p>
        </w:tc>
        <w:tc>
          <w:tcPr>
            <w:tcW w:w="1180" w:type="dxa"/>
            <w:tcBorders>
              <w:top w:val="single" w:sz="8" w:space="0" w:color="auto"/>
              <w:left w:val="nil"/>
              <w:bottom w:val="nil"/>
              <w:right w:val="nil"/>
            </w:tcBorders>
            <w:shd w:val="clear" w:color="000000" w:fill="FFFFFF"/>
            <w:noWrap/>
            <w:vAlign w:val="center"/>
            <w:hideMark/>
          </w:tcPr>
          <w:p w14:paraId="02FAC24A"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8.87 </w:t>
            </w:r>
          </w:p>
        </w:tc>
      </w:tr>
      <w:tr w:rsidR="002131D8" w:rsidRPr="00B60D06" w14:paraId="7285C133" w14:textId="77777777" w:rsidTr="002131D8">
        <w:trPr>
          <w:trHeight w:val="360"/>
        </w:trPr>
        <w:tc>
          <w:tcPr>
            <w:tcW w:w="7600" w:type="dxa"/>
            <w:tcBorders>
              <w:top w:val="nil"/>
              <w:left w:val="nil"/>
              <w:bottom w:val="nil"/>
              <w:right w:val="nil"/>
            </w:tcBorders>
            <w:shd w:val="clear" w:color="000000" w:fill="FFFFFF"/>
            <w:noWrap/>
            <w:vAlign w:val="center"/>
            <w:hideMark/>
          </w:tcPr>
          <w:p w14:paraId="30D74F19" w14:textId="77777777" w:rsidR="002131D8" w:rsidRPr="00B60D06" w:rsidRDefault="002131D8"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Body weight gain after i.p (g)</w:t>
            </w:r>
          </w:p>
        </w:tc>
        <w:tc>
          <w:tcPr>
            <w:tcW w:w="936" w:type="dxa"/>
            <w:tcBorders>
              <w:top w:val="nil"/>
              <w:left w:val="nil"/>
              <w:bottom w:val="nil"/>
              <w:right w:val="nil"/>
            </w:tcBorders>
            <w:shd w:val="clear" w:color="000000" w:fill="FFFFFF"/>
            <w:noWrap/>
            <w:vAlign w:val="center"/>
            <w:hideMark/>
          </w:tcPr>
          <w:p w14:paraId="4F023C1C" w14:textId="1E23BAD9"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3.88</w:t>
            </w:r>
            <w:r w:rsidRPr="00B60D06">
              <w:rPr>
                <w:rFonts w:ascii="Book Antiqua" w:eastAsia="SimSun" w:hAnsi="Book Antiqua" w:cs="SimSun"/>
                <w:color w:val="FFFFFF"/>
                <w:kern w:val="0"/>
                <w:sz w:val="22"/>
                <w:vertAlign w:val="superscript"/>
                <w:lang w:eastAsia="zh-CN"/>
              </w:rPr>
              <w:t>aa</w:t>
            </w:r>
          </w:p>
        </w:tc>
        <w:tc>
          <w:tcPr>
            <w:tcW w:w="711" w:type="dxa"/>
            <w:tcBorders>
              <w:top w:val="nil"/>
              <w:left w:val="nil"/>
              <w:bottom w:val="nil"/>
              <w:right w:val="nil"/>
            </w:tcBorders>
            <w:shd w:val="clear" w:color="000000" w:fill="FFFFFF"/>
            <w:noWrap/>
            <w:vAlign w:val="center"/>
            <w:hideMark/>
          </w:tcPr>
          <w:p w14:paraId="23C8E9B2"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1.77 </w:t>
            </w:r>
          </w:p>
        </w:tc>
        <w:tc>
          <w:tcPr>
            <w:tcW w:w="891" w:type="dxa"/>
            <w:tcBorders>
              <w:top w:val="nil"/>
              <w:left w:val="nil"/>
              <w:bottom w:val="nil"/>
              <w:right w:val="nil"/>
            </w:tcBorders>
            <w:shd w:val="clear" w:color="000000" w:fill="FFFFFF"/>
            <w:noWrap/>
            <w:vAlign w:val="center"/>
            <w:hideMark/>
          </w:tcPr>
          <w:p w14:paraId="1826FC6E" w14:textId="685AE7A3"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3.59</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a</w:t>
            </w:r>
          </w:p>
        </w:tc>
        <w:tc>
          <w:tcPr>
            <w:tcW w:w="711" w:type="dxa"/>
            <w:tcBorders>
              <w:top w:val="nil"/>
              <w:left w:val="nil"/>
              <w:bottom w:val="nil"/>
              <w:right w:val="nil"/>
            </w:tcBorders>
            <w:shd w:val="clear" w:color="000000" w:fill="FFFFFF"/>
            <w:noWrap/>
            <w:vAlign w:val="center"/>
            <w:hideMark/>
          </w:tcPr>
          <w:p w14:paraId="2AAEBB97"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1.53 </w:t>
            </w:r>
          </w:p>
        </w:tc>
        <w:tc>
          <w:tcPr>
            <w:tcW w:w="1160" w:type="dxa"/>
            <w:tcBorders>
              <w:top w:val="nil"/>
              <w:left w:val="nil"/>
              <w:bottom w:val="nil"/>
              <w:right w:val="nil"/>
            </w:tcBorders>
            <w:shd w:val="clear" w:color="000000" w:fill="FFFFFF"/>
            <w:noWrap/>
            <w:vAlign w:val="center"/>
            <w:hideMark/>
          </w:tcPr>
          <w:p w14:paraId="3E843B98" w14:textId="5E542958"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MS PMincho" w:eastAsia="MS PMincho" w:hAnsi="MS PMincho" w:cs="SimSun" w:hint="eastAsia"/>
                <w:color w:val="000000"/>
                <w:kern w:val="0"/>
                <w:sz w:val="22"/>
                <w:lang w:eastAsia="zh-CN"/>
              </w:rPr>
              <w:t>−</w:t>
            </w:r>
            <w:r w:rsidRPr="00B60D06">
              <w:rPr>
                <w:rFonts w:ascii="Book Antiqua" w:eastAsia="SimSun" w:hAnsi="Book Antiqua" w:cs="SimSun"/>
                <w:color w:val="000000"/>
                <w:kern w:val="0"/>
                <w:sz w:val="22"/>
                <w:lang w:eastAsia="zh-CN"/>
              </w:rPr>
              <w:t>11.21</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b</w:t>
            </w:r>
          </w:p>
        </w:tc>
        <w:tc>
          <w:tcPr>
            <w:tcW w:w="1160" w:type="dxa"/>
            <w:tcBorders>
              <w:top w:val="nil"/>
              <w:left w:val="nil"/>
              <w:bottom w:val="nil"/>
              <w:right w:val="nil"/>
            </w:tcBorders>
            <w:shd w:val="clear" w:color="000000" w:fill="FFFFFF"/>
            <w:noWrap/>
            <w:vAlign w:val="center"/>
            <w:hideMark/>
          </w:tcPr>
          <w:p w14:paraId="71EF0531"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3.3  </w:t>
            </w:r>
          </w:p>
        </w:tc>
        <w:tc>
          <w:tcPr>
            <w:tcW w:w="1180" w:type="dxa"/>
            <w:tcBorders>
              <w:top w:val="nil"/>
              <w:left w:val="nil"/>
              <w:bottom w:val="nil"/>
              <w:right w:val="nil"/>
            </w:tcBorders>
            <w:shd w:val="clear" w:color="000000" w:fill="FFFFFF"/>
            <w:noWrap/>
            <w:vAlign w:val="center"/>
            <w:hideMark/>
          </w:tcPr>
          <w:p w14:paraId="19B24195" w14:textId="166E1F50"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   </w:t>
            </w:r>
            <w:r w:rsidRPr="00B60D06">
              <w:rPr>
                <w:rFonts w:ascii="MS PMincho" w:eastAsia="MS PMincho" w:hAnsi="MS PMincho" w:cs="SimSun" w:hint="eastAsia"/>
                <w:color w:val="000000"/>
                <w:kern w:val="0"/>
                <w:sz w:val="22"/>
                <w:lang w:eastAsia="zh-CN"/>
              </w:rPr>
              <w:t>−</w:t>
            </w:r>
            <w:r w:rsidRPr="00B60D06">
              <w:rPr>
                <w:rFonts w:ascii="Book Antiqua" w:eastAsia="SimSun" w:hAnsi="Book Antiqua" w:cs="SimSun"/>
                <w:color w:val="000000"/>
                <w:kern w:val="0"/>
                <w:sz w:val="22"/>
                <w:lang w:eastAsia="zh-CN"/>
              </w:rPr>
              <w:t>1.05</w:t>
            </w:r>
            <w:r w:rsidRPr="00B60D06">
              <w:rPr>
                <w:rFonts w:ascii="Book Antiqua" w:eastAsia="SimSun" w:hAnsi="Book Antiqua" w:cs="SimSun"/>
                <w:color w:val="FFFFFF"/>
                <w:kern w:val="0"/>
                <w:sz w:val="22"/>
                <w:vertAlign w:val="superscript"/>
                <w:lang w:eastAsia="zh-CN"/>
              </w:rPr>
              <w:t>c</w:t>
            </w:r>
          </w:p>
        </w:tc>
        <w:tc>
          <w:tcPr>
            <w:tcW w:w="1180" w:type="dxa"/>
            <w:tcBorders>
              <w:top w:val="nil"/>
              <w:left w:val="nil"/>
              <w:bottom w:val="nil"/>
              <w:right w:val="nil"/>
            </w:tcBorders>
            <w:shd w:val="clear" w:color="000000" w:fill="FFFFFF"/>
            <w:noWrap/>
            <w:vAlign w:val="center"/>
            <w:hideMark/>
          </w:tcPr>
          <w:p w14:paraId="668AB670"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2.84 </w:t>
            </w:r>
          </w:p>
        </w:tc>
      </w:tr>
      <w:tr w:rsidR="002131D8" w:rsidRPr="00B60D06" w14:paraId="351A9779" w14:textId="77777777" w:rsidTr="002131D8">
        <w:trPr>
          <w:trHeight w:val="360"/>
        </w:trPr>
        <w:tc>
          <w:tcPr>
            <w:tcW w:w="7600" w:type="dxa"/>
            <w:tcBorders>
              <w:top w:val="nil"/>
              <w:left w:val="nil"/>
              <w:bottom w:val="nil"/>
              <w:right w:val="nil"/>
            </w:tcBorders>
            <w:shd w:val="clear" w:color="000000" w:fill="FFFFFF"/>
            <w:noWrap/>
            <w:vAlign w:val="center"/>
            <w:hideMark/>
          </w:tcPr>
          <w:p w14:paraId="1051AB8E" w14:textId="0ADE5083" w:rsidR="002131D8" w:rsidRPr="00B60D06" w:rsidRDefault="002131D8"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Liver </w:t>
            </w:r>
            <w:r w:rsidR="00313AA4" w:rsidRPr="00B60D06">
              <w:rPr>
                <w:rFonts w:ascii="Book Antiqua" w:eastAsia="SimSun" w:hAnsi="Book Antiqua" w:cs="SimSun"/>
                <w:color w:val="000000"/>
                <w:kern w:val="0"/>
                <w:sz w:val="22"/>
                <w:lang w:eastAsia="zh-CN"/>
              </w:rPr>
              <w:t>w</w:t>
            </w:r>
            <w:r w:rsidRPr="00B60D06">
              <w:rPr>
                <w:rFonts w:ascii="Book Antiqua" w:eastAsia="SimSun" w:hAnsi="Book Antiqua" w:cs="SimSun"/>
                <w:color w:val="000000"/>
                <w:kern w:val="0"/>
                <w:sz w:val="22"/>
                <w:lang w:eastAsia="zh-CN"/>
              </w:rPr>
              <w:t>eight (g)</w:t>
            </w:r>
          </w:p>
        </w:tc>
        <w:tc>
          <w:tcPr>
            <w:tcW w:w="936" w:type="dxa"/>
            <w:tcBorders>
              <w:top w:val="nil"/>
              <w:left w:val="nil"/>
              <w:bottom w:val="nil"/>
              <w:right w:val="nil"/>
            </w:tcBorders>
            <w:shd w:val="clear" w:color="000000" w:fill="FFFFFF"/>
            <w:noWrap/>
            <w:vAlign w:val="center"/>
            <w:hideMark/>
          </w:tcPr>
          <w:p w14:paraId="282F1AF6" w14:textId="24B9D7D0"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8.46</w:t>
            </w:r>
            <w:r w:rsidRPr="00B60D06">
              <w:rPr>
                <w:rFonts w:ascii="Book Antiqua" w:eastAsia="SimSun" w:hAnsi="Book Antiqua" w:cs="SimSun"/>
                <w:color w:val="FFFFFF"/>
                <w:kern w:val="0"/>
                <w:sz w:val="22"/>
                <w:vertAlign w:val="superscript"/>
                <w:lang w:eastAsia="zh-CN"/>
              </w:rPr>
              <w:t xml:space="preserve">a  </w:t>
            </w:r>
          </w:p>
        </w:tc>
        <w:tc>
          <w:tcPr>
            <w:tcW w:w="711" w:type="dxa"/>
            <w:tcBorders>
              <w:top w:val="nil"/>
              <w:left w:val="nil"/>
              <w:bottom w:val="nil"/>
              <w:right w:val="nil"/>
            </w:tcBorders>
            <w:shd w:val="clear" w:color="000000" w:fill="FFFFFF"/>
            <w:noWrap/>
            <w:vAlign w:val="center"/>
            <w:hideMark/>
          </w:tcPr>
          <w:p w14:paraId="322A27EF"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0.44 </w:t>
            </w:r>
          </w:p>
        </w:tc>
        <w:tc>
          <w:tcPr>
            <w:tcW w:w="891" w:type="dxa"/>
            <w:tcBorders>
              <w:top w:val="nil"/>
              <w:left w:val="nil"/>
              <w:bottom w:val="nil"/>
              <w:right w:val="nil"/>
            </w:tcBorders>
            <w:shd w:val="clear" w:color="000000" w:fill="FFFFFF"/>
            <w:noWrap/>
            <w:vAlign w:val="center"/>
            <w:hideMark/>
          </w:tcPr>
          <w:p w14:paraId="4E390058" w14:textId="732C13D2"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9.13</w:t>
            </w:r>
            <w:r w:rsidRPr="00B60D06">
              <w:rPr>
                <w:rFonts w:ascii="Book Antiqua" w:eastAsia="SimSun" w:hAnsi="Book Antiqua" w:cs="SimSun"/>
                <w:color w:val="FFFFFF"/>
                <w:kern w:val="0"/>
                <w:sz w:val="22"/>
                <w:vertAlign w:val="superscript"/>
                <w:lang w:eastAsia="zh-CN"/>
              </w:rPr>
              <w:t>a</w:t>
            </w:r>
          </w:p>
        </w:tc>
        <w:tc>
          <w:tcPr>
            <w:tcW w:w="711" w:type="dxa"/>
            <w:tcBorders>
              <w:top w:val="nil"/>
              <w:left w:val="nil"/>
              <w:bottom w:val="nil"/>
              <w:right w:val="nil"/>
            </w:tcBorders>
            <w:shd w:val="clear" w:color="000000" w:fill="FFFFFF"/>
            <w:noWrap/>
            <w:vAlign w:val="center"/>
            <w:hideMark/>
          </w:tcPr>
          <w:p w14:paraId="7BCF1E2F"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0.69 </w:t>
            </w:r>
          </w:p>
        </w:tc>
        <w:tc>
          <w:tcPr>
            <w:tcW w:w="1160" w:type="dxa"/>
            <w:tcBorders>
              <w:top w:val="nil"/>
              <w:left w:val="nil"/>
              <w:bottom w:val="nil"/>
              <w:right w:val="nil"/>
            </w:tcBorders>
            <w:shd w:val="clear" w:color="000000" w:fill="FFFFFF"/>
            <w:noWrap/>
            <w:vAlign w:val="center"/>
            <w:hideMark/>
          </w:tcPr>
          <w:p w14:paraId="6CE295A9" w14:textId="5DC2F2DA"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6.90</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b</w:t>
            </w:r>
          </w:p>
        </w:tc>
        <w:tc>
          <w:tcPr>
            <w:tcW w:w="1160" w:type="dxa"/>
            <w:tcBorders>
              <w:top w:val="nil"/>
              <w:left w:val="nil"/>
              <w:bottom w:val="nil"/>
              <w:right w:val="nil"/>
            </w:tcBorders>
            <w:shd w:val="clear" w:color="000000" w:fill="FFFFFF"/>
            <w:noWrap/>
            <w:vAlign w:val="center"/>
            <w:hideMark/>
          </w:tcPr>
          <w:p w14:paraId="4B945BCC"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0.58 </w:t>
            </w:r>
          </w:p>
        </w:tc>
        <w:tc>
          <w:tcPr>
            <w:tcW w:w="1180" w:type="dxa"/>
            <w:tcBorders>
              <w:top w:val="nil"/>
              <w:left w:val="nil"/>
              <w:bottom w:val="nil"/>
              <w:right w:val="nil"/>
            </w:tcBorders>
            <w:shd w:val="clear" w:color="000000" w:fill="FFFFFF"/>
            <w:noWrap/>
            <w:vAlign w:val="center"/>
            <w:hideMark/>
          </w:tcPr>
          <w:p w14:paraId="2D952432" w14:textId="19B3F590"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8.11</w:t>
            </w:r>
            <w:r w:rsidRPr="00B60D06">
              <w:rPr>
                <w:rFonts w:ascii="Book Antiqua" w:eastAsia="SimSun" w:hAnsi="Book Antiqua" w:cs="SimSun"/>
                <w:color w:val="FFFFFF"/>
                <w:kern w:val="0"/>
                <w:sz w:val="22"/>
                <w:vertAlign w:val="superscript"/>
                <w:lang w:eastAsia="zh-CN"/>
              </w:rPr>
              <w:t>c</w:t>
            </w:r>
          </w:p>
        </w:tc>
        <w:tc>
          <w:tcPr>
            <w:tcW w:w="1180" w:type="dxa"/>
            <w:tcBorders>
              <w:top w:val="nil"/>
              <w:left w:val="nil"/>
              <w:bottom w:val="nil"/>
              <w:right w:val="nil"/>
            </w:tcBorders>
            <w:shd w:val="clear" w:color="000000" w:fill="FFFFFF"/>
            <w:noWrap/>
            <w:vAlign w:val="center"/>
            <w:hideMark/>
          </w:tcPr>
          <w:p w14:paraId="4D9A5779"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0.85 </w:t>
            </w:r>
          </w:p>
        </w:tc>
      </w:tr>
      <w:tr w:rsidR="002131D8" w:rsidRPr="00B60D06" w14:paraId="16BD14A9" w14:textId="77777777" w:rsidTr="002131D8">
        <w:trPr>
          <w:trHeight w:val="360"/>
        </w:trPr>
        <w:tc>
          <w:tcPr>
            <w:tcW w:w="7600" w:type="dxa"/>
            <w:tcBorders>
              <w:top w:val="nil"/>
              <w:left w:val="nil"/>
              <w:bottom w:val="nil"/>
              <w:right w:val="nil"/>
            </w:tcBorders>
            <w:shd w:val="clear" w:color="000000" w:fill="FFFFFF"/>
            <w:noWrap/>
            <w:vAlign w:val="center"/>
            <w:hideMark/>
          </w:tcPr>
          <w:p w14:paraId="5831C09E" w14:textId="1D61FF55" w:rsidR="002131D8" w:rsidRPr="00B60D06" w:rsidRDefault="00313AA4" w:rsidP="00B60D06">
            <w:pPr>
              <w:widowControl/>
              <w:jc w:val="left"/>
              <w:rPr>
                <w:rFonts w:ascii="Book Antiqua" w:eastAsia="SimSun" w:hAnsi="Book Antiqua" w:cs="SimSun"/>
                <w:color w:val="000000"/>
                <w:kern w:val="0"/>
                <w:sz w:val="22"/>
                <w:lang w:eastAsia="zh-CN"/>
              </w:rPr>
            </w:pPr>
            <w:r>
              <w:rPr>
                <w:rFonts w:ascii="Book Antiqua" w:eastAsia="SimSun" w:hAnsi="Book Antiqua" w:cs="SimSun"/>
                <w:color w:val="000000"/>
                <w:kern w:val="0"/>
                <w:sz w:val="22"/>
                <w:lang w:eastAsia="zh-CN"/>
              </w:rPr>
              <w:t>Liver</w:t>
            </w:r>
            <w:r>
              <w:rPr>
                <w:rFonts w:ascii="Book Antiqua" w:eastAsia="SimSun" w:hAnsi="Book Antiqua" w:cs="SimSun" w:hint="eastAsia"/>
                <w:color w:val="000000"/>
                <w:kern w:val="0"/>
                <w:sz w:val="22"/>
                <w:lang w:eastAsia="zh-CN"/>
              </w:rPr>
              <w:t>/</w:t>
            </w:r>
            <w:r w:rsidRPr="00B60D06">
              <w:rPr>
                <w:rFonts w:ascii="Book Antiqua" w:eastAsia="SimSun" w:hAnsi="Book Antiqua" w:cs="SimSun"/>
                <w:color w:val="000000"/>
                <w:kern w:val="0"/>
                <w:sz w:val="22"/>
                <w:lang w:eastAsia="zh-CN"/>
              </w:rPr>
              <w:t>b</w:t>
            </w:r>
            <w:r w:rsidR="002131D8" w:rsidRPr="00B60D06">
              <w:rPr>
                <w:rFonts w:ascii="Book Antiqua" w:eastAsia="SimSun" w:hAnsi="Book Antiqua" w:cs="SimSun"/>
                <w:color w:val="000000"/>
                <w:kern w:val="0"/>
                <w:sz w:val="22"/>
                <w:lang w:eastAsia="zh-CN"/>
              </w:rPr>
              <w:t>ody</w:t>
            </w:r>
          </w:p>
        </w:tc>
        <w:tc>
          <w:tcPr>
            <w:tcW w:w="936" w:type="dxa"/>
            <w:tcBorders>
              <w:top w:val="nil"/>
              <w:left w:val="nil"/>
              <w:bottom w:val="nil"/>
              <w:right w:val="nil"/>
            </w:tcBorders>
            <w:shd w:val="clear" w:color="000000" w:fill="FFFFFF"/>
            <w:noWrap/>
            <w:vAlign w:val="center"/>
            <w:hideMark/>
          </w:tcPr>
          <w:p w14:paraId="07B74811" w14:textId="3868BA24"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0.045</w:t>
            </w:r>
          </w:p>
        </w:tc>
        <w:tc>
          <w:tcPr>
            <w:tcW w:w="711" w:type="dxa"/>
            <w:tcBorders>
              <w:top w:val="nil"/>
              <w:left w:val="nil"/>
              <w:bottom w:val="nil"/>
              <w:right w:val="nil"/>
            </w:tcBorders>
            <w:shd w:val="clear" w:color="000000" w:fill="FFFFFF"/>
            <w:noWrap/>
            <w:vAlign w:val="center"/>
            <w:hideMark/>
          </w:tcPr>
          <w:p w14:paraId="1D545F69"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0.001</w:t>
            </w:r>
          </w:p>
        </w:tc>
        <w:tc>
          <w:tcPr>
            <w:tcW w:w="891" w:type="dxa"/>
            <w:tcBorders>
              <w:top w:val="nil"/>
              <w:left w:val="nil"/>
              <w:bottom w:val="nil"/>
              <w:right w:val="nil"/>
            </w:tcBorders>
            <w:shd w:val="clear" w:color="000000" w:fill="FFFFFF"/>
            <w:noWrap/>
            <w:vAlign w:val="center"/>
            <w:hideMark/>
          </w:tcPr>
          <w:p w14:paraId="63F7BA05" w14:textId="7D015D64"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0.048</w:t>
            </w:r>
          </w:p>
        </w:tc>
        <w:tc>
          <w:tcPr>
            <w:tcW w:w="711" w:type="dxa"/>
            <w:tcBorders>
              <w:top w:val="nil"/>
              <w:left w:val="nil"/>
              <w:bottom w:val="nil"/>
              <w:right w:val="nil"/>
            </w:tcBorders>
            <w:shd w:val="clear" w:color="000000" w:fill="FFFFFF"/>
            <w:noWrap/>
            <w:vAlign w:val="center"/>
            <w:hideMark/>
          </w:tcPr>
          <w:p w14:paraId="31A8438F"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0.002</w:t>
            </w:r>
          </w:p>
        </w:tc>
        <w:tc>
          <w:tcPr>
            <w:tcW w:w="1160" w:type="dxa"/>
            <w:tcBorders>
              <w:top w:val="nil"/>
              <w:left w:val="nil"/>
              <w:bottom w:val="nil"/>
              <w:right w:val="nil"/>
            </w:tcBorders>
            <w:shd w:val="clear" w:color="000000" w:fill="FFFFFF"/>
            <w:noWrap/>
            <w:vAlign w:val="center"/>
            <w:hideMark/>
          </w:tcPr>
          <w:p w14:paraId="3F2FCEE7" w14:textId="1AEB85E4"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0.040</w:t>
            </w:r>
          </w:p>
        </w:tc>
        <w:tc>
          <w:tcPr>
            <w:tcW w:w="1160" w:type="dxa"/>
            <w:tcBorders>
              <w:top w:val="nil"/>
              <w:left w:val="nil"/>
              <w:bottom w:val="nil"/>
              <w:right w:val="nil"/>
            </w:tcBorders>
            <w:shd w:val="clear" w:color="000000" w:fill="FFFFFF"/>
            <w:noWrap/>
            <w:vAlign w:val="center"/>
            <w:hideMark/>
          </w:tcPr>
          <w:p w14:paraId="28214691"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0.002</w:t>
            </w:r>
          </w:p>
        </w:tc>
        <w:tc>
          <w:tcPr>
            <w:tcW w:w="1180" w:type="dxa"/>
            <w:tcBorders>
              <w:top w:val="nil"/>
              <w:left w:val="nil"/>
              <w:bottom w:val="nil"/>
              <w:right w:val="nil"/>
            </w:tcBorders>
            <w:shd w:val="clear" w:color="000000" w:fill="FFFFFF"/>
            <w:noWrap/>
            <w:vAlign w:val="center"/>
            <w:hideMark/>
          </w:tcPr>
          <w:p w14:paraId="61B91EB0" w14:textId="27E06351"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0.044</w:t>
            </w:r>
          </w:p>
        </w:tc>
        <w:tc>
          <w:tcPr>
            <w:tcW w:w="1180" w:type="dxa"/>
            <w:tcBorders>
              <w:top w:val="nil"/>
              <w:left w:val="nil"/>
              <w:bottom w:val="nil"/>
              <w:right w:val="nil"/>
            </w:tcBorders>
            <w:shd w:val="clear" w:color="000000" w:fill="FFFFFF"/>
            <w:noWrap/>
            <w:vAlign w:val="center"/>
            <w:hideMark/>
          </w:tcPr>
          <w:p w14:paraId="15DB3CED"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0.003</w:t>
            </w:r>
          </w:p>
        </w:tc>
      </w:tr>
      <w:tr w:rsidR="002131D8" w:rsidRPr="00B60D06" w14:paraId="228888B5" w14:textId="77777777" w:rsidTr="002131D8">
        <w:trPr>
          <w:trHeight w:val="360"/>
        </w:trPr>
        <w:tc>
          <w:tcPr>
            <w:tcW w:w="7600" w:type="dxa"/>
            <w:tcBorders>
              <w:top w:val="nil"/>
              <w:left w:val="nil"/>
              <w:bottom w:val="nil"/>
              <w:right w:val="nil"/>
            </w:tcBorders>
            <w:shd w:val="clear" w:color="000000" w:fill="FFFFFF"/>
            <w:noWrap/>
            <w:vAlign w:val="center"/>
            <w:hideMark/>
          </w:tcPr>
          <w:p w14:paraId="6ECE5296" w14:textId="77777777" w:rsidR="002131D8" w:rsidRPr="00B60D06" w:rsidRDefault="002131D8"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AST (IU/L)</w:t>
            </w:r>
          </w:p>
        </w:tc>
        <w:tc>
          <w:tcPr>
            <w:tcW w:w="936" w:type="dxa"/>
            <w:tcBorders>
              <w:top w:val="nil"/>
              <w:left w:val="nil"/>
              <w:bottom w:val="nil"/>
              <w:right w:val="nil"/>
            </w:tcBorders>
            <w:shd w:val="clear" w:color="000000" w:fill="FFFFFF"/>
            <w:noWrap/>
            <w:vAlign w:val="center"/>
            <w:hideMark/>
          </w:tcPr>
          <w:p w14:paraId="7C43315C" w14:textId="45436D68"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71.41</w:t>
            </w:r>
            <w:r w:rsidRPr="00B60D06">
              <w:rPr>
                <w:rFonts w:ascii="Book Antiqua" w:eastAsia="SimSun" w:hAnsi="Book Antiqua" w:cs="SimSun"/>
                <w:color w:val="FFFFFF"/>
                <w:kern w:val="0"/>
                <w:sz w:val="22"/>
                <w:vertAlign w:val="superscript"/>
                <w:lang w:eastAsia="zh-CN"/>
              </w:rPr>
              <w:t>aa</w:t>
            </w:r>
          </w:p>
        </w:tc>
        <w:tc>
          <w:tcPr>
            <w:tcW w:w="711" w:type="dxa"/>
            <w:tcBorders>
              <w:top w:val="nil"/>
              <w:left w:val="nil"/>
              <w:bottom w:val="nil"/>
              <w:right w:val="nil"/>
            </w:tcBorders>
            <w:shd w:val="clear" w:color="000000" w:fill="FFFFFF"/>
            <w:noWrap/>
            <w:vAlign w:val="center"/>
            <w:hideMark/>
          </w:tcPr>
          <w:p w14:paraId="38C993C7"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6.99 </w:t>
            </w:r>
          </w:p>
        </w:tc>
        <w:tc>
          <w:tcPr>
            <w:tcW w:w="891" w:type="dxa"/>
            <w:tcBorders>
              <w:top w:val="nil"/>
              <w:left w:val="nil"/>
              <w:bottom w:val="nil"/>
              <w:right w:val="nil"/>
            </w:tcBorders>
            <w:shd w:val="clear" w:color="000000" w:fill="FFFFFF"/>
            <w:noWrap/>
            <w:vAlign w:val="center"/>
            <w:hideMark/>
          </w:tcPr>
          <w:p w14:paraId="633F1886" w14:textId="35532DC1"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59.98</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a</w:t>
            </w:r>
          </w:p>
        </w:tc>
        <w:tc>
          <w:tcPr>
            <w:tcW w:w="711" w:type="dxa"/>
            <w:tcBorders>
              <w:top w:val="nil"/>
              <w:left w:val="nil"/>
              <w:bottom w:val="nil"/>
              <w:right w:val="nil"/>
            </w:tcBorders>
            <w:shd w:val="clear" w:color="000000" w:fill="FFFFFF"/>
            <w:noWrap/>
            <w:vAlign w:val="center"/>
            <w:hideMark/>
          </w:tcPr>
          <w:p w14:paraId="069CAEEA"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8.46 </w:t>
            </w:r>
          </w:p>
        </w:tc>
        <w:tc>
          <w:tcPr>
            <w:tcW w:w="1160" w:type="dxa"/>
            <w:tcBorders>
              <w:top w:val="nil"/>
              <w:left w:val="nil"/>
              <w:bottom w:val="nil"/>
              <w:right w:val="nil"/>
            </w:tcBorders>
            <w:shd w:val="clear" w:color="000000" w:fill="FFFFFF"/>
            <w:noWrap/>
            <w:vAlign w:val="center"/>
            <w:hideMark/>
          </w:tcPr>
          <w:p w14:paraId="42CCD00E" w14:textId="587C367F"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5614.41</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b</w:t>
            </w:r>
          </w:p>
        </w:tc>
        <w:tc>
          <w:tcPr>
            <w:tcW w:w="1160" w:type="dxa"/>
            <w:tcBorders>
              <w:top w:val="nil"/>
              <w:left w:val="nil"/>
              <w:bottom w:val="nil"/>
              <w:right w:val="nil"/>
            </w:tcBorders>
            <w:shd w:val="clear" w:color="000000" w:fill="FFFFFF"/>
            <w:noWrap/>
            <w:vAlign w:val="center"/>
            <w:hideMark/>
          </w:tcPr>
          <w:p w14:paraId="46567AE8"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1997.83 </w:t>
            </w:r>
          </w:p>
        </w:tc>
        <w:tc>
          <w:tcPr>
            <w:tcW w:w="1180" w:type="dxa"/>
            <w:tcBorders>
              <w:top w:val="nil"/>
              <w:left w:val="nil"/>
              <w:bottom w:val="nil"/>
              <w:right w:val="nil"/>
            </w:tcBorders>
            <w:shd w:val="clear" w:color="000000" w:fill="FFFFFF"/>
            <w:noWrap/>
            <w:vAlign w:val="center"/>
            <w:hideMark/>
          </w:tcPr>
          <w:p w14:paraId="26CF0FA8" w14:textId="664ED145"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70.91</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a</w:t>
            </w:r>
          </w:p>
        </w:tc>
        <w:tc>
          <w:tcPr>
            <w:tcW w:w="1180" w:type="dxa"/>
            <w:tcBorders>
              <w:top w:val="nil"/>
              <w:left w:val="nil"/>
              <w:bottom w:val="nil"/>
              <w:right w:val="nil"/>
            </w:tcBorders>
            <w:shd w:val="clear" w:color="000000" w:fill="FFFFFF"/>
            <w:noWrap/>
            <w:vAlign w:val="center"/>
            <w:hideMark/>
          </w:tcPr>
          <w:p w14:paraId="70986C88"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15.74 </w:t>
            </w:r>
          </w:p>
        </w:tc>
      </w:tr>
      <w:tr w:rsidR="002131D8" w:rsidRPr="00B60D06" w14:paraId="7C4EE1DF" w14:textId="77777777" w:rsidTr="002131D8">
        <w:trPr>
          <w:trHeight w:val="360"/>
        </w:trPr>
        <w:tc>
          <w:tcPr>
            <w:tcW w:w="7600" w:type="dxa"/>
            <w:tcBorders>
              <w:top w:val="nil"/>
              <w:left w:val="nil"/>
              <w:bottom w:val="nil"/>
              <w:right w:val="nil"/>
            </w:tcBorders>
            <w:shd w:val="clear" w:color="000000" w:fill="FFFFFF"/>
            <w:noWrap/>
            <w:vAlign w:val="center"/>
            <w:hideMark/>
          </w:tcPr>
          <w:p w14:paraId="6AF13F6C" w14:textId="77777777" w:rsidR="002131D8" w:rsidRPr="00B60D06" w:rsidRDefault="002131D8"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ALT (IU/L)</w:t>
            </w:r>
          </w:p>
        </w:tc>
        <w:tc>
          <w:tcPr>
            <w:tcW w:w="936" w:type="dxa"/>
            <w:tcBorders>
              <w:top w:val="nil"/>
              <w:left w:val="nil"/>
              <w:bottom w:val="nil"/>
              <w:right w:val="nil"/>
            </w:tcBorders>
            <w:shd w:val="clear" w:color="000000" w:fill="FFFFFF"/>
            <w:noWrap/>
            <w:vAlign w:val="center"/>
            <w:hideMark/>
          </w:tcPr>
          <w:p w14:paraId="441B10DD" w14:textId="46C8FA9C"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12.51</w:t>
            </w:r>
            <w:r w:rsidRPr="00B60D06">
              <w:rPr>
                <w:rFonts w:ascii="Book Antiqua" w:eastAsia="SimSun" w:hAnsi="Book Antiqua" w:cs="SimSun"/>
                <w:color w:val="FFFFFF"/>
                <w:kern w:val="0"/>
                <w:sz w:val="22"/>
                <w:vertAlign w:val="superscript"/>
                <w:lang w:eastAsia="zh-CN"/>
              </w:rPr>
              <w:t>a a</w:t>
            </w:r>
          </w:p>
        </w:tc>
        <w:tc>
          <w:tcPr>
            <w:tcW w:w="711" w:type="dxa"/>
            <w:tcBorders>
              <w:top w:val="nil"/>
              <w:left w:val="nil"/>
              <w:bottom w:val="nil"/>
              <w:right w:val="nil"/>
            </w:tcBorders>
            <w:shd w:val="clear" w:color="000000" w:fill="FFFFFF"/>
            <w:noWrap/>
            <w:vAlign w:val="center"/>
            <w:hideMark/>
          </w:tcPr>
          <w:p w14:paraId="5D62C713"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0.57 </w:t>
            </w:r>
          </w:p>
        </w:tc>
        <w:tc>
          <w:tcPr>
            <w:tcW w:w="891" w:type="dxa"/>
            <w:tcBorders>
              <w:top w:val="nil"/>
              <w:left w:val="nil"/>
              <w:bottom w:val="nil"/>
              <w:right w:val="nil"/>
            </w:tcBorders>
            <w:shd w:val="clear" w:color="000000" w:fill="FFFFFF"/>
            <w:noWrap/>
            <w:vAlign w:val="center"/>
            <w:hideMark/>
          </w:tcPr>
          <w:p w14:paraId="7E298387" w14:textId="530F1AFB"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9.81</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a</w:t>
            </w:r>
          </w:p>
        </w:tc>
        <w:tc>
          <w:tcPr>
            <w:tcW w:w="711" w:type="dxa"/>
            <w:tcBorders>
              <w:top w:val="nil"/>
              <w:left w:val="nil"/>
              <w:bottom w:val="nil"/>
              <w:right w:val="nil"/>
            </w:tcBorders>
            <w:shd w:val="clear" w:color="000000" w:fill="FFFFFF"/>
            <w:noWrap/>
            <w:vAlign w:val="center"/>
            <w:hideMark/>
          </w:tcPr>
          <w:p w14:paraId="19A7C164"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1.84 </w:t>
            </w:r>
          </w:p>
        </w:tc>
        <w:tc>
          <w:tcPr>
            <w:tcW w:w="1160" w:type="dxa"/>
            <w:tcBorders>
              <w:top w:val="nil"/>
              <w:left w:val="nil"/>
              <w:bottom w:val="nil"/>
              <w:right w:val="nil"/>
            </w:tcBorders>
            <w:shd w:val="clear" w:color="000000" w:fill="FFFFFF"/>
            <w:noWrap/>
            <w:vAlign w:val="center"/>
            <w:hideMark/>
          </w:tcPr>
          <w:p w14:paraId="0CEF11F1" w14:textId="30438898"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1297.71</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b</w:t>
            </w:r>
          </w:p>
        </w:tc>
        <w:tc>
          <w:tcPr>
            <w:tcW w:w="1160" w:type="dxa"/>
            <w:tcBorders>
              <w:top w:val="nil"/>
              <w:left w:val="nil"/>
              <w:bottom w:val="nil"/>
              <w:right w:val="nil"/>
            </w:tcBorders>
            <w:shd w:val="clear" w:color="000000" w:fill="FFFFFF"/>
            <w:noWrap/>
            <w:vAlign w:val="center"/>
            <w:hideMark/>
          </w:tcPr>
          <w:p w14:paraId="4A901135"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447.33 </w:t>
            </w:r>
          </w:p>
        </w:tc>
        <w:tc>
          <w:tcPr>
            <w:tcW w:w="1180" w:type="dxa"/>
            <w:tcBorders>
              <w:top w:val="nil"/>
              <w:left w:val="nil"/>
              <w:bottom w:val="nil"/>
              <w:right w:val="nil"/>
            </w:tcBorders>
            <w:shd w:val="clear" w:color="000000" w:fill="FFFFFF"/>
            <w:noWrap/>
            <w:vAlign w:val="center"/>
            <w:hideMark/>
          </w:tcPr>
          <w:p w14:paraId="20110F62" w14:textId="78BF42C4"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11.78</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a</w:t>
            </w:r>
          </w:p>
        </w:tc>
        <w:tc>
          <w:tcPr>
            <w:tcW w:w="1180" w:type="dxa"/>
            <w:tcBorders>
              <w:top w:val="nil"/>
              <w:left w:val="nil"/>
              <w:bottom w:val="nil"/>
              <w:right w:val="nil"/>
            </w:tcBorders>
            <w:shd w:val="clear" w:color="000000" w:fill="FFFFFF"/>
            <w:noWrap/>
            <w:vAlign w:val="center"/>
            <w:hideMark/>
          </w:tcPr>
          <w:p w14:paraId="4987DDA5"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2.08 </w:t>
            </w:r>
          </w:p>
        </w:tc>
      </w:tr>
      <w:tr w:rsidR="002131D8" w:rsidRPr="00B60D06" w14:paraId="4AF4E360" w14:textId="77777777" w:rsidTr="002131D8">
        <w:trPr>
          <w:trHeight w:val="360"/>
        </w:trPr>
        <w:tc>
          <w:tcPr>
            <w:tcW w:w="7600" w:type="dxa"/>
            <w:tcBorders>
              <w:top w:val="nil"/>
              <w:left w:val="nil"/>
              <w:bottom w:val="nil"/>
              <w:right w:val="nil"/>
            </w:tcBorders>
            <w:shd w:val="clear" w:color="000000" w:fill="FFFFFF"/>
            <w:noWrap/>
            <w:vAlign w:val="center"/>
            <w:hideMark/>
          </w:tcPr>
          <w:p w14:paraId="793C2D88" w14:textId="77777777" w:rsidR="002131D8" w:rsidRPr="00B60D06" w:rsidRDefault="002131D8"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GST activity (U/g tissue)</w:t>
            </w:r>
          </w:p>
        </w:tc>
        <w:tc>
          <w:tcPr>
            <w:tcW w:w="936" w:type="dxa"/>
            <w:tcBorders>
              <w:top w:val="nil"/>
              <w:left w:val="nil"/>
              <w:bottom w:val="nil"/>
              <w:right w:val="nil"/>
            </w:tcBorders>
            <w:shd w:val="clear" w:color="000000" w:fill="FFFFFF"/>
            <w:noWrap/>
            <w:vAlign w:val="center"/>
            <w:hideMark/>
          </w:tcPr>
          <w:p w14:paraId="14ABAE79" w14:textId="27431C9F"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61.78</w:t>
            </w:r>
            <w:r w:rsidRPr="00B60D06">
              <w:rPr>
                <w:rFonts w:ascii="Book Antiqua" w:eastAsia="SimSun" w:hAnsi="Book Antiqua" w:cs="SimSun"/>
                <w:color w:val="FFFFFF"/>
                <w:kern w:val="0"/>
                <w:sz w:val="22"/>
                <w:vertAlign w:val="superscript"/>
                <w:lang w:eastAsia="zh-CN"/>
              </w:rPr>
              <w:t>b</w:t>
            </w:r>
          </w:p>
        </w:tc>
        <w:tc>
          <w:tcPr>
            <w:tcW w:w="711" w:type="dxa"/>
            <w:tcBorders>
              <w:top w:val="nil"/>
              <w:left w:val="nil"/>
              <w:bottom w:val="nil"/>
              <w:right w:val="nil"/>
            </w:tcBorders>
            <w:shd w:val="clear" w:color="000000" w:fill="FFFFFF"/>
            <w:noWrap/>
            <w:vAlign w:val="center"/>
            <w:hideMark/>
          </w:tcPr>
          <w:p w14:paraId="1951195F"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4.95 </w:t>
            </w:r>
          </w:p>
        </w:tc>
        <w:tc>
          <w:tcPr>
            <w:tcW w:w="891" w:type="dxa"/>
            <w:tcBorders>
              <w:top w:val="nil"/>
              <w:left w:val="nil"/>
              <w:bottom w:val="nil"/>
              <w:right w:val="nil"/>
            </w:tcBorders>
            <w:shd w:val="clear" w:color="000000" w:fill="FFFFFF"/>
            <w:noWrap/>
            <w:vAlign w:val="center"/>
            <w:hideMark/>
          </w:tcPr>
          <w:p w14:paraId="5DE169B0" w14:textId="058AEF2C"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77.89</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a</w:t>
            </w:r>
          </w:p>
        </w:tc>
        <w:tc>
          <w:tcPr>
            <w:tcW w:w="711" w:type="dxa"/>
            <w:tcBorders>
              <w:top w:val="nil"/>
              <w:left w:val="nil"/>
              <w:bottom w:val="nil"/>
              <w:right w:val="nil"/>
            </w:tcBorders>
            <w:shd w:val="clear" w:color="000000" w:fill="FFFFFF"/>
            <w:noWrap/>
            <w:vAlign w:val="center"/>
            <w:hideMark/>
          </w:tcPr>
          <w:p w14:paraId="2BA0727C"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4.62 </w:t>
            </w:r>
          </w:p>
        </w:tc>
        <w:tc>
          <w:tcPr>
            <w:tcW w:w="1160" w:type="dxa"/>
            <w:tcBorders>
              <w:top w:val="nil"/>
              <w:left w:val="nil"/>
              <w:bottom w:val="nil"/>
              <w:right w:val="nil"/>
            </w:tcBorders>
            <w:shd w:val="clear" w:color="000000" w:fill="FFFFFF"/>
            <w:noWrap/>
            <w:vAlign w:val="center"/>
            <w:hideMark/>
          </w:tcPr>
          <w:p w14:paraId="6087AB5D" w14:textId="29DBFC9F"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51.90</w:t>
            </w:r>
            <w:r w:rsidRPr="00B60D06">
              <w:rPr>
                <w:rFonts w:ascii="Book Antiqua" w:eastAsia="SimSun" w:hAnsi="Book Antiqua" w:cs="SimSun"/>
                <w:color w:val="FFFFFF"/>
                <w:kern w:val="0"/>
                <w:sz w:val="22"/>
                <w:vertAlign w:val="superscript"/>
                <w:lang w:eastAsia="zh-CN"/>
              </w:rPr>
              <w:t>b</w:t>
            </w:r>
          </w:p>
        </w:tc>
        <w:tc>
          <w:tcPr>
            <w:tcW w:w="1160" w:type="dxa"/>
            <w:tcBorders>
              <w:top w:val="nil"/>
              <w:left w:val="nil"/>
              <w:bottom w:val="nil"/>
              <w:right w:val="nil"/>
            </w:tcBorders>
            <w:shd w:val="clear" w:color="000000" w:fill="FFFFFF"/>
            <w:noWrap/>
            <w:vAlign w:val="center"/>
            <w:hideMark/>
          </w:tcPr>
          <w:p w14:paraId="4FC5F2D0"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16.85 </w:t>
            </w:r>
          </w:p>
        </w:tc>
        <w:tc>
          <w:tcPr>
            <w:tcW w:w="1180" w:type="dxa"/>
            <w:tcBorders>
              <w:top w:val="nil"/>
              <w:left w:val="nil"/>
              <w:bottom w:val="nil"/>
              <w:right w:val="nil"/>
            </w:tcBorders>
            <w:shd w:val="clear" w:color="000000" w:fill="FFFFFF"/>
            <w:noWrap/>
            <w:vAlign w:val="center"/>
            <w:hideMark/>
          </w:tcPr>
          <w:p w14:paraId="59BE93A1" w14:textId="5C715F53"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93.19</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c</w:t>
            </w:r>
          </w:p>
        </w:tc>
        <w:tc>
          <w:tcPr>
            <w:tcW w:w="1180" w:type="dxa"/>
            <w:tcBorders>
              <w:top w:val="nil"/>
              <w:left w:val="nil"/>
              <w:bottom w:val="nil"/>
              <w:right w:val="nil"/>
            </w:tcBorders>
            <w:shd w:val="clear" w:color="000000" w:fill="FFFFFF"/>
            <w:noWrap/>
            <w:vAlign w:val="center"/>
            <w:hideMark/>
          </w:tcPr>
          <w:p w14:paraId="7F32625F"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16.55 </w:t>
            </w:r>
          </w:p>
        </w:tc>
      </w:tr>
      <w:tr w:rsidR="002131D8" w:rsidRPr="00B60D06" w14:paraId="2DCF3401" w14:textId="77777777" w:rsidTr="002131D8">
        <w:trPr>
          <w:trHeight w:val="360"/>
        </w:trPr>
        <w:tc>
          <w:tcPr>
            <w:tcW w:w="7600" w:type="dxa"/>
            <w:tcBorders>
              <w:top w:val="nil"/>
              <w:left w:val="nil"/>
              <w:bottom w:val="nil"/>
              <w:right w:val="nil"/>
            </w:tcBorders>
            <w:shd w:val="clear" w:color="000000" w:fill="FFFFFF"/>
            <w:noWrap/>
            <w:vAlign w:val="center"/>
            <w:hideMark/>
          </w:tcPr>
          <w:p w14:paraId="2FC3C64C" w14:textId="3CCA2B3F" w:rsidR="002131D8" w:rsidRPr="00313AA4" w:rsidRDefault="002131D8" w:rsidP="00313AA4">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TBARS</w:t>
            </w:r>
            <w:r w:rsidR="00313AA4" w:rsidRPr="00B60D06">
              <w:rPr>
                <w:rFonts w:ascii="Book Antiqua" w:eastAsia="SimSun" w:hAnsi="Book Antiqua" w:cs="SimSun"/>
                <w:color w:val="000000"/>
                <w:kern w:val="0"/>
                <w:sz w:val="22"/>
                <w:lang w:eastAsia="zh-CN"/>
              </w:rPr>
              <w:t xml:space="preserve"> (</w:t>
            </w:r>
            <w:r w:rsidRPr="00B60D06">
              <w:rPr>
                <w:rFonts w:ascii="Book Antiqua" w:eastAsia="SimSun" w:hAnsi="Book Antiqua" w:cs="SimSun"/>
                <w:color w:val="000000"/>
                <w:kern w:val="0"/>
                <w:sz w:val="22"/>
                <w:lang w:eastAsia="zh-CN"/>
              </w:rPr>
              <w:t>μmol/g tissue</w:t>
            </w:r>
            <w:r w:rsidR="00313AA4" w:rsidRPr="00B60D06">
              <w:rPr>
                <w:rFonts w:ascii="Book Antiqua" w:eastAsia="SimSun" w:hAnsi="Book Antiqua" w:cs="SimSun"/>
                <w:color w:val="000000"/>
                <w:kern w:val="0"/>
                <w:sz w:val="22"/>
                <w:lang w:eastAsia="zh-CN"/>
              </w:rPr>
              <w:t>)</w:t>
            </w:r>
          </w:p>
        </w:tc>
        <w:tc>
          <w:tcPr>
            <w:tcW w:w="936" w:type="dxa"/>
            <w:tcBorders>
              <w:top w:val="nil"/>
              <w:left w:val="nil"/>
              <w:bottom w:val="nil"/>
              <w:right w:val="nil"/>
            </w:tcBorders>
            <w:shd w:val="clear" w:color="000000" w:fill="FFFFFF"/>
            <w:noWrap/>
            <w:vAlign w:val="center"/>
            <w:hideMark/>
          </w:tcPr>
          <w:p w14:paraId="049B2515" w14:textId="54ADD375"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462.68</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aa</w:t>
            </w:r>
          </w:p>
        </w:tc>
        <w:tc>
          <w:tcPr>
            <w:tcW w:w="711" w:type="dxa"/>
            <w:tcBorders>
              <w:top w:val="nil"/>
              <w:left w:val="nil"/>
              <w:bottom w:val="nil"/>
              <w:right w:val="nil"/>
            </w:tcBorders>
            <w:shd w:val="clear" w:color="000000" w:fill="FFFFFF"/>
            <w:noWrap/>
            <w:vAlign w:val="center"/>
            <w:hideMark/>
          </w:tcPr>
          <w:p w14:paraId="4EEA5771"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36.57 </w:t>
            </w:r>
          </w:p>
        </w:tc>
        <w:tc>
          <w:tcPr>
            <w:tcW w:w="891" w:type="dxa"/>
            <w:tcBorders>
              <w:top w:val="nil"/>
              <w:left w:val="nil"/>
              <w:bottom w:val="nil"/>
              <w:right w:val="nil"/>
            </w:tcBorders>
            <w:shd w:val="clear" w:color="000000" w:fill="FFFFFF"/>
            <w:noWrap/>
            <w:vAlign w:val="center"/>
            <w:hideMark/>
          </w:tcPr>
          <w:p w14:paraId="42994B9C" w14:textId="3E06123F"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420.95</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a</w:t>
            </w:r>
          </w:p>
        </w:tc>
        <w:tc>
          <w:tcPr>
            <w:tcW w:w="711" w:type="dxa"/>
            <w:tcBorders>
              <w:top w:val="nil"/>
              <w:left w:val="nil"/>
              <w:bottom w:val="nil"/>
              <w:right w:val="nil"/>
            </w:tcBorders>
            <w:shd w:val="clear" w:color="000000" w:fill="FFFFFF"/>
            <w:noWrap/>
            <w:vAlign w:val="center"/>
            <w:hideMark/>
          </w:tcPr>
          <w:p w14:paraId="0DF68A39"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23.66 </w:t>
            </w:r>
          </w:p>
        </w:tc>
        <w:tc>
          <w:tcPr>
            <w:tcW w:w="1160" w:type="dxa"/>
            <w:tcBorders>
              <w:top w:val="nil"/>
              <w:left w:val="nil"/>
              <w:bottom w:val="nil"/>
              <w:right w:val="nil"/>
            </w:tcBorders>
            <w:shd w:val="clear" w:color="000000" w:fill="FFFFFF"/>
            <w:noWrap/>
            <w:vAlign w:val="center"/>
            <w:hideMark/>
          </w:tcPr>
          <w:p w14:paraId="0B22E95A" w14:textId="77772B96"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751.12</w:t>
            </w:r>
            <w:r w:rsidRPr="00B60D06">
              <w:rPr>
                <w:rFonts w:ascii="Book Antiqua" w:eastAsia="SimSun" w:hAnsi="Book Antiqua" w:cs="SimSun"/>
                <w:color w:val="FFFFFF"/>
                <w:kern w:val="0"/>
                <w:sz w:val="22"/>
                <w:vertAlign w:val="superscript"/>
                <w:lang w:eastAsia="zh-CN"/>
              </w:rPr>
              <w:t>b</w:t>
            </w:r>
          </w:p>
        </w:tc>
        <w:tc>
          <w:tcPr>
            <w:tcW w:w="1160" w:type="dxa"/>
            <w:tcBorders>
              <w:top w:val="nil"/>
              <w:left w:val="nil"/>
              <w:bottom w:val="nil"/>
              <w:right w:val="nil"/>
            </w:tcBorders>
            <w:shd w:val="clear" w:color="000000" w:fill="FFFFFF"/>
            <w:noWrap/>
            <w:vAlign w:val="center"/>
            <w:hideMark/>
          </w:tcPr>
          <w:p w14:paraId="555ED060"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220.87 </w:t>
            </w:r>
          </w:p>
        </w:tc>
        <w:tc>
          <w:tcPr>
            <w:tcW w:w="1180" w:type="dxa"/>
            <w:tcBorders>
              <w:top w:val="nil"/>
              <w:left w:val="nil"/>
              <w:bottom w:val="nil"/>
              <w:right w:val="nil"/>
            </w:tcBorders>
            <w:shd w:val="clear" w:color="000000" w:fill="FFFFFF"/>
            <w:noWrap/>
            <w:vAlign w:val="center"/>
            <w:hideMark/>
          </w:tcPr>
          <w:p w14:paraId="36E4EF6B" w14:textId="0462D23E"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496.63</w:t>
            </w:r>
            <w:r w:rsidRPr="00B60D06">
              <w:rPr>
                <w:rFonts w:ascii="Book Antiqua" w:eastAsia="SimSun" w:hAnsi="Book Antiqua" w:cs="SimSun"/>
                <w:color w:val="FFFFFF"/>
                <w:kern w:val="0"/>
                <w:sz w:val="22"/>
                <w:vertAlign w:val="superscript"/>
                <w:lang w:eastAsia="zh-CN"/>
              </w:rPr>
              <w:t>a</w:t>
            </w:r>
          </w:p>
        </w:tc>
        <w:tc>
          <w:tcPr>
            <w:tcW w:w="1180" w:type="dxa"/>
            <w:tcBorders>
              <w:top w:val="nil"/>
              <w:left w:val="nil"/>
              <w:bottom w:val="nil"/>
              <w:right w:val="nil"/>
            </w:tcBorders>
            <w:shd w:val="clear" w:color="000000" w:fill="FFFFFF"/>
            <w:noWrap/>
            <w:vAlign w:val="center"/>
            <w:hideMark/>
          </w:tcPr>
          <w:p w14:paraId="07C1B87C"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37.21 </w:t>
            </w:r>
          </w:p>
        </w:tc>
      </w:tr>
      <w:tr w:rsidR="002131D8" w:rsidRPr="00B60D06" w14:paraId="22F96C82" w14:textId="77777777" w:rsidTr="002131D8">
        <w:trPr>
          <w:trHeight w:val="375"/>
        </w:trPr>
        <w:tc>
          <w:tcPr>
            <w:tcW w:w="7600" w:type="dxa"/>
            <w:tcBorders>
              <w:top w:val="nil"/>
              <w:left w:val="nil"/>
              <w:bottom w:val="single" w:sz="8" w:space="0" w:color="auto"/>
              <w:right w:val="nil"/>
            </w:tcBorders>
            <w:shd w:val="clear" w:color="000000" w:fill="FFFFFF"/>
            <w:noWrap/>
            <w:vAlign w:val="center"/>
            <w:hideMark/>
          </w:tcPr>
          <w:p w14:paraId="010AE4BB" w14:textId="549860A5" w:rsidR="002131D8" w:rsidRPr="00B60D06" w:rsidRDefault="002131D8" w:rsidP="00313AA4">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GSH</w:t>
            </w:r>
            <w:r w:rsidR="00313AA4" w:rsidRPr="00B60D06">
              <w:rPr>
                <w:rFonts w:ascii="Book Antiqua" w:eastAsia="SimSun" w:hAnsi="Book Antiqua" w:cs="SimSun"/>
                <w:color w:val="000000"/>
                <w:kern w:val="0"/>
                <w:sz w:val="22"/>
                <w:lang w:eastAsia="zh-CN"/>
              </w:rPr>
              <w:t xml:space="preserve"> (</w:t>
            </w:r>
            <w:r w:rsidRPr="00B60D06">
              <w:rPr>
                <w:rFonts w:ascii="Book Antiqua" w:eastAsia="SimSun" w:hAnsi="Book Antiqua" w:cs="SimSun"/>
                <w:color w:val="000000"/>
                <w:kern w:val="0"/>
                <w:sz w:val="22"/>
                <w:lang w:eastAsia="zh-CN"/>
              </w:rPr>
              <w:t>nmol/g tissue</w:t>
            </w:r>
            <w:r w:rsidR="00313AA4" w:rsidRPr="00B60D06">
              <w:rPr>
                <w:rFonts w:ascii="Book Antiqua" w:eastAsia="SimSun" w:hAnsi="Book Antiqua" w:cs="SimSun"/>
                <w:color w:val="000000"/>
                <w:kern w:val="0"/>
                <w:sz w:val="22"/>
                <w:lang w:eastAsia="zh-CN"/>
              </w:rPr>
              <w:t>)</w:t>
            </w:r>
          </w:p>
        </w:tc>
        <w:tc>
          <w:tcPr>
            <w:tcW w:w="936" w:type="dxa"/>
            <w:tcBorders>
              <w:top w:val="nil"/>
              <w:left w:val="nil"/>
              <w:bottom w:val="single" w:sz="8" w:space="0" w:color="auto"/>
              <w:right w:val="nil"/>
            </w:tcBorders>
            <w:shd w:val="clear" w:color="000000" w:fill="FFFFFF"/>
            <w:noWrap/>
            <w:vAlign w:val="center"/>
            <w:hideMark/>
          </w:tcPr>
          <w:p w14:paraId="19F58FA9" w14:textId="2B960539"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2.73</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aa</w:t>
            </w:r>
          </w:p>
        </w:tc>
        <w:tc>
          <w:tcPr>
            <w:tcW w:w="711" w:type="dxa"/>
            <w:tcBorders>
              <w:top w:val="nil"/>
              <w:left w:val="nil"/>
              <w:bottom w:val="single" w:sz="8" w:space="0" w:color="auto"/>
              <w:right w:val="nil"/>
            </w:tcBorders>
            <w:shd w:val="clear" w:color="000000" w:fill="FFFFFF"/>
            <w:noWrap/>
            <w:vAlign w:val="center"/>
            <w:hideMark/>
          </w:tcPr>
          <w:p w14:paraId="7C9502EF"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0.26 </w:t>
            </w:r>
          </w:p>
        </w:tc>
        <w:tc>
          <w:tcPr>
            <w:tcW w:w="891" w:type="dxa"/>
            <w:tcBorders>
              <w:top w:val="nil"/>
              <w:left w:val="nil"/>
              <w:bottom w:val="single" w:sz="8" w:space="0" w:color="auto"/>
              <w:right w:val="nil"/>
            </w:tcBorders>
            <w:shd w:val="clear" w:color="000000" w:fill="FFFFFF"/>
            <w:noWrap/>
            <w:vAlign w:val="center"/>
            <w:hideMark/>
          </w:tcPr>
          <w:p w14:paraId="0CA8A8D9" w14:textId="09F6DB9F"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2.99</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a</w:t>
            </w:r>
          </w:p>
        </w:tc>
        <w:tc>
          <w:tcPr>
            <w:tcW w:w="711" w:type="dxa"/>
            <w:tcBorders>
              <w:top w:val="nil"/>
              <w:left w:val="nil"/>
              <w:bottom w:val="single" w:sz="8" w:space="0" w:color="auto"/>
              <w:right w:val="nil"/>
            </w:tcBorders>
            <w:shd w:val="clear" w:color="000000" w:fill="FFFFFF"/>
            <w:noWrap/>
            <w:vAlign w:val="center"/>
            <w:hideMark/>
          </w:tcPr>
          <w:p w14:paraId="3D624BD9"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0.29 </w:t>
            </w:r>
          </w:p>
        </w:tc>
        <w:tc>
          <w:tcPr>
            <w:tcW w:w="1160" w:type="dxa"/>
            <w:tcBorders>
              <w:top w:val="nil"/>
              <w:left w:val="nil"/>
              <w:bottom w:val="single" w:sz="8" w:space="0" w:color="auto"/>
              <w:right w:val="nil"/>
            </w:tcBorders>
            <w:shd w:val="clear" w:color="000000" w:fill="FFFFFF"/>
            <w:noWrap/>
            <w:vAlign w:val="center"/>
            <w:hideMark/>
          </w:tcPr>
          <w:p w14:paraId="6DC01110" w14:textId="31D012CD"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1.66</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b</w:t>
            </w:r>
          </w:p>
        </w:tc>
        <w:tc>
          <w:tcPr>
            <w:tcW w:w="1160" w:type="dxa"/>
            <w:tcBorders>
              <w:top w:val="nil"/>
              <w:left w:val="nil"/>
              <w:bottom w:val="single" w:sz="8" w:space="0" w:color="auto"/>
              <w:right w:val="nil"/>
            </w:tcBorders>
            <w:shd w:val="clear" w:color="000000" w:fill="FFFFFF"/>
            <w:noWrap/>
            <w:vAlign w:val="center"/>
            <w:hideMark/>
          </w:tcPr>
          <w:p w14:paraId="7C5B7471"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0.59 </w:t>
            </w:r>
          </w:p>
        </w:tc>
        <w:tc>
          <w:tcPr>
            <w:tcW w:w="1180" w:type="dxa"/>
            <w:tcBorders>
              <w:top w:val="nil"/>
              <w:left w:val="nil"/>
              <w:bottom w:val="single" w:sz="8" w:space="0" w:color="auto"/>
              <w:right w:val="nil"/>
            </w:tcBorders>
            <w:shd w:val="clear" w:color="000000" w:fill="FFFFFF"/>
            <w:noWrap/>
            <w:vAlign w:val="center"/>
            <w:hideMark/>
          </w:tcPr>
          <w:p w14:paraId="190B0B92" w14:textId="5E2834E4"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2.61</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a</w:t>
            </w:r>
          </w:p>
        </w:tc>
        <w:tc>
          <w:tcPr>
            <w:tcW w:w="1180" w:type="dxa"/>
            <w:tcBorders>
              <w:top w:val="nil"/>
              <w:left w:val="nil"/>
              <w:bottom w:val="single" w:sz="8" w:space="0" w:color="auto"/>
              <w:right w:val="nil"/>
            </w:tcBorders>
            <w:shd w:val="clear" w:color="000000" w:fill="FFFFFF"/>
            <w:noWrap/>
            <w:vAlign w:val="center"/>
            <w:hideMark/>
          </w:tcPr>
          <w:p w14:paraId="57C7B1B6"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0.75 </w:t>
            </w:r>
          </w:p>
        </w:tc>
      </w:tr>
    </w:tbl>
    <w:p w14:paraId="2D131CB9" w14:textId="49B34631" w:rsidR="00CA1BC6" w:rsidRPr="00CA1BC6" w:rsidRDefault="00B456F3" w:rsidP="00CA1BC6">
      <w:pPr>
        <w:spacing w:line="360" w:lineRule="auto"/>
        <w:rPr>
          <w:rFonts w:ascii="Book Antiqua" w:eastAsia="SimSun" w:hAnsi="Book Antiqua" w:cs="Times New Roman"/>
          <w:color w:val="000000" w:themeColor="text1"/>
          <w:sz w:val="24"/>
          <w:szCs w:val="24"/>
          <w:lang w:eastAsia="zh-CN"/>
        </w:rPr>
      </w:pPr>
      <w:r w:rsidRPr="00876186">
        <w:rPr>
          <w:rFonts w:ascii="Book Antiqua" w:hAnsi="Book Antiqua" w:cs="Times New Roman"/>
          <w:color w:val="000000" w:themeColor="text1"/>
          <w:sz w:val="24"/>
          <w:szCs w:val="24"/>
        </w:rPr>
        <w:t>Values not sharing a common letter are significantly different (</w:t>
      </w:r>
      <w:r w:rsidR="00FD0E61" w:rsidRPr="00FD0E61">
        <w:rPr>
          <w:rFonts w:ascii="Book Antiqua" w:hAnsi="Book Antiqua" w:cs="Times New Roman"/>
          <w:i/>
          <w:caps/>
          <w:color w:val="000000" w:themeColor="text1"/>
          <w:sz w:val="24"/>
          <w:szCs w:val="24"/>
        </w:rPr>
        <w:t>p &lt;</w:t>
      </w:r>
      <w:r w:rsidRPr="00876186">
        <w:rPr>
          <w:rFonts w:ascii="Book Antiqua" w:hAnsi="Book Antiqua" w:cs="Times New Roman"/>
          <w:color w:val="000000" w:themeColor="text1"/>
          <w:sz w:val="24"/>
          <w:szCs w:val="24"/>
        </w:rPr>
        <w:t xml:space="preserve"> 0.05).</w:t>
      </w:r>
      <w:r w:rsidR="00313AA4">
        <w:rPr>
          <w:rFonts w:ascii="Book Antiqua" w:eastAsia="SimSun" w:hAnsi="Book Antiqua" w:cs="Times New Roman" w:hint="eastAsia"/>
          <w:color w:val="000000" w:themeColor="text1"/>
          <w:sz w:val="24"/>
          <w:szCs w:val="24"/>
          <w:lang w:eastAsia="zh-CN"/>
        </w:rPr>
        <w:t xml:space="preserve"> </w:t>
      </w:r>
      <w:r w:rsidR="00313AA4" w:rsidRPr="00313AA4">
        <w:rPr>
          <w:rFonts w:ascii="Book Antiqua" w:eastAsia="SimSun" w:hAnsi="Book Antiqua" w:cs="Times New Roman"/>
          <w:color w:val="000000" w:themeColor="text1"/>
          <w:sz w:val="24"/>
          <w:szCs w:val="24"/>
          <w:lang w:eastAsia="zh-CN"/>
        </w:rPr>
        <w:t>BSEx</w:t>
      </w:r>
      <w:r w:rsidR="00313AA4">
        <w:rPr>
          <w:rFonts w:ascii="Book Antiqua" w:eastAsia="SimSun" w:hAnsi="Book Antiqua" w:cs="Times New Roman" w:hint="eastAsia"/>
          <w:color w:val="000000" w:themeColor="text1"/>
          <w:sz w:val="24"/>
          <w:szCs w:val="24"/>
          <w:lang w:eastAsia="zh-CN"/>
        </w:rPr>
        <w:t>:</w:t>
      </w:r>
      <w:r w:rsidR="00313AA4" w:rsidRPr="00313AA4">
        <w:rPr>
          <w:rFonts w:ascii="Book Antiqua" w:eastAsia="SimSun" w:hAnsi="Book Antiqua" w:cs="Times New Roman"/>
          <w:color w:val="000000" w:themeColor="text1"/>
          <w:sz w:val="24"/>
          <w:szCs w:val="24"/>
          <w:lang w:eastAsia="zh-CN"/>
        </w:rPr>
        <w:t xml:space="preserve"> </w:t>
      </w:r>
      <w:r w:rsidR="00313AA4" w:rsidRPr="00313AA4">
        <w:rPr>
          <w:rFonts w:ascii="Book Antiqua" w:eastAsia="SimSun" w:hAnsi="Book Antiqua" w:cs="Times New Roman"/>
          <w:caps/>
          <w:color w:val="000000" w:themeColor="text1"/>
          <w:sz w:val="24"/>
          <w:szCs w:val="24"/>
          <w:lang w:eastAsia="zh-CN"/>
        </w:rPr>
        <w:t>b</w:t>
      </w:r>
      <w:r w:rsidR="00313AA4" w:rsidRPr="00313AA4">
        <w:rPr>
          <w:rFonts w:ascii="Book Antiqua" w:eastAsia="SimSun" w:hAnsi="Book Antiqua" w:cs="Times New Roman"/>
          <w:color w:val="000000" w:themeColor="text1"/>
          <w:sz w:val="24"/>
          <w:szCs w:val="24"/>
          <w:lang w:eastAsia="zh-CN"/>
        </w:rPr>
        <w:t>roccoli sprout extract</w:t>
      </w:r>
      <w:r w:rsidR="00CA1BC6">
        <w:rPr>
          <w:rFonts w:ascii="Book Antiqua" w:eastAsia="SimSun" w:hAnsi="Book Antiqua" w:cs="Times New Roman" w:hint="eastAsia"/>
          <w:color w:val="000000" w:themeColor="text1"/>
          <w:sz w:val="24"/>
          <w:szCs w:val="24"/>
          <w:lang w:eastAsia="zh-CN"/>
        </w:rPr>
        <w:t xml:space="preserve">; </w:t>
      </w:r>
      <w:r w:rsidR="00CA1BC6" w:rsidRPr="00876186">
        <w:rPr>
          <w:rFonts w:ascii="Book Antiqua" w:hAnsi="Book Antiqua" w:cs="Times New Roman"/>
          <w:color w:val="000000" w:themeColor="text1"/>
          <w:sz w:val="24"/>
          <w:szCs w:val="24"/>
        </w:rPr>
        <w:t>AST</w:t>
      </w:r>
      <w:r w:rsidR="00CA1BC6">
        <w:rPr>
          <w:rFonts w:ascii="Book Antiqua" w:eastAsia="SimSun" w:hAnsi="Book Antiqua" w:cs="Times New Roman" w:hint="eastAsia"/>
          <w:color w:val="000000" w:themeColor="text1"/>
          <w:sz w:val="24"/>
          <w:szCs w:val="24"/>
          <w:lang w:eastAsia="zh-CN"/>
        </w:rPr>
        <w:t>:</w:t>
      </w:r>
      <w:r w:rsidR="00CA1BC6" w:rsidRPr="00876186">
        <w:rPr>
          <w:rFonts w:ascii="Book Antiqua" w:hAnsi="Book Antiqua" w:cs="Times New Roman"/>
          <w:color w:val="000000" w:themeColor="text1"/>
          <w:sz w:val="24"/>
          <w:szCs w:val="24"/>
        </w:rPr>
        <w:t xml:space="preserve"> </w:t>
      </w:r>
      <w:r w:rsidR="00CA1BC6" w:rsidRPr="00CA1BC6">
        <w:rPr>
          <w:rFonts w:ascii="Book Antiqua" w:hAnsi="Book Antiqua" w:cs="Times New Roman"/>
          <w:color w:val="000000" w:themeColor="text1"/>
          <w:sz w:val="24"/>
          <w:szCs w:val="24"/>
        </w:rPr>
        <w:t>A</w:t>
      </w:r>
      <w:r w:rsidR="00CA1BC6" w:rsidRPr="00876186">
        <w:rPr>
          <w:rFonts w:ascii="Book Antiqua" w:hAnsi="Book Antiqua" w:cs="Times New Roman"/>
          <w:color w:val="000000" w:themeColor="text1"/>
          <w:sz w:val="24"/>
          <w:szCs w:val="24"/>
        </w:rPr>
        <w:t>spartate transaminase</w:t>
      </w:r>
      <w:r w:rsidR="00CA1BC6">
        <w:rPr>
          <w:rFonts w:ascii="Book Antiqua" w:eastAsia="SimSun" w:hAnsi="Book Antiqua" w:cs="Times New Roman" w:hint="eastAsia"/>
          <w:color w:val="000000" w:themeColor="text1"/>
          <w:sz w:val="24"/>
          <w:szCs w:val="24"/>
          <w:lang w:eastAsia="zh-CN"/>
        </w:rPr>
        <w:t xml:space="preserve">; </w:t>
      </w:r>
      <w:r w:rsidR="00CA1BC6" w:rsidRPr="00876186">
        <w:rPr>
          <w:rFonts w:ascii="Book Antiqua" w:hAnsi="Book Antiqua" w:cs="Times New Roman"/>
          <w:color w:val="000000" w:themeColor="text1"/>
          <w:sz w:val="24"/>
          <w:szCs w:val="24"/>
        </w:rPr>
        <w:t>ALT</w:t>
      </w:r>
      <w:r w:rsidR="00CA1BC6">
        <w:rPr>
          <w:rFonts w:ascii="Book Antiqua" w:eastAsia="SimSun" w:hAnsi="Book Antiqua" w:cs="Times New Roman" w:hint="eastAsia"/>
          <w:color w:val="000000" w:themeColor="text1"/>
          <w:sz w:val="24"/>
          <w:szCs w:val="24"/>
          <w:lang w:eastAsia="zh-CN"/>
        </w:rPr>
        <w:t>:</w:t>
      </w:r>
      <w:r w:rsidR="00CA1BC6" w:rsidRPr="00876186">
        <w:rPr>
          <w:rFonts w:ascii="Book Antiqua" w:hAnsi="Book Antiqua" w:cs="Times New Roman"/>
          <w:color w:val="000000" w:themeColor="text1"/>
          <w:sz w:val="24"/>
          <w:szCs w:val="24"/>
        </w:rPr>
        <w:t xml:space="preserve"> Alanine transaminase</w:t>
      </w:r>
      <w:r w:rsidR="00CA1BC6">
        <w:rPr>
          <w:rFonts w:ascii="Book Antiqua" w:eastAsia="SimSun" w:hAnsi="Book Antiqua" w:cs="Times New Roman" w:hint="eastAsia"/>
          <w:color w:val="000000" w:themeColor="text1"/>
          <w:sz w:val="24"/>
          <w:szCs w:val="24"/>
          <w:lang w:eastAsia="zh-CN"/>
        </w:rPr>
        <w:t xml:space="preserve">; </w:t>
      </w:r>
      <w:r w:rsidR="00CA1BC6" w:rsidRPr="00876186">
        <w:rPr>
          <w:rFonts w:ascii="Book Antiqua" w:hAnsi="Book Antiqua" w:cs="Times New Roman"/>
          <w:color w:val="000000" w:themeColor="text1"/>
          <w:sz w:val="24"/>
          <w:szCs w:val="24"/>
        </w:rPr>
        <w:t>GSH</w:t>
      </w:r>
      <w:r w:rsidR="00CA1BC6">
        <w:rPr>
          <w:rFonts w:ascii="Book Antiqua" w:eastAsia="SimSun" w:hAnsi="Book Antiqua" w:cs="Times New Roman" w:hint="eastAsia"/>
          <w:color w:val="000000" w:themeColor="text1"/>
          <w:sz w:val="24"/>
          <w:szCs w:val="24"/>
          <w:lang w:eastAsia="zh-CN"/>
        </w:rPr>
        <w:t>:</w:t>
      </w:r>
      <w:r w:rsidR="00CA1BC6" w:rsidRPr="00876186">
        <w:rPr>
          <w:rFonts w:ascii="Book Antiqua" w:hAnsi="Book Antiqua" w:cs="Times New Roman"/>
          <w:color w:val="000000" w:themeColor="text1"/>
          <w:sz w:val="24"/>
          <w:szCs w:val="24"/>
        </w:rPr>
        <w:t xml:space="preserve"> Hepatic glutathione</w:t>
      </w:r>
      <w:r w:rsidR="00CA1BC6">
        <w:rPr>
          <w:rFonts w:ascii="Book Antiqua" w:eastAsia="SimSun" w:hAnsi="Book Antiqua" w:cs="Times New Roman" w:hint="eastAsia"/>
          <w:color w:val="000000" w:themeColor="text1"/>
          <w:sz w:val="24"/>
          <w:szCs w:val="24"/>
          <w:lang w:eastAsia="zh-CN"/>
        </w:rPr>
        <w:t>;</w:t>
      </w:r>
      <w:r w:rsidR="00CA1BC6" w:rsidRPr="00876186">
        <w:rPr>
          <w:rFonts w:ascii="Book Antiqua" w:hAnsi="Book Antiqua" w:cs="Times New Roman"/>
          <w:color w:val="000000" w:themeColor="text1"/>
          <w:sz w:val="24"/>
          <w:szCs w:val="24"/>
        </w:rPr>
        <w:t xml:space="preserve"> GST</w:t>
      </w:r>
      <w:r w:rsidR="00CA1BC6">
        <w:rPr>
          <w:rFonts w:ascii="Book Antiqua" w:eastAsia="SimSun" w:hAnsi="Book Antiqua" w:cs="Times New Roman" w:hint="eastAsia"/>
          <w:color w:val="000000" w:themeColor="text1"/>
          <w:sz w:val="24"/>
          <w:szCs w:val="24"/>
          <w:lang w:eastAsia="zh-CN"/>
        </w:rPr>
        <w:t>:</w:t>
      </w:r>
      <w:r w:rsidR="00CA1BC6" w:rsidRPr="00876186">
        <w:rPr>
          <w:rFonts w:ascii="Book Antiqua" w:hAnsi="Book Antiqua" w:cs="Times New Roman"/>
          <w:color w:val="000000" w:themeColor="text1"/>
          <w:sz w:val="24"/>
          <w:szCs w:val="24"/>
        </w:rPr>
        <w:t xml:space="preserve"> Glutathione-S-transferase</w:t>
      </w:r>
      <w:r w:rsidR="00CA1BC6">
        <w:rPr>
          <w:rFonts w:ascii="Book Antiqua" w:eastAsia="SimSun" w:hAnsi="Book Antiqua" w:cs="Times New Roman" w:hint="eastAsia"/>
          <w:color w:val="000000" w:themeColor="text1"/>
          <w:sz w:val="24"/>
          <w:szCs w:val="24"/>
          <w:lang w:eastAsia="zh-CN"/>
        </w:rPr>
        <w:t>.</w:t>
      </w:r>
    </w:p>
    <w:p w14:paraId="666E090F" w14:textId="6A9D3BFC" w:rsidR="00B456F3" w:rsidRPr="00CA1BC6" w:rsidRDefault="00B456F3" w:rsidP="00B456F3">
      <w:pPr>
        <w:spacing w:line="360" w:lineRule="auto"/>
        <w:rPr>
          <w:rFonts w:ascii="Book Antiqua" w:eastAsia="SimSun" w:hAnsi="Book Antiqua" w:cs="Times New Roman"/>
          <w:color w:val="000000" w:themeColor="text1"/>
          <w:sz w:val="24"/>
          <w:szCs w:val="24"/>
          <w:lang w:eastAsia="zh-CN"/>
        </w:rPr>
      </w:pPr>
    </w:p>
    <w:p w14:paraId="25094809" w14:textId="701D4BD2" w:rsidR="00B456F3" w:rsidRPr="00876186" w:rsidRDefault="00B456F3">
      <w:pPr>
        <w:widowControl/>
        <w:jc w:val="left"/>
        <w:rPr>
          <w:rFonts w:ascii="Book Antiqua" w:hAnsi="Book Antiqua" w:cs="Times New Roman"/>
          <w:color w:val="000000" w:themeColor="text1"/>
          <w:sz w:val="24"/>
          <w:szCs w:val="24"/>
        </w:rPr>
      </w:pPr>
      <w:r w:rsidRPr="00876186">
        <w:rPr>
          <w:rFonts w:ascii="Book Antiqua" w:hAnsi="Book Antiqua" w:cs="Times New Roman"/>
          <w:color w:val="000000" w:themeColor="text1"/>
          <w:sz w:val="24"/>
          <w:szCs w:val="24"/>
        </w:rPr>
        <w:br w:type="page"/>
      </w:r>
    </w:p>
    <w:p w14:paraId="7E836686" w14:textId="71A8DD8F" w:rsidR="00B456F3" w:rsidRPr="00B60D06" w:rsidRDefault="003A723A" w:rsidP="00B456F3">
      <w:pPr>
        <w:spacing w:line="360" w:lineRule="auto"/>
        <w:rPr>
          <w:rFonts w:ascii="Book Antiqua" w:eastAsia="SimSun" w:hAnsi="Book Antiqua" w:cs="Times New Roman"/>
          <w:b/>
          <w:color w:val="000000" w:themeColor="text1"/>
          <w:sz w:val="24"/>
          <w:szCs w:val="24"/>
          <w:lang w:eastAsia="zh-CN"/>
        </w:rPr>
      </w:pPr>
      <w:r w:rsidRPr="00B60D06">
        <w:rPr>
          <w:rFonts w:ascii="Book Antiqua" w:hAnsi="Book Antiqua" w:cs="Times New Roman"/>
          <w:b/>
          <w:color w:val="000000" w:themeColor="text1"/>
          <w:sz w:val="24"/>
          <w:szCs w:val="24"/>
        </w:rPr>
        <w:lastRenderedPageBreak/>
        <w:t xml:space="preserve">Table </w:t>
      </w:r>
      <w:r w:rsidRPr="00B60D06">
        <w:rPr>
          <w:rFonts w:ascii="Book Antiqua" w:hAnsi="Book Antiqua" w:cs="Times New Roman" w:hint="eastAsia"/>
          <w:b/>
          <w:color w:val="000000" w:themeColor="text1"/>
          <w:sz w:val="24"/>
          <w:szCs w:val="24"/>
        </w:rPr>
        <w:t>7</w:t>
      </w:r>
      <w:r w:rsidR="00B456F3" w:rsidRPr="00B60D06">
        <w:rPr>
          <w:rFonts w:ascii="Book Antiqua" w:hAnsi="Book Antiqua" w:cs="Times New Roman"/>
          <w:b/>
          <w:color w:val="000000" w:themeColor="text1"/>
          <w:sz w:val="24"/>
          <w:szCs w:val="24"/>
        </w:rPr>
        <w:t xml:space="preserve"> Hepatoprotective effects of </w:t>
      </w:r>
      <w:r w:rsidR="00B60D06" w:rsidRPr="00B60D06">
        <w:rPr>
          <w:rFonts w:ascii="Book Antiqua" w:hAnsi="Book Antiqua" w:cs="Times New Roman"/>
          <w:b/>
          <w:color w:val="000000" w:themeColor="text1"/>
          <w:sz w:val="24"/>
          <w:szCs w:val="24"/>
        </w:rPr>
        <w:t>broccoli sprout extract</w:t>
      </w:r>
      <w:r w:rsidR="00B60D06" w:rsidRPr="00B60D06">
        <w:rPr>
          <w:rFonts w:ascii="Book Antiqua" w:eastAsia="SimSun" w:hAnsi="Book Antiqua" w:cs="Times New Roman" w:hint="eastAsia"/>
          <w:b/>
          <w:color w:val="000000" w:themeColor="text1"/>
          <w:sz w:val="24"/>
          <w:szCs w:val="24"/>
          <w:lang w:eastAsia="zh-CN"/>
        </w:rPr>
        <w:t xml:space="preserve"> </w:t>
      </w:r>
      <w:r w:rsidR="00B456F3" w:rsidRPr="00B60D06">
        <w:rPr>
          <w:rFonts w:ascii="Book Antiqua" w:hAnsi="Book Antiqua" w:cs="Times New Roman"/>
          <w:b/>
          <w:color w:val="000000" w:themeColor="text1"/>
          <w:sz w:val="24"/>
          <w:szCs w:val="24"/>
        </w:rPr>
        <w:t xml:space="preserve">on </w:t>
      </w:r>
      <w:r w:rsidR="00B456F3" w:rsidRPr="00B60D06">
        <w:rPr>
          <w:rFonts w:ascii="Book Antiqua" w:hAnsi="Book Antiqua" w:cs="Times New Roman"/>
          <w:b/>
          <w:smallCaps/>
          <w:color w:val="000000" w:themeColor="text1"/>
          <w:sz w:val="24"/>
          <w:szCs w:val="24"/>
        </w:rPr>
        <w:t>d</w:t>
      </w:r>
      <w:r w:rsidR="00B456F3" w:rsidRPr="00B60D06">
        <w:rPr>
          <w:rFonts w:ascii="Book Antiqua" w:hAnsi="Book Antiqua" w:cs="Times New Roman"/>
          <w:b/>
          <w:color w:val="000000" w:themeColor="text1"/>
          <w:sz w:val="24"/>
          <w:szCs w:val="24"/>
        </w:rPr>
        <w:t>-GalN-induced liver injury</w:t>
      </w:r>
    </w:p>
    <w:tbl>
      <w:tblPr>
        <w:tblW w:w="15936" w:type="dxa"/>
        <w:tblInd w:w="93" w:type="dxa"/>
        <w:tblLook w:val="04A0" w:firstRow="1" w:lastRow="0" w:firstColumn="1" w:lastColumn="0" w:noHBand="0" w:noVBand="1"/>
      </w:tblPr>
      <w:tblGrid>
        <w:gridCol w:w="7600"/>
        <w:gridCol w:w="1031"/>
        <w:gridCol w:w="711"/>
        <w:gridCol w:w="1101"/>
        <w:gridCol w:w="711"/>
        <w:gridCol w:w="1302"/>
        <w:gridCol w:w="1160"/>
        <w:gridCol w:w="1160"/>
        <w:gridCol w:w="1160"/>
      </w:tblGrid>
      <w:tr w:rsidR="002131D8" w:rsidRPr="00B60D06" w14:paraId="0E9A477F" w14:textId="77777777" w:rsidTr="005C7CBE">
        <w:trPr>
          <w:trHeight w:val="330"/>
        </w:trPr>
        <w:tc>
          <w:tcPr>
            <w:tcW w:w="7600" w:type="dxa"/>
            <w:vMerge w:val="restart"/>
            <w:tcBorders>
              <w:top w:val="single" w:sz="4" w:space="0" w:color="auto"/>
              <w:left w:val="nil"/>
              <w:bottom w:val="single" w:sz="8" w:space="0" w:color="000000"/>
              <w:right w:val="nil"/>
            </w:tcBorders>
            <w:shd w:val="clear" w:color="000000" w:fill="FFFFFF"/>
            <w:noWrap/>
            <w:vAlign w:val="center"/>
            <w:hideMark/>
          </w:tcPr>
          <w:p w14:paraId="29A7BD63" w14:textId="77777777" w:rsidR="002131D8" w:rsidRPr="005C7CBE" w:rsidRDefault="002131D8" w:rsidP="00B60D06">
            <w:pPr>
              <w:widowControl/>
              <w:jc w:val="center"/>
              <w:rPr>
                <w:rFonts w:ascii="Book Antiqua" w:eastAsia="SimSun" w:hAnsi="Book Antiqua" w:cs="SimSun"/>
                <w:b/>
                <w:color w:val="000000"/>
                <w:kern w:val="0"/>
                <w:sz w:val="22"/>
                <w:lang w:eastAsia="zh-CN"/>
              </w:rPr>
            </w:pPr>
            <w:r w:rsidRPr="005C7CBE">
              <w:rPr>
                <w:rFonts w:ascii="Book Antiqua" w:eastAsia="SimSun" w:hAnsi="Book Antiqua" w:cs="SimSun"/>
                <w:b/>
                <w:color w:val="000000"/>
                <w:kern w:val="0"/>
                <w:sz w:val="22"/>
                <w:lang w:eastAsia="zh-CN"/>
              </w:rPr>
              <w:t>Marker</w:t>
            </w:r>
          </w:p>
        </w:tc>
        <w:tc>
          <w:tcPr>
            <w:tcW w:w="1742" w:type="dxa"/>
            <w:gridSpan w:val="2"/>
            <w:tcBorders>
              <w:top w:val="single" w:sz="4" w:space="0" w:color="auto"/>
              <w:left w:val="nil"/>
              <w:bottom w:val="single" w:sz="4" w:space="0" w:color="auto"/>
              <w:right w:val="nil"/>
            </w:tcBorders>
            <w:shd w:val="clear" w:color="000000" w:fill="FFFFFF"/>
            <w:noWrap/>
            <w:vAlign w:val="center"/>
            <w:hideMark/>
          </w:tcPr>
          <w:p w14:paraId="2319410E" w14:textId="77777777" w:rsidR="002131D8" w:rsidRPr="005C7CBE" w:rsidRDefault="002131D8" w:rsidP="00B60D06">
            <w:pPr>
              <w:widowControl/>
              <w:jc w:val="center"/>
              <w:rPr>
                <w:rFonts w:ascii="Book Antiqua" w:eastAsia="SimSun" w:hAnsi="Book Antiqua" w:cs="SimSun"/>
                <w:b/>
                <w:color w:val="000000"/>
                <w:kern w:val="0"/>
                <w:sz w:val="22"/>
                <w:lang w:eastAsia="zh-CN"/>
              </w:rPr>
            </w:pPr>
            <w:r w:rsidRPr="005C7CBE">
              <w:rPr>
                <w:rFonts w:ascii="Book Antiqua" w:eastAsia="SimSun" w:hAnsi="Book Antiqua" w:cs="SimSun"/>
                <w:b/>
                <w:color w:val="000000"/>
                <w:kern w:val="0"/>
                <w:sz w:val="22"/>
                <w:lang w:eastAsia="zh-CN"/>
              </w:rPr>
              <w:t>Control</w:t>
            </w:r>
          </w:p>
        </w:tc>
        <w:tc>
          <w:tcPr>
            <w:tcW w:w="1812" w:type="dxa"/>
            <w:gridSpan w:val="2"/>
            <w:tcBorders>
              <w:top w:val="single" w:sz="4" w:space="0" w:color="auto"/>
              <w:left w:val="nil"/>
              <w:bottom w:val="single" w:sz="4" w:space="0" w:color="auto"/>
              <w:right w:val="nil"/>
            </w:tcBorders>
            <w:shd w:val="clear" w:color="000000" w:fill="FFFFFF"/>
            <w:noWrap/>
            <w:vAlign w:val="center"/>
            <w:hideMark/>
          </w:tcPr>
          <w:p w14:paraId="5785796C" w14:textId="77777777" w:rsidR="002131D8" w:rsidRPr="005C7CBE" w:rsidRDefault="002131D8" w:rsidP="00B60D06">
            <w:pPr>
              <w:widowControl/>
              <w:jc w:val="center"/>
              <w:rPr>
                <w:rFonts w:ascii="Book Antiqua" w:eastAsia="SimSun" w:hAnsi="Book Antiqua" w:cs="SimSun"/>
                <w:b/>
                <w:color w:val="000000"/>
                <w:kern w:val="0"/>
                <w:sz w:val="22"/>
                <w:lang w:eastAsia="zh-CN"/>
              </w:rPr>
            </w:pPr>
            <w:r w:rsidRPr="005C7CBE">
              <w:rPr>
                <w:rFonts w:ascii="Book Antiqua" w:eastAsia="SimSun" w:hAnsi="Book Antiqua" w:cs="SimSun"/>
                <w:b/>
                <w:color w:val="000000"/>
                <w:kern w:val="0"/>
                <w:sz w:val="22"/>
                <w:lang w:eastAsia="zh-CN"/>
              </w:rPr>
              <w:t>BSEx</w:t>
            </w:r>
          </w:p>
        </w:tc>
        <w:tc>
          <w:tcPr>
            <w:tcW w:w="2462" w:type="dxa"/>
            <w:gridSpan w:val="2"/>
            <w:tcBorders>
              <w:top w:val="single" w:sz="4" w:space="0" w:color="auto"/>
              <w:left w:val="nil"/>
              <w:bottom w:val="single" w:sz="4" w:space="0" w:color="auto"/>
              <w:right w:val="nil"/>
            </w:tcBorders>
            <w:shd w:val="clear" w:color="000000" w:fill="FFFFFF"/>
            <w:noWrap/>
            <w:vAlign w:val="center"/>
            <w:hideMark/>
          </w:tcPr>
          <w:p w14:paraId="50981811" w14:textId="77777777" w:rsidR="002131D8" w:rsidRPr="005C7CBE" w:rsidRDefault="002131D8" w:rsidP="00B60D06">
            <w:pPr>
              <w:widowControl/>
              <w:jc w:val="center"/>
              <w:rPr>
                <w:rFonts w:ascii="Book Antiqua" w:eastAsia="SimSun" w:hAnsi="Book Antiqua" w:cs="SimSun"/>
                <w:b/>
                <w:color w:val="000000"/>
                <w:kern w:val="0"/>
                <w:sz w:val="22"/>
                <w:lang w:eastAsia="zh-CN"/>
              </w:rPr>
            </w:pPr>
            <w:r w:rsidRPr="005C7CBE">
              <w:rPr>
                <w:rFonts w:ascii="Book Antiqua" w:eastAsia="SimSun" w:hAnsi="Book Antiqua" w:cs="SimSun"/>
                <w:b/>
                <w:color w:val="000000"/>
                <w:kern w:val="0"/>
                <w:sz w:val="22"/>
                <w:lang w:eastAsia="zh-CN"/>
              </w:rPr>
              <w:t>D-GalN</w:t>
            </w:r>
          </w:p>
        </w:tc>
        <w:tc>
          <w:tcPr>
            <w:tcW w:w="2320" w:type="dxa"/>
            <w:gridSpan w:val="2"/>
            <w:tcBorders>
              <w:top w:val="single" w:sz="4" w:space="0" w:color="auto"/>
              <w:left w:val="nil"/>
              <w:bottom w:val="single" w:sz="4" w:space="0" w:color="auto"/>
              <w:right w:val="nil"/>
            </w:tcBorders>
            <w:shd w:val="clear" w:color="000000" w:fill="FFFFFF"/>
            <w:noWrap/>
            <w:vAlign w:val="center"/>
            <w:hideMark/>
          </w:tcPr>
          <w:p w14:paraId="343C767C" w14:textId="640B877A" w:rsidR="002131D8" w:rsidRPr="005C7CBE" w:rsidRDefault="002131D8" w:rsidP="00B60D06">
            <w:pPr>
              <w:widowControl/>
              <w:jc w:val="center"/>
              <w:rPr>
                <w:rFonts w:ascii="Book Antiqua" w:eastAsia="SimSun" w:hAnsi="Book Antiqua" w:cs="SimSun"/>
                <w:b/>
                <w:color w:val="000000"/>
                <w:kern w:val="0"/>
                <w:sz w:val="22"/>
                <w:lang w:eastAsia="zh-CN"/>
              </w:rPr>
            </w:pPr>
            <w:r w:rsidRPr="005C7CBE">
              <w:rPr>
                <w:rFonts w:ascii="Book Antiqua" w:eastAsia="SimSun" w:hAnsi="Book Antiqua" w:cs="SimSun"/>
                <w:b/>
                <w:color w:val="000000"/>
                <w:kern w:val="0"/>
                <w:sz w:val="22"/>
                <w:lang w:eastAsia="zh-CN"/>
              </w:rPr>
              <w:t>D-GalN</w:t>
            </w:r>
            <w:r w:rsidRPr="005C7CBE">
              <w:rPr>
                <w:rFonts w:ascii="Book Antiqua" w:eastAsia="SimSun" w:hAnsi="Book Antiqua" w:cs="SimSun" w:hint="eastAsia"/>
                <w:b/>
                <w:color w:val="000000"/>
                <w:kern w:val="0"/>
                <w:sz w:val="22"/>
                <w:lang w:eastAsia="zh-CN"/>
              </w:rPr>
              <w:t xml:space="preserve"> </w:t>
            </w:r>
            <w:r w:rsidRPr="005C7CBE">
              <w:rPr>
                <w:rFonts w:ascii="Book Antiqua" w:eastAsia="SimSun" w:hAnsi="Book Antiqua" w:cs="SimSun"/>
                <w:b/>
                <w:color w:val="000000"/>
                <w:kern w:val="0"/>
                <w:sz w:val="22"/>
                <w:lang w:eastAsia="zh-CN"/>
              </w:rPr>
              <w:t>+</w:t>
            </w:r>
            <w:r w:rsidRPr="005C7CBE">
              <w:rPr>
                <w:rFonts w:ascii="Book Antiqua" w:eastAsia="SimSun" w:hAnsi="Book Antiqua" w:cs="SimSun" w:hint="eastAsia"/>
                <w:b/>
                <w:color w:val="000000"/>
                <w:kern w:val="0"/>
                <w:sz w:val="22"/>
                <w:lang w:eastAsia="zh-CN"/>
              </w:rPr>
              <w:t xml:space="preserve"> </w:t>
            </w:r>
            <w:r w:rsidRPr="005C7CBE">
              <w:rPr>
                <w:rFonts w:ascii="Book Antiqua" w:eastAsia="SimSun" w:hAnsi="Book Antiqua" w:cs="SimSun"/>
                <w:b/>
                <w:color w:val="000000"/>
                <w:kern w:val="0"/>
                <w:sz w:val="22"/>
                <w:lang w:eastAsia="zh-CN"/>
              </w:rPr>
              <w:t>BSEx</w:t>
            </w:r>
          </w:p>
        </w:tc>
      </w:tr>
      <w:tr w:rsidR="002131D8" w:rsidRPr="00B60D06" w14:paraId="60A7ED50" w14:textId="77777777" w:rsidTr="005C7CBE">
        <w:trPr>
          <w:trHeight w:val="345"/>
        </w:trPr>
        <w:tc>
          <w:tcPr>
            <w:tcW w:w="7600" w:type="dxa"/>
            <w:vMerge/>
            <w:tcBorders>
              <w:top w:val="nil"/>
              <w:left w:val="nil"/>
              <w:bottom w:val="single" w:sz="8" w:space="0" w:color="000000"/>
              <w:right w:val="nil"/>
            </w:tcBorders>
            <w:vAlign w:val="center"/>
            <w:hideMark/>
          </w:tcPr>
          <w:p w14:paraId="4FB57B73" w14:textId="77777777" w:rsidR="002131D8" w:rsidRPr="00B60D06" w:rsidRDefault="002131D8" w:rsidP="00B60D06">
            <w:pPr>
              <w:widowControl/>
              <w:jc w:val="left"/>
              <w:rPr>
                <w:rFonts w:ascii="Book Antiqua" w:eastAsia="SimSun" w:hAnsi="Book Antiqua" w:cs="SimSun"/>
                <w:color w:val="000000"/>
                <w:kern w:val="0"/>
                <w:sz w:val="22"/>
                <w:lang w:eastAsia="zh-CN"/>
              </w:rPr>
            </w:pPr>
          </w:p>
        </w:tc>
        <w:tc>
          <w:tcPr>
            <w:tcW w:w="1031" w:type="dxa"/>
            <w:tcBorders>
              <w:top w:val="single" w:sz="4" w:space="0" w:color="auto"/>
              <w:left w:val="nil"/>
              <w:bottom w:val="single" w:sz="8" w:space="0" w:color="auto"/>
              <w:right w:val="nil"/>
            </w:tcBorders>
            <w:shd w:val="clear" w:color="000000" w:fill="FFFFFF"/>
            <w:noWrap/>
            <w:vAlign w:val="center"/>
            <w:hideMark/>
          </w:tcPr>
          <w:p w14:paraId="004DB9FB" w14:textId="77777777" w:rsidR="002131D8" w:rsidRPr="005C7CBE" w:rsidRDefault="002131D8" w:rsidP="00B60D06">
            <w:pPr>
              <w:widowControl/>
              <w:jc w:val="center"/>
              <w:rPr>
                <w:rFonts w:ascii="Book Antiqua" w:eastAsia="SimSun" w:hAnsi="Book Antiqua" w:cs="SimSun"/>
                <w:b/>
                <w:color w:val="000000"/>
                <w:kern w:val="0"/>
                <w:sz w:val="22"/>
                <w:lang w:eastAsia="zh-CN"/>
              </w:rPr>
            </w:pPr>
            <w:r w:rsidRPr="005C7CBE">
              <w:rPr>
                <w:rFonts w:ascii="Book Antiqua" w:eastAsia="SimSun" w:hAnsi="Book Antiqua" w:cs="SimSun"/>
                <w:b/>
                <w:color w:val="000000"/>
                <w:kern w:val="0"/>
                <w:sz w:val="22"/>
                <w:lang w:eastAsia="zh-CN"/>
              </w:rPr>
              <w:t>Mean</w:t>
            </w:r>
          </w:p>
        </w:tc>
        <w:tc>
          <w:tcPr>
            <w:tcW w:w="711" w:type="dxa"/>
            <w:tcBorders>
              <w:top w:val="single" w:sz="4" w:space="0" w:color="auto"/>
              <w:left w:val="nil"/>
              <w:bottom w:val="single" w:sz="8" w:space="0" w:color="auto"/>
              <w:right w:val="nil"/>
            </w:tcBorders>
            <w:shd w:val="clear" w:color="000000" w:fill="FFFFFF"/>
            <w:noWrap/>
            <w:vAlign w:val="center"/>
            <w:hideMark/>
          </w:tcPr>
          <w:p w14:paraId="40E4856F" w14:textId="77777777" w:rsidR="002131D8" w:rsidRPr="005C7CBE" w:rsidRDefault="002131D8" w:rsidP="00B60D06">
            <w:pPr>
              <w:widowControl/>
              <w:jc w:val="center"/>
              <w:rPr>
                <w:rFonts w:ascii="Book Antiqua" w:eastAsia="SimSun" w:hAnsi="Book Antiqua" w:cs="SimSun"/>
                <w:b/>
                <w:color w:val="000000"/>
                <w:kern w:val="0"/>
                <w:sz w:val="22"/>
                <w:lang w:eastAsia="zh-CN"/>
              </w:rPr>
            </w:pPr>
            <w:r w:rsidRPr="005C7CBE">
              <w:rPr>
                <w:rFonts w:ascii="Book Antiqua" w:eastAsia="SimSun" w:hAnsi="Book Antiqua" w:cs="SimSun"/>
                <w:b/>
                <w:color w:val="000000"/>
                <w:kern w:val="0"/>
                <w:sz w:val="22"/>
                <w:lang w:eastAsia="zh-CN"/>
              </w:rPr>
              <w:t>SD</w:t>
            </w:r>
          </w:p>
        </w:tc>
        <w:tc>
          <w:tcPr>
            <w:tcW w:w="1101" w:type="dxa"/>
            <w:tcBorders>
              <w:top w:val="single" w:sz="4" w:space="0" w:color="auto"/>
              <w:left w:val="nil"/>
              <w:bottom w:val="single" w:sz="8" w:space="0" w:color="auto"/>
              <w:right w:val="nil"/>
            </w:tcBorders>
            <w:shd w:val="clear" w:color="000000" w:fill="FFFFFF"/>
            <w:noWrap/>
            <w:vAlign w:val="center"/>
            <w:hideMark/>
          </w:tcPr>
          <w:p w14:paraId="3B331448" w14:textId="77777777" w:rsidR="002131D8" w:rsidRPr="005C7CBE" w:rsidRDefault="002131D8" w:rsidP="00B60D06">
            <w:pPr>
              <w:widowControl/>
              <w:jc w:val="center"/>
              <w:rPr>
                <w:rFonts w:ascii="Book Antiqua" w:eastAsia="SimSun" w:hAnsi="Book Antiqua" w:cs="SimSun"/>
                <w:b/>
                <w:color w:val="000000"/>
                <w:kern w:val="0"/>
                <w:sz w:val="22"/>
                <w:lang w:eastAsia="zh-CN"/>
              </w:rPr>
            </w:pPr>
            <w:r w:rsidRPr="005C7CBE">
              <w:rPr>
                <w:rFonts w:ascii="Book Antiqua" w:eastAsia="SimSun" w:hAnsi="Book Antiqua" w:cs="SimSun"/>
                <w:b/>
                <w:color w:val="000000"/>
                <w:kern w:val="0"/>
                <w:sz w:val="22"/>
                <w:lang w:eastAsia="zh-CN"/>
              </w:rPr>
              <w:t>Mean</w:t>
            </w:r>
          </w:p>
        </w:tc>
        <w:tc>
          <w:tcPr>
            <w:tcW w:w="711" w:type="dxa"/>
            <w:tcBorders>
              <w:top w:val="single" w:sz="4" w:space="0" w:color="auto"/>
              <w:left w:val="nil"/>
              <w:bottom w:val="single" w:sz="8" w:space="0" w:color="auto"/>
              <w:right w:val="nil"/>
            </w:tcBorders>
            <w:shd w:val="clear" w:color="000000" w:fill="FFFFFF"/>
            <w:noWrap/>
            <w:vAlign w:val="center"/>
            <w:hideMark/>
          </w:tcPr>
          <w:p w14:paraId="319DD677" w14:textId="77777777" w:rsidR="002131D8" w:rsidRPr="005C7CBE" w:rsidRDefault="002131D8" w:rsidP="00B60D06">
            <w:pPr>
              <w:widowControl/>
              <w:jc w:val="center"/>
              <w:rPr>
                <w:rFonts w:ascii="Book Antiqua" w:eastAsia="SimSun" w:hAnsi="Book Antiqua" w:cs="SimSun"/>
                <w:b/>
                <w:color w:val="000000"/>
                <w:kern w:val="0"/>
                <w:sz w:val="22"/>
                <w:lang w:eastAsia="zh-CN"/>
              </w:rPr>
            </w:pPr>
            <w:r w:rsidRPr="005C7CBE">
              <w:rPr>
                <w:rFonts w:ascii="Book Antiqua" w:eastAsia="SimSun" w:hAnsi="Book Antiqua" w:cs="SimSun"/>
                <w:b/>
                <w:color w:val="000000"/>
                <w:kern w:val="0"/>
                <w:sz w:val="22"/>
                <w:lang w:eastAsia="zh-CN"/>
              </w:rPr>
              <w:t>SD</w:t>
            </w:r>
          </w:p>
        </w:tc>
        <w:tc>
          <w:tcPr>
            <w:tcW w:w="1302" w:type="dxa"/>
            <w:tcBorders>
              <w:top w:val="single" w:sz="4" w:space="0" w:color="auto"/>
              <w:left w:val="nil"/>
              <w:bottom w:val="single" w:sz="8" w:space="0" w:color="auto"/>
              <w:right w:val="nil"/>
            </w:tcBorders>
            <w:shd w:val="clear" w:color="000000" w:fill="FFFFFF"/>
            <w:noWrap/>
            <w:vAlign w:val="center"/>
            <w:hideMark/>
          </w:tcPr>
          <w:p w14:paraId="24FB2CAD" w14:textId="77777777" w:rsidR="002131D8" w:rsidRPr="005C7CBE" w:rsidRDefault="002131D8" w:rsidP="00B60D06">
            <w:pPr>
              <w:widowControl/>
              <w:jc w:val="center"/>
              <w:rPr>
                <w:rFonts w:ascii="Book Antiqua" w:eastAsia="SimSun" w:hAnsi="Book Antiqua" w:cs="SimSun"/>
                <w:b/>
                <w:color w:val="000000"/>
                <w:kern w:val="0"/>
                <w:sz w:val="22"/>
                <w:lang w:eastAsia="zh-CN"/>
              </w:rPr>
            </w:pPr>
            <w:r w:rsidRPr="005C7CBE">
              <w:rPr>
                <w:rFonts w:ascii="Book Antiqua" w:eastAsia="SimSun" w:hAnsi="Book Antiqua" w:cs="SimSun"/>
                <w:b/>
                <w:color w:val="000000"/>
                <w:kern w:val="0"/>
                <w:sz w:val="22"/>
                <w:lang w:eastAsia="zh-CN"/>
              </w:rPr>
              <w:t>Mean</w:t>
            </w:r>
          </w:p>
        </w:tc>
        <w:tc>
          <w:tcPr>
            <w:tcW w:w="1160" w:type="dxa"/>
            <w:tcBorders>
              <w:top w:val="single" w:sz="4" w:space="0" w:color="auto"/>
              <w:left w:val="nil"/>
              <w:bottom w:val="single" w:sz="8" w:space="0" w:color="auto"/>
              <w:right w:val="nil"/>
            </w:tcBorders>
            <w:shd w:val="clear" w:color="000000" w:fill="FFFFFF"/>
            <w:noWrap/>
            <w:vAlign w:val="center"/>
            <w:hideMark/>
          </w:tcPr>
          <w:p w14:paraId="52EDAC22" w14:textId="77777777" w:rsidR="002131D8" w:rsidRPr="005C7CBE" w:rsidRDefault="002131D8" w:rsidP="00B60D06">
            <w:pPr>
              <w:widowControl/>
              <w:jc w:val="center"/>
              <w:rPr>
                <w:rFonts w:ascii="Book Antiqua" w:eastAsia="SimSun" w:hAnsi="Book Antiqua" w:cs="SimSun"/>
                <w:b/>
                <w:color w:val="000000"/>
                <w:kern w:val="0"/>
                <w:sz w:val="22"/>
                <w:lang w:eastAsia="zh-CN"/>
              </w:rPr>
            </w:pPr>
            <w:r w:rsidRPr="005C7CBE">
              <w:rPr>
                <w:rFonts w:ascii="Book Antiqua" w:eastAsia="SimSun" w:hAnsi="Book Antiqua" w:cs="SimSun"/>
                <w:b/>
                <w:color w:val="000000"/>
                <w:kern w:val="0"/>
                <w:sz w:val="22"/>
                <w:lang w:eastAsia="zh-CN"/>
              </w:rPr>
              <w:t>SD</w:t>
            </w:r>
          </w:p>
        </w:tc>
        <w:tc>
          <w:tcPr>
            <w:tcW w:w="1160" w:type="dxa"/>
            <w:tcBorders>
              <w:top w:val="single" w:sz="4" w:space="0" w:color="auto"/>
              <w:left w:val="nil"/>
              <w:bottom w:val="single" w:sz="8" w:space="0" w:color="auto"/>
              <w:right w:val="nil"/>
            </w:tcBorders>
            <w:shd w:val="clear" w:color="000000" w:fill="FFFFFF"/>
            <w:noWrap/>
            <w:vAlign w:val="center"/>
            <w:hideMark/>
          </w:tcPr>
          <w:p w14:paraId="03C3D7FA" w14:textId="77777777" w:rsidR="002131D8" w:rsidRPr="005C7CBE" w:rsidRDefault="002131D8" w:rsidP="00B60D06">
            <w:pPr>
              <w:widowControl/>
              <w:jc w:val="center"/>
              <w:rPr>
                <w:rFonts w:ascii="Book Antiqua" w:eastAsia="SimSun" w:hAnsi="Book Antiqua" w:cs="SimSun"/>
                <w:b/>
                <w:color w:val="000000"/>
                <w:kern w:val="0"/>
                <w:sz w:val="22"/>
                <w:lang w:eastAsia="zh-CN"/>
              </w:rPr>
            </w:pPr>
            <w:r w:rsidRPr="005C7CBE">
              <w:rPr>
                <w:rFonts w:ascii="Book Antiqua" w:eastAsia="SimSun" w:hAnsi="Book Antiqua" w:cs="SimSun"/>
                <w:b/>
                <w:color w:val="000000"/>
                <w:kern w:val="0"/>
                <w:sz w:val="22"/>
                <w:lang w:eastAsia="zh-CN"/>
              </w:rPr>
              <w:t>Mean</w:t>
            </w:r>
          </w:p>
        </w:tc>
        <w:tc>
          <w:tcPr>
            <w:tcW w:w="1160" w:type="dxa"/>
            <w:tcBorders>
              <w:top w:val="single" w:sz="4" w:space="0" w:color="auto"/>
              <w:left w:val="nil"/>
              <w:bottom w:val="single" w:sz="8" w:space="0" w:color="auto"/>
              <w:right w:val="nil"/>
            </w:tcBorders>
            <w:shd w:val="clear" w:color="000000" w:fill="FFFFFF"/>
            <w:noWrap/>
            <w:vAlign w:val="center"/>
            <w:hideMark/>
          </w:tcPr>
          <w:p w14:paraId="0B413C03" w14:textId="77777777" w:rsidR="002131D8" w:rsidRPr="005C7CBE" w:rsidRDefault="002131D8" w:rsidP="00B60D06">
            <w:pPr>
              <w:widowControl/>
              <w:jc w:val="center"/>
              <w:rPr>
                <w:rFonts w:ascii="Book Antiqua" w:eastAsia="SimSun" w:hAnsi="Book Antiqua" w:cs="SimSun"/>
                <w:b/>
                <w:color w:val="000000"/>
                <w:kern w:val="0"/>
                <w:sz w:val="22"/>
                <w:lang w:eastAsia="zh-CN"/>
              </w:rPr>
            </w:pPr>
            <w:r w:rsidRPr="005C7CBE">
              <w:rPr>
                <w:rFonts w:ascii="Book Antiqua" w:eastAsia="SimSun" w:hAnsi="Book Antiqua" w:cs="SimSun"/>
                <w:b/>
                <w:color w:val="000000"/>
                <w:kern w:val="0"/>
                <w:sz w:val="22"/>
                <w:lang w:eastAsia="zh-CN"/>
              </w:rPr>
              <w:t>SD</w:t>
            </w:r>
          </w:p>
        </w:tc>
      </w:tr>
      <w:tr w:rsidR="002131D8" w:rsidRPr="00B60D06" w14:paraId="4A0EA0EE" w14:textId="77777777" w:rsidTr="002131D8">
        <w:trPr>
          <w:trHeight w:val="360"/>
        </w:trPr>
        <w:tc>
          <w:tcPr>
            <w:tcW w:w="7600" w:type="dxa"/>
            <w:tcBorders>
              <w:top w:val="single" w:sz="8" w:space="0" w:color="auto"/>
              <w:left w:val="nil"/>
              <w:bottom w:val="nil"/>
              <w:right w:val="nil"/>
            </w:tcBorders>
            <w:shd w:val="clear" w:color="000000" w:fill="FFFFFF"/>
            <w:noWrap/>
            <w:vAlign w:val="center"/>
            <w:hideMark/>
          </w:tcPr>
          <w:p w14:paraId="2548116A" w14:textId="5CA1BC31" w:rsidR="002131D8" w:rsidRPr="00B60D06" w:rsidRDefault="002131D8"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Body weight (g)</w:t>
            </w:r>
          </w:p>
        </w:tc>
        <w:tc>
          <w:tcPr>
            <w:tcW w:w="1031" w:type="dxa"/>
            <w:tcBorders>
              <w:top w:val="single" w:sz="8" w:space="0" w:color="auto"/>
              <w:left w:val="nil"/>
              <w:bottom w:val="nil"/>
              <w:right w:val="nil"/>
            </w:tcBorders>
            <w:shd w:val="clear" w:color="000000" w:fill="FFFFFF"/>
            <w:noWrap/>
            <w:vAlign w:val="center"/>
            <w:hideMark/>
          </w:tcPr>
          <w:p w14:paraId="58D0E0BB"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237.31</w:t>
            </w:r>
            <w:r w:rsidRPr="00B60D06">
              <w:rPr>
                <w:rFonts w:ascii="Book Antiqua" w:eastAsia="SimSun" w:hAnsi="Book Antiqua" w:cs="SimSun"/>
                <w:color w:val="FFFFFF"/>
                <w:kern w:val="0"/>
                <w:sz w:val="22"/>
                <w:vertAlign w:val="superscript"/>
                <w:lang w:eastAsia="zh-CN"/>
              </w:rPr>
              <w:t>a</w:t>
            </w:r>
            <w:r w:rsidRPr="00B60D06">
              <w:rPr>
                <w:rFonts w:ascii="Book Antiqua" w:eastAsia="SimSun" w:hAnsi="Book Antiqua" w:cs="SimSun"/>
                <w:color w:val="FFFFFF"/>
                <w:kern w:val="0"/>
                <w:sz w:val="12"/>
                <w:szCs w:val="12"/>
                <w:vertAlign w:val="superscript"/>
                <w:lang w:eastAsia="zh-CN"/>
              </w:rPr>
              <w:t>a</w:t>
            </w:r>
            <w:r w:rsidRPr="00B60D06">
              <w:rPr>
                <w:rFonts w:ascii="Book Antiqua" w:eastAsia="SimSun" w:hAnsi="Book Antiqua" w:cs="SimSun"/>
                <w:color w:val="FFFFFF"/>
                <w:kern w:val="0"/>
                <w:sz w:val="22"/>
                <w:vertAlign w:val="superscript"/>
                <w:lang w:eastAsia="zh-CN"/>
              </w:rPr>
              <w:t>a</w:t>
            </w:r>
          </w:p>
        </w:tc>
        <w:tc>
          <w:tcPr>
            <w:tcW w:w="711" w:type="dxa"/>
            <w:tcBorders>
              <w:top w:val="single" w:sz="8" w:space="0" w:color="auto"/>
              <w:left w:val="nil"/>
              <w:bottom w:val="nil"/>
              <w:right w:val="nil"/>
            </w:tcBorders>
            <w:shd w:val="clear" w:color="000000" w:fill="FFFFFF"/>
            <w:noWrap/>
            <w:vAlign w:val="center"/>
            <w:hideMark/>
          </w:tcPr>
          <w:p w14:paraId="604A3BE0"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10.49 </w:t>
            </w:r>
          </w:p>
        </w:tc>
        <w:tc>
          <w:tcPr>
            <w:tcW w:w="1101" w:type="dxa"/>
            <w:tcBorders>
              <w:top w:val="single" w:sz="8" w:space="0" w:color="auto"/>
              <w:left w:val="nil"/>
              <w:bottom w:val="nil"/>
              <w:right w:val="nil"/>
            </w:tcBorders>
            <w:shd w:val="clear" w:color="000000" w:fill="FFFFFF"/>
            <w:noWrap/>
            <w:vAlign w:val="center"/>
            <w:hideMark/>
          </w:tcPr>
          <w:p w14:paraId="4DA24B05"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235.13  </w:t>
            </w:r>
          </w:p>
        </w:tc>
        <w:tc>
          <w:tcPr>
            <w:tcW w:w="711" w:type="dxa"/>
            <w:tcBorders>
              <w:top w:val="single" w:sz="8" w:space="0" w:color="auto"/>
              <w:left w:val="nil"/>
              <w:bottom w:val="nil"/>
              <w:right w:val="nil"/>
            </w:tcBorders>
            <w:shd w:val="clear" w:color="000000" w:fill="FFFFFF"/>
            <w:noWrap/>
            <w:vAlign w:val="center"/>
            <w:hideMark/>
          </w:tcPr>
          <w:p w14:paraId="6624DFEC"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16.38 </w:t>
            </w:r>
          </w:p>
        </w:tc>
        <w:tc>
          <w:tcPr>
            <w:tcW w:w="1302" w:type="dxa"/>
            <w:tcBorders>
              <w:top w:val="single" w:sz="8" w:space="0" w:color="auto"/>
              <w:left w:val="nil"/>
              <w:bottom w:val="nil"/>
              <w:right w:val="nil"/>
            </w:tcBorders>
            <w:shd w:val="clear" w:color="000000" w:fill="FFFFFF"/>
            <w:noWrap/>
            <w:vAlign w:val="center"/>
            <w:hideMark/>
          </w:tcPr>
          <w:p w14:paraId="72BCD02C"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224.3</w:t>
            </w:r>
            <w:r w:rsidRPr="00B60D06">
              <w:rPr>
                <w:rFonts w:ascii="Book Antiqua" w:eastAsia="SimSun" w:hAnsi="Book Antiqua" w:cs="SimSun"/>
                <w:color w:val="FFFFFF"/>
                <w:kern w:val="0"/>
                <w:sz w:val="22"/>
                <w:vertAlign w:val="superscript"/>
                <w:lang w:eastAsia="zh-CN"/>
              </w:rPr>
              <w:t>b bb</w:t>
            </w:r>
          </w:p>
        </w:tc>
        <w:tc>
          <w:tcPr>
            <w:tcW w:w="1160" w:type="dxa"/>
            <w:tcBorders>
              <w:top w:val="single" w:sz="8" w:space="0" w:color="auto"/>
              <w:left w:val="nil"/>
              <w:bottom w:val="nil"/>
              <w:right w:val="nil"/>
            </w:tcBorders>
            <w:shd w:val="clear" w:color="000000" w:fill="FFFFFF"/>
            <w:noWrap/>
            <w:vAlign w:val="center"/>
            <w:hideMark/>
          </w:tcPr>
          <w:p w14:paraId="508B1A8D"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11.14 </w:t>
            </w:r>
          </w:p>
        </w:tc>
        <w:tc>
          <w:tcPr>
            <w:tcW w:w="1160" w:type="dxa"/>
            <w:tcBorders>
              <w:top w:val="single" w:sz="8" w:space="0" w:color="auto"/>
              <w:left w:val="nil"/>
              <w:bottom w:val="nil"/>
              <w:right w:val="nil"/>
            </w:tcBorders>
            <w:shd w:val="clear" w:color="000000" w:fill="FFFFFF"/>
            <w:noWrap/>
            <w:vAlign w:val="center"/>
            <w:hideMark/>
          </w:tcPr>
          <w:p w14:paraId="55862255"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225.39 </w:t>
            </w:r>
            <w:r w:rsidRPr="00B60D06">
              <w:rPr>
                <w:rFonts w:ascii="Book Antiqua" w:eastAsia="SimSun" w:hAnsi="Book Antiqua" w:cs="SimSun"/>
                <w:color w:val="FFFFFF"/>
                <w:kern w:val="0"/>
                <w:sz w:val="22"/>
                <w:vertAlign w:val="superscript"/>
                <w:lang w:eastAsia="zh-CN"/>
              </w:rPr>
              <w:t>cc</w:t>
            </w:r>
          </w:p>
        </w:tc>
        <w:tc>
          <w:tcPr>
            <w:tcW w:w="1160" w:type="dxa"/>
            <w:tcBorders>
              <w:top w:val="single" w:sz="8" w:space="0" w:color="auto"/>
              <w:left w:val="nil"/>
              <w:bottom w:val="nil"/>
              <w:right w:val="nil"/>
            </w:tcBorders>
            <w:shd w:val="clear" w:color="000000" w:fill="FFFFFF"/>
            <w:noWrap/>
            <w:vAlign w:val="center"/>
            <w:hideMark/>
          </w:tcPr>
          <w:p w14:paraId="15DFE987"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10.76 </w:t>
            </w:r>
          </w:p>
        </w:tc>
      </w:tr>
      <w:tr w:rsidR="002131D8" w:rsidRPr="00B60D06" w14:paraId="0AB64251" w14:textId="77777777" w:rsidTr="002131D8">
        <w:trPr>
          <w:trHeight w:val="360"/>
        </w:trPr>
        <w:tc>
          <w:tcPr>
            <w:tcW w:w="7600" w:type="dxa"/>
            <w:tcBorders>
              <w:top w:val="nil"/>
              <w:left w:val="nil"/>
              <w:bottom w:val="nil"/>
              <w:right w:val="nil"/>
            </w:tcBorders>
            <w:shd w:val="clear" w:color="000000" w:fill="FFFFFF"/>
            <w:noWrap/>
            <w:vAlign w:val="center"/>
            <w:hideMark/>
          </w:tcPr>
          <w:p w14:paraId="2E40AFD7" w14:textId="77777777" w:rsidR="002131D8" w:rsidRPr="00B60D06" w:rsidRDefault="002131D8"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Body weight gain after i.p (g)</w:t>
            </w:r>
          </w:p>
        </w:tc>
        <w:tc>
          <w:tcPr>
            <w:tcW w:w="1031" w:type="dxa"/>
            <w:tcBorders>
              <w:top w:val="nil"/>
              <w:left w:val="nil"/>
              <w:bottom w:val="nil"/>
              <w:right w:val="nil"/>
            </w:tcBorders>
            <w:shd w:val="clear" w:color="000000" w:fill="FFFFFF"/>
            <w:noWrap/>
            <w:vAlign w:val="center"/>
            <w:hideMark/>
          </w:tcPr>
          <w:p w14:paraId="02A69BBB" w14:textId="5A7CD800"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1.85</w:t>
            </w:r>
            <w:r w:rsidRPr="00B60D06">
              <w:rPr>
                <w:rFonts w:ascii="Book Antiqua" w:eastAsia="SimSun" w:hAnsi="Book Antiqua" w:cs="SimSun"/>
                <w:color w:val="FFFFFF"/>
                <w:kern w:val="0"/>
                <w:sz w:val="22"/>
                <w:vertAlign w:val="superscript"/>
                <w:lang w:eastAsia="zh-CN"/>
              </w:rPr>
              <w:t>a</w:t>
            </w:r>
          </w:p>
        </w:tc>
        <w:tc>
          <w:tcPr>
            <w:tcW w:w="711" w:type="dxa"/>
            <w:tcBorders>
              <w:top w:val="nil"/>
              <w:left w:val="nil"/>
              <w:bottom w:val="nil"/>
              <w:right w:val="nil"/>
            </w:tcBorders>
            <w:shd w:val="clear" w:color="000000" w:fill="FFFFFF"/>
            <w:noWrap/>
            <w:vAlign w:val="center"/>
            <w:hideMark/>
          </w:tcPr>
          <w:p w14:paraId="4CB1197E"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1.32 </w:t>
            </w:r>
          </w:p>
        </w:tc>
        <w:tc>
          <w:tcPr>
            <w:tcW w:w="1101" w:type="dxa"/>
            <w:tcBorders>
              <w:top w:val="nil"/>
              <w:left w:val="nil"/>
              <w:bottom w:val="nil"/>
              <w:right w:val="nil"/>
            </w:tcBorders>
            <w:shd w:val="clear" w:color="000000" w:fill="FFFFFF"/>
            <w:noWrap/>
            <w:vAlign w:val="center"/>
            <w:hideMark/>
          </w:tcPr>
          <w:p w14:paraId="4A171264" w14:textId="5F29DAFD"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3.50</w:t>
            </w:r>
            <w:r w:rsidRPr="00B60D06">
              <w:rPr>
                <w:rFonts w:ascii="Book Antiqua" w:eastAsia="SimSun" w:hAnsi="Book Antiqua" w:cs="SimSun"/>
                <w:color w:val="FFFFFF"/>
                <w:kern w:val="0"/>
                <w:sz w:val="22"/>
                <w:vertAlign w:val="superscript"/>
                <w:lang w:eastAsia="zh-CN"/>
              </w:rPr>
              <w:t>aaa</w:t>
            </w:r>
          </w:p>
        </w:tc>
        <w:tc>
          <w:tcPr>
            <w:tcW w:w="711" w:type="dxa"/>
            <w:tcBorders>
              <w:top w:val="nil"/>
              <w:left w:val="nil"/>
              <w:bottom w:val="nil"/>
              <w:right w:val="nil"/>
            </w:tcBorders>
            <w:shd w:val="clear" w:color="000000" w:fill="FFFFFF"/>
            <w:noWrap/>
            <w:vAlign w:val="center"/>
            <w:hideMark/>
          </w:tcPr>
          <w:p w14:paraId="7229542D"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0.97 </w:t>
            </w:r>
          </w:p>
        </w:tc>
        <w:tc>
          <w:tcPr>
            <w:tcW w:w="1302" w:type="dxa"/>
            <w:tcBorders>
              <w:top w:val="nil"/>
              <w:left w:val="nil"/>
              <w:bottom w:val="nil"/>
              <w:right w:val="nil"/>
            </w:tcBorders>
            <w:shd w:val="clear" w:color="000000" w:fill="FFFFFF"/>
            <w:noWrap/>
            <w:vAlign w:val="center"/>
            <w:hideMark/>
          </w:tcPr>
          <w:p w14:paraId="2F639F21" w14:textId="63C2FF7D"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     </w:t>
            </w:r>
            <w:r w:rsidRPr="00B60D06">
              <w:rPr>
                <w:rFonts w:ascii="MS PMincho" w:eastAsia="MS PMincho" w:hAnsi="MS PMincho" w:cs="SimSun" w:hint="eastAsia"/>
                <w:color w:val="000000"/>
                <w:kern w:val="0"/>
                <w:sz w:val="22"/>
                <w:lang w:eastAsia="zh-CN"/>
              </w:rPr>
              <w:t>−</w:t>
            </w:r>
            <w:r w:rsidRPr="00B60D06">
              <w:rPr>
                <w:rFonts w:ascii="Book Antiqua" w:eastAsia="SimSun" w:hAnsi="Book Antiqua" w:cs="SimSun"/>
                <w:color w:val="000000"/>
                <w:kern w:val="0"/>
                <w:sz w:val="22"/>
                <w:lang w:eastAsia="zh-CN"/>
              </w:rPr>
              <w:t>7.74</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b</w:t>
            </w:r>
          </w:p>
        </w:tc>
        <w:tc>
          <w:tcPr>
            <w:tcW w:w="1160" w:type="dxa"/>
            <w:tcBorders>
              <w:top w:val="nil"/>
              <w:left w:val="nil"/>
              <w:bottom w:val="nil"/>
              <w:right w:val="nil"/>
            </w:tcBorders>
            <w:shd w:val="clear" w:color="000000" w:fill="FFFFFF"/>
            <w:noWrap/>
            <w:vAlign w:val="center"/>
            <w:hideMark/>
          </w:tcPr>
          <w:p w14:paraId="1BDC9400"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2.42 </w:t>
            </w:r>
          </w:p>
        </w:tc>
        <w:tc>
          <w:tcPr>
            <w:tcW w:w="1160" w:type="dxa"/>
            <w:tcBorders>
              <w:top w:val="nil"/>
              <w:left w:val="nil"/>
              <w:bottom w:val="nil"/>
              <w:right w:val="nil"/>
            </w:tcBorders>
            <w:shd w:val="clear" w:color="000000" w:fill="FFFFFF"/>
            <w:noWrap/>
            <w:vAlign w:val="center"/>
            <w:hideMark/>
          </w:tcPr>
          <w:p w14:paraId="7899BFC8" w14:textId="1D598B0E"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MS PMincho" w:eastAsia="MS PMincho" w:hAnsi="MS PMincho" w:cs="SimSun" w:hint="eastAsia"/>
                <w:color w:val="000000"/>
                <w:kern w:val="0"/>
                <w:sz w:val="22"/>
                <w:lang w:eastAsia="zh-CN"/>
              </w:rPr>
              <w:t>−</w:t>
            </w:r>
            <w:r w:rsidRPr="00B60D06">
              <w:rPr>
                <w:rFonts w:ascii="Book Antiqua" w:eastAsia="SimSun" w:hAnsi="Book Antiqua" w:cs="SimSun"/>
                <w:color w:val="000000"/>
                <w:kern w:val="0"/>
                <w:sz w:val="22"/>
                <w:lang w:eastAsia="zh-CN"/>
              </w:rPr>
              <w:t>4.10</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c</w:t>
            </w:r>
          </w:p>
        </w:tc>
        <w:tc>
          <w:tcPr>
            <w:tcW w:w="1160" w:type="dxa"/>
            <w:tcBorders>
              <w:top w:val="nil"/>
              <w:left w:val="nil"/>
              <w:bottom w:val="nil"/>
              <w:right w:val="nil"/>
            </w:tcBorders>
            <w:shd w:val="clear" w:color="000000" w:fill="FFFFFF"/>
            <w:noWrap/>
            <w:vAlign w:val="center"/>
            <w:hideMark/>
          </w:tcPr>
          <w:p w14:paraId="3D5F43BB"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3.67 </w:t>
            </w:r>
          </w:p>
        </w:tc>
      </w:tr>
      <w:tr w:rsidR="002131D8" w:rsidRPr="00B60D06" w14:paraId="7B242301" w14:textId="77777777" w:rsidTr="002131D8">
        <w:trPr>
          <w:trHeight w:val="360"/>
        </w:trPr>
        <w:tc>
          <w:tcPr>
            <w:tcW w:w="7600" w:type="dxa"/>
            <w:tcBorders>
              <w:top w:val="nil"/>
              <w:left w:val="nil"/>
              <w:bottom w:val="nil"/>
              <w:right w:val="nil"/>
            </w:tcBorders>
            <w:shd w:val="clear" w:color="000000" w:fill="FFFFFF"/>
            <w:noWrap/>
            <w:vAlign w:val="center"/>
            <w:hideMark/>
          </w:tcPr>
          <w:p w14:paraId="0D1AC7B0" w14:textId="19F88F9B" w:rsidR="002131D8" w:rsidRPr="00B60D06" w:rsidRDefault="002131D8"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Liver </w:t>
            </w:r>
            <w:r w:rsidR="005C7CBE" w:rsidRPr="00B60D06">
              <w:rPr>
                <w:rFonts w:ascii="Book Antiqua" w:eastAsia="SimSun" w:hAnsi="Book Antiqua" w:cs="SimSun"/>
                <w:color w:val="000000"/>
                <w:kern w:val="0"/>
                <w:sz w:val="22"/>
                <w:lang w:eastAsia="zh-CN"/>
              </w:rPr>
              <w:t>w</w:t>
            </w:r>
            <w:r w:rsidRPr="00B60D06">
              <w:rPr>
                <w:rFonts w:ascii="Book Antiqua" w:eastAsia="SimSun" w:hAnsi="Book Antiqua" w:cs="SimSun"/>
                <w:color w:val="000000"/>
                <w:kern w:val="0"/>
                <w:sz w:val="22"/>
                <w:lang w:eastAsia="zh-CN"/>
              </w:rPr>
              <w:t>eight (g)</w:t>
            </w:r>
          </w:p>
        </w:tc>
        <w:tc>
          <w:tcPr>
            <w:tcW w:w="1031" w:type="dxa"/>
            <w:tcBorders>
              <w:top w:val="nil"/>
              <w:left w:val="nil"/>
              <w:bottom w:val="nil"/>
              <w:right w:val="nil"/>
            </w:tcBorders>
            <w:shd w:val="clear" w:color="000000" w:fill="FFFFFF"/>
            <w:noWrap/>
            <w:vAlign w:val="center"/>
            <w:hideMark/>
          </w:tcPr>
          <w:p w14:paraId="576B6F7F" w14:textId="5AA42CA9"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10.38</w:t>
            </w:r>
            <w:r w:rsidRPr="00B60D06">
              <w:rPr>
                <w:rFonts w:ascii="Book Antiqua" w:eastAsia="SimSun" w:hAnsi="Book Antiqua" w:cs="SimSun"/>
                <w:color w:val="FFFFFF"/>
                <w:kern w:val="0"/>
                <w:sz w:val="12"/>
                <w:szCs w:val="12"/>
                <w:vertAlign w:val="superscript"/>
                <w:lang w:eastAsia="zh-CN"/>
              </w:rPr>
              <w:t>a</w:t>
            </w:r>
            <w:r w:rsidRPr="00B60D06">
              <w:rPr>
                <w:rFonts w:ascii="Book Antiqua" w:eastAsia="SimSun" w:hAnsi="Book Antiqua" w:cs="SimSun"/>
                <w:color w:val="FFFFFF"/>
                <w:kern w:val="0"/>
                <w:sz w:val="22"/>
                <w:vertAlign w:val="superscript"/>
                <w:lang w:eastAsia="zh-CN"/>
              </w:rPr>
              <w:t>a</w:t>
            </w:r>
          </w:p>
        </w:tc>
        <w:tc>
          <w:tcPr>
            <w:tcW w:w="711" w:type="dxa"/>
            <w:tcBorders>
              <w:top w:val="nil"/>
              <w:left w:val="nil"/>
              <w:bottom w:val="nil"/>
              <w:right w:val="nil"/>
            </w:tcBorders>
            <w:shd w:val="clear" w:color="000000" w:fill="FFFFFF"/>
            <w:noWrap/>
            <w:vAlign w:val="center"/>
            <w:hideMark/>
          </w:tcPr>
          <w:p w14:paraId="4FA13CB1"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0.32 </w:t>
            </w:r>
          </w:p>
        </w:tc>
        <w:tc>
          <w:tcPr>
            <w:tcW w:w="1101" w:type="dxa"/>
            <w:tcBorders>
              <w:top w:val="nil"/>
              <w:left w:val="nil"/>
              <w:bottom w:val="nil"/>
              <w:right w:val="nil"/>
            </w:tcBorders>
            <w:shd w:val="clear" w:color="000000" w:fill="FFFFFF"/>
            <w:noWrap/>
            <w:vAlign w:val="center"/>
            <w:hideMark/>
          </w:tcPr>
          <w:p w14:paraId="265E51E7" w14:textId="624DD679"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11.16</w:t>
            </w:r>
            <w:r w:rsidRPr="00B60D06">
              <w:rPr>
                <w:rFonts w:ascii="Book Antiqua" w:eastAsia="SimSun" w:hAnsi="Book Antiqua" w:cs="SimSun"/>
                <w:color w:val="FFFFFF"/>
                <w:kern w:val="0"/>
                <w:sz w:val="22"/>
                <w:vertAlign w:val="superscript"/>
                <w:lang w:eastAsia="zh-CN"/>
              </w:rPr>
              <w:t>aaa</w:t>
            </w:r>
          </w:p>
        </w:tc>
        <w:tc>
          <w:tcPr>
            <w:tcW w:w="711" w:type="dxa"/>
            <w:tcBorders>
              <w:top w:val="nil"/>
              <w:left w:val="nil"/>
              <w:bottom w:val="nil"/>
              <w:right w:val="nil"/>
            </w:tcBorders>
            <w:shd w:val="clear" w:color="000000" w:fill="FFFFFF"/>
            <w:noWrap/>
            <w:vAlign w:val="center"/>
            <w:hideMark/>
          </w:tcPr>
          <w:p w14:paraId="0B78D95F"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1.25 </w:t>
            </w:r>
          </w:p>
        </w:tc>
        <w:tc>
          <w:tcPr>
            <w:tcW w:w="1302" w:type="dxa"/>
            <w:tcBorders>
              <w:top w:val="nil"/>
              <w:left w:val="nil"/>
              <w:bottom w:val="nil"/>
              <w:right w:val="nil"/>
            </w:tcBorders>
            <w:shd w:val="clear" w:color="000000" w:fill="FFFFFF"/>
            <w:noWrap/>
            <w:vAlign w:val="center"/>
            <w:hideMark/>
          </w:tcPr>
          <w:p w14:paraId="159283D1" w14:textId="4AD0479C"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7.40</w:t>
            </w:r>
            <w:r w:rsidRPr="00B60D06">
              <w:rPr>
                <w:rFonts w:ascii="Book Antiqua" w:eastAsia="SimSun" w:hAnsi="Book Antiqua" w:cs="SimSun"/>
                <w:color w:val="FFFFFF"/>
                <w:kern w:val="0"/>
                <w:sz w:val="12"/>
                <w:szCs w:val="12"/>
                <w:vertAlign w:val="superscript"/>
                <w:lang w:eastAsia="zh-CN"/>
              </w:rPr>
              <w:t>b</w:t>
            </w:r>
            <w:r w:rsidRPr="00B60D06">
              <w:rPr>
                <w:rFonts w:ascii="Book Antiqua" w:eastAsia="SimSun" w:hAnsi="Book Antiqua" w:cs="SimSun"/>
                <w:color w:val="FFFFFF"/>
                <w:kern w:val="0"/>
                <w:sz w:val="22"/>
                <w:vertAlign w:val="superscript"/>
                <w:lang w:eastAsia="zh-CN"/>
              </w:rPr>
              <w:t>b</w:t>
            </w:r>
          </w:p>
        </w:tc>
        <w:tc>
          <w:tcPr>
            <w:tcW w:w="1160" w:type="dxa"/>
            <w:tcBorders>
              <w:top w:val="nil"/>
              <w:left w:val="nil"/>
              <w:bottom w:val="nil"/>
              <w:right w:val="nil"/>
            </w:tcBorders>
            <w:shd w:val="clear" w:color="000000" w:fill="FFFFFF"/>
            <w:noWrap/>
            <w:vAlign w:val="center"/>
            <w:hideMark/>
          </w:tcPr>
          <w:p w14:paraId="30D7A492"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0.6  </w:t>
            </w:r>
          </w:p>
        </w:tc>
        <w:tc>
          <w:tcPr>
            <w:tcW w:w="1160" w:type="dxa"/>
            <w:tcBorders>
              <w:top w:val="nil"/>
              <w:left w:val="nil"/>
              <w:bottom w:val="nil"/>
              <w:right w:val="nil"/>
            </w:tcBorders>
            <w:shd w:val="clear" w:color="000000" w:fill="FFFFFF"/>
            <w:noWrap/>
            <w:vAlign w:val="center"/>
            <w:hideMark/>
          </w:tcPr>
          <w:p w14:paraId="056A7AD5" w14:textId="450CF681"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8.32</w:t>
            </w:r>
            <w:r w:rsidR="005C7CBE">
              <w:rPr>
                <w:rFonts w:ascii="Book Antiqua" w:eastAsia="SimSun" w:hAnsi="Book Antiqua" w:cs="SimSun"/>
                <w:color w:val="000000"/>
                <w:kern w:val="0"/>
                <w:sz w:val="22"/>
                <w:vertAlign w:val="superscript"/>
                <w:lang w:eastAsia="zh-CN"/>
              </w:rPr>
              <w:t>c</w:t>
            </w:r>
            <w:r w:rsidRPr="00B60D06">
              <w:rPr>
                <w:rFonts w:ascii="Book Antiqua" w:eastAsia="SimSun" w:hAnsi="Book Antiqua" w:cs="SimSun"/>
                <w:color w:val="FFFFFF"/>
                <w:kern w:val="0"/>
                <w:sz w:val="22"/>
                <w:vertAlign w:val="superscript"/>
                <w:lang w:eastAsia="zh-CN"/>
              </w:rPr>
              <w:t>c</w:t>
            </w:r>
          </w:p>
        </w:tc>
        <w:tc>
          <w:tcPr>
            <w:tcW w:w="1160" w:type="dxa"/>
            <w:tcBorders>
              <w:top w:val="nil"/>
              <w:left w:val="nil"/>
              <w:bottom w:val="nil"/>
              <w:right w:val="nil"/>
            </w:tcBorders>
            <w:shd w:val="clear" w:color="000000" w:fill="FFFFFF"/>
            <w:noWrap/>
            <w:vAlign w:val="center"/>
            <w:hideMark/>
          </w:tcPr>
          <w:p w14:paraId="60F6E7B6"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1.33 </w:t>
            </w:r>
          </w:p>
        </w:tc>
      </w:tr>
      <w:tr w:rsidR="002131D8" w:rsidRPr="00B60D06" w14:paraId="26A9C004" w14:textId="77777777" w:rsidTr="002131D8">
        <w:trPr>
          <w:trHeight w:val="360"/>
        </w:trPr>
        <w:tc>
          <w:tcPr>
            <w:tcW w:w="7600" w:type="dxa"/>
            <w:tcBorders>
              <w:top w:val="nil"/>
              <w:left w:val="nil"/>
              <w:bottom w:val="nil"/>
              <w:right w:val="nil"/>
            </w:tcBorders>
            <w:shd w:val="clear" w:color="000000" w:fill="FFFFFF"/>
            <w:noWrap/>
            <w:vAlign w:val="center"/>
            <w:hideMark/>
          </w:tcPr>
          <w:p w14:paraId="345FE12A" w14:textId="6696A8DB" w:rsidR="002131D8" w:rsidRPr="00B60D06" w:rsidRDefault="005C7CBE" w:rsidP="00B60D06">
            <w:pPr>
              <w:widowControl/>
              <w:jc w:val="left"/>
              <w:rPr>
                <w:rFonts w:ascii="Book Antiqua" w:eastAsia="SimSun" w:hAnsi="Book Antiqua" w:cs="SimSun"/>
                <w:color w:val="000000"/>
                <w:kern w:val="0"/>
                <w:sz w:val="22"/>
                <w:lang w:eastAsia="zh-CN"/>
              </w:rPr>
            </w:pPr>
            <w:r>
              <w:rPr>
                <w:rFonts w:ascii="Book Antiqua" w:eastAsia="SimSun" w:hAnsi="Book Antiqua" w:cs="SimSun"/>
                <w:color w:val="000000"/>
                <w:kern w:val="0"/>
                <w:sz w:val="22"/>
                <w:lang w:eastAsia="zh-CN"/>
              </w:rPr>
              <w:t>Liver</w:t>
            </w:r>
            <w:r w:rsidR="002131D8" w:rsidRPr="00B60D06">
              <w:rPr>
                <w:rFonts w:ascii="Book Antiqua" w:eastAsia="SimSun" w:hAnsi="Book Antiqua" w:cs="SimSun"/>
                <w:color w:val="000000"/>
                <w:kern w:val="0"/>
                <w:sz w:val="22"/>
                <w:lang w:eastAsia="zh-CN"/>
              </w:rPr>
              <w:t>/</w:t>
            </w:r>
            <w:r w:rsidRPr="00B60D06">
              <w:rPr>
                <w:rFonts w:ascii="Book Antiqua" w:eastAsia="SimSun" w:hAnsi="Book Antiqua" w:cs="SimSun"/>
                <w:color w:val="000000"/>
                <w:kern w:val="0"/>
                <w:sz w:val="22"/>
                <w:lang w:eastAsia="zh-CN"/>
              </w:rPr>
              <w:t>b</w:t>
            </w:r>
            <w:r w:rsidR="002131D8" w:rsidRPr="00B60D06">
              <w:rPr>
                <w:rFonts w:ascii="Book Antiqua" w:eastAsia="SimSun" w:hAnsi="Book Antiqua" w:cs="SimSun"/>
                <w:color w:val="000000"/>
                <w:kern w:val="0"/>
                <w:sz w:val="22"/>
                <w:lang w:eastAsia="zh-CN"/>
              </w:rPr>
              <w:t>ody</w:t>
            </w:r>
          </w:p>
        </w:tc>
        <w:tc>
          <w:tcPr>
            <w:tcW w:w="1031" w:type="dxa"/>
            <w:tcBorders>
              <w:top w:val="nil"/>
              <w:left w:val="nil"/>
              <w:bottom w:val="nil"/>
              <w:right w:val="nil"/>
            </w:tcBorders>
            <w:shd w:val="clear" w:color="000000" w:fill="FFFFFF"/>
            <w:noWrap/>
            <w:vAlign w:val="center"/>
            <w:hideMark/>
          </w:tcPr>
          <w:p w14:paraId="5D4DCF37" w14:textId="02F3B645"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0.044</w:t>
            </w:r>
          </w:p>
        </w:tc>
        <w:tc>
          <w:tcPr>
            <w:tcW w:w="711" w:type="dxa"/>
            <w:tcBorders>
              <w:top w:val="nil"/>
              <w:left w:val="nil"/>
              <w:bottom w:val="nil"/>
              <w:right w:val="nil"/>
            </w:tcBorders>
            <w:shd w:val="clear" w:color="000000" w:fill="FFFFFF"/>
            <w:noWrap/>
            <w:vAlign w:val="center"/>
            <w:hideMark/>
          </w:tcPr>
          <w:p w14:paraId="0D134B59"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0.001</w:t>
            </w:r>
          </w:p>
        </w:tc>
        <w:tc>
          <w:tcPr>
            <w:tcW w:w="1101" w:type="dxa"/>
            <w:tcBorders>
              <w:top w:val="nil"/>
              <w:left w:val="nil"/>
              <w:bottom w:val="nil"/>
              <w:right w:val="nil"/>
            </w:tcBorders>
            <w:shd w:val="clear" w:color="000000" w:fill="FFFFFF"/>
            <w:noWrap/>
            <w:vAlign w:val="center"/>
            <w:hideMark/>
          </w:tcPr>
          <w:p w14:paraId="48D23AFE" w14:textId="2E1B245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0.048</w:t>
            </w:r>
            <w:r w:rsidRPr="00B60D06">
              <w:rPr>
                <w:rFonts w:ascii="Book Antiqua" w:eastAsia="SimSun" w:hAnsi="Book Antiqua" w:cs="SimSun"/>
                <w:color w:val="FFFFFF"/>
                <w:kern w:val="0"/>
                <w:sz w:val="22"/>
                <w:vertAlign w:val="superscript"/>
                <w:lang w:eastAsia="zh-CN"/>
              </w:rPr>
              <w:t>a</w:t>
            </w:r>
          </w:p>
        </w:tc>
        <w:tc>
          <w:tcPr>
            <w:tcW w:w="711" w:type="dxa"/>
            <w:tcBorders>
              <w:top w:val="nil"/>
              <w:left w:val="nil"/>
              <w:bottom w:val="nil"/>
              <w:right w:val="nil"/>
            </w:tcBorders>
            <w:shd w:val="clear" w:color="000000" w:fill="FFFFFF"/>
            <w:noWrap/>
            <w:vAlign w:val="center"/>
            <w:hideMark/>
          </w:tcPr>
          <w:p w14:paraId="442DF31F"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0.002</w:t>
            </w:r>
          </w:p>
        </w:tc>
        <w:tc>
          <w:tcPr>
            <w:tcW w:w="1302" w:type="dxa"/>
            <w:tcBorders>
              <w:top w:val="nil"/>
              <w:left w:val="nil"/>
              <w:bottom w:val="nil"/>
              <w:right w:val="nil"/>
            </w:tcBorders>
            <w:shd w:val="clear" w:color="000000" w:fill="FFFFFF"/>
            <w:noWrap/>
            <w:vAlign w:val="center"/>
            <w:hideMark/>
          </w:tcPr>
          <w:p w14:paraId="4AB245C3" w14:textId="33580669"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0.032</w:t>
            </w:r>
          </w:p>
        </w:tc>
        <w:tc>
          <w:tcPr>
            <w:tcW w:w="1160" w:type="dxa"/>
            <w:tcBorders>
              <w:top w:val="nil"/>
              <w:left w:val="nil"/>
              <w:bottom w:val="nil"/>
              <w:right w:val="nil"/>
            </w:tcBorders>
            <w:shd w:val="clear" w:color="000000" w:fill="FFFFFF"/>
            <w:noWrap/>
            <w:vAlign w:val="center"/>
            <w:hideMark/>
          </w:tcPr>
          <w:p w14:paraId="342B37D6"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0.001</w:t>
            </w:r>
          </w:p>
        </w:tc>
        <w:tc>
          <w:tcPr>
            <w:tcW w:w="1160" w:type="dxa"/>
            <w:tcBorders>
              <w:top w:val="nil"/>
              <w:left w:val="nil"/>
              <w:bottom w:val="nil"/>
              <w:right w:val="nil"/>
            </w:tcBorders>
            <w:shd w:val="clear" w:color="000000" w:fill="FFFFFF"/>
            <w:noWrap/>
            <w:vAlign w:val="center"/>
            <w:hideMark/>
          </w:tcPr>
          <w:p w14:paraId="09DA4B15" w14:textId="201CD78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0.036</w:t>
            </w:r>
          </w:p>
        </w:tc>
        <w:tc>
          <w:tcPr>
            <w:tcW w:w="1160" w:type="dxa"/>
            <w:tcBorders>
              <w:top w:val="nil"/>
              <w:left w:val="nil"/>
              <w:bottom w:val="nil"/>
              <w:right w:val="nil"/>
            </w:tcBorders>
            <w:shd w:val="clear" w:color="000000" w:fill="FFFFFF"/>
            <w:noWrap/>
            <w:vAlign w:val="center"/>
            <w:hideMark/>
          </w:tcPr>
          <w:p w14:paraId="167F248C"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0.005</w:t>
            </w:r>
          </w:p>
        </w:tc>
      </w:tr>
      <w:tr w:rsidR="002131D8" w:rsidRPr="00B60D06" w14:paraId="4702997D" w14:textId="77777777" w:rsidTr="002131D8">
        <w:trPr>
          <w:trHeight w:val="360"/>
        </w:trPr>
        <w:tc>
          <w:tcPr>
            <w:tcW w:w="7600" w:type="dxa"/>
            <w:tcBorders>
              <w:top w:val="nil"/>
              <w:left w:val="nil"/>
              <w:bottom w:val="nil"/>
              <w:right w:val="nil"/>
            </w:tcBorders>
            <w:shd w:val="clear" w:color="000000" w:fill="FFFFFF"/>
            <w:noWrap/>
            <w:vAlign w:val="center"/>
            <w:hideMark/>
          </w:tcPr>
          <w:p w14:paraId="593812EC" w14:textId="77777777" w:rsidR="002131D8" w:rsidRPr="00B60D06" w:rsidRDefault="002131D8"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AST (IU/L)</w:t>
            </w:r>
          </w:p>
        </w:tc>
        <w:tc>
          <w:tcPr>
            <w:tcW w:w="1031" w:type="dxa"/>
            <w:tcBorders>
              <w:top w:val="nil"/>
              <w:left w:val="nil"/>
              <w:bottom w:val="nil"/>
              <w:right w:val="nil"/>
            </w:tcBorders>
            <w:shd w:val="clear" w:color="000000" w:fill="FFFFFF"/>
            <w:noWrap/>
            <w:vAlign w:val="center"/>
            <w:hideMark/>
          </w:tcPr>
          <w:p w14:paraId="573ACDC9" w14:textId="55E66669"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55.73</w:t>
            </w:r>
            <w:r w:rsidRPr="00B60D06">
              <w:rPr>
                <w:rFonts w:ascii="Book Antiqua" w:eastAsia="SimSun" w:hAnsi="Book Antiqua" w:cs="SimSun"/>
                <w:color w:val="FFFFFF"/>
                <w:kern w:val="0"/>
                <w:sz w:val="22"/>
                <w:vertAlign w:val="superscript"/>
                <w:lang w:eastAsia="zh-CN"/>
              </w:rPr>
              <w:t>a</w:t>
            </w:r>
          </w:p>
        </w:tc>
        <w:tc>
          <w:tcPr>
            <w:tcW w:w="711" w:type="dxa"/>
            <w:tcBorders>
              <w:top w:val="nil"/>
              <w:left w:val="nil"/>
              <w:bottom w:val="nil"/>
              <w:right w:val="nil"/>
            </w:tcBorders>
            <w:shd w:val="clear" w:color="000000" w:fill="FFFFFF"/>
            <w:noWrap/>
            <w:vAlign w:val="center"/>
            <w:hideMark/>
          </w:tcPr>
          <w:p w14:paraId="05F580FF"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8.66 </w:t>
            </w:r>
          </w:p>
        </w:tc>
        <w:tc>
          <w:tcPr>
            <w:tcW w:w="1101" w:type="dxa"/>
            <w:tcBorders>
              <w:top w:val="nil"/>
              <w:left w:val="nil"/>
              <w:bottom w:val="nil"/>
              <w:right w:val="nil"/>
            </w:tcBorders>
            <w:shd w:val="clear" w:color="000000" w:fill="FFFFFF"/>
            <w:noWrap/>
            <w:vAlign w:val="center"/>
            <w:hideMark/>
          </w:tcPr>
          <w:p w14:paraId="7B4DEC85" w14:textId="73195692"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66.30</w:t>
            </w:r>
            <w:r w:rsidRPr="00B60D06">
              <w:rPr>
                <w:rFonts w:ascii="Book Antiqua" w:eastAsia="SimSun" w:hAnsi="Book Antiqua" w:cs="SimSun"/>
                <w:color w:val="FFFFFF"/>
                <w:kern w:val="0"/>
                <w:sz w:val="22"/>
                <w:vertAlign w:val="superscript"/>
                <w:lang w:eastAsia="zh-CN"/>
              </w:rPr>
              <w:t>aaa</w:t>
            </w:r>
          </w:p>
        </w:tc>
        <w:tc>
          <w:tcPr>
            <w:tcW w:w="711" w:type="dxa"/>
            <w:tcBorders>
              <w:top w:val="nil"/>
              <w:left w:val="nil"/>
              <w:bottom w:val="nil"/>
              <w:right w:val="nil"/>
            </w:tcBorders>
            <w:shd w:val="clear" w:color="000000" w:fill="FFFFFF"/>
            <w:noWrap/>
            <w:vAlign w:val="center"/>
            <w:hideMark/>
          </w:tcPr>
          <w:p w14:paraId="77779DDA"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24.08 </w:t>
            </w:r>
          </w:p>
        </w:tc>
        <w:tc>
          <w:tcPr>
            <w:tcW w:w="1302" w:type="dxa"/>
            <w:tcBorders>
              <w:top w:val="nil"/>
              <w:left w:val="nil"/>
              <w:bottom w:val="nil"/>
              <w:right w:val="nil"/>
            </w:tcBorders>
            <w:shd w:val="clear" w:color="000000" w:fill="FFFFFF"/>
            <w:noWrap/>
            <w:vAlign w:val="center"/>
            <w:hideMark/>
          </w:tcPr>
          <w:p w14:paraId="016CB8DB" w14:textId="52FAC2B5"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12465.63</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b</w:t>
            </w:r>
          </w:p>
        </w:tc>
        <w:tc>
          <w:tcPr>
            <w:tcW w:w="1160" w:type="dxa"/>
            <w:tcBorders>
              <w:top w:val="nil"/>
              <w:left w:val="nil"/>
              <w:bottom w:val="nil"/>
              <w:right w:val="nil"/>
            </w:tcBorders>
            <w:shd w:val="clear" w:color="000000" w:fill="FFFFFF"/>
            <w:noWrap/>
            <w:vAlign w:val="center"/>
            <w:hideMark/>
          </w:tcPr>
          <w:p w14:paraId="42FC65CD"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3223.97 </w:t>
            </w:r>
          </w:p>
        </w:tc>
        <w:tc>
          <w:tcPr>
            <w:tcW w:w="1160" w:type="dxa"/>
            <w:tcBorders>
              <w:top w:val="nil"/>
              <w:left w:val="nil"/>
              <w:bottom w:val="nil"/>
              <w:right w:val="nil"/>
            </w:tcBorders>
            <w:shd w:val="clear" w:color="000000" w:fill="FFFFFF"/>
            <w:noWrap/>
            <w:vAlign w:val="center"/>
            <w:hideMark/>
          </w:tcPr>
          <w:p w14:paraId="3B8EAE9D" w14:textId="3551D9CA"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4820.05</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c</w:t>
            </w:r>
          </w:p>
        </w:tc>
        <w:tc>
          <w:tcPr>
            <w:tcW w:w="1160" w:type="dxa"/>
            <w:tcBorders>
              <w:top w:val="nil"/>
              <w:left w:val="nil"/>
              <w:bottom w:val="nil"/>
              <w:right w:val="nil"/>
            </w:tcBorders>
            <w:shd w:val="clear" w:color="000000" w:fill="FFFFFF"/>
            <w:noWrap/>
            <w:vAlign w:val="center"/>
            <w:hideMark/>
          </w:tcPr>
          <w:p w14:paraId="6BCD88B6"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3094.93 </w:t>
            </w:r>
          </w:p>
        </w:tc>
      </w:tr>
      <w:tr w:rsidR="002131D8" w:rsidRPr="00B60D06" w14:paraId="0955FD79" w14:textId="77777777" w:rsidTr="002131D8">
        <w:trPr>
          <w:trHeight w:val="360"/>
        </w:trPr>
        <w:tc>
          <w:tcPr>
            <w:tcW w:w="7600" w:type="dxa"/>
            <w:tcBorders>
              <w:top w:val="nil"/>
              <w:left w:val="nil"/>
              <w:bottom w:val="nil"/>
              <w:right w:val="nil"/>
            </w:tcBorders>
            <w:shd w:val="clear" w:color="000000" w:fill="FFFFFF"/>
            <w:noWrap/>
            <w:vAlign w:val="center"/>
            <w:hideMark/>
          </w:tcPr>
          <w:p w14:paraId="49C7357D" w14:textId="77777777" w:rsidR="002131D8" w:rsidRPr="00B60D06" w:rsidRDefault="002131D8"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ALT (IU/L)</w:t>
            </w:r>
          </w:p>
        </w:tc>
        <w:tc>
          <w:tcPr>
            <w:tcW w:w="1031" w:type="dxa"/>
            <w:tcBorders>
              <w:top w:val="nil"/>
              <w:left w:val="nil"/>
              <w:bottom w:val="nil"/>
              <w:right w:val="nil"/>
            </w:tcBorders>
            <w:shd w:val="clear" w:color="000000" w:fill="FFFFFF"/>
            <w:noWrap/>
            <w:vAlign w:val="center"/>
            <w:hideMark/>
          </w:tcPr>
          <w:p w14:paraId="7A5BD785" w14:textId="170D990A"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11.12</w:t>
            </w:r>
            <w:r w:rsidRPr="00B60D06">
              <w:rPr>
                <w:rFonts w:ascii="Book Antiqua" w:eastAsia="SimSun" w:hAnsi="Book Antiqua" w:cs="SimSun"/>
                <w:color w:val="FFFFFF"/>
                <w:kern w:val="0"/>
                <w:sz w:val="22"/>
                <w:vertAlign w:val="superscript"/>
                <w:lang w:eastAsia="zh-CN"/>
              </w:rPr>
              <w:t>aa</w:t>
            </w:r>
          </w:p>
        </w:tc>
        <w:tc>
          <w:tcPr>
            <w:tcW w:w="711" w:type="dxa"/>
            <w:tcBorders>
              <w:top w:val="nil"/>
              <w:left w:val="nil"/>
              <w:bottom w:val="nil"/>
              <w:right w:val="nil"/>
            </w:tcBorders>
            <w:shd w:val="clear" w:color="000000" w:fill="FFFFFF"/>
            <w:noWrap/>
            <w:vAlign w:val="center"/>
            <w:hideMark/>
          </w:tcPr>
          <w:p w14:paraId="306804B9"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1.01 </w:t>
            </w:r>
          </w:p>
        </w:tc>
        <w:tc>
          <w:tcPr>
            <w:tcW w:w="1101" w:type="dxa"/>
            <w:tcBorders>
              <w:top w:val="nil"/>
              <w:left w:val="nil"/>
              <w:bottom w:val="nil"/>
              <w:right w:val="nil"/>
            </w:tcBorders>
            <w:shd w:val="clear" w:color="000000" w:fill="FFFFFF"/>
            <w:noWrap/>
            <w:vAlign w:val="center"/>
            <w:hideMark/>
          </w:tcPr>
          <w:p w14:paraId="482E9E2B" w14:textId="70DD412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12.47</w:t>
            </w:r>
            <w:r w:rsidRPr="00B60D06">
              <w:rPr>
                <w:rFonts w:ascii="Book Antiqua" w:eastAsia="SimSun" w:hAnsi="Book Antiqua" w:cs="SimSun"/>
                <w:color w:val="FFFFFF"/>
                <w:kern w:val="0"/>
                <w:sz w:val="22"/>
                <w:vertAlign w:val="superscript"/>
                <w:lang w:eastAsia="zh-CN"/>
              </w:rPr>
              <w:t>aaa</w:t>
            </w:r>
          </w:p>
        </w:tc>
        <w:tc>
          <w:tcPr>
            <w:tcW w:w="711" w:type="dxa"/>
            <w:tcBorders>
              <w:top w:val="nil"/>
              <w:left w:val="nil"/>
              <w:bottom w:val="nil"/>
              <w:right w:val="nil"/>
            </w:tcBorders>
            <w:shd w:val="clear" w:color="000000" w:fill="FFFFFF"/>
            <w:noWrap/>
            <w:vAlign w:val="center"/>
            <w:hideMark/>
          </w:tcPr>
          <w:p w14:paraId="3F76B01D"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3.48 </w:t>
            </w:r>
          </w:p>
        </w:tc>
        <w:tc>
          <w:tcPr>
            <w:tcW w:w="1302" w:type="dxa"/>
            <w:tcBorders>
              <w:top w:val="nil"/>
              <w:left w:val="nil"/>
              <w:bottom w:val="nil"/>
              <w:right w:val="nil"/>
            </w:tcBorders>
            <w:shd w:val="clear" w:color="000000" w:fill="FFFFFF"/>
            <w:noWrap/>
            <w:vAlign w:val="center"/>
            <w:hideMark/>
          </w:tcPr>
          <w:p w14:paraId="3F208E7E" w14:textId="790C8E6A"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3936.46</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b</w:t>
            </w:r>
          </w:p>
        </w:tc>
        <w:tc>
          <w:tcPr>
            <w:tcW w:w="1160" w:type="dxa"/>
            <w:tcBorders>
              <w:top w:val="nil"/>
              <w:left w:val="nil"/>
              <w:bottom w:val="nil"/>
              <w:right w:val="nil"/>
            </w:tcBorders>
            <w:shd w:val="clear" w:color="000000" w:fill="FFFFFF"/>
            <w:noWrap/>
            <w:vAlign w:val="center"/>
            <w:hideMark/>
          </w:tcPr>
          <w:p w14:paraId="5F073F41"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777.52 </w:t>
            </w:r>
          </w:p>
        </w:tc>
        <w:tc>
          <w:tcPr>
            <w:tcW w:w="1160" w:type="dxa"/>
            <w:tcBorders>
              <w:top w:val="nil"/>
              <w:left w:val="nil"/>
              <w:bottom w:val="nil"/>
              <w:right w:val="nil"/>
            </w:tcBorders>
            <w:shd w:val="clear" w:color="000000" w:fill="FFFFFF"/>
            <w:noWrap/>
            <w:vAlign w:val="center"/>
            <w:hideMark/>
          </w:tcPr>
          <w:p w14:paraId="459432EE" w14:textId="4FACDAC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1808.95</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c</w:t>
            </w:r>
          </w:p>
        </w:tc>
        <w:tc>
          <w:tcPr>
            <w:tcW w:w="1160" w:type="dxa"/>
            <w:tcBorders>
              <w:top w:val="nil"/>
              <w:left w:val="nil"/>
              <w:bottom w:val="nil"/>
              <w:right w:val="nil"/>
            </w:tcBorders>
            <w:shd w:val="clear" w:color="000000" w:fill="FFFFFF"/>
            <w:noWrap/>
            <w:vAlign w:val="center"/>
            <w:hideMark/>
          </w:tcPr>
          <w:p w14:paraId="6172B9FD"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1014.04 </w:t>
            </w:r>
          </w:p>
        </w:tc>
      </w:tr>
      <w:tr w:rsidR="002131D8" w:rsidRPr="00B60D06" w14:paraId="0BD5E82D" w14:textId="77777777" w:rsidTr="002131D8">
        <w:trPr>
          <w:trHeight w:val="360"/>
        </w:trPr>
        <w:tc>
          <w:tcPr>
            <w:tcW w:w="7600" w:type="dxa"/>
            <w:tcBorders>
              <w:top w:val="nil"/>
              <w:left w:val="nil"/>
              <w:bottom w:val="nil"/>
              <w:right w:val="nil"/>
            </w:tcBorders>
            <w:shd w:val="clear" w:color="000000" w:fill="FFFFFF"/>
            <w:noWrap/>
            <w:vAlign w:val="center"/>
            <w:hideMark/>
          </w:tcPr>
          <w:p w14:paraId="42E9C746" w14:textId="77777777" w:rsidR="002131D8" w:rsidRPr="00B60D06" w:rsidRDefault="002131D8"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GST activity (U/g tissue)</w:t>
            </w:r>
          </w:p>
        </w:tc>
        <w:tc>
          <w:tcPr>
            <w:tcW w:w="1031" w:type="dxa"/>
            <w:tcBorders>
              <w:top w:val="nil"/>
              <w:left w:val="nil"/>
              <w:bottom w:val="nil"/>
              <w:right w:val="nil"/>
            </w:tcBorders>
            <w:shd w:val="clear" w:color="000000" w:fill="FFFFFF"/>
            <w:noWrap/>
            <w:vAlign w:val="center"/>
            <w:hideMark/>
          </w:tcPr>
          <w:p w14:paraId="1D8EAABD" w14:textId="507441D0"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87.92</w:t>
            </w:r>
            <w:r w:rsidRPr="00B60D06">
              <w:rPr>
                <w:rFonts w:ascii="Book Antiqua" w:eastAsia="SimSun" w:hAnsi="Book Antiqua" w:cs="SimSun"/>
                <w:color w:val="FFFFFF"/>
                <w:kern w:val="0"/>
                <w:sz w:val="22"/>
                <w:vertAlign w:val="superscript"/>
                <w:lang w:eastAsia="zh-CN"/>
              </w:rPr>
              <w:t>aa</w:t>
            </w:r>
          </w:p>
        </w:tc>
        <w:tc>
          <w:tcPr>
            <w:tcW w:w="711" w:type="dxa"/>
            <w:tcBorders>
              <w:top w:val="nil"/>
              <w:left w:val="nil"/>
              <w:bottom w:val="nil"/>
              <w:right w:val="nil"/>
            </w:tcBorders>
            <w:shd w:val="clear" w:color="000000" w:fill="FFFFFF"/>
            <w:noWrap/>
            <w:vAlign w:val="center"/>
            <w:hideMark/>
          </w:tcPr>
          <w:p w14:paraId="0538D421"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10.42 </w:t>
            </w:r>
          </w:p>
        </w:tc>
        <w:tc>
          <w:tcPr>
            <w:tcW w:w="1101" w:type="dxa"/>
            <w:tcBorders>
              <w:top w:val="nil"/>
              <w:left w:val="nil"/>
              <w:bottom w:val="nil"/>
              <w:right w:val="nil"/>
            </w:tcBorders>
            <w:shd w:val="clear" w:color="000000" w:fill="FFFFFF"/>
            <w:noWrap/>
            <w:vAlign w:val="center"/>
            <w:hideMark/>
          </w:tcPr>
          <w:p w14:paraId="484AB5DC" w14:textId="1F5A939A"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109.43</w:t>
            </w:r>
            <w:r w:rsidRPr="00B60D06">
              <w:rPr>
                <w:rFonts w:ascii="Book Antiqua" w:eastAsia="SimSun" w:hAnsi="Book Antiqua" w:cs="SimSun"/>
                <w:color w:val="FFFFFF"/>
                <w:kern w:val="0"/>
                <w:sz w:val="22"/>
                <w:vertAlign w:val="superscript"/>
                <w:lang w:eastAsia="zh-CN"/>
              </w:rPr>
              <w:t>aaa</w:t>
            </w:r>
          </w:p>
        </w:tc>
        <w:tc>
          <w:tcPr>
            <w:tcW w:w="711" w:type="dxa"/>
            <w:tcBorders>
              <w:top w:val="nil"/>
              <w:left w:val="nil"/>
              <w:bottom w:val="nil"/>
              <w:right w:val="nil"/>
            </w:tcBorders>
            <w:shd w:val="clear" w:color="000000" w:fill="FFFFFF"/>
            <w:noWrap/>
            <w:vAlign w:val="center"/>
            <w:hideMark/>
          </w:tcPr>
          <w:p w14:paraId="752F9CCC"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23.19 </w:t>
            </w:r>
          </w:p>
        </w:tc>
        <w:tc>
          <w:tcPr>
            <w:tcW w:w="1302" w:type="dxa"/>
            <w:tcBorders>
              <w:top w:val="nil"/>
              <w:left w:val="nil"/>
              <w:bottom w:val="nil"/>
              <w:right w:val="nil"/>
            </w:tcBorders>
            <w:shd w:val="clear" w:color="000000" w:fill="FFFFFF"/>
            <w:noWrap/>
            <w:vAlign w:val="center"/>
            <w:hideMark/>
          </w:tcPr>
          <w:p w14:paraId="7EE12C53" w14:textId="70BA663B"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53.15</w:t>
            </w:r>
            <w:r w:rsidRPr="00B60D06">
              <w:rPr>
                <w:rFonts w:ascii="Book Antiqua" w:eastAsia="SimSun" w:hAnsi="Book Antiqua" w:cs="SimSun"/>
                <w:color w:val="FFFFFF"/>
                <w:kern w:val="0"/>
                <w:sz w:val="22"/>
                <w:vertAlign w:val="superscript"/>
                <w:lang w:eastAsia="zh-CN"/>
              </w:rPr>
              <w:t>b</w:t>
            </w:r>
          </w:p>
        </w:tc>
        <w:tc>
          <w:tcPr>
            <w:tcW w:w="1160" w:type="dxa"/>
            <w:tcBorders>
              <w:top w:val="nil"/>
              <w:left w:val="nil"/>
              <w:bottom w:val="nil"/>
              <w:right w:val="nil"/>
            </w:tcBorders>
            <w:shd w:val="clear" w:color="000000" w:fill="FFFFFF"/>
            <w:noWrap/>
            <w:vAlign w:val="center"/>
            <w:hideMark/>
          </w:tcPr>
          <w:p w14:paraId="1F6E6C95"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8.14 </w:t>
            </w:r>
          </w:p>
        </w:tc>
        <w:tc>
          <w:tcPr>
            <w:tcW w:w="1160" w:type="dxa"/>
            <w:tcBorders>
              <w:top w:val="nil"/>
              <w:left w:val="nil"/>
              <w:bottom w:val="nil"/>
              <w:right w:val="nil"/>
            </w:tcBorders>
            <w:shd w:val="clear" w:color="000000" w:fill="FFFFFF"/>
            <w:noWrap/>
            <w:vAlign w:val="center"/>
            <w:hideMark/>
          </w:tcPr>
          <w:p w14:paraId="733F0CFE" w14:textId="7F11245C"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98.04</w:t>
            </w:r>
            <w:r w:rsidRPr="00B60D06">
              <w:rPr>
                <w:rFonts w:ascii="Book Antiqua" w:eastAsia="SimSun" w:hAnsi="Book Antiqua" w:cs="SimSun"/>
                <w:color w:val="FFFFFF"/>
                <w:kern w:val="0"/>
                <w:sz w:val="22"/>
                <w:vertAlign w:val="superscript"/>
                <w:lang w:eastAsia="zh-CN"/>
              </w:rPr>
              <w:t>a</w:t>
            </w:r>
          </w:p>
        </w:tc>
        <w:tc>
          <w:tcPr>
            <w:tcW w:w="1160" w:type="dxa"/>
            <w:tcBorders>
              <w:top w:val="nil"/>
              <w:left w:val="nil"/>
              <w:bottom w:val="nil"/>
              <w:right w:val="nil"/>
            </w:tcBorders>
            <w:shd w:val="clear" w:color="000000" w:fill="FFFFFF"/>
            <w:noWrap/>
            <w:vAlign w:val="center"/>
            <w:hideMark/>
          </w:tcPr>
          <w:p w14:paraId="54E261FC"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15.75 </w:t>
            </w:r>
          </w:p>
        </w:tc>
      </w:tr>
      <w:tr w:rsidR="002131D8" w:rsidRPr="00B60D06" w14:paraId="7D66E8A6" w14:textId="77777777" w:rsidTr="002131D8">
        <w:trPr>
          <w:trHeight w:val="375"/>
        </w:trPr>
        <w:tc>
          <w:tcPr>
            <w:tcW w:w="7600" w:type="dxa"/>
            <w:tcBorders>
              <w:top w:val="nil"/>
              <w:left w:val="nil"/>
              <w:bottom w:val="single" w:sz="8" w:space="0" w:color="auto"/>
              <w:right w:val="nil"/>
            </w:tcBorders>
            <w:shd w:val="clear" w:color="000000" w:fill="FFFFFF"/>
            <w:noWrap/>
            <w:vAlign w:val="center"/>
            <w:hideMark/>
          </w:tcPr>
          <w:p w14:paraId="2838C1D8" w14:textId="43A0587D" w:rsidR="002131D8" w:rsidRPr="00B60D06" w:rsidRDefault="002131D8" w:rsidP="00B60D06">
            <w:pPr>
              <w:widowControl/>
              <w:jc w:val="lef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TBARS</w:t>
            </w:r>
            <w:r w:rsidR="005C7CBE">
              <w:rPr>
                <w:rFonts w:ascii="Book Antiqua" w:eastAsia="SimSun" w:hAnsi="Book Antiqua" w:cs="SimSun" w:hint="eastAsia"/>
                <w:color w:val="000000"/>
                <w:kern w:val="0"/>
                <w:sz w:val="22"/>
                <w:lang w:eastAsia="zh-CN"/>
              </w:rPr>
              <w:t xml:space="preserve"> </w:t>
            </w:r>
            <w:r w:rsidR="005C7CBE" w:rsidRPr="00B60D06">
              <w:rPr>
                <w:rFonts w:ascii="Book Antiqua" w:eastAsia="SimSun" w:hAnsi="Book Antiqua" w:cs="SimSun"/>
                <w:color w:val="000000"/>
                <w:kern w:val="0"/>
                <w:sz w:val="22"/>
                <w:lang w:eastAsia="zh-CN"/>
              </w:rPr>
              <w:t>(</w:t>
            </w:r>
            <w:r w:rsidRPr="00B60D06">
              <w:rPr>
                <w:rFonts w:ascii="Book Antiqua" w:eastAsia="SimSun" w:hAnsi="Book Antiqua" w:cs="SimSun"/>
                <w:color w:val="000000"/>
                <w:kern w:val="0"/>
                <w:sz w:val="22"/>
                <w:lang w:eastAsia="zh-CN"/>
              </w:rPr>
              <w:t>μmol/g tissue</w:t>
            </w:r>
            <w:r w:rsidR="005C7CBE" w:rsidRPr="00B60D06">
              <w:rPr>
                <w:rFonts w:ascii="Book Antiqua" w:eastAsia="SimSun" w:hAnsi="Book Antiqua" w:cs="SimSun"/>
                <w:color w:val="000000"/>
                <w:kern w:val="0"/>
                <w:sz w:val="22"/>
                <w:lang w:eastAsia="zh-CN"/>
              </w:rPr>
              <w:t>)</w:t>
            </w:r>
          </w:p>
        </w:tc>
        <w:tc>
          <w:tcPr>
            <w:tcW w:w="1031" w:type="dxa"/>
            <w:tcBorders>
              <w:top w:val="nil"/>
              <w:left w:val="nil"/>
              <w:bottom w:val="single" w:sz="8" w:space="0" w:color="auto"/>
              <w:right w:val="nil"/>
            </w:tcBorders>
            <w:shd w:val="clear" w:color="000000" w:fill="FFFFFF"/>
            <w:noWrap/>
            <w:vAlign w:val="center"/>
            <w:hideMark/>
          </w:tcPr>
          <w:p w14:paraId="2471377D" w14:textId="4AF2675D" w:rsidR="002131D8" w:rsidRPr="00B60D06" w:rsidRDefault="002131D8" w:rsidP="005C7CBE">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418.96</w:t>
            </w:r>
          </w:p>
        </w:tc>
        <w:tc>
          <w:tcPr>
            <w:tcW w:w="711" w:type="dxa"/>
            <w:tcBorders>
              <w:top w:val="nil"/>
              <w:left w:val="nil"/>
              <w:bottom w:val="single" w:sz="8" w:space="0" w:color="auto"/>
              <w:right w:val="nil"/>
            </w:tcBorders>
            <w:shd w:val="clear" w:color="000000" w:fill="FFFFFF"/>
            <w:noWrap/>
            <w:vAlign w:val="center"/>
            <w:hideMark/>
          </w:tcPr>
          <w:p w14:paraId="266A7CD8"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33.06 </w:t>
            </w:r>
          </w:p>
        </w:tc>
        <w:tc>
          <w:tcPr>
            <w:tcW w:w="1101" w:type="dxa"/>
            <w:tcBorders>
              <w:top w:val="nil"/>
              <w:left w:val="nil"/>
              <w:bottom w:val="single" w:sz="8" w:space="0" w:color="auto"/>
              <w:right w:val="nil"/>
            </w:tcBorders>
            <w:shd w:val="clear" w:color="000000" w:fill="FFFFFF"/>
            <w:noWrap/>
            <w:vAlign w:val="center"/>
            <w:hideMark/>
          </w:tcPr>
          <w:p w14:paraId="7A81ED70" w14:textId="31121FCC"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442.34</w:t>
            </w:r>
            <w:r w:rsidRPr="00B60D06">
              <w:rPr>
                <w:rFonts w:ascii="Book Antiqua" w:eastAsia="SimSun" w:hAnsi="Book Antiqua" w:cs="SimSun"/>
                <w:color w:val="FFFFFF"/>
                <w:kern w:val="0"/>
                <w:sz w:val="12"/>
                <w:szCs w:val="12"/>
                <w:vertAlign w:val="superscript"/>
                <w:lang w:eastAsia="zh-CN"/>
              </w:rPr>
              <w:t>dd</w:t>
            </w:r>
          </w:p>
        </w:tc>
        <w:tc>
          <w:tcPr>
            <w:tcW w:w="711" w:type="dxa"/>
            <w:tcBorders>
              <w:top w:val="nil"/>
              <w:left w:val="nil"/>
              <w:bottom w:val="single" w:sz="8" w:space="0" w:color="auto"/>
              <w:right w:val="nil"/>
            </w:tcBorders>
            <w:shd w:val="clear" w:color="000000" w:fill="FFFFFF"/>
            <w:noWrap/>
            <w:vAlign w:val="center"/>
            <w:hideMark/>
          </w:tcPr>
          <w:p w14:paraId="657EE855"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41.1  </w:t>
            </w:r>
          </w:p>
        </w:tc>
        <w:tc>
          <w:tcPr>
            <w:tcW w:w="1302" w:type="dxa"/>
            <w:tcBorders>
              <w:top w:val="nil"/>
              <w:left w:val="nil"/>
              <w:bottom w:val="single" w:sz="8" w:space="0" w:color="auto"/>
              <w:right w:val="nil"/>
            </w:tcBorders>
            <w:shd w:val="clear" w:color="000000" w:fill="FFFFFF"/>
            <w:noWrap/>
            <w:vAlign w:val="center"/>
            <w:hideMark/>
          </w:tcPr>
          <w:p w14:paraId="3BFFAF5C" w14:textId="39F0E3D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543.81</w:t>
            </w:r>
            <w:r w:rsidRPr="00B60D06">
              <w:rPr>
                <w:rFonts w:ascii="Book Antiqua" w:eastAsia="SimSun" w:hAnsi="Book Antiqua" w:cs="SimSun"/>
                <w:color w:val="000000"/>
                <w:kern w:val="0"/>
                <w:sz w:val="22"/>
                <w:vertAlign w:val="superscript"/>
                <w:lang w:eastAsia="zh-CN"/>
              </w:rPr>
              <w:t xml:space="preserve"> </w:t>
            </w:r>
            <w:r w:rsidRPr="00B60D06">
              <w:rPr>
                <w:rFonts w:ascii="Book Antiqua" w:eastAsia="SimSun" w:hAnsi="Book Antiqua" w:cs="SimSun"/>
                <w:color w:val="FFFFFF"/>
                <w:kern w:val="0"/>
                <w:sz w:val="22"/>
                <w:vertAlign w:val="superscript"/>
                <w:lang w:eastAsia="zh-CN"/>
              </w:rPr>
              <w:t>c</w:t>
            </w:r>
          </w:p>
        </w:tc>
        <w:tc>
          <w:tcPr>
            <w:tcW w:w="1160" w:type="dxa"/>
            <w:tcBorders>
              <w:top w:val="nil"/>
              <w:left w:val="nil"/>
              <w:bottom w:val="single" w:sz="8" w:space="0" w:color="auto"/>
              <w:right w:val="nil"/>
            </w:tcBorders>
            <w:shd w:val="clear" w:color="000000" w:fill="FFFFFF"/>
            <w:noWrap/>
            <w:vAlign w:val="center"/>
            <w:hideMark/>
          </w:tcPr>
          <w:p w14:paraId="5AF72061"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45.35 </w:t>
            </w:r>
          </w:p>
        </w:tc>
        <w:tc>
          <w:tcPr>
            <w:tcW w:w="1160" w:type="dxa"/>
            <w:tcBorders>
              <w:top w:val="nil"/>
              <w:left w:val="nil"/>
              <w:bottom w:val="single" w:sz="8" w:space="0" w:color="auto"/>
              <w:right w:val="nil"/>
            </w:tcBorders>
            <w:shd w:val="clear" w:color="000000" w:fill="FFFFFF"/>
            <w:noWrap/>
            <w:vAlign w:val="center"/>
            <w:hideMark/>
          </w:tcPr>
          <w:p w14:paraId="47A9D668" w14:textId="33C0F4CF"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495.42</w:t>
            </w:r>
          </w:p>
        </w:tc>
        <w:tc>
          <w:tcPr>
            <w:tcW w:w="1160" w:type="dxa"/>
            <w:tcBorders>
              <w:top w:val="nil"/>
              <w:left w:val="nil"/>
              <w:bottom w:val="single" w:sz="8" w:space="0" w:color="auto"/>
              <w:right w:val="nil"/>
            </w:tcBorders>
            <w:shd w:val="clear" w:color="000000" w:fill="FFFFFF"/>
            <w:noWrap/>
            <w:vAlign w:val="center"/>
            <w:hideMark/>
          </w:tcPr>
          <w:p w14:paraId="599327B3" w14:textId="77777777" w:rsidR="002131D8" w:rsidRPr="00B60D06" w:rsidRDefault="002131D8" w:rsidP="00B60D06">
            <w:pPr>
              <w:widowControl/>
              <w:jc w:val="right"/>
              <w:rPr>
                <w:rFonts w:ascii="Book Antiqua" w:eastAsia="SimSun" w:hAnsi="Book Antiqua" w:cs="SimSun"/>
                <w:color w:val="000000"/>
                <w:kern w:val="0"/>
                <w:sz w:val="22"/>
                <w:lang w:eastAsia="zh-CN"/>
              </w:rPr>
            </w:pPr>
            <w:r w:rsidRPr="00B60D06">
              <w:rPr>
                <w:rFonts w:ascii="Book Antiqua" w:eastAsia="SimSun" w:hAnsi="Book Antiqua" w:cs="SimSun"/>
                <w:color w:val="000000"/>
                <w:kern w:val="0"/>
                <w:sz w:val="22"/>
                <w:lang w:eastAsia="zh-CN"/>
              </w:rPr>
              <w:t xml:space="preserve">54.46 </w:t>
            </w:r>
          </w:p>
        </w:tc>
      </w:tr>
    </w:tbl>
    <w:p w14:paraId="655D3445" w14:textId="77777777" w:rsidR="00B62780" w:rsidRPr="00CA1BC6" w:rsidRDefault="00B456F3" w:rsidP="00B62780">
      <w:pPr>
        <w:spacing w:line="360" w:lineRule="auto"/>
        <w:rPr>
          <w:rFonts w:ascii="Book Antiqua" w:eastAsia="SimSun" w:hAnsi="Book Antiqua" w:cs="Times New Roman"/>
          <w:color w:val="000000" w:themeColor="text1"/>
          <w:sz w:val="24"/>
          <w:szCs w:val="24"/>
          <w:lang w:eastAsia="zh-CN"/>
        </w:rPr>
      </w:pPr>
      <w:r w:rsidRPr="00876186">
        <w:rPr>
          <w:rFonts w:ascii="Book Antiqua" w:hAnsi="Book Antiqua" w:cs="Times New Roman"/>
          <w:color w:val="000000" w:themeColor="text1"/>
          <w:sz w:val="24"/>
          <w:szCs w:val="24"/>
        </w:rPr>
        <w:t>Values not sharing a common letter are significantly different (</w:t>
      </w:r>
      <w:r w:rsidR="00FD0E61" w:rsidRPr="00FD0E61">
        <w:rPr>
          <w:rFonts w:ascii="Book Antiqua" w:hAnsi="Book Antiqua" w:cs="Times New Roman"/>
          <w:i/>
          <w:caps/>
          <w:color w:val="000000" w:themeColor="text1"/>
          <w:sz w:val="24"/>
          <w:szCs w:val="24"/>
        </w:rPr>
        <w:t>p &lt;</w:t>
      </w:r>
      <w:r w:rsidRPr="00876186">
        <w:rPr>
          <w:rFonts w:ascii="Book Antiqua" w:hAnsi="Book Antiqua" w:cs="Times New Roman"/>
          <w:color w:val="000000" w:themeColor="text1"/>
          <w:sz w:val="24"/>
          <w:szCs w:val="24"/>
        </w:rPr>
        <w:t xml:space="preserve"> 0.05).</w:t>
      </w:r>
      <w:r w:rsidR="005C7CBE">
        <w:rPr>
          <w:rFonts w:ascii="Book Antiqua" w:eastAsia="SimSun" w:hAnsi="Book Antiqua" w:cs="Times New Roman" w:hint="eastAsia"/>
          <w:color w:val="000000" w:themeColor="text1"/>
          <w:sz w:val="24"/>
          <w:szCs w:val="24"/>
          <w:lang w:eastAsia="zh-CN"/>
        </w:rPr>
        <w:t xml:space="preserve"> </w:t>
      </w:r>
      <w:r w:rsidR="00B62780" w:rsidRPr="00313AA4">
        <w:rPr>
          <w:rFonts w:ascii="Book Antiqua" w:eastAsia="SimSun" w:hAnsi="Book Antiqua" w:cs="Times New Roman"/>
          <w:color w:val="000000" w:themeColor="text1"/>
          <w:sz w:val="24"/>
          <w:szCs w:val="24"/>
          <w:lang w:eastAsia="zh-CN"/>
        </w:rPr>
        <w:t>BSEx</w:t>
      </w:r>
      <w:r w:rsidR="00B62780">
        <w:rPr>
          <w:rFonts w:ascii="Book Antiqua" w:eastAsia="SimSun" w:hAnsi="Book Antiqua" w:cs="Times New Roman" w:hint="eastAsia"/>
          <w:color w:val="000000" w:themeColor="text1"/>
          <w:sz w:val="24"/>
          <w:szCs w:val="24"/>
          <w:lang w:eastAsia="zh-CN"/>
        </w:rPr>
        <w:t>:</w:t>
      </w:r>
      <w:r w:rsidR="00B62780" w:rsidRPr="00313AA4">
        <w:rPr>
          <w:rFonts w:ascii="Book Antiqua" w:eastAsia="SimSun" w:hAnsi="Book Antiqua" w:cs="Times New Roman"/>
          <w:color w:val="000000" w:themeColor="text1"/>
          <w:sz w:val="24"/>
          <w:szCs w:val="24"/>
          <w:lang w:eastAsia="zh-CN"/>
        </w:rPr>
        <w:t xml:space="preserve"> </w:t>
      </w:r>
      <w:r w:rsidR="00B62780" w:rsidRPr="00313AA4">
        <w:rPr>
          <w:rFonts w:ascii="Book Antiqua" w:eastAsia="SimSun" w:hAnsi="Book Antiqua" w:cs="Times New Roman"/>
          <w:caps/>
          <w:color w:val="000000" w:themeColor="text1"/>
          <w:sz w:val="24"/>
          <w:szCs w:val="24"/>
          <w:lang w:eastAsia="zh-CN"/>
        </w:rPr>
        <w:t>b</w:t>
      </w:r>
      <w:r w:rsidR="00B62780" w:rsidRPr="00313AA4">
        <w:rPr>
          <w:rFonts w:ascii="Book Antiqua" w:eastAsia="SimSun" w:hAnsi="Book Antiqua" w:cs="Times New Roman"/>
          <w:color w:val="000000" w:themeColor="text1"/>
          <w:sz w:val="24"/>
          <w:szCs w:val="24"/>
          <w:lang w:eastAsia="zh-CN"/>
        </w:rPr>
        <w:t>roccoli sprout extract</w:t>
      </w:r>
      <w:r w:rsidR="00B62780">
        <w:rPr>
          <w:rFonts w:ascii="Book Antiqua" w:eastAsia="SimSun" w:hAnsi="Book Antiqua" w:cs="Times New Roman" w:hint="eastAsia"/>
          <w:color w:val="000000" w:themeColor="text1"/>
          <w:sz w:val="24"/>
          <w:szCs w:val="24"/>
          <w:lang w:eastAsia="zh-CN"/>
        </w:rPr>
        <w:t xml:space="preserve">; </w:t>
      </w:r>
      <w:r w:rsidR="00B62780" w:rsidRPr="00876186">
        <w:rPr>
          <w:rFonts w:ascii="Book Antiqua" w:hAnsi="Book Antiqua" w:cs="Times New Roman"/>
          <w:color w:val="000000" w:themeColor="text1"/>
          <w:sz w:val="24"/>
          <w:szCs w:val="24"/>
        </w:rPr>
        <w:t>AST</w:t>
      </w:r>
      <w:r w:rsidR="00B62780">
        <w:rPr>
          <w:rFonts w:ascii="Book Antiqua" w:eastAsia="SimSun" w:hAnsi="Book Antiqua" w:cs="Times New Roman" w:hint="eastAsia"/>
          <w:color w:val="000000" w:themeColor="text1"/>
          <w:sz w:val="24"/>
          <w:szCs w:val="24"/>
          <w:lang w:eastAsia="zh-CN"/>
        </w:rPr>
        <w:t>:</w:t>
      </w:r>
      <w:r w:rsidR="00B62780" w:rsidRPr="00876186">
        <w:rPr>
          <w:rFonts w:ascii="Book Antiqua" w:hAnsi="Book Antiqua" w:cs="Times New Roman"/>
          <w:color w:val="000000" w:themeColor="text1"/>
          <w:sz w:val="24"/>
          <w:szCs w:val="24"/>
        </w:rPr>
        <w:t xml:space="preserve"> </w:t>
      </w:r>
      <w:r w:rsidR="00B62780" w:rsidRPr="00CA1BC6">
        <w:rPr>
          <w:rFonts w:ascii="Book Antiqua" w:hAnsi="Book Antiqua" w:cs="Times New Roman"/>
          <w:color w:val="000000" w:themeColor="text1"/>
          <w:sz w:val="24"/>
          <w:szCs w:val="24"/>
        </w:rPr>
        <w:t>A</w:t>
      </w:r>
      <w:r w:rsidR="00B62780" w:rsidRPr="00876186">
        <w:rPr>
          <w:rFonts w:ascii="Book Antiqua" w:hAnsi="Book Antiqua" w:cs="Times New Roman"/>
          <w:color w:val="000000" w:themeColor="text1"/>
          <w:sz w:val="24"/>
          <w:szCs w:val="24"/>
        </w:rPr>
        <w:t>spartate transaminase</w:t>
      </w:r>
      <w:r w:rsidR="00B62780">
        <w:rPr>
          <w:rFonts w:ascii="Book Antiqua" w:eastAsia="SimSun" w:hAnsi="Book Antiqua" w:cs="Times New Roman" w:hint="eastAsia"/>
          <w:color w:val="000000" w:themeColor="text1"/>
          <w:sz w:val="24"/>
          <w:szCs w:val="24"/>
          <w:lang w:eastAsia="zh-CN"/>
        </w:rPr>
        <w:t xml:space="preserve">; </w:t>
      </w:r>
      <w:r w:rsidR="00B62780" w:rsidRPr="00876186">
        <w:rPr>
          <w:rFonts w:ascii="Book Antiqua" w:hAnsi="Book Antiqua" w:cs="Times New Roman"/>
          <w:color w:val="000000" w:themeColor="text1"/>
          <w:sz w:val="24"/>
          <w:szCs w:val="24"/>
        </w:rPr>
        <w:t>ALT</w:t>
      </w:r>
      <w:r w:rsidR="00B62780">
        <w:rPr>
          <w:rFonts w:ascii="Book Antiqua" w:eastAsia="SimSun" w:hAnsi="Book Antiqua" w:cs="Times New Roman" w:hint="eastAsia"/>
          <w:color w:val="000000" w:themeColor="text1"/>
          <w:sz w:val="24"/>
          <w:szCs w:val="24"/>
          <w:lang w:eastAsia="zh-CN"/>
        </w:rPr>
        <w:t>:</w:t>
      </w:r>
      <w:r w:rsidR="00B62780" w:rsidRPr="00876186">
        <w:rPr>
          <w:rFonts w:ascii="Book Antiqua" w:hAnsi="Book Antiqua" w:cs="Times New Roman"/>
          <w:color w:val="000000" w:themeColor="text1"/>
          <w:sz w:val="24"/>
          <w:szCs w:val="24"/>
        </w:rPr>
        <w:t xml:space="preserve"> Alanine transaminase</w:t>
      </w:r>
      <w:r w:rsidR="00B62780">
        <w:rPr>
          <w:rFonts w:ascii="Book Antiqua" w:eastAsia="SimSun" w:hAnsi="Book Antiqua" w:cs="Times New Roman" w:hint="eastAsia"/>
          <w:color w:val="000000" w:themeColor="text1"/>
          <w:sz w:val="24"/>
          <w:szCs w:val="24"/>
          <w:lang w:eastAsia="zh-CN"/>
        </w:rPr>
        <w:t xml:space="preserve">; </w:t>
      </w:r>
      <w:r w:rsidR="00B62780" w:rsidRPr="00876186">
        <w:rPr>
          <w:rFonts w:ascii="Book Antiqua" w:hAnsi="Book Antiqua" w:cs="Times New Roman"/>
          <w:color w:val="000000" w:themeColor="text1"/>
          <w:sz w:val="24"/>
          <w:szCs w:val="24"/>
        </w:rPr>
        <w:t>GSH</w:t>
      </w:r>
      <w:r w:rsidR="00B62780">
        <w:rPr>
          <w:rFonts w:ascii="Book Antiqua" w:eastAsia="SimSun" w:hAnsi="Book Antiqua" w:cs="Times New Roman" w:hint="eastAsia"/>
          <w:color w:val="000000" w:themeColor="text1"/>
          <w:sz w:val="24"/>
          <w:szCs w:val="24"/>
          <w:lang w:eastAsia="zh-CN"/>
        </w:rPr>
        <w:t>:</w:t>
      </w:r>
      <w:r w:rsidR="00B62780" w:rsidRPr="00876186">
        <w:rPr>
          <w:rFonts w:ascii="Book Antiqua" w:hAnsi="Book Antiqua" w:cs="Times New Roman"/>
          <w:color w:val="000000" w:themeColor="text1"/>
          <w:sz w:val="24"/>
          <w:szCs w:val="24"/>
        </w:rPr>
        <w:t xml:space="preserve"> Hepatic glutathione</w:t>
      </w:r>
      <w:r w:rsidR="00B62780">
        <w:rPr>
          <w:rFonts w:ascii="Book Antiqua" w:eastAsia="SimSun" w:hAnsi="Book Antiqua" w:cs="Times New Roman" w:hint="eastAsia"/>
          <w:color w:val="000000" w:themeColor="text1"/>
          <w:sz w:val="24"/>
          <w:szCs w:val="24"/>
          <w:lang w:eastAsia="zh-CN"/>
        </w:rPr>
        <w:t>;</w:t>
      </w:r>
      <w:r w:rsidR="00B62780" w:rsidRPr="00876186">
        <w:rPr>
          <w:rFonts w:ascii="Book Antiqua" w:hAnsi="Book Antiqua" w:cs="Times New Roman"/>
          <w:color w:val="000000" w:themeColor="text1"/>
          <w:sz w:val="24"/>
          <w:szCs w:val="24"/>
        </w:rPr>
        <w:t xml:space="preserve"> GST</w:t>
      </w:r>
      <w:r w:rsidR="00B62780">
        <w:rPr>
          <w:rFonts w:ascii="Book Antiqua" w:eastAsia="SimSun" w:hAnsi="Book Antiqua" w:cs="Times New Roman" w:hint="eastAsia"/>
          <w:color w:val="000000" w:themeColor="text1"/>
          <w:sz w:val="24"/>
          <w:szCs w:val="24"/>
          <w:lang w:eastAsia="zh-CN"/>
        </w:rPr>
        <w:t>:</w:t>
      </w:r>
      <w:r w:rsidR="00B62780" w:rsidRPr="00876186">
        <w:rPr>
          <w:rFonts w:ascii="Book Antiqua" w:hAnsi="Book Antiqua" w:cs="Times New Roman"/>
          <w:color w:val="000000" w:themeColor="text1"/>
          <w:sz w:val="24"/>
          <w:szCs w:val="24"/>
        </w:rPr>
        <w:t xml:space="preserve"> Glutathione-S-transferase</w:t>
      </w:r>
      <w:r w:rsidR="00B62780">
        <w:rPr>
          <w:rFonts w:ascii="Book Antiqua" w:eastAsia="SimSun" w:hAnsi="Book Antiqua" w:cs="Times New Roman" w:hint="eastAsia"/>
          <w:color w:val="000000" w:themeColor="text1"/>
          <w:sz w:val="24"/>
          <w:szCs w:val="24"/>
          <w:lang w:eastAsia="zh-CN"/>
        </w:rPr>
        <w:t>.</w:t>
      </w:r>
    </w:p>
    <w:p w14:paraId="5CBA1789" w14:textId="42FFAB58" w:rsidR="005C7CBE" w:rsidRPr="00B62780" w:rsidRDefault="005C7CBE" w:rsidP="005C7CBE">
      <w:pPr>
        <w:spacing w:line="360" w:lineRule="auto"/>
        <w:rPr>
          <w:rFonts w:ascii="Book Antiqua" w:eastAsia="SimSun" w:hAnsi="Book Antiqua" w:cs="Times New Roman"/>
          <w:color w:val="000000" w:themeColor="text1"/>
          <w:sz w:val="24"/>
          <w:szCs w:val="24"/>
          <w:lang w:eastAsia="zh-CN"/>
        </w:rPr>
      </w:pPr>
    </w:p>
    <w:p w14:paraId="2EF2AD3A" w14:textId="0F3869E9" w:rsidR="00B456F3" w:rsidRPr="005C7CBE" w:rsidRDefault="00B456F3" w:rsidP="00B456F3">
      <w:pPr>
        <w:spacing w:line="360" w:lineRule="auto"/>
        <w:rPr>
          <w:rFonts w:ascii="Book Antiqua" w:eastAsia="SimSun" w:hAnsi="Book Antiqua" w:cs="Times New Roman"/>
          <w:color w:val="000000" w:themeColor="text1"/>
          <w:sz w:val="24"/>
          <w:szCs w:val="24"/>
          <w:lang w:eastAsia="zh-CN"/>
        </w:rPr>
      </w:pPr>
    </w:p>
    <w:p w14:paraId="220D9F21" w14:textId="77777777" w:rsidR="00B60D06" w:rsidRDefault="00B60D06">
      <w:pPr>
        <w:widowControl/>
        <w:jc w:val="left"/>
        <w:rPr>
          <w:rFonts w:ascii="Book Antiqua" w:eastAsia="SimSun" w:hAnsi="Book Antiqua" w:cs="Times New Roman"/>
          <w:color w:val="000000" w:themeColor="text1"/>
          <w:sz w:val="24"/>
          <w:szCs w:val="24"/>
          <w:lang w:eastAsia="zh-CN"/>
        </w:rPr>
      </w:pPr>
    </w:p>
    <w:p w14:paraId="7C54594A" w14:textId="77777777" w:rsidR="005C7CBE" w:rsidRPr="005C7CBE" w:rsidRDefault="005C7CBE">
      <w:pPr>
        <w:widowControl/>
        <w:jc w:val="left"/>
        <w:rPr>
          <w:rFonts w:ascii="Book Antiqua" w:eastAsia="SimSun" w:hAnsi="Book Antiqua" w:cs="Times New Roman"/>
          <w:color w:val="000000" w:themeColor="text1"/>
          <w:sz w:val="24"/>
          <w:szCs w:val="24"/>
          <w:lang w:eastAsia="zh-CN"/>
        </w:rPr>
        <w:sectPr w:rsidR="005C7CBE" w:rsidRPr="005C7CBE" w:rsidSect="00313AA4">
          <w:pgSz w:w="19845" w:h="16840" w:orient="landscape" w:code="9"/>
          <w:pgMar w:top="1985" w:right="1701" w:bottom="1701" w:left="1701" w:header="851" w:footer="992" w:gutter="0"/>
          <w:cols w:space="425"/>
          <w:docGrid w:type="linesAndChars" w:linePitch="360"/>
        </w:sectPr>
      </w:pPr>
    </w:p>
    <w:p w14:paraId="5B98B4FB" w14:textId="383C80EB" w:rsidR="00D3760B" w:rsidRPr="00876186" w:rsidRDefault="00D3760B">
      <w:pPr>
        <w:widowControl/>
        <w:jc w:val="left"/>
        <w:rPr>
          <w:rFonts w:ascii="Book Antiqua" w:hAnsi="Book Antiqua" w:cs="Times New Roman"/>
          <w:color w:val="000000" w:themeColor="text1"/>
          <w:sz w:val="24"/>
          <w:szCs w:val="24"/>
        </w:rPr>
      </w:pPr>
    </w:p>
    <w:p w14:paraId="0DB70C8D" w14:textId="5460DD0A" w:rsidR="00D3760B" w:rsidRPr="00876186" w:rsidRDefault="003A723A" w:rsidP="00B456F3">
      <w:pPr>
        <w:spacing w:line="360" w:lineRule="auto"/>
        <w:rPr>
          <w:rFonts w:ascii="Book Antiqua" w:hAnsi="Book Antiqua" w:cs="Times New Roman"/>
          <w:color w:val="000000" w:themeColor="text1"/>
          <w:sz w:val="24"/>
          <w:szCs w:val="24"/>
        </w:rPr>
      </w:pPr>
      <w:r w:rsidRPr="00876186">
        <w:rPr>
          <w:rFonts w:hint="eastAsia"/>
          <w:noProof/>
          <w:color w:val="000000" w:themeColor="text1"/>
          <w:lang w:eastAsia="zh-CN"/>
        </w:rPr>
        <w:drawing>
          <wp:inline distT="0" distB="0" distL="0" distR="0" wp14:anchorId="25A083A5" wp14:editId="584F5D5D">
            <wp:extent cx="5400040" cy="7693913"/>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7693913"/>
                    </a:xfrm>
                    <a:prstGeom prst="rect">
                      <a:avLst/>
                    </a:prstGeom>
                    <a:noFill/>
                    <a:ln>
                      <a:noFill/>
                    </a:ln>
                  </pic:spPr>
                </pic:pic>
              </a:graphicData>
            </a:graphic>
          </wp:inline>
        </w:drawing>
      </w:r>
    </w:p>
    <w:p w14:paraId="6ECAAADA" w14:textId="17CE373B" w:rsidR="0020414B" w:rsidRDefault="001A569B" w:rsidP="001A569B">
      <w:pPr>
        <w:rPr>
          <w:rFonts w:ascii="Book Antiqua" w:hAnsi="Book Antiqua"/>
          <w:color w:val="000000" w:themeColor="text1"/>
          <w:sz w:val="24"/>
        </w:rPr>
      </w:pPr>
      <w:r>
        <w:rPr>
          <w:rFonts w:ascii="Book Antiqua" w:hAnsi="Book Antiqua"/>
          <w:b/>
          <w:bCs/>
          <w:color w:val="000000" w:themeColor="text1"/>
          <w:sz w:val="24"/>
        </w:rPr>
        <w:t>Figure 1</w:t>
      </w:r>
      <w:r w:rsidRPr="00876186">
        <w:rPr>
          <w:rFonts w:ascii="Book Antiqua" w:hAnsi="Book Antiqua"/>
          <w:color w:val="000000" w:themeColor="text1"/>
          <w:sz w:val="24"/>
        </w:rPr>
        <w:t xml:space="preserve"> </w:t>
      </w:r>
      <w:r w:rsidRPr="001A569B">
        <w:rPr>
          <w:rFonts w:ascii="Book Antiqua" w:hAnsi="Book Antiqua"/>
          <w:b/>
          <w:color w:val="000000" w:themeColor="text1"/>
          <w:sz w:val="24"/>
        </w:rPr>
        <w:t xml:space="preserve">Significantly enriched Gene Ontology terms found in the </w:t>
      </w:r>
      <w:r w:rsidRPr="001A569B">
        <w:rPr>
          <w:rFonts w:ascii="Book Antiqua" w:hAnsi="Book Antiqua"/>
          <w:b/>
          <w:color w:val="000000" w:themeColor="text1"/>
          <w:sz w:val="24"/>
        </w:rPr>
        <w:lastRenderedPageBreak/>
        <w:t xml:space="preserve">upregulated genes induced by </w:t>
      </w:r>
      <w:r w:rsidRPr="001A569B">
        <w:rPr>
          <w:rFonts w:ascii="Book Antiqua" w:hAnsi="Book Antiqua" w:cs="Times New Roman"/>
          <w:b/>
          <w:color w:val="000000" w:themeColor="text1"/>
          <w:sz w:val="24"/>
          <w:szCs w:val="24"/>
        </w:rPr>
        <w:t>broccoli sprout extract</w:t>
      </w:r>
      <w:r w:rsidRPr="001A569B">
        <w:rPr>
          <w:rFonts w:ascii="Book Antiqua" w:hAnsi="Book Antiqua"/>
          <w:b/>
          <w:color w:val="000000" w:themeColor="text1"/>
          <w:sz w:val="24"/>
        </w:rPr>
        <w:t xml:space="preserve"> (</w:t>
      </w:r>
      <w:r w:rsidRPr="001A569B">
        <w:rPr>
          <w:rFonts w:ascii="Book Antiqua" w:hAnsi="Book Antiqua"/>
          <w:b/>
          <w:i/>
          <w:caps/>
          <w:color w:val="000000" w:themeColor="text1"/>
          <w:sz w:val="24"/>
        </w:rPr>
        <w:t>p &lt;</w:t>
      </w:r>
      <w:r w:rsidRPr="001A569B">
        <w:rPr>
          <w:rFonts w:ascii="Book Antiqua" w:hAnsi="Book Antiqua"/>
          <w:b/>
          <w:color w:val="000000" w:themeColor="text1"/>
          <w:sz w:val="24"/>
        </w:rPr>
        <w:t xml:space="preserve"> 0.05).</w:t>
      </w:r>
      <w:r w:rsidRPr="00876186">
        <w:rPr>
          <w:rFonts w:ascii="Book Antiqua" w:hAnsi="Book Antiqua"/>
          <w:color w:val="000000" w:themeColor="text1"/>
          <w:sz w:val="24"/>
        </w:rPr>
        <w:t xml:space="preserve"> </w:t>
      </w:r>
      <w:r w:rsidR="0055504D" w:rsidRPr="0055504D">
        <w:rPr>
          <w:rFonts w:ascii="Book Antiqua" w:eastAsia="SimSun" w:hAnsi="Book Antiqua" w:hint="eastAsia"/>
          <w:color w:val="000000" w:themeColor="text1"/>
          <w:sz w:val="24"/>
          <w:vertAlign w:val="superscript"/>
          <w:lang w:eastAsia="zh-CN"/>
        </w:rPr>
        <w:t>1</w:t>
      </w:r>
      <w:r w:rsidRPr="0055504D">
        <w:rPr>
          <w:rFonts w:ascii="Book Antiqua" w:hAnsi="Book Antiqua"/>
          <w:caps/>
          <w:color w:val="000000" w:themeColor="text1"/>
          <w:sz w:val="24"/>
        </w:rPr>
        <w:t>t</w:t>
      </w:r>
      <w:r w:rsidRPr="00876186">
        <w:rPr>
          <w:rFonts w:ascii="Book Antiqua" w:hAnsi="Book Antiqua"/>
          <w:color w:val="000000" w:themeColor="text1"/>
          <w:sz w:val="24"/>
        </w:rPr>
        <w:t xml:space="preserve">he </w:t>
      </w:r>
      <w:r w:rsidR="0055504D" w:rsidRPr="00876186">
        <w:rPr>
          <w:rFonts w:ascii="Book Antiqua" w:hAnsi="Book Antiqua"/>
          <w:color w:val="000000" w:themeColor="text1"/>
          <w:sz w:val="24"/>
        </w:rPr>
        <w:t>Gene Ontology (GO)</w:t>
      </w:r>
      <w:r w:rsidR="0055504D">
        <w:rPr>
          <w:rFonts w:ascii="Book Antiqua" w:eastAsia="SimSun" w:hAnsi="Book Antiqua" w:hint="eastAsia"/>
          <w:color w:val="000000" w:themeColor="text1"/>
          <w:sz w:val="24"/>
          <w:lang w:eastAsia="zh-CN"/>
        </w:rPr>
        <w:t xml:space="preserve"> </w:t>
      </w:r>
      <w:r w:rsidRPr="00876186">
        <w:rPr>
          <w:rFonts w:ascii="Book Antiqua" w:hAnsi="Book Antiqua"/>
          <w:color w:val="000000" w:themeColor="text1"/>
          <w:sz w:val="24"/>
        </w:rPr>
        <w:t>terms app</w:t>
      </w:r>
      <w:r w:rsidR="0055504D">
        <w:rPr>
          <w:rFonts w:ascii="Book Antiqua" w:hAnsi="Book Antiqua"/>
          <w:color w:val="000000" w:themeColor="text1"/>
          <w:sz w:val="24"/>
        </w:rPr>
        <w:t>earing in the deepest hierarchy</w:t>
      </w:r>
      <w:r w:rsidR="0055504D">
        <w:rPr>
          <w:rFonts w:ascii="Book Antiqua" w:eastAsia="SimSun" w:hAnsi="Book Antiqua" w:hint="eastAsia"/>
          <w:color w:val="000000" w:themeColor="text1"/>
          <w:sz w:val="24"/>
          <w:lang w:eastAsia="zh-CN"/>
        </w:rPr>
        <w:t xml:space="preserve">; </w:t>
      </w:r>
      <w:r w:rsidR="0055504D" w:rsidRPr="0055504D">
        <w:rPr>
          <w:rFonts w:ascii="Book Antiqua" w:eastAsia="SimSun" w:hAnsi="Book Antiqua" w:hint="eastAsia"/>
          <w:color w:val="000000" w:themeColor="text1"/>
          <w:sz w:val="24"/>
          <w:vertAlign w:val="superscript"/>
          <w:lang w:eastAsia="zh-CN"/>
        </w:rPr>
        <w:t>2</w:t>
      </w:r>
      <w:r w:rsidR="0055504D">
        <w:rPr>
          <w:rFonts w:ascii="Book Antiqua" w:hAnsi="Book Antiqua"/>
          <w:color w:val="000000" w:themeColor="text1"/>
          <w:sz w:val="24"/>
        </w:rPr>
        <w:t>GO</w:t>
      </w:r>
      <w:r w:rsidR="0055504D">
        <w:rPr>
          <w:rFonts w:ascii="Book Antiqua" w:eastAsia="SimSun" w:hAnsi="Book Antiqua" w:hint="eastAsia"/>
          <w:color w:val="000000" w:themeColor="text1"/>
          <w:sz w:val="24"/>
          <w:lang w:eastAsia="zh-CN"/>
        </w:rPr>
        <w:t xml:space="preserve"> </w:t>
      </w:r>
      <w:r w:rsidR="0055504D" w:rsidRPr="00876186">
        <w:rPr>
          <w:rFonts w:ascii="Book Antiqua" w:hAnsi="Book Antiqua"/>
          <w:color w:val="000000" w:themeColor="text1"/>
          <w:sz w:val="24"/>
        </w:rPr>
        <w:t xml:space="preserve">term with no </w:t>
      </w:r>
      <w:r w:rsidR="0055504D" w:rsidRPr="001A569B">
        <w:rPr>
          <w:rFonts w:ascii="Book Antiqua" w:hAnsi="Book Antiqua"/>
          <w:i/>
          <w:caps/>
          <w:color w:val="000000" w:themeColor="text1"/>
          <w:sz w:val="24"/>
        </w:rPr>
        <w:t>p</w:t>
      </w:r>
      <w:r w:rsidR="0055504D" w:rsidRPr="00876186">
        <w:rPr>
          <w:rFonts w:ascii="Book Antiqua" w:hAnsi="Book Antiqua"/>
          <w:color w:val="000000" w:themeColor="text1"/>
          <w:sz w:val="24"/>
        </w:rPr>
        <w:t>-value indicates the absence of significance.</w:t>
      </w:r>
    </w:p>
    <w:p w14:paraId="5D29A275" w14:textId="77777777" w:rsidR="0020414B" w:rsidRDefault="0020414B">
      <w:pPr>
        <w:widowControl/>
        <w:jc w:val="left"/>
        <w:rPr>
          <w:rFonts w:ascii="Book Antiqua" w:hAnsi="Book Antiqua"/>
          <w:color w:val="000000" w:themeColor="text1"/>
          <w:sz w:val="24"/>
        </w:rPr>
      </w:pPr>
      <w:r>
        <w:rPr>
          <w:rFonts w:ascii="Book Antiqua" w:hAnsi="Book Antiqua"/>
          <w:color w:val="000000" w:themeColor="text1"/>
          <w:sz w:val="24"/>
        </w:rPr>
        <w:br w:type="page"/>
      </w:r>
    </w:p>
    <w:p w14:paraId="4DF7002A" w14:textId="77777777" w:rsidR="001A569B" w:rsidRPr="0055504D" w:rsidRDefault="001A569B" w:rsidP="001A569B">
      <w:pPr>
        <w:rPr>
          <w:rFonts w:ascii="Book Antiqua" w:eastAsia="SimSun" w:hAnsi="Book Antiqua"/>
          <w:color w:val="000000" w:themeColor="text1"/>
          <w:sz w:val="24"/>
          <w:lang w:eastAsia="zh-CN"/>
        </w:rPr>
      </w:pPr>
    </w:p>
    <w:p w14:paraId="6B53ABBE" w14:textId="77777777" w:rsidR="003A723A" w:rsidRPr="001A569B" w:rsidRDefault="003A723A">
      <w:pPr>
        <w:widowControl/>
        <w:jc w:val="left"/>
        <w:rPr>
          <w:rFonts w:ascii="Book Antiqua" w:hAnsi="Book Antiqua" w:cs="Times New Roman"/>
          <w:color w:val="000000" w:themeColor="text1"/>
          <w:sz w:val="24"/>
          <w:szCs w:val="24"/>
        </w:rPr>
      </w:pPr>
    </w:p>
    <w:p w14:paraId="7FF53419" w14:textId="344BC64A" w:rsidR="003A723A" w:rsidRPr="00876186" w:rsidRDefault="003A723A" w:rsidP="00D3760B">
      <w:pPr>
        <w:spacing w:line="360" w:lineRule="auto"/>
        <w:rPr>
          <w:rFonts w:ascii="Book Antiqua" w:hAnsi="Book Antiqua" w:cs="Times New Roman"/>
          <w:color w:val="000000" w:themeColor="text1"/>
          <w:sz w:val="24"/>
          <w:szCs w:val="24"/>
        </w:rPr>
      </w:pPr>
      <w:r w:rsidRPr="00876186">
        <w:rPr>
          <w:noProof/>
          <w:color w:val="000000" w:themeColor="text1"/>
          <w:lang w:eastAsia="zh-CN"/>
        </w:rPr>
        <w:drawing>
          <wp:inline distT="0" distB="0" distL="0" distR="0" wp14:anchorId="5AE14E6F" wp14:editId="0E74EE23">
            <wp:extent cx="5400040" cy="5293046"/>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5293046"/>
                    </a:xfrm>
                    <a:prstGeom prst="rect">
                      <a:avLst/>
                    </a:prstGeom>
                    <a:noFill/>
                    <a:ln>
                      <a:noFill/>
                    </a:ln>
                  </pic:spPr>
                </pic:pic>
              </a:graphicData>
            </a:graphic>
          </wp:inline>
        </w:drawing>
      </w:r>
    </w:p>
    <w:p w14:paraId="1833E739" w14:textId="77777777" w:rsidR="00AD376E" w:rsidRDefault="00AD376E" w:rsidP="003A723A">
      <w:pPr>
        <w:spacing w:line="360" w:lineRule="auto"/>
        <w:jc w:val="right"/>
        <w:rPr>
          <w:rFonts w:ascii="Book Antiqua" w:eastAsia="SimSun" w:hAnsi="Book Antiqua" w:cs="Times New Roman"/>
          <w:b/>
          <w:color w:val="000000" w:themeColor="text1"/>
          <w:sz w:val="24"/>
          <w:szCs w:val="24"/>
          <w:lang w:eastAsia="zh-CN"/>
        </w:rPr>
      </w:pPr>
    </w:p>
    <w:p w14:paraId="09DC36F0" w14:textId="7188927E" w:rsidR="00AD376E" w:rsidRPr="00AD376E" w:rsidRDefault="00AD376E" w:rsidP="00AD376E">
      <w:pPr>
        <w:rPr>
          <w:rFonts w:ascii="Book Antiqua" w:eastAsia="SimSun" w:hAnsi="Book Antiqua"/>
          <w:color w:val="000000" w:themeColor="text1"/>
          <w:sz w:val="24"/>
          <w:lang w:eastAsia="zh-CN"/>
        </w:rPr>
      </w:pPr>
      <w:r>
        <w:rPr>
          <w:rFonts w:ascii="Book Antiqua" w:hAnsi="Book Antiqua"/>
          <w:b/>
          <w:color w:val="000000" w:themeColor="text1"/>
          <w:sz w:val="24"/>
        </w:rPr>
        <w:t>Figure 2</w:t>
      </w:r>
      <w:r w:rsidRPr="00876186">
        <w:rPr>
          <w:rFonts w:ascii="Book Antiqua" w:hAnsi="Book Antiqua"/>
          <w:color w:val="000000" w:themeColor="text1"/>
          <w:sz w:val="24"/>
        </w:rPr>
        <w:t xml:space="preserve"> </w:t>
      </w:r>
      <w:r w:rsidRPr="00AD376E">
        <w:rPr>
          <w:rFonts w:ascii="Book Antiqua" w:hAnsi="Book Antiqua"/>
          <w:b/>
          <w:color w:val="000000" w:themeColor="text1"/>
          <w:sz w:val="24"/>
        </w:rPr>
        <w:t xml:space="preserve">Significantly enriched Gene Ontology terms found in the downregulated genes induced by </w:t>
      </w:r>
      <w:r w:rsidRPr="00AD376E">
        <w:rPr>
          <w:rFonts w:ascii="Book Antiqua" w:hAnsi="Book Antiqua" w:cs="Times New Roman"/>
          <w:b/>
          <w:color w:val="000000" w:themeColor="text1"/>
          <w:sz w:val="24"/>
          <w:szCs w:val="24"/>
        </w:rPr>
        <w:t>broccoli sprout extract</w:t>
      </w:r>
      <w:r w:rsidRPr="00AD376E">
        <w:rPr>
          <w:rFonts w:ascii="Book Antiqua" w:hAnsi="Book Antiqua"/>
          <w:b/>
          <w:color w:val="000000" w:themeColor="text1"/>
          <w:sz w:val="24"/>
        </w:rPr>
        <w:t xml:space="preserve"> (</w:t>
      </w:r>
      <w:r w:rsidRPr="00AD376E">
        <w:rPr>
          <w:rFonts w:ascii="Book Antiqua" w:hAnsi="Book Antiqua"/>
          <w:b/>
          <w:i/>
          <w:caps/>
          <w:color w:val="000000" w:themeColor="text1"/>
          <w:sz w:val="24"/>
        </w:rPr>
        <w:t>p &lt;</w:t>
      </w:r>
      <w:r w:rsidRPr="00AD376E">
        <w:rPr>
          <w:rFonts w:ascii="Book Antiqua" w:hAnsi="Book Antiqua"/>
          <w:b/>
          <w:color w:val="000000" w:themeColor="text1"/>
          <w:sz w:val="24"/>
        </w:rPr>
        <w:t xml:space="preserve"> 0.05).</w:t>
      </w:r>
      <w:r w:rsidRPr="00876186">
        <w:rPr>
          <w:rFonts w:ascii="Book Antiqua" w:hAnsi="Book Antiqua" w:hint="eastAsia"/>
          <w:color w:val="000000" w:themeColor="text1"/>
          <w:sz w:val="24"/>
        </w:rPr>
        <w:t xml:space="preserve"> </w:t>
      </w:r>
      <w:r w:rsidRPr="00AD376E">
        <w:rPr>
          <w:rFonts w:ascii="Book Antiqua" w:eastAsia="SimSun" w:hAnsi="Book Antiqua" w:hint="eastAsia"/>
          <w:color w:val="000000" w:themeColor="text1"/>
          <w:sz w:val="24"/>
          <w:vertAlign w:val="superscript"/>
          <w:lang w:eastAsia="zh-CN"/>
        </w:rPr>
        <w:t>1</w:t>
      </w:r>
      <w:r w:rsidRPr="00AD376E">
        <w:rPr>
          <w:rFonts w:ascii="Book Antiqua" w:hAnsi="Book Antiqua"/>
          <w:caps/>
          <w:color w:val="000000" w:themeColor="text1"/>
          <w:sz w:val="24"/>
        </w:rPr>
        <w:t>t</w:t>
      </w:r>
      <w:r w:rsidRPr="00876186">
        <w:rPr>
          <w:rFonts w:ascii="Book Antiqua" w:hAnsi="Book Antiqua"/>
          <w:color w:val="000000" w:themeColor="text1"/>
          <w:sz w:val="24"/>
        </w:rPr>
        <w:t>he Gene Ontology (GO)</w:t>
      </w:r>
      <w:r>
        <w:rPr>
          <w:rFonts w:ascii="Book Antiqua" w:eastAsia="SimSun" w:hAnsi="Book Antiqua" w:hint="eastAsia"/>
          <w:color w:val="000000" w:themeColor="text1"/>
          <w:sz w:val="24"/>
          <w:lang w:eastAsia="zh-CN"/>
        </w:rPr>
        <w:t xml:space="preserve"> </w:t>
      </w:r>
      <w:r w:rsidRPr="00876186">
        <w:rPr>
          <w:rFonts w:ascii="Book Antiqua" w:hAnsi="Book Antiqua"/>
          <w:color w:val="000000" w:themeColor="text1"/>
          <w:sz w:val="24"/>
        </w:rPr>
        <w:t>terms appearing in the deepest hierarchy</w:t>
      </w:r>
      <w:r>
        <w:rPr>
          <w:rFonts w:ascii="Book Antiqua" w:eastAsia="SimSun" w:hAnsi="Book Antiqua" w:hint="eastAsia"/>
          <w:color w:val="000000" w:themeColor="text1"/>
          <w:sz w:val="24"/>
          <w:lang w:eastAsia="zh-CN"/>
        </w:rPr>
        <w:t xml:space="preserve">; </w:t>
      </w:r>
      <w:r w:rsidRPr="00AD376E">
        <w:rPr>
          <w:rFonts w:ascii="Book Antiqua" w:eastAsia="SimSun" w:hAnsi="Book Antiqua" w:hint="eastAsia"/>
          <w:color w:val="000000" w:themeColor="text1"/>
          <w:sz w:val="24"/>
          <w:vertAlign w:val="superscript"/>
          <w:lang w:eastAsia="zh-CN"/>
        </w:rPr>
        <w:t>2</w:t>
      </w:r>
      <w:r>
        <w:rPr>
          <w:rFonts w:ascii="Book Antiqua" w:hAnsi="Book Antiqua"/>
          <w:color w:val="000000" w:themeColor="text1"/>
          <w:sz w:val="24"/>
        </w:rPr>
        <w:t>GO</w:t>
      </w:r>
      <w:r>
        <w:rPr>
          <w:rFonts w:ascii="Book Antiqua" w:eastAsia="SimSun" w:hAnsi="Book Antiqua" w:hint="eastAsia"/>
          <w:color w:val="000000" w:themeColor="text1"/>
          <w:sz w:val="24"/>
          <w:lang w:eastAsia="zh-CN"/>
        </w:rPr>
        <w:t xml:space="preserve"> </w:t>
      </w:r>
      <w:r w:rsidRPr="00876186">
        <w:rPr>
          <w:rFonts w:ascii="Book Antiqua" w:hAnsi="Book Antiqua"/>
          <w:color w:val="000000" w:themeColor="text1"/>
          <w:sz w:val="24"/>
        </w:rPr>
        <w:t xml:space="preserve">term with no </w:t>
      </w:r>
      <w:r w:rsidRPr="00AD376E">
        <w:rPr>
          <w:rFonts w:ascii="Book Antiqua" w:hAnsi="Book Antiqua"/>
          <w:i/>
          <w:caps/>
          <w:color w:val="000000" w:themeColor="text1"/>
          <w:sz w:val="24"/>
        </w:rPr>
        <w:t>p</w:t>
      </w:r>
      <w:r w:rsidRPr="00876186">
        <w:rPr>
          <w:rFonts w:ascii="Book Antiqua" w:hAnsi="Book Antiqua"/>
          <w:color w:val="000000" w:themeColor="text1"/>
          <w:sz w:val="24"/>
        </w:rPr>
        <w:t>-value</w:t>
      </w:r>
      <w:r w:rsidRPr="00876186">
        <w:rPr>
          <w:rFonts w:ascii="Book Antiqua" w:hAnsi="Book Antiqua" w:hint="eastAsia"/>
          <w:color w:val="000000" w:themeColor="text1"/>
          <w:sz w:val="24"/>
        </w:rPr>
        <w:t xml:space="preserve"> </w:t>
      </w:r>
      <w:r w:rsidRPr="00876186">
        <w:rPr>
          <w:rFonts w:ascii="Book Antiqua" w:hAnsi="Book Antiqua"/>
          <w:color w:val="000000" w:themeColor="text1"/>
          <w:sz w:val="24"/>
        </w:rPr>
        <w:t>indicates the absence of significance.</w:t>
      </w:r>
    </w:p>
    <w:p w14:paraId="60343F5F" w14:textId="77777777" w:rsidR="00AD376E" w:rsidRDefault="00AD376E" w:rsidP="00AD376E">
      <w:pPr>
        <w:widowControl/>
        <w:jc w:val="left"/>
        <w:rPr>
          <w:rFonts w:ascii="Times New Roman" w:eastAsia="SimSun" w:hAnsi="Times New Roman"/>
          <w:color w:val="000000" w:themeColor="text1"/>
          <w:sz w:val="24"/>
          <w:lang w:eastAsia="zh-CN"/>
        </w:rPr>
      </w:pPr>
    </w:p>
    <w:p w14:paraId="1A3A2956" w14:textId="77777777" w:rsidR="00AD376E" w:rsidRPr="00AD376E" w:rsidRDefault="00AD376E" w:rsidP="00AD376E">
      <w:pPr>
        <w:spacing w:line="360" w:lineRule="auto"/>
        <w:rPr>
          <w:rFonts w:ascii="Book Antiqua" w:eastAsia="SimSun" w:hAnsi="Book Antiqua" w:cs="Times New Roman"/>
          <w:color w:val="000000" w:themeColor="text1"/>
          <w:sz w:val="24"/>
          <w:szCs w:val="24"/>
          <w:lang w:eastAsia="zh-CN"/>
        </w:rPr>
      </w:pPr>
    </w:p>
    <w:sectPr w:rsidR="00AD376E" w:rsidRPr="00AD376E" w:rsidSect="00251E0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56CDC" w14:textId="77777777" w:rsidR="00EF6718" w:rsidRDefault="00EF6718" w:rsidP="00E57E56">
      <w:r>
        <w:separator/>
      </w:r>
    </w:p>
  </w:endnote>
  <w:endnote w:type="continuationSeparator" w:id="0">
    <w:p w14:paraId="5272B2F5" w14:textId="77777777" w:rsidR="00EF6718" w:rsidRDefault="00EF6718" w:rsidP="00E5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TXihe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50" w:author="Author"/>
  <w:sdt>
    <w:sdtPr>
      <w:id w:val="2044706556"/>
      <w:docPartObj>
        <w:docPartGallery w:val="Page Numbers (Bottom of Page)"/>
        <w:docPartUnique/>
      </w:docPartObj>
    </w:sdtPr>
    <w:sdtEndPr>
      <w:rPr>
        <w:noProof/>
      </w:rPr>
    </w:sdtEndPr>
    <w:sdtContent>
      <w:customXmlInsRangeEnd w:id="150"/>
      <w:p w14:paraId="1BE4512C" w14:textId="36475687" w:rsidR="002131D8" w:rsidRDefault="002131D8">
        <w:pPr>
          <w:pStyle w:val="Footer"/>
          <w:jc w:val="center"/>
          <w:rPr>
            <w:ins w:id="151" w:author="Author"/>
          </w:rPr>
        </w:pPr>
        <w:ins w:id="152" w:author="Author">
          <w:r>
            <w:fldChar w:fldCharType="begin"/>
          </w:r>
          <w:r>
            <w:instrText xml:space="preserve"> PAGE   \* MERGEFORMAT </w:instrText>
          </w:r>
          <w:r>
            <w:fldChar w:fldCharType="separate"/>
          </w:r>
        </w:ins>
        <w:r w:rsidR="00750E1E">
          <w:rPr>
            <w:noProof/>
          </w:rPr>
          <w:t>40</w:t>
        </w:r>
        <w:ins w:id="153" w:author="Author">
          <w:r>
            <w:rPr>
              <w:noProof/>
            </w:rPr>
            <w:fldChar w:fldCharType="end"/>
          </w:r>
        </w:ins>
      </w:p>
      <w:customXmlInsRangeStart w:id="154" w:author="Author"/>
    </w:sdtContent>
  </w:sdt>
  <w:customXmlInsRangeEnd w:id="154"/>
  <w:p w14:paraId="247DE99F" w14:textId="77777777" w:rsidR="002131D8" w:rsidRDefault="00213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B45FB" w14:textId="77777777" w:rsidR="00EF6718" w:rsidRDefault="00EF6718" w:rsidP="00E57E56">
      <w:r>
        <w:separator/>
      </w:r>
    </w:p>
  </w:footnote>
  <w:footnote w:type="continuationSeparator" w:id="0">
    <w:p w14:paraId="426B8FD1" w14:textId="77777777" w:rsidR="00EF6718" w:rsidRDefault="00EF6718" w:rsidP="00E57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26B"/>
    <w:multiLevelType w:val="hybridMultilevel"/>
    <w:tmpl w:val="E5243B8A"/>
    <w:lvl w:ilvl="0" w:tplc="095C9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2F1A3D"/>
    <w:multiLevelType w:val="hybridMultilevel"/>
    <w:tmpl w:val="89ECC452"/>
    <w:lvl w:ilvl="0" w:tplc="4EFC7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5944EA"/>
    <w:multiLevelType w:val="hybridMultilevel"/>
    <w:tmpl w:val="10DE914E"/>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903C10"/>
    <w:multiLevelType w:val="hybridMultilevel"/>
    <w:tmpl w:val="82B82ADC"/>
    <w:lvl w:ilvl="0" w:tplc="DC8CA7A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211642"/>
    <w:multiLevelType w:val="hybridMultilevel"/>
    <w:tmpl w:val="0172A900"/>
    <w:lvl w:ilvl="0" w:tplc="C80C138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E7169E"/>
    <w:multiLevelType w:val="hybridMultilevel"/>
    <w:tmpl w:val="20E43BF6"/>
    <w:lvl w:ilvl="0" w:tplc="BA02576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ja-JP" w:vendorID="64" w:dllVersion="131078" w:nlCheck="1" w:checkStyle="1"/>
  <w:activeWritingStyle w:appName="MSWord" w:lang="zh-CN" w:vendorID="64" w:dllVersion="131077"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FA"/>
    <w:rsid w:val="00003980"/>
    <w:rsid w:val="00006809"/>
    <w:rsid w:val="00007F71"/>
    <w:rsid w:val="000133B9"/>
    <w:rsid w:val="000200C2"/>
    <w:rsid w:val="00020202"/>
    <w:rsid w:val="00020210"/>
    <w:rsid w:val="00032748"/>
    <w:rsid w:val="0004125B"/>
    <w:rsid w:val="000419B3"/>
    <w:rsid w:val="0004489F"/>
    <w:rsid w:val="000450B9"/>
    <w:rsid w:val="00045924"/>
    <w:rsid w:val="00045B83"/>
    <w:rsid w:val="000501E7"/>
    <w:rsid w:val="00053D2A"/>
    <w:rsid w:val="00056B88"/>
    <w:rsid w:val="000653F1"/>
    <w:rsid w:val="000669A2"/>
    <w:rsid w:val="00067EA2"/>
    <w:rsid w:val="00076C60"/>
    <w:rsid w:val="00077279"/>
    <w:rsid w:val="00081C7B"/>
    <w:rsid w:val="00086A22"/>
    <w:rsid w:val="00087933"/>
    <w:rsid w:val="00092C37"/>
    <w:rsid w:val="000A0BE7"/>
    <w:rsid w:val="000A3448"/>
    <w:rsid w:val="000A4D9A"/>
    <w:rsid w:val="000B059A"/>
    <w:rsid w:val="000B2887"/>
    <w:rsid w:val="000B2D0C"/>
    <w:rsid w:val="000B616C"/>
    <w:rsid w:val="000B7C17"/>
    <w:rsid w:val="000C1798"/>
    <w:rsid w:val="000C1C01"/>
    <w:rsid w:val="000C1CFE"/>
    <w:rsid w:val="000D124E"/>
    <w:rsid w:val="000D222B"/>
    <w:rsid w:val="000D68F5"/>
    <w:rsid w:val="000D6A43"/>
    <w:rsid w:val="000E14DE"/>
    <w:rsid w:val="000E1C1B"/>
    <w:rsid w:val="000E22F7"/>
    <w:rsid w:val="000E408A"/>
    <w:rsid w:val="000E626B"/>
    <w:rsid w:val="000E6DB0"/>
    <w:rsid w:val="001011A9"/>
    <w:rsid w:val="00101E47"/>
    <w:rsid w:val="00105471"/>
    <w:rsid w:val="00107049"/>
    <w:rsid w:val="001112E3"/>
    <w:rsid w:val="001121C9"/>
    <w:rsid w:val="00115421"/>
    <w:rsid w:val="0011543B"/>
    <w:rsid w:val="001179FC"/>
    <w:rsid w:val="001226E0"/>
    <w:rsid w:val="00122AEE"/>
    <w:rsid w:val="0012344E"/>
    <w:rsid w:val="00127F96"/>
    <w:rsid w:val="00131861"/>
    <w:rsid w:val="00135404"/>
    <w:rsid w:val="0013553B"/>
    <w:rsid w:val="00144508"/>
    <w:rsid w:val="00144C7B"/>
    <w:rsid w:val="00151752"/>
    <w:rsid w:val="00156584"/>
    <w:rsid w:val="0016655E"/>
    <w:rsid w:val="001742D4"/>
    <w:rsid w:val="00180698"/>
    <w:rsid w:val="00181A7C"/>
    <w:rsid w:val="00182A85"/>
    <w:rsid w:val="001840A1"/>
    <w:rsid w:val="00185B34"/>
    <w:rsid w:val="00191C9B"/>
    <w:rsid w:val="00192471"/>
    <w:rsid w:val="0019378F"/>
    <w:rsid w:val="001956BB"/>
    <w:rsid w:val="00195EA5"/>
    <w:rsid w:val="001967E8"/>
    <w:rsid w:val="00196F1B"/>
    <w:rsid w:val="001A01AA"/>
    <w:rsid w:val="001A18E5"/>
    <w:rsid w:val="001A569B"/>
    <w:rsid w:val="001B0249"/>
    <w:rsid w:val="001B16BC"/>
    <w:rsid w:val="001B4A98"/>
    <w:rsid w:val="001B67B8"/>
    <w:rsid w:val="001B768A"/>
    <w:rsid w:val="001D717B"/>
    <w:rsid w:val="001E295B"/>
    <w:rsid w:val="001E32D0"/>
    <w:rsid w:val="001E611E"/>
    <w:rsid w:val="001F10E7"/>
    <w:rsid w:val="001F5DAB"/>
    <w:rsid w:val="001F65D7"/>
    <w:rsid w:val="001F6DB8"/>
    <w:rsid w:val="002013A7"/>
    <w:rsid w:val="00204076"/>
    <w:rsid w:val="0020414B"/>
    <w:rsid w:val="002059CD"/>
    <w:rsid w:val="002064D2"/>
    <w:rsid w:val="002131D8"/>
    <w:rsid w:val="00221E12"/>
    <w:rsid w:val="00224270"/>
    <w:rsid w:val="00233E13"/>
    <w:rsid w:val="00240352"/>
    <w:rsid w:val="00244F14"/>
    <w:rsid w:val="00251E03"/>
    <w:rsid w:val="002559F4"/>
    <w:rsid w:val="002603DD"/>
    <w:rsid w:val="00261082"/>
    <w:rsid w:val="00261403"/>
    <w:rsid w:val="002649DE"/>
    <w:rsid w:val="00264E46"/>
    <w:rsid w:val="002662BF"/>
    <w:rsid w:val="002705ED"/>
    <w:rsid w:val="00275AA6"/>
    <w:rsid w:val="00276659"/>
    <w:rsid w:val="002768D5"/>
    <w:rsid w:val="00280BAE"/>
    <w:rsid w:val="002839B7"/>
    <w:rsid w:val="00285F32"/>
    <w:rsid w:val="00290A78"/>
    <w:rsid w:val="00297F32"/>
    <w:rsid w:val="002A0847"/>
    <w:rsid w:val="002A10DD"/>
    <w:rsid w:val="002A17FE"/>
    <w:rsid w:val="002A1A2F"/>
    <w:rsid w:val="002A1FE5"/>
    <w:rsid w:val="002A7335"/>
    <w:rsid w:val="002B173A"/>
    <w:rsid w:val="002B41FC"/>
    <w:rsid w:val="002B6523"/>
    <w:rsid w:val="002C1FEE"/>
    <w:rsid w:val="002C619E"/>
    <w:rsid w:val="002E3EC1"/>
    <w:rsid w:val="002E5E3D"/>
    <w:rsid w:val="002F3F3C"/>
    <w:rsid w:val="002F4228"/>
    <w:rsid w:val="00300AB5"/>
    <w:rsid w:val="00310750"/>
    <w:rsid w:val="00310819"/>
    <w:rsid w:val="00310BCC"/>
    <w:rsid w:val="00313AA4"/>
    <w:rsid w:val="00315432"/>
    <w:rsid w:val="0031551D"/>
    <w:rsid w:val="003225E1"/>
    <w:rsid w:val="003228C1"/>
    <w:rsid w:val="00330959"/>
    <w:rsid w:val="00333112"/>
    <w:rsid w:val="00335064"/>
    <w:rsid w:val="0033776E"/>
    <w:rsid w:val="0033780F"/>
    <w:rsid w:val="00343530"/>
    <w:rsid w:val="00343E22"/>
    <w:rsid w:val="00344C7B"/>
    <w:rsid w:val="003505A0"/>
    <w:rsid w:val="003549A4"/>
    <w:rsid w:val="00361FCB"/>
    <w:rsid w:val="00363C5F"/>
    <w:rsid w:val="00364841"/>
    <w:rsid w:val="00364E45"/>
    <w:rsid w:val="00371CE7"/>
    <w:rsid w:val="00373F6E"/>
    <w:rsid w:val="003775C5"/>
    <w:rsid w:val="00384193"/>
    <w:rsid w:val="003859F7"/>
    <w:rsid w:val="00385F1E"/>
    <w:rsid w:val="0038737B"/>
    <w:rsid w:val="00391CD4"/>
    <w:rsid w:val="00392AEC"/>
    <w:rsid w:val="003A723A"/>
    <w:rsid w:val="003A7588"/>
    <w:rsid w:val="003B3101"/>
    <w:rsid w:val="003B3518"/>
    <w:rsid w:val="003B3530"/>
    <w:rsid w:val="003B6531"/>
    <w:rsid w:val="003C0736"/>
    <w:rsid w:val="003C0D39"/>
    <w:rsid w:val="003C1B44"/>
    <w:rsid w:val="003C24D8"/>
    <w:rsid w:val="003C5770"/>
    <w:rsid w:val="003D16E6"/>
    <w:rsid w:val="003D1D61"/>
    <w:rsid w:val="003D2D56"/>
    <w:rsid w:val="003D75A3"/>
    <w:rsid w:val="003E2287"/>
    <w:rsid w:val="003E37A2"/>
    <w:rsid w:val="003E6D02"/>
    <w:rsid w:val="003F2894"/>
    <w:rsid w:val="003F541B"/>
    <w:rsid w:val="003F5477"/>
    <w:rsid w:val="003F6AF6"/>
    <w:rsid w:val="003F7AAA"/>
    <w:rsid w:val="004039DF"/>
    <w:rsid w:val="004063B2"/>
    <w:rsid w:val="00407D54"/>
    <w:rsid w:val="00411571"/>
    <w:rsid w:val="0041543C"/>
    <w:rsid w:val="00422D0E"/>
    <w:rsid w:val="00423B4C"/>
    <w:rsid w:val="00424D06"/>
    <w:rsid w:val="004264D0"/>
    <w:rsid w:val="00426E0B"/>
    <w:rsid w:val="00427505"/>
    <w:rsid w:val="00430732"/>
    <w:rsid w:val="00430A7A"/>
    <w:rsid w:val="00436DDE"/>
    <w:rsid w:val="00444982"/>
    <w:rsid w:val="00446492"/>
    <w:rsid w:val="004640A7"/>
    <w:rsid w:val="0046472C"/>
    <w:rsid w:val="0046501D"/>
    <w:rsid w:val="0047331F"/>
    <w:rsid w:val="0047440C"/>
    <w:rsid w:val="00474827"/>
    <w:rsid w:val="00476032"/>
    <w:rsid w:val="00481518"/>
    <w:rsid w:val="00492DFA"/>
    <w:rsid w:val="004A0563"/>
    <w:rsid w:val="004A1110"/>
    <w:rsid w:val="004A1B49"/>
    <w:rsid w:val="004A1F7C"/>
    <w:rsid w:val="004A4456"/>
    <w:rsid w:val="004A642F"/>
    <w:rsid w:val="004A6E7F"/>
    <w:rsid w:val="004B03A7"/>
    <w:rsid w:val="004B1C1C"/>
    <w:rsid w:val="004B3528"/>
    <w:rsid w:val="004B4D12"/>
    <w:rsid w:val="004B660E"/>
    <w:rsid w:val="004B7595"/>
    <w:rsid w:val="004B7FF4"/>
    <w:rsid w:val="004C1163"/>
    <w:rsid w:val="004C31F0"/>
    <w:rsid w:val="004C39F3"/>
    <w:rsid w:val="004C44F1"/>
    <w:rsid w:val="004D3680"/>
    <w:rsid w:val="004D6CB9"/>
    <w:rsid w:val="004D706B"/>
    <w:rsid w:val="004E1ED5"/>
    <w:rsid w:val="004E3AFE"/>
    <w:rsid w:val="004E457D"/>
    <w:rsid w:val="004E749F"/>
    <w:rsid w:val="004F0C79"/>
    <w:rsid w:val="004F1FB4"/>
    <w:rsid w:val="004F52B4"/>
    <w:rsid w:val="00503F6B"/>
    <w:rsid w:val="00504BF0"/>
    <w:rsid w:val="00511CE3"/>
    <w:rsid w:val="00511EA9"/>
    <w:rsid w:val="00513072"/>
    <w:rsid w:val="00514E61"/>
    <w:rsid w:val="00515021"/>
    <w:rsid w:val="00520B02"/>
    <w:rsid w:val="00522BD5"/>
    <w:rsid w:val="005310DF"/>
    <w:rsid w:val="00532444"/>
    <w:rsid w:val="0053255D"/>
    <w:rsid w:val="00532C59"/>
    <w:rsid w:val="00542C4E"/>
    <w:rsid w:val="00544626"/>
    <w:rsid w:val="00544B22"/>
    <w:rsid w:val="0054655B"/>
    <w:rsid w:val="0055504D"/>
    <w:rsid w:val="00556279"/>
    <w:rsid w:val="00560BEA"/>
    <w:rsid w:val="005617D4"/>
    <w:rsid w:val="00567D3E"/>
    <w:rsid w:val="005727F4"/>
    <w:rsid w:val="00574502"/>
    <w:rsid w:val="00580387"/>
    <w:rsid w:val="00582B6C"/>
    <w:rsid w:val="0058327B"/>
    <w:rsid w:val="00586638"/>
    <w:rsid w:val="00590D56"/>
    <w:rsid w:val="00595296"/>
    <w:rsid w:val="00597E85"/>
    <w:rsid w:val="005A0C79"/>
    <w:rsid w:val="005A548D"/>
    <w:rsid w:val="005A57CD"/>
    <w:rsid w:val="005B602D"/>
    <w:rsid w:val="005C4417"/>
    <w:rsid w:val="005C6C30"/>
    <w:rsid w:val="005C7CBE"/>
    <w:rsid w:val="005E0BAC"/>
    <w:rsid w:val="005E1FC5"/>
    <w:rsid w:val="005E3016"/>
    <w:rsid w:val="005E73FA"/>
    <w:rsid w:val="005F3907"/>
    <w:rsid w:val="005F3C4A"/>
    <w:rsid w:val="005F4912"/>
    <w:rsid w:val="005F720D"/>
    <w:rsid w:val="00600297"/>
    <w:rsid w:val="006036A1"/>
    <w:rsid w:val="006104ED"/>
    <w:rsid w:val="00610FEB"/>
    <w:rsid w:val="00613C98"/>
    <w:rsid w:val="0061496A"/>
    <w:rsid w:val="006176AC"/>
    <w:rsid w:val="00617D37"/>
    <w:rsid w:val="006210B0"/>
    <w:rsid w:val="00623C90"/>
    <w:rsid w:val="006261D6"/>
    <w:rsid w:val="00633D0D"/>
    <w:rsid w:val="006348E3"/>
    <w:rsid w:val="006425DA"/>
    <w:rsid w:val="00647B4E"/>
    <w:rsid w:val="00647C55"/>
    <w:rsid w:val="006574AF"/>
    <w:rsid w:val="0066112F"/>
    <w:rsid w:val="00661B51"/>
    <w:rsid w:val="00662EFA"/>
    <w:rsid w:val="0066484B"/>
    <w:rsid w:val="00667003"/>
    <w:rsid w:val="006730D1"/>
    <w:rsid w:val="0068315A"/>
    <w:rsid w:val="0068412D"/>
    <w:rsid w:val="00686224"/>
    <w:rsid w:val="00693EBE"/>
    <w:rsid w:val="0069401F"/>
    <w:rsid w:val="00695A5C"/>
    <w:rsid w:val="006964EF"/>
    <w:rsid w:val="006A1A6A"/>
    <w:rsid w:val="006A1E6A"/>
    <w:rsid w:val="006A2546"/>
    <w:rsid w:val="006A26BD"/>
    <w:rsid w:val="006A29DC"/>
    <w:rsid w:val="006A5408"/>
    <w:rsid w:val="006A6799"/>
    <w:rsid w:val="006A7D1D"/>
    <w:rsid w:val="006B033E"/>
    <w:rsid w:val="006B0B1B"/>
    <w:rsid w:val="006B0E9C"/>
    <w:rsid w:val="006B1A70"/>
    <w:rsid w:val="006B20C9"/>
    <w:rsid w:val="006B3CAB"/>
    <w:rsid w:val="006C6105"/>
    <w:rsid w:val="006C612D"/>
    <w:rsid w:val="006C7EFD"/>
    <w:rsid w:val="006D46D7"/>
    <w:rsid w:val="006D4F1F"/>
    <w:rsid w:val="006D5A4A"/>
    <w:rsid w:val="006E1335"/>
    <w:rsid w:val="006E13BC"/>
    <w:rsid w:val="006E236C"/>
    <w:rsid w:val="006E4F64"/>
    <w:rsid w:val="006E50FA"/>
    <w:rsid w:val="006E5426"/>
    <w:rsid w:val="006E5CAF"/>
    <w:rsid w:val="006F3BD6"/>
    <w:rsid w:val="006F777F"/>
    <w:rsid w:val="006F780B"/>
    <w:rsid w:val="0070152A"/>
    <w:rsid w:val="00705ADD"/>
    <w:rsid w:val="007157D2"/>
    <w:rsid w:val="00715953"/>
    <w:rsid w:val="00715AE0"/>
    <w:rsid w:val="00725F0D"/>
    <w:rsid w:val="00736439"/>
    <w:rsid w:val="007367EB"/>
    <w:rsid w:val="007412FA"/>
    <w:rsid w:val="00742DDA"/>
    <w:rsid w:val="00750E1E"/>
    <w:rsid w:val="00750E41"/>
    <w:rsid w:val="0075523E"/>
    <w:rsid w:val="007567D8"/>
    <w:rsid w:val="00760599"/>
    <w:rsid w:val="007612A9"/>
    <w:rsid w:val="00762D7B"/>
    <w:rsid w:val="00762DC2"/>
    <w:rsid w:val="00763D4B"/>
    <w:rsid w:val="00767837"/>
    <w:rsid w:val="00773AF6"/>
    <w:rsid w:val="0077515E"/>
    <w:rsid w:val="00792137"/>
    <w:rsid w:val="007977DF"/>
    <w:rsid w:val="007B0D1E"/>
    <w:rsid w:val="007B0E97"/>
    <w:rsid w:val="007B1BE3"/>
    <w:rsid w:val="007B5FC2"/>
    <w:rsid w:val="007B7153"/>
    <w:rsid w:val="007C23F2"/>
    <w:rsid w:val="007C30E5"/>
    <w:rsid w:val="007D1B36"/>
    <w:rsid w:val="007D4F9A"/>
    <w:rsid w:val="007D63AE"/>
    <w:rsid w:val="007E1BC7"/>
    <w:rsid w:val="007E3545"/>
    <w:rsid w:val="007E3D6E"/>
    <w:rsid w:val="007E46A5"/>
    <w:rsid w:val="007E550C"/>
    <w:rsid w:val="007E55C4"/>
    <w:rsid w:val="007E6B79"/>
    <w:rsid w:val="007F285A"/>
    <w:rsid w:val="007F44E8"/>
    <w:rsid w:val="007F72F8"/>
    <w:rsid w:val="008017DF"/>
    <w:rsid w:val="00801EDE"/>
    <w:rsid w:val="008036FC"/>
    <w:rsid w:val="008052FA"/>
    <w:rsid w:val="00812D22"/>
    <w:rsid w:val="00815792"/>
    <w:rsid w:val="00815B57"/>
    <w:rsid w:val="008163AE"/>
    <w:rsid w:val="00817F66"/>
    <w:rsid w:val="008242DD"/>
    <w:rsid w:val="00825DA0"/>
    <w:rsid w:val="00827938"/>
    <w:rsid w:val="008301C0"/>
    <w:rsid w:val="00832C50"/>
    <w:rsid w:val="00833803"/>
    <w:rsid w:val="008354FC"/>
    <w:rsid w:val="00851BDC"/>
    <w:rsid w:val="0085410D"/>
    <w:rsid w:val="00855084"/>
    <w:rsid w:val="00855B71"/>
    <w:rsid w:val="0085629D"/>
    <w:rsid w:val="00863B8A"/>
    <w:rsid w:val="008650DB"/>
    <w:rsid w:val="00870DC7"/>
    <w:rsid w:val="00872A69"/>
    <w:rsid w:val="00876186"/>
    <w:rsid w:val="008778FB"/>
    <w:rsid w:val="00882565"/>
    <w:rsid w:val="00886F5A"/>
    <w:rsid w:val="00891D06"/>
    <w:rsid w:val="00891FA5"/>
    <w:rsid w:val="008A3C0C"/>
    <w:rsid w:val="008A46A4"/>
    <w:rsid w:val="008A4E36"/>
    <w:rsid w:val="008A67A1"/>
    <w:rsid w:val="008B200D"/>
    <w:rsid w:val="008B5AEC"/>
    <w:rsid w:val="008B6696"/>
    <w:rsid w:val="008C7C95"/>
    <w:rsid w:val="008E0868"/>
    <w:rsid w:val="008E2996"/>
    <w:rsid w:val="008E6456"/>
    <w:rsid w:val="008F2A26"/>
    <w:rsid w:val="008F2C49"/>
    <w:rsid w:val="008F3565"/>
    <w:rsid w:val="008F75FE"/>
    <w:rsid w:val="00901A69"/>
    <w:rsid w:val="00904C44"/>
    <w:rsid w:val="00916603"/>
    <w:rsid w:val="009340B4"/>
    <w:rsid w:val="009355A6"/>
    <w:rsid w:val="0093595D"/>
    <w:rsid w:val="00936DD4"/>
    <w:rsid w:val="009423CC"/>
    <w:rsid w:val="00945C3F"/>
    <w:rsid w:val="009478B4"/>
    <w:rsid w:val="009503D9"/>
    <w:rsid w:val="00950F41"/>
    <w:rsid w:val="00954128"/>
    <w:rsid w:val="009625A5"/>
    <w:rsid w:val="009641A0"/>
    <w:rsid w:val="009642FA"/>
    <w:rsid w:val="00966B49"/>
    <w:rsid w:val="009704DB"/>
    <w:rsid w:val="00971019"/>
    <w:rsid w:val="00971AA3"/>
    <w:rsid w:val="00977EC2"/>
    <w:rsid w:val="0098625C"/>
    <w:rsid w:val="00990929"/>
    <w:rsid w:val="009909A1"/>
    <w:rsid w:val="009A072B"/>
    <w:rsid w:val="009A206D"/>
    <w:rsid w:val="009A296D"/>
    <w:rsid w:val="009A5340"/>
    <w:rsid w:val="009B1EE6"/>
    <w:rsid w:val="009B2F70"/>
    <w:rsid w:val="009B3000"/>
    <w:rsid w:val="009B3DB0"/>
    <w:rsid w:val="009B4E96"/>
    <w:rsid w:val="009B5913"/>
    <w:rsid w:val="009C17F6"/>
    <w:rsid w:val="009C511F"/>
    <w:rsid w:val="009D0D20"/>
    <w:rsid w:val="009D3064"/>
    <w:rsid w:val="009D3D3E"/>
    <w:rsid w:val="009D788A"/>
    <w:rsid w:val="009E3E9B"/>
    <w:rsid w:val="009E4C4A"/>
    <w:rsid w:val="009E6B07"/>
    <w:rsid w:val="009F4181"/>
    <w:rsid w:val="009F55FB"/>
    <w:rsid w:val="009F7D3E"/>
    <w:rsid w:val="00A00911"/>
    <w:rsid w:val="00A02207"/>
    <w:rsid w:val="00A0376B"/>
    <w:rsid w:val="00A0558E"/>
    <w:rsid w:val="00A06B5D"/>
    <w:rsid w:val="00A10CD7"/>
    <w:rsid w:val="00A13F89"/>
    <w:rsid w:val="00A220C4"/>
    <w:rsid w:val="00A316E8"/>
    <w:rsid w:val="00A349ED"/>
    <w:rsid w:val="00A35DE5"/>
    <w:rsid w:val="00A37593"/>
    <w:rsid w:val="00A375F1"/>
    <w:rsid w:val="00A436CB"/>
    <w:rsid w:val="00A43779"/>
    <w:rsid w:val="00A43A75"/>
    <w:rsid w:val="00A44C6D"/>
    <w:rsid w:val="00A45A35"/>
    <w:rsid w:val="00A52F4F"/>
    <w:rsid w:val="00A57F6F"/>
    <w:rsid w:val="00A638C4"/>
    <w:rsid w:val="00A64203"/>
    <w:rsid w:val="00A66792"/>
    <w:rsid w:val="00A67A04"/>
    <w:rsid w:val="00A70FD0"/>
    <w:rsid w:val="00A7598B"/>
    <w:rsid w:val="00A80C5F"/>
    <w:rsid w:val="00A83B9A"/>
    <w:rsid w:val="00A85CE8"/>
    <w:rsid w:val="00A867E4"/>
    <w:rsid w:val="00A90422"/>
    <w:rsid w:val="00AA129E"/>
    <w:rsid w:val="00AA194C"/>
    <w:rsid w:val="00AA2CA2"/>
    <w:rsid w:val="00AA2E4C"/>
    <w:rsid w:val="00AA3A24"/>
    <w:rsid w:val="00AA5FD3"/>
    <w:rsid w:val="00AA6BB5"/>
    <w:rsid w:val="00AB469A"/>
    <w:rsid w:val="00AC7CB2"/>
    <w:rsid w:val="00AD014E"/>
    <w:rsid w:val="00AD2BCA"/>
    <w:rsid w:val="00AD376E"/>
    <w:rsid w:val="00AD7888"/>
    <w:rsid w:val="00AE1610"/>
    <w:rsid w:val="00AE79AE"/>
    <w:rsid w:val="00AF057F"/>
    <w:rsid w:val="00AF1FBA"/>
    <w:rsid w:val="00AF42E4"/>
    <w:rsid w:val="00AF4CAB"/>
    <w:rsid w:val="00B03B3D"/>
    <w:rsid w:val="00B22813"/>
    <w:rsid w:val="00B22EC8"/>
    <w:rsid w:val="00B3263E"/>
    <w:rsid w:val="00B3315C"/>
    <w:rsid w:val="00B36655"/>
    <w:rsid w:val="00B36D9C"/>
    <w:rsid w:val="00B42EB6"/>
    <w:rsid w:val="00B456F3"/>
    <w:rsid w:val="00B4624E"/>
    <w:rsid w:val="00B476B6"/>
    <w:rsid w:val="00B47B9C"/>
    <w:rsid w:val="00B54137"/>
    <w:rsid w:val="00B55D63"/>
    <w:rsid w:val="00B57205"/>
    <w:rsid w:val="00B60821"/>
    <w:rsid w:val="00B60D06"/>
    <w:rsid w:val="00B62780"/>
    <w:rsid w:val="00B6364E"/>
    <w:rsid w:val="00B71BEA"/>
    <w:rsid w:val="00B77171"/>
    <w:rsid w:val="00B80A59"/>
    <w:rsid w:val="00B81060"/>
    <w:rsid w:val="00B837D0"/>
    <w:rsid w:val="00B83C79"/>
    <w:rsid w:val="00B86BE6"/>
    <w:rsid w:val="00B920BF"/>
    <w:rsid w:val="00B97332"/>
    <w:rsid w:val="00BA4A62"/>
    <w:rsid w:val="00BB0642"/>
    <w:rsid w:val="00BB0AE4"/>
    <w:rsid w:val="00BB443A"/>
    <w:rsid w:val="00BB52EC"/>
    <w:rsid w:val="00BB74FB"/>
    <w:rsid w:val="00BC4BEC"/>
    <w:rsid w:val="00BD16DE"/>
    <w:rsid w:val="00BE3B0D"/>
    <w:rsid w:val="00BF0643"/>
    <w:rsid w:val="00BF0B3F"/>
    <w:rsid w:val="00BF22CE"/>
    <w:rsid w:val="00BF5019"/>
    <w:rsid w:val="00BF6322"/>
    <w:rsid w:val="00BF7226"/>
    <w:rsid w:val="00C0263E"/>
    <w:rsid w:val="00C0451E"/>
    <w:rsid w:val="00C07651"/>
    <w:rsid w:val="00C07988"/>
    <w:rsid w:val="00C107B6"/>
    <w:rsid w:val="00C10F3F"/>
    <w:rsid w:val="00C112BD"/>
    <w:rsid w:val="00C14C6F"/>
    <w:rsid w:val="00C158D3"/>
    <w:rsid w:val="00C160C9"/>
    <w:rsid w:val="00C27AEE"/>
    <w:rsid w:val="00C30D2B"/>
    <w:rsid w:val="00C319DF"/>
    <w:rsid w:val="00C335A1"/>
    <w:rsid w:val="00C4248D"/>
    <w:rsid w:val="00C470BA"/>
    <w:rsid w:val="00C53BC3"/>
    <w:rsid w:val="00C6232B"/>
    <w:rsid w:val="00C656E5"/>
    <w:rsid w:val="00C66624"/>
    <w:rsid w:val="00C808F3"/>
    <w:rsid w:val="00CA1BC6"/>
    <w:rsid w:val="00CA2CB5"/>
    <w:rsid w:val="00CA5732"/>
    <w:rsid w:val="00CA62A4"/>
    <w:rsid w:val="00CB3C46"/>
    <w:rsid w:val="00CB5707"/>
    <w:rsid w:val="00CB6299"/>
    <w:rsid w:val="00CC4DF0"/>
    <w:rsid w:val="00CD3F7A"/>
    <w:rsid w:val="00CD4165"/>
    <w:rsid w:val="00CD4D21"/>
    <w:rsid w:val="00CE07E4"/>
    <w:rsid w:val="00CE31BA"/>
    <w:rsid w:val="00CE58CA"/>
    <w:rsid w:val="00CF444C"/>
    <w:rsid w:val="00CF44DB"/>
    <w:rsid w:val="00CF5205"/>
    <w:rsid w:val="00CF5B7B"/>
    <w:rsid w:val="00D028BE"/>
    <w:rsid w:val="00D04FC6"/>
    <w:rsid w:val="00D074CB"/>
    <w:rsid w:val="00D0764D"/>
    <w:rsid w:val="00D11653"/>
    <w:rsid w:val="00D15637"/>
    <w:rsid w:val="00D174FB"/>
    <w:rsid w:val="00D21F49"/>
    <w:rsid w:val="00D226A4"/>
    <w:rsid w:val="00D2389D"/>
    <w:rsid w:val="00D246CA"/>
    <w:rsid w:val="00D26B41"/>
    <w:rsid w:val="00D270DE"/>
    <w:rsid w:val="00D3166D"/>
    <w:rsid w:val="00D36813"/>
    <w:rsid w:val="00D3760B"/>
    <w:rsid w:val="00D37738"/>
    <w:rsid w:val="00D546B0"/>
    <w:rsid w:val="00D5515F"/>
    <w:rsid w:val="00D60F38"/>
    <w:rsid w:val="00D61FAB"/>
    <w:rsid w:val="00D63CA3"/>
    <w:rsid w:val="00D64838"/>
    <w:rsid w:val="00D7197F"/>
    <w:rsid w:val="00D7726D"/>
    <w:rsid w:val="00D77C5F"/>
    <w:rsid w:val="00D872CC"/>
    <w:rsid w:val="00D94B57"/>
    <w:rsid w:val="00D970B6"/>
    <w:rsid w:val="00DA3068"/>
    <w:rsid w:val="00DA647D"/>
    <w:rsid w:val="00DB219D"/>
    <w:rsid w:val="00DB34FD"/>
    <w:rsid w:val="00DB4A68"/>
    <w:rsid w:val="00DB5DBC"/>
    <w:rsid w:val="00DB686B"/>
    <w:rsid w:val="00DC0ED0"/>
    <w:rsid w:val="00DC5247"/>
    <w:rsid w:val="00DC5398"/>
    <w:rsid w:val="00DC5DE9"/>
    <w:rsid w:val="00DD52D3"/>
    <w:rsid w:val="00DE1ECD"/>
    <w:rsid w:val="00DE378D"/>
    <w:rsid w:val="00DF242C"/>
    <w:rsid w:val="00DF66E2"/>
    <w:rsid w:val="00DF7DD5"/>
    <w:rsid w:val="00E02489"/>
    <w:rsid w:val="00E0450A"/>
    <w:rsid w:val="00E04CF5"/>
    <w:rsid w:val="00E07F49"/>
    <w:rsid w:val="00E1641E"/>
    <w:rsid w:val="00E20C78"/>
    <w:rsid w:val="00E20DA1"/>
    <w:rsid w:val="00E236B9"/>
    <w:rsid w:val="00E25056"/>
    <w:rsid w:val="00E32DA1"/>
    <w:rsid w:val="00E37049"/>
    <w:rsid w:val="00E4211D"/>
    <w:rsid w:val="00E4332F"/>
    <w:rsid w:val="00E4646C"/>
    <w:rsid w:val="00E46D48"/>
    <w:rsid w:val="00E5237A"/>
    <w:rsid w:val="00E5360D"/>
    <w:rsid w:val="00E563B2"/>
    <w:rsid w:val="00E57E56"/>
    <w:rsid w:val="00E61FA6"/>
    <w:rsid w:val="00E6519D"/>
    <w:rsid w:val="00E705F7"/>
    <w:rsid w:val="00E71CA5"/>
    <w:rsid w:val="00E74D08"/>
    <w:rsid w:val="00E7771D"/>
    <w:rsid w:val="00E80189"/>
    <w:rsid w:val="00E8083F"/>
    <w:rsid w:val="00E926A2"/>
    <w:rsid w:val="00EA05F8"/>
    <w:rsid w:val="00EA1AB3"/>
    <w:rsid w:val="00EA6A2C"/>
    <w:rsid w:val="00EA7079"/>
    <w:rsid w:val="00EA736B"/>
    <w:rsid w:val="00EB5D78"/>
    <w:rsid w:val="00EB7A36"/>
    <w:rsid w:val="00EC0BB5"/>
    <w:rsid w:val="00EC5DE4"/>
    <w:rsid w:val="00EC629E"/>
    <w:rsid w:val="00ED137B"/>
    <w:rsid w:val="00EE03A4"/>
    <w:rsid w:val="00EE1E44"/>
    <w:rsid w:val="00EE3FEC"/>
    <w:rsid w:val="00EE4A7E"/>
    <w:rsid w:val="00EE5C41"/>
    <w:rsid w:val="00EE6331"/>
    <w:rsid w:val="00EE6BBC"/>
    <w:rsid w:val="00EE7E73"/>
    <w:rsid w:val="00EF080E"/>
    <w:rsid w:val="00EF2454"/>
    <w:rsid w:val="00EF46CE"/>
    <w:rsid w:val="00EF6718"/>
    <w:rsid w:val="00F00BAE"/>
    <w:rsid w:val="00F03084"/>
    <w:rsid w:val="00F07413"/>
    <w:rsid w:val="00F10335"/>
    <w:rsid w:val="00F13A27"/>
    <w:rsid w:val="00F405A6"/>
    <w:rsid w:val="00F427B4"/>
    <w:rsid w:val="00F46613"/>
    <w:rsid w:val="00F5090B"/>
    <w:rsid w:val="00F55777"/>
    <w:rsid w:val="00F55928"/>
    <w:rsid w:val="00F57D75"/>
    <w:rsid w:val="00F603C7"/>
    <w:rsid w:val="00F6559D"/>
    <w:rsid w:val="00F66990"/>
    <w:rsid w:val="00F73827"/>
    <w:rsid w:val="00F738F3"/>
    <w:rsid w:val="00F73A95"/>
    <w:rsid w:val="00F75BB2"/>
    <w:rsid w:val="00F7736F"/>
    <w:rsid w:val="00F8355D"/>
    <w:rsid w:val="00F87327"/>
    <w:rsid w:val="00F905AE"/>
    <w:rsid w:val="00F91FF6"/>
    <w:rsid w:val="00F920B3"/>
    <w:rsid w:val="00F93503"/>
    <w:rsid w:val="00F94125"/>
    <w:rsid w:val="00F95641"/>
    <w:rsid w:val="00FA118B"/>
    <w:rsid w:val="00FA60DB"/>
    <w:rsid w:val="00FA6722"/>
    <w:rsid w:val="00FB3256"/>
    <w:rsid w:val="00FC2E61"/>
    <w:rsid w:val="00FC4A88"/>
    <w:rsid w:val="00FD0E61"/>
    <w:rsid w:val="00FD2C2D"/>
    <w:rsid w:val="00FD6AA9"/>
    <w:rsid w:val="00FD7295"/>
    <w:rsid w:val="00FE04A9"/>
    <w:rsid w:val="00FF06ED"/>
    <w:rsid w:val="00FF4BEC"/>
    <w:rsid w:val="00FF55F9"/>
    <w:rsid w:val="00FF5E85"/>
    <w:rsid w:val="00FF626C"/>
    <w:rsid w:val="00FF69E2"/>
    <w:rsid w:val="00FF7169"/>
    <w:rsid w:val="00FF7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0C8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92DFA"/>
  </w:style>
  <w:style w:type="paragraph" w:styleId="Header">
    <w:name w:val="header"/>
    <w:basedOn w:val="Normal"/>
    <w:link w:val="HeaderChar"/>
    <w:uiPriority w:val="99"/>
    <w:unhideWhenUsed/>
    <w:rsid w:val="00E57E56"/>
    <w:pPr>
      <w:tabs>
        <w:tab w:val="center" w:pos="4252"/>
        <w:tab w:val="right" w:pos="8504"/>
      </w:tabs>
      <w:snapToGrid w:val="0"/>
    </w:pPr>
  </w:style>
  <w:style w:type="character" w:customStyle="1" w:styleId="HeaderChar">
    <w:name w:val="Header Char"/>
    <w:basedOn w:val="DefaultParagraphFont"/>
    <w:link w:val="Header"/>
    <w:uiPriority w:val="99"/>
    <w:rsid w:val="00E57E56"/>
  </w:style>
  <w:style w:type="paragraph" w:styleId="Footer">
    <w:name w:val="footer"/>
    <w:basedOn w:val="Normal"/>
    <w:link w:val="FooterChar"/>
    <w:uiPriority w:val="99"/>
    <w:unhideWhenUsed/>
    <w:rsid w:val="00E57E56"/>
    <w:pPr>
      <w:tabs>
        <w:tab w:val="center" w:pos="4252"/>
        <w:tab w:val="right" w:pos="8504"/>
      </w:tabs>
      <w:snapToGrid w:val="0"/>
    </w:pPr>
  </w:style>
  <w:style w:type="character" w:customStyle="1" w:styleId="FooterChar">
    <w:name w:val="Footer Char"/>
    <w:basedOn w:val="DefaultParagraphFont"/>
    <w:link w:val="Footer"/>
    <w:uiPriority w:val="99"/>
    <w:rsid w:val="00E57E56"/>
  </w:style>
  <w:style w:type="paragraph" w:styleId="BalloonText">
    <w:name w:val="Balloon Text"/>
    <w:basedOn w:val="Normal"/>
    <w:link w:val="BalloonTextChar"/>
    <w:uiPriority w:val="99"/>
    <w:semiHidden/>
    <w:unhideWhenUsed/>
    <w:rsid w:val="0008793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87933"/>
    <w:rPr>
      <w:rFonts w:asciiTheme="majorHAnsi" w:eastAsiaTheme="majorEastAsia" w:hAnsiTheme="majorHAnsi" w:cstheme="majorBidi"/>
      <w:sz w:val="18"/>
      <w:szCs w:val="18"/>
    </w:rPr>
  </w:style>
  <w:style w:type="paragraph" w:styleId="ListParagraph">
    <w:name w:val="List Paragraph"/>
    <w:basedOn w:val="Normal"/>
    <w:uiPriority w:val="34"/>
    <w:qFormat/>
    <w:rsid w:val="009A206D"/>
    <w:pPr>
      <w:ind w:leftChars="400" w:left="840"/>
    </w:pPr>
  </w:style>
  <w:style w:type="paragraph" w:customStyle="1" w:styleId="affiliation">
    <w:name w:val="affiliation"/>
    <w:basedOn w:val="Normal"/>
    <w:next w:val="Normal"/>
    <w:rsid w:val="000A4D9A"/>
    <w:pPr>
      <w:widowControl/>
      <w:overflowPunct w:val="0"/>
      <w:autoSpaceDE w:val="0"/>
      <w:autoSpaceDN w:val="0"/>
      <w:adjustRightInd w:val="0"/>
      <w:spacing w:before="120"/>
      <w:jc w:val="left"/>
      <w:textAlignment w:val="baseline"/>
    </w:pPr>
    <w:rPr>
      <w:rFonts w:ascii="Times New Roman" w:eastAsia="MS Mincho" w:hAnsi="Times New Roman" w:cs="Times New Roman"/>
      <w:i/>
      <w:kern w:val="0"/>
      <w:sz w:val="24"/>
      <w:szCs w:val="20"/>
      <w:lang w:eastAsia="de-DE"/>
    </w:rPr>
  </w:style>
  <w:style w:type="character" w:styleId="Hyperlink">
    <w:name w:val="Hyperlink"/>
    <w:rsid w:val="009B2F70"/>
    <w:rPr>
      <w:color w:val="0000FF"/>
      <w:u w:val="single"/>
    </w:rPr>
  </w:style>
  <w:style w:type="character" w:styleId="CommentReference">
    <w:name w:val="annotation reference"/>
    <w:basedOn w:val="DefaultParagraphFont"/>
    <w:uiPriority w:val="99"/>
    <w:unhideWhenUsed/>
    <w:rsid w:val="00240352"/>
    <w:rPr>
      <w:sz w:val="16"/>
      <w:szCs w:val="16"/>
    </w:rPr>
  </w:style>
  <w:style w:type="paragraph" w:styleId="CommentText">
    <w:name w:val="annotation text"/>
    <w:basedOn w:val="Normal"/>
    <w:link w:val="CommentTextChar"/>
    <w:uiPriority w:val="99"/>
    <w:unhideWhenUsed/>
    <w:rsid w:val="00240352"/>
    <w:rPr>
      <w:sz w:val="20"/>
      <w:szCs w:val="20"/>
    </w:rPr>
  </w:style>
  <w:style w:type="character" w:customStyle="1" w:styleId="CommentTextChar">
    <w:name w:val="Comment Text Char"/>
    <w:basedOn w:val="DefaultParagraphFont"/>
    <w:link w:val="CommentText"/>
    <w:uiPriority w:val="99"/>
    <w:rsid w:val="00240352"/>
    <w:rPr>
      <w:sz w:val="20"/>
      <w:szCs w:val="20"/>
    </w:rPr>
  </w:style>
  <w:style w:type="paragraph" w:styleId="CommentSubject">
    <w:name w:val="annotation subject"/>
    <w:basedOn w:val="CommentText"/>
    <w:next w:val="CommentText"/>
    <w:link w:val="CommentSubjectChar"/>
    <w:uiPriority w:val="99"/>
    <w:semiHidden/>
    <w:unhideWhenUsed/>
    <w:rsid w:val="00240352"/>
    <w:rPr>
      <w:b/>
      <w:bCs/>
    </w:rPr>
  </w:style>
  <w:style w:type="character" w:customStyle="1" w:styleId="CommentSubjectChar">
    <w:name w:val="Comment Subject Char"/>
    <w:basedOn w:val="CommentTextChar"/>
    <w:link w:val="CommentSubject"/>
    <w:uiPriority w:val="99"/>
    <w:semiHidden/>
    <w:rsid w:val="00240352"/>
    <w:rPr>
      <w:b/>
      <w:bCs/>
      <w:sz w:val="20"/>
      <w:szCs w:val="20"/>
    </w:rPr>
  </w:style>
  <w:style w:type="paragraph" w:styleId="Revision">
    <w:name w:val="Revision"/>
    <w:hidden/>
    <w:uiPriority w:val="99"/>
    <w:semiHidden/>
    <w:rsid w:val="005A5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54791">
      <w:bodyDiv w:val="1"/>
      <w:marLeft w:val="0"/>
      <w:marRight w:val="0"/>
      <w:marTop w:val="0"/>
      <w:marBottom w:val="0"/>
      <w:divBdr>
        <w:top w:val="none" w:sz="0" w:space="0" w:color="auto"/>
        <w:left w:val="none" w:sz="0" w:space="0" w:color="auto"/>
        <w:bottom w:val="none" w:sz="0" w:space="0" w:color="auto"/>
        <w:right w:val="none" w:sz="0" w:space="0" w:color="auto"/>
      </w:divBdr>
    </w:div>
    <w:div w:id="218515144">
      <w:bodyDiv w:val="1"/>
      <w:marLeft w:val="0"/>
      <w:marRight w:val="0"/>
      <w:marTop w:val="0"/>
      <w:marBottom w:val="0"/>
      <w:divBdr>
        <w:top w:val="none" w:sz="0" w:space="0" w:color="auto"/>
        <w:left w:val="none" w:sz="0" w:space="0" w:color="auto"/>
        <w:bottom w:val="none" w:sz="0" w:space="0" w:color="auto"/>
        <w:right w:val="none" w:sz="0" w:space="0" w:color="auto"/>
      </w:divBdr>
      <w:divsChild>
        <w:div w:id="1949702866">
          <w:marLeft w:val="0"/>
          <w:marRight w:val="1"/>
          <w:marTop w:val="0"/>
          <w:marBottom w:val="0"/>
          <w:divBdr>
            <w:top w:val="none" w:sz="0" w:space="0" w:color="auto"/>
            <w:left w:val="none" w:sz="0" w:space="0" w:color="auto"/>
            <w:bottom w:val="none" w:sz="0" w:space="0" w:color="auto"/>
            <w:right w:val="none" w:sz="0" w:space="0" w:color="auto"/>
          </w:divBdr>
          <w:divsChild>
            <w:div w:id="1205874507">
              <w:marLeft w:val="0"/>
              <w:marRight w:val="0"/>
              <w:marTop w:val="0"/>
              <w:marBottom w:val="0"/>
              <w:divBdr>
                <w:top w:val="none" w:sz="0" w:space="0" w:color="auto"/>
                <w:left w:val="none" w:sz="0" w:space="0" w:color="auto"/>
                <w:bottom w:val="none" w:sz="0" w:space="0" w:color="auto"/>
                <w:right w:val="none" w:sz="0" w:space="0" w:color="auto"/>
              </w:divBdr>
              <w:divsChild>
                <w:div w:id="1051465628">
                  <w:marLeft w:val="0"/>
                  <w:marRight w:val="1"/>
                  <w:marTop w:val="0"/>
                  <w:marBottom w:val="0"/>
                  <w:divBdr>
                    <w:top w:val="none" w:sz="0" w:space="0" w:color="auto"/>
                    <w:left w:val="none" w:sz="0" w:space="0" w:color="auto"/>
                    <w:bottom w:val="none" w:sz="0" w:space="0" w:color="auto"/>
                    <w:right w:val="none" w:sz="0" w:space="0" w:color="auto"/>
                  </w:divBdr>
                  <w:divsChild>
                    <w:div w:id="1085373904">
                      <w:marLeft w:val="0"/>
                      <w:marRight w:val="0"/>
                      <w:marTop w:val="0"/>
                      <w:marBottom w:val="0"/>
                      <w:divBdr>
                        <w:top w:val="none" w:sz="0" w:space="0" w:color="auto"/>
                        <w:left w:val="none" w:sz="0" w:space="0" w:color="auto"/>
                        <w:bottom w:val="none" w:sz="0" w:space="0" w:color="auto"/>
                        <w:right w:val="none" w:sz="0" w:space="0" w:color="auto"/>
                      </w:divBdr>
                      <w:divsChild>
                        <w:div w:id="1141965192">
                          <w:marLeft w:val="0"/>
                          <w:marRight w:val="0"/>
                          <w:marTop w:val="0"/>
                          <w:marBottom w:val="0"/>
                          <w:divBdr>
                            <w:top w:val="none" w:sz="0" w:space="0" w:color="auto"/>
                            <w:left w:val="none" w:sz="0" w:space="0" w:color="auto"/>
                            <w:bottom w:val="none" w:sz="0" w:space="0" w:color="auto"/>
                            <w:right w:val="none" w:sz="0" w:space="0" w:color="auto"/>
                          </w:divBdr>
                          <w:divsChild>
                            <w:div w:id="295111846">
                              <w:marLeft w:val="0"/>
                              <w:marRight w:val="0"/>
                              <w:marTop w:val="120"/>
                              <w:marBottom w:val="360"/>
                              <w:divBdr>
                                <w:top w:val="none" w:sz="0" w:space="0" w:color="auto"/>
                                <w:left w:val="none" w:sz="0" w:space="0" w:color="auto"/>
                                <w:bottom w:val="none" w:sz="0" w:space="0" w:color="auto"/>
                                <w:right w:val="none" w:sz="0" w:space="0" w:color="auto"/>
                              </w:divBdr>
                              <w:divsChild>
                                <w:div w:id="686635383">
                                  <w:marLeft w:val="0"/>
                                  <w:marRight w:val="0"/>
                                  <w:marTop w:val="0"/>
                                  <w:marBottom w:val="0"/>
                                  <w:divBdr>
                                    <w:top w:val="none" w:sz="0" w:space="0" w:color="auto"/>
                                    <w:left w:val="none" w:sz="0" w:space="0" w:color="auto"/>
                                    <w:bottom w:val="none" w:sz="0" w:space="0" w:color="auto"/>
                                    <w:right w:val="none" w:sz="0" w:space="0" w:color="auto"/>
                                  </w:divBdr>
                                  <w:divsChild>
                                    <w:div w:id="7264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124328">
      <w:bodyDiv w:val="1"/>
      <w:marLeft w:val="0"/>
      <w:marRight w:val="0"/>
      <w:marTop w:val="0"/>
      <w:marBottom w:val="0"/>
      <w:divBdr>
        <w:top w:val="none" w:sz="0" w:space="0" w:color="auto"/>
        <w:left w:val="none" w:sz="0" w:space="0" w:color="auto"/>
        <w:bottom w:val="none" w:sz="0" w:space="0" w:color="auto"/>
        <w:right w:val="none" w:sz="0" w:space="0" w:color="auto"/>
      </w:divBdr>
    </w:div>
    <w:div w:id="686980940">
      <w:bodyDiv w:val="1"/>
      <w:marLeft w:val="0"/>
      <w:marRight w:val="0"/>
      <w:marTop w:val="0"/>
      <w:marBottom w:val="0"/>
      <w:divBdr>
        <w:top w:val="none" w:sz="0" w:space="0" w:color="auto"/>
        <w:left w:val="none" w:sz="0" w:space="0" w:color="auto"/>
        <w:bottom w:val="none" w:sz="0" w:space="0" w:color="auto"/>
        <w:right w:val="none" w:sz="0" w:space="0" w:color="auto"/>
      </w:divBdr>
    </w:div>
    <w:div w:id="798571544">
      <w:bodyDiv w:val="1"/>
      <w:marLeft w:val="0"/>
      <w:marRight w:val="0"/>
      <w:marTop w:val="0"/>
      <w:marBottom w:val="0"/>
      <w:divBdr>
        <w:top w:val="none" w:sz="0" w:space="0" w:color="auto"/>
        <w:left w:val="none" w:sz="0" w:space="0" w:color="auto"/>
        <w:bottom w:val="none" w:sz="0" w:space="0" w:color="auto"/>
        <w:right w:val="none" w:sz="0" w:space="0" w:color="auto"/>
      </w:divBdr>
    </w:div>
    <w:div w:id="956182998">
      <w:bodyDiv w:val="1"/>
      <w:marLeft w:val="0"/>
      <w:marRight w:val="0"/>
      <w:marTop w:val="0"/>
      <w:marBottom w:val="0"/>
      <w:divBdr>
        <w:top w:val="none" w:sz="0" w:space="0" w:color="auto"/>
        <w:left w:val="none" w:sz="0" w:space="0" w:color="auto"/>
        <w:bottom w:val="none" w:sz="0" w:space="0" w:color="auto"/>
        <w:right w:val="none" w:sz="0" w:space="0" w:color="auto"/>
      </w:divBdr>
    </w:div>
    <w:div w:id="969045127">
      <w:bodyDiv w:val="1"/>
      <w:marLeft w:val="0"/>
      <w:marRight w:val="0"/>
      <w:marTop w:val="0"/>
      <w:marBottom w:val="0"/>
      <w:divBdr>
        <w:top w:val="none" w:sz="0" w:space="0" w:color="auto"/>
        <w:left w:val="none" w:sz="0" w:space="0" w:color="auto"/>
        <w:bottom w:val="none" w:sz="0" w:space="0" w:color="auto"/>
        <w:right w:val="none" w:sz="0" w:space="0" w:color="auto"/>
      </w:divBdr>
    </w:div>
    <w:div w:id="1353265049">
      <w:bodyDiv w:val="1"/>
      <w:marLeft w:val="0"/>
      <w:marRight w:val="0"/>
      <w:marTop w:val="0"/>
      <w:marBottom w:val="0"/>
      <w:divBdr>
        <w:top w:val="none" w:sz="0" w:space="0" w:color="auto"/>
        <w:left w:val="none" w:sz="0" w:space="0" w:color="auto"/>
        <w:bottom w:val="none" w:sz="0" w:space="0" w:color="auto"/>
        <w:right w:val="none" w:sz="0" w:space="0" w:color="auto"/>
      </w:divBdr>
    </w:div>
    <w:div w:id="1413816583">
      <w:bodyDiv w:val="1"/>
      <w:marLeft w:val="0"/>
      <w:marRight w:val="0"/>
      <w:marTop w:val="0"/>
      <w:marBottom w:val="0"/>
      <w:divBdr>
        <w:top w:val="none" w:sz="0" w:space="0" w:color="auto"/>
        <w:left w:val="none" w:sz="0" w:space="0" w:color="auto"/>
        <w:bottom w:val="none" w:sz="0" w:space="0" w:color="auto"/>
        <w:right w:val="none" w:sz="0" w:space="0" w:color="auto"/>
      </w:divBdr>
    </w:div>
    <w:div w:id="1554387032">
      <w:bodyDiv w:val="1"/>
      <w:marLeft w:val="0"/>
      <w:marRight w:val="0"/>
      <w:marTop w:val="0"/>
      <w:marBottom w:val="0"/>
      <w:divBdr>
        <w:top w:val="none" w:sz="0" w:space="0" w:color="auto"/>
        <w:left w:val="none" w:sz="0" w:space="0" w:color="auto"/>
        <w:bottom w:val="none" w:sz="0" w:space="0" w:color="auto"/>
        <w:right w:val="none" w:sz="0" w:space="0" w:color="auto"/>
      </w:divBdr>
    </w:div>
    <w:div w:id="1590580893">
      <w:bodyDiv w:val="1"/>
      <w:marLeft w:val="0"/>
      <w:marRight w:val="0"/>
      <w:marTop w:val="0"/>
      <w:marBottom w:val="0"/>
      <w:divBdr>
        <w:top w:val="none" w:sz="0" w:space="0" w:color="auto"/>
        <w:left w:val="none" w:sz="0" w:space="0" w:color="auto"/>
        <w:bottom w:val="none" w:sz="0" w:space="0" w:color="auto"/>
        <w:right w:val="none" w:sz="0" w:space="0" w:color="auto"/>
      </w:divBdr>
    </w:div>
    <w:div w:id="1838382846">
      <w:bodyDiv w:val="1"/>
      <w:marLeft w:val="0"/>
      <w:marRight w:val="0"/>
      <w:marTop w:val="0"/>
      <w:marBottom w:val="0"/>
      <w:divBdr>
        <w:top w:val="none" w:sz="0" w:space="0" w:color="auto"/>
        <w:left w:val="none" w:sz="0" w:space="0" w:color="auto"/>
        <w:bottom w:val="none" w:sz="0" w:space="0" w:color="auto"/>
        <w:right w:val="none" w:sz="0" w:space="0" w:color="auto"/>
      </w:divBdr>
    </w:div>
    <w:div w:id="21258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8F37-50D1-4E8F-AD68-3260A70C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8550</Words>
  <Characters>48739</Characters>
  <Application>Microsoft Office Word</Application>
  <DocSecurity>0</DocSecurity>
  <Lines>406</Lines>
  <Paragraphs>114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57175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2015-07-03T04:14:00Z</dcterms:created>
  <dcterms:modified xsi:type="dcterms:W3CDTF">2015-07-03T04:14:00Z</dcterms:modified>
</cp:coreProperties>
</file>