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481" w:rsidRPr="00F357C5" w:rsidRDefault="001B2B9A" w:rsidP="00285A20">
      <w:pPr>
        <w:adjustRightInd w:val="0"/>
        <w:snapToGrid w:val="0"/>
        <w:spacing w:after="0" w:line="360" w:lineRule="auto"/>
        <w:jc w:val="both"/>
        <w:rPr>
          <w:rFonts w:ascii="Book Antiqua" w:hAnsi="Book Antiqua" w:cs="Arial"/>
          <w:b/>
          <w:color w:val="000000" w:themeColor="text1"/>
          <w:sz w:val="24"/>
          <w:szCs w:val="24"/>
          <w:shd w:val="clear" w:color="auto" w:fill="FFFFFF"/>
        </w:rPr>
      </w:pPr>
      <w:r w:rsidRPr="00F357C5">
        <w:rPr>
          <w:rFonts w:ascii="Book Antiqua" w:hAnsi="Book Antiqua" w:cs="Arial"/>
          <w:b/>
          <w:color w:val="000000" w:themeColor="text1"/>
          <w:sz w:val="24"/>
          <w:szCs w:val="24"/>
          <w:shd w:val="clear" w:color="auto" w:fill="FFFFFF"/>
        </w:rPr>
        <w:t>Name of journal: World Journal of Gastroenterology</w:t>
      </w:r>
    </w:p>
    <w:p w:rsidR="008D6481" w:rsidRPr="00F357C5" w:rsidRDefault="001B2B9A" w:rsidP="00285A20">
      <w:pPr>
        <w:adjustRightInd w:val="0"/>
        <w:snapToGrid w:val="0"/>
        <w:spacing w:after="0" w:line="360" w:lineRule="auto"/>
        <w:jc w:val="both"/>
        <w:rPr>
          <w:rFonts w:ascii="Book Antiqua" w:hAnsi="Book Antiqua" w:cs="Arial"/>
          <w:b/>
          <w:color w:val="000000" w:themeColor="text1"/>
          <w:sz w:val="24"/>
          <w:szCs w:val="24"/>
          <w:shd w:val="clear" w:color="auto" w:fill="FFFFFF"/>
        </w:rPr>
      </w:pPr>
      <w:r w:rsidRPr="00F357C5">
        <w:rPr>
          <w:rFonts w:ascii="Book Antiqua" w:hAnsi="Book Antiqua" w:cs="Arial"/>
          <w:b/>
          <w:color w:val="000000" w:themeColor="text1"/>
          <w:sz w:val="24"/>
          <w:szCs w:val="24"/>
          <w:shd w:val="clear" w:color="auto" w:fill="FFFFFF"/>
        </w:rPr>
        <w:t>ESPS Manuscript NO: 1</w:t>
      </w:r>
      <w:r w:rsidRPr="00F357C5">
        <w:rPr>
          <w:rFonts w:ascii="Book Antiqua" w:hAnsi="Book Antiqua" w:cs="Arial"/>
          <w:b/>
          <w:color w:val="000000" w:themeColor="text1"/>
          <w:sz w:val="24"/>
          <w:szCs w:val="24"/>
          <w:shd w:val="clear" w:color="auto" w:fill="FFFFFF"/>
          <w:lang w:eastAsia="zh-CN"/>
        </w:rPr>
        <w:t>8880</w:t>
      </w:r>
    </w:p>
    <w:p w:rsidR="008D6481" w:rsidRPr="00F357C5" w:rsidRDefault="001B2B9A" w:rsidP="00285A20">
      <w:pPr>
        <w:adjustRightInd w:val="0"/>
        <w:snapToGrid w:val="0"/>
        <w:spacing w:after="0" w:line="360" w:lineRule="auto"/>
        <w:jc w:val="both"/>
        <w:rPr>
          <w:rFonts w:ascii="Book Antiqua" w:hAnsi="Book Antiqua" w:cs="Arial"/>
          <w:b/>
          <w:color w:val="000000" w:themeColor="text1"/>
          <w:sz w:val="24"/>
          <w:szCs w:val="24"/>
          <w:shd w:val="clear" w:color="auto" w:fill="FFFFFF"/>
          <w:lang w:eastAsia="zh-CN"/>
        </w:rPr>
      </w:pPr>
      <w:r w:rsidRPr="00F357C5">
        <w:rPr>
          <w:rFonts w:ascii="Book Antiqua" w:hAnsi="Book Antiqua" w:cs="Arial"/>
          <w:b/>
          <w:color w:val="000000" w:themeColor="text1"/>
          <w:sz w:val="24"/>
          <w:szCs w:val="24"/>
          <w:shd w:val="clear" w:color="auto" w:fill="FFFFFF"/>
        </w:rPr>
        <w:t xml:space="preserve">Columns: </w:t>
      </w:r>
      <w:r w:rsidRPr="00F357C5">
        <w:rPr>
          <w:rFonts w:ascii="Book Antiqua" w:hAnsi="Book Antiqua" w:cs="Arial"/>
          <w:b/>
          <w:caps/>
          <w:color w:val="000000" w:themeColor="text1"/>
          <w:sz w:val="24"/>
          <w:szCs w:val="24"/>
          <w:shd w:val="clear" w:color="auto" w:fill="FFFFFF"/>
        </w:rPr>
        <w:t>Topic Highlight</w:t>
      </w:r>
      <w:r w:rsidR="002E3DF2" w:rsidRPr="00F357C5">
        <w:rPr>
          <w:rFonts w:ascii="Book Antiqua" w:hAnsi="Book Antiqua" w:cs="Arial" w:hint="eastAsia"/>
          <w:b/>
          <w:caps/>
          <w:color w:val="000000" w:themeColor="text1"/>
          <w:sz w:val="24"/>
          <w:szCs w:val="24"/>
          <w:shd w:val="clear" w:color="auto" w:fill="FFFFFF"/>
          <w:lang w:eastAsia="zh-CN"/>
        </w:rPr>
        <w:t>s</w:t>
      </w:r>
    </w:p>
    <w:p w:rsidR="008D6481" w:rsidRDefault="008D6481" w:rsidP="00285A20">
      <w:pPr>
        <w:adjustRightInd w:val="0"/>
        <w:snapToGrid w:val="0"/>
        <w:spacing w:after="0" w:line="360" w:lineRule="auto"/>
        <w:jc w:val="both"/>
        <w:rPr>
          <w:rFonts w:ascii="Book Antiqua" w:hAnsi="Book Antiqua" w:cs="Arial"/>
          <w:b/>
          <w:color w:val="000000" w:themeColor="text1"/>
          <w:sz w:val="24"/>
          <w:szCs w:val="24"/>
          <w:shd w:val="clear" w:color="auto" w:fill="FFFFFF"/>
          <w:lang w:eastAsia="zh-CN"/>
        </w:rPr>
      </w:pPr>
    </w:p>
    <w:p w:rsidR="00E574FD" w:rsidRDefault="00E574FD" w:rsidP="00285A20">
      <w:pPr>
        <w:adjustRightInd w:val="0"/>
        <w:snapToGrid w:val="0"/>
        <w:spacing w:after="0" w:line="360" w:lineRule="auto"/>
        <w:jc w:val="both"/>
        <w:rPr>
          <w:rFonts w:ascii="Book Antiqua" w:hAnsi="Book Antiqua" w:cs="Arial"/>
          <w:b/>
          <w:color w:val="000000" w:themeColor="text1"/>
          <w:sz w:val="24"/>
          <w:szCs w:val="24"/>
          <w:shd w:val="clear" w:color="auto" w:fill="FFFFFF"/>
          <w:lang w:eastAsia="zh-CN"/>
        </w:rPr>
      </w:pPr>
      <w:r w:rsidRPr="00E574FD">
        <w:rPr>
          <w:rFonts w:ascii="Book Antiqua" w:hAnsi="Book Antiqua" w:cs="Arial"/>
          <w:b/>
          <w:color w:val="000000" w:themeColor="text1"/>
          <w:sz w:val="24"/>
          <w:szCs w:val="24"/>
          <w:shd w:val="clear" w:color="auto" w:fill="FFFFFF"/>
          <w:lang w:eastAsia="zh-CN"/>
        </w:rPr>
        <w:t>2015 Advances in Cirrhosis</w:t>
      </w:r>
    </w:p>
    <w:p w:rsidR="00E574FD" w:rsidRPr="00F357C5" w:rsidRDefault="00E574FD" w:rsidP="00285A20">
      <w:pPr>
        <w:adjustRightInd w:val="0"/>
        <w:snapToGrid w:val="0"/>
        <w:spacing w:after="0" w:line="360" w:lineRule="auto"/>
        <w:jc w:val="both"/>
        <w:rPr>
          <w:rFonts w:ascii="Book Antiqua" w:hAnsi="Book Antiqua" w:cs="Arial"/>
          <w:b/>
          <w:color w:val="000000" w:themeColor="text1"/>
          <w:sz w:val="24"/>
          <w:szCs w:val="24"/>
          <w:shd w:val="clear" w:color="auto" w:fill="FFFFFF"/>
          <w:lang w:eastAsia="zh-CN"/>
        </w:rPr>
      </w:pPr>
    </w:p>
    <w:p w:rsidR="008D6481" w:rsidRPr="00F357C5" w:rsidRDefault="001B2B9A" w:rsidP="00285A20">
      <w:pPr>
        <w:adjustRightInd w:val="0"/>
        <w:snapToGrid w:val="0"/>
        <w:spacing w:after="0" w:line="360" w:lineRule="auto"/>
        <w:jc w:val="both"/>
        <w:rPr>
          <w:rFonts w:ascii="Book Antiqua" w:hAnsi="Book Antiqua" w:cs="Arial"/>
          <w:b/>
          <w:color w:val="000000" w:themeColor="text1"/>
          <w:sz w:val="24"/>
          <w:szCs w:val="24"/>
          <w:shd w:val="clear" w:color="auto" w:fill="FFFFFF"/>
        </w:rPr>
      </w:pPr>
      <w:r w:rsidRPr="00F357C5">
        <w:rPr>
          <w:rFonts w:ascii="Book Antiqua" w:hAnsi="Book Antiqua" w:cs="Arial"/>
          <w:b/>
          <w:color w:val="000000" w:themeColor="text1"/>
          <w:sz w:val="24"/>
          <w:szCs w:val="24"/>
          <w:shd w:val="clear" w:color="auto" w:fill="FFFFFF"/>
        </w:rPr>
        <w:t>Ultrasound-based elastography for the diagnosis of portal hypertension in cirrhotics</w:t>
      </w:r>
    </w:p>
    <w:p w:rsidR="008D6481" w:rsidRPr="00F357C5" w:rsidRDefault="008D6481" w:rsidP="00285A20">
      <w:pPr>
        <w:adjustRightInd w:val="0"/>
        <w:snapToGrid w:val="0"/>
        <w:spacing w:after="0" w:line="360" w:lineRule="auto"/>
        <w:jc w:val="both"/>
        <w:rPr>
          <w:rFonts w:ascii="Book Antiqua" w:hAnsi="Book Antiqua" w:cstheme="minorHAnsi"/>
          <w:b/>
          <w:color w:val="000000" w:themeColor="text1"/>
          <w:sz w:val="24"/>
          <w:szCs w:val="24"/>
        </w:rPr>
      </w:pPr>
    </w:p>
    <w:p w:rsidR="008D6481" w:rsidRPr="00F357C5" w:rsidRDefault="00F357C5" w:rsidP="00285A20">
      <w:pPr>
        <w:adjustRightInd w:val="0"/>
        <w:snapToGrid w:val="0"/>
        <w:spacing w:after="0" w:line="360" w:lineRule="auto"/>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t xml:space="preserve">Şirli </w:t>
      </w:r>
      <w:r w:rsidRPr="00F357C5">
        <w:rPr>
          <w:rFonts w:ascii="Book Antiqua" w:hAnsi="Book Antiqua" w:cstheme="minorHAnsi" w:hint="eastAsia"/>
          <w:color w:val="000000" w:themeColor="text1"/>
          <w:sz w:val="24"/>
          <w:szCs w:val="24"/>
          <w:lang w:eastAsia="zh-CN"/>
        </w:rPr>
        <w:t xml:space="preserve">R </w:t>
      </w:r>
      <w:r w:rsidR="00FF7AD1" w:rsidRPr="00FF7AD1">
        <w:rPr>
          <w:rFonts w:ascii="Book Antiqua" w:hAnsi="Book Antiqua" w:cstheme="minorHAnsi" w:hint="eastAsia"/>
          <w:i/>
          <w:color w:val="000000" w:themeColor="text1"/>
          <w:sz w:val="24"/>
          <w:szCs w:val="24"/>
          <w:lang w:eastAsia="zh-CN"/>
        </w:rPr>
        <w:t>et al</w:t>
      </w:r>
      <w:r w:rsidRPr="00F357C5">
        <w:rPr>
          <w:rFonts w:ascii="Book Antiqua" w:hAnsi="Book Antiqua" w:cstheme="minorHAnsi" w:hint="eastAsia"/>
          <w:color w:val="000000" w:themeColor="text1"/>
          <w:sz w:val="24"/>
          <w:szCs w:val="24"/>
          <w:lang w:eastAsia="zh-CN"/>
        </w:rPr>
        <w:t xml:space="preserve">. </w:t>
      </w:r>
      <w:r w:rsidR="001B2B9A" w:rsidRPr="00F357C5">
        <w:rPr>
          <w:rFonts w:ascii="Book Antiqua" w:hAnsi="Book Antiqua" w:cstheme="minorHAnsi"/>
          <w:color w:val="000000" w:themeColor="text1"/>
          <w:sz w:val="24"/>
          <w:szCs w:val="24"/>
        </w:rPr>
        <w:t xml:space="preserve">Elastography in </w:t>
      </w:r>
      <w:r w:rsidRPr="00F357C5">
        <w:rPr>
          <w:rFonts w:ascii="Book Antiqua" w:hAnsi="Book Antiqua" w:cstheme="minorHAnsi"/>
          <w:color w:val="000000" w:themeColor="text1"/>
          <w:sz w:val="24"/>
          <w:szCs w:val="24"/>
        </w:rPr>
        <w:t>ci</w:t>
      </w:r>
      <w:r w:rsidR="001B2B9A" w:rsidRPr="00F357C5">
        <w:rPr>
          <w:rFonts w:ascii="Book Antiqua" w:hAnsi="Book Antiqua" w:cstheme="minorHAnsi"/>
          <w:color w:val="000000" w:themeColor="text1"/>
          <w:sz w:val="24"/>
          <w:szCs w:val="24"/>
        </w:rPr>
        <w:t>rrhosis</w:t>
      </w:r>
    </w:p>
    <w:p w:rsidR="008D6481" w:rsidRPr="00F357C5" w:rsidRDefault="008D6481" w:rsidP="00285A20">
      <w:pPr>
        <w:adjustRightInd w:val="0"/>
        <w:snapToGrid w:val="0"/>
        <w:spacing w:after="0" w:line="360" w:lineRule="auto"/>
        <w:jc w:val="both"/>
        <w:rPr>
          <w:rFonts w:ascii="Book Antiqua" w:hAnsi="Book Antiqua" w:cs="Arial"/>
          <w:b/>
          <w:color w:val="000000" w:themeColor="text1"/>
          <w:sz w:val="24"/>
          <w:szCs w:val="24"/>
          <w:shd w:val="clear" w:color="auto" w:fill="FFFFFF"/>
        </w:rPr>
      </w:pPr>
    </w:p>
    <w:p w:rsidR="008D6481" w:rsidRPr="00F357C5" w:rsidRDefault="001B2B9A" w:rsidP="00285A20">
      <w:pPr>
        <w:adjustRightInd w:val="0"/>
        <w:snapToGrid w:val="0"/>
        <w:spacing w:after="0" w:line="360" w:lineRule="auto"/>
        <w:jc w:val="both"/>
        <w:rPr>
          <w:rFonts w:ascii="Book Antiqua" w:hAnsi="Book Antiqua" w:cstheme="minorHAnsi"/>
          <w:color w:val="000000" w:themeColor="text1"/>
          <w:sz w:val="24"/>
          <w:szCs w:val="24"/>
          <w:lang w:eastAsia="zh-CN"/>
        </w:rPr>
      </w:pPr>
      <w:r w:rsidRPr="00F357C5">
        <w:rPr>
          <w:rFonts w:ascii="Book Antiqua" w:hAnsi="Book Antiqua" w:cstheme="minorHAnsi"/>
          <w:color w:val="000000" w:themeColor="text1"/>
          <w:sz w:val="24"/>
          <w:szCs w:val="24"/>
        </w:rPr>
        <w:t>Roxana Şirli, Ioan Sporea, Alina Popescu, Mirela Dănilă</w:t>
      </w:r>
    </w:p>
    <w:p w:rsidR="002E3DF2" w:rsidRPr="00F357C5" w:rsidRDefault="002E3DF2" w:rsidP="00285A20">
      <w:pPr>
        <w:adjustRightInd w:val="0"/>
        <w:snapToGrid w:val="0"/>
        <w:spacing w:after="0" w:line="360" w:lineRule="auto"/>
        <w:jc w:val="both"/>
        <w:rPr>
          <w:rFonts w:ascii="Book Antiqua" w:hAnsi="Book Antiqua" w:cstheme="minorHAnsi"/>
          <w:color w:val="000000" w:themeColor="text1"/>
          <w:sz w:val="24"/>
          <w:szCs w:val="24"/>
          <w:lang w:eastAsia="zh-CN"/>
        </w:rPr>
      </w:pPr>
    </w:p>
    <w:p w:rsidR="008D6481" w:rsidRPr="00F357C5" w:rsidRDefault="00F357C5" w:rsidP="00285A20">
      <w:pPr>
        <w:adjustRightInd w:val="0"/>
        <w:snapToGrid w:val="0"/>
        <w:spacing w:after="0" w:line="360" w:lineRule="auto"/>
        <w:jc w:val="both"/>
        <w:rPr>
          <w:rFonts w:ascii="Book Antiqua" w:hAnsi="Book Antiqua" w:cstheme="minorHAnsi"/>
          <w:color w:val="000000" w:themeColor="text1"/>
          <w:sz w:val="24"/>
          <w:szCs w:val="24"/>
          <w:lang w:eastAsia="zh-CN"/>
        </w:rPr>
      </w:pPr>
      <w:r w:rsidRPr="00F357C5">
        <w:rPr>
          <w:rFonts w:ascii="Book Antiqua" w:hAnsi="Book Antiqua" w:cstheme="minorHAnsi"/>
          <w:b/>
          <w:color w:val="000000" w:themeColor="text1"/>
          <w:sz w:val="24"/>
          <w:szCs w:val="24"/>
        </w:rPr>
        <w:t>Roxana Şirli, Ioan Sporea, Alina Popescu, Mirela Dănilă</w:t>
      </w:r>
      <w:r w:rsidRPr="00F357C5">
        <w:rPr>
          <w:rFonts w:ascii="Book Antiqua" w:hAnsi="Book Antiqua" w:cstheme="minorHAnsi" w:hint="eastAsia"/>
          <w:b/>
          <w:color w:val="000000" w:themeColor="text1"/>
          <w:sz w:val="24"/>
          <w:szCs w:val="24"/>
          <w:lang w:eastAsia="zh-CN"/>
        </w:rPr>
        <w:t>,</w:t>
      </w:r>
      <w:r w:rsidRPr="00F357C5">
        <w:rPr>
          <w:rFonts w:ascii="Book Antiqua" w:hAnsi="Book Antiqua" w:cstheme="minorHAnsi" w:hint="eastAsia"/>
          <w:color w:val="000000" w:themeColor="text1"/>
          <w:sz w:val="24"/>
          <w:szCs w:val="24"/>
          <w:lang w:eastAsia="zh-CN"/>
        </w:rPr>
        <w:t xml:space="preserve"> </w:t>
      </w:r>
      <w:r w:rsidR="001B2B9A" w:rsidRPr="00F357C5">
        <w:rPr>
          <w:rFonts w:ascii="Book Antiqua" w:hAnsi="Book Antiqua" w:cstheme="minorHAnsi"/>
          <w:color w:val="000000" w:themeColor="text1"/>
          <w:sz w:val="24"/>
          <w:szCs w:val="24"/>
        </w:rPr>
        <w:t>Department of Gastroenterology and Hepatology, “Victor Babeş” University of Medicine and Pharmacy, 10, Iosif Bulbuca Bv.</w:t>
      </w:r>
      <w:r w:rsidR="00E574FD">
        <w:rPr>
          <w:rFonts w:ascii="Book Antiqua" w:hAnsi="Book Antiqua" w:cstheme="minorHAnsi" w:hint="eastAsia"/>
          <w:color w:val="000000" w:themeColor="text1"/>
          <w:sz w:val="24"/>
          <w:szCs w:val="24"/>
          <w:lang w:eastAsia="zh-CN"/>
        </w:rPr>
        <w:t>,</w:t>
      </w:r>
      <w:r w:rsidR="00E574FD">
        <w:rPr>
          <w:rFonts w:ascii="Book Antiqua" w:hAnsi="Book Antiqua" w:cstheme="minorHAnsi"/>
          <w:color w:val="000000" w:themeColor="text1"/>
          <w:sz w:val="24"/>
          <w:szCs w:val="24"/>
        </w:rPr>
        <w:t xml:space="preserve"> 300736</w:t>
      </w:r>
      <w:r w:rsidR="001B2B9A" w:rsidRPr="00F357C5">
        <w:rPr>
          <w:rFonts w:ascii="Book Antiqua" w:hAnsi="Book Antiqua" w:cstheme="minorHAnsi"/>
          <w:color w:val="000000" w:themeColor="text1"/>
          <w:sz w:val="24"/>
          <w:szCs w:val="24"/>
        </w:rPr>
        <w:t xml:space="preserve"> Timişoara, Romania</w:t>
      </w:r>
    </w:p>
    <w:p w:rsidR="008D6481" w:rsidRPr="00F357C5" w:rsidRDefault="008D6481" w:rsidP="00285A20">
      <w:pPr>
        <w:adjustRightInd w:val="0"/>
        <w:snapToGrid w:val="0"/>
        <w:spacing w:after="0" w:line="360" w:lineRule="auto"/>
        <w:jc w:val="both"/>
        <w:rPr>
          <w:rFonts w:ascii="Book Antiqua" w:hAnsi="Book Antiqua" w:cstheme="minorHAnsi"/>
          <w:b/>
          <w:color w:val="000000" w:themeColor="text1"/>
          <w:sz w:val="24"/>
          <w:szCs w:val="24"/>
        </w:rPr>
      </w:pPr>
    </w:p>
    <w:p w:rsidR="008D6481" w:rsidRPr="00F357C5" w:rsidRDefault="00F357C5" w:rsidP="00285A20">
      <w:pPr>
        <w:adjustRightInd w:val="0"/>
        <w:snapToGrid w:val="0"/>
        <w:spacing w:after="0" w:line="360" w:lineRule="auto"/>
        <w:jc w:val="both"/>
        <w:rPr>
          <w:rFonts w:ascii="Book Antiqua" w:hAnsi="Book Antiqua" w:cstheme="minorHAnsi"/>
          <w:color w:val="000000" w:themeColor="text1"/>
          <w:sz w:val="24"/>
          <w:szCs w:val="24"/>
          <w:lang w:eastAsia="zh-CN"/>
        </w:rPr>
      </w:pPr>
      <w:r w:rsidRPr="00F357C5">
        <w:rPr>
          <w:rFonts w:ascii="Book Antiqua" w:hAnsi="Book Antiqua" w:cstheme="minorHAnsi"/>
          <w:b/>
          <w:color w:val="000000" w:themeColor="text1"/>
          <w:sz w:val="24"/>
          <w:szCs w:val="24"/>
        </w:rPr>
        <w:t>Author contributions:</w:t>
      </w:r>
      <w:r w:rsidRPr="00F357C5">
        <w:rPr>
          <w:rFonts w:ascii="Book Antiqua" w:hAnsi="Book Antiqua" w:cstheme="minorHAnsi" w:hint="eastAsia"/>
          <w:b/>
          <w:color w:val="000000" w:themeColor="text1"/>
          <w:sz w:val="24"/>
          <w:szCs w:val="24"/>
          <w:lang w:eastAsia="zh-CN"/>
        </w:rPr>
        <w:t xml:space="preserve"> </w:t>
      </w:r>
      <w:r w:rsidR="001B2B9A" w:rsidRPr="00F357C5">
        <w:rPr>
          <w:rFonts w:ascii="Book Antiqua" w:hAnsi="Book Antiqua" w:cstheme="minorHAnsi"/>
          <w:color w:val="000000" w:themeColor="text1"/>
          <w:sz w:val="24"/>
          <w:szCs w:val="24"/>
        </w:rPr>
        <w:t xml:space="preserve">Şirli </w:t>
      </w:r>
      <w:r w:rsidRPr="00F357C5">
        <w:rPr>
          <w:rFonts w:ascii="Book Antiqua" w:hAnsi="Book Antiqua" w:cstheme="minorHAnsi" w:hint="eastAsia"/>
          <w:color w:val="000000" w:themeColor="text1"/>
          <w:sz w:val="24"/>
          <w:szCs w:val="24"/>
          <w:lang w:eastAsia="zh-CN"/>
        </w:rPr>
        <w:t xml:space="preserve">R </w:t>
      </w:r>
      <w:r w:rsidR="001B2B9A" w:rsidRPr="00F357C5">
        <w:rPr>
          <w:rFonts w:ascii="Book Antiqua" w:hAnsi="Book Antiqua" w:cstheme="minorHAnsi"/>
          <w:color w:val="000000" w:themeColor="text1"/>
          <w:sz w:val="24"/>
          <w:szCs w:val="24"/>
        </w:rPr>
        <w:t>designed</w:t>
      </w:r>
      <w:r w:rsidR="00570884" w:rsidRPr="00F357C5">
        <w:rPr>
          <w:rFonts w:ascii="Book Antiqua" w:hAnsi="Book Antiqua" w:cstheme="minorHAnsi"/>
          <w:color w:val="000000" w:themeColor="text1"/>
          <w:sz w:val="24"/>
          <w:szCs w:val="24"/>
        </w:rPr>
        <w:t xml:space="preserve"> the</w:t>
      </w:r>
      <w:r w:rsidR="001B2B9A" w:rsidRPr="00F357C5">
        <w:rPr>
          <w:rFonts w:ascii="Book Antiqua" w:hAnsi="Book Antiqua" w:cstheme="minorHAnsi"/>
          <w:color w:val="000000" w:themeColor="text1"/>
          <w:sz w:val="24"/>
          <w:szCs w:val="24"/>
        </w:rPr>
        <w:t xml:space="preserve"> research regarding the paper an</w:t>
      </w:r>
      <w:r w:rsidRPr="00F357C5">
        <w:rPr>
          <w:rFonts w:ascii="Book Antiqua" w:hAnsi="Book Antiqua" w:cstheme="minorHAnsi"/>
          <w:color w:val="000000" w:themeColor="text1"/>
          <w:sz w:val="24"/>
          <w:szCs w:val="24"/>
        </w:rPr>
        <w:t>d wrote the manuscript</w:t>
      </w:r>
      <w:r w:rsidRPr="00F357C5">
        <w:rPr>
          <w:rFonts w:ascii="Book Antiqua" w:hAnsi="Book Antiqua" w:cstheme="minorHAnsi" w:hint="eastAsia"/>
          <w:color w:val="000000" w:themeColor="text1"/>
          <w:sz w:val="24"/>
          <w:szCs w:val="24"/>
          <w:lang w:eastAsia="zh-CN"/>
        </w:rPr>
        <w:t xml:space="preserve">; </w:t>
      </w:r>
      <w:r w:rsidR="001B2B9A" w:rsidRPr="00F357C5">
        <w:rPr>
          <w:rFonts w:ascii="Book Antiqua" w:hAnsi="Book Antiqua" w:cstheme="minorHAnsi"/>
          <w:color w:val="000000" w:themeColor="text1"/>
          <w:sz w:val="24"/>
          <w:szCs w:val="24"/>
        </w:rPr>
        <w:t>Şirli</w:t>
      </w:r>
      <w:r w:rsidRPr="00F357C5">
        <w:rPr>
          <w:rFonts w:ascii="Book Antiqua" w:hAnsi="Book Antiqua" w:cstheme="minorHAnsi" w:hint="eastAsia"/>
          <w:color w:val="000000" w:themeColor="text1"/>
          <w:sz w:val="24"/>
          <w:szCs w:val="24"/>
          <w:lang w:eastAsia="zh-CN"/>
        </w:rPr>
        <w:t xml:space="preserve"> R</w:t>
      </w:r>
      <w:r w:rsidR="001B2B9A" w:rsidRPr="00F357C5">
        <w:rPr>
          <w:rFonts w:ascii="Book Antiqua" w:hAnsi="Book Antiqua" w:cstheme="minorHAnsi"/>
          <w:color w:val="000000" w:themeColor="text1"/>
          <w:sz w:val="24"/>
          <w:szCs w:val="24"/>
        </w:rPr>
        <w:t>, Sporea</w:t>
      </w:r>
      <w:r w:rsidRPr="00F357C5">
        <w:rPr>
          <w:rFonts w:ascii="Book Antiqua" w:hAnsi="Book Antiqua" w:cstheme="minorHAnsi" w:hint="eastAsia"/>
          <w:color w:val="000000" w:themeColor="text1"/>
          <w:sz w:val="24"/>
          <w:szCs w:val="24"/>
          <w:lang w:eastAsia="zh-CN"/>
        </w:rPr>
        <w:t xml:space="preserve"> I</w:t>
      </w:r>
      <w:r w:rsidR="001B2B9A" w:rsidRPr="00F357C5">
        <w:rPr>
          <w:rFonts w:ascii="Book Antiqua" w:hAnsi="Book Antiqua" w:cstheme="minorHAnsi"/>
          <w:color w:val="000000" w:themeColor="text1"/>
          <w:sz w:val="24"/>
          <w:szCs w:val="24"/>
        </w:rPr>
        <w:t xml:space="preserve">, Popescu </w:t>
      </w:r>
      <w:r w:rsidRPr="00F357C5">
        <w:rPr>
          <w:rFonts w:ascii="Book Antiqua" w:hAnsi="Book Antiqua" w:cstheme="minorHAnsi" w:hint="eastAsia"/>
          <w:color w:val="000000" w:themeColor="text1"/>
          <w:sz w:val="24"/>
          <w:szCs w:val="24"/>
          <w:lang w:eastAsia="zh-CN"/>
        </w:rPr>
        <w:t xml:space="preserve">A </w:t>
      </w:r>
      <w:r w:rsidR="001B2B9A" w:rsidRPr="00F357C5">
        <w:rPr>
          <w:rFonts w:ascii="Book Antiqua" w:hAnsi="Book Antiqua" w:cstheme="minorHAnsi"/>
          <w:color w:val="000000" w:themeColor="text1"/>
          <w:sz w:val="24"/>
          <w:szCs w:val="24"/>
        </w:rPr>
        <w:t xml:space="preserve">and Dănilă </w:t>
      </w:r>
      <w:r w:rsidRPr="00F357C5">
        <w:rPr>
          <w:rFonts w:ascii="Book Antiqua" w:hAnsi="Book Antiqua" w:cstheme="minorHAnsi" w:hint="eastAsia"/>
          <w:color w:val="000000" w:themeColor="text1"/>
          <w:sz w:val="24"/>
          <w:szCs w:val="24"/>
          <w:lang w:eastAsia="zh-CN"/>
        </w:rPr>
        <w:t xml:space="preserve">M </w:t>
      </w:r>
      <w:r w:rsidRPr="00F357C5">
        <w:rPr>
          <w:rFonts w:ascii="Book Antiqua" w:hAnsi="Book Antiqua" w:cstheme="minorHAnsi"/>
          <w:color w:val="000000" w:themeColor="text1"/>
          <w:sz w:val="24"/>
          <w:szCs w:val="24"/>
        </w:rPr>
        <w:t>performed research</w:t>
      </w:r>
      <w:r w:rsidRPr="00F357C5">
        <w:rPr>
          <w:rFonts w:ascii="Book Antiqua" w:hAnsi="Book Antiqua" w:cstheme="minorHAnsi" w:hint="eastAsia"/>
          <w:color w:val="000000" w:themeColor="text1"/>
          <w:sz w:val="24"/>
          <w:szCs w:val="24"/>
          <w:lang w:eastAsia="zh-CN"/>
        </w:rPr>
        <w:t xml:space="preserve">; </w:t>
      </w:r>
      <w:r w:rsidR="001B2B9A" w:rsidRPr="00F357C5">
        <w:rPr>
          <w:rFonts w:ascii="Book Antiqua" w:hAnsi="Book Antiqua" w:cstheme="minorHAnsi"/>
          <w:color w:val="000000" w:themeColor="text1"/>
          <w:sz w:val="24"/>
          <w:szCs w:val="24"/>
        </w:rPr>
        <w:t>Sporea</w:t>
      </w:r>
      <w:r w:rsidRPr="00F357C5">
        <w:rPr>
          <w:rFonts w:ascii="Book Antiqua" w:hAnsi="Book Antiqua" w:cstheme="minorHAnsi" w:hint="eastAsia"/>
          <w:color w:val="000000" w:themeColor="text1"/>
          <w:sz w:val="24"/>
          <w:szCs w:val="24"/>
          <w:lang w:eastAsia="zh-CN"/>
        </w:rPr>
        <w:t xml:space="preserve"> I</w:t>
      </w:r>
      <w:r w:rsidR="001B2B9A" w:rsidRPr="00F357C5">
        <w:rPr>
          <w:rFonts w:ascii="Book Antiqua" w:hAnsi="Book Antiqua" w:cstheme="minorHAnsi"/>
          <w:color w:val="000000" w:themeColor="text1"/>
          <w:sz w:val="24"/>
          <w:szCs w:val="24"/>
        </w:rPr>
        <w:t xml:space="preserve">, Popescu </w:t>
      </w:r>
      <w:r w:rsidRPr="00F357C5">
        <w:rPr>
          <w:rFonts w:ascii="Book Antiqua" w:hAnsi="Book Antiqua" w:cstheme="minorHAnsi" w:hint="eastAsia"/>
          <w:color w:val="000000" w:themeColor="text1"/>
          <w:sz w:val="24"/>
          <w:szCs w:val="24"/>
          <w:lang w:eastAsia="zh-CN"/>
        </w:rPr>
        <w:t xml:space="preserve">A </w:t>
      </w:r>
      <w:r w:rsidR="001B2B9A" w:rsidRPr="00F357C5">
        <w:rPr>
          <w:rFonts w:ascii="Book Antiqua" w:hAnsi="Book Antiqua" w:cstheme="minorHAnsi"/>
          <w:color w:val="000000" w:themeColor="text1"/>
          <w:sz w:val="24"/>
          <w:szCs w:val="24"/>
        </w:rPr>
        <w:t xml:space="preserve">and Dănilă </w:t>
      </w:r>
      <w:r w:rsidRPr="00F357C5">
        <w:rPr>
          <w:rFonts w:ascii="Book Antiqua" w:hAnsi="Book Antiqua" w:cstheme="minorHAnsi" w:hint="eastAsia"/>
          <w:color w:val="000000" w:themeColor="text1"/>
          <w:sz w:val="24"/>
          <w:szCs w:val="24"/>
          <w:lang w:eastAsia="zh-CN"/>
        </w:rPr>
        <w:t xml:space="preserve">M </w:t>
      </w:r>
      <w:r w:rsidR="001B2B9A" w:rsidRPr="00F357C5">
        <w:rPr>
          <w:rFonts w:ascii="Book Antiqua" w:hAnsi="Book Antiqua" w:cstheme="minorHAnsi"/>
          <w:color w:val="000000" w:themeColor="text1"/>
          <w:sz w:val="24"/>
          <w:szCs w:val="24"/>
        </w:rPr>
        <w:t>revised and completed the manuscript</w:t>
      </w:r>
      <w:r w:rsidRPr="00F357C5">
        <w:rPr>
          <w:rFonts w:ascii="Book Antiqua" w:hAnsi="Book Antiqua" w:cstheme="minorHAnsi" w:hint="eastAsia"/>
          <w:color w:val="000000" w:themeColor="text1"/>
          <w:sz w:val="24"/>
          <w:szCs w:val="24"/>
          <w:lang w:eastAsia="zh-CN"/>
        </w:rPr>
        <w:t xml:space="preserve">; </w:t>
      </w:r>
      <w:r w:rsidRPr="00F357C5">
        <w:rPr>
          <w:rFonts w:ascii="Book Antiqua" w:hAnsi="Book Antiqua" w:cstheme="minorHAnsi"/>
          <w:color w:val="000000" w:themeColor="text1"/>
          <w:sz w:val="24"/>
          <w:szCs w:val="24"/>
        </w:rPr>
        <w:t>a</w:t>
      </w:r>
      <w:r w:rsidR="001B2B9A" w:rsidRPr="00F357C5">
        <w:rPr>
          <w:rFonts w:ascii="Book Antiqua" w:hAnsi="Book Antiqua" w:cstheme="minorHAnsi"/>
          <w:color w:val="000000" w:themeColor="text1"/>
          <w:sz w:val="24"/>
          <w:szCs w:val="24"/>
        </w:rPr>
        <w:t>ll authors approved the final version of the manuscript</w:t>
      </w:r>
      <w:r w:rsidR="00570884" w:rsidRPr="00F357C5">
        <w:rPr>
          <w:rFonts w:ascii="Book Antiqua" w:hAnsi="Book Antiqua" w:cstheme="minorHAnsi"/>
          <w:color w:val="000000" w:themeColor="text1"/>
          <w:sz w:val="24"/>
          <w:szCs w:val="24"/>
        </w:rPr>
        <w:t>.</w:t>
      </w:r>
    </w:p>
    <w:p w:rsidR="008D6481" w:rsidRPr="00F357C5" w:rsidRDefault="008D6481" w:rsidP="00285A20">
      <w:pPr>
        <w:adjustRightInd w:val="0"/>
        <w:snapToGrid w:val="0"/>
        <w:spacing w:after="0" w:line="360" w:lineRule="auto"/>
        <w:jc w:val="both"/>
        <w:rPr>
          <w:rFonts w:ascii="Book Antiqua" w:hAnsi="Book Antiqua" w:cstheme="minorHAnsi"/>
          <w:color w:val="000000" w:themeColor="text1"/>
          <w:sz w:val="24"/>
          <w:szCs w:val="24"/>
        </w:rPr>
      </w:pPr>
    </w:p>
    <w:p w:rsidR="008D6481" w:rsidRPr="00F357C5" w:rsidRDefault="00F357C5" w:rsidP="00285A20">
      <w:pPr>
        <w:adjustRightInd w:val="0"/>
        <w:snapToGrid w:val="0"/>
        <w:spacing w:after="0" w:line="360" w:lineRule="auto"/>
        <w:jc w:val="both"/>
        <w:rPr>
          <w:rFonts w:ascii="Book Antiqua" w:hAnsi="Book Antiqua" w:cstheme="minorHAnsi"/>
          <w:color w:val="000000" w:themeColor="text1"/>
          <w:sz w:val="24"/>
          <w:szCs w:val="24"/>
        </w:rPr>
      </w:pPr>
      <w:r w:rsidRPr="00F357C5">
        <w:rPr>
          <w:rFonts w:ascii="Book Antiqua" w:hAnsi="Book Antiqua" w:cs="TimesNewRomanPS-BoldItalicMT"/>
          <w:b/>
          <w:bCs/>
          <w:iCs/>
          <w:color w:val="000000" w:themeColor="text1"/>
          <w:sz w:val="24"/>
          <w:szCs w:val="24"/>
        </w:rPr>
        <w:t>Conflict-of-interest statement</w:t>
      </w:r>
      <w:r w:rsidRPr="00F357C5">
        <w:rPr>
          <w:rFonts w:ascii="Book Antiqua" w:hAnsi="Book Antiqua" w:cs="TimesNewRomanPS-BoldItalicMT" w:hint="eastAsia"/>
          <w:b/>
          <w:bCs/>
          <w:iCs/>
          <w:color w:val="000000" w:themeColor="text1"/>
          <w:sz w:val="24"/>
          <w:szCs w:val="24"/>
          <w:lang w:eastAsia="zh-CN"/>
        </w:rPr>
        <w:t>:</w:t>
      </w:r>
      <w:r w:rsidRPr="00F357C5">
        <w:rPr>
          <w:rFonts w:ascii="Book Antiqua" w:hAnsi="Book Antiqua" w:cs="TimesNewRomanPS-BoldItalicMT"/>
          <w:b/>
          <w:bCs/>
          <w:iCs/>
          <w:color w:val="000000" w:themeColor="text1"/>
          <w:sz w:val="24"/>
          <w:szCs w:val="24"/>
        </w:rPr>
        <w:t xml:space="preserve"> </w:t>
      </w:r>
      <w:r w:rsidR="001B2B9A" w:rsidRPr="00F357C5">
        <w:rPr>
          <w:rFonts w:ascii="Book Antiqua" w:hAnsi="Book Antiqua" w:cstheme="minorHAnsi"/>
          <w:color w:val="000000" w:themeColor="text1"/>
          <w:sz w:val="24"/>
          <w:szCs w:val="24"/>
        </w:rPr>
        <w:t>None of the authors have any conflict</w:t>
      </w:r>
      <w:r w:rsidR="00570884" w:rsidRPr="00F357C5">
        <w:rPr>
          <w:rFonts w:ascii="Book Antiqua" w:hAnsi="Book Antiqua" w:cstheme="minorHAnsi"/>
          <w:color w:val="000000" w:themeColor="text1"/>
          <w:sz w:val="24"/>
          <w:szCs w:val="24"/>
        </w:rPr>
        <w:t>s</w:t>
      </w:r>
      <w:r w:rsidR="001B2B9A" w:rsidRPr="00F357C5">
        <w:rPr>
          <w:rFonts w:ascii="Book Antiqua" w:hAnsi="Book Antiqua" w:cstheme="minorHAnsi"/>
          <w:color w:val="000000" w:themeColor="text1"/>
          <w:sz w:val="24"/>
          <w:szCs w:val="24"/>
        </w:rPr>
        <w:t xml:space="preserve"> of interest regarding this paper</w:t>
      </w:r>
      <w:r w:rsidR="00570884" w:rsidRPr="00F357C5">
        <w:rPr>
          <w:rFonts w:ascii="Book Antiqua" w:hAnsi="Book Antiqua" w:cstheme="minorHAnsi"/>
          <w:color w:val="000000" w:themeColor="text1"/>
          <w:sz w:val="24"/>
          <w:szCs w:val="24"/>
        </w:rPr>
        <w:t>.</w:t>
      </w:r>
    </w:p>
    <w:p w:rsidR="008D6481" w:rsidRPr="00F357C5" w:rsidRDefault="008D6481" w:rsidP="00285A20">
      <w:pPr>
        <w:adjustRightInd w:val="0"/>
        <w:snapToGrid w:val="0"/>
        <w:spacing w:after="0" w:line="360" w:lineRule="auto"/>
        <w:jc w:val="both"/>
        <w:rPr>
          <w:rFonts w:ascii="Book Antiqua" w:hAnsi="Book Antiqua" w:cstheme="minorHAnsi"/>
          <w:color w:val="000000" w:themeColor="text1"/>
          <w:sz w:val="24"/>
          <w:szCs w:val="24"/>
          <w:lang w:eastAsia="zh-CN"/>
        </w:rPr>
      </w:pPr>
    </w:p>
    <w:p w:rsidR="00F357C5" w:rsidRPr="00F357C5" w:rsidRDefault="00F357C5" w:rsidP="00285A20">
      <w:pPr>
        <w:adjustRightInd w:val="0"/>
        <w:snapToGrid w:val="0"/>
        <w:spacing w:after="0" w:line="360" w:lineRule="auto"/>
        <w:jc w:val="both"/>
        <w:rPr>
          <w:color w:val="000000" w:themeColor="text1"/>
          <w:sz w:val="24"/>
        </w:rPr>
      </w:pPr>
      <w:bookmarkStart w:id="0" w:name="OLE_LINK507"/>
      <w:bookmarkStart w:id="1" w:name="OLE_LINK506"/>
      <w:bookmarkStart w:id="2" w:name="OLE_LINK496"/>
      <w:bookmarkStart w:id="3" w:name="OLE_LINK479"/>
      <w:r w:rsidRPr="00F357C5">
        <w:rPr>
          <w:rFonts w:ascii="Book Antiqua" w:hAnsi="Book Antiqua"/>
          <w:b/>
          <w:color w:val="000000" w:themeColor="text1"/>
          <w:sz w:val="24"/>
        </w:rPr>
        <w:t xml:space="preserve">Open-Access: </w:t>
      </w:r>
      <w:r w:rsidRPr="00F357C5">
        <w:rPr>
          <w:rFonts w:ascii="Book Antiqua" w:hAnsi="Book Antiqua"/>
          <w:color w:val="000000" w:themeColor="text1"/>
          <w:sz w:val="24"/>
        </w:rPr>
        <w:t>This article is an open-access</w:t>
      </w:r>
      <w:r w:rsidRPr="00F357C5">
        <w:rPr>
          <w:rFonts w:ascii="Book Antiqua" w:hAnsi="Book Antiqua" w:hint="eastAsia"/>
          <w:color w:val="000000" w:themeColor="text1"/>
          <w:sz w:val="24"/>
        </w:rPr>
        <w:t xml:space="preserve"> </w:t>
      </w:r>
      <w:r w:rsidRPr="00F357C5">
        <w:rPr>
          <w:rFonts w:ascii="Book Antiqua" w:hAnsi="Book Antiqua"/>
          <w:color w:val="000000" w:themeColor="text1"/>
          <w:sz w:val="24"/>
        </w:rPr>
        <w:t>article</w:t>
      </w:r>
      <w:r w:rsidRPr="00F357C5">
        <w:rPr>
          <w:rFonts w:ascii="Book Antiqua" w:hAnsi="Book Antiqua" w:hint="eastAsia"/>
          <w:color w:val="000000" w:themeColor="text1"/>
          <w:sz w:val="24"/>
        </w:rPr>
        <w:t xml:space="preserve"> </w:t>
      </w:r>
      <w:r w:rsidRPr="00F357C5">
        <w:rPr>
          <w:rFonts w:ascii="Book Antiqua" w:hAnsi="Book Antiqua"/>
          <w:color w:val="000000" w:themeColor="text1"/>
          <w:sz w:val="24"/>
        </w:rPr>
        <w:t>which was selected by an in-house editor and fully peer-reviewed by external reviewers. It is distributed</w:t>
      </w:r>
      <w:r w:rsidRPr="00F357C5">
        <w:rPr>
          <w:rFonts w:ascii="Book Antiqua" w:hAnsi="Book Antiqua" w:hint="eastAsia"/>
          <w:color w:val="000000" w:themeColor="text1"/>
          <w:sz w:val="24"/>
        </w:rPr>
        <w:t xml:space="preserve"> </w:t>
      </w:r>
      <w:r w:rsidRPr="00F357C5">
        <w:rPr>
          <w:rFonts w:ascii="Book Antiqua" w:hAnsi="Book Antiqua"/>
          <w:color w:val="000000" w:themeColor="text1"/>
          <w:sz w:val="24"/>
        </w:rPr>
        <w:t>in</w:t>
      </w:r>
      <w:r w:rsidRPr="00F357C5">
        <w:rPr>
          <w:rFonts w:ascii="Book Antiqua" w:hAnsi="Book Antiqua" w:hint="eastAsia"/>
          <w:color w:val="000000" w:themeColor="text1"/>
          <w:sz w:val="24"/>
        </w:rPr>
        <w:t xml:space="preserve"> </w:t>
      </w:r>
      <w:r w:rsidRPr="00F357C5">
        <w:rPr>
          <w:rFonts w:ascii="Book Antiqua" w:hAnsi="Book Antiqua"/>
          <w:color w:val="000000" w:themeColor="text1"/>
          <w:sz w:val="24"/>
        </w:rPr>
        <w:t>accordance</w:t>
      </w:r>
      <w:r w:rsidRPr="00F357C5">
        <w:rPr>
          <w:rFonts w:ascii="Book Antiqua" w:hAnsi="Book Antiqua" w:hint="eastAsia"/>
          <w:color w:val="000000" w:themeColor="text1"/>
          <w:sz w:val="24"/>
        </w:rPr>
        <w:t xml:space="preserve"> </w:t>
      </w:r>
      <w:r w:rsidRPr="00F357C5">
        <w:rPr>
          <w:rFonts w:ascii="Book Antiqua" w:hAnsi="Book Antiqua"/>
          <w:color w:val="000000" w:themeColor="text1"/>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F357C5" w:rsidRPr="00F357C5" w:rsidRDefault="00F357C5" w:rsidP="00285A20">
      <w:pPr>
        <w:adjustRightInd w:val="0"/>
        <w:snapToGrid w:val="0"/>
        <w:spacing w:after="0" w:line="360" w:lineRule="auto"/>
        <w:jc w:val="both"/>
        <w:rPr>
          <w:rFonts w:ascii="Book Antiqua" w:hAnsi="Book Antiqua" w:cstheme="minorHAnsi"/>
          <w:color w:val="000000" w:themeColor="text1"/>
          <w:sz w:val="24"/>
          <w:szCs w:val="24"/>
          <w:lang w:eastAsia="zh-CN"/>
        </w:rPr>
      </w:pPr>
    </w:p>
    <w:p w:rsidR="008D6481" w:rsidRPr="00F357C5" w:rsidRDefault="001B2B9A" w:rsidP="00285A20">
      <w:pPr>
        <w:adjustRightInd w:val="0"/>
        <w:snapToGrid w:val="0"/>
        <w:spacing w:after="0" w:line="360" w:lineRule="auto"/>
        <w:jc w:val="both"/>
        <w:rPr>
          <w:rFonts w:ascii="Book Antiqua" w:hAnsi="Book Antiqua" w:cstheme="minorHAnsi"/>
          <w:b/>
          <w:color w:val="000000" w:themeColor="text1"/>
          <w:sz w:val="24"/>
          <w:szCs w:val="24"/>
          <w:lang w:eastAsia="zh-CN"/>
        </w:rPr>
      </w:pPr>
      <w:r w:rsidRPr="00F357C5">
        <w:rPr>
          <w:rFonts w:ascii="Book Antiqua" w:hAnsi="Book Antiqua" w:cstheme="minorHAnsi"/>
          <w:b/>
          <w:color w:val="000000" w:themeColor="text1"/>
          <w:sz w:val="24"/>
          <w:szCs w:val="24"/>
        </w:rPr>
        <w:t>Correspondence to:</w:t>
      </w:r>
      <w:r w:rsidR="002E3DF2" w:rsidRPr="00F357C5">
        <w:rPr>
          <w:rFonts w:ascii="Book Antiqua" w:hAnsi="Book Antiqua" w:cstheme="minorHAnsi" w:hint="eastAsia"/>
          <w:b/>
          <w:color w:val="000000" w:themeColor="text1"/>
          <w:sz w:val="24"/>
          <w:szCs w:val="24"/>
          <w:lang w:eastAsia="zh-CN"/>
        </w:rPr>
        <w:t xml:space="preserve"> </w:t>
      </w:r>
      <w:r w:rsidRPr="00F357C5">
        <w:rPr>
          <w:rFonts w:ascii="Book Antiqua" w:hAnsi="Book Antiqua" w:cstheme="minorHAnsi"/>
          <w:b/>
          <w:color w:val="000000" w:themeColor="text1"/>
          <w:sz w:val="24"/>
          <w:szCs w:val="24"/>
        </w:rPr>
        <w:t>Roxana Şirli, MD, PhD</w:t>
      </w:r>
      <w:r w:rsidR="002E3DF2" w:rsidRPr="00F357C5">
        <w:rPr>
          <w:rFonts w:ascii="Book Antiqua" w:hAnsi="Book Antiqua" w:cstheme="minorHAnsi" w:hint="eastAsia"/>
          <w:b/>
          <w:color w:val="000000" w:themeColor="text1"/>
          <w:sz w:val="24"/>
          <w:szCs w:val="24"/>
          <w:lang w:eastAsia="zh-CN"/>
        </w:rPr>
        <w:t xml:space="preserve">, </w:t>
      </w:r>
      <w:r w:rsidRPr="00F357C5">
        <w:rPr>
          <w:rFonts w:ascii="Book Antiqua" w:hAnsi="Book Antiqua" w:cstheme="minorHAnsi"/>
          <w:color w:val="000000" w:themeColor="text1"/>
          <w:sz w:val="24"/>
          <w:szCs w:val="24"/>
        </w:rPr>
        <w:t xml:space="preserve">Department of Gastroenterology and Hepatology, </w:t>
      </w:r>
      <w:r w:rsidR="002E3DF2"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“Victor Babeş” University of Medicine and Pharmacy, 10, Iosif Bulbuca Bv.</w:t>
      </w:r>
      <w:r w:rsidR="00695701">
        <w:rPr>
          <w:rFonts w:ascii="Book Antiqua" w:hAnsi="Book Antiqua" w:cstheme="minorHAnsi" w:hint="eastAsia"/>
          <w:color w:val="000000" w:themeColor="text1"/>
          <w:sz w:val="24"/>
          <w:szCs w:val="24"/>
          <w:lang w:eastAsia="zh-CN"/>
        </w:rPr>
        <w:t>,</w:t>
      </w:r>
      <w:r w:rsidR="002E4256">
        <w:rPr>
          <w:rFonts w:ascii="Book Antiqua" w:hAnsi="Book Antiqua" w:cstheme="minorHAnsi"/>
          <w:color w:val="000000" w:themeColor="text1"/>
          <w:sz w:val="24"/>
          <w:szCs w:val="24"/>
        </w:rPr>
        <w:t xml:space="preserve"> 300736</w:t>
      </w:r>
      <w:r w:rsidRPr="00F357C5">
        <w:rPr>
          <w:rFonts w:ascii="Book Antiqua" w:hAnsi="Book Antiqua" w:cstheme="minorHAnsi"/>
          <w:color w:val="000000" w:themeColor="text1"/>
          <w:sz w:val="24"/>
          <w:szCs w:val="24"/>
        </w:rPr>
        <w:t xml:space="preserve"> Timişoara, Romania</w:t>
      </w:r>
      <w:r w:rsidR="002E3DF2" w:rsidRPr="00F357C5">
        <w:rPr>
          <w:rFonts w:ascii="Book Antiqua" w:hAnsi="Book Antiqua" w:cstheme="minorHAnsi" w:hint="eastAsia"/>
          <w:color w:val="000000" w:themeColor="text1"/>
          <w:sz w:val="24"/>
          <w:szCs w:val="24"/>
          <w:lang w:eastAsia="zh-CN"/>
        </w:rPr>
        <w:t xml:space="preserve">. </w:t>
      </w:r>
      <w:r w:rsidR="002E3DF2" w:rsidRPr="00F357C5">
        <w:rPr>
          <w:rFonts w:ascii="Book Antiqua" w:hAnsi="Book Antiqua" w:cstheme="minorHAnsi"/>
          <w:color w:val="000000" w:themeColor="text1"/>
          <w:sz w:val="24"/>
          <w:szCs w:val="24"/>
          <w:lang w:eastAsia="zh-CN"/>
        </w:rPr>
        <w:t>roxanasirli@gmail.com</w:t>
      </w:r>
    </w:p>
    <w:p w:rsidR="00695701" w:rsidRDefault="00695701" w:rsidP="00285A20">
      <w:pPr>
        <w:adjustRightInd w:val="0"/>
        <w:snapToGrid w:val="0"/>
        <w:spacing w:after="0" w:line="360" w:lineRule="auto"/>
        <w:rPr>
          <w:rFonts w:ascii="Book Antiqua" w:hAnsi="Book Antiqua"/>
          <w:color w:val="0A0905"/>
          <w:sz w:val="24"/>
        </w:rPr>
      </w:pPr>
      <w:r w:rsidRPr="009E3692">
        <w:rPr>
          <w:rFonts w:ascii="Book Antiqua" w:hAnsi="Book Antiqua"/>
          <w:b/>
          <w:sz w:val="24"/>
        </w:rPr>
        <w:t xml:space="preserve">Telephone: </w:t>
      </w:r>
      <w:r>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40-723-537039</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rsidR="00695701" w:rsidRPr="009E3692" w:rsidRDefault="00695701" w:rsidP="00285A20">
      <w:pPr>
        <w:adjustRightInd w:val="0"/>
        <w:snapToGrid w:val="0"/>
        <w:spacing w:after="0" w:line="360" w:lineRule="auto"/>
        <w:rPr>
          <w:rFonts w:ascii="Book Antiqua" w:hAnsi="Book Antiqua"/>
          <w:sz w:val="24"/>
        </w:rPr>
      </w:pPr>
      <w:r w:rsidRPr="009E3692">
        <w:rPr>
          <w:rFonts w:ascii="Book Antiqua" w:hAnsi="Book Antiqua"/>
          <w:b/>
          <w:sz w:val="24"/>
        </w:rPr>
        <w:t xml:space="preserve">Fax: </w:t>
      </w:r>
      <w:r>
        <w:rPr>
          <w:rFonts w:ascii="Book Antiqua" w:hAnsi="Book Antiqua" w:cstheme="minorHAnsi"/>
          <w:color w:val="000000" w:themeColor="text1"/>
          <w:sz w:val="24"/>
          <w:szCs w:val="24"/>
        </w:rPr>
        <w:t>+</w:t>
      </w:r>
      <w:r w:rsidRPr="00E5683A">
        <w:rPr>
          <w:rFonts w:ascii="Book Antiqua" w:hAnsi="Book Antiqua" w:cstheme="minorHAnsi"/>
          <w:color w:val="000000" w:themeColor="text1"/>
          <w:sz w:val="24"/>
          <w:szCs w:val="24"/>
        </w:rPr>
        <w:t>40-256-488003</w:t>
      </w:r>
    </w:p>
    <w:p w:rsidR="00695701" w:rsidRDefault="00695701" w:rsidP="00285A20">
      <w:pPr>
        <w:adjustRightInd w:val="0"/>
        <w:snapToGrid w:val="0"/>
        <w:spacing w:after="0" w:line="360" w:lineRule="auto"/>
        <w:rPr>
          <w:rFonts w:ascii="Book Antiqua" w:hAnsi="Book Antiqua"/>
          <w:b/>
          <w:sz w:val="24"/>
        </w:rPr>
      </w:pPr>
    </w:p>
    <w:p w:rsidR="00695701" w:rsidRPr="00867A3A" w:rsidRDefault="00695701" w:rsidP="00285A20">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5B51D6" w:rsidRPr="00A11C75">
        <w:rPr>
          <w:rFonts w:ascii="Book Antiqua" w:hAnsi="Book Antiqua"/>
          <w:sz w:val="24"/>
        </w:rPr>
        <w:t>April</w:t>
      </w:r>
      <w:r w:rsidR="005B51D6">
        <w:rPr>
          <w:rFonts w:ascii="Book Antiqua" w:hAnsi="Book Antiqua" w:hint="eastAsia"/>
          <w:sz w:val="24"/>
          <w:lang w:eastAsia="zh-CN"/>
        </w:rPr>
        <w:t xml:space="preserve"> 28, 2015</w:t>
      </w:r>
      <w:r w:rsidRPr="00867A3A">
        <w:rPr>
          <w:rFonts w:ascii="Book Antiqua" w:hAnsi="Book Antiqua"/>
          <w:b/>
          <w:sz w:val="24"/>
        </w:rPr>
        <w:t xml:space="preserve">  </w:t>
      </w:r>
    </w:p>
    <w:p w:rsidR="00695701" w:rsidRPr="00867A3A" w:rsidRDefault="00695701" w:rsidP="00285A20">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5B51D6">
        <w:rPr>
          <w:rFonts w:ascii="Book Antiqua" w:hAnsi="Book Antiqua" w:hint="eastAsia"/>
          <w:b/>
          <w:sz w:val="24"/>
          <w:lang w:eastAsia="zh-CN"/>
        </w:rPr>
        <w:t xml:space="preserve"> </w:t>
      </w:r>
      <w:r w:rsidR="005B51D6" w:rsidRPr="00A11C75">
        <w:rPr>
          <w:rFonts w:ascii="Book Antiqua" w:hAnsi="Book Antiqua"/>
          <w:sz w:val="24"/>
        </w:rPr>
        <w:t>May</w:t>
      </w:r>
      <w:r w:rsidR="005B51D6">
        <w:rPr>
          <w:rFonts w:ascii="Book Antiqua" w:hAnsi="Book Antiqua" w:hint="eastAsia"/>
          <w:sz w:val="24"/>
          <w:lang w:eastAsia="zh-CN"/>
        </w:rPr>
        <w:t xml:space="preserve"> 6, 2015</w:t>
      </w:r>
    </w:p>
    <w:p w:rsidR="00695701" w:rsidRPr="00867A3A" w:rsidRDefault="00695701" w:rsidP="00285A20">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5B51D6">
        <w:rPr>
          <w:rFonts w:ascii="Book Antiqua" w:hAnsi="Book Antiqua" w:hint="eastAsia"/>
          <w:b/>
          <w:sz w:val="24"/>
          <w:lang w:eastAsia="zh-CN"/>
        </w:rPr>
        <w:t xml:space="preserve"> </w:t>
      </w:r>
      <w:r w:rsidR="005B51D6" w:rsidRPr="00A11C75">
        <w:rPr>
          <w:rFonts w:ascii="Book Antiqua" w:hAnsi="Book Antiqua"/>
          <w:sz w:val="24"/>
        </w:rPr>
        <w:t>June</w:t>
      </w:r>
      <w:r w:rsidR="005B51D6">
        <w:rPr>
          <w:rFonts w:ascii="Book Antiqua" w:hAnsi="Book Antiqua" w:hint="eastAsia"/>
          <w:sz w:val="24"/>
          <w:lang w:eastAsia="zh-CN"/>
        </w:rPr>
        <w:t xml:space="preserve"> 2, 2015</w:t>
      </w:r>
    </w:p>
    <w:p w:rsidR="00695701" w:rsidRPr="00867A3A" w:rsidRDefault="005B51D6" w:rsidP="00285A20">
      <w:pPr>
        <w:adjustRightInd w:val="0"/>
        <w:snapToGrid w:val="0"/>
        <w:spacing w:after="0" w:line="360" w:lineRule="auto"/>
        <w:rPr>
          <w:rFonts w:ascii="Book Antiqua" w:hAnsi="Book Antiqua"/>
          <w:b/>
          <w:sz w:val="24"/>
          <w:lang w:eastAsia="zh-CN"/>
        </w:rPr>
      </w:pPr>
      <w:r>
        <w:rPr>
          <w:rFonts w:ascii="Book Antiqua" w:hAnsi="Book Antiqua"/>
          <w:b/>
          <w:sz w:val="24"/>
        </w:rPr>
        <w:t>Revised:</w:t>
      </w:r>
      <w:r>
        <w:rPr>
          <w:rFonts w:ascii="Book Antiqua" w:hAnsi="Book Antiqua" w:hint="eastAsia"/>
          <w:b/>
          <w:sz w:val="24"/>
          <w:lang w:eastAsia="zh-CN"/>
        </w:rPr>
        <w:t xml:space="preserve"> </w:t>
      </w:r>
      <w:r w:rsidRPr="00A11C75">
        <w:rPr>
          <w:rFonts w:ascii="Book Antiqua" w:hAnsi="Book Antiqua"/>
          <w:sz w:val="24"/>
        </w:rPr>
        <w:t>July</w:t>
      </w:r>
      <w:r>
        <w:rPr>
          <w:rFonts w:ascii="Book Antiqua" w:hAnsi="Book Antiqua" w:hint="eastAsia"/>
          <w:sz w:val="24"/>
          <w:lang w:eastAsia="zh-CN"/>
        </w:rPr>
        <w:t xml:space="preserve"> 11, 2015</w:t>
      </w:r>
    </w:p>
    <w:p w:rsidR="00695701" w:rsidRPr="004669BB" w:rsidRDefault="00695701" w:rsidP="004669BB">
      <w:pPr>
        <w:spacing w:line="360" w:lineRule="auto"/>
        <w:rPr>
          <w:rFonts w:ascii="Book Antiqua" w:hAnsi="Book Antiqua"/>
          <w:color w:val="000000"/>
          <w:sz w:val="24"/>
        </w:rPr>
      </w:pPr>
      <w:r w:rsidRPr="00867A3A">
        <w:rPr>
          <w:rFonts w:ascii="Book Antiqua" w:hAnsi="Book Antiqua"/>
          <w:b/>
          <w:sz w:val="24"/>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r w:rsidR="004669BB" w:rsidRPr="004669BB">
        <w:rPr>
          <w:rFonts w:ascii="Book Antiqua" w:hAnsi="Book Antiqua"/>
          <w:color w:val="000000"/>
          <w:sz w:val="24"/>
        </w:rPr>
        <w:t xml:space="preserve"> </w:t>
      </w:r>
      <w:r w:rsidR="004669BB">
        <w:rPr>
          <w:rFonts w:ascii="Book Antiqua" w:hAnsi="Book Antiqua"/>
          <w:color w:val="000000"/>
          <w:sz w:val="24"/>
        </w:rPr>
        <w:t>August 30</w:t>
      </w:r>
      <w:r w:rsidR="004669BB" w:rsidRPr="006F0407">
        <w:rPr>
          <w:rFonts w:ascii="Book Antiqua" w:hAnsi="Book Antiqua"/>
          <w:color w:val="000000"/>
          <w:sz w:val="24"/>
        </w:rPr>
        <w:t>, 2015</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867A3A">
        <w:rPr>
          <w:rFonts w:ascii="Book Antiqua" w:hAnsi="Book Antiqua"/>
          <w:b/>
          <w:sz w:val="24"/>
        </w:rPr>
        <w:t xml:space="preserve">  </w:t>
      </w:r>
    </w:p>
    <w:p w:rsidR="00695701" w:rsidRPr="00867A3A" w:rsidRDefault="00695701" w:rsidP="00285A20">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695701" w:rsidRPr="009E3692" w:rsidRDefault="00695701" w:rsidP="00285A20">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5B51D6" w:rsidRDefault="005B51D6" w:rsidP="00285A20">
      <w:pPr>
        <w:pStyle w:val="Heading9"/>
        <w:adjustRightInd w:val="0"/>
        <w:snapToGrid w:val="0"/>
        <w:spacing w:before="0" w:after="0" w:line="360" w:lineRule="auto"/>
        <w:jc w:val="both"/>
        <w:rPr>
          <w:rFonts w:ascii="Book Antiqua" w:eastAsiaTheme="minorEastAsia" w:hAnsi="Book Antiqua" w:cstheme="minorHAnsi"/>
          <w:b/>
          <w:color w:val="000000" w:themeColor="text1"/>
          <w:sz w:val="24"/>
          <w:szCs w:val="24"/>
          <w:lang w:eastAsia="zh-CN"/>
        </w:rPr>
      </w:pPr>
      <w:r>
        <w:rPr>
          <w:rFonts w:ascii="Book Antiqua" w:eastAsiaTheme="minorEastAsia" w:hAnsi="Book Antiqua" w:cstheme="minorHAnsi"/>
          <w:b/>
          <w:color w:val="000000" w:themeColor="text1"/>
          <w:sz w:val="24"/>
          <w:szCs w:val="24"/>
          <w:lang w:eastAsia="zh-CN"/>
        </w:rPr>
        <w:br w:type="page"/>
      </w:r>
    </w:p>
    <w:p w:rsidR="002E3DF2" w:rsidRPr="00F357C5" w:rsidRDefault="002E3DF2" w:rsidP="00285A20">
      <w:pPr>
        <w:pStyle w:val="Heading9"/>
        <w:adjustRightInd w:val="0"/>
        <w:snapToGrid w:val="0"/>
        <w:spacing w:before="0" w:after="0" w:line="360" w:lineRule="auto"/>
        <w:jc w:val="both"/>
        <w:rPr>
          <w:rFonts w:ascii="Book Antiqua" w:eastAsiaTheme="minorEastAsia" w:hAnsi="Book Antiqua" w:cstheme="minorHAnsi"/>
          <w:b/>
          <w:color w:val="000000" w:themeColor="text1"/>
          <w:sz w:val="24"/>
          <w:szCs w:val="24"/>
          <w:lang w:eastAsia="zh-CN"/>
        </w:rPr>
      </w:pPr>
    </w:p>
    <w:p w:rsidR="008D6481" w:rsidRPr="00F357C5" w:rsidRDefault="001B2B9A" w:rsidP="00285A20">
      <w:pPr>
        <w:pStyle w:val="Heading9"/>
        <w:adjustRightInd w:val="0"/>
        <w:snapToGrid w:val="0"/>
        <w:spacing w:before="0" w:after="0" w:line="360" w:lineRule="auto"/>
        <w:jc w:val="both"/>
        <w:rPr>
          <w:rFonts w:ascii="Book Antiqua" w:hAnsi="Book Antiqua" w:cstheme="minorHAnsi"/>
          <w:b/>
          <w:color w:val="000000" w:themeColor="text1"/>
          <w:sz w:val="24"/>
          <w:szCs w:val="24"/>
        </w:rPr>
      </w:pPr>
      <w:r w:rsidRPr="00F357C5">
        <w:rPr>
          <w:rFonts w:ascii="Book Antiqua" w:hAnsi="Book Antiqua" w:cstheme="minorHAnsi"/>
          <w:b/>
          <w:color w:val="000000" w:themeColor="text1"/>
          <w:sz w:val="24"/>
          <w:szCs w:val="24"/>
        </w:rPr>
        <w:t>Abstract</w:t>
      </w:r>
    </w:p>
    <w:p w:rsidR="008D6481" w:rsidRPr="00F357C5" w:rsidRDefault="001B2B9A" w:rsidP="00285A20">
      <w:pPr>
        <w:tabs>
          <w:tab w:val="left" w:pos="7371"/>
        </w:tabs>
        <w:adjustRightInd w:val="0"/>
        <w:snapToGrid w:val="0"/>
        <w:spacing w:after="0" w:line="360" w:lineRule="auto"/>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t xml:space="preserve">Progressive fibrosis is encountered in almost all chronic liver diseases. </w:t>
      </w:r>
      <w:r w:rsidR="00E75C3B" w:rsidRPr="00F357C5">
        <w:rPr>
          <w:rFonts w:ascii="Book Antiqua" w:hAnsi="Book Antiqua" w:cstheme="minorHAnsi"/>
          <w:color w:val="000000" w:themeColor="text1"/>
          <w:sz w:val="24"/>
          <w:szCs w:val="24"/>
        </w:rPr>
        <w:t xml:space="preserve">Its </w:t>
      </w:r>
      <w:r w:rsidRPr="00F357C5">
        <w:rPr>
          <w:rFonts w:ascii="Book Antiqua" w:hAnsi="Book Antiqua" w:cstheme="minorHAnsi"/>
          <w:color w:val="000000" w:themeColor="text1"/>
          <w:sz w:val="24"/>
          <w:szCs w:val="24"/>
        </w:rPr>
        <w:t xml:space="preserve">clinical signs are diagnostic </w:t>
      </w:r>
      <w:r w:rsidR="00E75C3B" w:rsidRPr="00F357C5">
        <w:rPr>
          <w:rFonts w:ascii="Book Antiqua" w:hAnsi="Book Antiqua" w:cstheme="minorHAnsi"/>
          <w:color w:val="000000" w:themeColor="text1"/>
          <w:sz w:val="24"/>
          <w:szCs w:val="24"/>
        </w:rPr>
        <w:t xml:space="preserve">for </w:t>
      </w:r>
      <w:r w:rsidRPr="00F357C5">
        <w:rPr>
          <w:rFonts w:ascii="Book Antiqua" w:hAnsi="Book Antiqua" w:cstheme="minorHAnsi"/>
          <w:color w:val="000000" w:themeColor="text1"/>
          <w:sz w:val="24"/>
          <w:szCs w:val="24"/>
        </w:rPr>
        <w:t xml:space="preserve">advanced cirrhosis, but compensated liver cirrhosis is harder to diagnose. </w:t>
      </w:r>
      <w:r w:rsidR="00A03A98" w:rsidRPr="00F357C5">
        <w:rPr>
          <w:rFonts w:ascii="Book Antiqua" w:hAnsi="Book Antiqua" w:cstheme="minorHAnsi"/>
          <w:color w:val="000000" w:themeColor="text1"/>
          <w:sz w:val="24"/>
          <w:szCs w:val="24"/>
        </w:rPr>
        <w:t xml:space="preserve">Liver </w:t>
      </w:r>
      <w:r w:rsidRPr="00F357C5">
        <w:rPr>
          <w:rFonts w:ascii="Book Antiqua" w:hAnsi="Book Antiqua" w:cstheme="minorHAnsi"/>
          <w:color w:val="000000" w:themeColor="text1"/>
          <w:sz w:val="24"/>
          <w:szCs w:val="24"/>
        </w:rPr>
        <w:t>biopsy is still considered the reference method for staging the severity of fibrosis, but due to its drawbacks (inter and intra-observer variability, sampling errors, unequal distribution of fibrosis in the liver,</w:t>
      </w:r>
      <w:r w:rsidR="00570884" w:rsidRPr="00F357C5">
        <w:rPr>
          <w:rFonts w:ascii="Book Antiqua" w:hAnsi="Book Antiqua" w:cstheme="minorHAnsi"/>
          <w:color w:val="000000" w:themeColor="text1"/>
          <w:sz w:val="24"/>
          <w:szCs w:val="24"/>
        </w:rPr>
        <w:t xml:space="preserve"> and</w:t>
      </w:r>
      <w:r w:rsidRPr="00F357C5">
        <w:rPr>
          <w:rFonts w:ascii="Book Antiqua" w:hAnsi="Book Antiqua" w:cstheme="minorHAnsi"/>
          <w:color w:val="000000" w:themeColor="text1"/>
          <w:sz w:val="24"/>
          <w:szCs w:val="24"/>
        </w:rPr>
        <w:t xml:space="preserve"> risk of complications and even death)</w:t>
      </w:r>
      <w:r w:rsidR="00D568E8"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 non-invasive methods were developed to assess fibrosis (biological and elastographic). Elastographic methods can be ultrasound-based or magnetic resonance imaging</w:t>
      </w:r>
      <w:r w:rsidR="00570884"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based. All ultrasound-based elastographic methods are valuable for the early diagnosis of cirrhosis, especially Transient Elastography (TE) and Acoustic Radiation Force Impulse (ARFI) elastography, </w:t>
      </w:r>
      <w:r w:rsidR="00570884" w:rsidRPr="00F357C5">
        <w:rPr>
          <w:rFonts w:ascii="Book Antiqua" w:hAnsi="Book Antiqua" w:cstheme="minorHAnsi"/>
          <w:color w:val="000000" w:themeColor="text1"/>
          <w:sz w:val="24"/>
          <w:szCs w:val="24"/>
        </w:rPr>
        <w:t xml:space="preserve">which have </w:t>
      </w:r>
      <w:r w:rsidRPr="00F357C5">
        <w:rPr>
          <w:rFonts w:ascii="Book Antiqua" w:hAnsi="Book Antiqua" w:cstheme="minorHAnsi"/>
          <w:color w:val="000000" w:themeColor="text1"/>
          <w:sz w:val="24"/>
          <w:szCs w:val="24"/>
        </w:rPr>
        <w:t>similar sensitivities and specificities</w:t>
      </w:r>
      <w:r w:rsidR="00570884"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 </w:t>
      </w:r>
      <w:r w:rsidR="00570884" w:rsidRPr="00F357C5">
        <w:rPr>
          <w:rFonts w:ascii="Book Antiqua" w:hAnsi="Book Antiqua" w:cstheme="minorHAnsi"/>
          <w:color w:val="000000" w:themeColor="text1"/>
          <w:sz w:val="24"/>
          <w:szCs w:val="24"/>
        </w:rPr>
        <w:t>although</w:t>
      </w:r>
      <w:r w:rsidRPr="00F357C5">
        <w:rPr>
          <w:rFonts w:ascii="Book Antiqua" w:hAnsi="Book Antiqua" w:cstheme="minorHAnsi"/>
          <w:color w:val="000000" w:themeColor="text1"/>
          <w:sz w:val="24"/>
          <w:szCs w:val="24"/>
        </w:rPr>
        <w:t xml:space="preserve"> ARFI</w:t>
      </w:r>
      <w:r w:rsidR="00570884" w:rsidRPr="00F357C5">
        <w:rPr>
          <w:rFonts w:ascii="Book Antiqua" w:hAnsi="Book Antiqua" w:cstheme="minorHAnsi"/>
          <w:color w:val="000000" w:themeColor="text1"/>
          <w:sz w:val="24"/>
          <w:szCs w:val="24"/>
        </w:rPr>
        <w:t xml:space="preserve"> has better feasibility</w:t>
      </w:r>
      <w:r w:rsidRPr="00F357C5">
        <w:rPr>
          <w:rFonts w:ascii="Book Antiqua" w:hAnsi="Book Antiqua" w:cstheme="minorHAnsi"/>
          <w:color w:val="000000" w:themeColor="text1"/>
          <w:sz w:val="24"/>
          <w:szCs w:val="24"/>
        </w:rPr>
        <w:t xml:space="preserve">. TE is a promising method for predicting portal hypertension in cirrhotic patients, </w:t>
      </w:r>
      <w:r w:rsidR="00A03A98" w:rsidRPr="00F357C5">
        <w:rPr>
          <w:rFonts w:ascii="Book Antiqua" w:hAnsi="Book Antiqua" w:cstheme="minorHAnsi"/>
          <w:color w:val="000000" w:themeColor="text1"/>
          <w:sz w:val="24"/>
          <w:szCs w:val="24"/>
        </w:rPr>
        <w:t xml:space="preserve">but </w:t>
      </w:r>
      <w:r w:rsidRPr="00F357C5">
        <w:rPr>
          <w:rFonts w:ascii="Book Antiqua" w:hAnsi="Book Antiqua" w:cstheme="minorHAnsi"/>
          <w:color w:val="000000" w:themeColor="text1"/>
          <w:sz w:val="24"/>
          <w:szCs w:val="24"/>
        </w:rPr>
        <w:t>it cannot replace upper digestive endoscopy. The diagnostic accuracy of</w:t>
      </w:r>
      <w:r w:rsidR="00570884" w:rsidRPr="00F357C5">
        <w:rPr>
          <w:rFonts w:ascii="Book Antiqua" w:hAnsi="Book Antiqua" w:cstheme="minorHAnsi"/>
          <w:color w:val="000000" w:themeColor="text1"/>
          <w:sz w:val="24"/>
          <w:szCs w:val="24"/>
        </w:rPr>
        <w:t xml:space="preserve"> using</w:t>
      </w:r>
      <w:r w:rsidRPr="00F357C5">
        <w:rPr>
          <w:rFonts w:ascii="Book Antiqua" w:hAnsi="Book Antiqua" w:cstheme="minorHAnsi"/>
          <w:color w:val="000000" w:themeColor="text1"/>
          <w:sz w:val="24"/>
          <w:szCs w:val="24"/>
        </w:rPr>
        <w:t xml:space="preserve"> ARFI in the liver</w:t>
      </w:r>
      <w:r w:rsidR="00570884" w:rsidRPr="00F357C5">
        <w:rPr>
          <w:rFonts w:ascii="Book Antiqua" w:hAnsi="Book Antiqua" w:cstheme="minorHAnsi"/>
          <w:color w:val="000000" w:themeColor="text1"/>
          <w:sz w:val="24"/>
          <w:szCs w:val="24"/>
        </w:rPr>
        <w:t xml:space="preserve"> to</w:t>
      </w:r>
      <w:r w:rsidRPr="00F357C5">
        <w:rPr>
          <w:rFonts w:ascii="Book Antiqua" w:hAnsi="Book Antiqua" w:cstheme="minorHAnsi"/>
          <w:color w:val="000000" w:themeColor="text1"/>
          <w:sz w:val="24"/>
          <w:szCs w:val="24"/>
        </w:rPr>
        <w:t xml:space="preserve"> predict portal hypertension in cirrhotic patients is debatable, with controversial results in published studies. The accuracy of ARFI elastography may be significantly increased if spleen stiffness is assessed, </w:t>
      </w:r>
      <w:r w:rsidR="00E75C3B" w:rsidRPr="00F357C5">
        <w:rPr>
          <w:rFonts w:ascii="Book Antiqua" w:hAnsi="Book Antiqua" w:cstheme="minorHAnsi"/>
          <w:color w:val="000000" w:themeColor="text1"/>
          <w:sz w:val="24"/>
          <w:szCs w:val="24"/>
        </w:rPr>
        <w:t xml:space="preserve">either </w:t>
      </w:r>
      <w:r w:rsidRPr="00F357C5">
        <w:rPr>
          <w:rFonts w:ascii="Book Antiqua" w:hAnsi="Book Antiqua" w:cstheme="minorHAnsi"/>
          <w:color w:val="000000" w:themeColor="text1"/>
          <w:sz w:val="24"/>
          <w:szCs w:val="24"/>
        </w:rPr>
        <w:t xml:space="preserve">alone or in combination with liver stiffness and other parameters. </w:t>
      </w:r>
      <w:r w:rsidR="00570884" w:rsidRPr="00F357C5">
        <w:rPr>
          <w:rFonts w:ascii="Book Antiqua" w:hAnsi="Book Antiqua" w:cstheme="minorHAnsi"/>
          <w:color w:val="000000" w:themeColor="text1"/>
          <w:sz w:val="24"/>
          <w:szCs w:val="24"/>
        </w:rPr>
        <w:t>Two-dimensional shear-w</w:t>
      </w:r>
      <w:r w:rsidRPr="00F357C5">
        <w:rPr>
          <w:rFonts w:ascii="Book Antiqua" w:hAnsi="Book Antiqua" w:cstheme="minorHAnsi"/>
          <w:color w:val="000000" w:themeColor="text1"/>
          <w:sz w:val="24"/>
          <w:szCs w:val="24"/>
        </w:rPr>
        <w:t xml:space="preserve">ave </w:t>
      </w:r>
      <w:r w:rsidR="00570884" w:rsidRPr="00F357C5">
        <w:rPr>
          <w:rFonts w:ascii="Book Antiqua" w:hAnsi="Book Antiqua" w:cstheme="minorHAnsi"/>
          <w:color w:val="000000" w:themeColor="text1"/>
          <w:sz w:val="24"/>
          <w:szCs w:val="24"/>
        </w:rPr>
        <w:t>elastography</w:t>
      </w:r>
      <w:r w:rsidRPr="00F357C5">
        <w:rPr>
          <w:rFonts w:ascii="Book Antiqua" w:hAnsi="Book Antiqua" w:cstheme="minorHAnsi"/>
          <w:color w:val="000000" w:themeColor="text1"/>
          <w:sz w:val="24"/>
          <w:szCs w:val="24"/>
        </w:rPr>
        <w:t xml:space="preserve">, </w:t>
      </w:r>
      <w:r w:rsidR="00570884" w:rsidRPr="00F357C5">
        <w:rPr>
          <w:rFonts w:ascii="Book Antiqua" w:hAnsi="Book Antiqua" w:cstheme="minorHAnsi"/>
          <w:color w:val="000000" w:themeColor="text1"/>
          <w:sz w:val="24"/>
          <w:szCs w:val="24"/>
        </w:rPr>
        <w:t xml:space="preserve">the </w:t>
      </w:r>
      <w:r w:rsidRPr="00F357C5">
        <w:rPr>
          <w:rFonts w:ascii="Book Antiqua" w:hAnsi="Book Antiqua" w:cstheme="minorHAnsi"/>
          <w:color w:val="000000" w:themeColor="text1"/>
          <w:sz w:val="24"/>
          <w:szCs w:val="24"/>
        </w:rPr>
        <w:t xml:space="preserve">ElastPQ technique and </w:t>
      </w:r>
      <w:r w:rsidR="00570884" w:rsidRPr="00F357C5">
        <w:rPr>
          <w:rFonts w:ascii="Book Antiqua" w:hAnsi="Book Antiqua" w:cstheme="minorHAnsi"/>
          <w:color w:val="000000" w:themeColor="text1"/>
          <w:sz w:val="24"/>
          <w:szCs w:val="24"/>
        </w:rPr>
        <w:t xml:space="preserve">strain elastography all </w:t>
      </w:r>
      <w:r w:rsidRPr="00F357C5">
        <w:rPr>
          <w:rFonts w:ascii="Book Antiqua" w:hAnsi="Book Antiqua" w:cstheme="minorHAnsi"/>
          <w:color w:val="000000" w:themeColor="text1"/>
          <w:sz w:val="24"/>
          <w:szCs w:val="24"/>
        </w:rPr>
        <w:t>need to be evaluated as predictors of portal hypertension.</w:t>
      </w:r>
    </w:p>
    <w:p w:rsidR="008D6481" w:rsidRPr="00F357C5" w:rsidRDefault="008D6481" w:rsidP="00285A20">
      <w:pPr>
        <w:tabs>
          <w:tab w:val="left" w:pos="7371"/>
        </w:tabs>
        <w:adjustRightInd w:val="0"/>
        <w:snapToGrid w:val="0"/>
        <w:spacing w:after="0" w:line="360" w:lineRule="auto"/>
        <w:ind w:firstLine="720"/>
        <w:jc w:val="both"/>
        <w:rPr>
          <w:rFonts w:ascii="Book Antiqua" w:hAnsi="Book Antiqua" w:cstheme="minorHAnsi"/>
          <w:b/>
          <w:color w:val="000000" w:themeColor="text1"/>
          <w:sz w:val="24"/>
          <w:szCs w:val="24"/>
        </w:rPr>
      </w:pPr>
    </w:p>
    <w:p w:rsidR="008D6481" w:rsidRPr="00F357C5" w:rsidRDefault="001B2B9A" w:rsidP="00285A20">
      <w:pPr>
        <w:tabs>
          <w:tab w:val="left" w:pos="7371"/>
        </w:tabs>
        <w:adjustRightInd w:val="0"/>
        <w:snapToGrid w:val="0"/>
        <w:spacing w:after="0" w:line="360" w:lineRule="auto"/>
        <w:jc w:val="both"/>
        <w:rPr>
          <w:rFonts w:ascii="Book Antiqua" w:hAnsi="Book Antiqua" w:cstheme="minorHAnsi"/>
          <w:color w:val="000000" w:themeColor="text1"/>
          <w:sz w:val="24"/>
          <w:szCs w:val="24"/>
        </w:rPr>
      </w:pPr>
      <w:r w:rsidRPr="00F357C5">
        <w:rPr>
          <w:rFonts w:ascii="Book Antiqua" w:hAnsi="Book Antiqua" w:cstheme="minorHAnsi"/>
          <w:b/>
          <w:color w:val="000000" w:themeColor="text1"/>
          <w:sz w:val="24"/>
          <w:szCs w:val="24"/>
        </w:rPr>
        <w:t>Key words:</w:t>
      </w:r>
      <w:r w:rsidRPr="00F357C5">
        <w:rPr>
          <w:rFonts w:ascii="Book Antiqua" w:hAnsi="Book Antiqua" w:cstheme="minorHAnsi"/>
          <w:color w:val="000000" w:themeColor="text1"/>
          <w:sz w:val="24"/>
          <w:szCs w:val="24"/>
        </w:rPr>
        <w:t xml:space="preserve"> </w:t>
      </w:r>
      <w:r w:rsidR="00F357C5" w:rsidRPr="00F357C5">
        <w:rPr>
          <w:rFonts w:ascii="Book Antiqua" w:hAnsi="Book Antiqua" w:cstheme="minorHAnsi"/>
          <w:color w:val="000000" w:themeColor="text1"/>
          <w:sz w:val="24"/>
          <w:szCs w:val="24"/>
        </w:rPr>
        <w:t xml:space="preserve">Portal </w:t>
      </w:r>
      <w:r w:rsidRPr="00F357C5">
        <w:rPr>
          <w:rFonts w:ascii="Book Antiqua" w:hAnsi="Book Antiqua" w:cstheme="minorHAnsi"/>
          <w:color w:val="000000" w:themeColor="text1"/>
          <w:sz w:val="24"/>
          <w:szCs w:val="24"/>
        </w:rPr>
        <w:t>hypertension</w:t>
      </w:r>
      <w:r w:rsidR="00F357C5" w:rsidRPr="00F357C5">
        <w:rPr>
          <w:rFonts w:ascii="Book Antiqua" w:hAnsi="Book Antiqua" w:cstheme="minorHAnsi" w:hint="eastAsia"/>
          <w:color w:val="000000" w:themeColor="text1"/>
          <w:sz w:val="24"/>
          <w:szCs w:val="24"/>
          <w:lang w:eastAsia="zh-CN"/>
        </w:rPr>
        <w:t>;</w:t>
      </w:r>
      <w:r w:rsidRPr="00F357C5">
        <w:rPr>
          <w:rFonts w:ascii="Book Antiqua" w:hAnsi="Book Antiqua" w:cstheme="minorHAnsi"/>
          <w:color w:val="000000" w:themeColor="text1"/>
          <w:sz w:val="24"/>
          <w:szCs w:val="24"/>
        </w:rPr>
        <w:t xml:space="preserve"> </w:t>
      </w:r>
      <w:r w:rsidR="00F357C5" w:rsidRPr="00F357C5">
        <w:rPr>
          <w:rFonts w:ascii="Book Antiqua" w:hAnsi="Book Antiqua" w:cstheme="minorHAnsi"/>
          <w:color w:val="000000" w:themeColor="text1"/>
          <w:sz w:val="24"/>
          <w:szCs w:val="24"/>
        </w:rPr>
        <w:t xml:space="preserve">Transient </w:t>
      </w:r>
      <w:r w:rsidRPr="00F357C5">
        <w:rPr>
          <w:rFonts w:ascii="Book Antiqua" w:hAnsi="Book Antiqua" w:cstheme="minorHAnsi"/>
          <w:color w:val="000000" w:themeColor="text1"/>
          <w:sz w:val="24"/>
          <w:szCs w:val="24"/>
        </w:rPr>
        <w:t>elastography</w:t>
      </w:r>
      <w:r w:rsidR="00F357C5" w:rsidRPr="00F357C5">
        <w:rPr>
          <w:rFonts w:ascii="Book Antiqua" w:hAnsi="Book Antiqua" w:cstheme="minorHAnsi" w:hint="eastAsia"/>
          <w:color w:val="000000" w:themeColor="text1"/>
          <w:sz w:val="24"/>
          <w:szCs w:val="24"/>
          <w:lang w:eastAsia="zh-CN"/>
        </w:rPr>
        <w:t>;</w:t>
      </w:r>
      <w:r w:rsidRPr="00F357C5">
        <w:rPr>
          <w:rFonts w:ascii="Book Antiqua" w:hAnsi="Book Antiqua" w:cstheme="minorHAnsi"/>
          <w:color w:val="000000" w:themeColor="text1"/>
          <w:sz w:val="24"/>
          <w:szCs w:val="24"/>
        </w:rPr>
        <w:t xml:space="preserve"> </w:t>
      </w:r>
      <w:r w:rsidR="00F357C5" w:rsidRPr="00F357C5">
        <w:rPr>
          <w:rFonts w:ascii="Book Antiqua" w:hAnsi="Book Antiqua" w:cstheme="minorHAnsi"/>
          <w:color w:val="000000" w:themeColor="text1"/>
          <w:sz w:val="24"/>
          <w:szCs w:val="24"/>
        </w:rPr>
        <w:t xml:space="preserve">Acoustic radiation force impulse </w:t>
      </w:r>
      <w:r w:rsidRPr="00F357C5">
        <w:rPr>
          <w:rFonts w:ascii="Book Antiqua" w:hAnsi="Book Antiqua" w:cstheme="minorHAnsi"/>
          <w:color w:val="000000" w:themeColor="text1"/>
          <w:sz w:val="24"/>
          <w:szCs w:val="24"/>
        </w:rPr>
        <w:t>elastography</w:t>
      </w:r>
      <w:r w:rsidR="00F357C5" w:rsidRPr="00F357C5">
        <w:rPr>
          <w:rFonts w:ascii="Book Antiqua" w:hAnsi="Book Antiqua" w:cstheme="minorHAnsi" w:hint="eastAsia"/>
          <w:color w:val="000000" w:themeColor="text1"/>
          <w:sz w:val="24"/>
          <w:szCs w:val="24"/>
          <w:lang w:eastAsia="zh-CN"/>
        </w:rPr>
        <w:t>;</w:t>
      </w:r>
      <w:r w:rsidRPr="00F357C5">
        <w:rPr>
          <w:rFonts w:ascii="Book Antiqua" w:hAnsi="Book Antiqua" w:cstheme="minorHAnsi"/>
          <w:color w:val="000000" w:themeColor="text1"/>
          <w:sz w:val="24"/>
          <w:szCs w:val="24"/>
        </w:rPr>
        <w:t xml:space="preserve"> </w:t>
      </w:r>
      <w:r w:rsidR="00F357C5" w:rsidRPr="00F357C5">
        <w:rPr>
          <w:rFonts w:ascii="Book Antiqua" w:hAnsi="Book Antiqua" w:cstheme="minorHAnsi"/>
          <w:color w:val="000000" w:themeColor="text1"/>
          <w:sz w:val="24"/>
          <w:szCs w:val="24"/>
        </w:rPr>
        <w:t xml:space="preserve">Two-dimensional shear-wave </w:t>
      </w:r>
      <w:r w:rsidRPr="00F357C5">
        <w:rPr>
          <w:rFonts w:ascii="Book Antiqua" w:hAnsi="Book Antiqua" w:cstheme="minorHAnsi"/>
          <w:color w:val="000000" w:themeColor="text1"/>
          <w:sz w:val="24"/>
          <w:szCs w:val="24"/>
        </w:rPr>
        <w:t>elastography</w:t>
      </w:r>
    </w:p>
    <w:p w:rsidR="008D6481" w:rsidRDefault="008D6481" w:rsidP="00285A20">
      <w:pPr>
        <w:adjustRightInd w:val="0"/>
        <w:snapToGrid w:val="0"/>
        <w:spacing w:after="0" w:line="360" w:lineRule="auto"/>
        <w:jc w:val="both"/>
        <w:rPr>
          <w:rFonts w:ascii="Book Antiqua" w:hAnsi="Book Antiqua" w:cstheme="minorHAnsi"/>
          <w:color w:val="000000" w:themeColor="text1"/>
          <w:sz w:val="24"/>
          <w:szCs w:val="24"/>
          <w:lang w:eastAsia="zh-CN"/>
        </w:rPr>
      </w:pPr>
    </w:p>
    <w:p w:rsidR="005B51D6" w:rsidRDefault="005B51D6" w:rsidP="00285A20">
      <w:pPr>
        <w:autoSpaceDE w:val="0"/>
        <w:autoSpaceDN w:val="0"/>
        <w:adjustRightInd w:val="0"/>
        <w:snapToGrid w:val="0"/>
        <w:spacing w:after="0" w:line="360" w:lineRule="auto"/>
        <w:rPr>
          <w:rFonts w:ascii="Book Antiqua" w:hAnsi="Book Antiqua" w:cs="Arial Unicode MS"/>
          <w:sz w:val="24"/>
        </w:rPr>
      </w:pPr>
      <w:bookmarkStart w:id="21" w:name="OLE_LINK98"/>
      <w:bookmarkStart w:id="22" w:name="OLE_LINK156"/>
      <w:bookmarkStart w:id="23" w:name="OLE_LINK196"/>
      <w:bookmarkStart w:id="24" w:name="OLE_LINK217"/>
      <w:bookmarkStart w:id="25" w:name="OLE_LINK242"/>
      <w:bookmarkStart w:id="26" w:name="OLE_LINK247"/>
      <w:bookmarkStart w:id="27" w:name="OLE_LINK311"/>
      <w:bookmarkStart w:id="28" w:name="OLE_LINK312"/>
      <w:bookmarkStart w:id="29" w:name="OLE_LINK325"/>
      <w:bookmarkStart w:id="30" w:name="OLE_LINK330"/>
      <w:bookmarkStart w:id="31" w:name="OLE_LINK513"/>
      <w:bookmarkStart w:id="32" w:name="OLE_LINK514"/>
      <w:bookmarkStart w:id="33" w:name="OLE_LINK464"/>
      <w:bookmarkStart w:id="34" w:name="OLE_LINK465"/>
      <w:bookmarkStart w:id="35" w:name="OLE_LINK466"/>
      <w:bookmarkStart w:id="36" w:name="OLE_LINK470"/>
      <w:bookmarkStart w:id="37" w:name="OLE_LINK471"/>
      <w:bookmarkStart w:id="38" w:name="OLE_LINK472"/>
      <w:bookmarkStart w:id="39" w:name="OLE_LINK474"/>
      <w:bookmarkStart w:id="40" w:name="OLE_LINK512"/>
      <w:bookmarkStart w:id="41" w:name="OLE_LINK800"/>
      <w:bookmarkStart w:id="42" w:name="OLE_LINK982"/>
      <w:bookmarkStart w:id="43" w:name="OLE_LINK1027"/>
      <w:bookmarkStart w:id="44" w:name="OLE_LINK504"/>
      <w:bookmarkStart w:id="45" w:name="OLE_LINK546"/>
      <w:bookmarkStart w:id="46" w:name="OLE_LINK547"/>
      <w:bookmarkStart w:id="47" w:name="OLE_LINK575"/>
      <w:bookmarkStart w:id="48" w:name="OLE_LINK640"/>
      <w:bookmarkStart w:id="49" w:name="OLE_LINK672"/>
      <w:bookmarkStart w:id="50" w:name="OLE_LINK714"/>
      <w:bookmarkStart w:id="51" w:name="OLE_LINK651"/>
      <w:bookmarkStart w:id="52" w:name="OLE_LINK652"/>
      <w:bookmarkStart w:id="53" w:name="OLE_LINK744"/>
      <w:bookmarkStart w:id="54" w:name="OLE_LINK758"/>
      <w:bookmarkStart w:id="55" w:name="OLE_LINK787"/>
      <w:bookmarkStart w:id="56" w:name="OLE_LINK807"/>
      <w:bookmarkStart w:id="57" w:name="OLE_LINK820"/>
      <w:bookmarkStart w:id="58" w:name="OLE_LINK862"/>
      <w:bookmarkStart w:id="59" w:name="OLE_LINK879"/>
      <w:bookmarkStart w:id="60" w:name="OLE_LINK906"/>
      <w:bookmarkStart w:id="61" w:name="OLE_LINK928"/>
      <w:bookmarkStart w:id="62" w:name="OLE_LINK960"/>
      <w:bookmarkStart w:id="63" w:name="OLE_LINK861"/>
      <w:bookmarkStart w:id="64" w:name="OLE_LINK983"/>
      <w:bookmarkStart w:id="65" w:name="OLE_LINK1334"/>
      <w:bookmarkStart w:id="66" w:name="OLE_LINK1029"/>
      <w:bookmarkStart w:id="67" w:name="OLE_LINK1060"/>
      <w:bookmarkStart w:id="68" w:name="OLE_LINK1061"/>
      <w:bookmarkStart w:id="69" w:name="OLE_LINK1348"/>
      <w:bookmarkStart w:id="70" w:name="OLE_LINK1086"/>
      <w:bookmarkStart w:id="71" w:name="OLE_LINK1100"/>
      <w:bookmarkStart w:id="72" w:name="OLE_LINK1125"/>
      <w:bookmarkStart w:id="73" w:name="OLE_LINK1163"/>
      <w:bookmarkStart w:id="74" w:name="OLE_LINK1193"/>
      <w:bookmarkStart w:id="75" w:name="OLE_LINK1219"/>
      <w:bookmarkStart w:id="76" w:name="OLE_LINK1247"/>
      <w:bookmarkStart w:id="77" w:name="OLE_LINK1284"/>
      <w:bookmarkStart w:id="78" w:name="OLE_LINK1313"/>
      <w:bookmarkStart w:id="79" w:name="OLE_LINK1361"/>
      <w:bookmarkStart w:id="80" w:name="OLE_LINK1384"/>
      <w:bookmarkStart w:id="81" w:name="OLE_LINK1403"/>
      <w:bookmarkStart w:id="82" w:name="OLE_LINK1437"/>
      <w:bookmarkStart w:id="83" w:name="OLE_LINK1454"/>
      <w:bookmarkStart w:id="84" w:name="OLE_LINK1480"/>
      <w:bookmarkStart w:id="85" w:name="OLE_LINK1504"/>
      <w:bookmarkStart w:id="86" w:name="OLE_LINK1516"/>
      <w:bookmarkStart w:id="87" w:name="OLE_LINK135"/>
      <w:bookmarkStart w:id="88" w:name="OLE_LINK216"/>
      <w:bookmarkStart w:id="89" w:name="OLE_LINK259"/>
      <w:bookmarkStart w:id="90" w:name="OLE_LINK1186"/>
      <w:bookmarkStart w:id="91" w:name="OLE_LINK1265"/>
      <w:bookmarkStart w:id="92" w:name="OLE_LINK1373"/>
      <w:bookmarkStart w:id="93" w:name="OLE_LINK1478"/>
      <w:bookmarkStart w:id="94" w:name="OLE_LINK1644"/>
      <w:bookmarkStart w:id="95" w:name="OLE_LINK1884"/>
      <w:bookmarkStart w:id="96" w:name="OLE_LINK1885"/>
      <w:bookmarkStart w:id="97" w:name="OLE_LINK1538"/>
      <w:bookmarkStart w:id="98" w:name="OLE_LINK1539"/>
      <w:bookmarkStart w:id="99" w:name="OLE_LINK1543"/>
      <w:bookmarkStart w:id="100" w:name="OLE_LINK1549"/>
      <w:bookmarkStart w:id="101" w:name="OLE_LINK1778"/>
      <w:bookmarkStart w:id="102" w:name="OLE_LINK1756"/>
      <w:bookmarkStart w:id="103" w:name="OLE_LINK1776"/>
      <w:bookmarkStart w:id="104" w:name="OLE_LINK1777"/>
      <w:bookmarkStart w:id="105" w:name="OLE_LINK1868"/>
      <w:bookmarkStart w:id="106" w:name="OLE_LINK1744"/>
      <w:bookmarkStart w:id="107" w:name="OLE_LINK1817"/>
      <w:bookmarkStart w:id="108" w:name="OLE_LINK1835"/>
      <w:bookmarkStart w:id="109" w:name="OLE_LINK1866"/>
      <w:bookmarkStart w:id="110" w:name="OLE_LINK1882"/>
      <w:bookmarkStart w:id="111" w:name="OLE_LINK1901"/>
      <w:bookmarkStart w:id="112" w:name="OLE_LINK1902"/>
      <w:bookmarkStart w:id="113" w:name="OLE_LINK2013"/>
      <w:bookmarkStart w:id="114" w:name="OLE_LINK1894"/>
      <w:bookmarkStart w:id="115" w:name="OLE_LINK1929"/>
      <w:bookmarkStart w:id="116" w:name="OLE_LINK1941"/>
      <w:bookmarkStart w:id="117" w:name="OLE_LINK1995"/>
      <w:bookmarkStart w:id="118" w:name="OLE_LINK1938"/>
      <w:bookmarkStart w:id="119" w:name="OLE_LINK2081"/>
      <w:bookmarkStart w:id="120" w:name="OLE_LINK2082"/>
      <w:bookmarkStart w:id="121" w:name="OLE_LINK2292"/>
      <w:bookmarkStart w:id="122" w:name="OLE_LINK1931"/>
      <w:bookmarkStart w:id="123" w:name="OLE_LINK1964"/>
      <w:bookmarkStart w:id="124" w:name="OLE_LINK2020"/>
      <w:bookmarkStart w:id="125" w:name="OLE_LINK2071"/>
      <w:bookmarkStart w:id="126" w:name="OLE_LINK2134"/>
      <w:bookmarkStart w:id="127" w:name="OLE_LINK2265"/>
      <w:bookmarkStart w:id="128" w:name="OLE_LINK2562"/>
      <w:bookmarkStart w:id="129" w:name="OLE_LINK1923"/>
      <w:bookmarkStart w:id="130" w:name="OLE_LINK2192"/>
      <w:bookmarkStart w:id="131" w:name="OLE_LINK2110"/>
      <w:bookmarkStart w:id="132" w:name="OLE_LINK2445"/>
      <w:bookmarkStart w:id="133" w:name="OLE_LINK2446"/>
      <w:bookmarkStart w:id="134" w:name="OLE_LINK2169"/>
      <w:bookmarkStart w:id="135" w:name="OLE_LINK2190"/>
      <w:bookmarkStart w:id="136" w:name="OLE_LINK2331"/>
      <w:bookmarkStart w:id="137" w:name="OLE_LINK2345"/>
      <w:bookmarkStart w:id="138" w:name="OLE_LINK2467"/>
      <w:bookmarkStart w:id="139" w:name="OLE_LINK2484"/>
      <w:bookmarkStart w:id="140" w:name="OLE_LINK2157"/>
      <w:bookmarkStart w:id="141" w:name="OLE_LINK2221"/>
      <w:bookmarkStart w:id="142" w:name="OLE_LINK2252"/>
      <w:bookmarkStart w:id="143" w:name="OLE_LINK2348"/>
      <w:bookmarkStart w:id="144" w:name="OLE_LINK2451"/>
      <w:bookmarkStart w:id="145" w:name="OLE_LINK2627"/>
      <w:bookmarkStart w:id="146" w:name="OLE_LINK2482"/>
      <w:bookmarkStart w:id="147" w:name="OLE_LINK2663"/>
      <w:bookmarkStart w:id="148" w:name="OLE_LINK2761"/>
      <w:bookmarkStart w:id="149" w:name="OLE_LINK2856"/>
      <w:bookmarkStart w:id="150" w:name="OLE_LINK2993"/>
      <w:bookmarkStart w:id="151" w:name="OLE_LINK2643"/>
      <w:bookmarkStart w:id="152" w:name="OLE_LINK2583"/>
      <w:bookmarkStart w:id="153" w:name="OLE_LINK2762"/>
      <w:bookmarkStart w:id="154" w:name="OLE_LINK2962"/>
      <w:bookmarkStart w:id="155"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5B51D6" w:rsidRPr="00F357C5" w:rsidRDefault="005B51D6" w:rsidP="00285A20">
      <w:pPr>
        <w:adjustRightInd w:val="0"/>
        <w:snapToGrid w:val="0"/>
        <w:spacing w:after="0" w:line="360" w:lineRule="auto"/>
        <w:jc w:val="both"/>
        <w:rPr>
          <w:rFonts w:ascii="Book Antiqua" w:hAnsi="Book Antiqua" w:cstheme="minorHAnsi"/>
          <w:color w:val="000000" w:themeColor="text1"/>
          <w:sz w:val="24"/>
          <w:szCs w:val="24"/>
          <w:lang w:eastAsia="zh-CN"/>
        </w:rPr>
      </w:pPr>
    </w:p>
    <w:p w:rsidR="008D6481" w:rsidRPr="00F357C5" w:rsidRDefault="001B2B9A" w:rsidP="00285A20">
      <w:pPr>
        <w:adjustRightInd w:val="0"/>
        <w:snapToGrid w:val="0"/>
        <w:spacing w:after="0" w:line="360" w:lineRule="auto"/>
        <w:jc w:val="both"/>
        <w:rPr>
          <w:rFonts w:ascii="Book Antiqua" w:hAnsi="Book Antiqua" w:cstheme="minorHAnsi"/>
          <w:b/>
          <w:color w:val="000000" w:themeColor="text1"/>
          <w:sz w:val="24"/>
          <w:szCs w:val="24"/>
          <w:lang w:eastAsia="zh-CN"/>
        </w:rPr>
      </w:pPr>
      <w:r w:rsidRPr="00F357C5">
        <w:rPr>
          <w:rFonts w:ascii="Book Antiqua" w:hAnsi="Book Antiqua" w:cstheme="minorHAnsi"/>
          <w:b/>
          <w:color w:val="000000" w:themeColor="text1"/>
          <w:sz w:val="24"/>
          <w:szCs w:val="24"/>
        </w:rPr>
        <w:t>Core tip</w:t>
      </w:r>
      <w:r w:rsidR="002E3DF2" w:rsidRPr="00F357C5">
        <w:rPr>
          <w:rFonts w:ascii="Book Antiqua" w:hAnsi="Book Antiqua" w:cstheme="minorHAnsi" w:hint="eastAsia"/>
          <w:b/>
          <w:color w:val="000000" w:themeColor="text1"/>
          <w:sz w:val="24"/>
          <w:szCs w:val="24"/>
          <w:lang w:eastAsia="zh-CN"/>
        </w:rPr>
        <w:t xml:space="preserve">: </w:t>
      </w:r>
      <w:r w:rsidRPr="00F357C5">
        <w:rPr>
          <w:rFonts w:ascii="Book Antiqua" w:hAnsi="Book Antiqua" w:cstheme="minorHAnsi"/>
          <w:color w:val="000000" w:themeColor="text1"/>
          <w:sz w:val="24"/>
          <w:szCs w:val="24"/>
        </w:rPr>
        <w:t xml:space="preserve">Ultrasound-based elastographic methods are </w:t>
      </w:r>
      <w:r w:rsidR="00570884" w:rsidRPr="00F357C5">
        <w:rPr>
          <w:rFonts w:ascii="Book Antiqua" w:hAnsi="Book Antiqua" w:cstheme="minorHAnsi"/>
          <w:color w:val="000000" w:themeColor="text1"/>
          <w:sz w:val="24"/>
          <w:szCs w:val="24"/>
        </w:rPr>
        <w:t xml:space="preserve">being </w:t>
      </w:r>
      <w:r w:rsidRPr="00F357C5">
        <w:rPr>
          <w:rFonts w:ascii="Book Antiqua" w:hAnsi="Book Antiqua" w:cstheme="minorHAnsi"/>
          <w:color w:val="000000" w:themeColor="text1"/>
          <w:sz w:val="24"/>
          <w:szCs w:val="24"/>
        </w:rPr>
        <w:t xml:space="preserve">used more </w:t>
      </w:r>
      <w:r w:rsidR="008D6481" w:rsidRPr="00F357C5">
        <w:rPr>
          <w:rFonts w:ascii="Book Antiqua" w:hAnsi="Book Antiqua" w:cstheme="minorHAnsi"/>
          <w:color w:val="000000" w:themeColor="text1"/>
          <w:sz w:val="24"/>
          <w:szCs w:val="24"/>
        </w:rPr>
        <w:t>and more</w:t>
      </w:r>
      <w:r w:rsidRPr="00F357C5">
        <w:rPr>
          <w:rFonts w:ascii="Book Antiqua" w:hAnsi="Book Antiqua" w:cstheme="minorHAnsi"/>
          <w:color w:val="000000" w:themeColor="text1"/>
          <w:sz w:val="24"/>
          <w:szCs w:val="24"/>
        </w:rPr>
        <w:t xml:space="preserve"> for the non-invasive assessment of liver fibrosis, with very good accuracy </w:t>
      </w:r>
      <w:r w:rsidR="00570884" w:rsidRPr="00F357C5">
        <w:rPr>
          <w:rFonts w:ascii="Book Antiqua" w:hAnsi="Book Antiqua" w:cstheme="minorHAnsi"/>
          <w:color w:val="000000" w:themeColor="text1"/>
          <w:sz w:val="24"/>
          <w:szCs w:val="24"/>
        </w:rPr>
        <w:t xml:space="preserve">in </w:t>
      </w:r>
      <w:r w:rsidRPr="00F357C5">
        <w:rPr>
          <w:rFonts w:ascii="Book Antiqua" w:hAnsi="Book Antiqua" w:cstheme="minorHAnsi"/>
          <w:color w:val="000000" w:themeColor="text1"/>
          <w:sz w:val="24"/>
          <w:szCs w:val="24"/>
        </w:rPr>
        <w:t xml:space="preserve">diagnosing cirrhosis. Transient </w:t>
      </w:r>
      <w:r w:rsidR="00570884" w:rsidRPr="00F357C5">
        <w:rPr>
          <w:rFonts w:ascii="Book Antiqua" w:hAnsi="Book Antiqua" w:cstheme="minorHAnsi"/>
          <w:color w:val="000000" w:themeColor="text1"/>
          <w:sz w:val="24"/>
          <w:szCs w:val="24"/>
        </w:rPr>
        <w:t xml:space="preserve">elastography </w:t>
      </w:r>
      <w:r w:rsidRPr="00F357C5">
        <w:rPr>
          <w:rFonts w:ascii="Book Antiqua" w:hAnsi="Book Antiqua" w:cstheme="minorHAnsi"/>
          <w:color w:val="000000" w:themeColor="text1"/>
          <w:sz w:val="24"/>
          <w:szCs w:val="24"/>
        </w:rPr>
        <w:t xml:space="preserve">is a promising method for predicting portal hypertension in cirrhotics, but it cannot replace upper digestive endoscopy. The </w:t>
      </w:r>
      <w:r w:rsidRPr="00F357C5">
        <w:rPr>
          <w:rFonts w:ascii="Book Antiqua" w:hAnsi="Book Antiqua" w:cstheme="minorHAnsi"/>
          <w:color w:val="000000" w:themeColor="text1"/>
          <w:sz w:val="24"/>
          <w:szCs w:val="24"/>
        </w:rPr>
        <w:lastRenderedPageBreak/>
        <w:t>diagnostic accuracy of</w:t>
      </w:r>
      <w:r w:rsidR="00570884" w:rsidRPr="00F357C5">
        <w:rPr>
          <w:rFonts w:ascii="Book Antiqua" w:hAnsi="Book Antiqua" w:cstheme="minorHAnsi"/>
          <w:color w:val="000000" w:themeColor="text1"/>
          <w:sz w:val="24"/>
          <w:szCs w:val="24"/>
        </w:rPr>
        <w:t xml:space="preserve"> employing</w:t>
      </w:r>
      <w:r w:rsidRPr="00F357C5">
        <w:rPr>
          <w:rFonts w:ascii="Book Antiqua" w:hAnsi="Book Antiqua" w:cstheme="minorHAnsi"/>
          <w:color w:val="000000" w:themeColor="text1"/>
          <w:sz w:val="24"/>
          <w:szCs w:val="24"/>
        </w:rPr>
        <w:t xml:space="preserve"> </w:t>
      </w:r>
      <w:r w:rsidR="008D6481" w:rsidRPr="00F357C5">
        <w:rPr>
          <w:rFonts w:ascii="Book Antiqua" w:hAnsi="Book Antiqua" w:cstheme="minorHAnsi"/>
          <w:color w:val="000000" w:themeColor="text1"/>
          <w:sz w:val="24"/>
          <w:szCs w:val="24"/>
        </w:rPr>
        <w:t>Acoustic Radiation Force Impulse Elastography in</w:t>
      </w:r>
      <w:r w:rsidR="00570884"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 xml:space="preserve">the liver </w:t>
      </w:r>
      <w:r w:rsidR="00570884" w:rsidRPr="00F357C5">
        <w:rPr>
          <w:rFonts w:ascii="Book Antiqua" w:hAnsi="Book Antiqua" w:cstheme="minorHAnsi"/>
          <w:color w:val="000000" w:themeColor="text1"/>
          <w:sz w:val="24"/>
          <w:szCs w:val="24"/>
        </w:rPr>
        <w:t xml:space="preserve">to </w:t>
      </w:r>
      <w:r w:rsidRPr="00F357C5">
        <w:rPr>
          <w:rFonts w:ascii="Book Antiqua" w:hAnsi="Book Antiqua" w:cstheme="minorHAnsi"/>
          <w:color w:val="000000" w:themeColor="text1"/>
          <w:sz w:val="24"/>
          <w:szCs w:val="24"/>
        </w:rPr>
        <w:t xml:space="preserve">predict portal hypertension is debatable. It may be significantly increased if spleen stiffness is assessed, </w:t>
      </w:r>
      <w:r w:rsidR="00E75C3B" w:rsidRPr="00F357C5">
        <w:rPr>
          <w:rFonts w:ascii="Book Antiqua" w:hAnsi="Book Antiqua" w:cstheme="minorHAnsi"/>
          <w:color w:val="000000" w:themeColor="text1"/>
          <w:sz w:val="24"/>
          <w:szCs w:val="24"/>
        </w:rPr>
        <w:t xml:space="preserve">whether </w:t>
      </w:r>
      <w:r w:rsidRPr="00F357C5">
        <w:rPr>
          <w:rFonts w:ascii="Book Antiqua" w:hAnsi="Book Antiqua" w:cstheme="minorHAnsi"/>
          <w:color w:val="000000" w:themeColor="text1"/>
          <w:sz w:val="24"/>
          <w:szCs w:val="24"/>
        </w:rPr>
        <w:t xml:space="preserve">alone or in combination with liver stiffness and other parameters. </w:t>
      </w:r>
      <w:r w:rsidR="00570884" w:rsidRPr="00F357C5">
        <w:rPr>
          <w:rFonts w:ascii="Book Antiqua" w:hAnsi="Book Antiqua" w:cstheme="minorHAnsi"/>
          <w:color w:val="000000" w:themeColor="text1"/>
          <w:sz w:val="24"/>
          <w:szCs w:val="24"/>
        </w:rPr>
        <w:t>Two-d</w:t>
      </w:r>
      <w:r w:rsidRPr="00F357C5">
        <w:rPr>
          <w:rFonts w:ascii="Book Antiqua" w:hAnsi="Book Antiqua" w:cstheme="minorHAnsi"/>
          <w:color w:val="000000" w:themeColor="text1"/>
          <w:sz w:val="24"/>
          <w:szCs w:val="24"/>
        </w:rPr>
        <w:t xml:space="preserve">imensional </w:t>
      </w:r>
      <w:r w:rsidR="00570884" w:rsidRPr="00F357C5">
        <w:rPr>
          <w:rFonts w:ascii="Book Antiqua" w:hAnsi="Book Antiqua" w:cstheme="minorHAnsi"/>
          <w:color w:val="000000" w:themeColor="text1"/>
          <w:sz w:val="24"/>
          <w:szCs w:val="24"/>
        </w:rPr>
        <w:t>shear-w</w:t>
      </w:r>
      <w:r w:rsidRPr="00F357C5">
        <w:rPr>
          <w:rFonts w:ascii="Book Antiqua" w:hAnsi="Book Antiqua" w:cstheme="minorHAnsi"/>
          <w:color w:val="000000" w:themeColor="text1"/>
          <w:sz w:val="24"/>
          <w:szCs w:val="24"/>
        </w:rPr>
        <w:t xml:space="preserve">ave </w:t>
      </w:r>
      <w:r w:rsidR="00570884" w:rsidRPr="00F357C5">
        <w:rPr>
          <w:rFonts w:ascii="Book Antiqua" w:hAnsi="Book Antiqua" w:cstheme="minorHAnsi"/>
          <w:color w:val="000000" w:themeColor="text1"/>
          <w:sz w:val="24"/>
          <w:szCs w:val="24"/>
        </w:rPr>
        <w:t>elastography</w:t>
      </w:r>
      <w:r w:rsidRPr="00F357C5">
        <w:rPr>
          <w:rFonts w:ascii="Book Antiqua" w:hAnsi="Book Antiqua" w:cstheme="minorHAnsi"/>
          <w:color w:val="000000" w:themeColor="text1"/>
          <w:sz w:val="24"/>
          <w:szCs w:val="24"/>
        </w:rPr>
        <w:t xml:space="preserve">, </w:t>
      </w:r>
      <w:r w:rsidR="00570884" w:rsidRPr="00F357C5">
        <w:rPr>
          <w:rFonts w:ascii="Book Antiqua" w:hAnsi="Book Antiqua" w:cstheme="minorHAnsi"/>
          <w:color w:val="000000" w:themeColor="text1"/>
          <w:sz w:val="24"/>
          <w:szCs w:val="24"/>
        </w:rPr>
        <w:t xml:space="preserve">the </w:t>
      </w:r>
      <w:r w:rsidRPr="00F357C5">
        <w:rPr>
          <w:rFonts w:ascii="Book Antiqua" w:hAnsi="Book Antiqua" w:cstheme="minorHAnsi"/>
          <w:color w:val="000000" w:themeColor="text1"/>
          <w:sz w:val="24"/>
          <w:szCs w:val="24"/>
        </w:rPr>
        <w:t xml:space="preserve">ElastPQ technique and </w:t>
      </w:r>
      <w:r w:rsidR="00570884" w:rsidRPr="00F357C5">
        <w:rPr>
          <w:rFonts w:ascii="Book Antiqua" w:hAnsi="Book Antiqua" w:cstheme="minorHAnsi"/>
          <w:color w:val="000000" w:themeColor="text1"/>
          <w:sz w:val="24"/>
          <w:szCs w:val="24"/>
        </w:rPr>
        <w:t xml:space="preserve">strain elastography all </w:t>
      </w:r>
      <w:r w:rsidRPr="00F357C5">
        <w:rPr>
          <w:rFonts w:ascii="Book Antiqua" w:hAnsi="Book Antiqua" w:cstheme="minorHAnsi"/>
          <w:color w:val="000000" w:themeColor="text1"/>
          <w:sz w:val="24"/>
          <w:szCs w:val="24"/>
        </w:rPr>
        <w:t>need to be evaluated as predictors of portal hypertension.</w:t>
      </w:r>
    </w:p>
    <w:p w:rsidR="008D6481" w:rsidRDefault="008D6481" w:rsidP="00285A20">
      <w:pPr>
        <w:adjustRightInd w:val="0"/>
        <w:snapToGrid w:val="0"/>
        <w:spacing w:after="0" w:line="360" w:lineRule="auto"/>
        <w:jc w:val="both"/>
        <w:rPr>
          <w:rFonts w:ascii="Book Antiqua" w:hAnsi="Book Antiqua" w:cstheme="minorHAnsi"/>
          <w:b/>
          <w:color w:val="000000" w:themeColor="text1"/>
          <w:sz w:val="24"/>
          <w:szCs w:val="24"/>
          <w:lang w:eastAsia="zh-CN"/>
        </w:rPr>
      </w:pPr>
    </w:p>
    <w:p w:rsidR="005B51D6" w:rsidRPr="005B51D6" w:rsidRDefault="005B51D6" w:rsidP="00285A20">
      <w:pPr>
        <w:adjustRightInd w:val="0"/>
        <w:snapToGrid w:val="0"/>
        <w:spacing w:after="0" w:line="360" w:lineRule="auto"/>
        <w:jc w:val="both"/>
        <w:rPr>
          <w:rFonts w:ascii="Book Antiqua" w:hAnsi="Book Antiqua" w:cs="Arial"/>
          <w:color w:val="000000" w:themeColor="text1"/>
          <w:sz w:val="24"/>
          <w:szCs w:val="24"/>
          <w:shd w:val="clear" w:color="auto" w:fill="FFFFFF"/>
          <w:lang w:eastAsia="zh-CN"/>
        </w:rPr>
      </w:pPr>
      <w:r w:rsidRPr="00F357C5">
        <w:rPr>
          <w:rFonts w:ascii="Book Antiqua" w:hAnsi="Book Antiqua" w:cstheme="minorHAnsi"/>
          <w:color w:val="000000" w:themeColor="text1"/>
          <w:sz w:val="24"/>
          <w:szCs w:val="24"/>
        </w:rPr>
        <w:t>Şirli</w:t>
      </w:r>
      <w:r>
        <w:rPr>
          <w:rFonts w:ascii="Book Antiqua" w:hAnsi="Book Antiqua" w:cstheme="minorHAnsi" w:hint="eastAsia"/>
          <w:color w:val="000000" w:themeColor="text1"/>
          <w:sz w:val="24"/>
          <w:szCs w:val="24"/>
          <w:lang w:eastAsia="zh-CN"/>
        </w:rPr>
        <w:t xml:space="preserve"> R</w:t>
      </w:r>
      <w:r w:rsidRPr="00F357C5">
        <w:rPr>
          <w:rFonts w:ascii="Book Antiqua" w:hAnsi="Book Antiqua" w:cstheme="minorHAnsi"/>
          <w:color w:val="000000" w:themeColor="text1"/>
          <w:sz w:val="24"/>
          <w:szCs w:val="24"/>
        </w:rPr>
        <w:t>, Sporea</w:t>
      </w:r>
      <w:r>
        <w:rPr>
          <w:rFonts w:ascii="Book Antiqua" w:hAnsi="Book Antiqua" w:cstheme="minorHAnsi" w:hint="eastAsia"/>
          <w:color w:val="000000" w:themeColor="text1"/>
          <w:sz w:val="24"/>
          <w:szCs w:val="24"/>
          <w:lang w:eastAsia="zh-CN"/>
        </w:rPr>
        <w:t xml:space="preserve"> I</w:t>
      </w:r>
      <w:r w:rsidRPr="00F357C5">
        <w:rPr>
          <w:rFonts w:ascii="Book Antiqua" w:hAnsi="Book Antiqua" w:cstheme="minorHAnsi"/>
          <w:color w:val="000000" w:themeColor="text1"/>
          <w:sz w:val="24"/>
          <w:szCs w:val="24"/>
        </w:rPr>
        <w:t>, Popescu</w:t>
      </w:r>
      <w:r>
        <w:rPr>
          <w:rFonts w:ascii="Book Antiqua" w:hAnsi="Book Antiqua" w:cstheme="minorHAnsi" w:hint="eastAsia"/>
          <w:color w:val="000000" w:themeColor="text1"/>
          <w:sz w:val="24"/>
          <w:szCs w:val="24"/>
          <w:lang w:eastAsia="zh-CN"/>
        </w:rPr>
        <w:t xml:space="preserve"> A</w:t>
      </w:r>
      <w:r w:rsidRPr="00F357C5">
        <w:rPr>
          <w:rFonts w:ascii="Book Antiqua" w:hAnsi="Book Antiqua" w:cstheme="minorHAnsi"/>
          <w:color w:val="000000" w:themeColor="text1"/>
          <w:sz w:val="24"/>
          <w:szCs w:val="24"/>
        </w:rPr>
        <w:t>, Dănilă</w:t>
      </w:r>
      <w:r>
        <w:rPr>
          <w:rFonts w:ascii="Book Antiqua" w:hAnsi="Book Antiqua" w:cstheme="minorHAnsi" w:hint="eastAsia"/>
          <w:color w:val="000000" w:themeColor="text1"/>
          <w:sz w:val="24"/>
          <w:szCs w:val="24"/>
          <w:lang w:eastAsia="zh-CN"/>
        </w:rPr>
        <w:t xml:space="preserve"> M. </w:t>
      </w:r>
      <w:r w:rsidRPr="005B51D6">
        <w:rPr>
          <w:rFonts w:ascii="Book Antiqua" w:hAnsi="Book Antiqua" w:cs="Arial"/>
          <w:color w:val="000000" w:themeColor="text1"/>
          <w:sz w:val="24"/>
          <w:szCs w:val="24"/>
          <w:shd w:val="clear" w:color="auto" w:fill="FFFFFF"/>
        </w:rPr>
        <w:t>Ultrasound-based elastography for the diagnosis of portal hypertension in cirrhotics</w:t>
      </w:r>
      <w:r>
        <w:rPr>
          <w:rFonts w:ascii="Book Antiqua" w:hAnsi="Book Antiqua" w:cs="Arial" w:hint="eastAsia"/>
          <w:color w:val="000000" w:themeColor="text1"/>
          <w:sz w:val="24"/>
          <w:szCs w:val="24"/>
          <w:shd w:val="clear" w:color="auto" w:fill="FFFFFF"/>
          <w:lang w:eastAsia="zh-CN"/>
        </w:rPr>
        <w:t xml:space="preserve">. </w:t>
      </w:r>
      <w:r w:rsidRPr="005B51D6">
        <w:rPr>
          <w:rFonts w:ascii="Book Antiqua" w:hAnsi="Book Antiqua" w:cs="Arial"/>
          <w:i/>
          <w:color w:val="000000" w:themeColor="text1"/>
          <w:sz w:val="24"/>
          <w:szCs w:val="24"/>
          <w:shd w:val="clear" w:color="auto" w:fill="FFFFFF"/>
          <w:lang w:eastAsia="zh-CN"/>
        </w:rPr>
        <w:t>World J Gastroenterol</w:t>
      </w:r>
      <w:r w:rsidRPr="005B51D6">
        <w:rPr>
          <w:rFonts w:ascii="Book Antiqua" w:hAnsi="Book Antiqua" w:cs="Arial"/>
          <w:color w:val="000000" w:themeColor="text1"/>
          <w:sz w:val="24"/>
          <w:szCs w:val="24"/>
          <w:shd w:val="clear" w:color="auto" w:fill="FFFFFF"/>
          <w:lang w:eastAsia="zh-CN"/>
        </w:rPr>
        <w:t xml:space="preserve"> 201</w:t>
      </w:r>
      <w:r w:rsidRPr="005B51D6">
        <w:rPr>
          <w:rFonts w:ascii="Book Antiqua" w:hAnsi="Book Antiqua" w:cs="Arial" w:hint="eastAsia"/>
          <w:color w:val="000000" w:themeColor="text1"/>
          <w:sz w:val="24"/>
          <w:szCs w:val="24"/>
          <w:shd w:val="clear" w:color="auto" w:fill="FFFFFF"/>
          <w:lang w:eastAsia="zh-CN"/>
        </w:rPr>
        <w:t>5</w:t>
      </w:r>
      <w:r w:rsidRPr="005B51D6">
        <w:rPr>
          <w:rFonts w:ascii="Book Antiqua" w:hAnsi="Book Antiqua" w:cs="Arial"/>
          <w:color w:val="000000" w:themeColor="text1"/>
          <w:sz w:val="24"/>
          <w:szCs w:val="24"/>
          <w:shd w:val="clear" w:color="auto" w:fill="FFFFFF"/>
          <w:lang w:eastAsia="zh-CN"/>
        </w:rPr>
        <w:t>; In press</w:t>
      </w:r>
    </w:p>
    <w:p w:rsidR="005B51D6" w:rsidRDefault="005B51D6" w:rsidP="00285A20">
      <w:pPr>
        <w:adjustRightInd w:val="0"/>
        <w:snapToGrid w:val="0"/>
        <w:spacing w:after="0" w:line="360" w:lineRule="auto"/>
        <w:jc w:val="both"/>
        <w:rPr>
          <w:rFonts w:ascii="Book Antiqua" w:hAnsi="Book Antiqua" w:cstheme="minorHAnsi"/>
          <w:color w:val="000000" w:themeColor="text1"/>
          <w:sz w:val="24"/>
          <w:szCs w:val="24"/>
          <w:lang w:eastAsia="zh-CN"/>
        </w:rPr>
      </w:pPr>
      <w:r>
        <w:rPr>
          <w:rFonts w:ascii="Book Antiqua" w:hAnsi="Book Antiqua" w:cstheme="minorHAnsi"/>
          <w:color w:val="000000" w:themeColor="text1"/>
          <w:sz w:val="24"/>
          <w:szCs w:val="24"/>
          <w:lang w:eastAsia="zh-CN"/>
        </w:rPr>
        <w:br w:type="page"/>
      </w:r>
    </w:p>
    <w:p w:rsidR="003143A8" w:rsidRDefault="003143A8" w:rsidP="00285A20">
      <w:pPr>
        <w:pStyle w:val="Heading9"/>
        <w:adjustRightInd w:val="0"/>
        <w:snapToGrid w:val="0"/>
        <w:spacing w:before="0" w:after="0" w:line="360" w:lineRule="auto"/>
        <w:jc w:val="both"/>
        <w:rPr>
          <w:rFonts w:ascii="Book Antiqua" w:hAnsi="Book Antiqua" w:cstheme="minorHAnsi"/>
          <w:color w:val="000000" w:themeColor="text1"/>
          <w:sz w:val="24"/>
          <w:szCs w:val="24"/>
        </w:rPr>
      </w:pPr>
      <w:ins w:id="156" w:author="LS Ma" w:date="2015-08-30T18:33:00Z">
        <w:r>
          <w:lastRenderedPageBreak/>
          <w:t>INTRODUCTION</w:t>
        </w:r>
      </w:ins>
      <w:bookmarkStart w:id="157" w:name="_GoBack"/>
      <w:bookmarkEnd w:id="157"/>
    </w:p>
    <w:p w:rsidR="008D6481" w:rsidRPr="00F357C5" w:rsidRDefault="00605AAD" w:rsidP="00285A20">
      <w:pPr>
        <w:pStyle w:val="Heading9"/>
        <w:adjustRightInd w:val="0"/>
        <w:snapToGrid w:val="0"/>
        <w:spacing w:before="0" w:after="0" w:line="360" w:lineRule="auto"/>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t xml:space="preserve">Almost </w:t>
      </w:r>
      <w:r w:rsidR="001B2B9A" w:rsidRPr="00F357C5">
        <w:rPr>
          <w:rFonts w:ascii="Book Antiqua" w:hAnsi="Book Antiqua" w:cstheme="minorHAnsi"/>
          <w:color w:val="000000" w:themeColor="text1"/>
          <w:sz w:val="24"/>
          <w:szCs w:val="24"/>
        </w:rPr>
        <w:t>all chronic liver diseases</w:t>
      </w:r>
      <w:r w:rsidRPr="00F357C5">
        <w:rPr>
          <w:rFonts w:ascii="Book Antiqua" w:hAnsi="Book Antiqua" w:cstheme="minorHAnsi"/>
          <w:color w:val="000000" w:themeColor="text1"/>
          <w:sz w:val="24"/>
          <w:szCs w:val="24"/>
        </w:rPr>
        <w:t xml:space="preserve"> can evolve to liver cirrhosis, which</w:t>
      </w:r>
      <w:r w:rsidR="001B2B9A" w:rsidRPr="00F357C5">
        <w:rPr>
          <w:rFonts w:ascii="Book Antiqua" w:hAnsi="Book Antiqua" w:cstheme="minorHAnsi"/>
          <w:color w:val="000000" w:themeColor="text1"/>
          <w:sz w:val="24"/>
          <w:szCs w:val="24"/>
        </w:rPr>
        <w:t xml:space="preserve"> is characterized by profound changes in liver structure</w:t>
      </w:r>
      <w:r w:rsidR="006E19C9" w:rsidRPr="00F357C5">
        <w:rPr>
          <w:rFonts w:ascii="Book Antiqua" w:hAnsi="Book Antiqua" w:cstheme="minorHAnsi"/>
          <w:color w:val="000000" w:themeColor="text1"/>
          <w:sz w:val="24"/>
          <w:szCs w:val="24"/>
        </w:rPr>
        <w:t xml:space="preserve"> that are</w:t>
      </w:r>
      <w:r w:rsidR="001B2B9A" w:rsidRPr="00F357C5">
        <w:rPr>
          <w:rFonts w:ascii="Book Antiqua" w:hAnsi="Book Antiqua" w:cstheme="minorHAnsi"/>
          <w:color w:val="000000" w:themeColor="text1"/>
          <w:sz w:val="24"/>
          <w:szCs w:val="24"/>
        </w:rPr>
        <w:t xml:space="preserve"> caused by pseudo-nodule formation as a consequence of necrosis and fibrosis. The main causes of chronic liver disease are infection</w:t>
      </w:r>
      <w:r w:rsidR="00570884" w:rsidRPr="00F357C5">
        <w:rPr>
          <w:rFonts w:ascii="Book Antiqua" w:hAnsi="Book Antiqua" w:cstheme="minorHAnsi"/>
          <w:color w:val="000000" w:themeColor="text1"/>
          <w:sz w:val="24"/>
          <w:szCs w:val="24"/>
        </w:rPr>
        <w:t>s</w:t>
      </w:r>
      <w:r w:rsidR="001B2B9A" w:rsidRPr="00F357C5">
        <w:rPr>
          <w:rFonts w:ascii="Book Antiqua" w:hAnsi="Book Antiqua" w:cstheme="minorHAnsi"/>
          <w:color w:val="000000" w:themeColor="text1"/>
          <w:sz w:val="24"/>
          <w:szCs w:val="24"/>
        </w:rPr>
        <w:t xml:space="preserve"> with</w:t>
      </w:r>
      <w:r w:rsidR="00570884" w:rsidRPr="00F357C5">
        <w:rPr>
          <w:rFonts w:ascii="Book Antiqua" w:hAnsi="Book Antiqua" w:cstheme="minorHAnsi"/>
          <w:color w:val="000000" w:themeColor="text1"/>
          <w:sz w:val="24"/>
          <w:szCs w:val="24"/>
        </w:rPr>
        <w:t xml:space="preserve"> hepatitis</w:t>
      </w:r>
      <w:r w:rsidR="001B2B9A" w:rsidRPr="00F357C5">
        <w:rPr>
          <w:rFonts w:ascii="Book Antiqua" w:hAnsi="Book Antiqua" w:cstheme="minorHAnsi"/>
          <w:color w:val="000000" w:themeColor="text1"/>
          <w:sz w:val="24"/>
          <w:szCs w:val="24"/>
        </w:rPr>
        <w:t xml:space="preserve"> B and C viruses, </w:t>
      </w:r>
      <w:r w:rsidR="002B5EB8" w:rsidRPr="00F357C5">
        <w:rPr>
          <w:rFonts w:ascii="Book Antiqua" w:hAnsi="Book Antiqua" w:cstheme="minorHAnsi"/>
          <w:color w:val="000000" w:themeColor="text1"/>
          <w:sz w:val="24"/>
          <w:szCs w:val="24"/>
        </w:rPr>
        <w:t>but</w:t>
      </w:r>
      <w:r w:rsidR="001B2B9A" w:rsidRPr="00F357C5">
        <w:rPr>
          <w:rFonts w:ascii="Book Antiqua" w:hAnsi="Book Antiqua" w:cstheme="minorHAnsi"/>
          <w:color w:val="000000" w:themeColor="text1"/>
          <w:sz w:val="24"/>
          <w:szCs w:val="24"/>
        </w:rPr>
        <w:t xml:space="preserve"> a rising incidence of alcoholic and non-alcoholic steatohepatitis</w:t>
      </w:r>
      <w:r w:rsidR="00570884" w:rsidRPr="00F357C5">
        <w:rPr>
          <w:rFonts w:ascii="Book Antiqua" w:hAnsi="Book Antiqua" w:cstheme="minorHAnsi"/>
          <w:color w:val="000000" w:themeColor="text1"/>
          <w:sz w:val="24"/>
          <w:szCs w:val="24"/>
        </w:rPr>
        <w:t xml:space="preserve"> (ASH and NASH, respectively)</w:t>
      </w:r>
      <w:r w:rsidR="001B2B9A" w:rsidRPr="00F357C5">
        <w:rPr>
          <w:rFonts w:ascii="Book Antiqua" w:hAnsi="Book Antiqua" w:cstheme="minorHAnsi"/>
          <w:color w:val="000000" w:themeColor="text1"/>
          <w:sz w:val="24"/>
          <w:szCs w:val="24"/>
        </w:rPr>
        <w:t xml:space="preserve"> </w:t>
      </w:r>
      <w:r w:rsidR="00570884" w:rsidRPr="00F357C5">
        <w:rPr>
          <w:rFonts w:ascii="Book Antiqua" w:hAnsi="Book Antiqua" w:cstheme="minorHAnsi"/>
          <w:color w:val="000000" w:themeColor="text1"/>
          <w:sz w:val="24"/>
          <w:szCs w:val="24"/>
        </w:rPr>
        <w:t xml:space="preserve">has been </w:t>
      </w:r>
      <w:r w:rsidR="001B2B9A" w:rsidRPr="00F357C5">
        <w:rPr>
          <w:rFonts w:ascii="Book Antiqua" w:hAnsi="Book Antiqua" w:cstheme="minorHAnsi"/>
          <w:color w:val="000000" w:themeColor="text1"/>
          <w:sz w:val="24"/>
          <w:szCs w:val="24"/>
        </w:rPr>
        <w:t>observed</w:t>
      </w:r>
      <w:r w:rsidR="00570884" w:rsidRPr="00F357C5">
        <w:rPr>
          <w:rFonts w:ascii="Book Antiqua" w:hAnsi="Book Antiqua" w:cstheme="minorHAnsi"/>
          <w:color w:val="000000" w:themeColor="text1"/>
          <w:sz w:val="24"/>
          <w:szCs w:val="24"/>
        </w:rPr>
        <w:t xml:space="preserve"> in developed countries</w:t>
      </w:r>
      <w:r w:rsidR="00E574FD" w:rsidRPr="00E574FD">
        <w:rPr>
          <w:rFonts w:ascii="Book Antiqua" w:hAnsi="Book Antiqua" w:cstheme="minorHAnsi"/>
          <w:color w:val="000000" w:themeColor="text1"/>
          <w:sz w:val="24"/>
          <w:szCs w:val="24"/>
          <w:vertAlign w:val="superscript"/>
        </w:rPr>
        <w:t>[</w:t>
      </w:r>
      <w:r w:rsidR="001B2B9A" w:rsidRPr="00F357C5">
        <w:rPr>
          <w:rFonts w:ascii="Book Antiqua" w:hAnsi="Book Antiqua" w:cstheme="minorHAnsi"/>
          <w:color w:val="000000" w:themeColor="text1"/>
          <w:sz w:val="24"/>
          <w:szCs w:val="24"/>
          <w:vertAlign w:val="superscript"/>
        </w:rPr>
        <w:t>1]</w:t>
      </w:r>
      <w:r w:rsidR="001B2B9A"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 xml:space="preserve">Published data from </w:t>
      </w:r>
      <w:r w:rsidR="00570884" w:rsidRPr="00F357C5">
        <w:rPr>
          <w:rFonts w:ascii="Book Antiqua" w:hAnsi="Book Antiqua" w:cstheme="minorHAnsi"/>
          <w:color w:val="000000" w:themeColor="text1"/>
          <w:sz w:val="24"/>
          <w:szCs w:val="24"/>
          <w:shd w:val="clear" w:color="auto" w:fill="FFFFFF"/>
        </w:rPr>
        <w:t xml:space="preserve">the </w:t>
      </w:r>
      <w:r w:rsidR="001B2B9A" w:rsidRPr="00F357C5">
        <w:rPr>
          <w:rFonts w:ascii="Book Antiqua" w:hAnsi="Book Antiqua" w:cstheme="minorHAnsi"/>
          <w:color w:val="000000" w:themeColor="text1"/>
          <w:sz w:val="24"/>
          <w:szCs w:val="24"/>
          <w:shd w:val="clear" w:color="auto" w:fill="FFFFFF"/>
        </w:rPr>
        <w:t xml:space="preserve">World Health Organization (WHO), </w:t>
      </w:r>
      <w:r w:rsidRPr="00F357C5">
        <w:rPr>
          <w:rFonts w:ascii="Book Antiqua" w:hAnsi="Book Antiqua" w:cstheme="minorHAnsi"/>
          <w:color w:val="000000" w:themeColor="text1"/>
          <w:sz w:val="24"/>
          <w:szCs w:val="24"/>
          <w:shd w:val="clear" w:color="auto" w:fill="FFFFFF"/>
        </w:rPr>
        <w:t xml:space="preserve">state that </w:t>
      </w:r>
      <w:r w:rsidR="001B2B9A" w:rsidRPr="00F357C5">
        <w:rPr>
          <w:rFonts w:ascii="Book Antiqua" w:hAnsi="Book Antiqua" w:cstheme="minorHAnsi"/>
          <w:color w:val="000000" w:themeColor="text1"/>
          <w:sz w:val="24"/>
          <w:szCs w:val="24"/>
          <w:shd w:val="clear" w:color="auto" w:fill="FFFFFF"/>
        </w:rPr>
        <w:t>160 million individuals</w:t>
      </w:r>
      <w:r w:rsidR="006E19C9" w:rsidRPr="00F357C5">
        <w:rPr>
          <w:rFonts w:ascii="Book Antiqua" w:hAnsi="Book Antiqua" w:cstheme="minorHAnsi"/>
          <w:color w:val="000000" w:themeColor="text1"/>
          <w:sz w:val="24"/>
          <w:szCs w:val="24"/>
          <w:shd w:val="clear" w:color="auto" w:fill="FFFFFF"/>
        </w:rPr>
        <w:t xml:space="preserve"> are</w:t>
      </w:r>
      <w:r w:rsidR="001B2B9A" w:rsidRPr="00F357C5">
        <w:rPr>
          <w:rFonts w:ascii="Book Antiqua" w:hAnsi="Book Antiqua" w:cstheme="minorHAnsi"/>
          <w:color w:val="000000" w:themeColor="text1"/>
          <w:sz w:val="24"/>
          <w:szCs w:val="24"/>
        </w:rPr>
        <w:t xml:space="preserve"> infected with </w:t>
      </w:r>
      <w:r w:rsidR="005B51D6" w:rsidRPr="00F357C5">
        <w:rPr>
          <w:rFonts w:ascii="Book Antiqua" w:hAnsi="Book Antiqua" w:cstheme="minorHAnsi"/>
          <w:color w:val="000000" w:themeColor="text1"/>
          <w:sz w:val="24"/>
          <w:szCs w:val="24"/>
        </w:rPr>
        <w:t xml:space="preserve">hepatitis C virus </w:t>
      </w:r>
      <w:r w:rsidRPr="00F357C5">
        <w:rPr>
          <w:rFonts w:ascii="Book Antiqua" w:hAnsi="Book Antiqua" w:cstheme="minorHAnsi"/>
          <w:color w:val="000000" w:themeColor="text1"/>
          <w:sz w:val="24"/>
          <w:szCs w:val="24"/>
        </w:rPr>
        <w:t>(</w:t>
      </w:r>
      <w:r w:rsidR="005B51D6" w:rsidRPr="00F357C5">
        <w:rPr>
          <w:rFonts w:ascii="Book Antiqua" w:hAnsi="Book Antiqua" w:cstheme="minorHAnsi"/>
          <w:color w:val="000000" w:themeColor="text1"/>
          <w:sz w:val="24"/>
          <w:szCs w:val="24"/>
        </w:rPr>
        <w:t>HCV</w:t>
      </w:r>
      <w:r w:rsidR="001B2B9A" w:rsidRPr="00F357C5">
        <w:rPr>
          <w:rFonts w:ascii="Book Antiqua" w:hAnsi="Book Antiqua" w:cstheme="minorHAnsi"/>
          <w:color w:val="000000" w:themeColor="text1"/>
          <w:sz w:val="24"/>
          <w:szCs w:val="24"/>
        </w:rPr>
        <w:t>)</w:t>
      </w:r>
      <w:r w:rsidR="00570884" w:rsidRPr="00F357C5">
        <w:rPr>
          <w:rFonts w:ascii="Book Antiqua" w:hAnsi="Book Antiqua" w:cstheme="minorHAnsi"/>
          <w:color w:val="000000" w:themeColor="text1"/>
          <w:sz w:val="24"/>
          <w:szCs w:val="24"/>
        </w:rPr>
        <w:t>, representing</w:t>
      </w:r>
      <w:r w:rsidR="001B2B9A" w:rsidRPr="00F357C5">
        <w:rPr>
          <w:rFonts w:ascii="Book Antiqua" w:hAnsi="Book Antiqua" w:cstheme="minorHAnsi"/>
          <w:color w:val="000000" w:themeColor="text1"/>
          <w:sz w:val="24"/>
          <w:szCs w:val="24"/>
        </w:rPr>
        <w:t xml:space="preserve"> 2.35% of the population, with the highest prevalence in Egypt (20%) and the lowest</w:t>
      </w:r>
      <w:r w:rsidR="00570884" w:rsidRPr="00F357C5">
        <w:rPr>
          <w:rFonts w:ascii="Book Antiqua" w:hAnsi="Book Antiqua" w:cstheme="minorHAnsi"/>
          <w:color w:val="000000" w:themeColor="text1"/>
          <w:sz w:val="24"/>
          <w:szCs w:val="24"/>
        </w:rPr>
        <w:t xml:space="preserve"> prevalence</w:t>
      </w:r>
      <w:r w:rsidR="001B2B9A" w:rsidRPr="00F357C5">
        <w:rPr>
          <w:rFonts w:ascii="Book Antiqua" w:hAnsi="Book Antiqua" w:cstheme="minorHAnsi"/>
          <w:color w:val="000000" w:themeColor="text1"/>
          <w:sz w:val="24"/>
          <w:szCs w:val="24"/>
        </w:rPr>
        <w:t xml:space="preserve"> in northern European countries (&lt;</w:t>
      </w:r>
      <w:r w:rsidR="005B51D6">
        <w:rPr>
          <w:rFonts w:ascii="Book Antiqua" w:eastAsiaTheme="minorEastAsia" w:hAnsi="Book Antiqua" w:cstheme="minorHAnsi" w:hint="eastAsia"/>
          <w:color w:val="000000" w:themeColor="text1"/>
          <w:sz w:val="24"/>
          <w:szCs w:val="24"/>
          <w:lang w:eastAsia="zh-CN"/>
        </w:rPr>
        <w:t xml:space="preserve"> </w:t>
      </w:r>
      <w:r w:rsidR="001B2B9A" w:rsidRPr="00F357C5">
        <w:rPr>
          <w:rFonts w:ascii="Book Antiqua" w:hAnsi="Book Antiqua" w:cstheme="minorHAnsi"/>
          <w:color w:val="000000" w:themeColor="text1"/>
          <w:sz w:val="24"/>
          <w:szCs w:val="24"/>
        </w:rPr>
        <w:t>0.5%)</w:t>
      </w:r>
      <w:r w:rsidR="00E574FD" w:rsidRPr="00E574FD">
        <w:rPr>
          <w:rFonts w:ascii="Book Antiqua" w:hAnsi="Book Antiqua" w:cstheme="minorHAnsi"/>
          <w:color w:val="000000" w:themeColor="text1"/>
          <w:sz w:val="24"/>
          <w:szCs w:val="24"/>
          <w:vertAlign w:val="superscript"/>
        </w:rPr>
        <w:t>[</w:t>
      </w:r>
      <w:r w:rsidR="001B2B9A" w:rsidRPr="00F357C5">
        <w:rPr>
          <w:rFonts w:ascii="Book Antiqua" w:hAnsi="Book Antiqua" w:cstheme="minorHAnsi"/>
          <w:color w:val="000000" w:themeColor="text1"/>
          <w:sz w:val="24"/>
          <w:szCs w:val="24"/>
          <w:vertAlign w:val="superscript"/>
        </w:rPr>
        <w:t>2]</w:t>
      </w:r>
      <w:r w:rsidR="001B2B9A" w:rsidRPr="00F357C5">
        <w:rPr>
          <w:rFonts w:ascii="Book Antiqua" w:hAnsi="Book Antiqua" w:cstheme="minorHAnsi"/>
          <w:color w:val="000000" w:themeColor="text1"/>
          <w:sz w:val="24"/>
          <w:szCs w:val="24"/>
        </w:rPr>
        <w:t xml:space="preserve">. It is estimated that up to 30% of </w:t>
      </w:r>
      <w:r w:rsidR="008505B0" w:rsidRPr="00F357C5">
        <w:rPr>
          <w:rFonts w:ascii="Book Antiqua" w:hAnsi="Book Antiqua" w:cstheme="minorHAnsi"/>
          <w:color w:val="000000" w:themeColor="text1"/>
          <w:sz w:val="24"/>
          <w:szCs w:val="24"/>
        </w:rPr>
        <w:t xml:space="preserve">HCV </w:t>
      </w:r>
      <w:r w:rsidR="001B2B9A" w:rsidRPr="00F357C5">
        <w:rPr>
          <w:rFonts w:ascii="Book Antiqua" w:hAnsi="Book Antiqua" w:cstheme="minorHAnsi"/>
          <w:color w:val="000000" w:themeColor="text1"/>
          <w:sz w:val="24"/>
          <w:szCs w:val="24"/>
        </w:rPr>
        <w:t>patients will develop cirrhosis at least 10 years</w:t>
      </w:r>
      <w:r w:rsidR="0085452F" w:rsidRPr="00F357C5">
        <w:rPr>
          <w:rFonts w:ascii="Book Antiqua" w:hAnsi="Book Antiqua" w:cstheme="minorHAnsi"/>
          <w:color w:val="000000" w:themeColor="text1"/>
          <w:sz w:val="24"/>
          <w:szCs w:val="24"/>
        </w:rPr>
        <w:t xml:space="preserve"> after</w:t>
      </w:r>
      <w:r w:rsidR="001B2B9A" w:rsidRPr="00F357C5">
        <w:rPr>
          <w:rFonts w:ascii="Book Antiqua" w:hAnsi="Book Antiqua" w:cstheme="minorHAnsi"/>
          <w:color w:val="000000" w:themeColor="text1"/>
          <w:sz w:val="24"/>
          <w:szCs w:val="24"/>
        </w:rPr>
        <w:t xml:space="preserve"> diagnosis</w:t>
      </w:r>
      <w:r w:rsidR="00E574FD" w:rsidRPr="00E574FD">
        <w:rPr>
          <w:rFonts w:ascii="Book Antiqua" w:hAnsi="Book Antiqua" w:cstheme="minorHAnsi"/>
          <w:color w:val="000000" w:themeColor="text1"/>
          <w:sz w:val="24"/>
          <w:szCs w:val="24"/>
          <w:vertAlign w:val="superscript"/>
        </w:rPr>
        <w:t>[</w:t>
      </w:r>
      <w:r w:rsidR="001B2B9A" w:rsidRPr="00F357C5">
        <w:rPr>
          <w:rFonts w:ascii="Book Antiqua" w:hAnsi="Book Antiqua" w:cstheme="minorHAnsi"/>
          <w:color w:val="000000" w:themeColor="text1"/>
          <w:sz w:val="24"/>
          <w:szCs w:val="24"/>
          <w:vertAlign w:val="superscript"/>
        </w:rPr>
        <w:t>3]</w:t>
      </w:r>
      <w:r w:rsidR="001B2B9A" w:rsidRPr="00F357C5">
        <w:rPr>
          <w:rFonts w:ascii="Book Antiqua" w:hAnsi="Book Antiqua" w:cstheme="minorHAnsi"/>
          <w:color w:val="000000" w:themeColor="text1"/>
          <w:sz w:val="24"/>
          <w:szCs w:val="24"/>
        </w:rPr>
        <w:t>. The prevalence of hepatitis B virus is even higher</w:t>
      </w:r>
      <w:r w:rsidR="0085452F" w:rsidRPr="00F357C5">
        <w:rPr>
          <w:rFonts w:ascii="Book Antiqua" w:hAnsi="Book Antiqua" w:cstheme="minorHAnsi"/>
          <w:color w:val="000000" w:themeColor="text1"/>
          <w:sz w:val="24"/>
          <w:szCs w:val="24"/>
        </w:rPr>
        <w:t xml:space="preserve">, with </w:t>
      </w:r>
      <w:r w:rsidR="001B2B9A" w:rsidRPr="00F357C5">
        <w:rPr>
          <w:rFonts w:ascii="Book Antiqua" w:hAnsi="Book Antiqua" w:cstheme="minorHAnsi"/>
          <w:color w:val="000000" w:themeColor="text1"/>
          <w:sz w:val="24"/>
          <w:szCs w:val="24"/>
        </w:rPr>
        <w:t>more than 240 million chronically infected patients</w:t>
      </w:r>
      <w:r w:rsidR="0085452F" w:rsidRPr="00F357C5">
        <w:rPr>
          <w:rFonts w:ascii="Book Antiqua" w:hAnsi="Book Antiqua" w:cstheme="minorHAnsi"/>
          <w:color w:val="000000" w:themeColor="text1"/>
          <w:sz w:val="24"/>
          <w:szCs w:val="24"/>
        </w:rPr>
        <w:t>;</w:t>
      </w:r>
      <w:r w:rsidR="002B5EB8" w:rsidRPr="00F357C5">
        <w:rPr>
          <w:rFonts w:ascii="Book Antiqua" w:hAnsi="Book Antiqua" w:cstheme="minorHAnsi"/>
          <w:color w:val="000000" w:themeColor="text1"/>
          <w:sz w:val="24"/>
          <w:szCs w:val="24"/>
        </w:rPr>
        <w:t xml:space="preserve"> </w:t>
      </w:r>
      <w:r w:rsidR="001B2B9A" w:rsidRPr="00F357C5">
        <w:rPr>
          <w:rFonts w:ascii="Book Antiqua" w:hAnsi="Book Antiqua" w:cstheme="minorHAnsi"/>
          <w:color w:val="000000" w:themeColor="text1"/>
          <w:sz w:val="24"/>
          <w:szCs w:val="24"/>
        </w:rPr>
        <w:t>the highest prevalence</w:t>
      </w:r>
      <w:r w:rsidR="0085452F" w:rsidRPr="00F357C5">
        <w:rPr>
          <w:rFonts w:ascii="Book Antiqua" w:hAnsi="Book Antiqua" w:cstheme="minorHAnsi"/>
          <w:color w:val="000000" w:themeColor="text1"/>
          <w:sz w:val="24"/>
          <w:szCs w:val="24"/>
        </w:rPr>
        <w:t xml:space="preserve"> is</w:t>
      </w:r>
      <w:r w:rsidR="001B2B9A" w:rsidRPr="00F357C5">
        <w:rPr>
          <w:rFonts w:ascii="Book Antiqua" w:hAnsi="Book Antiqua" w:cstheme="minorHAnsi"/>
          <w:color w:val="000000" w:themeColor="text1"/>
          <w:sz w:val="24"/>
          <w:szCs w:val="24"/>
        </w:rPr>
        <w:t xml:space="preserve"> reported in sub-Saharan Africa and </w:t>
      </w:r>
      <w:r w:rsidR="001B2B9A" w:rsidRPr="00F357C5">
        <w:rPr>
          <w:rFonts w:ascii="Book Antiqua" w:hAnsi="Book Antiqua" w:cstheme="minorHAnsi"/>
          <w:color w:val="000000" w:themeColor="text1"/>
          <w:sz w:val="24"/>
          <w:szCs w:val="24"/>
          <w:shd w:val="clear" w:color="auto" w:fill="FFFFFF"/>
        </w:rPr>
        <w:t>South-East Asia (5</w:t>
      </w:r>
      <w:r w:rsidR="005B51D6">
        <w:rPr>
          <w:rFonts w:ascii="Book Antiqua" w:eastAsiaTheme="minorEastAsia" w:hAnsi="Book Antiqua" w:cstheme="minorHAnsi" w:hint="eastAsia"/>
          <w:color w:val="000000" w:themeColor="text1"/>
          <w:sz w:val="24"/>
          <w:szCs w:val="24"/>
          <w:shd w:val="clear" w:color="auto" w:fill="FFFFFF"/>
          <w:lang w:eastAsia="zh-CN"/>
        </w:rPr>
        <w:t>%</w:t>
      </w:r>
      <w:r w:rsidR="001B2B9A" w:rsidRPr="00F357C5">
        <w:rPr>
          <w:rFonts w:ascii="Book Antiqua" w:hAnsi="Book Antiqua" w:cstheme="minorHAnsi"/>
          <w:color w:val="000000" w:themeColor="text1"/>
          <w:sz w:val="24"/>
          <w:szCs w:val="24"/>
          <w:shd w:val="clear" w:color="auto" w:fill="FFFFFF"/>
        </w:rPr>
        <w:t>-10% in adults) and the lowest</w:t>
      </w:r>
      <w:r w:rsidR="0085452F" w:rsidRPr="00F357C5">
        <w:rPr>
          <w:rFonts w:ascii="Book Antiqua" w:hAnsi="Book Antiqua" w:cstheme="minorHAnsi"/>
          <w:color w:val="000000" w:themeColor="text1"/>
          <w:sz w:val="24"/>
          <w:szCs w:val="24"/>
          <w:shd w:val="clear" w:color="auto" w:fill="FFFFFF"/>
        </w:rPr>
        <w:t xml:space="preserve"> is reported</w:t>
      </w:r>
      <w:r w:rsidR="001B2B9A" w:rsidRPr="00F357C5">
        <w:rPr>
          <w:rFonts w:ascii="Book Antiqua" w:hAnsi="Book Antiqua" w:cstheme="minorHAnsi"/>
          <w:color w:val="000000" w:themeColor="text1"/>
          <w:sz w:val="24"/>
          <w:szCs w:val="24"/>
          <w:shd w:val="clear" w:color="auto" w:fill="FFFFFF"/>
        </w:rPr>
        <w:t xml:space="preserve"> in Western Europe and North America (&lt;</w:t>
      </w:r>
      <w:r w:rsidR="005B51D6">
        <w:rPr>
          <w:rFonts w:ascii="Book Antiqua" w:eastAsiaTheme="minorEastAsia" w:hAnsi="Book Antiqua" w:cstheme="minorHAnsi" w:hint="eastAsia"/>
          <w:color w:val="000000" w:themeColor="text1"/>
          <w:sz w:val="24"/>
          <w:szCs w:val="24"/>
          <w:shd w:val="clear" w:color="auto" w:fill="FFFFFF"/>
          <w:lang w:eastAsia="zh-CN"/>
        </w:rPr>
        <w:t xml:space="preserve"> </w:t>
      </w:r>
      <w:r w:rsidR="001B2B9A" w:rsidRPr="00F357C5">
        <w:rPr>
          <w:rFonts w:ascii="Book Antiqua" w:hAnsi="Book Antiqua" w:cstheme="minorHAnsi"/>
          <w:color w:val="000000" w:themeColor="text1"/>
          <w:sz w:val="24"/>
          <w:szCs w:val="24"/>
          <w:shd w:val="clear" w:color="auto" w:fill="FFFFFF"/>
        </w:rPr>
        <w:t>1%)</w:t>
      </w:r>
      <w:r w:rsidR="00E574FD" w:rsidRPr="00E574FD">
        <w:rPr>
          <w:rFonts w:ascii="Book Antiqua" w:hAnsi="Book Antiqua" w:cstheme="minorHAnsi"/>
          <w:color w:val="000000" w:themeColor="text1"/>
          <w:sz w:val="24"/>
          <w:szCs w:val="24"/>
          <w:shd w:val="clear" w:color="auto" w:fill="FFFFFF"/>
          <w:vertAlign w:val="superscript"/>
        </w:rPr>
        <w:t>[</w:t>
      </w:r>
      <w:r w:rsidR="001B2B9A" w:rsidRPr="00F357C5">
        <w:rPr>
          <w:rFonts w:ascii="Book Antiqua" w:hAnsi="Book Antiqua" w:cstheme="minorHAnsi"/>
          <w:color w:val="000000" w:themeColor="text1"/>
          <w:sz w:val="24"/>
          <w:szCs w:val="24"/>
          <w:vertAlign w:val="superscript"/>
        </w:rPr>
        <w:t>4]</w:t>
      </w:r>
      <w:r w:rsidR="005B51D6">
        <w:rPr>
          <w:rFonts w:ascii="Book Antiqua" w:hAnsi="Book Antiqua" w:cstheme="minorHAnsi"/>
          <w:color w:val="000000" w:themeColor="text1"/>
          <w:sz w:val="24"/>
          <w:szCs w:val="24"/>
        </w:rPr>
        <w:t>. It is estimated that 650</w:t>
      </w:r>
      <w:r w:rsidR="001B2B9A" w:rsidRPr="00F357C5">
        <w:rPr>
          <w:rFonts w:ascii="Book Antiqua" w:hAnsi="Book Antiqua" w:cstheme="minorHAnsi"/>
          <w:color w:val="000000" w:themeColor="text1"/>
          <w:sz w:val="24"/>
          <w:szCs w:val="24"/>
        </w:rPr>
        <w:t>000 deaths occur each year as a consequence of liver cirrhosis and</w:t>
      </w:r>
      <w:r w:rsidR="0085452F" w:rsidRPr="00F357C5">
        <w:rPr>
          <w:rFonts w:ascii="Book Antiqua" w:hAnsi="Book Antiqua" w:cstheme="minorHAnsi"/>
          <w:color w:val="000000" w:themeColor="text1"/>
          <w:sz w:val="24"/>
          <w:szCs w:val="24"/>
        </w:rPr>
        <w:t xml:space="preserve"> </w:t>
      </w:r>
      <w:r w:rsidR="001B2B9A" w:rsidRPr="00F357C5">
        <w:rPr>
          <w:rFonts w:ascii="Book Antiqua" w:hAnsi="Book Antiqua" w:cstheme="minorHAnsi"/>
          <w:color w:val="000000" w:themeColor="text1"/>
          <w:sz w:val="24"/>
          <w:szCs w:val="24"/>
        </w:rPr>
        <w:t>hepatocellular carcinoma secondary to chronic hepatitis B</w:t>
      </w:r>
      <w:r w:rsidR="0085452F" w:rsidRPr="00F357C5">
        <w:rPr>
          <w:rFonts w:ascii="Book Antiqua" w:hAnsi="Book Antiqua" w:cstheme="minorHAnsi"/>
          <w:color w:val="000000" w:themeColor="text1"/>
          <w:sz w:val="24"/>
          <w:szCs w:val="24"/>
        </w:rPr>
        <w:t xml:space="preserve"> infection</w:t>
      </w:r>
      <w:r w:rsidR="00E574FD" w:rsidRPr="00E574FD">
        <w:rPr>
          <w:rFonts w:ascii="Book Antiqua" w:hAnsi="Book Antiqua" w:cstheme="minorHAnsi"/>
          <w:color w:val="000000" w:themeColor="text1"/>
          <w:sz w:val="24"/>
          <w:szCs w:val="24"/>
          <w:vertAlign w:val="superscript"/>
        </w:rPr>
        <w:t>[</w:t>
      </w:r>
      <w:r w:rsidR="001B2B9A" w:rsidRPr="00F357C5">
        <w:rPr>
          <w:rFonts w:ascii="Book Antiqua" w:hAnsi="Book Antiqua" w:cstheme="minorHAnsi"/>
          <w:color w:val="000000" w:themeColor="text1"/>
          <w:sz w:val="24"/>
          <w:szCs w:val="24"/>
          <w:vertAlign w:val="superscript"/>
        </w:rPr>
        <w:t>4]</w:t>
      </w:r>
      <w:r w:rsidR="001B2B9A" w:rsidRPr="00F357C5">
        <w:rPr>
          <w:rFonts w:ascii="Book Antiqua" w:hAnsi="Book Antiqua" w:cstheme="minorHAnsi"/>
          <w:color w:val="000000" w:themeColor="text1"/>
          <w:sz w:val="24"/>
          <w:szCs w:val="24"/>
        </w:rPr>
        <w:t>. Alcoholic cirrhosis is also a major cause of disease</w:t>
      </w:r>
      <w:r w:rsidR="005B51D6">
        <w:rPr>
          <w:rFonts w:ascii="Book Antiqua" w:hAnsi="Book Antiqua" w:cstheme="minorHAnsi"/>
          <w:color w:val="000000" w:themeColor="text1"/>
          <w:sz w:val="24"/>
          <w:szCs w:val="24"/>
        </w:rPr>
        <w:t xml:space="preserve"> burden and death. In 2010, 493</w:t>
      </w:r>
      <w:r w:rsidR="001B2B9A" w:rsidRPr="00F357C5">
        <w:rPr>
          <w:rFonts w:ascii="Book Antiqua" w:hAnsi="Book Antiqua" w:cstheme="minorHAnsi"/>
          <w:color w:val="000000" w:themeColor="text1"/>
          <w:sz w:val="24"/>
          <w:szCs w:val="24"/>
        </w:rPr>
        <w:t>300 deaths were attributable to alcoholic cirrhosis</w:t>
      </w:r>
      <w:r w:rsidR="00792FFB" w:rsidRPr="00F357C5">
        <w:rPr>
          <w:rFonts w:ascii="Book Antiqua" w:hAnsi="Book Antiqua" w:cstheme="minorHAnsi"/>
          <w:color w:val="000000" w:themeColor="text1"/>
          <w:sz w:val="24"/>
          <w:szCs w:val="24"/>
        </w:rPr>
        <w:t xml:space="preserve"> worldwide</w:t>
      </w:r>
      <w:r w:rsidR="001B2B9A" w:rsidRPr="00F357C5">
        <w:rPr>
          <w:rFonts w:ascii="Book Antiqua" w:hAnsi="Book Antiqua" w:cstheme="minorHAnsi"/>
          <w:color w:val="000000" w:themeColor="text1"/>
          <w:sz w:val="24"/>
          <w:szCs w:val="24"/>
        </w:rPr>
        <w:t xml:space="preserve"> (7.2 </w:t>
      </w:r>
      <w:r w:rsidR="00792FFB" w:rsidRPr="00F357C5">
        <w:rPr>
          <w:rFonts w:ascii="Book Antiqua" w:hAnsi="Book Antiqua" w:cstheme="minorHAnsi"/>
          <w:color w:val="000000" w:themeColor="text1"/>
          <w:sz w:val="24"/>
          <w:szCs w:val="24"/>
        </w:rPr>
        <w:t xml:space="preserve">per </w:t>
      </w:r>
      <w:r w:rsidR="005B51D6">
        <w:rPr>
          <w:rFonts w:ascii="Book Antiqua" w:hAnsi="Book Antiqua" w:cstheme="minorHAnsi"/>
          <w:color w:val="000000" w:themeColor="text1"/>
          <w:sz w:val="24"/>
          <w:szCs w:val="24"/>
        </w:rPr>
        <w:t>100</w:t>
      </w:r>
      <w:r w:rsidR="001B2B9A" w:rsidRPr="00F357C5">
        <w:rPr>
          <w:rFonts w:ascii="Book Antiqua" w:hAnsi="Book Antiqua" w:cstheme="minorHAnsi"/>
          <w:color w:val="000000" w:themeColor="text1"/>
          <w:sz w:val="24"/>
          <w:szCs w:val="24"/>
        </w:rPr>
        <w:t xml:space="preserve">000 people; </w:t>
      </w:r>
      <w:r w:rsidR="001B2B9A" w:rsidRPr="00F357C5">
        <w:rPr>
          <w:rFonts w:ascii="Book Antiqua" w:hAnsi="Book Antiqua"/>
          <w:color w:val="000000" w:themeColor="text1"/>
          <w:sz w:val="24"/>
          <w:szCs w:val="24"/>
          <w:shd w:val="clear" w:color="auto" w:fill="FFFFFF"/>
        </w:rPr>
        <w:t>47.9% of all liver cirrhosis deaths)</w:t>
      </w:r>
      <w:r w:rsidR="00E574FD" w:rsidRPr="00E574FD">
        <w:rPr>
          <w:rFonts w:ascii="Book Antiqua" w:hAnsi="Book Antiqua"/>
          <w:color w:val="000000" w:themeColor="text1"/>
          <w:sz w:val="24"/>
          <w:szCs w:val="24"/>
          <w:shd w:val="clear" w:color="auto" w:fill="FFFFFF"/>
          <w:vertAlign w:val="superscript"/>
        </w:rPr>
        <w:t>[</w:t>
      </w:r>
      <w:r w:rsidR="001B2B9A" w:rsidRPr="00F357C5">
        <w:rPr>
          <w:rFonts w:ascii="Book Antiqua" w:hAnsi="Book Antiqua"/>
          <w:color w:val="000000" w:themeColor="text1"/>
          <w:sz w:val="24"/>
          <w:szCs w:val="24"/>
          <w:shd w:val="clear" w:color="auto" w:fill="FFFFFF"/>
          <w:vertAlign w:val="superscript"/>
        </w:rPr>
        <w:t>5]</w:t>
      </w:r>
      <w:r w:rsidR="005B51D6">
        <w:rPr>
          <w:rFonts w:ascii="Book Antiqua" w:hAnsi="Book Antiqua" w:cstheme="minorHAnsi"/>
          <w:color w:val="000000" w:themeColor="text1"/>
          <w:sz w:val="24"/>
          <w:szCs w:val="24"/>
        </w:rPr>
        <w:t>. In Europe, also in 2010, 43</w:t>
      </w:r>
      <w:r w:rsidR="001B2B9A" w:rsidRPr="00F357C5">
        <w:rPr>
          <w:rFonts w:ascii="Book Antiqua" w:hAnsi="Book Antiqua" w:cstheme="minorHAnsi"/>
          <w:color w:val="000000" w:themeColor="text1"/>
          <w:sz w:val="24"/>
          <w:szCs w:val="24"/>
        </w:rPr>
        <w:t>500 deaths were caused by alcoholic cirrhosis</w:t>
      </w:r>
      <w:r w:rsidR="00E574FD" w:rsidRPr="00E574FD">
        <w:rPr>
          <w:rFonts w:ascii="Book Antiqua" w:hAnsi="Book Antiqua" w:cstheme="minorHAnsi"/>
          <w:color w:val="000000" w:themeColor="text1"/>
          <w:sz w:val="24"/>
          <w:szCs w:val="24"/>
          <w:vertAlign w:val="superscript"/>
        </w:rPr>
        <w:t>[</w:t>
      </w:r>
      <w:r w:rsidR="001B2B9A" w:rsidRPr="00F357C5">
        <w:rPr>
          <w:rFonts w:ascii="Book Antiqua" w:hAnsi="Book Antiqua"/>
          <w:color w:val="000000" w:themeColor="text1"/>
          <w:sz w:val="24"/>
          <w:szCs w:val="24"/>
          <w:shd w:val="clear" w:color="auto" w:fill="FFFFFF"/>
          <w:vertAlign w:val="superscript"/>
        </w:rPr>
        <w:t>5]</w:t>
      </w:r>
      <w:r w:rsidR="001B2B9A" w:rsidRPr="00F357C5">
        <w:rPr>
          <w:rFonts w:ascii="Book Antiqua" w:hAnsi="Book Antiqua" w:cstheme="minorHAnsi"/>
          <w:color w:val="000000" w:themeColor="text1"/>
          <w:sz w:val="24"/>
          <w:szCs w:val="24"/>
        </w:rPr>
        <w:t>.</w:t>
      </w:r>
      <w:r w:rsidR="001B2B9A" w:rsidRPr="00F357C5">
        <w:rPr>
          <w:rFonts w:ascii="Book Antiqua" w:hAnsi="Book Antiqua" w:cstheme="minorHAnsi"/>
          <w:color w:val="000000" w:themeColor="text1"/>
          <w:sz w:val="24"/>
          <w:szCs w:val="24"/>
          <w:vertAlign w:val="superscript"/>
        </w:rPr>
        <w:t xml:space="preserve"> </w:t>
      </w:r>
      <w:r w:rsidR="001B2B9A" w:rsidRPr="00F357C5">
        <w:rPr>
          <w:rFonts w:ascii="Book Antiqua" w:hAnsi="Book Antiqua" w:cstheme="minorHAnsi"/>
          <w:color w:val="000000" w:themeColor="text1"/>
          <w:sz w:val="24"/>
          <w:szCs w:val="24"/>
        </w:rPr>
        <w:t>More than 5,500 liver transplants are performed in Europe each year, 59% of them for liver cirrhosis</w:t>
      </w:r>
      <w:r w:rsidR="006E19C9" w:rsidRPr="00F357C5">
        <w:rPr>
          <w:rFonts w:ascii="Book Antiqua" w:hAnsi="Book Antiqua" w:cstheme="minorHAnsi"/>
          <w:color w:val="000000" w:themeColor="text1"/>
          <w:sz w:val="24"/>
          <w:szCs w:val="24"/>
        </w:rPr>
        <w:t xml:space="preserve">; of these, </w:t>
      </w:r>
      <w:r w:rsidR="001B2B9A" w:rsidRPr="00F357C5">
        <w:rPr>
          <w:rFonts w:ascii="Book Antiqua" w:hAnsi="Book Antiqua" w:cstheme="minorHAnsi"/>
          <w:color w:val="000000" w:themeColor="text1"/>
          <w:sz w:val="24"/>
          <w:szCs w:val="24"/>
        </w:rPr>
        <w:t xml:space="preserve">33% </w:t>
      </w:r>
      <w:r w:rsidR="006E19C9" w:rsidRPr="00F357C5">
        <w:rPr>
          <w:rFonts w:ascii="Book Antiqua" w:hAnsi="Book Antiqua" w:cstheme="minorHAnsi"/>
          <w:color w:val="000000" w:themeColor="text1"/>
          <w:sz w:val="24"/>
          <w:szCs w:val="24"/>
        </w:rPr>
        <w:t>come</w:t>
      </w:r>
      <w:r w:rsidR="00792FFB" w:rsidRPr="00F357C5">
        <w:rPr>
          <w:rFonts w:ascii="Book Antiqua" w:hAnsi="Book Antiqua" w:cstheme="minorHAnsi"/>
          <w:color w:val="000000" w:themeColor="text1"/>
          <w:sz w:val="24"/>
          <w:szCs w:val="24"/>
        </w:rPr>
        <w:t xml:space="preserve"> from</w:t>
      </w:r>
      <w:r w:rsidR="006E19C9" w:rsidRPr="00F357C5">
        <w:rPr>
          <w:rFonts w:ascii="Book Antiqua" w:hAnsi="Book Antiqua" w:cstheme="minorHAnsi"/>
          <w:color w:val="000000" w:themeColor="text1"/>
          <w:sz w:val="24"/>
          <w:szCs w:val="24"/>
        </w:rPr>
        <w:t xml:space="preserve"> a</w:t>
      </w:r>
      <w:r w:rsidR="00792FFB" w:rsidRPr="00F357C5">
        <w:rPr>
          <w:rFonts w:ascii="Book Antiqua" w:hAnsi="Book Antiqua" w:cstheme="minorHAnsi"/>
          <w:color w:val="000000" w:themeColor="text1"/>
          <w:sz w:val="24"/>
          <w:szCs w:val="24"/>
        </w:rPr>
        <w:t xml:space="preserve"> </w:t>
      </w:r>
      <w:r w:rsidR="001B2B9A" w:rsidRPr="00F357C5">
        <w:rPr>
          <w:rFonts w:ascii="Book Antiqua" w:hAnsi="Book Antiqua" w:cstheme="minorHAnsi"/>
          <w:color w:val="000000" w:themeColor="text1"/>
          <w:sz w:val="24"/>
          <w:szCs w:val="24"/>
        </w:rPr>
        <w:t>pure</w:t>
      </w:r>
      <w:r w:rsidR="00792FFB" w:rsidRPr="00F357C5">
        <w:rPr>
          <w:rFonts w:ascii="Book Antiqua" w:hAnsi="Book Antiqua" w:cstheme="minorHAnsi"/>
          <w:color w:val="000000" w:themeColor="text1"/>
          <w:sz w:val="24"/>
          <w:szCs w:val="24"/>
        </w:rPr>
        <w:t>ly</w:t>
      </w:r>
      <w:r w:rsidR="001B2B9A" w:rsidRPr="00F357C5">
        <w:rPr>
          <w:rFonts w:ascii="Book Antiqua" w:hAnsi="Book Antiqua" w:cstheme="minorHAnsi"/>
          <w:color w:val="000000" w:themeColor="text1"/>
          <w:sz w:val="24"/>
          <w:szCs w:val="24"/>
        </w:rPr>
        <w:t xml:space="preserve"> alcoholic etiology</w:t>
      </w:r>
      <w:r w:rsidR="006E19C9" w:rsidRPr="00F357C5">
        <w:rPr>
          <w:rFonts w:ascii="Book Antiqua" w:hAnsi="Book Antiqua" w:cstheme="minorHAnsi"/>
          <w:color w:val="000000" w:themeColor="text1"/>
          <w:sz w:val="24"/>
          <w:szCs w:val="24"/>
        </w:rPr>
        <w:t>,</w:t>
      </w:r>
      <w:r w:rsidR="001B2B9A" w:rsidRPr="00F357C5">
        <w:rPr>
          <w:rFonts w:ascii="Book Antiqua" w:hAnsi="Book Antiqua" w:cstheme="minorHAnsi"/>
          <w:color w:val="000000" w:themeColor="text1"/>
          <w:sz w:val="24"/>
          <w:szCs w:val="24"/>
        </w:rPr>
        <w:t xml:space="preserve"> and 5% </w:t>
      </w:r>
      <w:r w:rsidR="006E19C9" w:rsidRPr="00F357C5">
        <w:rPr>
          <w:rFonts w:ascii="Book Antiqua" w:hAnsi="Book Antiqua" w:cstheme="minorHAnsi"/>
          <w:color w:val="000000" w:themeColor="text1"/>
          <w:sz w:val="24"/>
          <w:szCs w:val="24"/>
        </w:rPr>
        <w:t>come</w:t>
      </w:r>
      <w:r w:rsidR="00792FFB" w:rsidRPr="00F357C5">
        <w:rPr>
          <w:rFonts w:ascii="Book Antiqua" w:hAnsi="Book Antiqua" w:cstheme="minorHAnsi"/>
          <w:color w:val="000000" w:themeColor="text1"/>
          <w:sz w:val="24"/>
          <w:szCs w:val="24"/>
        </w:rPr>
        <w:t xml:space="preserve"> from</w:t>
      </w:r>
      <w:r w:rsidR="006E19C9" w:rsidRPr="00F357C5">
        <w:rPr>
          <w:rFonts w:ascii="Book Antiqua" w:hAnsi="Book Antiqua" w:cstheme="minorHAnsi"/>
          <w:color w:val="000000" w:themeColor="text1"/>
          <w:sz w:val="24"/>
          <w:szCs w:val="24"/>
        </w:rPr>
        <w:t xml:space="preserve"> a</w:t>
      </w:r>
      <w:r w:rsidR="00792FFB" w:rsidRPr="00F357C5">
        <w:rPr>
          <w:rFonts w:ascii="Book Antiqua" w:hAnsi="Book Antiqua" w:cstheme="minorHAnsi"/>
          <w:color w:val="000000" w:themeColor="text1"/>
          <w:sz w:val="24"/>
          <w:szCs w:val="24"/>
        </w:rPr>
        <w:t xml:space="preserve"> </w:t>
      </w:r>
      <w:r w:rsidR="001B2B9A" w:rsidRPr="00F357C5">
        <w:rPr>
          <w:rFonts w:ascii="Book Antiqua" w:hAnsi="Book Antiqua" w:cstheme="minorHAnsi"/>
          <w:color w:val="000000" w:themeColor="text1"/>
          <w:sz w:val="24"/>
          <w:szCs w:val="24"/>
        </w:rPr>
        <w:t>mixed alcoholic and viral etiology</w:t>
      </w:r>
      <w:r w:rsidR="00E574FD" w:rsidRPr="00E574FD">
        <w:rPr>
          <w:rFonts w:ascii="Book Antiqua" w:hAnsi="Book Antiqua" w:cstheme="minorHAnsi"/>
          <w:color w:val="000000" w:themeColor="text1"/>
          <w:sz w:val="24"/>
          <w:szCs w:val="24"/>
          <w:vertAlign w:val="superscript"/>
        </w:rPr>
        <w:t>[</w:t>
      </w:r>
      <w:r w:rsidR="001B2B9A" w:rsidRPr="00F357C5">
        <w:rPr>
          <w:rFonts w:ascii="Book Antiqua" w:hAnsi="Book Antiqua" w:cstheme="minorHAnsi"/>
          <w:color w:val="000000" w:themeColor="text1"/>
          <w:sz w:val="24"/>
          <w:szCs w:val="24"/>
          <w:vertAlign w:val="superscript"/>
        </w:rPr>
        <w:t>6]</w:t>
      </w:r>
      <w:r w:rsidR="001B2B9A" w:rsidRPr="00F357C5">
        <w:rPr>
          <w:rFonts w:ascii="Book Antiqua" w:hAnsi="Book Antiqua" w:cstheme="minorHAnsi"/>
          <w:color w:val="000000" w:themeColor="text1"/>
          <w:sz w:val="24"/>
          <w:szCs w:val="24"/>
        </w:rPr>
        <w:t>.</w:t>
      </w:r>
      <w:r w:rsidR="00471161" w:rsidRPr="00F357C5">
        <w:rPr>
          <w:rFonts w:ascii="Book Antiqua" w:hAnsi="Book Antiqua" w:cstheme="minorHAnsi"/>
          <w:color w:val="000000" w:themeColor="text1"/>
          <w:sz w:val="24"/>
          <w:szCs w:val="24"/>
        </w:rPr>
        <w:t xml:space="preserve"> </w:t>
      </w:r>
    </w:p>
    <w:p w:rsidR="008D6481" w:rsidRPr="00F357C5" w:rsidRDefault="001B2B9A" w:rsidP="00285A20">
      <w:pPr>
        <w:pStyle w:val="Heading9"/>
        <w:adjustRightInd w:val="0"/>
        <w:snapToGrid w:val="0"/>
        <w:spacing w:before="0" w:after="0" w:line="360" w:lineRule="auto"/>
        <w:ind w:firstLine="720"/>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t>It is easy to diagnose decompensated liver cirrhosis in which clinical, biologic and ultrasound signs are evident. However, the most important</w:t>
      </w:r>
      <w:r w:rsidR="00792FFB" w:rsidRPr="00F357C5">
        <w:rPr>
          <w:rFonts w:ascii="Book Antiqua" w:hAnsi="Book Antiqua" w:cstheme="minorHAnsi"/>
          <w:color w:val="000000" w:themeColor="text1"/>
          <w:sz w:val="24"/>
          <w:szCs w:val="24"/>
        </w:rPr>
        <w:t xml:space="preserve"> aspect of</w:t>
      </w:r>
      <w:r w:rsidRPr="00F357C5">
        <w:rPr>
          <w:rFonts w:ascii="Book Antiqua" w:hAnsi="Book Antiqua" w:cstheme="minorHAnsi"/>
          <w:color w:val="000000" w:themeColor="text1"/>
          <w:sz w:val="24"/>
          <w:szCs w:val="24"/>
        </w:rPr>
        <w:t xml:space="preserve"> prognosis is </w:t>
      </w:r>
      <w:r w:rsidR="00792FFB" w:rsidRPr="00F357C5">
        <w:rPr>
          <w:rFonts w:ascii="Book Antiqua" w:hAnsi="Book Antiqua" w:cstheme="minorHAnsi"/>
          <w:color w:val="000000" w:themeColor="text1"/>
          <w:sz w:val="24"/>
          <w:szCs w:val="24"/>
        </w:rPr>
        <w:t xml:space="preserve">the differentiation between </w:t>
      </w:r>
      <w:r w:rsidRPr="00F357C5">
        <w:rPr>
          <w:rFonts w:ascii="Book Antiqua" w:hAnsi="Book Antiqua" w:cstheme="minorHAnsi"/>
          <w:color w:val="000000" w:themeColor="text1"/>
          <w:sz w:val="24"/>
          <w:szCs w:val="24"/>
        </w:rPr>
        <w:t xml:space="preserve">compensated cirrhosis </w:t>
      </w:r>
      <w:r w:rsidR="00792FFB" w:rsidRPr="00F357C5">
        <w:rPr>
          <w:rFonts w:ascii="Book Antiqua" w:hAnsi="Book Antiqua" w:cstheme="minorHAnsi"/>
          <w:color w:val="000000" w:themeColor="text1"/>
          <w:sz w:val="24"/>
          <w:szCs w:val="24"/>
        </w:rPr>
        <w:t xml:space="preserve">and </w:t>
      </w:r>
      <w:r w:rsidRPr="00F357C5">
        <w:rPr>
          <w:rFonts w:ascii="Book Antiqua" w:hAnsi="Book Antiqua" w:cstheme="minorHAnsi"/>
          <w:color w:val="000000" w:themeColor="text1"/>
          <w:sz w:val="24"/>
          <w:szCs w:val="24"/>
        </w:rPr>
        <w:t>chronic hepatitis. Until a few years ago, liver biopsy (LB) was considered to be the reference method for staging chronic hepatitis</w:t>
      </w:r>
      <w:r w:rsidRPr="00F357C5">
        <w:rPr>
          <w:rFonts w:ascii="Book Antiqua" w:hAnsi="Book Antiqua" w:cstheme="minorHAnsi"/>
          <w:color w:val="000000" w:themeColor="text1"/>
          <w:sz w:val="24"/>
          <w:szCs w:val="24"/>
          <w:vertAlign w:val="superscript"/>
        </w:rPr>
        <w:t>[7]</w:t>
      </w:r>
      <w:r w:rsidRPr="00F357C5">
        <w:rPr>
          <w:rFonts w:ascii="Book Antiqua" w:hAnsi="Book Antiqua" w:cstheme="minorHAnsi"/>
          <w:color w:val="000000" w:themeColor="text1"/>
          <w:sz w:val="24"/>
          <w:szCs w:val="24"/>
        </w:rPr>
        <w:t>. However</w:t>
      </w:r>
      <w:r w:rsidR="00792FFB" w:rsidRPr="00F357C5">
        <w:rPr>
          <w:rFonts w:ascii="Book Antiqua" w:hAnsi="Book Antiqua" w:cstheme="minorHAnsi"/>
          <w:color w:val="000000" w:themeColor="text1"/>
          <w:sz w:val="24"/>
          <w:szCs w:val="24"/>
        </w:rPr>
        <w:t>,</w:t>
      </w:r>
      <w:r w:rsidR="002B5EB8" w:rsidRPr="00F357C5">
        <w:rPr>
          <w:rFonts w:ascii="Book Antiqua" w:hAnsi="Book Antiqua" w:cstheme="minorHAnsi"/>
          <w:color w:val="000000" w:themeColor="text1"/>
          <w:sz w:val="24"/>
          <w:szCs w:val="24"/>
        </w:rPr>
        <w:t xml:space="preserve"> because </w:t>
      </w:r>
      <w:r w:rsidRPr="00F357C5">
        <w:rPr>
          <w:rFonts w:ascii="Book Antiqua" w:hAnsi="Book Antiqua" w:cstheme="minorHAnsi"/>
          <w:color w:val="000000" w:themeColor="text1"/>
          <w:sz w:val="24"/>
          <w:szCs w:val="24"/>
        </w:rPr>
        <w:t>it has some drawbacks</w:t>
      </w:r>
      <w:r w:rsidR="00792FFB" w:rsidRPr="00F357C5">
        <w:rPr>
          <w:rFonts w:ascii="Book Antiqua" w:hAnsi="Book Antiqua" w:cstheme="minorHAnsi"/>
          <w:color w:val="000000" w:themeColor="text1"/>
          <w:sz w:val="24"/>
          <w:szCs w:val="24"/>
        </w:rPr>
        <w:t xml:space="preserve">, including </w:t>
      </w:r>
      <w:r w:rsidRPr="00F357C5">
        <w:rPr>
          <w:rFonts w:ascii="Book Antiqua" w:hAnsi="Book Antiqua" w:cstheme="minorHAnsi"/>
          <w:color w:val="000000" w:themeColor="text1"/>
          <w:sz w:val="24"/>
          <w:szCs w:val="24"/>
        </w:rPr>
        <w:t>sampling variability</w:t>
      </w:r>
      <w:r w:rsidR="00792FFB" w:rsidRPr="00F357C5">
        <w:rPr>
          <w:rFonts w:ascii="Book Antiqua" w:hAnsi="Book Antiqua" w:cstheme="minorHAnsi"/>
          <w:color w:val="000000" w:themeColor="text1"/>
          <w:sz w:val="24"/>
          <w:szCs w:val="24"/>
        </w:rPr>
        <w:t xml:space="preserve"> and </w:t>
      </w:r>
      <w:r w:rsidRPr="00F357C5">
        <w:rPr>
          <w:rFonts w:ascii="Book Antiqua" w:hAnsi="Book Antiqua" w:cstheme="minorHAnsi"/>
          <w:color w:val="000000" w:themeColor="text1"/>
          <w:sz w:val="24"/>
          <w:szCs w:val="24"/>
        </w:rPr>
        <w:t>intra- and interobserver variability</w:t>
      </w:r>
      <w:r w:rsidR="00E574FD" w:rsidRPr="00E574FD">
        <w:rPr>
          <w:rFonts w:ascii="Book Antiqua" w:hAnsi="Book Antiqua" w:cstheme="minorHAnsi"/>
          <w:color w:val="000000" w:themeColor="text1"/>
          <w:sz w:val="24"/>
          <w:szCs w:val="24"/>
          <w:vertAlign w:val="superscript"/>
        </w:rPr>
        <w:t>[</w:t>
      </w:r>
      <w:r w:rsidRPr="00F357C5">
        <w:rPr>
          <w:rFonts w:ascii="Book Antiqua" w:hAnsi="Book Antiqua" w:cstheme="minorHAnsi"/>
          <w:color w:val="000000" w:themeColor="text1"/>
          <w:sz w:val="24"/>
          <w:szCs w:val="24"/>
          <w:vertAlign w:val="superscript"/>
        </w:rPr>
        <w:t>8-10]</w:t>
      </w:r>
      <w:r w:rsidR="00792FFB"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 and most importantly</w:t>
      </w:r>
      <w:r w:rsidR="002B5EB8" w:rsidRPr="00F357C5">
        <w:rPr>
          <w:rFonts w:ascii="Book Antiqua" w:hAnsi="Book Antiqua" w:cstheme="minorHAnsi"/>
          <w:color w:val="000000" w:themeColor="text1"/>
          <w:sz w:val="24"/>
          <w:szCs w:val="24"/>
        </w:rPr>
        <w:t xml:space="preserve"> because </w:t>
      </w:r>
      <w:r w:rsidRPr="00F357C5">
        <w:rPr>
          <w:rFonts w:ascii="Book Antiqua" w:hAnsi="Book Antiqua" w:cstheme="minorHAnsi"/>
          <w:color w:val="000000" w:themeColor="text1"/>
          <w:sz w:val="24"/>
          <w:szCs w:val="24"/>
        </w:rPr>
        <w:t>it is an invasive method, noninvasive tests were developed to stage chronic hepatitis, ergo, to diagnose cirrhosis. These noninvasive tests are either serologi</w:t>
      </w:r>
      <w:r w:rsidR="00792FFB" w:rsidRPr="00F357C5">
        <w:rPr>
          <w:rFonts w:ascii="Book Antiqua" w:hAnsi="Book Antiqua" w:cstheme="minorHAnsi"/>
          <w:color w:val="000000" w:themeColor="text1"/>
          <w:sz w:val="24"/>
          <w:szCs w:val="24"/>
        </w:rPr>
        <w:t xml:space="preserve">c, including the </w:t>
      </w:r>
      <w:r w:rsidRPr="00F357C5">
        <w:rPr>
          <w:rFonts w:ascii="Book Antiqua" w:hAnsi="Book Antiqua" w:cstheme="minorHAnsi"/>
          <w:color w:val="000000" w:themeColor="text1"/>
          <w:sz w:val="24"/>
          <w:szCs w:val="24"/>
        </w:rPr>
        <w:t xml:space="preserve">FibroTest </w:t>
      </w:r>
      <w:r w:rsidR="00792FFB" w:rsidRPr="00F357C5">
        <w:rPr>
          <w:rFonts w:ascii="Book Antiqua" w:hAnsi="Book Antiqua" w:cstheme="minorHAnsi"/>
          <w:color w:val="000000" w:themeColor="text1"/>
          <w:sz w:val="24"/>
          <w:szCs w:val="24"/>
        </w:rPr>
        <w:t xml:space="preserve">and </w:t>
      </w:r>
      <w:r w:rsidRPr="00F357C5">
        <w:rPr>
          <w:rFonts w:ascii="Book Antiqua" w:hAnsi="Book Antiqua" w:cstheme="minorHAnsi"/>
          <w:color w:val="000000" w:themeColor="text1"/>
          <w:sz w:val="24"/>
          <w:szCs w:val="24"/>
        </w:rPr>
        <w:t>ActiTest</w:t>
      </w:r>
      <w:r w:rsidRPr="00F357C5">
        <w:rPr>
          <w:rFonts w:ascii="Book Antiqua" w:hAnsi="Book Antiqua" w:cstheme="minorHAnsi"/>
          <w:color w:val="000000" w:themeColor="text1"/>
          <w:sz w:val="24"/>
          <w:szCs w:val="24"/>
          <w:vertAlign w:val="superscript"/>
        </w:rPr>
        <w:t>[11]</w:t>
      </w:r>
      <w:r w:rsidR="00897B6D"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 or elastographic.</w:t>
      </w:r>
    </w:p>
    <w:p w:rsidR="008D6481" w:rsidRPr="00F357C5" w:rsidRDefault="001B2B9A" w:rsidP="00285A20">
      <w:pPr>
        <w:adjustRightInd w:val="0"/>
        <w:snapToGrid w:val="0"/>
        <w:spacing w:after="0" w:line="360" w:lineRule="auto"/>
        <w:jc w:val="both"/>
        <w:rPr>
          <w:rFonts w:ascii="Book Antiqua" w:hAnsi="Book Antiqua"/>
          <w:color w:val="000000" w:themeColor="text1"/>
          <w:sz w:val="24"/>
          <w:szCs w:val="24"/>
          <w:lang w:eastAsia="zh-CN"/>
        </w:rPr>
      </w:pPr>
      <w:r w:rsidRPr="00F357C5">
        <w:rPr>
          <w:rFonts w:ascii="Book Antiqua" w:hAnsi="Book Antiqua"/>
          <w:color w:val="000000" w:themeColor="text1"/>
          <w:sz w:val="24"/>
          <w:szCs w:val="24"/>
        </w:rPr>
        <w:lastRenderedPageBreak/>
        <w:tab/>
        <w:t xml:space="preserve">Elastographic methods evaluate </w:t>
      </w:r>
      <w:r w:rsidR="00792FFB" w:rsidRPr="00F357C5">
        <w:rPr>
          <w:rFonts w:ascii="Book Antiqua" w:hAnsi="Book Antiqua"/>
          <w:color w:val="000000" w:themeColor="text1"/>
          <w:sz w:val="24"/>
          <w:szCs w:val="24"/>
        </w:rPr>
        <w:t xml:space="preserve">a property that is </w:t>
      </w:r>
      <w:r w:rsidRPr="00F357C5">
        <w:rPr>
          <w:rFonts w:ascii="Book Antiqua" w:hAnsi="Book Antiqua"/>
          <w:color w:val="000000" w:themeColor="text1"/>
          <w:sz w:val="24"/>
          <w:szCs w:val="24"/>
        </w:rPr>
        <w:t xml:space="preserve">intrinsic </w:t>
      </w:r>
      <w:r w:rsidR="00792FFB" w:rsidRPr="00F357C5">
        <w:rPr>
          <w:rFonts w:ascii="Book Antiqua" w:hAnsi="Book Antiqua"/>
          <w:color w:val="000000" w:themeColor="text1"/>
          <w:sz w:val="24"/>
          <w:szCs w:val="24"/>
        </w:rPr>
        <w:t>in</w:t>
      </w:r>
      <w:r w:rsidRPr="00F357C5">
        <w:rPr>
          <w:rFonts w:ascii="Book Antiqua" w:hAnsi="Book Antiqua"/>
          <w:color w:val="000000" w:themeColor="text1"/>
          <w:sz w:val="24"/>
          <w:szCs w:val="24"/>
        </w:rPr>
        <w:t xml:space="preserve"> every tissue</w:t>
      </w:r>
      <w:r w:rsidR="006E19C9" w:rsidRPr="00F357C5">
        <w:rPr>
          <w:rFonts w:ascii="Book Antiqua" w:hAnsi="Book Antiqua"/>
          <w:color w:val="000000" w:themeColor="text1"/>
          <w:sz w:val="24"/>
          <w:szCs w:val="24"/>
        </w:rPr>
        <w:t xml:space="preserve">: </w:t>
      </w:r>
      <w:r w:rsidRPr="00F357C5">
        <w:rPr>
          <w:rFonts w:ascii="Book Antiqua" w:hAnsi="Book Antiqua"/>
          <w:color w:val="000000" w:themeColor="text1"/>
          <w:sz w:val="24"/>
          <w:szCs w:val="24"/>
        </w:rPr>
        <w:t xml:space="preserve">elasticity, </w:t>
      </w:r>
      <w:r w:rsidR="006E19C9" w:rsidRPr="00F357C5">
        <w:rPr>
          <w:rFonts w:ascii="Book Antiqua" w:hAnsi="Book Antiqua"/>
          <w:color w:val="000000" w:themeColor="text1"/>
          <w:sz w:val="24"/>
          <w:szCs w:val="24"/>
        </w:rPr>
        <w:t>which is the</w:t>
      </w:r>
      <w:r w:rsidRPr="00F357C5">
        <w:rPr>
          <w:rFonts w:ascii="Book Antiqua" w:hAnsi="Book Antiqua"/>
          <w:color w:val="000000" w:themeColor="text1"/>
          <w:sz w:val="24"/>
          <w:szCs w:val="24"/>
        </w:rPr>
        <w:t xml:space="preserve"> capacity</w:t>
      </w:r>
      <w:r w:rsidR="006E19C9" w:rsidRPr="00F357C5">
        <w:rPr>
          <w:rFonts w:ascii="Book Antiqua" w:hAnsi="Book Antiqua"/>
          <w:color w:val="000000" w:themeColor="text1"/>
          <w:sz w:val="24"/>
          <w:szCs w:val="24"/>
        </w:rPr>
        <w:t xml:space="preserve"> of a tissue</w:t>
      </w:r>
      <w:r w:rsidRPr="00F357C5">
        <w:rPr>
          <w:rFonts w:ascii="Book Antiqua" w:hAnsi="Book Antiqua"/>
          <w:color w:val="000000" w:themeColor="text1"/>
          <w:sz w:val="24"/>
          <w:szCs w:val="24"/>
        </w:rPr>
        <w:t xml:space="preserve"> to deform and </w:t>
      </w:r>
      <w:r w:rsidR="006E19C9" w:rsidRPr="00F357C5">
        <w:rPr>
          <w:rFonts w:ascii="Book Antiqua" w:hAnsi="Book Antiqua"/>
          <w:color w:val="000000" w:themeColor="text1"/>
          <w:sz w:val="24"/>
          <w:szCs w:val="24"/>
        </w:rPr>
        <w:t xml:space="preserve">then </w:t>
      </w:r>
      <w:r w:rsidRPr="00F357C5">
        <w:rPr>
          <w:rFonts w:ascii="Book Antiqua" w:hAnsi="Book Antiqua"/>
          <w:color w:val="000000" w:themeColor="text1"/>
          <w:sz w:val="24"/>
          <w:szCs w:val="24"/>
        </w:rPr>
        <w:t>return to its initial shape when an extrinsic force is applied. Regarding the liver, more fibrosis means</w:t>
      </w:r>
      <w:r w:rsidR="00792FFB" w:rsidRPr="00F357C5">
        <w:rPr>
          <w:rFonts w:ascii="Book Antiqua" w:hAnsi="Book Antiqua"/>
          <w:color w:val="000000" w:themeColor="text1"/>
          <w:sz w:val="24"/>
          <w:szCs w:val="24"/>
        </w:rPr>
        <w:t xml:space="preserve"> that</w:t>
      </w:r>
      <w:r w:rsidRPr="00F357C5">
        <w:rPr>
          <w:rFonts w:ascii="Book Antiqua" w:hAnsi="Book Antiqua"/>
          <w:color w:val="000000" w:themeColor="text1"/>
          <w:sz w:val="24"/>
          <w:szCs w:val="24"/>
        </w:rPr>
        <w:t xml:space="preserve"> the tissue is less elastic (stiffer). Liver stiffness (elasticity) can be evaluated by magnetic resonance elastography</w:t>
      </w:r>
      <w:r w:rsidRPr="00F357C5">
        <w:rPr>
          <w:rFonts w:ascii="Book Antiqua" w:hAnsi="Book Antiqua"/>
          <w:color w:val="000000" w:themeColor="text1"/>
          <w:sz w:val="24"/>
          <w:szCs w:val="24"/>
          <w:vertAlign w:val="superscript"/>
        </w:rPr>
        <w:t>[12,13]</w:t>
      </w:r>
      <w:r w:rsidRPr="00F357C5">
        <w:rPr>
          <w:rFonts w:ascii="Book Antiqua" w:hAnsi="Book Antiqua"/>
          <w:color w:val="000000" w:themeColor="text1"/>
          <w:sz w:val="24"/>
          <w:szCs w:val="24"/>
        </w:rPr>
        <w:t xml:space="preserve"> or by </w:t>
      </w:r>
      <w:r w:rsidR="00792FFB" w:rsidRPr="00F357C5">
        <w:rPr>
          <w:rFonts w:ascii="Book Antiqua" w:hAnsi="Book Antiqua"/>
          <w:color w:val="000000" w:themeColor="text1"/>
          <w:sz w:val="24"/>
          <w:szCs w:val="24"/>
        </w:rPr>
        <w:t>ultrasound-</w:t>
      </w:r>
      <w:r w:rsidRPr="00F357C5">
        <w:rPr>
          <w:rFonts w:ascii="Book Antiqua" w:hAnsi="Book Antiqua"/>
          <w:color w:val="000000" w:themeColor="text1"/>
          <w:sz w:val="24"/>
          <w:szCs w:val="24"/>
        </w:rPr>
        <w:t>based elastographic methods</w:t>
      </w:r>
      <w:r w:rsidR="00E574FD" w:rsidRPr="00E574FD">
        <w:rPr>
          <w:rFonts w:ascii="Book Antiqua" w:hAnsi="Book Antiqua"/>
          <w:color w:val="000000" w:themeColor="text1"/>
          <w:sz w:val="24"/>
          <w:szCs w:val="24"/>
          <w:vertAlign w:val="superscript"/>
        </w:rPr>
        <w:t>[</w:t>
      </w:r>
      <w:r w:rsidRPr="00F357C5">
        <w:rPr>
          <w:rFonts w:ascii="Book Antiqua" w:hAnsi="Book Antiqua"/>
          <w:color w:val="000000" w:themeColor="text1"/>
          <w:sz w:val="24"/>
          <w:szCs w:val="24"/>
          <w:vertAlign w:val="superscript"/>
        </w:rPr>
        <w:t>14,15]</w:t>
      </w:r>
      <w:r w:rsidRPr="00F357C5">
        <w:rPr>
          <w:rFonts w:ascii="Book Antiqua" w:hAnsi="Book Antiqua"/>
          <w:color w:val="000000" w:themeColor="text1"/>
          <w:sz w:val="24"/>
          <w:szCs w:val="24"/>
        </w:rPr>
        <w:t xml:space="preserve">. According to the </w:t>
      </w:r>
      <w:r w:rsidR="00605AAD" w:rsidRPr="00F357C5">
        <w:rPr>
          <w:rFonts w:ascii="Book Antiqua" w:hAnsi="Book Antiqua"/>
          <w:color w:val="000000" w:themeColor="text1"/>
          <w:sz w:val="24"/>
          <w:szCs w:val="24"/>
        </w:rPr>
        <w:t xml:space="preserve">guidelines and recommendations published by the </w:t>
      </w:r>
      <w:r w:rsidRPr="00F357C5">
        <w:rPr>
          <w:rFonts w:ascii="Book Antiqua" w:hAnsi="Book Antiqua"/>
          <w:color w:val="000000" w:themeColor="text1"/>
          <w:sz w:val="24"/>
          <w:szCs w:val="24"/>
        </w:rPr>
        <w:t xml:space="preserve">European Federation of Societies of Ultrasound in Medicine and Biology (EFSUMB) </w:t>
      </w:r>
      <w:r w:rsidR="00605AAD" w:rsidRPr="00F357C5">
        <w:rPr>
          <w:rFonts w:ascii="Book Antiqua" w:hAnsi="Book Antiqua"/>
          <w:color w:val="000000" w:themeColor="text1"/>
          <w:sz w:val="24"/>
          <w:szCs w:val="24"/>
        </w:rPr>
        <w:t>regarding</w:t>
      </w:r>
      <w:r w:rsidRPr="00F357C5">
        <w:rPr>
          <w:rFonts w:ascii="Book Antiqua" w:hAnsi="Book Antiqua"/>
          <w:color w:val="000000" w:themeColor="text1"/>
          <w:sz w:val="24"/>
          <w:szCs w:val="24"/>
        </w:rPr>
        <w:t xml:space="preserve"> the </w:t>
      </w:r>
      <w:r w:rsidR="00605AAD" w:rsidRPr="00F357C5">
        <w:rPr>
          <w:rFonts w:ascii="Book Antiqua" w:hAnsi="Book Antiqua"/>
          <w:color w:val="000000" w:themeColor="text1"/>
          <w:sz w:val="24"/>
          <w:szCs w:val="24"/>
        </w:rPr>
        <w:t>clinical use of ultrasound elastography</w:t>
      </w:r>
      <w:r w:rsidRPr="00F357C5">
        <w:rPr>
          <w:rFonts w:ascii="Book Antiqua" w:hAnsi="Book Antiqua"/>
          <w:color w:val="000000" w:themeColor="text1"/>
          <w:sz w:val="24"/>
          <w:szCs w:val="24"/>
        </w:rPr>
        <w:t xml:space="preserve">, ultrasound-based elastographic methods can be classified </w:t>
      </w:r>
      <w:r w:rsidR="006E19C9" w:rsidRPr="00F357C5">
        <w:rPr>
          <w:rFonts w:ascii="Book Antiqua" w:hAnsi="Book Antiqua"/>
          <w:color w:val="000000" w:themeColor="text1"/>
          <w:sz w:val="24"/>
          <w:szCs w:val="24"/>
        </w:rPr>
        <w:t xml:space="preserve">as </w:t>
      </w:r>
      <w:r w:rsidR="00792FFB" w:rsidRPr="00F357C5">
        <w:rPr>
          <w:rFonts w:ascii="Book Antiqua" w:hAnsi="Book Antiqua"/>
          <w:color w:val="000000" w:themeColor="text1"/>
          <w:sz w:val="24"/>
          <w:szCs w:val="24"/>
        </w:rPr>
        <w:t>the following</w:t>
      </w:r>
      <w:r w:rsidRPr="00F357C5">
        <w:rPr>
          <w:rFonts w:ascii="Book Antiqua" w:hAnsi="Book Antiqua"/>
          <w:color w:val="000000" w:themeColor="text1"/>
          <w:sz w:val="24"/>
          <w:szCs w:val="24"/>
        </w:rPr>
        <w:t xml:space="preserve">: </w:t>
      </w:r>
      <w:r w:rsidR="005B51D6">
        <w:rPr>
          <w:rFonts w:ascii="Book Antiqua" w:hAnsi="Book Antiqua" w:hint="eastAsia"/>
          <w:color w:val="000000" w:themeColor="text1"/>
          <w:sz w:val="24"/>
          <w:szCs w:val="24"/>
          <w:lang w:eastAsia="zh-CN"/>
        </w:rPr>
        <w:t>(</w:t>
      </w:r>
      <w:r w:rsidRPr="00F357C5">
        <w:rPr>
          <w:rFonts w:ascii="Book Antiqua" w:hAnsi="Book Antiqua"/>
          <w:color w:val="000000" w:themeColor="text1"/>
          <w:sz w:val="24"/>
          <w:szCs w:val="24"/>
        </w:rPr>
        <w:t xml:space="preserve">1) </w:t>
      </w:r>
      <w:r w:rsidR="00792FFB" w:rsidRPr="00F357C5">
        <w:rPr>
          <w:rFonts w:ascii="Book Antiqua" w:hAnsi="Book Antiqua"/>
          <w:color w:val="000000" w:themeColor="text1"/>
          <w:sz w:val="24"/>
          <w:szCs w:val="24"/>
        </w:rPr>
        <w:t xml:space="preserve">strain elastography </w:t>
      </w:r>
      <w:r w:rsidRPr="00F357C5">
        <w:rPr>
          <w:rFonts w:ascii="Book Antiqua" w:hAnsi="Book Antiqua"/>
          <w:color w:val="000000" w:themeColor="text1"/>
          <w:sz w:val="24"/>
          <w:szCs w:val="24"/>
        </w:rPr>
        <w:t>(quasi-static, qualitative elastography</w:t>
      </w:r>
      <w:r w:rsidR="006E19C9" w:rsidRPr="00F357C5">
        <w:rPr>
          <w:rFonts w:ascii="Book Antiqua" w:hAnsi="Book Antiqua"/>
          <w:color w:val="000000" w:themeColor="text1"/>
          <w:sz w:val="24"/>
          <w:szCs w:val="24"/>
        </w:rPr>
        <w:t xml:space="preserve">), which includes </w:t>
      </w:r>
      <w:r w:rsidRPr="00F357C5">
        <w:rPr>
          <w:rFonts w:ascii="Book Antiqua" w:hAnsi="Book Antiqua"/>
          <w:color w:val="000000" w:themeColor="text1"/>
          <w:sz w:val="24"/>
          <w:szCs w:val="24"/>
        </w:rPr>
        <w:t>Real Time-Elastography (RT-E)</w:t>
      </w:r>
      <w:r w:rsidR="00123E2E" w:rsidRPr="00F357C5">
        <w:rPr>
          <w:rFonts w:ascii="Book Antiqua" w:hAnsi="Book Antiqua"/>
          <w:color w:val="000000" w:themeColor="text1"/>
          <w:sz w:val="24"/>
          <w:szCs w:val="24"/>
        </w:rPr>
        <w:t xml:space="preserve">; </w:t>
      </w:r>
      <w:r w:rsidR="005B51D6">
        <w:rPr>
          <w:rFonts w:ascii="Book Antiqua" w:hAnsi="Book Antiqua" w:hint="eastAsia"/>
          <w:color w:val="000000" w:themeColor="text1"/>
          <w:sz w:val="24"/>
          <w:szCs w:val="24"/>
          <w:lang w:eastAsia="zh-CN"/>
        </w:rPr>
        <w:t>(</w:t>
      </w:r>
      <w:r w:rsidRPr="00F357C5">
        <w:rPr>
          <w:rFonts w:ascii="Book Antiqua" w:hAnsi="Book Antiqua"/>
          <w:color w:val="000000" w:themeColor="text1"/>
          <w:sz w:val="24"/>
          <w:szCs w:val="24"/>
        </w:rPr>
        <w:t xml:space="preserve">2) </w:t>
      </w:r>
      <w:r w:rsidR="00792FFB" w:rsidRPr="00F357C5">
        <w:rPr>
          <w:rFonts w:ascii="Book Antiqua" w:hAnsi="Book Antiqua"/>
          <w:color w:val="000000" w:themeColor="text1"/>
          <w:sz w:val="24"/>
          <w:szCs w:val="24"/>
        </w:rPr>
        <w:t>Shear-</w:t>
      </w:r>
      <w:r w:rsidRPr="00F357C5">
        <w:rPr>
          <w:rFonts w:ascii="Book Antiqua" w:hAnsi="Book Antiqua"/>
          <w:color w:val="000000" w:themeColor="text1"/>
          <w:sz w:val="24"/>
          <w:szCs w:val="24"/>
        </w:rPr>
        <w:t>Wave Elastography (SWE) (quantitative elastography)</w:t>
      </w:r>
      <w:r w:rsidR="00792FFB" w:rsidRPr="00F357C5">
        <w:rPr>
          <w:rFonts w:ascii="Book Antiqua" w:hAnsi="Book Antiqua"/>
          <w:color w:val="000000" w:themeColor="text1"/>
          <w:sz w:val="24"/>
          <w:szCs w:val="24"/>
        </w:rPr>
        <w:t>,</w:t>
      </w:r>
      <w:r w:rsidRPr="00F357C5">
        <w:rPr>
          <w:rFonts w:ascii="Book Antiqua" w:hAnsi="Book Antiqua"/>
          <w:color w:val="000000" w:themeColor="text1"/>
          <w:sz w:val="24"/>
          <w:szCs w:val="24"/>
        </w:rPr>
        <w:t xml:space="preserve"> which include</w:t>
      </w:r>
      <w:r w:rsidR="00792FFB" w:rsidRPr="00F357C5">
        <w:rPr>
          <w:rFonts w:ascii="Book Antiqua" w:hAnsi="Book Antiqua"/>
          <w:color w:val="000000" w:themeColor="text1"/>
          <w:sz w:val="24"/>
          <w:szCs w:val="24"/>
        </w:rPr>
        <w:t xml:space="preserve">s </w:t>
      </w:r>
      <w:r w:rsidRPr="00F357C5">
        <w:rPr>
          <w:rFonts w:ascii="Book Antiqua" w:hAnsi="Book Antiqua"/>
          <w:color w:val="000000" w:themeColor="text1"/>
          <w:sz w:val="24"/>
          <w:szCs w:val="24"/>
        </w:rPr>
        <w:t>a</w:t>
      </w:r>
      <w:r w:rsidR="005B51D6">
        <w:rPr>
          <w:rFonts w:ascii="Book Antiqua" w:hAnsi="Book Antiqua" w:hint="eastAsia"/>
          <w:color w:val="000000" w:themeColor="text1"/>
          <w:sz w:val="24"/>
          <w:szCs w:val="24"/>
          <w:lang w:eastAsia="zh-CN"/>
        </w:rPr>
        <w:t>:</w:t>
      </w:r>
      <w:r w:rsidRPr="00F357C5">
        <w:rPr>
          <w:rFonts w:ascii="Book Antiqua" w:hAnsi="Book Antiqua"/>
          <w:color w:val="000000" w:themeColor="text1"/>
          <w:sz w:val="24"/>
          <w:szCs w:val="24"/>
        </w:rPr>
        <w:t xml:space="preserve"> Transient Elastography (TE</w:t>
      </w:r>
      <w:r w:rsidR="005B51D6">
        <w:rPr>
          <w:rFonts w:ascii="Book Antiqua" w:hAnsi="Book Antiqua"/>
          <w:color w:val="000000" w:themeColor="text1"/>
          <w:sz w:val="24"/>
          <w:szCs w:val="24"/>
        </w:rPr>
        <w:t>)</w:t>
      </w:r>
      <w:r w:rsidR="005B51D6">
        <w:rPr>
          <w:rFonts w:ascii="Book Antiqua" w:hAnsi="Book Antiqua" w:hint="eastAsia"/>
          <w:color w:val="000000" w:themeColor="text1"/>
          <w:sz w:val="24"/>
          <w:szCs w:val="24"/>
          <w:lang w:eastAsia="zh-CN"/>
        </w:rPr>
        <w:t xml:space="preserve">; </w:t>
      </w:r>
      <w:r w:rsidR="005B51D6">
        <w:rPr>
          <w:rFonts w:ascii="Book Antiqua" w:hAnsi="Book Antiqua"/>
          <w:color w:val="000000" w:themeColor="text1"/>
          <w:sz w:val="24"/>
          <w:szCs w:val="24"/>
        </w:rPr>
        <w:t>b</w:t>
      </w:r>
      <w:r w:rsidR="005B51D6">
        <w:rPr>
          <w:rFonts w:ascii="Book Antiqua" w:hAnsi="Book Antiqua" w:hint="eastAsia"/>
          <w:color w:val="000000" w:themeColor="text1"/>
          <w:sz w:val="24"/>
          <w:szCs w:val="24"/>
          <w:lang w:eastAsia="zh-CN"/>
        </w:rPr>
        <w:t>:</w:t>
      </w:r>
      <w:r w:rsidRPr="00F357C5">
        <w:rPr>
          <w:rFonts w:ascii="Book Antiqua" w:hAnsi="Book Antiqua"/>
          <w:color w:val="000000" w:themeColor="text1"/>
          <w:sz w:val="24"/>
          <w:szCs w:val="24"/>
        </w:rPr>
        <w:t xml:space="preserve"> Point SWE</w:t>
      </w:r>
      <w:r w:rsidR="00E574FD" w:rsidRPr="00E574FD">
        <w:rPr>
          <w:rFonts w:ascii="Book Antiqua" w:hAnsi="Book Antiqua"/>
          <w:color w:val="000000" w:themeColor="text1"/>
          <w:sz w:val="24"/>
          <w:szCs w:val="24"/>
          <w:vertAlign w:val="superscript"/>
        </w:rPr>
        <w:t>[</w:t>
      </w:r>
      <w:r w:rsidRPr="00F357C5">
        <w:rPr>
          <w:rFonts w:ascii="Book Antiqua" w:hAnsi="Book Antiqua"/>
          <w:color w:val="000000" w:themeColor="text1"/>
          <w:sz w:val="24"/>
          <w:szCs w:val="24"/>
        </w:rPr>
        <w:t>Acoustic Radiation Force Impulse Elastography (ARFI)</w:t>
      </w:r>
      <w:r w:rsidR="00471161" w:rsidRPr="00F357C5">
        <w:rPr>
          <w:rFonts w:ascii="Book Antiqua" w:hAnsi="Book Antiqua"/>
          <w:color w:val="000000" w:themeColor="text1"/>
          <w:sz w:val="24"/>
          <w:szCs w:val="24"/>
        </w:rPr>
        <w:t xml:space="preserve"> </w:t>
      </w:r>
      <w:r w:rsidRPr="00F357C5">
        <w:rPr>
          <w:rFonts w:ascii="Book Antiqua" w:hAnsi="Book Antiqua"/>
          <w:color w:val="000000" w:themeColor="text1"/>
          <w:sz w:val="24"/>
          <w:szCs w:val="24"/>
        </w:rPr>
        <w:t>and</w:t>
      </w:r>
      <w:r w:rsidR="00792FFB" w:rsidRPr="00F357C5">
        <w:rPr>
          <w:rFonts w:ascii="Book Antiqua" w:hAnsi="Book Antiqua"/>
          <w:color w:val="000000" w:themeColor="text1"/>
          <w:sz w:val="24"/>
          <w:szCs w:val="24"/>
        </w:rPr>
        <w:t xml:space="preserve"> the</w:t>
      </w:r>
      <w:r w:rsidRPr="00F357C5">
        <w:rPr>
          <w:rFonts w:ascii="Book Antiqua" w:hAnsi="Book Antiqua"/>
          <w:color w:val="000000" w:themeColor="text1"/>
          <w:sz w:val="24"/>
          <w:szCs w:val="24"/>
        </w:rPr>
        <w:t xml:space="preserve"> ElastPQ technique]</w:t>
      </w:r>
      <w:r w:rsidR="005B51D6">
        <w:rPr>
          <w:rFonts w:ascii="Book Antiqua" w:hAnsi="Book Antiqua" w:hint="eastAsia"/>
          <w:color w:val="000000" w:themeColor="text1"/>
          <w:sz w:val="24"/>
          <w:szCs w:val="24"/>
          <w:lang w:eastAsia="zh-CN"/>
        </w:rPr>
        <w:t>;</w:t>
      </w:r>
      <w:r w:rsidRPr="00F357C5">
        <w:rPr>
          <w:rFonts w:ascii="Book Antiqua" w:hAnsi="Book Antiqua"/>
          <w:color w:val="000000" w:themeColor="text1"/>
          <w:sz w:val="24"/>
          <w:szCs w:val="24"/>
        </w:rPr>
        <w:t xml:space="preserve"> and</w:t>
      </w:r>
      <w:r w:rsidR="005B51D6">
        <w:rPr>
          <w:rFonts w:ascii="Book Antiqua" w:hAnsi="Book Antiqua" w:hint="eastAsia"/>
          <w:color w:val="000000" w:themeColor="text1"/>
          <w:sz w:val="24"/>
          <w:szCs w:val="24"/>
          <w:lang w:eastAsia="zh-CN"/>
        </w:rPr>
        <w:t xml:space="preserve"> </w:t>
      </w:r>
      <w:r w:rsidR="005B51D6">
        <w:rPr>
          <w:rFonts w:ascii="Book Antiqua" w:hAnsi="Book Antiqua"/>
          <w:color w:val="000000" w:themeColor="text1"/>
          <w:sz w:val="24"/>
          <w:szCs w:val="24"/>
        </w:rPr>
        <w:t>c</w:t>
      </w:r>
      <w:r w:rsidR="005B51D6">
        <w:rPr>
          <w:rFonts w:ascii="Book Antiqua" w:hAnsi="Book Antiqua" w:hint="eastAsia"/>
          <w:color w:val="000000" w:themeColor="text1"/>
          <w:sz w:val="24"/>
          <w:szCs w:val="24"/>
          <w:lang w:eastAsia="zh-CN"/>
        </w:rPr>
        <w:t>:</w:t>
      </w:r>
      <w:r w:rsidRPr="00F357C5">
        <w:rPr>
          <w:rFonts w:ascii="Book Antiqua" w:hAnsi="Book Antiqua"/>
          <w:color w:val="000000" w:themeColor="text1"/>
          <w:sz w:val="24"/>
          <w:szCs w:val="24"/>
        </w:rPr>
        <w:t xml:space="preserve"> </w:t>
      </w:r>
      <w:r w:rsidR="00792FFB" w:rsidRPr="00F357C5">
        <w:rPr>
          <w:rFonts w:ascii="Book Antiqua" w:hAnsi="Book Antiqua"/>
          <w:color w:val="000000" w:themeColor="text1"/>
          <w:sz w:val="24"/>
          <w:szCs w:val="24"/>
        </w:rPr>
        <w:t xml:space="preserve">real-time </w:t>
      </w:r>
      <w:r w:rsidRPr="00F357C5">
        <w:rPr>
          <w:rFonts w:ascii="Book Antiqua" w:hAnsi="Book Antiqua"/>
          <w:color w:val="000000" w:themeColor="text1"/>
          <w:sz w:val="24"/>
          <w:szCs w:val="24"/>
        </w:rPr>
        <w:t>SWE</w:t>
      </w:r>
      <w:r w:rsidR="00E574FD" w:rsidRPr="00E574FD">
        <w:rPr>
          <w:rFonts w:ascii="Book Antiqua" w:hAnsi="Book Antiqua"/>
          <w:color w:val="000000" w:themeColor="text1"/>
          <w:sz w:val="24"/>
          <w:szCs w:val="24"/>
          <w:vertAlign w:val="superscript"/>
        </w:rPr>
        <w:t>[</w:t>
      </w:r>
      <w:r w:rsidRPr="00F357C5">
        <w:rPr>
          <w:rFonts w:ascii="Book Antiqua" w:hAnsi="Book Antiqua"/>
          <w:color w:val="000000" w:themeColor="text1"/>
          <w:sz w:val="24"/>
          <w:szCs w:val="24"/>
        </w:rPr>
        <w:t xml:space="preserve">including </w:t>
      </w:r>
      <w:r w:rsidR="00792FFB" w:rsidRPr="00F357C5">
        <w:rPr>
          <w:rFonts w:ascii="Book Antiqua" w:hAnsi="Book Antiqua"/>
          <w:color w:val="000000" w:themeColor="text1"/>
          <w:sz w:val="24"/>
          <w:szCs w:val="24"/>
        </w:rPr>
        <w:t>two</w:t>
      </w:r>
      <w:r w:rsidRPr="00F357C5">
        <w:rPr>
          <w:rFonts w:ascii="Book Antiqua" w:hAnsi="Book Antiqua"/>
          <w:color w:val="000000" w:themeColor="text1"/>
          <w:sz w:val="24"/>
          <w:szCs w:val="24"/>
        </w:rPr>
        <w:t xml:space="preserve">-dimensional SWE (2D-SWE) and </w:t>
      </w:r>
      <w:r w:rsidR="00792FFB" w:rsidRPr="00F357C5">
        <w:rPr>
          <w:rFonts w:ascii="Book Antiqua" w:hAnsi="Book Antiqua"/>
          <w:color w:val="000000" w:themeColor="text1"/>
          <w:sz w:val="24"/>
          <w:szCs w:val="24"/>
        </w:rPr>
        <w:t>three</w:t>
      </w:r>
      <w:r w:rsidRPr="00F357C5">
        <w:rPr>
          <w:rFonts w:ascii="Book Antiqua" w:hAnsi="Book Antiqua"/>
          <w:color w:val="000000" w:themeColor="text1"/>
          <w:sz w:val="24"/>
          <w:szCs w:val="24"/>
        </w:rPr>
        <w:t>-dimensional SWE (3D-SWE)]</w:t>
      </w:r>
      <w:r w:rsidRPr="00F357C5">
        <w:rPr>
          <w:rFonts w:ascii="Book Antiqua" w:hAnsi="Book Antiqua"/>
          <w:color w:val="000000" w:themeColor="text1"/>
          <w:sz w:val="24"/>
          <w:szCs w:val="24"/>
          <w:vertAlign w:val="superscript"/>
        </w:rPr>
        <w:t>[14,16,17]</w:t>
      </w:r>
      <w:r w:rsidRPr="00F357C5">
        <w:rPr>
          <w:rFonts w:ascii="Book Antiqua" w:hAnsi="Book Antiqua"/>
          <w:color w:val="000000" w:themeColor="text1"/>
          <w:sz w:val="24"/>
          <w:szCs w:val="24"/>
        </w:rPr>
        <w:t>.</w:t>
      </w:r>
    </w:p>
    <w:p w:rsidR="008D6481" w:rsidRPr="00F357C5" w:rsidRDefault="001B2B9A" w:rsidP="00285A20">
      <w:pPr>
        <w:adjustRightInd w:val="0"/>
        <w:snapToGrid w:val="0"/>
        <w:spacing w:after="0" w:line="360" w:lineRule="auto"/>
        <w:jc w:val="both"/>
        <w:rPr>
          <w:rFonts w:ascii="Book Antiqua" w:hAnsi="Book Antiqua" w:cstheme="minorHAnsi"/>
          <w:color w:val="000000" w:themeColor="text1"/>
          <w:sz w:val="24"/>
          <w:szCs w:val="24"/>
        </w:rPr>
      </w:pPr>
      <w:r w:rsidRPr="00F357C5">
        <w:rPr>
          <w:rFonts w:ascii="Book Antiqua" w:hAnsi="Book Antiqua"/>
          <w:color w:val="000000" w:themeColor="text1"/>
          <w:sz w:val="24"/>
          <w:szCs w:val="24"/>
        </w:rPr>
        <w:tab/>
        <w:t xml:space="preserve">It is a known fact that patients </w:t>
      </w:r>
      <w:r w:rsidRPr="00F357C5">
        <w:rPr>
          <w:rFonts w:ascii="Book Antiqua" w:hAnsi="Book Antiqua" w:cstheme="minorHAnsi"/>
          <w:color w:val="000000" w:themeColor="text1"/>
          <w:sz w:val="24"/>
          <w:szCs w:val="24"/>
        </w:rPr>
        <w:t xml:space="preserve">with advanced cirrhosis have shorter survival rates due to </w:t>
      </w:r>
      <w:r w:rsidR="00D90CDE" w:rsidRPr="00F357C5">
        <w:rPr>
          <w:rFonts w:ascii="Book Antiqua" w:hAnsi="Book Antiqua" w:cstheme="minorHAnsi"/>
          <w:color w:val="000000" w:themeColor="text1"/>
          <w:sz w:val="24"/>
          <w:szCs w:val="24"/>
        </w:rPr>
        <w:t xml:space="preserve">severe </w:t>
      </w:r>
      <w:r w:rsidRPr="00F357C5">
        <w:rPr>
          <w:rFonts w:ascii="Book Antiqua" w:hAnsi="Book Antiqua" w:cstheme="minorHAnsi"/>
          <w:color w:val="000000" w:themeColor="text1"/>
          <w:sz w:val="24"/>
          <w:szCs w:val="24"/>
        </w:rPr>
        <w:t xml:space="preserve">complications </w:t>
      </w:r>
      <w:r w:rsidR="00D90CDE" w:rsidRPr="00F357C5">
        <w:rPr>
          <w:rFonts w:ascii="Book Antiqua" w:hAnsi="Book Antiqua" w:cstheme="minorHAnsi"/>
          <w:color w:val="000000" w:themeColor="text1"/>
          <w:sz w:val="24"/>
          <w:szCs w:val="24"/>
        </w:rPr>
        <w:t xml:space="preserve">such </w:t>
      </w:r>
      <w:r w:rsidRPr="00F357C5">
        <w:rPr>
          <w:rFonts w:ascii="Book Antiqua" w:hAnsi="Book Antiqua" w:cstheme="minorHAnsi"/>
          <w:color w:val="000000" w:themeColor="text1"/>
          <w:sz w:val="24"/>
          <w:szCs w:val="24"/>
        </w:rPr>
        <w:t>as</w:t>
      </w:r>
      <w:r w:rsidR="00D90CDE" w:rsidRPr="00F357C5">
        <w:rPr>
          <w:rFonts w:ascii="Book Antiqua" w:hAnsi="Book Antiqua" w:cstheme="minorHAnsi"/>
          <w:color w:val="000000" w:themeColor="text1"/>
          <w:sz w:val="24"/>
          <w:szCs w:val="24"/>
        </w:rPr>
        <w:t xml:space="preserve">: </w:t>
      </w:r>
      <w:r w:rsidR="008505B0" w:rsidRPr="00F357C5">
        <w:rPr>
          <w:rFonts w:ascii="Book Antiqua" w:hAnsi="Book Antiqua" w:cstheme="minorHAnsi"/>
          <w:color w:val="000000" w:themeColor="text1"/>
          <w:sz w:val="24"/>
          <w:szCs w:val="24"/>
        </w:rPr>
        <w:t>portal hypertension (development of esophageal varices - EV), hepatocellular carcinoma (HCC)</w:t>
      </w:r>
      <w:r w:rsidRPr="00F357C5">
        <w:rPr>
          <w:rFonts w:ascii="Book Antiqua" w:hAnsi="Book Antiqua" w:cstheme="minorHAnsi"/>
          <w:color w:val="000000" w:themeColor="text1"/>
          <w:sz w:val="24"/>
          <w:szCs w:val="24"/>
        </w:rPr>
        <w:t xml:space="preserve">, </w:t>
      </w:r>
      <w:r w:rsidR="00792FFB" w:rsidRPr="00F357C5">
        <w:rPr>
          <w:rFonts w:ascii="Book Antiqua" w:hAnsi="Book Antiqua" w:cstheme="minorHAnsi"/>
          <w:color w:val="000000" w:themeColor="text1"/>
          <w:sz w:val="24"/>
          <w:szCs w:val="24"/>
        </w:rPr>
        <w:t xml:space="preserve">and </w:t>
      </w:r>
      <w:r w:rsidR="00D90CDE" w:rsidRPr="00F357C5">
        <w:rPr>
          <w:rFonts w:ascii="Book Antiqua" w:hAnsi="Book Antiqua" w:cstheme="minorHAnsi"/>
          <w:color w:val="000000" w:themeColor="text1"/>
          <w:sz w:val="24"/>
          <w:szCs w:val="24"/>
        </w:rPr>
        <w:t>hepato-renal syndrome</w:t>
      </w:r>
      <w:r w:rsidRPr="00F357C5">
        <w:rPr>
          <w:rFonts w:ascii="Book Antiqua" w:hAnsi="Book Antiqua" w:cstheme="minorHAnsi"/>
          <w:color w:val="000000" w:themeColor="text1"/>
          <w:sz w:val="24"/>
          <w:szCs w:val="24"/>
        </w:rPr>
        <w:t>. Thus</w:t>
      </w:r>
      <w:r w:rsidR="00792FFB"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 it would be </w:t>
      </w:r>
      <w:r w:rsidR="00792FFB" w:rsidRPr="00F357C5">
        <w:rPr>
          <w:rFonts w:ascii="Book Antiqua" w:hAnsi="Book Antiqua" w:cstheme="minorHAnsi"/>
          <w:color w:val="000000" w:themeColor="text1"/>
          <w:sz w:val="24"/>
          <w:szCs w:val="24"/>
        </w:rPr>
        <w:t>advantageous</w:t>
      </w:r>
      <w:r w:rsidRPr="00F357C5">
        <w:rPr>
          <w:rFonts w:ascii="Book Antiqua" w:hAnsi="Book Antiqua" w:cstheme="minorHAnsi"/>
          <w:color w:val="000000" w:themeColor="text1"/>
          <w:sz w:val="24"/>
          <w:szCs w:val="24"/>
        </w:rPr>
        <w:t xml:space="preserve"> to </w:t>
      </w:r>
      <w:r w:rsidR="00792FFB" w:rsidRPr="00F357C5">
        <w:rPr>
          <w:rFonts w:ascii="Book Antiqua" w:hAnsi="Book Antiqua" w:cstheme="minorHAnsi"/>
          <w:color w:val="000000" w:themeColor="text1"/>
          <w:sz w:val="24"/>
          <w:szCs w:val="24"/>
        </w:rPr>
        <w:t xml:space="preserve">identify the </w:t>
      </w:r>
      <w:r w:rsidRPr="00F357C5">
        <w:rPr>
          <w:rFonts w:ascii="Book Antiqua" w:hAnsi="Book Antiqua" w:cstheme="minorHAnsi"/>
          <w:color w:val="000000" w:themeColor="text1"/>
          <w:sz w:val="24"/>
          <w:szCs w:val="24"/>
        </w:rPr>
        <w:t>patients</w:t>
      </w:r>
      <w:r w:rsidR="00792FFB" w:rsidRPr="00F357C5">
        <w:rPr>
          <w:rFonts w:ascii="Book Antiqua" w:hAnsi="Book Antiqua" w:cstheme="minorHAnsi"/>
          <w:color w:val="000000" w:themeColor="text1"/>
          <w:sz w:val="24"/>
          <w:szCs w:val="24"/>
        </w:rPr>
        <w:t xml:space="preserve"> who are</w:t>
      </w:r>
      <w:r w:rsidRPr="00F357C5">
        <w:rPr>
          <w:rFonts w:ascii="Book Antiqua" w:hAnsi="Book Antiqua" w:cstheme="minorHAnsi"/>
          <w:color w:val="000000" w:themeColor="text1"/>
          <w:sz w:val="24"/>
          <w:szCs w:val="24"/>
        </w:rPr>
        <w:t xml:space="preserve"> at risk for these complications and to screen</w:t>
      </w:r>
      <w:r w:rsidR="00792FFB" w:rsidRPr="00F357C5">
        <w:rPr>
          <w:rFonts w:ascii="Book Antiqua" w:hAnsi="Book Antiqua" w:cstheme="minorHAnsi"/>
          <w:color w:val="000000" w:themeColor="text1"/>
          <w:sz w:val="24"/>
          <w:szCs w:val="24"/>
        </w:rPr>
        <w:t xml:space="preserve"> them</w:t>
      </w:r>
      <w:r w:rsidR="00D90CDE"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 for EV by upper endoscopy and for HCC by ultrasound. </w:t>
      </w:r>
    </w:p>
    <w:p w:rsidR="008D6481" w:rsidRPr="00F357C5" w:rsidRDefault="001B2B9A" w:rsidP="00285A20">
      <w:pPr>
        <w:adjustRightInd w:val="0"/>
        <w:snapToGrid w:val="0"/>
        <w:spacing w:after="0" w:line="360" w:lineRule="auto"/>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tab/>
      </w:r>
      <w:r w:rsidR="00123E2E" w:rsidRPr="00F357C5">
        <w:rPr>
          <w:rFonts w:ascii="Book Antiqua" w:hAnsi="Book Antiqua" w:cstheme="minorHAnsi"/>
          <w:color w:val="000000" w:themeColor="text1"/>
          <w:sz w:val="24"/>
          <w:szCs w:val="24"/>
        </w:rPr>
        <w:t>Portal hypertension is o</w:t>
      </w:r>
      <w:r w:rsidRPr="00F357C5">
        <w:rPr>
          <w:rFonts w:ascii="Book Antiqua" w:hAnsi="Book Antiqua" w:cstheme="minorHAnsi"/>
          <w:color w:val="000000" w:themeColor="text1"/>
          <w:sz w:val="24"/>
          <w:szCs w:val="24"/>
        </w:rPr>
        <w:t>ne of the most fear</w:t>
      </w:r>
      <w:r w:rsidR="00123E2E" w:rsidRPr="00F357C5">
        <w:rPr>
          <w:rFonts w:ascii="Book Antiqua" w:hAnsi="Book Antiqua" w:cstheme="minorHAnsi"/>
          <w:color w:val="000000" w:themeColor="text1"/>
          <w:sz w:val="24"/>
          <w:szCs w:val="24"/>
        </w:rPr>
        <w:t>ed complications of cirrhosis. It</w:t>
      </w:r>
      <w:r w:rsidR="008A296D" w:rsidRPr="00F357C5">
        <w:rPr>
          <w:rFonts w:ascii="Book Antiqua" w:hAnsi="Book Antiqua" w:cstheme="minorHAnsi"/>
          <w:color w:val="000000" w:themeColor="text1"/>
          <w:sz w:val="24"/>
          <w:szCs w:val="24"/>
        </w:rPr>
        <w:t xml:space="preserve"> can lead to the </w:t>
      </w:r>
      <w:r w:rsidRPr="00F357C5">
        <w:rPr>
          <w:rFonts w:ascii="Book Antiqua" w:hAnsi="Book Antiqua" w:cstheme="minorHAnsi"/>
          <w:color w:val="000000" w:themeColor="text1"/>
          <w:sz w:val="24"/>
          <w:szCs w:val="24"/>
        </w:rPr>
        <w:t xml:space="preserve">development of esophageal and gastric varices (EV and GV, respectively) and upper digestive bleeding due to variceal rupture. </w:t>
      </w:r>
      <w:r w:rsidR="000E3EA2" w:rsidRPr="00F357C5">
        <w:rPr>
          <w:rFonts w:ascii="Book Antiqua" w:hAnsi="Book Antiqua" w:cstheme="minorHAnsi"/>
          <w:color w:val="000000" w:themeColor="text1"/>
          <w:sz w:val="24"/>
          <w:szCs w:val="24"/>
        </w:rPr>
        <w:t xml:space="preserve">The best method to assess bleeding </w:t>
      </w:r>
      <w:r w:rsidRPr="00F357C5">
        <w:rPr>
          <w:rFonts w:ascii="Book Antiqua" w:hAnsi="Book Antiqua" w:cstheme="minorHAnsi"/>
          <w:color w:val="000000" w:themeColor="text1"/>
          <w:sz w:val="24"/>
          <w:szCs w:val="24"/>
        </w:rPr>
        <w:t xml:space="preserve">risk is </w:t>
      </w:r>
      <w:r w:rsidR="000E3EA2" w:rsidRPr="00F357C5">
        <w:rPr>
          <w:rFonts w:ascii="Book Antiqua" w:hAnsi="Book Antiqua" w:cstheme="minorHAnsi"/>
          <w:color w:val="000000" w:themeColor="text1"/>
          <w:sz w:val="24"/>
          <w:szCs w:val="24"/>
        </w:rPr>
        <w:t xml:space="preserve">measurement of </w:t>
      </w:r>
      <w:r w:rsidRPr="00F357C5">
        <w:rPr>
          <w:rFonts w:ascii="Book Antiqua" w:hAnsi="Book Antiqua" w:cstheme="minorHAnsi"/>
          <w:color w:val="000000" w:themeColor="text1"/>
          <w:sz w:val="24"/>
          <w:szCs w:val="24"/>
        </w:rPr>
        <w:t>hepatic venous pressure gradient</w:t>
      </w:r>
      <w:r w:rsidRPr="00F357C5">
        <w:rPr>
          <w:rFonts w:ascii="Book Antiqua" w:hAnsi="Book Antiqua" w:cstheme="minorHAnsi"/>
          <w:color w:val="000000" w:themeColor="text1"/>
          <w:sz w:val="24"/>
          <w:szCs w:val="24"/>
          <w:shd w:val="clear" w:color="auto" w:fill="FFFFFF"/>
        </w:rPr>
        <w:t xml:space="preserve"> (HVPG), </w:t>
      </w:r>
      <w:r w:rsidR="00123E2E" w:rsidRPr="00F357C5">
        <w:rPr>
          <w:rFonts w:ascii="Book Antiqua" w:hAnsi="Book Antiqua" w:cstheme="minorHAnsi"/>
          <w:color w:val="000000" w:themeColor="text1"/>
          <w:sz w:val="24"/>
          <w:szCs w:val="24"/>
          <w:shd w:val="clear" w:color="auto" w:fill="FFFFFF"/>
        </w:rPr>
        <w:t>available only in specialized centers, and</w:t>
      </w:r>
      <w:r w:rsidRPr="00F357C5">
        <w:rPr>
          <w:rFonts w:ascii="Book Antiqua" w:hAnsi="Book Antiqua" w:cstheme="minorHAnsi"/>
          <w:color w:val="000000" w:themeColor="text1"/>
          <w:sz w:val="24"/>
          <w:szCs w:val="24"/>
          <w:shd w:val="clear" w:color="auto" w:fill="FFFFFF"/>
        </w:rPr>
        <w:t xml:space="preserve"> an invasive procedure. In clinical practice</w:t>
      </w:r>
      <w:r w:rsidR="008A296D" w:rsidRPr="00F357C5">
        <w:rPr>
          <w:rFonts w:ascii="Book Antiqua" w:hAnsi="Book Antiqua" w:cstheme="minorHAnsi"/>
          <w:color w:val="000000" w:themeColor="text1"/>
          <w:sz w:val="24"/>
          <w:szCs w:val="24"/>
          <w:shd w:val="clear" w:color="auto" w:fill="FFFFFF"/>
        </w:rPr>
        <w:t>,</w:t>
      </w:r>
      <w:r w:rsidRPr="00F357C5">
        <w:rPr>
          <w:rFonts w:ascii="Book Antiqua" w:hAnsi="Book Antiqua" w:cstheme="minorHAnsi"/>
          <w:color w:val="000000" w:themeColor="text1"/>
          <w:sz w:val="24"/>
          <w:szCs w:val="24"/>
          <w:shd w:val="clear" w:color="auto" w:fill="FFFFFF"/>
        </w:rPr>
        <w:t xml:space="preserve"> the size of</w:t>
      </w:r>
      <w:r w:rsidR="008A296D" w:rsidRPr="00F357C5">
        <w:rPr>
          <w:rFonts w:ascii="Book Antiqua" w:hAnsi="Book Antiqua" w:cstheme="minorHAnsi"/>
          <w:color w:val="000000" w:themeColor="text1"/>
          <w:sz w:val="24"/>
          <w:szCs w:val="24"/>
          <w:shd w:val="clear" w:color="auto" w:fill="FFFFFF"/>
        </w:rPr>
        <w:t xml:space="preserve"> </w:t>
      </w:r>
      <w:r w:rsidRPr="00F357C5">
        <w:rPr>
          <w:rFonts w:ascii="Book Antiqua" w:hAnsi="Book Antiqua" w:cstheme="minorHAnsi"/>
          <w:color w:val="000000" w:themeColor="text1"/>
          <w:sz w:val="24"/>
          <w:szCs w:val="24"/>
          <w:shd w:val="clear" w:color="auto" w:fill="FFFFFF"/>
        </w:rPr>
        <w:t xml:space="preserve">EV </w:t>
      </w:r>
      <w:r w:rsidR="000E3EA2" w:rsidRPr="00F357C5">
        <w:rPr>
          <w:rFonts w:ascii="Book Antiqua" w:hAnsi="Book Antiqua" w:cstheme="minorHAnsi"/>
          <w:color w:val="000000" w:themeColor="text1"/>
          <w:sz w:val="24"/>
          <w:szCs w:val="24"/>
          <w:shd w:val="clear" w:color="auto" w:fill="FFFFFF"/>
        </w:rPr>
        <w:t xml:space="preserve">is used </w:t>
      </w:r>
      <w:r w:rsidR="005A7561" w:rsidRPr="00F357C5">
        <w:rPr>
          <w:rFonts w:ascii="Book Antiqua" w:hAnsi="Book Antiqua" w:cstheme="minorHAnsi"/>
          <w:color w:val="000000" w:themeColor="text1"/>
          <w:sz w:val="24"/>
          <w:szCs w:val="24"/>
          <w:shd w:val="clear" w:color="auto" w:fill="FFFFFF"/>
        </w:rPr>
        <w:t xml:space="preserve">to assess bleeding risk. </w:t>
      </w:r>
      <w:r w:rsidR="005A7561" w:rsidRPr="00F357C5">
        <w:rPr>
          <w:rFonts w:ascii="Book Antiqua" w:hAnsi="Book Antiqua" w:cstheme="minorHAnsi"/>
          <w:bCs/>
          <w:iCs/>
          <w:color w:val="000000" w:themeColor="text1"/>
          <w:sz w:val="24"/>
          <w:szCs w:val="24"/>
        </w:rPr>
        <w:t>According to Baveno V and AASLD Consensuses,</w:t>
      </w:r>
      <w:r w:rsidRPr="00F357C5">
        <w:rPr>
          <w:rFonts w:ascii="Book Antiqua" w:hAnsi="Book Antiqua" w:cstheme="minorHAnsi"/>
          <w:color w:val="000000" w:themeColor="text1"/>
          <w:sz w:val="24"/>
          <w:szCs w:val="24"/>
          <w:shd w:val="clear" w:color="auto" w:fill="FFFFFF"/>
        </w:rPr>
        <w:t xml:space="preserve"> </w:t>
      </w:r>
      <w:r w:rsidRPr="00F357C5">
        <w:rPr>
          <w:rFonts w:ascii="Book Antiqua" w:hAnsi="Book Antiqua" w:cstheme="minorHAnsi"/>
          <w:color w:val="000000" w:themeColor="text1"/>
          <w:sz w:val="24"/>
          <w:szCs w:val="24"/>
        </w:rPr>
        <w:t xml:space="preserve">primary prevention of </w:t>
      </w:r>
      <w:r w:rsidR="005A7561" w:rsidRPr="00F357C5">
        <w:rPr>
          <w:rFonts w:ascii="Book Antiqua" w:hAnsi="Book Antiqua" w:cstheme="minorHAnsi"/>
          <w:color w:val="000000" w:themeColor="text1"/>
          <w:sz w:val="24"/>
          <w:szCs w:val="24"/>
        </w:rPr>
        <w:t xml:space="preserve">variceal </w:t>
      </w:r>
      <w:r w:rsidRPr="00F357C5">
        <w:rPr>
          <w:rFonts w:ascii="Book Antiqua" w:hAnsi="Book Antiqua" w:cstheme="minorHAnsi"/>
          <w:color w:val="000000" w:themeColor="text1"/>
          <w:sz w:val="24"/>
          <w:szCs w:val="24"/>
        </w:rPr>
        <w:t>bleeding</w:t>
      </w:r>
      <w:r w:rsidR="008A296D" w:rsidRPr="00F357C5">
        <w:rPr>
          <w:rFonts w:ascii="Book Antiqua" w:hAnsi="Book Antiqua" w:cstheme="minorHAnsi"/>
          <w:color w:val="000000" w:themeColor="text1"/>
          <w:sz w:val="24"/>
          <w:szCs w:val="24"/>
        </w:rPr>
        <w:t xml:space="preserve"> </w:t>
      </w:r>
      <w:r w:rsidR="005A7561" w:rsidRPr="00F357C5">
        <w:rPr>
          <w:rFonts w:ascii="Book Antiqua" w:hAnsi="Book Antiqua" w:cstheme="minorHAnsi"/>
          <w:color w:val="000000" w:themeColor="text1"/>
          <w:sz w:val="24"/>
          <w:szCs w:val="24"/>
        </w:rPr>
        <w:t>should be</w:t>
      </w:r>
      <w:r w:rsidRPr="00F357C5">
        <w:rPr>
          <w:rFonts w:ascii="Book Antiqua" w:hAnsi="Book Antiqua" w:cstheme="minorHAnsi"/>
          <w:color w:val="000000" w:themeColor="text1"/>
          <w:sz w:val="24"/>
          <w:szCs w:val="24"/>
        </w:rPr>
        <w:t xml:space="preserve"> </w:t>
      </w:r>
      <w:r w:rsidR="008A296D" w:rsidRPr="00F357C5">
        <w:rPr>
          <w:rFonts w:ascii="Book Antiqua" w:hAnsi="Book Antiqua" w:cstheme="minorHAnsi"/>
          <w:color w:val="000000" w:themeColor="text1"/>
          <w:sz w:val="24"/>
          <w:szCs w:val="24"/>
        </w:rPr>
        <w:t xml:space="preserve">applied </w:t>
      </w:r>
      <w:r w:rsidRPr="00F357C5">
        <w:rPr>
          <w:rFonts w:ascii="Book Antiqua" w:hAnsi="Book Antiqua" w:cstheme="minorHAnsi"/>
          <w:color w:val="000000" w:themeColor="text1"/>
          <w:sz w:val="24"/>
          <w:szCs w:val="24"/>
        </w:rPr>
        <w:t xml:space="preserve">to patients with </w:t>
      </w:r>
      <w:r w:rsidR="005A7561" w:rsidRPr="00F357C5">
        <w:rPr>
          <w:rFonts w:ascii="Book Antiqua" w:hAnsi="Book Antiqua" w:cstheme="minorHAnsi"/>
          <w:color w:val="000000" w:themeColor="text1"/>
          <w:sz w:val="24"/>
          <w:szCs w:val="24"/>
        </w:rPr>
        <w:t>large (</w:t>
      </w:r>
      <w:r w:rsidR="000257BB" w:rsidRPr="00F357C5">
        <w:rPr>
          <w:rFonts w:ascii="Book Antiqua" w:hAnsi="Book Antiqua" w:cstheme="minorHAnsi"/>
          <w:color w:val="000000" w:themeColor="text1"/>
          <w:sz w:val="24"/>
          <w:szCs w:val="24"/>
        </w:rPr>
        <w:t>grade 2 or 3</w:t>
      </w:r>
      <w:r w:rsidR="005A7561" w:rsidRPr="00F357C5">
        <w:rPr>
          <w:rFonts w:ascii="Book Antiqua" w:hAnsi="Book Antiqua" w:cstheme="minorHAnsi"/>
          <w:color w:val="000000" w:themeColor="text1"/>
          <w:sz w:val="24"/>
          <w:szCs w:val="24"/>
        </w:rPr>
        <w:t>)</w:t>
      </w:r>
      <w:r w:rsidR="000257BB" w:rsidRPr="00F357C5">
        <w:rPr>
          <w:rFonts w:ascii="Book Antiqua" w:hAnsi="Book Antiqua" w:cstheme="minorHAnsi"/>
          <w:color w:val="000000" w:themeColor="text1"/>
          <w:sz w:val="24"/>
          <w:szCs w:val="24"/>
        </w:rPr>
        <w:t xml:space="preserve"> EV</w:t>
      </w:r>
      <w:r w:rsidR="00E574FD" w:rsidRPr="00E574FD">
        <w:rPr>
          <w:rFonts w:ascii="Book Antiqua" w:hAnsi="Book Antiqua" w:cstheme="minorHAnsi"/>
          <w:bCs/>
          <w:iCs/>
          <w:color w:val="000000" w:themeColor="text1"/>
          <w:sz w:val="24"/>
          <w:szCs w:val="24"/>
          <w:vertAlign w:val="superscript"/>
        </w:rPr>
        <w:t>[</w:t>
      </w:r>
      <w:r w:rsidRPr="00F357C5">
        <w:rPr>
          <w:rFonts w:ascii="Book Antiqua" w:hAnsi="Book Antiqua" w:cstheme="minorHAnsi"/>
          <w:bCs/>
          <w:iCs/>
          <w:color w:val="000000" w:themeColor="text1"/>
          <w:sz w:val="24"/>
          <w:szCs w:val="24"/>
          <w:vertAlign w:val="superscript"/>
        </w:rPr>
        <w:t>18,19]</w:t>
      </w:r>
      <w:r w:rsidRPr="00F357C5">
        <w:rPr>
          <w:rFonts w:ascii="Book Antiqua" w:hAnsi="Book Antiqua" w:cstheme="minorHAnsi"/>
          <w:bCs/>
          <w:iCs/>
          <w:color w:val="000000" w:themeColor="text1"/>
          <w:sz w:val="24"/>
          <w:szCs w:val="24"/>
        </w:rPr>
        <w:t xml:space="preserve">. </w:t>
      </w:r>
      <w:r w:rsidR="002B5EB8" w:rsidRPr="00F357C5">
        <w:rPr>
          <w:rFonts w:ascii="Book Antiqua" w:hAnsi="Book Antiqua" w:cstheme="minorHAnsi"/>
          <w:bCs/>
          <w:iCs/>
          <w:color w:val="000000" w:themeColor="text1"/>
          <w:sz w:val="24"/>
          <w:szCs w:val="24"/>
        </w:rPr>
        <w:t>To</w:t>
      </w:r>
      <w:r w:rsidRPr="00F357C5">
        <w:rPr>
          <w:rFonts w:ascii="Book Antiqua" w:hAnsi="Book Antiqua" w:cstheme="minorHAnsi"/>
          <w:bCs/>
          <w:iCs/>
          <w:color w:val="000000" w:themeColor="text1"/>
          <w:sz w:val="24"/>
          <w:szCs w:val="24"/>
        </w:rPr>
        <w:t xml:space="preserve"> diagnose clinically significant EV (large, </w:t>
      </w:r>
      <w:r w:rsidRPr="00F357C5">
        <w:rPr>
          <w:rFonts w:ascii="Book Antiqua" w:hAnsi="Book Antiqua" w:cstheme="minorHAnsi"/>
          <w:color w:val="000000" w:themeColor="text1"/>
          <w:sz w:val="24"/>
          <w:szCs w:val="24"/>
        </w:rPr>
        <w:t>grade 2 or 3 EV)</w:t>
      </w:r>
      <w:r w:rsidR="008A296D"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 a screening program </w:t>
      </w:r>
      <w:r w:rsidR="008A296D" w:rsidRPr="00F357C5">
        <w:rPr>
          <w:rFonts w:ascii="Book Antiqua" w:hAnsi="Book Antiqua" w:cstheme="minorHAnsi"/>
          <w:color w:val="000000" w:themeColor="text1"/>
          <w:sz w:val="24"/>
          <w:szCs w:val="24"/>
        </w:rPr>
        <w:t xml:space="preserve">inclusive of </w:t>
      </w:r>
      <w:r w:rsidRPr="00F357C5">
        <w:rPr>
          <w:rFonts w:ascii="Book Antiqua" w:hAnsi="Book Antiqua" w:cstheme="minorHAnsi"/>
          <w:color w:val="000000" w:themeColor="text1"/>
          <w:sz w:val="24"/>
          <w:szCs w:val="24"/>
        </w:rPr>
        <w:t>periodic upper digestive endoscopy should be implemented. However, repeated endoscopies are often poorly accepted by patients and</w:t>
      </w:r>
      <w:r w:rsidR="008A296D" w:rsidRPr="00F357C5">
        <w:rPr>
          <w:rFonts w:ascii="Book Antiqua" w:hAnsi="Book Antiqua" w:cstheme="minorHAnsi"/>
          <w:color w:val="000000" w:themeColor="text1"/>
          <w:sz w:val="24"/>
          <w:szCs w:val="24"/>
        </w:rPr>
        <w:t xml:space="preserve"> are</w:t>
      </w:r>
      <w:r w:rsidRPr="00F357C5">
        <w:rPr>
          <w:rFonts w:ascii="Book Antiqua" w:hAnsi="Book Antiqua" w:cstheme="minorHAnsi"/>
          <w:color w:val="000000" w:themeColor="text1"/>
          <w:sz w:val="24"/>
          <w:szCs w:val="24"/>
        </w:rPr>
        <w:t xml:space="preserve"> also expensive.</w:t>
      </w:r>
      <w:r w:rsidR="008A296D" w:rsidRPr="00F357C5">
        <w:rPr>
          <w:rFonts w:ascii="Book Antiqua" w:hAnsi="Book Antiqua" w:cstheme="minorHAnsi"/>
          <w:color w:val="000000" w:themeColor="text1"/>
          <w:sz w:val="24"/>
          <w:szCs w:val="24"/>
        </w:rPr>
        <w:t xml:space="preserve"> Thus,</w:t>
      </w:r>
      <w:r w:rsidRPr="00F357C5">
        <w:rPr>
          <w:rFonts w:ascii="Book Antiqua" w:hAnsi="Book Antiqua" w:cstheme="minorHAnsi"/>
          <w:color w:val="000000" w:themeColor="text1"/>
          <w:sz w:val="24"/>
          <w:szCs w:val="24"/>
        </w:rPr>
        <w:t xml:space="preserve"> it would be very useful to find a non-invasive</w:t>
      </w:r>
      <w:r w:rsidR="008A296D" w:rsidRPr="00F357C5">
        <w:rPr>
          <w:rFonts w:ascii="Book Antiqua" w:hAnsi="Book Antiqua" w:cstheme="minorHAnsi"/>
          <w:color w:val="000000" w:themeColor="text1"/>
          <w:sz w:val="24"/>
          <w:szCs w:val="24"/>
        </w:rPr>
        <w:t>, inexpensive</w:t>
      </w:r>
      <w:r w:rsidRPr="00F357C5">
        <w:rPr>
          <w:rFonts w:ascii="Book Antiqua" w:hAnsi="Book Antiqua" w:cstheme="minorHAnsi"/>
          <w:color w:val="000000" w:themeColor="text1"/>
          <w:sz w:val="24"/>
          <w:szCs w:val="24"/>
        </w:rPr>
        <w:t xml:space="preserve"> </w:t>
      </w:r>
      <w:r w:rsidR="00234C88" w:rsidRPr="00F357C5">
        <w:rPr>
          <w:rFonts w:ascii="Book Antiqua" w:hAnsi="Book Antiqua" w:cstheme="minorHAnsi"/>
          <w:color w:val="000000" w:themeColor="text1"/>
          <w:sz w:val="24"/>
          <w:szCs w:val="24"/>
        </w:rPr>
        <w:t>technique to predict</w:t>
      </w:r>
      <w:r w:rsidRPr="00F357C5">
        <w:rPr>
          <w:rFonts w:ascii="Book Antiqua" w:hAnsi="Book Antiqua" w:cstheme="minorHAnsi"/>
          <w:color w:val="000000" w:themeColor="text1"/>
          <w:sz w:val="24"/>
          <w:szCs w:val="24"/>
        </w:rPr>
        <w:t xml:space="preserve"> the </w:t>
      </w:r>
      <w:r w:rsidR="00234C88" w:rsidRPr="00F357C5">
        <w:rPr>
          <w:rFonts w:ascii="Book Antiqua" w:hAnsi="Book Antiqua" w:cstheme="minorHAnsi"/>
          <w:color w:val="000000" w:themeColor="text1"/>
          <w:sz w:val="24"/>
          <w:szCs w:val="24"/>
        </w:rPr>
        <w:t>occur</w:t>
      </w:r>
      <w:r w:rsidR="006B4AF6" w:rsidRPr="00F357C5">
        <w:rPr>
          <w:rFonts w:ascii="Book Antiqua" w:hAnsi="Book Antiqua" w:cstheme="minorHAnsi"/>
          <w:color w:val="000000" w:themeColor="text1"/>
          <w:sz w:val="24"/>
          <w:szCs w:val="24"/>
        </w:rPr>
        <w:t>r</w:t>
      </w:r>
      <w:r w:rsidR="00234C88" w:rsidRPr="00F357C5">
        <w:rPr>
          <w:rFonts w:ascii="Book Antiqua" w:hAnsi="Book Antiqua" w:cstheme="minorHAnsi"/>
          <w:color w:val="000000" w:themeColor="text1"/>
          <w:sz w:val="24"/>
          <w:szCs w:val="24"/>
        </w:rPr>
        <w:t>ence</w:t>
      </w:r>
      <w:r w:rsidRPr="00F357C5">
        <w:rPr>
          <w:rFonts w:ascii="Book Antiqua" w:hAnsi="Book Antiqua" w:cstheme="minorHAnsi"/>
          <w:color w:val="000000" w:themeColor="text1"/>
          <w:sz w:val="24"/>
          <w:szCs w:val="24"/>
        </w:rPr>
        <w:t xml:space="preserve"> of significant varices and the risk of </w:t>
      </w:r>
      <w:r w:rsidRPr="00F357C5">
        <w:rPr>
          <w:rFonts w:ascii="Book Antiqua" w:hAnsi="Book Antiqua" w:cstheme="minorHAnsi"/>
          <w:color w:val="000000" w:themeColor="text1"/>
          <w:sz w:val="24"/>
          <w:szCs w:val="24"/>
        </w:rPr>
        <w:lastRenderedPageBreak/>
        <w:t>bleeding. It was logic</w:t>
      </w:r>
      <w:r w:rsidR="008A296D" w:rsidRPr="00F357C5">
        <w:rPr>
          <w:rFonts w:ascii="Book Antiqua" w:hAnsi="Book Antiqua" w:cstheme="minorHAnsi"/>
          <w:color w:val="000000" w:themeColor="text1"/>
          <w:sz w:val="24"/>
          <w:szCs w:val="24"/>
        </w:rPr>
        <w:t>al</w:t>
      </w:r>
      <w:r w:rsidRPr="00F357C5">
        <w:rPr>
          <w:rFonts w:ascii="Book Antiqua" w:hAnsi="Book Antiqua" w:cstheme="minorHAnsi"/>
          <w:color w:val="000000" w:themeColor="text1"/>
          <w:sz w:val="24"/>
          <w:szCs w:val="24"/>
        </w:rPr>
        <w:t xml:space="preserve"> to evaluate the </w:t>
      </w:r>
      <w:r w:rsidR="008A296D" w:rsidRPr="00F357C5">
        <w:rPr>
          <w:rFonts w:ascii="Book Antiqua" w:hAnsi="Book Antiqua" w:cstheme="minorHAnsi"/>
          <w:color w:val="000000" w:themeColor="text1"/>
          <w:sz w:val="24"/>
          <w:szCs w:val="24"/>
        </w:rPr>
        <w:t xml:space="preserve">proficiencies </w:t>
      </w:r>
      <w:r w:rsidRPr="00F357C5">
        <w:rPr>
          <w:rFonts w:ascii="Book Antiqua" w:hAnsi="Book Antiqua" w:cstheme="minorHAnsi"/>
          <w:color w:val="000000" w:themeColor="text1"/>
          <w:sz w:val="24"/>
          <w:szCs w:val="24"/>
        </w:rPr>
        <w:t>of</w:t>
      </w:r>
      <w:r w:rsidR="008A296D" w:rsidRPr="00F357C5">
        <w:rPr>
          <w:rFonts w:ascii="Book Antiqua" w:hAnsi="Book Antiqua" w:cstheme="minorHAnsi"/>
          <w:color w:val="000000" w:themeColor="text1"/>
          <w:sz w:val="24"/>
          <w:szCs w:val="24"/>
        </w:rPr>
        <w:t xml:space="preserve"> various</w:t>
      </w:r>
      <w:r w:rsidRPr="00F357C5">
        <w:rPr>
          <w:rFonts w:ascii="Book Antiqua" w:hAnsi="Book Antiqua" w:cstheme="minorHAnsi"/>
          <w:color w:val="000000" w:themeColor="text1"/>
          <w:sz w:val="24"/>
          <w:szCs w:val="24"/>
        </w:rPr>
        <w:t xml:space="preserve"> elastographic methods in this regard</w:t>
      </w:r>
      <w:r w:rsidR="002B5EB8" w:rsidRPr="00F357C5">
        <w:rPr>
          <w:rFonts w:ascii="Book Antiqua" w:hAnsi="Book Antiqua" w:cstheme="minorHAnsi"/>
          <w:color w:val="000000" w:themeColor="text1"/>
          <w:sz w:val="24"/>
          <w:szCs w:val="24"/>
        </w:rPr>
        <w:t xml:space="preserve"> because </w:t>
      </w:r>
      <w:r w:rsidRPr="00F357C5">
        <w:rPr>
          <w:rFonts w:ascii="Book Antiqua" w:hAnsi="Book Antiqua" w:cstheme="minorHAnsi"/>
          <w:color w:val="000000" w:themeColor="text1"/>
          <w:sz w:val="24"/>
          <w:szCs w:val="24"/>
        </w:rPr>
        <w:t>they have been proven to be very accurate in predicting the presence of cirrhosis.</w:t>
      </w:r>
    </w:p>
    <w:p w:rsidR="005B51D6" w:rsidRDefault="005B51D6" w:rsidP="00285A20">
      <w:pPr>
        <w:adjustRightInd w:val="0"/>
        <w:snapToGrid w:val="0"/>
        <w:spacing w:after="0" w:line="360" w:lineRule="auto"/>
        <w:jc w:val="both"/>
        <w:rPr>
          <w:rFonts w:ascii="Book Antiqua" w:hAnsi="Book Antiqua" w:cstheme="minorHAnsi"/>
          <w:b/>
          <w:i/>
          <w:color w:val="000000" w:themeColor="text1"/>
          <w:sz w:val="24"/>
          <w:szCs w:val="24"/>
          <w:lang w:eastAsia="zh-CN"/>
        </w:rPr>
      </w:pPr>
    </w:p>
    <w:p w:rsidR="008D6481" w:rsidRPr="00F357C5" w:rsidRDefault="005B51D6" w:rsidP="00285A20">
      <w:pPr>
        <w:adjustRightInd w:val="0"/>
        <w:snapToGrid w:val="0"/>
        <w:spacing w:after="0" w:line="360" w:lineRule="auto"/>
        <w:jc w:val="both"/>
        <w:rPr>
          <w:rFonts w:ascii="Book Antiqua" w:hAnsi="Book Antiqua" w:cstheme="minorHAnsi"/>
          <w:b/>
          <w:i/>
          <w:color w:val="000000" w:themeColor="text1"/>
          <w:sz w:val="24"/>
          <w:szCs w:val="24"/>
          <w:lang w:eastAsia="zh-CN"/>
        </w:rPr>
      </w:pPr>
      <w:r>
        <w:rPr>
          <w:rFonts w:ascii="Book Antiqua" w:hAnsi="Book Antiqua" w:cstheme="minorHAnsi"/>
          <w:b/>
          <w:i/>
          <w:color w:val="000000" w:themeColor="text1"/>
          <w:sz w:val="24"/>
          <w:szCs w:val="24"/>
        </w:rPr>
        <w:t>TE</w:t>
      </w:r>
    </w:p>
    <w:p w:rsidR="008D6481" w:rsidRPr="00F357C5" w:rsidRDefault="001B2B9A" w:rsidP="00285A20">
      <w:pPr>
        <w:adjustRightInd w:val="0"/>
        <w:snapToGrid w:val="0"/>
        <w:spacing w:after="0" w:line="360" w:lineRule="auto"/>
        <w:jc w:val="both"/>
        <w:rPr>
          <w:rFonts w:ascii="Book Antiqua" w:hAnsi="Book Antiqua" w:cstheme="minorHAnsi"/>
          <w:bCs/>
          <w:color w:val="000000" w:themeColor="text1"/>
          <w:sz w:val="24"/>
          <w:szCs w:val="24"/>
        </w:rPr>
      </w:pPr>
      <w:r w:rsidRPr="00F357C5">
        <w:rPr>
          <w:rFonts w:ascii="Book Antiqua" w:hAnsi="Book Antiqua" w:cstheme="minorHAnsi"/>
          <w:color w:val="000000" w:themeColor="text1"/>
          <w:sz w:val="24"/>
          <w:szCs w:val="24"/>
        </w:rPr>
        <w:t xml:space="preserve">TE was the first elastographic method that was developed to evaluate LS as a </w:t>
      </w:r>
      <w:r w:rsidR="008505B0" w:rsidRPr="00F357C5">
        <w:rPr>
          <w:rFonts w:ascii="Book Antiqua" w:hAnsi="Book Antiqua" w:cstheme="minorHAnsi"/>
          <w:color w:val="000000" w:themeColor="text1"/>
          <w:sz w:val="24"/>
          <w:szCs w:val="24"/>
        </w:rPr>
        <w:t>predictor</w:t>
      </w:r>
      <w:r w:rsidRPr="00F357C5">
        <w:rPr>
          <w:rFonts w:ascii="Book Antiqua" w:hAnsi="Book Antiqua" w:cstheme="minorHAnsi"/>
          <w:color w:val="000000" w:themeColor="text1"/>
          <w:sz w:val="24"/>
          <w:szCs w:val="24"/>
        </w:rPr>
        <w:t xml:space="preserve"> for fibrosis</w:t>
      </w:r>
      <w:r w:rsidRPr="00F357C5">
        <w:rPr>
          <w:rFonts w:ascii="Book Antiqua" w:hAnsi="Book Antiqua" w:cstheme="minorHAnsi"/>
          <w:color w:val="000000" w:themeColor="text1"/>
          <w:sz w:val="24"/>
          <w:szCs w:val="24"/>
          <w:vertAlign w:val="superscript"/>
        </w:rPr>
        <w:t>[20]</w:t>
      </w:r>
      <w:r w:rsidRPr="00F357C5">
        <w:rPr>
          <w:rFonts w:ascii="Book Antiqua" w:hAnsi="Book Antiqua" w:cstheme="minorHAnsi"/>
          <w:color w:val="000000" w:themeColor="text1"/>
          <w:sz w:val="24"/>
          <w:szCs w:val="24"/>
        </w:rPr>
        <w:t xml:space="preserve">. It uses a FibroScan device (Echosens, Paris, France) that includes a special ultrasound </w:t>
      </w:r>
      <w:r w:rsidR="00234C88" w:rsidRPr="00F357C5">
        <w:rPr>
          <w:rFonts w:ascii="Book Antiqua" w:hAnsi="Book Antiqua" w:cstheme="minorHAnsi"/>
          <w:color w:val="000000" w:themeColor="text1"/>
          <w:sz w:val="24"/>
          <w:szCs w:val="24"/>
        </w:rPr>
        <w:t>probe</w:t>
      </w:r>
      <w:r w:rsidRPr="00F357C5">
        <w:rPr>
          <w:rFonts w:ascii="Book Antiqua" w:hAnsi="Book Antiqua" w:cstheme="minorHAnsi"/>
          <w:color w:val="000000" w:themeColor="text1"/>
          <w:sz w:val="24"/>
          <w:szCs w:val="24"/>
        </w:rPr>
        <w:t xml:space="preserve"> (3.5 MHz for the standard M probe) integrated into a piston that "punches" the body surface. The "punch" generates shear waves that propagate into the liver. Their velocity is measured by pulse-echo ultrasound acquisition and is proportional to LS</w:t>
      </w:r>
      <w:r w:rsidR="00234C88" w:rsidRPr="00F357C5">
        <w:rPr>
          <w:rFonts w:ascii="Book Antiqua" w:hAnsi="Book Antiqua" w:cstheme="minorHAnsi"/>
          <w:color w:val="000000" w:themeColor="text1"/>
          <w:sz w:val="24"/>
          <w:szCs w:val="24"/>
        </w:rPr>
        <w:t>, increasing in parallel with LS</w:t>
      </w:r>
      <w:r w:rsidRPr="00F357C5">
        <w:rPr>
          <w:rFonts w:ascii="Book Antiqua" w:hAnsi="Book Antiqua" w:cstheme="minorHAnsi"/>
          <w:color w:val="000000" w:themeColor="text1"/>
          <w:sz w:val="24"/>
          <w:szCs w:val="24"/>
        </w:rPr>
        <w:t xml:space="preserve">. The FibroScan device displays </w:t>
      </w:r>
      <w:r w:rsidR="008A296D" w:rsidRPr="00F357C5">
        <w:rPr>
          <w:rFonts w:ascii="Book Antiqua" w:hAnsi="Book Antiqua" w:cstheme="minorHAnsi"/>
          <w:color w:val="000000" w:themeColor="text1"/>
          <w:sz w:val="24"/>
          <w:szCs w:val="24"/>
        </w:rPr>
        <w:t xml:space="preserve">a </w:t>
      </w:r>
      <w:r w:rsidRPr="00F357C5">
        <w:rPr>
          <w:rFonts w:ascii="Book Antiqua" w:hAnsi="Book Antiqua" w:cstheme="minorHAnsi"/>
          <w:color w:val="000000" w:themeColor="text1"/>
          <w:sz w:val="24"/>
          <w:szCs w:val="24"/>
        </w:rPr>
        <w:t>Young's modulus, expressed in kilo</w:t>
      </w:r>
      <w:r w:rsidR="002B5EB8" w:rsidRPr="00F357C5">
        <w:rPr>
          <w:rFonts w:ascii="Book Antiqua" w:hAnsi="Book Antiqua" w:cstheme="minorHAnsi"/>
          <w:color w:val="000000" w:themeColor="text1"/>
          <w:sz w:val="24"/>
          <w:szCs w:val="24"/>
        </w:rPr>
        <w:t>p</w:t>
      </w:r>
      <w:r w:rsidRPr="00F357C5">
        <w:rPr>
          <w:rFonts w:ascii="Book Antiqua" w:hAnsi="Book Antiqua" w:cstheme="minorHAnsi"/>
          <w:color w:val="000000" w:themeColor="text1"/>
          <w:sz w:val="24"/>
          <w:szCs w:val="24"/>
        </w:rPr>
        <w:t>ascals (kPa</w:t>
      </w:r>
      <w:r w:rsidR="002B5EB8" w:rsidRPr="00F357C5">
        <w:rPr>
          <w:rFonts w:ascii="Book Antiqua" w:hAnsi="Book Antiqua" w:cstheme="minorHAnsi"/>
          <w:color w:val="000000" w:themeColor="text1"/>
          <w:sz w:val="24"/>
          <w:szCs w:val="24"/>
        </w:rPr>
        <w:t>), which</w:t>
      </w:r>
      <w:r w:rsidRPr="00F357C5">
        <w:rPr>
          <w:rFonts w:ascii="Book Antiqua" w:hAnsi="Book Antiqua" w:cstheme="minorHAnsi"/>
          <w:color w:val="000000" w:themeColor="text1"/>
          <w:sz w:val="24"/>
          <w:szCs w:val="24"/>
        </w:rPr>
        <w:t xml:space="preserve"> is proportional to the shear-wave velocity</w:t>
      </w:r>
      <w:r w:rsidRPr="00F357C5">
        <w:rPr>
          <w:rFonts w:ascii="Book Antiqua" w:hAnsi="Book Antiqua"/>
          <w:color w:val="000000" w:themeColor="text1"/>
          <w:sz w:val="24"/>
          <w:szCs w:val="24"/>
          <w:vertAlign w:val="superscript"/>
        </w:rPr>
        <w:t>[14,16,17]</w:t>
      </w:r>
      <w:r w:rsidRPr="00F357C5">
        <w:rPr>
          <w:rFonts w:ascii="Book Antiqua" w:hAnsi="Book Antiqua" w:cstheme="minorHAnsi"/>
          <w:color w:val="000000" w:themeColor="text1"/>
          <w:sz w:val="24"/>
          <w:szCs w:val="24"/>
        </w:rPr>
        <w:t xml:space="preserve">. </w:t>
      </w:r>
      <w:r w:rsidR="000257BB" w:rsidRPr="00F357C5">
        <w:rPr>
          <w:rFonts w:ascii="Book Antiqua" w:hAnsi="Book Antiqua" w:cstheme="minorHAnsi"/>
          <w:color w:val="000000" w:themeColor="text1"/>
          <w:sz w:val="24"/>
          <w:szCs w:val="24"/>
        </w:rPr>
        <w:t xml:space="preserve">Measured </w:t>
      </w:r>
      <w:r w:rsidR="000257BB" w:rsidRPr="00F357C5">
        <w:rPr>
          <w:rFonts w:ascii="Book Antiqua" w:hAnsi="Book Antiqua" w:cstheme="minorHAnsi"/>
          <w:bCs/>
          <w:color w:val="000000" w:themeColor="text1"/>
          <w:sz w:val="24"/>
          <w:szCs w:val="24"/>
        </w:rPr>
        <w:t xml:space="preserve">values </w:t>
      </w:r>
      <w:r w:rsidRPr="00F357C5">
        <w:rPr>
          <w:rFonts w:ascii="Book Antiqua" w:hAnsi="Book Antiqua" w:cstheme="minorHAnsi"/>
          <w:bCs/>
          <w:color w:val="000000" w:themeColor="text1"/>
          <w:sz w:val="24"/>
          <w:szCs w:val="24"/>
        </w:rPr>
        <w:t>rang</w:t>
      </w:r>
      <w:r w:rsidR="000257BB" w:rsidRPr="00F357C5">
        <w:rPr>
          <w:rFonts w:ascii="Book Antiqua" w:hAnsi="Book Antiqua" w:cstheme="minorHAnsi"/>
          <w:bCs/>
          <w:color w:val="000000" w:themeColor="text1"/>
          <w:sz w:val="24"/>
          <w:szCs w:val="24"/>
        </w:rPr>
        <w:t>e</w:t>
      </w:r>
      <w:r w:rsidRPr="00F357C5">
        <w:rPr>
          <w:rFonts w:ascii="Book Antiqua" w:hAnsi="Book Antiqua" w:cstheme="minorHAnsi"/>
          <w:bCs/>
          <w:color w:val="000000" w:themeColor="text1"/>
          <w:sz w:val="24"/>
          <w:szCs w:val="24"/>
        </w:rPr>
        <w:t xml:space="preserve"> from 2.5 to 75 kPa.</w:t>
      </w:r>
    </w:p>
    <w:p w:rsidR="008D6481" w:rsidRPr="00F357C5" w:rsidRDefault="001B2B9A" w:rsidP="00285A20">
      <w:pPr>
        <w:adjustRightInd w:val="0"/>
        <w:snapToGrid w:val="0"/>
        <w:spacing w:after="0" w:line="360" w:lineRule="auto"/>
        <w:ind w:firstLine="720"/>
        <w:jc w:val="both"/>
        <w:rPr>
          <w:rFonts w:ascii="Book Antiqua" w:hAnsi="Book Antiqua" w:cstheme="minorHAnsi"/>
          <w:bCs/>
          <w:color w:val="000000" w:themeColor="text1"/>
          <w:sz w:val="24"/>
          <w:szCs w:val="24"/>
        </w:rPr>
      </w:pPr>
      <w:r w:rsidRPr="005B51D6">
        <w:rPr>
          <w:rFonts w:ascii="Book Antiqua" w:hAnsi="Book Antiqua" w:cstheme="minorHAnsi"/>
          <w:color w:val="000000" w:themeColor="text1"/>
          <w:sz w:val="24"/>
          <w:szCs w:val="24"/>
        </w:rPr>
        <w:t>Liver stiffness</w:t>
      </w:r>
      <w:r w:rsidRPr="00F357C5">
        <w:rPr>
          <w:rFonts w:ascii="Book Antiqua" w:hAnsi="Book Antiqua" w:cstheme="minorHAnsi"/>
          <w:color w:val="000000" w:themeColor="text1"/>
          <w:sz w:val="24"/>
          <w:szCs w:val="24"/>
        </w:rPr>
        <w:t xml:space="preserve"> </w:t>
      </w:r>
      <w:r w:rsidR="00245F16" w:rsidRPr="00F357C5">
        <w:rPr>
          <w:rFonts w:ascii="Book Antiqua" w:hAnsi="Book Antiqua" w:cstheme="minorHAnsi"/>
          <w:color w:val="000000" w:themeColor="text1"/>
          <w:sz w:val="24"/>
          <w:szCs w:val="24"/>
        </w:rPr>
        <w:t>is measured</w:t>
      </w:r>
      <w:r w:rsidR="000257BB"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in the right liver lobe</w:t>
      </w:r>
      <w:r w:rsidR="005A7561" w:rsidRPr="00F357C5">
        <w:rPr>
          <w:rFonts w:ascii="Book Antiqua" w:hAnsi="Book Antiqua" w:cstheme="minorHAnsi"/>
          <w:color w:val="000000" w:themeColor="text1"/>
          <w:sz w:val="24"/>
          <w:szCs w:val="24"/>
        </w:rPr>
        <w:t>, in fasting patients</w:t>
      </w:r>
      <w:r w:rsidRPr="00F357C5">
        <w:rPr>
          <w:rFonts w:ascii="Book Antiqua" w:hAnsi="Book Antiqua" w:cstheme="minorHAnsi"/>
          <w:color w:val="000000" w:themeColor="text1"/>
          <w:sz w:val="24"/>
          <w:szCs w:val="24"/>
        </w:rPr>
        <w:t xml:space="preserve">. </w:t>
      </w:r>
      <w:r w:rsidR="000257BB" w:rsidRPr="00F357C5">
        <w:rPr>
          <w:rFonts w:ascii="Book Antiqua" w:hAnsi="Book Antiqua" w:cstheme="minorHAnsi"/>
          <w:color w:val="000000" w:themeColor="text1"/>
          <w:sz w:val="24"/>
          <w:szCs w:val="24"/>
        </w:rPr>
        <w:t xml:space="preserve">The software automatically rejects measurements </w:t>
      </w:r>
      <w:r w:rsidRPr="00F357C5">
        <w:rPr>
          <w:rFonts w:ascii="Book Antiqua" w:hAnsi="Book Antiqua" w:cstheme="minorHAnsi"/>
          <w:color w:val="000000" w:themeColor="text1"/>
          <w:sz w:val="24"/>
          <w:szCs w:val="24"/>
        </w:rPr>
        <w:t xml:space="preserve">with an </w:t>
      </w:r>
      <w:r w:rsidR="0004441B" w:rsidRPr="00F357C5">
        <w:rPr>
          <w:rFonts w:ascii="Book Antiqua" w:hAnsi="Book Antiqua" w:cstheme="minorHAnsi"/>
          <w:color w:val="000000" w:themeColor="text1"/>
          <w:sz w:val="24"/>
          <w:szCs w:val="24"/>
        </w:rPr>
        <w:t>inconsistent</w:t>
      </w:r>
      <w:r w:rsidRPr="00F357C5">
        <w:rPr>
          <w:rFonts w:ascii="Book Antiqua" w:hAnsi="Book Antiqua" w:cstheme="minorHAnsi"/>
          <w:color w:val="000000" w:themeColor="text1"/>
          <w:sz w:val="24"/>
          <w:szCs w:val="24"/>
        </w:rPr>
        <w:t xml:space="preserve"> vibration shape or follow-up. </w:t>
      </w:r>
      <w:r w:rsidR="0004441B" w:rsidRPr="00F357C5">
        <w:rPr>
          <w:rFonts w:ascii="Book Antiqua" w:hAnsi="Book Antiqua" w:cstheme="minorHAnsi"/>
          <w:color w:val="000000" w:themeColor="text1"/>
          <w:sz w:val="24"/>
          <w:szCs w:val="24"/>
        </w:rPr>
        <w:t xml:space="preserve">For a reliable assessment, ten </w:t>
      </w:r>
      <w:r w:rsidRPr="00F357C5">
        <w:rPr>
          <w:rFonts w:ascii="Book Antiqua" w:hAnsi="Book Antiqua" w:cstheme="minorHAnsi"/>
          <w:color w:val="000000" w:themeColor="text1"/>
          <w:sz w:val="24"/>
          <w:szCs w:val="24"/>
        </w:rPr>
        <w:t>valid shots should be obtained</w:t>
      </w:r>
      <w:r w:rsidR="008A296D"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 and the median value of these measurements should be considered indicative of the LS value. The </w:t>
      </w:r>
      <w:r w:rsidR="0004441B" w:rsidRPr="00F357C5">
        <w:rPr>
          <w:rFonts w:ascii="Book Antiqua" w:hAnsi="Book Antiqua" w:cstheme="minorHAnsi"/>
          <w:color w:val="000000" w:themeColor="text1"/>
          <w:sz w:val="24"/>
          <w:szCs w:val="24"/>
        </w:rPr>
        <w:t xml:space="preserve">technical quality parameters </w:t>
      </w:r>
      <w:r w:rsidR="00FF226E" w:rsidRPr="00F357C5">
        <w:rPr>
          <w:rFonts w:ascii="Book Antiqua" w:hAnsi="Book Antiqua" w:cstheme="minorHAnsi"/>
          <w:color w:val="000000" w:themeColor="text1"/>
          <w:sz w:val="24"/>
          <w:szCs w:val="24"/>
        </w:rPr>
        <w:t xml:space="preserve">that should be considered for correct LS measurements </w:t>
      </w:r>
      <w:r w:rsidR="0004441B" w:rsidRPr="00F357C5">
        <w:rPr>
          <w:rFonts w:ascii="Book Antiqua" w:hAnsi="Book Antiqua" w:cstheme="minorHAnsi"/>
          <w:color w:val="000000" w:themeColor="text1"/>
          <w:sz w:val="24"/>
          <w:szCs w:val="24"/>
        </w:rPr>
        <w:t xml:space="preserve">include the </w:t>
      </w:r>
      <w:r w:rsidRPr="00F357C5">
        <w:rPr>
          <w:rFonts w:ascii="Book Antiqua" w:hAnsi="Book Antiqua" w:cstheme="minorHAnsi"/>
          <w:color w:val="000000" w:themeColor="text1"/>
          <w:sz w:val="24"/>
          <w:szCs w:val="24"/>
        </w:rPr>
        <w:t>success rate (SR</w:t>
      </w:r>
      <w:r w:rsidR="005A7561" w:rsidRPr="00F357C5">
        <w:rPr>
          <w:rFonts w:ascii="Book Antiqua" w:hAnsi="Book Antiqua" w:cstheme="minorHAnsi"/>
          <w:color w:val="000000" w:themeColor="text1"/>
          <w:sz w:val="24"/>
          <w:szCs w:val="24"/>
        </w:rPr>
        <w:t>) and the interquartile range (IQR). SR is</w:t>
      </w:r>
      <w:r w:rsidR="0004441B"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 xml:space="preserve">the </w:t>
      </w:r>
      <w:r w:rsidR="0004441B" w:rsidRPr="00F357C5">
        <w:rPr>
          <w:rFonts w:ascii="Book Antiqua" w:hAnsi="Book Antiqua" w:cstheme="minorHAnsi"/>
          <w:color w:val="000000" w:themeColor="text1"/>
          <w:sz w:val="24"/>
          <w:szCs w:val="24"/>
        </w:rPr>
        <w:t>percentage</w:t>
      </w:r>
      <w:r w:rsidRPr="00F357C5">
        <w:rPr>
          <w:rFonts w:ascii="Book Antiqua" w:hAnsi="Book Antiqua" w:cstheme="minorHAnsi"/>
          <w:color w:val="000000" w:themeColor="text1"/>
          <w:sz w:val="24"/>
          <w:szCs w:val="24"/>
        </w:rPr>
        <w:t xml:space="preserve"> of valid shots </w:t>
      </w:r>
      <w:r w:rsidR="0004441B" w:rsidRPr="00F357C5">
        <w:rPr>
          <w:rFonts w:ascii="Book Antiqua" w:hAnsi="Book Antiqua" w:cstheme="minorHAnsi"/>
          <w:color w:val="000000" w:themeColor="text1"/>
          <w:sz w:val="24"/>
          <w:szCs w:val="24"/>
        </w:rPr>
        <w:t>from</w:t>
      </w:r>
      <w:r w:rsidRPr="00F357C5">
        <w:rPr>
          <w:rFonts w:ascii="Book Antiqua" w:hAnsi="Book Antiqua" w:cstheme="minorHAnsi"/>
          <w:color w:val="000000" w:themeColor="text1"/>
          <w:sz w:val="24"/>
          <w:szCs w:val="24"/>
        </w:rPr>
        <w:t xml:space="preserve"> the total number of shots</w:t>
      </w:r>
      <w:r w:rsidR="005A7561" w:rsidRPr="00F357C5">
        <w:rPr>
          <w:rFonts w:ascii="Book Antiqua" w:hAnsi="Book Antiqua" w:cstheme="minorHAnsi"/>
          <w:color w:val="000000" w:themeColor="text1"/>
          <w:sz w:val="24"/>
          <w:szCs w:val="24"/>
        </w:rPr>
        <w:t>, while</w:t>
      </w:r>
      <w:r w:rsidRPr="00F357C5">
        <w:rPr>
          <w:rFonts w:ascii="Book Antiqua" w:hAnsi="Book Antiqua" w:cstheme="minorHAnsi"/>
          <w:color w:val="000000" w:themeColor="text1"/>
          <w:sz w:val="24"/>
          <w:szCs w:val="24"/>
        </w:rPr>
        <w:t xml:space="preserve"> </w:t>
      </w:r>
      <w:r w:rsidR="005A7561" w:rsidRPr="00F357C5">
        <w:rPr>
          <w:rFonts w:ascii="Book Antiqua" w:hAnsi="Book Antiqua" w:cstheme="minorHAnsi"/>
          <w:color w:val="000000" w:themeColor="text1"/>
          <w:sz w:val="24"/>
          <w:szCs w:val="24"/>
        </w:rPr>
        <w:t>IQR</w:t>
      </w:r>
      <w:r w:rsidR="00FF226E" w:rsidRPr="00F357C5">
        <w:rPr>
          <w:rFonts w:ascii="Book Antiqua" w:hAnsi="Book Antiqua" w:cstheme="minorHAnsi"/>
          <w:color w:val="000000" w:themeColor="text1"/>
          <w:sz w:val="24"/>
          <w:szCs w:val="24"/>
        </w:rPr>
        <w:t xml:space="preserve"> is a measure of variability </w:t>
      </w:r>
      <w:r w:rsidR="005A7561" w:rsidRPr="00F357C5">
        <w:rPr>
          <w:rFonts w:ascii="Book Antiqua" w:hAnsi="Book Antiqua" w:cstheme="minorHAnsi"/>
          <w:color w:val="000000" w:themeColor="text1"/>
          <w:sz w:val="24"/>
          <w:szCs w:val="24"/>
        </w:rPr>
        <w:t>and is calculated as</w:t>
      </w:r>
      <w:r w:rsidR="00FF226E"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 xml:space="preserve">the difference between the </w:t>
      </w:r>
      <w:r w:rsidRPr="00F357C5">
        <w:rPr>
          <w:rFonts w:ascii="Book Antiqua" w:hAnsi="Book Antiqua" w:cstheme="minorHAnsi"/>
          <w:bCs/>
          <w:color w:val="000000" w:themeColor="text1"/>
          <w:sz w:val="24"/>
          <w:szCs w:val="24"/>
        </w:rPr>
        <w:t>75</w:t>
      </w:r>
      <w:r w:rsidRPr="00F357C5">
        <w:rPr>
          <w:rFonts w:ascii="Book Antiqua" w:hAnsi="Book Antiqua" w:cstheme="minorHAnsi"/>
          <w:bCs/>
          <w:color w:val="000000" w:themeColor="text1"/>
          <w:sz w:val="24"/>
          <w:szCs w:val="24"/>
          <w:vertAlign w:val="superscript"/>
        </w:rPr>
        <w:t>th</w:t>
      </w:r>
      <w:r w:rsidRPr="00F357C5">
        <w:rPr>
          <w:rFonts w:ascii="Book Antiqua" w:hAnsi="Book Antiqua" w:cstheme="minorHAnsi"/>
          <w:bCs/>
          <w:color w:val="000000" w:themeColor="text1"/>
          <w:sz w:val="24"/>
          <w:szCs w:val="24"/>
        </w:rPr>
        <w:t xml:space="preserve"> and the 25</w:t>
      </w:r>
      <w:r w:rsidRPr="00F357C5">
        <w:rPr>
          <w:rFonts w:ascii="Book Antiqua" w:hAnsi="Book Antiqua" w:cstheme="minorHAnsi"/>
          <w:bCs/>
          <w:color w:val="000000" w:themeColor="text1"/>
          <w:sz w:val="24"/>
          <w:szCs w:val="24"/>
          <w:vertAlign w:val="superscript"/>
        </w:rPr>
        <w:t>th</w:t>
      </w:r>
      <w:r w:rsidRPr="00F357C5">
        <w:rPr>
          <w:rFonts w:ascii="Book Antiqua" w:hAnsi="Book Antiqua" w:cstheme="minorHAnsi"/>
          <w:bCs/>
          <w:color w:val="000000" w:themeColor="text1"/>
          <w:sz w:val="24"/>
          <w:szCs w:val="24"/>
        </w:rPr>
        <w:t xml:space="preserve"> percentile</w:t>
      </w:r>
      <w:r w:rsidR="00FF226E" w:rsidRPr="00F357C5">
        <w:rPr>
          <w:rFonts w:ascii="Book Antiqua" w:hAnsi="Book Antiqua" w:cstheme="minorHAnsi"/>
          <w:bCs/>
          <w:color w:val="000000" w:themeColor="text1"/>
          <w:sz w:val="24"/>
          <w:szCs w:val="24"/>
        </w:rPr>
        <w:t xml:space="preserve"> of obtained values</w:t>
      </w:r>
      <w:r w:rsidRPr="00F357C5">
        <w:rPr>
          <w:rFonts w:ascii="Book Antiqua" w:hAnsi="Book Antiqua" w:cstheme="minorHAnsi"/>
          <w:color w:val="000000" w:themeColor="text1"/>
          <w:sz w:val="24"/>
          <w:szCs w:val="24"/>
        </w:rPr>
        <w:t xml:space="preserve">. Thus, TE </w:t>
      </w:r>
      <w:r w:rsidR="00FF226E" w:rsidRPr="00F357C5">
        <w:rPr>
          <w:rFonts w:ascii="Book Antiqua" w:hAnsi="Book Antiqua" w:cstheme="minorHAnsi"/>
          <w:color w:val="000000" w:themeColor="text1"/>
          <w:sz w:val="24"/>
          <w:szCs w:val="24"/>
        </w:rPr>
        <w:t>measurements are</w:t>
      </w:r>
      <w:r w:rsidRPr="00F357C5">
        <w:rPr>
          <w:rFonts w:ascii="Book Antiqua" w:hAnsi="Book Antiqua" w:cstheme="minorHAnsi"/>
          <w:color w:val="000000" w:themeColor="text1"/>
          <w:sz w:val="24"/>
          <w:szCs w:val="24"/>
        </w:rPr>
        <w:t xml:space="preserve"> </w:t>
      </w:r>
      <w:r w:rsidR="001611F5" w:rsidRPr="00F357C5">
        <w:rPr>
          <w:rFonts w:ascii="Book Antiqua" w:hAnsi="Book Antiqua" w:cstheme="minorHAnsi"/>
          <w:color w:val="000000" w:themeColor="text1"/>
          <w:sz w:val="24"/>
          <w:szCs w:val="24"/>
        </w:rPr>
        <w:t>regarded as</w:t>
      </w:r>
      <w:r w:rsidR="008A296D" w:rsidRPr="00F357C5">
        <w:rPr>
          <w:rFonts w:ascii="Book Antiqua" w:hAnsi="Book Antiqua" w:cstheme="minorHAnsi"/>
          <w:color w:val="000000" w:themeColor="text1"/>
          <w:sz w:val="24"/>
          <w:szCs w:val="24"/>
        </w:rPr>
        <w:t xml:space="preserve"> </w:t>
      </w:r>
      <w:r w:rsidRPr="00F357C5">
        <w:rPr>
          <w:rFonts w:ascii="Book Antiqua" w:hAnsi="Book Antiqua" w:cstheme="minorHAnsi"/>
          <w:bCs/>
          <w:color w:val="000000" w:themeColor="text1"/>
          <w:sz w:val="24"/>
          <w:szCs w:val="24"/>
        </w:rPr>
        <w:t xml:space="preserve">unreliable if 10 valid shots </w:t>
      </w:r>
      <w:r w:rsidR="00FF226E" w:rsidRPr="00F357C5">
        <w:rPr>
          <w:rFonts w:ascii="Book Antiqua" w:hAnsi="Book Antiqua" w:cstheme="minorHAnsi"/>
          <w:bCs/>
          <w:color w:val="000000" w:themeColor="text1"/>
          <w:sz w:val="24"/>
          <w:szCs w:val="24"/>
        </w:rPr>
        <w:t>cannot be</w:t>
      </w:r>
      <w:r w:rsidRPr="00F357C5">
        <w:rPr>
          <w:rFonts w:ascii="Book Antiqua" w:hAnsi="Book Antiqua" w:cstheme="minorHAnsi"/>
          <w:bCs/>
          <w:color w:val="000000" w:themeColor="text1"/>
          <w:sz w:val="24"/>
          <w:szCs w:val="24"/>
        </w:rPr>
        <w:t xml:space="preserve"> obtained </w:t>
      </w:r>
      <w:r w:rsidR="00FF226E" w:rsidRPr="00F357C5">
        <w:rPr>
          <w:rFonts w:ascii="Book Antiqua" w:hAnsi="Book Antiqua" w:cstheme="minorHAnsi"/>
          <w:bCs/>
          <w:color w:val="000000" w:themeColor="text1"/>
          <w:sz w:val="24"/>
          <w:szCs w:val="24"/>
        </w:rPr>
        <w:t>or if the</w:t>
      </w:r>
      <w:r w:rsidRPr="00F357C5">
        <w:rPr>
          <w:rFonts w:ascii="Book Antiqua" w:hAnsi="Book Antiqua" w:cstheme="minorHAnsi"/>
          <w:bCs/>
          <w:color w:val="000000" w:themeColor="text1"/>
          <w:sz w:val="24"/>
          <w:szCs w:val="24"/>
        </w:rPr>
        <w:t xml:space="preserve"> IQR </w:t>
      </w:r>
      <w:r w:rsidR="00FF226E" w:rsidRPr="00F357C5">
        <w:rPr>
          <w:rFonts w:ascii="Book Antiqua" w:hAnsi="Book Antiqua" w:cstheme="minorHAnsi"/>
          <w:bCs/>
          <w:color w:val="000000" w:themeColor="text1"/>
          <w:sz w:val="24"/>
          <w:szCs w:val="24"/>
        </w:rPr>
        <w:t>is higher</w:t>
      </w:r>
      <w:r w:rsidRPr="00F357C5">
        <w:rPr>
          <w:rFonts w:ascii="Book Antiqua" w:hAnsi="Book Antiqua" w:cstheme="minorHAnsi"/>
          <w:bCs/>
          <w:color w:val="000000" w:themeColor="text1"/>
          <w:sz w:val="24"/>
          <w:szCs w:val="24"/>
        </w:rPr>
        <w:t xml:space="preserve"> than 30% </w:t>
      </w:r>
      <w:r w:rsidR="00245F16" w:rsidRPr="00F357C5">
        <w:rPr>
          <w:rFonts w:ascii="Book Antiqua" w:hAnsi="Book Antiqua" w:cstheme="minorHAnsi"/>
          <w:bCs/>
          <w:color w:val="000000" w:themeColor="text1"/>
          <w:sz w:val="24"/>
          <w:szCs w:val="24"/>
        </w:rPr>
        <w:t xml:space="preserve">of the median value </w:t>
      </w:r>
      <w:r w:rsidRPr="00F357C5">
        <w:rPr>
          <w:rFonts w:ascii="Book Antiqua" w:hAnsi="Book Antiqua" w:cstheme="minorHAnsi"/>
          <w:bCs/>
          <w:color w:val="000000" w:themeColor="text1"/>
          <w:sz w:val="24"/>
          <w:szCs w:val="24"/>
        </w:rPr>
        <w:t xml:space="preserve">and/or </w:t>
      </w:r>
      <w:r w:rsidR="00FF226E" w:rsidRPr="00F357C5">
        <w:rPr>
          <w:rFonts w:ascii="Book Antiqua" w:hAnsi="Book Antiqua" w:cstheme="minorHAnsi"/>
          <w:bCs/>
          <w:color w:val="000000" w:themeColor="text1"/>
          <w:sz w:val="24"/>
          <w:szCs w:val="24"/>
        </w:rPr>
        <w:t>the</w:t>
      </w:r>
      <w:r w:rsidRPr="00F357C5">
        <w:rPr>
          <w:rFonts w:ascii="Book Antiqua" w:hAnsi="Book Antiqua" w:cstheme="minorHAnsi"/>
          <w:bCs/>
          <w:color w:val="000000" w:themeColor="text1"/>
          <w:sz w:val="24"/>
          <w:szCs w:val="24"/>
        </w:rPr>
        <w:t xml:space="preserve"> SR </w:t>
      </w:r>
      <w:r w:rsidR="00FF226E" w:rsidRPr="00F357C5">
        <w:rPr>
          <w:rFonts w:ascii="Book Antiqua" w:hAnsi="Book Antiqua" w:cstheme="minorHAnsi"/>
          <w:bCs/>
          <w:color w:val="000000" w:themeColor="text1"/>
          <w:sz w:val="24"/>
          <w:szCs w:val="24"/>
        </w:rPr>
        <w:t>is lesser</w:t>
      </w:r>
      <w:r w:rsidRPr="00F357C5">
        <w:rPr>
          <w:rFonts w:ascii="Book Antiqua" w:hAnsi="Book Antiqua" w:cstheme="minorHAnsi"/>
          <w:bCs/>
          <w:color w:val="000000" w:themeColor="text1"/>
          <w:sz w:val="24"/>
          <w:szCs w:val="24"/>
        </w:rPr>
        <w:t xml:space="preserve"> than 60%</w:t>
      </w:r>
      <w:r w:rsidR="005B51D6">
        <w:rPr>
          <w:rFonts w:ascii="Book Antiqua" w:hAnsi="Book Antiqua" w:cstheme="minorHAnsi"/>
          <w:bCs/>
          <w:color w:val="000000" w:themeColor="text1"/>
          <w:sz w:val="24"/>
          <w:szCs w:val="24"/>
        </w:rPr>
        <w:t>.</w:t>
      </w:r>
      <w:r w:rsidR="00FF226E" w:rsidRPr="00F357C5">
        <w:rPr>
          <w:rFonts w:ascii="Book Antiqua" w:hAnsi="Book Antiqua" w:cstheme="minorHAnsi"/>
          <w:bCs/>
          <w:color w:val="000000" w:themeColor="text1"/>
          <w:sz w:val="24"/>
          <w:szCs w:val="24"/>
        </w:rPr>
        <w:t xml:space="preserve"> </w:t>
      </w:r>
      <w:r w:rsidR="005A7561" w:rsidRPr="00F357C5">
        <w:rPr>
          <w:rFonts w:ascii="Book Antiqua" w:hAnsi="Book Antiqua" w:cstheme="minorHAnsi"/>
          <w:bCs/>
          <w:color w:val="000000" w:themeColor="text1"/>
          <w:sz w:val="24"/>
          <w:szCs w:val="24"/>
        </w:rPr>
        <w:t xml:space="preserve">If </w:t>
      </w:r>
      <w:r w:rsidR="00FF226E" w:rsidRPr="00F357C5">
        <w:rPr>
          <w:rFonts w:ascii="Book Antiqua" w:hAnsi="Book Antiqua" w:cstheme="minorHAnsi"/>
          <w:bCs/>
          <w:color w:val="000000" w:themeColor="text1"/>
          <w:sz w:val="24"/>
          <w:szCs w:val="24"/>
        </w:rPr>
        <w:t xml:space="preserve">no valid shots </w:t>
      </w:r>
      <w:r w:rsidR="005A7561" w:rsidRPr="00F357C5">
        <w:rPr>
          <w:rFonts w:ascii="Book Antiqua" w:hAnsi="Book Antiqua" w:cstheme="minorHAnsi"/>
          <w:bCs/>
          <w:color w:val="000000" w:themeColor="text1"/>
          <w:sz w:val="24"/>
          <w:szCs w:val="24"/>
        </w:rPr>
        <w:t>are</w:t>
      </w:r>
      <w:r w:rsidR="00FF226E" w:rsidRPr="00F357C5">
        <w:rPr>
          <w:rFonts w:ascii="Book Antiqua" w:hAnsi="Book Antiqua" w:cstheme="minorHAnsi"/>
          <w:bCs/>
          <w:color w:val="000000" w:themeColor="text1"/>
          <w:sz w:val="24"/>
          <w:szCs w:val="24"/>
        </w:rPr>
        <w:t xml:space="preserve"> obtained</w:t>
      </w:r>
      <w:r w:rsidR="005A7561" w:rsidRPr="00F357C5">
        <w:rPr>
          <w:rFonts w:ascii="Book Antiqua" w:hAnsi="Book Antiqua" w:cstheme="minorHAnsi"/>
          <w:bCs/>
          <w:color w:val="000000" w:themeColor="text1"/>
          <w:sz w:val="24"/>
          <w:szCs w:val="24"/>
        </w:rPr>
        <w:t>, TE measurement is considered failed</w:t>
      </w:r>
      <w:r w:rsidR="00E574FD" w:rsidRPr="00E574FD">
        <w:rPr>
          <w:rFonts w:ascii="Book Antiqua" w:hAnsi="Book Antiqua" w:cstheme="minorHAnsi"/>
          <w:bCs/>
          <w:color w:val="000000" w:themeColor="text1"/>
          <w:sz w:val="24"/>
          <w:szCs w:val="24"/>
          <w:vertAlign w:val="superscript"/>
        </w:rPr>
        <w:t>[</w:t>
      </w:r>
      <w:r w:rsidRPr="00F357C5">
        <w:rPr>
          <w:rFonts w:ascii="Book Antiqua" w:hAnsi="Book Antiqua" w:cstheme="minorHAnsi"/>
          <w:bCs/>
          <w:color w:val="000000" w:themeColor="text1"/>
          <w:sz w:val="24"/>
          <w:szCs w:val="24"/>
          <w:vertAlign w:val="superscript"/>
        </w:rPr>
        <w:t>21]</w:t>
      </w:r>
      <w:r w:rsidRPr="00F357C5">
        <w:rPr>
          <w:rFonts w:ascii="Book Antiqua" w:hAnsi="Book Antiqua" w:cstheme="minorHAnsi"/>
          <w:bCs/>
          <w:color w:val="000000" w:themeColor="text1"/>
          <w:sz w:val="24"/>
          <w:szCs w:val="24"/>
        </w:rPr>
        <w:t xml:space="preserve">. </w:t>
      </w:r>
    </w:p>
    <w:p w:rsidR="008D6481" w:rsidRPr="00F357C5" w:rsidRDefault="001B2B9A" w:rsidP="00285A20">
      <w:pPr>
        <w:adjustRightInd w:val="0"/>
        <w:snapToGrid w:val="0"/>
        <w:spacing w:after="0" w:line="360" w:lineRule="auto"/>
        <w:ind w:firstLine="720"/>
        <w:jc w:val="both"/>
        <w:rPr>
          <w:rFonts w:ascii="Book Antiqua" w:hAnsi="Book Antiqua" w:cstheme="minorHAnsi"/>
          <w:bCs/>
          <w:color w:val="000000" w:themeColor="text1"/>
          <w:sz w:val="24"/>
          <w:szCs w:val="24"/>
        </w:rPr>
      </w:pPr>
      <w:r w:rsidRPr="00F357C5">
        <w:rPr>
          <w:rFonts w:ascii="Book Antiqua" w:hAnsi="Book Antiqua" w:cstheme="minorHAnsi"/>
          <w:color w:val="000000" w:themeColor="text1"/>
          <w:sz w:val="24"/>
          <w:szCs w:val="24"/>
        </w:rPr>
        <w:t xml:space="preserve">Several published meta-analyses </w:t>
      </w:r>
      <w:r w:rsidR="008A296D" w:rsidRPr="00F357C5">
        <w:rPr>
          <w:rFonts w:ascii="Book Antiqua" w:hAnsi="Book Antiqua" w:cstheme="minorHAnsi"/>
          <w:color w:val="000000" w:themeColor="text1"/>
          <w:sz w:val="24"/>
          <w:szCs w:val="24"/>
        </w:rPr>
        <w:t xml:space="preserve">have </w:t>
      </w:r>
      <w:r w:rsidRPr="00F357C5">
        <w:rPr>
          <w:rFonts w:ascii="Book Antiqua" w:hAnsi="Book Antiqua" w:cstheme="minorHAnsi"/>
          <w:color w:val="000000" w:themeColor="text1"/>
          <w:sz w:val="24"/>
          <w:szCs w:val="24"/>
        </w:rPr>
        <w:t xml:space="preserve">demonstrated that </w:t>
      </w:r>
      <w:r w:rsidR="001611F5" w:rsidRPr="00F357C5">
        <w:rPr>
          <w:rFonts w:ascii="Book Antiqua" w:hAnsi="Book Antiqua" w:cstheme="minorHAnsi"/>
          <w:color w:val="000000" w:themeColor="text1"/>
          <w:sz w:val="24"/>
          <w:szCs w:val="24"/>
        </w:rPr>
        <w:t xml:space="preserve">LS measurement by </w:t>
      </w:r>
      <w:r w:rsidRPr="00F357C5">
        <w:rPr>
          <w:rFonts w:ascii="Book Antiqua" w:hAnsi="Book Antiqua" w:cstheme="minorHAnsi"/>
          <w:color w:val="000000" w:themeColor="text1"/>
          <w:sz w:val="24"/>
          <w:szCs w:val="24"/>
        </w:rPr>
        <w:t xml:space="preserve">TE is a </w:t>
      </w:r>
      <w:r w:rsidR="00CB49D9" w:rsidRPr="00F357C5">
        <w:rPr>
          <w:rFonts w:ascii="Book Antiqua" w:hAnsi="Book Antiqua" w:cstheme="minorHAnsi"/>
          <w:color w:val="000000" w:themeColor="text1"/>
          <w:sz w:val="24"/>
          <w:szCs w:val="24"/>
        </w:rPr>
        <w:t>reliable</w:t>
      </w:r>
      <w:r w:rsidRPr="00F357C5">
        <w:rPr>
          <w:rFonts w:ascii="Book Antiqua" w:hAnsi="Book Antiqua" w:cstheme="minorHAnsi"/>
          <w:color w:val="000000" w:themeColor="text1"/>
          <w:sz w:val="24"/>
          <w:szCs w:val="24"/>
        </w:rPr>
        <w:t xml:space="preserve"> method for </w:t>
      </w:r>
      <w:r w:rsidR="001611F5" w:rsidRPr="00F357C5">
        <w:rPr>
          <w:rFonts w:ascii="Book Antiqua" w:hAnsi="Book Antiqua" w:cstheme="minorHAnsi"/>
          <w:color w:val="000000" w:themeColor="text1"/>
          <w:sz w:val="24"/>
          <w:szCs w:val="24"/>
        </w:rPr>
        <w:t>diagnosing</w:t>
      </w:r>
      <w:r w:rsidRPr="00F357C5">
        <w:rPr>
          <w:rFonts w:ascii="Book Antiqua" w:hAnsi="Book Antiqua" w:cstheme="minorHAnsi"/>
          <w:color w:val="000000" w:themeColor="text1"/>
          <w:sz w:val="24"/>
          <w:szCs w:val="24"/>
        </w:rPr>
        <w:t xml:space="preserve"> cirrhosis, with</w:t>
      </w:r>
      <w:r w:rsidR="008A296D" w:rsidRPr="00F357C5">
        <w:rPr>
          <w:rFonts w:ascii="Book Antiqua" w:hAnsi="Book Antiqua" w:cstheme="minorHAnsi"/>
          <w:color w:val="000000" w:themeColor="text1"/>
          <w:sz w:val="24"/>
          <w:szCs w:val="24"/>
        </w:rPr>
        <w:t xml:space="preserve"> a</w:t>
      </w:r>
      <w:r w:rsidRPr="00F357C5">
        <w:rPr>
          <w:rFonts w:ascii="Book Antiqua" w:hAnsi="Book Antiqua" w:cstheme="minorHAnsi"/>
          <w:color w:val="000000" w:themeColor="text1"/>
          <w:sz w:val="24"/>
          <w:szCs w:val="24"/>
        </w:rPr>
        <w:t xml:space="preserve"> pooled sensitivity ranging from </w:t>
      </w:r>
      <w:r w:rsidRPr="00F357C5">
        <w:rPr>
          <w:rFonts w:ascii="Book Antiqua" w:hAnsi="Book Antiqua" w:cstheme="minorHAnsi"/>
          <w:color w:val="000000" w:themeColor="text1"/>
          <w:sz w:val="24"/>
          <w:szCs w:val="24"/>
          <w:shd w:val="clear" w:color="auto" w:fill="FFFFFF"/>
        </w:rPr>
        <w:t>84.45% to 87% and</w:t>
      </w:r>
      <w:r w:rsidR="008A296D" w:rsidRPr="00F357C5">
        <w:rPr>
          <w:rFonts w:ascii="Book Antiqua" w:hAnsi="Book Antiqua" w:cstheme="minorHAnsi"/>
          <w:color w:val="000000" w:themeColor="text1"/>
          <w:sz w:val="24"/>
          <w:szCs w:val="24"/>
          <w:shd w:val="clear" w:color="auto" w:fill="FFFFFF"/>
        </w:rPr>
        <w:t xml:space="preserve"> a</w:t>
      </w:r>
      <w:r w:rsidRPr="00F357C5">
        <w:rPr>
          <w:rFonts w:ascii="Book Antiqua" w:hAnsi="Book Antiqua" w:cstheme="minorHAnsi"/>
          <w:color w:val="000000" w:themeColor="text1"/>
          <w:sz w:val="24"/>
          <w:szCs w:val="24"/>
          <w:shd w:val="clear" w:color="auto" w:fill="FFFFFF"/>
        </w:rPr>
        <w:t xml:space="preserve"> pooled specificity</w:t>
      </w:r>
      <w:r w:rsidR="008A296D" w:rsidRPr="00F357C5">
        <w:rPr>
          <w:rFonts w:ascii="Book Antiqua" w:hAnsi="Book Antiqua" w:cstheme="minorHAnsi"/>
          <w:color w:val="000000" w:themeColor="text1"/>
          <w:sz w:val="24"/>
          <w:szCs w:val="24"/>
          <w:shd w:val="clear" w:color="auto" w:fill="FFFFFF"/>
        </w:rPr>
        <w:t xml:space="preserve"> ranging from</w:t>
      </w:r>
      <w:r w:rsidRPr="00F357C5">
        <w:rPr>
          <w:rFonts w:ascii="Book Antiqua" w:hAnsi="Book Antiqua" w:cstheme="minorHAnsi"/>
          <w:color w:val="000000" w:themeColor="text1"/>
          <w:sz w:val="24"/>
          <w:szCs w:val="24"/>
          <w:shd w:val="clear" w:color="auto" w:fill="FFFFFF"/>
        </w:rPr>
        <w:t xml:space="preserve"> 91% to 94.69%</w:t>
      </w:r>
      <w:r w:rsidR="005B51D6">
        <w:rPr>
          <w:rFonts w:ascii="Book Antiqua" w:hAnsi="Book Antiqua" w:cstheme="minorHAnsi"/>
          <w:color w:val="000000" w:themeColor="text1"/>
          <w:sz w:val="24"/>
          <w:szCs w:val="24"/>
          <w:shd w:val="clear" w:color="auto" w:fill="FFFFFF"/>
          <w:vertAlign w:val="superscript"/>
        </w:rPr>
        <w:t>[13,</w:t>
      </w:r>
      <w:r w:rsidRPr="00F357C5">
        <w:rPr>
          <w:rFonts w:ascii="Book Antiqua" w:hAnsi="Book Antiqua" w:cstheme="minorHAnsi"/>
          <w:color w:val="000000" w:themeColor="text1"/>
          <w:sz w:val="24"/>
          <w:szCs w:val="24"/>
          <w:shd w:val="clear" w:color="auto" w:fill="FFFFFF"/>
          <w:vertAlign w:val="superscript"/>
        </w:rPr>
        <w:t>22]</w:t>
      </w:r>
      <w:r w:rsidRPr="00F357C5">
        <w:rPr>
          <w:rFonts w:ascii="Book Antiqua" w:hAnsi="Book Antiqua" w:cstheme="minorHAnsi"/>
          <w:color w:val="000000" w:themeColor="text1"/>
          <w:sz w:val="24"/>
          <w:szCs w:val="24"/>
        </w:rPr>
        <w:t>. I</w:t>
      </w:r>
      <w:r w:rsidRPr="00F357C5">
        <w:rPr>
          <w:rFonts w:ascii="Book Antiqua" w:hAnsi="Book Antiqua" w:cstheme="minorHAnsi"/>
          <w:color w:val="000000" w:themeColor="text1"/>
          <w:sz w:val="24"/>
          <w:szCs w:val="24"/>
          <w:shd w:val="clear" w:color="auto" w:fill="FFFFFF"/>
        </w:rPr>
        <w:t xml:space="preserve">n the most </w:t>
      </w:r>
      <w:r w:rsidR="004624DD" w:rsidRPr="00F357C5">
        <w:rPr>
          <w:rFonts w:ascii="Book Antiqua" w:hAnsi="Book Antiqua" w:cstheme="minorHAnsi"/>
          <w:color w:val="000000" w:themeColor="text1"/>
          <w:sz w:val="24"/>
          <w:szCs w:val="24"/>
        </w:rPr>
        <w:t>recent</w:t>
      </w:r>
      <w:r w:rsidRPr="00F357C5">
        <w:rPr>
          <w:rFonts w:ascii="Book Antiqua" w:hAnsi="Book Antiqua" w:cstheme="minorHAnsi"/>
          <w:color w:val="000000" w:themeColor="text1"/>
          <w:sz w:val="24"/>
          <w:szCs w:val="24"/>
        </w:rPr>
        <w:t xml:space="preserve"> meta-analysis</w:t>
      </w:r>
      <w:r w:rsidR="008A296D" w:rsidRPr="00F357C5">
        <w:rPr>
          <w:rFonts w:ascii="Book Antiqua" w:hAnsi="Book Antiqua" w:cstheme="minorHAnsi"/>
          <w:color w:val="000000" w:themeColor="text1"/>
          <w:sz w:val="24"/>
          <w:szCs w:val="24"/>
        </w:rPr>
        <w:t>,</w:t>
      </w:r>
      <w:r w:rsidR="001611F5" w:rsidRPr="00F357C5">
        <w:rPr>
          <w:rFonts w:ascii="Book Antiqua" w:hAnsi="Book Antiqua" w:cstheme="minorHAnsi"/>
          <w:color w:val="000000" w:themeColor="text1"/>
          <w:sz w:val="24"/>
          <w:szCs w:val="24"/>
        </w:rPr>
        <w:t xml:space="preserve"> for a mean optimal cut-off of 15 kPa</w:t>
      </w:r>
      <w:r w:rsidR="004624DD"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 </w:t>
      </w:r>
      <w:r w:rsidR="005A7561" w:rsidRPr="00F357C5">
        <w:rPr>
          <w:rFonts w:ascii="Book Antiqua" w:hAnsi="Book Antiqua" w:cstheme="minorHAnsi"/>
          <w:color w:val="000000" w:themeColor="text1"/>
          <w:sz w:val="24"/>
          <w:szCs w:val="24"/>
        </w:rPr>
        <w:t>the</w:t>
      </w:r>
      <w:r w:rsidRPr="00F357C5">
        <w:rPr>
          <w:rFonts w:ascii="Book Antiqua" w:hAnsi="Book Antiqua" w:cstheme="minorHAnsi"/>
          <w:color w:val="000000" w:themeColor="text1"/>
          <w:sz w:val="24"/>
          <w:szCs w:val="24"/>
        </w:rPr>
        <w:t xml:space="preserve"> summary sensitivity </w:t>
      </w:r>
      <w:r w:rsidR="005A7561" w:rsidRPr="00F357C5">
        <w:rPr>
          <w:rFonts w:ascii="Book Antiqua" w:hAnsi="Book Antiqua" w:cstheme="minorHAnsi"/>
          <w:color w:val="000000" w:themeColor="text1"/>
          <w:sz w:val="24"/>
          <w:szCs w:val="24"/>
        </w:rPr>
        <w:t>was</w:t>
      </w:r>
      <w:r w:rsidR="001611F5" w:rsidRPr="00F357C5">
        <w:rPr>
          <w:rFonts w:ascii="Book Antiqua" w:hAnsi="Book Antiqua" w:cstheme="minorHAnsi"/>
          <w:color w:val="000000" w:themeColor="text1"/>
          <w:sz w:val="24"/>
          <w:szCs w:val="24"/>
        </w:rPr>
        <w:t xml:space="preserve"> 0.83 </w:t>
      </w:r>
      <w:r w:rsidRPr="00F357C5">
        <w:rPr>
          <w:rFonts w:ascii="Book Antiqua" w:hAnsi="Book Antiqua" w:cstheme="minorHAnsi"/>
          <w:color w:val="000000" w:themeColor="text1"/>
          <w:sz w:val="24"/>
          <w:szCs w:val="24"/>
        </w:rPr>
        <w:t xml:space="preserve">for diagnosing cirrhosis </w:t>
      </w:r>
      <w:r w:rsidR="001611F5" w:rsidRPr="00F357C5">
        <w:rPr>
          <w:rFonts w:ascii="Book Antiqua" w:hAnsi="Book Antiqua" w:cstheme="minorHAnsi"/>
          <w:color w:val="000000" w:themeColor="text1"/>
          <w:sz w:val="24"/>
          <w:szCs w:val="24"/>
        </w:rPr>
        <w:t>with</w:t>
      </w:r>
      <w:r w:rsidRPr="00F357C5">
        <w:rPr>
          <w:rFonts w:ascii="Book Antiqua" w:hAnsi="Book Antiqua" w:cstheme="minorHAnsi"/>
          <w:color w:val="000000" w:themeColor="text1"/>
          <w:sz w:val="24"/>
          <w:szCs w:val="24"/>
        </w:rPr>
        <w:t xml:space="preserve"> summary specificity </w:t>
      </w:r>
      <w:r w:rsidR="001611F5" w:rsidRPr="00F357C5">
        <w:rPr>
          <w:rFonts w:ascii="Book Antiqua" w:hAnsi="Book Antiqua" w:cstheme="minorHAnsi"/>
          <w:color w:val="000000" w:themeColor="text1"/>
          <w:sz w:val="24"/>
          <w:szCs w:val="24"/>
        </w:rPr>
        <w:t>of</w:t>
      </w:r>
      <w:r w:rsidRPr="00F357C5">
        <w:rPr>
          <w:rFonts w:ascii="Book Antiqua" w:hAnsi="Book Antiqua" w:cstheme="minorHAnsi"/>
          <w:color w:val="000000" w:themeColor="text1"/>
          <w:sz w:val="24"/>
          <w:szCs w:val="24"/>
        </w:rPr>
        <w:t xml:space="preserve"> 0.89</w:t>
      </w:r>
      <w:r w:rsidR="00E574FD" w:rsidRPr="00E574FD">
        <w:rPr>
          <w:rFonts w:ascii="Book Antiqua" w:hAnsi="Book Antiqua" w:cstheme="minorHAnsi"/>
          <w:color w:val="000000" w:themeColor="text1"/>
          <w:sz w:val="24"/>
          <w:szCs w:val="24"/>
          <w:vertAlign w:val="superscript"/>
        </w:rPr>
        <w:t>[</w:t>
      </w:r>
      <w:r w:rsidRPr="00F357C5">
        <w:rPr>
          <w:rFonts w:ascii="Book Antiqua" w:hAnsi="Book Antiqua" w:cstheme="minorHAnsi"/>
          <w:color w:val="000000" w:themeColor="text1"/>
          <w:sz w:val="24"/>
          <w:szCs w:val="24"/>
          <w:vertAlign w:val="superscript"/>
        </w:rPr>
        <w:t>23]</w:t>
      </w:r>
      <w:r w:rsidRPr="00F357C5">
        <w:rPr>
          <w:rFonts w:ascii="Book Antiqua" w:hAnsi="Book Antiqua" w:cstheme="minorHAnsi"/>
          <w:color w:val="000000" w:themeColor="text1"/>
          <w:sz w:val="24"/>
          <w:szCs w:val="24"/>
        </w:rPr>
        <w:t xml:space="preserve">. However, the cut-off values for diagnosing cirrhosis may vary according to </w:t>
      </w:r>
      <w:r w:rsidR="008A296D" w:rsidRPr="00F357C5">
        <w:rPr>
          <w:rFonts w:ascii="Book Antiqua" w:hAnsi="Book Antiqua" w:cstheme="minorHAnsi"/>
          <w:color w:val="000000" w:themeColor="text1"/>
          <w:sz w:val="24"/>
          <w:szCs w:val="24"/>
        </w:rPr>
        <w:t xml:space="preserve">its </w:t>
      </w:r>
      <w:r w:rsidRPr="00F357C5">
        <w:rPr>
          <w:rFonts w:ascii="Book Antiqua" w:hAnsi="Book Antiqua" w:cstheme="minorHAnsi"/>
          <w:color w:val="000000" w:themeColor="text1"/>
          <w:sz w:val="24"/>
          <w:szCs w:val="24"/>
        </w:rPr>
        <w:lastRenderedPageBreak/>
        <w:t>etiology</w:t>
      </w:r>
      <w:r w:rsidRPr="00F357C5">
        <w:rPr>
          <w:rFonts w:ascii="Book Antiqua" w:hAnsi="Book Antiqua" w:cstheme="minorHAnsi"/>
          <w:color w:val="000000" w:themeColor="text1"/>
          <w:sz w:val="24"/>
          <w:szCs w:val="24"/>
          <w:vertAlign w:val="superscript"/>
        </w:rPr>
        <w:t>[24]</w:t>
      </w:r>
      <w:r w:rsidRPr="00F357C5">
        <w:rPr>
          <w:rFonts w:ascii="Book Antiqua" w:hAnsi="Book Antiqua" w:cstheme="minorHAnsi"/>
          <w:bCs/>
          <w:color w:val="000000" w:themeColor="text1"/>
          <w:sz w:val="24"/>
          <w:szCs w:val="24"/>
        </w:rPr>
        <w:t xml:space="preserve">. </w:t>
      </w:r>
      <w:r w:rsidRPr="00F357C5">
        <w:rPr>
          <w:rFonts w:ascii="Book Antiqua" w:hAnsi="Book Antiqua" w:cstheme="minorHAnsi"/>
          <w:color w:val="000000" w:themeColor="text1"/>
          <w:sz w:val="24"/>
          <w:szCs w:val="24"/>
        </w:rPr>
        <w:t>Published studies</w:t>
      </w:r>
      <w:r w:rsidR="008A296D" w:rsidRPr="00F357C5">
        <w:rPr>
          <w:rFonts w:ascii="Book Antiqua" w:hAnsi="Book Antiqua" w:cstheme="minorHAnsi"/>
          <w:color w:val="000000" w:themeColor="text1"/>
          <w:sz w:val="24"/>
          <w:szCs w:val="24"/>
        </w:rPr>
        <w:t xml:space="preserve"> have</w:t>
      </w:r>
      <w:r w:rsidRPr="00F357C5">
        <w:rPr>
          <w:rFonts w:ascii="Book Antiqua" w:hAnsi="Book Antiqua" w:cstheme="minorHAnsi"/>
          <w:color w:val="000000" w:themeColor="text1"/>
          <w:sz w:val="24"/>
          <w:szCs w:val="24"/>
        </w:rPr>
        <w:t xml:space="preserve"> found the following cut-offs:</w:t>
      </w:r>
      <w:r w:rsidRPr="00F357C5">
        <w:rPr>
          <w:rFonts w:ascii="Book Antiqua" w:hAnsi="Book Antiqua" w:cstheme="minorHAnsi"/>
          <w:bCs/>
          <w:color w:val="000000" w:themeColor="text1"/>
          <w:sz w:val="24"/>
          <w:szCs w:val="24"/>
        </w:rPr>
        <w:t xml:space="preserve"> </w:t>
      </w:r>
      <w:r w:rsidR="004624DD" w:rsidRPr="00F357C5">
        <w:rPr>
          <w:rFonts w:ascii="Book Antiqua" w:hAnsi="Book Antiqua" w:cstheme="minorHAnsi"/>
          <w:bCs/>
          <w:color w:val="000000" w:themeColor="text1"/>
          <w:sz w:val="24"/>
          <w:szCs w:val="24"/>
        </w:rPr>
        <w:t xml:space="preserve">in HCV infection - </w:t>
      </w:r>
      <w:r w:rsidRPr="00F357C5">
        <w:rPr>
          <w:rFonts w:ascii="Book Antiqua" w:hAnsi="Book Antiqua" w:cstheme="minorHAnsi"/>
          <w:bCs/>
          <w:color w:val="000000" w:themeColor="text1"/>
          <w:sz w:val="24"/>
          <w:szCs w:val="24"/>
        </w:rPr>
        <w:t>12.5 kPa</w:t>
      </w:r>
      <w:r w:rsidR="00E574FD" w:rsidRPr="00E574FD">
        <w:rPr>
          <w:rFonts w:ascii="Book Antiqua" w:hAnsi="Book Antiqua" w:cstheme="minorHAnsi"/>
          <w:bCs/>
          <w:color w:val="000000" w:themeColor="text1"/>
          <w:sz w:val="24"/>
          <w:szCs w:val="24"/>
          <w:vertAlign w:val="superscript"/>
        </w:rPr>
        <w:t>[</w:t>
      </w:r>
      <w:r w:rsidRPr="00F357C5">
        <w:rPr>
          <w:rFonts w:ascii="Book Antiqua" w:hAnsi="Book Antiqua" w:cstheme="minorHAnsi"/>
          <w:bCs/>
          <w:color w:val="000000" w:themeColor="text1"/>
          <w:sz w:val="24"/>
          <w:szCs w:val="24"/>
          <w:vertAlign w:val="superscript"/>
        </w:rPr>
        <w:t>25</w:t>
      </w:r>
      <w:r w:rsidR="008A296D" w:rsidRPr="00F357C5">
        <w:rPr>
          <w:rFonts w:ascii="Book Antiqua" w:hAnsi="Book Antiqua" w:cstheme="minorHAnsi"/>
          <w:bCs/>
          <w:color w:val="000000" w:themeColor="text1"/>
          <w:sz w:val="24"/>
          <w:szCs w:val="24"/>
          <w:vertAlign w:val="superscript"/>
        </w:rPr>
        <w:t>]</w:t>
      </w:r>
      <w:r w:rsidR="008A296D" w:rsidRPr="00F357C5">
        <w:rPr>
          <w:rFonts w:ascii="Book Antiqua" w:hAnsi="Book Antiqua" w:cstheme="minorHAnsi"/>
          <w:bCs/>
          <w:color w:val="000000" w:themeColor="text1"/>
          <w:sz w:val="24"/>
          <w:szCs w:val="24"/>
        </w:rPr>
        <w:t xml:space="preserve">, </w:t>
      </w:r>
      <w:r w:rsidR="004624DD" w:rsidRPr="00F357C5">
        <w:rPr>
          <w:rFonts w:ascii="Book Antiqua" w:hAnsi="Book Antiqua" w:cstheme="minorHAnsi"/>
          <w:bCs/>
          <w:color w:val="000000" w:themeColor="text1"/>
          <w:sz w:val="24"/>
          <w:szCs w:val="24"/>
        </w:rPr>
        <w:t xml:space="preserve">in HBV infection - </w:t>
      </w:r>
      <w:r w:rsidRPr="00F357C5">
        <w:rPr>
          <w:rFonts w:ascii="Book Antiqua" w:hAnsi="Book Antiqua" w:cstheme="minorHAnsi"/>
          <w:bCs/>
          <w:color w:val="000000" w:themeColor="text1"/>
          <w:sz w:val="24"/>
          <w:szCs w:val="24"/>
        </w:rPr>
        <w:t>13.4 kPa</w:t>
      </w:r>
      <w:r w:rsidR="00E574FD" w:rsidRPr="00E574FD">
        <w:rPr>
          <w:rFonts w:ascii="Book Antiqua" w:hAnsi="Book Antiqua" w:cstheme="minorHAnsi"/>
          <w:bCs/>
          <w:color w:val="000000" w:themeColor="text1"/>
          <w:sz w:val="24"/>
          <w:szCs w:val="24"/>
          <w:vertAlign w:val="superscript"/>
        </w:rPr>
        <w:t>[</w:t>
      </w:r>
      <w:r w:rsidRPr="00F357C5">
        <w:rPr>
          <w:rFonts w:ascii="Book Antiqua" w:hAnsi="Book Antiqua" w:cstheme="minorHAnsi"/>
          <w:bCs/>
          <w:color w:val="000000" w:themeColor="text1"/>
          <w:sz w:val="24"/>
          <w:szCs w:val="24"/>
          <w:vertAlign w:val="superscript"/>
        </w:rPr>
        <w:t>26</w:t>
      </w:r>
      <w:r w:rsidR="008A296D" w:rsidRPr="00F357C5">
        <w:rPr>
          <w:rFonts w:ascii="Book Antiqua" w:hAnsi="Book Antiqua" w:cstheme="minorHAnsi"/>
          <w:bCs/>
          <w:color w:val="000000" w:themeColor="text1"/>
          <w:sz w:val="24"/>
          <w:szCs w:val="24"/>
          <w:vertAlign w:val="superscript"/>
        </w:rPr>
        <w:t>]</w:t>
      </w:r>
      <w:r w:rsidR="008A296D" w:rsidRPr="00F357C5">
        <w:rPr>
          <w:rFonts w:ascii="Book Antiqua" w:hAnsi="Book Antiqua" w:cstheme="minorHAnsi"/>
          <w:bCs/>
          <w:color w:val="000000" w:themeColor="text1"/>
          <w:sz w:val="24"/>
          <w:szCs w:val="24"/>
        </w:rPr>
        <w:t xml:space="preserve">, </w:t>
      </w:r>
      <w:r w:rsidR="004624DD" w:rsidRPr="00F357C5">
        <w:rPr>
          <w:rFonts w:ascii="Book Antiqua" w:hAnsi="Book Antiqua" w:cstheme="minorHAnsi"/>
          <w:bCs/>
          <w:color w:val="000000" w:themeColor="text1"/>
          <w:sz w:val="24"/>
          <w:szCs w:val="24"/>
        </w:rPr>
        <w:t xml:space="preserve">in NAFLD - </w:t>
      </w:r>
      <w:r w:rsidRPr="00F357C5">
        <w:rPr>
          <w:rFonts w:ascii="Book Antiqua" w:hAnsi="Book Antiqua" w:cstheme="minorHAnsi"/>
          <w:bCs/>
          <w:color w:val="000000" w:themeColor="text1"/>
          <w:sz w:val="24"/>
          <w:szCs w:val="24"/>
        </w:rPr>
        <w:t>10.3 kPa</w:t>
      </w:r>
      <w:r w:rsidR="00E574FD" w:rsidRPr="00E574FD">
        <w:rPr>
          <w:rFonts w:ascii="Book Antiqua" w:hAnsi="Book Antiqua" w:cstheme="minorHAnsi"/>
          <w:bCs/>
          <w:color w:val="000000" w:themeColor="text1"/>
          <w:sz w:val="24"/>
          <w:szCs w:val="24"/>
          <w:vertAlign w:val="superscript"/>
        </w:rPr>
        <w:t>[</w:t>
      </w:r>
      <w:r w:rsidRPr="00F357C5">
        <w:rPr>
          <w:rFonts w:ascii="Book Antiqua" w:hAnsi="Book Antiqua" w:cstheme="minorHAnsi"/>
          <w:bCs/>
          <w:color w:val="000000" w:themeColor="text1"/>
          <w:sz w:val="24"/>
          <w:szCs w:val="24"/>
          <w:vertAlign w:val="superscript"/>
        </w:rPr>
        <w:t>27</w:t>
      </w:r>
      <w:r w:rsidR="008A296D" w:rsidRPr="00F357C5">
        <w:rPr>
          <w:rFonts w:ascii="Book Antiqua" w:hAnsi="Book Antiqua" w:cstheme="minorHAnsi"/>
          <w:bCs/>
          <w:color w:val="000000" w:themeColor="text1"/>
          <w:sz w:val="24"/>
          <w:szCs w:val="24"/>
          <w:vertAlign w:val="superscript"/>
        </w:rPr>
        <w:t>]</w:t>
      </w:r>
      <w:r w:rsidR="008A296D" w:rsidRPr="00F357C5">
        <w:rPr>
          <w:rFonts w:ascii="Book Antiqua" w:hAnsi="Book Antiqua" w:cstheme="minorHAnsi"/>
          <w:bCs/>
          <w:color w:val="000000" w:themeColor="text1"/>
          <w:sz w:val="24"/>
          <w:szCs w:val="24"/>
        </w:rPr>
        <w:t xml:space="preserve">, </w:t>
      </w:r>
      <w:r w:rsidR="004624DD" w:rsidRPr="00F357C5">
        <w:rPr>
          <w:rFonts w:ascii="Book Antiqua" w:hAnsi="Book Antiqua" w:cstheme="minorHAnsi"/>
          <w:bCs/>
          <w:color w:val="000000" w:themeColor="text1"/>
          <w:sz w:val="24"/>
          <w:szCs w:val="24"/>
        </w:rPr>
        <w:t xml:space="preserve">in ASH - </w:t>
      </w:r>
      <w:r w:rsidRPr="00F357C5">
        <w:rPr>
          <w:rFonts w:ascii="Book Antiqua" w:hAnsi="Book Antiqua" w:cstheme="minorHAnsi"/>
          <w:bCs/>
          <w:color w:val="000000" w:themeColor="text1"/>
          <w:sz w:val="24"/>
          <w:szCs w:val="24"/>
        </w:rPr>
        <w:t>22.4 kPa</w:t>
      </w:r>
      <w:r w:rsidR="00E574FD" w:rsidRPr="00E574FD">
        <w:rPr>
          <w:rFonts w:ascii="Book Antiqua" w:hAnsi="Book Antiqua" w:cstheme="minorHAnsi"/>
          <w:bCs/>
          <w:color w:val="000000" w:themeColor="text1"/>
          <w:sz w:val="24"/>
          <w:szCs w:val="24"/>
          <w:vertAlign w:val="superscript"/>
        </w:rPr>
        <w:t>[</w:t>
      </w:r>
      <w:r w:rsidRPr="00F357C5">
        <w:rPr>
          <w:rFonts w:ascii="Book Antiqua" w:hAnsi="Book Antiqua" w:cstheme="minorHAnsi"/>
          <w:bCs/>
          <w:color w:val="000000" w:themeColor="text1"/>
          <w:sz w:val="24"/>
          <w:szCs w:val="24"/>
          <w:vertAlign w:val="superscript"/>
        </w:rPr>
        <w:t>28</w:t>
      </w:r>
      <w:r w:rsidR="008A296D" w:rsidRPr="00F357C5">
        <w:rPr>
          <w:rFonts w:ascii="Book Antiqua" w:hAnsi="Book Antiqua" w:cstheme="minorHAnsi"/>
          <w:bCs/>
          <w:color w:val="000000" w:themeColor="text1"/>
          <w:sz w:val="24"/>
          <w:szCs w:val="24"/>
          <w:vertAlign w:val="superscript"/>
        </w:rPr>
        <w:t>]</w:t>
      </w:r>
      <w:r w:rsidR="008A296D" w:rsidRPr="00F357C5">
        <w:rPr>
          <w:rFonts w:ascii="Book Antiqua" w:hAnsi="Book Antiqua" w:cstheme="minorHAnsi"/>
          <w:bCs/>
          <w:color w:val="000000" w:themeColor="text1"/>
          <w:sz w:val="24"/>
          <w:szCs w:val="24"/>
        </w:rPr>
        <w:t xml:space="preserve">, and </w:t>
      </w:r>
      <w:r w:rsidR="004624DD" w:rsidRPr="00F357C5">
        <w:rPr>
          <w:rFonts w:ascii="Book Antiqua" w:hAnsi="Book Antiqua" w:cstheme="minorHAnsi"/>
          <w:bCs/>
          <w:color w:val="000000" w:themeColor="text1"/>
          <w:sz w:val="24"/>
          <w:szCs w:val="24"/>
        </w:rPr>
        <w:t xml:space="preserve">in cholestatic chronic diseases - </w:t>
      </w:r>
      <w:r w:rsidRPr="00F357C5">
        <w:rPr>
          <w:rFonts w:ascii="Book Antiqua" w:hAnsi="Book Antiqua" w:cstheme="minorHAnsi"/>
          <w:bCs/>
          <w:color w:val="000000" w:themeColor="text1"/>
          <w:sz w:val="24"/>
          <w:szCs w:val="24"/>
        </w:rPr>
        <w:t>17.3 kPa (</w:t>
      </w:r>
      <w:r w:rsidR="004624DD" w:rsidRPr="00F357C5">
        <w:rPr>
          <w:rFonts w:ascii="Book Antiqua" w:hAnsi="Book Antiqua" w:cstheme="minorHAnsi"/>
          <w:bCs/>
          <w:color w:val="000000" w:themeColor="text1"/>
          <w:sz w:val="24"/>
          <w:szCs w:val="24"/>
        </w:rPr>
        <w:t xml:space="preserve">primary sclerosing cholangitis and </w:t>
      </w:r>
      <w:r w:rsidRPr="00F357C5">
        <w:rPr>
          <w:rFonts w:ascii="Book Antiqua" w:hAnsi="Book Antiqua" w:cstheme="minorHAnsi"/>
          <w:bCs/>
          <w:color w:val="000000" w:themeColor="text1"/>
          <w:sz w:val="24"/>
          <w:szCs w:val="24"/>
        </w:rPr>
        <w:t>primary biliary cirrhosis)</w:t>
      </w:r>
      <w:r w:rsidR="00E574FD" w:rsidRPr="00E574FD">
        <w:rPr>
          <w:rFonts w:ascii="Book Antiqua" w:hAnsi="Book Antiqua" w:cstheme="minorHAnsi"/>
          <w:bCs/>
          <w:color w:val="000000" w:themeColor="text1"/>
          <w:sz w:val="24"/>
          <w:szCs w:val="24"/>
          <w:vertAlign w:val="superscript"/>
        </w:rPr>
        <w:t>[</w:t>
      </w:r>
      <w:r w:rsidRPr="00F357C5">
        <w:rPr>
          <w:rFonts w:ascii="Book Antiqua" w:hAnsi="Book Antiqua" w:cstheme="minorHAnsi"/>
          <w:bCs/>
          <w:color w:val="000000" w:themeColor="text1"/>
          <w:sz w:val="24"/>
          <w:szCs w:val="24"/>
          <w:vertAlign w:val="superscript"/>
        </w:rPr>
        <w:t>29]</w:t>
      </w:r>
      <w:r w:rsidRPr="00F357C5">
        <w:rPr>
          <w:rFonts w:ascii="Book Antiqua" w:hAnsi="Book Antiqua" w:cstheme="minorHAnsi"/>
          <w:bCs/>
          <w:color w:val="000000" w:themeColor="text1"/>
          <w:sz w:val="24"/>
          <w:szCs w:val="24"/>
        </w:rPr>
        <w:t>.</w:t>
      </w:r>
    </w:p>
    <w:p w:rsidR="008D6481" w:rsidRPr="00F357C5" w:rsidRDefault="001B2B9A" w:rsidP="00285A20">
      <w:pPr>
        <w:adjustRightInd w:val="0"/>
        <w:snapToGrid w:val="0"/>
        <w:spacing w:after="0" w:line="360" w:lineRule="auto"/>
        <w:ind w:firstLine="720"/>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t xml:space="preserve">Several studies were published regarding the correlation between TE measurements and HVPG (Table 1). The first studies </w:t>
      </w:r>
      <w:r w:rsidR="008A296D" w:rsidRPr="00F357C5">
        <w:rPr>
          <w:rFonts w:ascii="Book Antiqua" w:hAnsi="Book Antiqua" w:cstheme="minorHAnsi"/>
          <w:color w:val="000000" w:themeColor="text1"/>
          <w:sz w:val="24"/>
          <w:szCs w:val="24"/>
        </w:rPr>
        <w:t>were</w:t>
      </w:r>
      <w:r w:rsidRPr="00F357C5">
        <w:rPr>
          <w:rFonts w:ascii="Book Antiqua" w:hAnsi="Book Antiqua" w:cstheme="minorHAnsi"/>
          <w:color w:val="000000" w:themeColor="text1"/>
          <w:sz w:val="24"/>
          <w:szCs w:val="24"/>
        </w:rPr>
        <w:t xml:space="preserve"> performed in rather small number</w:t>
      </w:r>
      <w:r w:rsidR="008A296D" w:rsidRPr="00F357C5">
        <w:rPr>
          <w:rFonts w:ascii="Book Antiqua" w:hAnsi="Book Antiqua" w:cstheme="minorHAnsi"/>
          <w:color w:val="000000" w:themeColor="text1"/>
          <w:sz w:val="24"/>
          <w:szCs w:val="24"/>
        </w:rPr>
        <w:t>s</w:t>
      </w:r>
      <w:r w:rsidRPr="00F357C5">
        <w:rPr>
          <w:rFonts w:ascii="Book Antiqua" w:hAnsi="Book Antiqua" w:cstheme="minorHAnsi"/>
          <w:color w:val="000000" w:themeColor="text1"/>
          <w:sz w:val="24"/>
          <w:szCs w:val="24"/>
        </w:rPr>
        <w:t xml:space="preserve"> of patients. In an Italian study</w:t>
      </w:r>
      <w:r w:rsidR="004624DD" w:rsidRPr="00F357C5">
        <w:rPr>
          <w:rFonts w:ascii="Book Antiqua" w:hAnsi="Book Antiqua" w:cstheme="minorHAnsi"/>
          <w:color w:val="000000" w:themeColor="text1"/>
          <w:sz w:val="24"/>
          <w:szCs w:val="24"/>
        </w:rPr>
        <w:t xml:space="preserve"> on a small number of patients</w:t>
      </w:r>
      <w:r w:rsidRPr="00F357C5">
        <w:rPr>
          <w:rFonts w:ascii="Book Antiqua" w:hAnsi="Book Antiqua" w:cstheme="minorHAnsi"/>
          <w:color w:val="000000" w:themeColor="text1"/>
          <w:sz w:val="24"/>
          <w:szCs w:val="24"/>
        </w:rPr>
        <w:t xml:space="preserve">, the AUROC for predicting HVPG </w:t>
      </w:r>
      <w:r w:rsidRPr="00F357C5">
        <w:rPr>
          <w:rFonts w:ascii="Book Antiqua" w:hAnsi="Book Antiqua" w:cstheme="minorHAnsi"/>
          <w:color w:val="000000" w:themeColor="text1"/>
          <w:sz w:val="24"/>
          <w:szCs w:val="24"/>
          <w:shd w:val="clear" w:color="auto" w:fill="FFFFFF"/>
        </w:rPr>
        <w:t>≥</w:t>
      </w:r>
      <w:r w:rsidR="005B51D6">
        <w:rPr>
          <w:rFonts w:ascii="Book Antiqua" w:hAnsi="Book Antiqua" w:cstheme="minorHAnsi" w:hint="eastAsia"/>
          <w:color w:val="000000" w:themeColor="text1"/>
          <w:sz w:val="24"/>
          <w:szCs w:val="24"/>
          <w:shd w:val="clear" w:color="auto" w:fill="FFFFFF"/>
          <w:lang w:eastAsia="zh-CN"/>
        </w:rPr>
        <w:t xml:space="preserve"> </w:t>
      </w:r>
      <w:r w:rsidRPr="00F357C5">
        <w:rPr>
          <w:rFonts w:ascii="Book Antiqua" w:hAnsi="Book Antiqua" w:cstheme="minorHAnsi"/>
          <w:color w:val="000000" w:themeColor="text1"/>
          <w:sz w:val="24"/>
          <w:szCs w:val="24"/>
          <w:shd w:val="clear" w:color="auto" w:fill="FFFFFF"/>
        </w:rPr>
        <w:t>10 mmHg was 0.99 with</w:t>
      </w:r>
      <w:r w:rsidR="008A296D" w:rsidRPr="00F357C5">
        <w:rPr>
          <w:rFonts w:ascii="Book Antiqua" w:hAnsi="Book Antiqua" w:cstheme="minorHAnsi"/>
          <w:color w:val="000000" w:themeColor="text1"/>
          <w:sz w:val="24"/>
          <w:szCs w:val="24"/>
          <w:shd w:val="clear" w:color="auto" w:fill="FFFFFF"/>
        </w:rPr>
        <w:t xml:space="preserve"> </w:t>
      </w:r>
      <w:r w:rsidRPr="00F357C5">
        <w:rPr>
          <w:rFonts w:ascii="Book Antiqua" w:hAnsi="Book Antiqua" w:cstheme="minorHAnsi"/>
          <w:color w:val="000000" w:themeColor="text1"/>
          <w:sz w:val="24"/>
          <w:szCs w:val="24"/>
          <w:shd w:val="clear" w:color="auto" w:fill="FFFFFF"/>
        </w:rPr>
        <w:t xml:space="preserve">97% sensitivity, while for </w:t>
      </w:r>
      <w:r w:rsidRPr="00F357C5">
        <w:rPr>
          <w:rFonts w:ascii="Book Antiqua" w:hAnsi="Book Antiqua" w:cstheme="minorHAnsi"/>
          <w:color w:val="000000" w:themeColor="text1"/>
          <w:sz w:val="24"/>
          <w:szCs w:val="24"/>
        </w:rPr>
        <w:t>predicting HVPG</w:t>
      </w:r>
      <w:r w:rsidR="005B51D6">
        <w:rPr>
          <w:rFonts w:ascii="Book Antiqua" w:hAnsi="Book Antiqua" w:cstheme="minorHAnsi" w:hint="eastAsia"/>
          <w:color w:val="000000" w:themeColor="text1"/>
          <w:sz w:val="24"/>
          <w:szCs w:val="24"/>
          <w:lang w:eastAsia="zh-CN"/>
        </w:rPr>
        <w:t xml:space="preserve"> </w:t>
      </w:r>
      <w:r w:rsidRPr="00F357C5">
        <w:rPr>
          <w:rFonts w:ascii="Book Antiqua" w:hAnsi="Book Antiqua" w:cstheme="minorHAnsi"/>
          <w:color w:val="000000" w:themeColor="text1"/>
          <w:sz w:val="24"/>
          <w:szCs w:val="24"/>
          <w:shd w:val="clear" w:color="auto" w:fill="FFFFFF"/>
        </w:rPr>
        <w:t>≥</w:t>
      </w:r>
      <w:r w:rsidR="005B51D6">
        <w:rPr>
          <w:rFonts w:ascii="Book Antiqua" w:hAnsi="Book Antiqua" w:cstheme="minorHAnsi" w:hint="eastAsia"/>
          <w:color w:val="000000" w:themeColor="text1"/>
          <w:sz w:val="24"/>
          <w:szCs w:val="24"/>
          <w:shd w:val="clear" w:color="auto" w:fill="FFFFFF"/>
          <w:lang w:eastAsia="zh-CN"/>
        </w:rPr>
        <w:t xml:space="preserve"> </w:t>
      </w:r>
      <w:r w:rsidRPr="00F357C5">
        <w:rPr>
          <w:rFonts w:ascii="Book Antiqua" w:hAnsi="Book Antiqua" w:cstheme="minorHAnsi"/>
          <w:color w:val="000000" w:themeColor="text1"/>
          <w:sz w:val="24"/>
          <w:szCs w:val="24"/>
          <w:shd w:val="clear" w:color="auto" w:fill="FFFFFF"/>
        </w:rPr>
        <w:t xml:space="preserve">12 mmHg the </w:t>
      </w:r>
      <w:r w:rsidR="00E77028" w:rsidRPr="00F357C5">
        <w:rPr>
          <w:rFonts w:ascii="Book Antiqua" w:hAnsi="Book Antiqua" w:cstheme="minorHAnsi"/>
          <w:color w:val="000000" w:themeColor="text1"/>
          <w:sz w:val="24"/>
          <w:szCs w:val="24"/>
          <w:shd w:val="clear" w:color="auto" w:fill="FFFFFF"/>
        </w:rPr>
        <w:t xml:space="preserve">calculated </w:t>
      </w:r>
      <w:r w:rsidRPr="00F357C5">
        <w:rPr>
          <w:rFonts w:ascii="Book Antiqua" w:hAnsi="Book Antiqua" w:cstheme="minorHAnsi"/>
          <w:color w:val="000000" w:themeColor="text1"/>
          <w:sz w:val="24"/>
          <w:szCs w:val="24"/>
          <w:shd w:val="clear" w:color="auto" w:fill="FFFFFF"/>
        </w:rPr>
        <w:t>AUROC was 0.92 with</w:t>
      </w:r>
      <w:r w:rsidR="004624DD" w:rsidRPr="00F357C5">
        <w:rPr>
          <w:rFonts w:ascii="Book Antiqua" w:hAnsi="Book Antiqua" w:cstheme="minorHAnsi"/>
          <w:color w:val="000000" w:themeColor="text1"/>
          <w:sz w:val="24"/>
          <w:szCs w:val="24"/>
          <w:shd w:val="clear" w:color="auto" w:fill="FFFFFF"/>
        </w:rPr>
        <w:t xml:space="preserve"> </w:t>
      </w:r>
      <w:r w:rsidRPr="00F357C5">
        <w:rPr>
          <w:rFonts w:ascii="Book Antiqua" w:hAnsi="Book Antiqua" w:cstheme="minorHAnsi"/>
          <w:color w:val="000000" w:themeColor="text1"/>
          <w:sz w:val="24"/>
          <w:szCs w:val="24"/>
          <w:shd w:val="clear" w:color="auto" w:fill="FFFFFF"/>
        </w:rPr>
        <w:t>94% sensitivity</w:t>
      </w:r>
      <w:r w:rsidR="004624DD" w:rsidRPr="00F357C5">
        <w:rPr>
          <w:rFonts w:ascii="Book Antiqua" w:hAnsi="Book Antiqua" w:cstheme="minorHAnsi"/>
          <w:color w:val="000000" w:themeColor="text1"/>
          <w:sz w:val="24"/>
          <w:szCs w:val="24"/>
          <w:shd w:val="clear" w:color="auto" w:fill="FFFFFF"/>
        </w:rPr>
        <w:t xml:space="preserve">. The calculated cut-offs were 13.6 kPa </w:t>
      </w:r>
      <w:r w:rsidRPr="00F357C5">
        <w:rPr>
          <w:rFonts w:ascii="Book Antiqua" w:hAnsi="Book Antiqua" w:cstheme="minorHAnsi"/>
          <w:color w:val="000000" w:themeColor="text1"/>
          <w:sz w:val="24"/>
          <w:szCs w:val="24"/>
          <w:shd w:val="clear" w:color="auto" w:fill="FFFFFF"/>
        </w:rPr>
        <w:t xml:space="preserve">for </w:t>
      </w:r>
      <w:r w:rsidR="004624DD" w:rsidRPr="00F357C5">
        <w:rPr>
          <w:rFonts w:ascii="Book Antiqua" w:hAnsi="Book Antiqua" w:cstheme="minorHAnsi"/>
          <w:color w:val="000000" w:themeColor="text1"/>
          <w:sz w:val="24"/>
          <w:szCs w:val="24"/>
        </w:rPr>
        <w:t xml:space="preserve">HVPG </w:t>
      </w:r>
      <w:r w:rsidR="004624DD" w:rsidRPr="00F357C5">
        <w:rPr>
          <w:rFonts w:ascii="Book Antiqua" w:hAnsi="Book Antiqua" w:cstheme="minorHAnsi"/>
          <w:color w:val="000000" w:themeColor="text1"/>
          <w:sz w:val="24"/>
          <w:szCs w:val="24"/>
          <w:shd w:val="clear" w:color="auto" w:fill="FFFFFF"/>
        </w:rPr>
        <w:t>≥</w:t>
      </w:r>
      <w:r w:rsidR="005B51D6">
        <w:rPr>
          <w:rFonts w:ascii="Book Antiqua" w:hAnsi="Book Antiqua" w:cstheme="minorHAnsi" w:hint="eastAsia"/>
          <w:color w:val="000000" w:themeColor="text1"/>
          <w:sz w:val="24"/>
          <w:szCs w:val="24"/>
          <w:shd w:val="clear" w:color="auto" w:fill="FFFFFF"/>
          <w:lang w:eastAsia="zh-CN"/>
        </w:rPr>
        <w:t xml:space="preserve"> </w:t>
      </w:r>
      <w:r w:rsidR="004624DD" w:rsidRPr="00F357C5">
        <w:rPr>
          <w:rFonts w:ascii="Book Antiqua" w:hAnsi="Book Antiqua" w:cstheme="minorHAnsi"/>
          <w:color w:val="000000" w:themeColor="text1"/>
          <w:sz w:val="24"/>
          <w:szCs w:val="24"/>
          <w:shd w:val="clear" w:color="auto" w:fill="FFFFFF"/>
        </w:rPr>
        <w:t xml:space="preserve">10 mmHg and </w:t>
      </w:r>
      <w:r w:rsidRPr="00F357C5">
        <w:rPr>
          <w:rFonts w:ascii="Book Antiqua" w:hAnsi="Book Antiqua" w:cstheme="minorHAnsi"/>
          <w:color w:val="000000" w:themeColor="text1"/>
          <w:sz w:val="24"/>
          <w:szCs w:val="24"/>
          <w:shd w:val="clear" w:color="auto" w:fill="FFFFFF"/>
        </w:rPr>
        <w:t>17.6 kPa</w:t>
      </w:r>
      <w:r w:rsidR="004624DD" w:rsidRPr="00F357C5">
        <w:rPr>
          <w:rFonts w:ascii="Book Antiqua" w:hAnsi="Book Antiqua" w:cstheme="minorHAnsi"/>
          <w:color w:val="000000" w:themeColor="text1"/>
          <w:sz w:val="24"/>
          <w:szCs w:val="24"/>
          <w:shd w:val="clear" w:color="auto" w:fill="FFFFFF"/>
        </w:rPr>
        <w:t xml:space="preserve"> for </w:t>
      </w:r>
      <w:r w:rsidR="004624DD" w:rsidRPr="00F357C5">
        <w:rPr>
          <w:rFonts w:ascii="Book Antiqua" w:hAnsi="Book Antiqua" w:cstheme="minorHAnsi"/>
          <w:color w:val="000000" w:themeColor="text1"/>
          <w:sz w:val="24"/>
          <w:szCs w:val="24"/>
        </w:rPr>
        <w:t xml:space="preserve">HVPG </w:t>
      </w:r>
      <w:r w:rsidR="004624DD" w:rsidRPr="00F357C5">
        <w:rPr>
          <w:rFonts w:ascii="Book Antiqua" w:hAnsi="Book Antiqua" w:cstheme="minorHAnsi"/>
          <w:color w:val="000000" w:themeColor="text1"/>
          <w:sz w:val="24"/>
          <w:szCs w:val="24"/>
          <w:shd w:val="clear" w:color="auto" w:fill="FFFFFF"/>
        </w:rPr>
        <w:t>≥</w:t>
      </w:r>
      <w:r w:rsidR="005B51D6">
        <w:rPr>
          <w:rFonts w:ascii="Book Antiqua" w:hAnsi="Book Antiqua" w:cstheme="minorHAnsi" w:hint="eastAsia"/>
          <w:color w:val="000000" w:themeColor="text1"/>
          <w:sz w:val="24"/>
          <w:szCs w:val="24"/>
          <w:shd w:val="clear" w:color="auto" w:fill="FFFFFF"/>
          <w:lang w:eastAsia="zh-CN"/>
        </w:rPr>
        <w:t xml:space="preserve"> </w:t>
      </w:r>
      <w:r w:rsidR="004624DD" w:rsidRPr="00F357C5">
        <w:rPr>
          <w:rFonts w:ascii="Book Antiqua" w:hAnsi="Book Antiqua" w:cstheme="minorHAnsi"/>
          <w:color w:val="000000" w:themeColor="text1"/>
          <w:sz w:val="24"/>
          <w:szCs w:val="24"/>
          <w:shd w:val="clear" w:color="auto" w:fill="FFFFFF"/>
        </w:rPr>
        <w:t>12 mmHg</w:t>
      </w:r>
      <w:r w:rsidRPr="00F357C5">
        <w:rPr>
          <w:rFonts w:ascii="Book Antiqua" w:hAnsi="Book Antiqua" w:cstheme="minorHAnsi"/>
          <w:color w:val="000000" w:themeColor="text1"/>
          <w:sz w:val="24"/>
          <w:szCs w:val="24"/>
          <w:shd w:val="clear" w:color="auto" w:fill="FFFFFF"/>
        </w:rPr>
        <w:t xml:space="preserve">. </w:t>
      </w:r>
      <w:r w:rsidR="00694F29" w:rsidRPr="00F357C5">
        <w:rPr>
          <w:rFonts w:ascii="Book Antiqua" w:hAnsi="Book Antiqua" w:cstheme="minorHAnsi"/>
          <w:color w:val="000000" w:themeColor="text1"/>
          <w:sz w:val="24"/>
          <w:szCs w:val="24"/>
          <w:shd w:val="clear" w:color="auto" w:fill="FFFFFF"/>
        </w:rPr>
        <w:t xml:space="preserve">The </w:t>
      </w:r>
      <w:r w:rsidR="00CA7621" w:rsidRPr="00F357C5">
        <w:rPr>
          <w:rFonts w:ascii="Book Antiqua" w:hAnsi="Book Antiqua" w:cstheme="minorHAnsi"/>
          <w:color w:val="000000" w:themeColor="text1"/>
          <w:sz w:val="24"/>
          <w:szCs w:val="24"/>
          <w:shd w:val="clear" w:color="auto" w:fill="FFFFFF"/>
        </w:rPr>
        <w:t>cut-off was also 17.6 kPa</w:t>
      </w:r>
      <w:r w:rsidR="00694F29" w:rsidRPr="00F357C5">
        <w:rPr>
          <w:rFonts w:ascii="Book Antiqua" w:hAnsi="Book Antiqua" w:cstheme="minorHAnsi"/>
          <w:color w:val="000000" w:themeColor="text1"/>
          <w:sz w:val="24"/>
          <w:szCs w:val="24"/>
          <w:shd w:val="clear" w:color="auto" w:fill="FFFFFF"/>
        </w:rPr>
        <w:t xml:space="preserve"> for predicting any EV (</w:t>
      </w:r>
      <w:r w:rsidRPr="00F357C5">
        <w:rPr>
          <w:rFonts w:ascii="Book Antiqua" w:hAnsi="Book Antiqua" w:cstheme="minorHAnsi"/>
          <w:color w:val="000000" w:themeColor="text1"/>
          <w:sz w:val="24"/>
          <w:szCs w:val="24"/>
          <w:shd w:val="clear" w:color="auto" w:fill="FFFFFF"/>
        </w:rPr>
        <w:t>90% sensitivity</w:t>
      </w:r>
      <w:r w:rsidR="00694F29" w:rsidRPr="00F357C5">
        <w:rPr>
          <w:rFonts w:ascii="Book Antiqua" w:hAnsi="Book Antiqua" w:cstheme="minorHAnsi"/>
          <w:color w:val="000000" w:themeColor="text1"/>
          <w:sz w:val="24"/>
          <w:szCs w:val="24"/>
          <w:shd w:val="clear" w:color="auto" w:fill="FFFFFF"/>
        </w:rPr>
        <w:t xml:space="preserve">, </w:t>
      </w:r>
      <w:r w:rsidRPr="00F357C5">
        <w:rPr>
          <w:rFonts w:ascii="Book Antiqua" w:hAnsi="Book Antiqua" w:cstheme="minorHAnsi"/>
          <w:color w:val="000000" w:themeColor="text1"/>
          <w:sz w:val="24"/>
          <w:szCs w:val="24"/>
          <w:shd w:val="clear" w:color="auto" w:fill="FFFFFF"/>
        </w:rPr>
        <w:t>AUROC 0.76)</w:t>
      </w:r>
      <w:r w:rsidR="00E574FD" w:rsidRPr="00E574FD">
        <w:rPr>
          <w:rFonts w:ascii="Book Antiqua" w:hAnsi="Book Antiqua" w:cstheme="minorHAnsi"/>
          <w:color w:val="000000" w:themeColor="text1"/>
          <w:sz w:val="24"/>
          <w:szCs w:val="24"/>
          <w:shd w:val="clear" w:color="auto" w:fill="FFFFFF"/>
          <w:vertAlign w:val="superscript"/>
        </w:rPr>
        <w:t>[</w:t>
      </w:r>
      <w:r w:rsidRPr="00F357C5">
        <w:rPr>
          <w:rFonts w:ascii="Book Antiqua" w:hAnsi="Book Antiqua" w:cstheme="minorHAnsi"/>
          <w:color w:val="000000" w:themeColor="text1"/>
          <w:sz w:val="24"/>
          <w:szCs w:val="24"/>
          <w:shd w:val="clear" w:color="auto" w:fill="FFFFFF"/>
          <w:vertAlign w:val="superscript"/>
        </w:rPr>
        <w:t>30]</w:t>
      </w:r>
      <w:r w:rsidRPr="00F357C5">
        <w:rPr>
          <w:rFonts w:ascii="Book Antiqua" w:hAnsi="Book Antiqua" w:cstheme="minorHAnsi"/>
          <w:color w:val="000000" w:themeColor="text1"/>
          <w:sz w:val="24"/>
          <w:szCs w:val="24"/>
          <w:shd w:val="clear" w:color="auto" w:fill="FFFFFF"/>
        </w:rPr>
        <w:t>.</w:t>
      </w:r>
    </w:p>
    <w:p w:rsidR="008D6481" w:rsidRPr="00F357C5" w:rsidRDefault="001B2B9A" w:rsidP="00285A20">
      <w:pPr>
        <w:adjustRightInd w:val="0"/>
        <w:snapToGrid w:val="0"/>
        <w:spacing w:after="0" w:line="360" w:lineRule="auto"/>
        <w:ind w:firstLine="720"/>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t>In a French study, TE accurately predicted HVPG &gt; 10 mmHg (significant portal hypertension)</w:t>
      </w:r>
      <w:r w:rsidR="008A296D" w:rsidRPr="00F357C5">
        <w:rPr>
          <w:rFonts w:ascii="Book Antiqua" w:hAnsi="Book Antiqua" w:cstheme="minorHAnsi"/>
          <w:color w:val="000000" w:themeColor="text1"/>
          <w:sz w:val="24"/>
          <w:szCs w:val="24"/>
        </w:rPr>
        <w:t>; the</w:t>
      </w:r>
      <w:r w:rsidRPr="00F357C5">
        <w:rPr>
          <w:rFonts w:ascii="Book Antiqua" w:hAnsi="Book Antiqua" w:cstheme="minorHAnsi"/>
          <w:color w:val="000000" w:themeColor="text1"/>
          <w:sz w:val="24"/>
          <w:szCs w:val="24"/>
        </w:rPr>
        <w:t xml:space="preserve"> AUROC</w:t>
      </w:r>
      <w:r w:rsidR="008A296D" w:rsidRPr="00F357C5">
        <w:rPr>
          <w:rFonts w:ascii="Book Antiqua" w:hAnsi="Book Antiqua" w:cstheme="minorHAnsi"/>
          <w:color w:val="000000" w:themeColor="text1"/>
          <w:sz w:val="24"/>
          <w:szCs w:val="24"/>
        </w:rPr>
        <w:t xml:space="preserve"> was</w:t>
      </w:r>
      <w:r w:rsidRPr="00F357C5">
        <w:rPr>
          <w:rFonts w:ascii="Book Antiqua" w:hAnsi="Book Antiqua" w:cstheme="minorHAnsi"/>
          <w:color w:val="000000" w:themeColor="text1"/>
          <w:sz w:val="24"/>
          <w:szCs w:val="24"/>
        </w:rPr>
        <w:t xml:space="preserve"> 0.945. The calculated cut-off was 21 kPa</w:t>
      </w:r>
      <w:r w:rsidRPr="00F357C5">
        <w:rPr>
          <w:rFonts w:ascii="Book Antiqua" w:hAnsi="Book Antiqua" w:cstheme="minorHAnsi"/>
          <w:color w:val="000000" w:themeColor="text1"/>
          <w:sz w:val="24"/>
          <w:szCs w:val="24"/>
          <w:vertAlign w:val="superscript"/>
        </w:rPr>
        <w:t>[31]</w:t>
      </w:r>
      <w:r w:rsidRPr="00F357C5">
        <w:rPr>
          <w:rFonts w:ascii="Book Antiqua" w:hAnsi="Book Antiqua" w:cstheme="minorHAnsi"/>
          <w:color w:val="000000" w:themeColor="text1"/>
          <w:sz w:val="24"/>
          <w:szCs w:val="24"/>
        </w:rPr>
        <w:t xml:space="preserve">. In another French study by the same group, which </w:t>
      </w:r>
      <w:r w:rsidR="00694F29" w:rsidRPr="00F357C5">
        <w:rPr>
          <w:rFonts w:ascii="Book Antiqua" w:hAnsi="Book Antiqua" w:cstheme="minorHAnsi"/>
          <w:color w:val="000000" w:themeColor="text1"/>
          <w:sz w:val="24"/>
          <w:szCs w:val="24"/>
        </w:rPr>
        <w:t>followed up for 2 years</w:t>
      </w:r>
      <w:r w:rsidRPr="00F357C5">
        <w:rPr>
          <w:rFonts w:ascii="Book Antiqua" w:hAnsi="Book Antiqua" w:cstheme="minorHAnsi"/>
          <w:color w:val="000000" w:themeColor="text1"/>
          <w:sz w:val="24"/>
          <w:szCs w:val="24"/>
        </w:rPr>
        <w:t xml:space="preserve"> 100 patients</w:t>
      </w:r>
      <w:r w:rsidR="00694F29" w:rsidRPr="00F357C5">
        <w:rPr>
          <w:rFonts w:ascii="Book Antiqua" w:hAnsi="Book Antiqua" w:cstheme="minorHAnsi"/>
          <w:color w:val="000000" w:themeColor="text1"/>
          <w:sz w:val="24"/>
          <w:szCs w:val="24"/>
        </w:rPr>
        <w:t xml:space="preserve"> evaluated</w:t>
      </w:r>
      <w:r w:rsidRPr="00F357C5">
        <w:rPr>
          <w:rFonts w:ascii="Book Antiqua" w:hAnsi="Book Antiqua" w:cstheme="minorHAnsi"/>
          <w:color w:val="000000" w:themeColor="text1"/>
          <w:sz w:val="24"/>
          <w:szCs w:val="24"/>
        </w:rPr>
        <w:t xml:space="preserve"> by TE and HVPG, </w:t>
      </w:r>
      <w:r w:rsidR="00CA7621" w:rsidRPr="00F357C5">
        <w:rPr>
          <w:rFonts w:ascii="Book Antiqua" w:hAnsi="Book Antiqua" w:cstheme="minorHAnsi"/>
          <w:color w:val="000000" w:themeColor="text1"/>
          <w:sz w:val="24"/>
          <w:szCs w:val="24"/>
        </w:rPr>
        <w:t>similar</w:t>
      </w:r>
      <w:r w:rsidRPr="00F357C5">
        <w:rPr>
          <w:rFonts w:ascii="Book Antiqua" w:hAnsi="Book Antiqua" w:cstheme="minorHAnsi"/>
          <w:color w:val="000000" w:themeColor="text1"/>
          <w:sz w:val="24"/>
          <w:szCs w:val="24"/>
        </w:rPr>
        <w:t xml:space="preserve"> performances of TE and HVPG for predicting portal hypertension were </w:t>
      </w:r>
      <w:r w:rsidR="00CA7621" w:rsidRPr="00F357C5">
        <w:rPr>
          <w:rFonts w:ascii="Book Antiqua" w:hAnsi="Book Antiqua" w:cstheme="minorHAnsi"/>
          <w:color w:val="000000" w:themeColor="text1"/>
          <w:sz w:val="24"/>
          <w:szCs w:val="24"/>
        </w:rPr>
        <w:t>observed</w:t>
      </w:r>
      <w:r w:rsidRPr="00F357C5">
        <w:rPr>
          <w:rFonts w:ascii="Book Antiqua" w:hAnsi="Book Antiqua" w:cstheme="minorHAnsi"/>
          <w:color w:val="000000" w:themeColor="text1"/>
          <w:sz w:val="24"/>
          <w:szCs w:val="24"/>
        </w:rPr>
        <w:t xml:space="preserve">, </w:t>
      </w:r>
      <w:r w:rsidR="008A296D" w:rsidRPr="00F357C5">
        <w:rPr>
          <w:rFonts w:ascii="Book Antiqua" w:hAnsi="Book Antiqua" w:cstheme="minorHAnsi"/>
          <w:color w:val="000000" w:themeColor="text1"/>
          <w:sz w:val="24"/>
          <w:szCs w:val="24"/>
        </w:rPr>
        <w:t xml:space="preserve">with </w:t>
      </w:r>
      <w:r w:rsidRPr="00F357C5">
        <w:rPr>
          <w:rFonts w:ascii="Book Antiqua" w:hAnsi="Book Antiqua" w:cstheme="minorHAnsi"/>
          <w:color w:val="000000" w:themeColor="text1"/>
          <w:sz w:val="24"/>
          <w:szCs w:val="24"/>
        </w:rPr>
        <w:t xml:space="preserve">AUROCs </w:t>
      </w:r>
      <w:r w:rsidR="008A296D" w:rsidRPr="00F357C5">
        <w:rPr>
          <w:rFonts w:ascii="Book Antiqua" w:hAnsi="Book Antiqua" w:cstheme="minorHAnsi"/>
          <w:color w:val="000000" w:themeColor="text1"/>
          <w:sz w:val="24"/>
          <w:szCs w:val="24"/>
        </w:rPr>
        <w:t xml:space="preserve">of </w:t>
      </w:r>
      <w:r w:rsidRPr="00F357C5">
        <w:rPr>
          <w:rFonts w:ascii="Book Antiqua" w:hAnsi="Book Antiqua" w:cstheme="minorHAnsi"/>
          <w:color w:val="000000" w:themeColor="text1"/>
          <w:sz w:val="24"/>
          <w:szCs w:val="24"/>
        </w:rPr>
        <w:t xml:space="preserve">0.830 and 0.845, respectively. </w:t>
      </w:r>
      <w:r w:rsidR="00694F29" w:rsidRPr="00F357C5">
        <w:rPr>
          <w:rFonts w:ascii="Book Antiqua" w:hAnsi="Book Antiqua" w:cstheme="minorHAnsi"/>
          <w:color w:val="000000" w:themeColor="text1"/>
          <w:sz w:val="24"/>
          <w:szCs w:val="24"/>
        </w:rPr>
        <w:t xml:space="preserve">During the follow-up, none </w:t>
      </w:r>
      <w:r w:rsidR="00D02A98" w:rsidRPr="00F357C5">
        <w:rPr>
          <w:rFonts w:ascii="Book Antiqua" w:hAnsi="Book Antiqua" w:cstheme="minorHAnsi"/>
          <w:color w:val="000000" w:themeColor="text1"/>
          <w:sz w:val="24"/>
          <w:szCs w:val="24"/>
        </w:rPr>
        <w:t xml:space="preserve">of the </w:t>
      </w:r>
      <w:r w:rsidRPr="00F357C5">
        <w:rPr>
          <w:rFonts w:ascii="Book Antiqua" w:hAnsi="Book Antiqua" w:cstheme="minorHAnsi"/>
          <w:color w:val="000000" w:themeColor="text1"/>
          <w:sz w:val="24"/>
          <w:szCs w:val="24"/>
        </w:rPr>
        <w:t xml:space="preserve">patients with LS </w:t>
      </w:r>
      <w:r w:rsidR="00D02A98" w:rsidRPr="00F357C5">
        <w:rPr>
          <w:rFonts w:ascii="Book Antiqua" w:hAnsi="Book Antiqua" w:cstheme="minorHAnsi"/>
          <w:color w:val="000000" w:themeColor="text1"/>
          <w:sz w:val="24"/>
          <w:szCs w:val="24"/>
        </w:rPr>
        <w:t xml:space="preserve">values lower </w:t>
      </w:r>
      <w:r w:rsidRPr="00F357C5">
        <w:rPr>
          <w:rFonts w:ascii="Book Antiqua" w:hAnsi="Book Antiqua" w:cstheme="minorHAnsi"/>
          <w:color w:val="000000" w:themeColor="text1"/>
          <w:sz w:val="24"/>
          <w:szCs w:val="24"/>
        </w:rPr>
        <w:t xml:space="preserve">than </w:t>
      </w:r>
      <w:r w:rsidR="00CA7621" w:rsidRPr="00F357C5">
        <w:rPr>
          <w:rFonts w:ascii="Book Antiqua" w:hAnsi="Book Antiqua" w:cstheme="minorHAnsi"/>
          <w:color w:val="000000" w:themeColor="text1"/>
          <w:sz w:val="24"/>
          <w:szCs w:val="24"/>
        </w:rPr>
        <w:t xml:space="preserve">the calculated cut-off </w:t>
      </w:r>
      <w:r w:rsidR="00E77028"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21.1 kPa</w:t>
      </w:r>
      <w:r w:rsidR="00E77028"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 had complications of portal hypertension,</w:t>
      </w:r>
      <w:r w:rsidR="00D02A98" w:rsidRPr="00F357C5">
        <w:rPr>
          <w:rFonts w:ascii="Book Antiqua" w:hAnsi="Book Antiqua" w:cstheme="minorHAnsi"/>
          <w:color w:val="000000" w:themeColor="text1"/>
          <w:sz w:val="24"/>
          <w:szCs w:val="24"/>
        </w:rPr>
        <w:t xml:space="preserve"> </w:t>
      </w:r>
      <w:r w:rsidR="005B51D6" w:rsidRPr="005B51D6">
        <w:rPr>
          <w:rFonts w:ascii="Book Antiqua" w:hAnsi="Book Antiqua" w:cstheme="minorHAnsi"/>
          <w:i/>
          <w:color w:val="000000" w:themeColor="text1"/>
          <w:sz w:val="24"/>
          <w:szCs w:val="24"/>
        </w:rPr>
        <w:t>vs</w:t>
      </w:r>
      <w:r w:rsidRPr="00F357C5">
        <w:rPr>
          <w:rFonts w:ascii="Book Antiqua" w:hAnsi="Book Antiqua" w:cstheme="minorHAnsi"/>
          <w:color w:val="000000" w:themeColor="text1"/>
          <w:sz w:val="24"/>
          <w:szCs w:val="24"/>
        </w:rPr>
        <w:t xml:space="preserve"> 47.5% of those with values</w:t>
      </w:r>
      <w:r w:rsidR="00694F29" w:rsidRPr="00F357C5">
        <w:rPr>
          <w:rFonts w:ascii="Book Antiqua" w:hAnsi="Book Antiqua" w:cstheme="minorHAnsi"/>
          <w:color w:val="000000" w:themeColor="text1"/>
          <w:sz w:val="24"/>
          <w:szCs w:val="24"/>
        </w:rPr>
        <w:t xml:space="preserve"> higher than the cut-off</w:t>
      </w:r>
      <w:r w:rsidR="00E574FD" w:rsidRPr="00E574FD">
        <w:rPr>
          <w:rFonts w:ascii="Book Antiqua" w:hAnsi="Book Antiqua" w:cstheme="minorHAnsi"/>
          <w:color w:val="000000" w:themeColor="text1"/>
          <w:sz w:val="24"/>
          <w:szCs w:val="24"/>
          <w:vertAlign w:val="superscript"/>
        </w:rPr>
        <w:t>[</w:t>
      </w:r>
      <w:r w:rsidRPr="00F357C5">
        <w:rPr>
          <w:rFonts w:ascii="Book Antiqua" w:hAnsi="Book Antiqua" w:cstheme="minorHAnsi"/>
          <w:color w:val="000000" w:themeColor="text1"/>
          <w:sz w:val="24"/>
          <w:szCs w:val="24"/>
          <w:vertAlign w:val="superscript"/>
        </w:rPr>
        <w:t>32]</w:t>
      </w:r>
      <w:r w:rsidRPr="00F357C5">
        <w:rPr>
          <w:rFonts w:ascii="Book Antiqua" w:hAnsi="Book Antiqua" w:cstheme="minorHAnsi"/>
          <w:color w:val="000000" w:themeColor="text1"/>
          <w:sz w:val="24"/>
          <w:szCs w:val="24"/>
        </w:rPr>
        <w:t>.</w:t>
      </w:r>
    </w:p>
    <w:p w:rsidR="008D6481" w:rsidRPr="00F357C5" w:rsidRDefault="001B2B9A" w:rsidP="00285A20">
      <w:pPr>
        <w:adjustRightInd w:val="0"/>
        <w:snapToGrid w:val="0"/>
        <w:spacing w:after="0" w:line="360" w:lineRule="auto"/>
        <w:ind w:firstLine="720"/>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t xml:space="preserve">In an Austrian study </w:t>
      </w:r>
      <w:r w:rsidR="004209F9" w:rsidRPr="00F357C5">
        <w:rPr>
          <w:rFonts w:ascii="Book Antiqua" w:hAnsi="Book Antiqua" w:cstheme="minorHAnsi"/>
          <w:color w:val="000000" w:themeColor="text1"/>
          <w:sz w:val="24"/>
          <w:szCs w:val="24"/>
        </w:rPr>
        <w:t xml:space="preserve">including 122 cirrhotics </w:t>
      </w:r>
      <w:r w:rsidRPr="00F357C5">
        <w:rPr>
          <w:rFonts w:ascii="Book Antiqua" w:hAnsi="Book Antiqua" w:cstheme="minorHAnsi"/>
          <w:color w:val="000000" w:themeColor="text1"/>
          <w:sz w:val="24"/>
          <w:szCs w:val="24"/>
        </w:rPr>
        <w:t xml:space="preserve">with EV, </w:t>
      </w:r>
      <w:r w:rsidR="00B027A4" w:rsidRPr="00F357C5">
        <w:rPr>
          <w:rFonts w:ascii="Book Antiqua" w:hAnsi="Book Antiqua" w:cstheme="minorHAnsi"/>
          <w:color w:val="000000" w:themeColor="text1"/>
          <w:sz w:val="24"/>
          <w:szCs w:val="24"/>
        </w:rPr>
        <w:t xml:space="preserve">a stronger correlation was </w:t>
      </w:r>
      <w:r w:rsidRPr="00F357C5">
        <w:rPr>
          <w:rFonts w:ascii="Book Antiqua" w:hAnsi="Book Antiqua" w:cstheme="minorHAnsi"/>
          <w:color w:val="000000" w:themeColor="text1"/>
          <w:sz w:val="24"/>
          <w:szCs w:val="24"/>
        </w:rPr>
        <w:t xml:space="preserve">observed between LS measurements by TE and HVPG in patients with HVPG </w:t>
      </w:r>
      <w:r w:rsidR="004209F9" w:rsidRPr="00F357C5">
        <w:rPr>
          <w:rFonts w:ascii="Book Antiqua" w:hAnsi="Book Antiqua" w:cstheme="minorHAnsi"/>
          <w:color w:val="000000" w:themeColor="text1"/>
          <w:sz w:val="24"/>
          <w:szCs w:val="24"/>
        </w:rPr>
        <w:t>lower than</w:t>
      </w:r>
      <w:r w:rsidRPr="00F357C5">
        <w:rPr>
          <w:rFonts w:ascii="Book Antiqua" w:hAnsi="Book Antiqua" w:cstheme="minorHAnsi"/>
          <w:color w:val="000000" w:themeColor="text1"/>
          <w:sz w:val="24"/>
          <w:szCs w:val="24"/>
        </w:rPr>
        <w:t xml:space="preserve"> 12 mmHg </w:t>
      </w:r>
      <w:r w:rsidR="00694F29" w:rsidRPr="00F357C5">
        <w:rPr>
          <w:rFonts w:ascii="Book Antiqua" w:hAnsi="Book Antiqua" w:cstheme="minorHAnsi"/>
          <w:color w:val="000000" w:themeColor="text1"/>
          <w:sz w:val="24"/>
          <w:szCs w:val="24"/>
        </w:rPr>
        <w:t>(</w:t>
      </w:r>
      <w:r w:rsidR="005B51D6" w:rsidRPr="005B51D6">
        <w:rPr>
          <w:rFonts w:ascii="Book Antiqua" w:hAnsi="Book Antiqua" w:cstheme="minorHAnsi"/>
          <w:i/>
          <w:color w:val="000000" w:themeColor="text1"/>
          <w:sz w:val="24"/>
          <w:szCs w:val="24"/>
        </w:rPr>
        <w:t xml:space="preserve">r = </w:t>
      </w:r>
      <w:r w:rsidR="00694F29" w:rsidRPr="00F357C5">
        <w:rPr>
          <w:rFonts w:ascii="Book Antiqua" w:hAnsi="Book Antiqua" w:cstheme="minorHAnsi"/>
          <w:color w:val="000000" w:themeColor="text1"/>
          <w:sz w:val="24"/>
          <w:szCs w:val="24"/>
        </w:rPr>
        <w:t xml:space="preserve">0.951) </w:t>
      </w:r>
      <w:r w:rsidR="005B51D6" w:rsidRPr="005B51D6">
        <w:rPr>
          <w:rFonts w:ascii="Book Antiqua" w:hAnsi="Book Antiqua" w:cstheme="minorHAnsi"/>
          <w:i/>
          <w:color w:val="000000" w:themeColor="text1"/>
          <w:sz w:val="24"/>
          <w:szCs w:val="24"/>
        </w:rPr>
        <w:t>vs</w:t>
      </w:r>
      <w:r w:rsidRPr="00F357C5">
        <w:rPr>
          <w:rFonts w:ascii="Book Antiqua" w:hAnsi="Book Antiqua" w:cstheme="minorHAnsi"/>
          <w:color w:val="000000" w:themeColor="text1"/>
          <w:sz w:val="24"/>
          <w:szCs w:val="24"/>
        </w:rPr>
        <w:t xml:space="preserve"> those with HVPG </w:t>
      </w:r>
      <w:r w:rsidR="004209F9" w:rsidRPr="00F357C5">
        <w:rPr>
          <w:rFonts w:ascii="Book Antiqua" w:hAnsi="Book Antiqua" w:cstheme="minorHAnsi"/>
          <w:color w:val="000000" w:themeColor="text1"/>
          <w:sz w:val="24"/>
          <w:szCs w:val="24"/>
        </w:rPr>
        <w:t>higher than</w:t>
      </w:r>
      <w:r w:rsidRPr="00F357C5">
        <w:rPr>
          <w:rFonts w:ascii="Book Antiqua" w:hAnsi="Book Antiqua" w:cstheme="minorHAnsi"/>
          <w:color w:val="000000" w:themeColor="text1"/>
          <w:sz w:val="24"/>
          <w:szCs w:val="24"/>
        </w:rPr>
        <w:t xml:space="preserve"> 12 mmHg (</w:t>
      </w:r>
      <w:r w:rsidR="005B51D6" w:rsidRPr="005B51D6">
        <w:rPr>
          <w:rFonts w:ascii="Book Antiqua" w:hAnsi="Book Antiqua" w:cstheme="minorHAnsi"/>
          <w:i/>
          <w:color w:val="000000" w:themeColor="text1"/>
          <w:sz w:val="24"/>
          <w:szCs w:val="24"/>
        </w:rPr>
        <w:t xml:space="preserve">r = </w:t>
      </w:r>
      <w:r w:rsidRPr="00F357C5">
        <w:rPr>
          <w:rFonts w:ascii="Book Antiqua" w:hAnsi="Book Antiqua" w:cstheme="minorHAnsi"/>
          <w:color w:val="000000" w:themeColor="text1"/>
          <w:sz w:val="24"/>
          <w:szCs w:val="24"/>
        </w:rPr>
        <w:t>0.538)</w:t>
      </w:r>
      <w:r w:rsidR="00694F29"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and that the correlation improved in patients who were hemodynamic responders to beta-blocker therapy (</w:t>
      </w:r>
      <w:r w:rsidR="005B51D6" w:rsidRPr="005B51D6">
        <w:rPr>
          <w:rFonts w:ascii="Book Antiqua" w:hAnsi="Book Antiqua" w:cstheme="minorHAnsi"/>
          <w:i/>
          <w:color w:val="000000" w:themeColor="text1"/>
          <w:sz w:val="24"/>
          <w:szCs w:val="24"/>
        </w:rPr>
        <w:t xml:space="preserve">r = </w:t>
      </w:r>
      <w:r w:rsidRPr="00F357C5">
        <w:rPr>
          <w:rFonts w:ascii="Book Antiqua" w:hAnsi="Book Antiqua" w:cstheme="minorHAnsi"/>
          <w:color w:val="000000" w:themeColor="text1"/>
          <w:sz w:val="24"/>
          <w:szCs w:val="24"/>
        </w:rPr>
        <w:t>0.864)</w:t>
      </w:r>
      <w:r w:rsidR="00D02A98"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 while in non-responders it remained the same (</w:t>
      </w:r>
      <w:r w:rsidR="005B51D6" w:rsidRPr="005B51D6">
        <w:rPr>
          <w:rFonts w:ascii="Book Antiqua" w:hAnsi="Book Antiqua" w:cstheme="minorHAnsi"/>
          <w:i/>
          <w:color w:val="000000" w:themeColor="text1"/>
          <w:sz w:val="24"/>
          <w:szCs w:val="24"/>
        </w:rPr>
        <w:t xml:space="preserve">r = </w:t>
      </w:r>
      <w:r w:rsidRPr="00F357C5">
        <w:rPr>
          <w:rFonts w:ascii="Book Antiqua" w:hAnsi="Book Antiqua" w:cstheme="minorHAnsi"/>
          <w:color w:val="000000" w:themeColor="text1"/>
          <w:sz w:val="24"/>
          <w:szCs w:val="24"/>
        </w:rPr>
        <w:t>0.535)</w:t>
      </w:r>
      <w:r w:rsidRPr="00F357C5">
        <w:rPr>
          <w:rFonts w:ascii="Book Antiqua" w:hAnsi="Book Antiqua" w:cstheme="minorHAnsi"/>
          <w:color w:val="000000" w:themeColor="text1"/>
          <w:sz w:val="24"/>
          <w:szCs w:val="24"/>
          <w:vertAlign w:val="superscript"/>
        </w:rPr>
        <w:t>[33]</w:t>
      </w:r>
      <w:r w:rsidRPr="00F357C5">
        <w:rPr>
          <w:rFonts w:ascii="Book Antiqua" w:hAnsi="Book Antiqua" w:cstheme="minorHAnsi"/>
          <w:color w:val="000000" w:themeColor="text1"/>
          <w:sz w:val="24"/>
          <w:szCs w:val="24"/>
        </w:rPr>
        <w:t xml:space="preserve">. </w:t>
      </w:r>
      <w:r w:rsidR="004209F9" w:rsidRPr="00F357C5">
        <w:rPr>
          <w:rFonts w:ascii="Book Antiqua" w:hAnsi="Book Antiqua" w:cstheme="minorHAnsi"/>
          <w:color w:val="000000" w:themeColor="text1"/>
          <w:sz w:val="24"/>
          <w:szCs w:val="24"/>
        </w:rPr>
        <w:t>The calculated</w:t>
      </w:r>
      <w:r w:rsidRPr="00F357C5">
        <w:rPr>
          <w:rFonts w:ascii="Book Antiqua" w:hAnsi="Book Antiqua" w:cstheme="minorHAnsi"/>
          <w:color w:val="000000" w:themeColor="text1"/>
          <w:sz w:val="24"/>
          <w:szCs w:val="24"/>
        </w:rPr>
        <w:t xml:space="preserve"> cut-off to discriminate between patients with grade 1 EV </w:t>
      </w:r>
      <w:r w:rsidR="00D02A98" w:rsidRPr="00F357C5">
        <w:rPr>
          <w:rFonts w:ascii="Book Antiqua" w:hAnsi="Book Antiqua" w:cstheme="minorHAnsi"/>
          <w:color w:val="000000" w:themeColor="text1"/>
          <w:sz w:val="24"/>
          <w:szCs w:val="24"/>
        </w:rPr>
        <w:t>and</w:t>
      </w:r>
      <w:r w:rsidRPr="00F357C5">
        <w:rPr>
          <w:rFonts w:ascii="Book Antiqua" w:hAnsi="Book Antiqua" w:cstheme="minorHAnsi"/>
          <w:color w:val="000000" w:themeColor="text1"/>
          <w:sz w:val="24"/>
          <w:szCs w:val="24"/>
        </w:rPr>
        <w:t xml:space="preserve"> those with grade 2 or 3 EV</w:t>
      </w:r>
      <w:r w:rsidR="004209F9" w:rsidRPr="00F357C5">
        <w:rPr>
          <w:rFonts w:ascii="Book Antiqua" w:hAnsi="Book Antiqua" w:cstheme="minorHAnsi"/>
          <w:color w:val="000000" w:themeColor="text1"/>
          <w:sz w:val="24"/>
          <w:szCs w:val="24"/>
        </w:rPr>
        <w:t xml:space="preserve"> was 47.5 kPa,</w:t>
      </w:r>
      <w:r w:rsidR="00D02A98" w:rsidRPr="00F357C5">
        <w:rPr>
          <w:rFonts w:ascii="Book Antiqua" w:hAnsi="Book Antiqua" w:cstheme="minorHAnsi"/>
          <w:color w:val="000000" w:themeColor="text1"/>
          <w:sz w:val="24"/>
          <w:szCs w:val="24"/>
        </w:rPr>
        <w:t xml:space="preserve"> </w:t>
      </w:r>
      <w:r w:rsidR="004209F9" w:rsidRPr="00F357C5">
        <w:rPr>
          <w:rFonts w:ascii="Book Antiqua" w:hAnsi="Book Antiqua" w:cstheme="minorHAnsi"/>
          <w:color w:val="000000" w:themeColor="text1"/>
          <w:sz w:val="24"/>
          <w:szCs w:val="24"/>
        </w:rPr>
        <w:t xml:space="preserve">with </w:t>
      </w:r>
      <w:r w:rsidRPr="00F357C5">
        <w:rPr>
          <w:rFonts w:ascii="Book Antiqua" w:hAnsi="Book Antiqua" w:cstheme="minorHAnsi"/>
          <w:color w:val="000000" w:themeColor="text1"/>
          <w:sz w:val="24"/>
          <w:szCs w:val="24"/>
        </w:rPr>
        <w:t>good sensitivity (80.6%) but rather poor specificity (47.7%)</w:t>
      </w:r>
      <w:r w:rsidRPr="00F357C5">
        <w:rPr>
          <w:rFonts w:ascii="Book Antiqua" w:hAnsi="Book Antiqua" w:cstheme="minorHAnsi"/>
          <w:color w:val="000000" w:themeColor="text1"/>
          <w:sz w:val="24"/>
          <w:szCs w:val="24"/>
          <w:vertAlign w:val="superscript"/>
        </w:rPr>
        <w:t>[33]</w:t>
      </w:r>
      <w:r w:rsidRPr="00F357C5">
        <w:rPr>
          <w:rFonts w:ascii="Book Antiqua" w:hAnsi="Book Antiqua" w:cstheme="minorHAnsi"/>
          <w:color w:val="000000" w:themeColor="text1"/>
          <w:sz w:val="24"/>
          <w:szCs w:val="24"/>
        </w:rPr>
        <w:t>.</w:t>
      </w:r>
    </w:p>
    <w:p w:rsidR="008D6481" w:rsidRPr="00F357C5" w:rsidRDefault="001B2B9A" w:rsidP="00285A20">
      <w:pPr>
        <w:adjustRightInd w:val="0"/>
        <w:snapToGrid w:val="0"/>
        <w:spacing w:after="0" w:line="360" w:lineRule="auto"/>
        <w:ind w:firstLine="720"/>
        <w:jc w:val="both"/>
        <w:rPr>
          <w:rFonts w:ascii="Book Antiqua" w:hAnsi="Book Antiqua" w:cs="Arial"/>
          <w:color w:val="000000" w:themeColor="text1"/>
          <w:sz w:val="24"/>
          <w:szCs w:val="24"/>
          <w:shd w:val="clear" w:color="auto" w:fill="FFFFFF"/>
        </w:rPr>
      </w:pPr>
      <w:r w:rsidRPr="00F357C5">
        <w:rPr>
          <w:rFonts w:ascii="Book Antiqua" w:hAnsi="Book Antiqua" w:cstheme="minorHAnsi"/>
          <w:color w:val="000000" w:themeColor="text1"/>
          <w:sz w:val="24"/>
          <w:szCs w:val="24"/>
        </w:rPr>
        <w:t xml:space="preserve">The same Austrian group evaluated 502 patients by TE and HVPG. They observed a strong correlation between LS </w:t>
      </w:r>
      <w:r w:rsidR="00694F29" w:rsidRPr="00F357C5">
        <w:rPr>
          <w:rFonts w:ascii="Book Antiqua" w:hAnsi="Book Antiqua" w:cstheme="minorHAnsi"/>
          <w:color w:val="000000" w:themeColor="text1"/>
          <w:sz w:val="24"/>
          <w:szCs w:val="24"/>
        </w:rPr>
        <w:t xml:space="preserve">assessment by </w:t>
      </w:r>
      <w:r w:rsidRPr="00F357C5">
        <w:rPr>
          <w:rFonts w:ascii="Book Antiqua" w:hAnsi="Book Antiqua" w:cstheme="minorHAnsi"/>
          <w:color w:val="000000" w:themeColor="text1"/>
          <w:sz w:val="24"/>
          <w:szCs w:val="24"/>
        </w:rPr>
        <w:t xml:space="preserve">TE and HVPG </w:t>
      </w:r>
      <w:r w:rsidRPr="00F357C5">
        <w:rPr>
          <w:rFonts w:ascii="Book Antiqua" w:hAnsi="Book Antiqua" w:cs="Arial"/>
          <w:color w:val="000000" w:themeColor="text1"/>
          <w:sz w:val="24"/>
          <w:szCs w:val="24"/>
          <w:shd w:val="clear" w:color="auto" w:fill="FFFFFF"/>
        </w:rPr>
        <w:t>(</w:t>
      </w:r>
      <w:r w:rsidR="005B51D6" w:rsidRPr="005B51D6">
        <w:rPr>
          <w:rFonts w:ascii="Book Antiqua" w:hAnsi="Book Antiqua" w:cs="Arial"/>
          <w:i/>
          <w:color w:val="000000" w:themeColor="text1"/>
          <w:sz w:val="24"/>
          <w:szCs w:val="24"/>
          <w:shd w:val="clear" w:color="auto" w:fill="FFFFFF"/>
        </w:rPr>
        <w:t>r =</w:t>
      </w:r>
      <w:r w:rsidRPr="00F357C5">
        <w:rPr>
          <w:rFonts w:ascii="Book Antiqua" w:hAnsi="Book Antiqua" w:cs="Arial"/>
          <w:color w:val="000000" w:themeColor="text1"/>
          <w:sz w:val="24"/>
          <w:szCs w:val="24"/>
          <w:shd w:val="clear" w:color="auto" w:fill="FFFFFF"/>
        </w:rPr>
        <w:t xml:space="preserve"> 0.794;</w:t>
      </w:r>
      <w:r w:rsidR="002063DA" w:rsidRPr="00F357C5">
        <w:rPr>
          <w:rFonts w:ascii="Book Antiqua" w:hAnsi="Book Antiqua" w:cs="Arial"/>
          <w:color w:val="000000" w:themeColor="text1"/>
          <w:sz w:val="24"/>
          <w:szCs w:val="24"/>
          <w:shd w:val="clear" w:color="auto" w:fill="FFFFFF"/>
        </w:rPr>
        <w:t xml:space="preserve"> </w:t>
      </w:r>
      <w:r w:rsidR="00B027A4" w:rsidRPr="005B51D6">
        <w:rPr>
          <w:rFonts w:ascii="Book Antiqua" w:hAnsi="Book Antiqua" w:cs="Arial"/>
          <w:i/>
          <w:caps/>
          <w:color w:val="000000" w:themeColor="text1"/>
          <w:sz w:val="24"/>
          <w:szCs w:val="24"/>
          <w:shd w:val="clear" w:color="auto" w:fill="FFFFFF"/>
        </w:rPr>
        <w:t>p</w:t>
      </w:r>
      <w:r w:rsidR="00B027A4" w:rsidRPr="00F357C5">
        <w:rPr>
          <w:rFonts w:ascii="Book Antiqua" w:hAnsi="Book Antiqua" w:cs="Arial"/>
          <w:color w:val="000000" w:themeColor="text1"/>
          <w:sz w:val="24"/>
          <w:szCs w:val="24"/>
          <w:shd w:val="clear" w:color="auto" w:fill="FFFFFF"/>
        </w:rPr>
        <w:t xml:space="preserve"> &lt; 0.0001). The correlation was</w:t>
      </w:r>
      <w:r w:rsidR="002063DA" w:rsidRPr="00F357C5">
        <w:rPr>
          <w:rFonts w:ascii="Book Antiqua" w:hAnsi="Book Antiqua" w:cs="Arial"/>
          <w:color w:val="000000" w:themeColor="text1"/>
          <w:sz w:val="24"/>
          <w:szCs w:val="24"/>
          <w:shd w:val="clear" w:color="auto" w:fill="FFFFFF"/>
        </w:rPr>
        <w:t xml:space="preserve"> </w:t>
      </w:r>
      <w:r w:rsidRPr="00F357C5">
        <w:rPr>
          <w:rFonts w:ascii="Book Antiqua" w:hAnsi="Book Antiqua" w:cs="Arial"/>
          <w:color w:val="000000" w:themeColor="text1"/>
          <w:sz w:val="24"/>
          <w:szCs w:val="24"/>
          <w:shd w:val="clear" w:color="auto" w:fill="FFFFFF"/>
        </w:rPr>
        <w:t xml:space="preserve">stronger in </w:t>
      </w:r>
      <w:r w:rsidR="00B027A4" w:rsidRPr="00F357C5">
        <w:rPr>
          <w:rFonts w:ascii="Book Antiqua" w:hAnsi="Book Antiqua" w:cs="Arial"/>
          <w:color w:val="000000" w:themeColor="text1"/>
          <w:sz w:val="24"/>
          <w:szCs w:val="24"/>
          <w:shd w:val="clear" w:color="auto" w:fill="FFFFFF"/>
        </w:rPr>
        <w:t>cirrhotics</w:t>
      </w:r>
      <w:r w:rsidRPr="00F357C5">
        <w:rPr>
          <w:rFonts w:ascii="Book Antiqua" w:hAnsi="Book Antiqua" w:cs="Arial"/>
          <w:color w:val="000000" w:themeColor="text1"/>
          <w:sz w:val="24"/>
          <w:szCs w:val="24"/>
          <w:shd w:val="clear" w:color="auto" w:fill="FFFFFF"/>
        </w:rPr>
        <w:t xml:space="preserve"> with viral </w:t>
      </w:r>
      <w:r w:rsidR="00B027A4" w:rsidRPr="00F357C5">
        <w:rPr>
          <w:rFonts w:ascii="Book Antiqua" w:hAnsi="Book Antiqua" w:cs="Arial"/>
          <w:color w:val="000000" w:themeColor="text1"/>
          <w:sz w:val="24"/>
          <w:szCs w:val="24"/>
          <w:shd w:val="clear" w:color="auto" w:fill="FFFFFF"/>
        </w:rPr>
        <w:t>etiology</w:t>
      </w:r>
      <w:r w:rsidRPr="00F357C5">
        <w:rPr>
          <w:rFonts w:ascii="Book Antiqua" w:hAnsi="Book Antiqua" w:cs="Arial"/>
          <w:color w:val="000000" w:themeColor="text1"/>
          <w:sz w:val="24"/>
          <w:szCs w:val="24"/>
          <w:shd w:val="clear" w:color="auto" w:fill="FFFFFF"/>
        </w:rPr>
        <w:t xml:space="preserve"> </w:t>
      </w:r>
      <w:r w:rsidR="00C444D9" w:rsidRPr="00F357C5">
        <w:rPr>
          <w:rFonts w:ascii="Book Antiqua" w:hAnsi="Book Antiqua" w:cs="Arial"/>
          <w:color w:val="000000" w:themeColor="text1"/>
          <w:sz w:val="24"/>
          <w:szCs w:val="24"/>
          <w:shd w:val="clear" w:color="auto" w:fill="FFFFFF"/>
        </w:rPr>
        <w:t>(</w:t>
      </w:r>
      <w:r w:rsidR="005B51D6" w:rsidRPr="005B51D6">
        <w:rPr>
          <w:rFonts w:ascii="Book Antiqua" w:hAnsi="Book Antiqua" w:cs="Arial"/>
          <w:i/>
          <w:color w:val="000000" w:themeColor="text1"/>
          <w:sz w:val="24"/>
          <w:szCs w:val="24"/>
          <w:shd w:val="clear" w:color="auto" w:fill="FFFFFF"/>
        </w:rPr>
        <w:t>r =</w:t>
      </w:r>
      <w:r w:rsidR="00C444D9" w:rsidRPr="00F357C5">
        <w:rPr>
          <w:rFonts w:ascii="Book Antiqua" w:hAnsi="Book Antiqua" w:cs="Arial"/>
          <w:color w:val="000000" w:themeColor="text1"/>
          <w:sz w:val="24"/>
          <w:szCs w:val="24"/>
          <w:shd w:val="clear" w:color="auto" w:fill="FFFFFF"/>
        </w:rPr>
        <w:t xml:space="preserve"> 0.838) </w:t>
      </w:r>
      <w:r w:rsidRPr="00F357C5">
        <w:rPr>
          <w:rFonts w:ascii="Book Antiqua" w:hAnsi="Book Antiqua" w:cs="Arial"/>
          <w:color w:val="000000" w:themeColor="text1"/>
          <w:sz w:val="24"/>
          <w:szCs w:val="24"/>
          <w:shd w:val="clear" w:color="auto" w:fill="FFFFFF"/>
        </w:rPr>
        <w:t xml:space="preserve">than in those with alcoholic disease </w:t>
      </w:r>
      <w:r w:rsidR="00C444D9" w:rsidRPr="00F357C5">
        <w:rPr>
          <w:rFonts w:ascii="Book Antiqua" w:hAnsi="Book Antiqua" w:cs="Arial"/>
          <w:color w:val="000000" w:themeColor="text1"/>
          <w:sz w:val="24"/>
          <w:szCs w:val="24"/>
          <w:shd w:val="clear" w:color="auto" w:fill="FFFFFF"/>
        </w:rPr>
        <w:t>(</w:t>
      </w:r>
      <w:r w:rsidR="005B51D6" w:rsidRPr="005B51D6">
        <w:rPr>
          <w:rFonts w:ascii="Book Antiqua" w:hAnsi="Book Antiqua" w:cs="Arial"/>
          <w:i/>
          <w:color w:val="000000" w:themeColor="text1"/>
          <w:sz w:val="24"/>
          <w:szCs w:val="24"/>
          <w:shd w:val="clear" w:color="auto" w:fill="FFFFFF"/>
        </w:rPr>
        <w:t>r =</w:t>
      </w:r>
      <w:r w:rsidRPr="00F357C5">
        <w:rPr>
          <w:rFonts w:ascii="Book Antiqua" w:hAnsi="Book Antiqua" w:cs="Arial"/>
          <w:color w:val="000000" w:themeColor="text1"/>
          <w:sz w:val="24"/>
          <w:szCs w:val="24"/>
          <w:shd w:val="clear" w:color="auto" w:fill="FFFFFF"/>
        </w:rPr>
        <w:t xml:space="preserve"> 0.756). For a cut-off of 18 kPa, TE had</w:t>
      </w:r>
      <w:r w:rsidR="002063DA" w:rsidRPr="00F357C5">
        <w:rPr>
          <w:rFonts w:ascii="Book Antiqua" w:hAnsi="Book Antiqua" w:cs="Arial"/>
          <w:color w:val="000000" w:themeColor="text1"/>
          <w:sz w:val="24"/>
          <w:szCs w:val="24"/>
          <w:shd w:val="clear" w:color="auto" w:fill="FFFFFF"/>
        </w:rPr>
        <w:t xml:space="preserve"> an</w:t>
      </w:r>
      <w:r w:rsidRPr="00F357C5">
        <w:rPr>
          <w:rFonts w:ascii="Book Antiqua" w:hAnsi="Book Antiqua" w:cs="Arial"/>
          <w:color w:val="000000" w:themeColor="text1"/>
          <w:sz w:val="24"/>
          <w:szCs w:val="24"/>
          <w:shd w:val="clear" w:color="auto" w:fill="FFFFFF"/>
        </w:rPr>
        <w:t xml:space="preserve"> 86% </w:t>
      </w:r>
      <w:r w:rsidRPr="00F357C5">
        <w:rPr>
          <w:rFonts w:ascii="Book Antiqua" w:hAnsi="Book Antiqua" w:cs="Arial"/>
          <w:color w:val="000000" w:themeColor="text1"/>
          <w:sz w:val="24"/>
          <w:szCs w:val="24"/>
          <w:shd w:val="clear" w:color="auto" w:fill="FFFFFF"/>
        </w:rPr>
        <w:lastRenderedPageBreak/>
        <w:t>positive predictive value and</w:t>
      </w:r>
      <w:r w:rsidR="002063DA" w:rsidRPr="00F357C5">
        <w:rPr>
          <w:rFonts w:ascii="Book Antiqua" w:hAnsi="Book Antiqua" w:cs="Arial"/>
          <w:color w:val="000000" w:themeColor="text1"/>
          <w:sz w:val="24"/>
          <w:szCs w:val="24"/>
          <w:shd w:val="clear" w:color="auto" w:fill="FFFFFF"/>
        </w:rPr>
        <w:t xml:space="preserve"> an</w:t>
      </w:r>
      <w:r w:rsidRPr="00F357C5">
        <w:rPr>
          <w:rFonts w:ascii="Book Antiqua" w:hAnsi="Book Antiqua" w:cs="Arial"/>
          <w:color w:val="000000" w:themeColor="text1"/>
          <w:sz w:val="24"/>
          <w:szCs w:val="24"/>
          <w:shd w:val="clear" w:color="auto" w:fill="FFFFFF"/>
        </w:rPr>
        <w:t xml:space="preserve"> 80% negative predictive value in identifying </w:t>
      </w:r>
      <w:r w:rsidR="00C444D9" w:rsidRPr="00F357C5">
        <w:rPr>
          <w:rFonts w:ascii="Book Antiqua" w:hAnsi="Book Antiqua" w:cs="Arial"/>
          <w:color w:val="000000" w:themeColor="text1"/>
          <w:sz w:val="24"/>
          <w:szCs w:val="24"/>
          <w:shd w:val="clear" w:color="auto" w:fill="FFFFFF"/>
        </w:rPr>
        <w:t>cirrhotics</w:t>
      </w:r>
      <w:r w:rsidRPr="00F357C5">
        <w:rPr>
          <w:rFonts w:ascii="Book Antiqua" w:hAnsi="Book Antiqua" w:cs="Arial"/>
          <w:color w:val="000000" w:themeColor="text1"/>
          <w:sz w:val="24"/>
          <w:szCs w:val="24"/>
          <w:shd w:val="clear" w:color="auto" w:fill="FFFFFF"/>
        </w:rPr>
        <w:t xml:space="preserve"> with clinically significant portal hypertension (CSPH: HPVG ≥ 10 mmHg)</w:t>
      </w:r>
      <w:r w:rsidRPr="00F357C5">
        <w:rPr>
          <w:rFonts w:ascii="Book Antiqua" w:hAnsi="Book Antiqua" w:cs="Arial"/>
          <w:color w:val="000000" w:themeColor="text1"/>
          <w:sz w:val="24"/>
          <w:szCs w:val="24"/>
          <w:shd w:val="clear" w:color="auto" w:fill="FFFFFF"/>
          <w:vertAlign w:val="superscript"/>
        </w:rPr>
        <w:t>[34]</w:t>
      </w:r>
      <w:r w:rsidRPr="00F357C5">
        <w:rPr>
          <w:rFonts w:ascii="Book Antiqua" w:hAnsi="Book Antiqua" w:cs="Arial"/>
          <w:color w:val="000000" w:themeColor="text1"/>
          <w:sz w:val="24"/>
          <w:szCs w:val="24"/>
          <w:shd w:val="clear" w:color="auto" w:fill="FFFFFF"/>
        </w:rPr>
        <w:t>.</w:t>
      </w:r>
    </w:p>
    <w:p w:rsidR="008D6481" w:rsidRPr="00F357C5" w:rsidRDefault="001B2B9A" w:rsidP="00285A20">
      <w:pPr>
        <w:adjustRightInd w:val="0"/>
        <w:snapToGrid w:val="0"/>
        <w:spacing w:after="0" w:line="360" w:lineRule="auto"/>
        <w:ind w:firstLine="720"/>
        <w:jc w:val="both"/>
        <w:rPr>
          <w:rFonts w:ascii="Book Antiqua" w:hAnsi="Book Antiqua" w:cs="Arial"/>
          <w:color w:val="000000" w:themeColor="text1"/>
          <w:sz w:val="24"/>
          <w:szCs w:val="24"/>
          <w:shd w:val="clear" w:color="auto" w:fill="FFFFFF"/>
        </w:rPr>
      </w:pPr>
      <w:r w:rsidRPr="00F357C5">
        <w:rPr>
          <w:rFonts w:ascii="Book Antiqua" w:hAnsi="Book Antiqua" w:cs="Arial"/>
          <w:color w:val="000000" w:themeColor="text1"/>
          <w:sz w:val="24"/>
          <w:szCs w:val="24"/>
          <w:shd w:val="clear" w:color="auto" w:fill="FFFFFF"/>
        </w:rPr>
        <w:t xml:space="preserve">Recently published studies </w:t>
      </w:r>
      <w:r w:rsidR="002063DA" w:rsidRPr="00F357C5">
        <w:rPr>
          <w:rFonts w:ascii="Book Antiqua" w:hAnsi="Book Antiqua" w:cs="Arial"/>
          <w:color w:val="000000" w:themeColor="text1"/>
          <w:sz w:val="24"/>
          <w:szCs w:val="24"/>
          <w:shd w:val="clear" w:color="auto" w:fill="FFFFFF"/>
        </w:rPr>
        <w:t xml:space="preserve">have </w:t>
      </w:r>
      <w:r w:rsidRPr="00F357C5">
        <w:rPr>
          <w:rFonts w:ascii="Book Antiqua" w:hAnsi="Book Antiqua" w:cs="Arial"/>
          <w:color w:val="000000" w:themeColor="text1"/>
          <w:sz w:val="24"/>
          <w:szCs w:val="24"/>
          <w:shd w:val="clear" w:color="auto" w:fill="FFFFFF"/>
        </w:rPr>
        <w:t>also demonstrated a good correlation between TE and HVPG. In a study from 2014,</w:t>
      </w:r>
      <w:r w:rsidR="00471161" w:rsidRPr="00F357C5">
        <w:rPr>
          <w:rFonts w:ascii="Book Antiqua" w:hAnsi="Book Antiqua" w:cs="Arial"/>
          <w:color w:val="000000" w:themeColor="text1"/>
          <w:sz w:val="24"/>
          <w:szCs w:val="24"/>
          <w:shd w:val="clear" w:color="auto" w:fill="FFFFFF"/>
        </w:rPr>
        <w:t xml:space="preserve"> </w:t>
      </w:r>
      <w:r w:rsidR="00C444D9" w:rsidRPr="00F357C5">
        <w:rPr>
          <w:rFonts w:ascii="Book Antiqua" w:hAnsi="Book Antiqua" w:cs="Arial"/>
          <w:color w:val="000000" w:themeColor="text1"/>
          <w:sz w:val="24"/>
          <w:szCs w:val="24"/>
          <w:shd w:val="clear" w:color="auto" w:fill="FFFFFF"/>
        </w:rPr>
        <w:t>the calculated</w:t>
      </w:r>
      <w:r w:rsidRPr="00F357C5">
        <w:rPr>
          <w:rFonts w:ascii="Book Antiqua" w:hAnsi="Book Antiqua" w:cs="Arial"/>
          <w:color w:val="000000" w:themeColor="text1"/>
          <w:sz w:val="24"/>
          <w:szCs w:val="24"/>
          <w:shd w:val="clear" w:color="auto" w:fill="FFFFFF"/>
        </w:rPr>
        <w:t xml:space="preserve"> cut-off </w:t>
      </w:r>
      <w:r w:rsidR="00C444D9" w:rsidRPr="00F357C5">
        <w:rPr>
          <w:rFonts w:ascii="Book Antiqua" w:hAnsi="Book Antiqua" w:cs="Arial"/>
          <w:color w:val="000000" w:themeColor="text1"/>
          <w:sz w:val="24"/>
          <w:szCs w:val="24"/>
          <w:shd w:val="clear" w:color="auto" w:fill="FFFFFF"/>
        </w:rPr>
        <w:t xml:space="preserve">to predict CSPH was </w:t>
      </w:r>
      <w:r w:rsidRPr="00F357C5">
        <w:rPr>
          <w:rFonts w:ascii="Book Antiqua" w:hAnsi="Book Antiqua" w:cs="Arial"/>
          <w:color w:val="000000" w:themeColor="text1"/>
          <w:sz w:val="24"/>
          <w:szCs w:val="24"/>
          <w:shd w:val="clear" w:color="auto" w:fill="FFFFFF"/>
        </w:rPr>
        <w:t>16.8 kPa</w:t>
      </w:r>
      <w:r w:rsidR="00C444D9" w:rsidRPr="00F357C5">
        <w:rPr>
          <w:rFonts w:ascii="Book Antiqua" w:hAnsi="Book Antiqua" w:cs="Arial"/>
          <w:color w:val="000000" w:themeColor="text1"/>
          <w:sz w:val="24"/>
          <w:szCs w:val="24"/>
          <w:shd w:val="clear" w:color="auto" w:fill="FFFFFF"/>
        </w:rPr>
        <w:t>,</w:t>
      </w:r>
      <w:r w:rsidRPr="00F357C5">
        <w:rPr>
          <w:rFonts w:ascii="Book Antiqua" w:hAnsi="Book Antiqua" w:cs="Arial"/>
          <w:color w:val="000000" w:themeColor="text1"/>
          <w:sz w:val="24"/>
          <w:szCs w:val="24"/>
          <w:shd w:val="clear" w:color="auto" w:fill="FFFFFF"/>
        </w:rPr>
        <w:t xml:space="preserve"> with 89.7% sensitivity and 75% specificity (AUROC = 0.870)</w:t>
      </w:r>
      <w:r w:rsidRPr="00F357C5">
        <w:rPr>
          <w:rFonts w:ascii="Book Antiqua" w:hAnsi="Book Antiqua" w:cs="Arial"/>
          <w:color w:val="000000" w:themeColor="text1"/>
          <w:sz w:val="24"/>
          <w:szCs w:val="24"/>
          <w:shd w:val="clear" w:color="auto" w:fill="FFFFFF"/>
          <w:vertAlign w:val="superscript"/>
        </w:rPr>
        <w:t>[35]</w:t>
      </w:r>
      <w:r w:rsidRPr="00F357C5">
        <w:rPr>
          <w:rFonts w:ascii="Book Antiqua" w:hAnsi="Book Antiqua" w:cs="Arial"/>
          <w:color w:val="000000" w:themeColor="text1"/>
          <w:sz w:val="24"/>
          <w:szCs w:val="24"/>
          <w:shd w:val="clear" w:color="auto" w:fill="FFFFFF"/>
        </w:rPr>
        <w:t>. The same group demonstrated that if new reliability criteria for TE were used</w:t>
      </w:r>
      <w:r w:rsidR="00E574FD" w:rsidRPr="00E574FD">
        <w:rPr>
          <w:rFonts w:ascii="Book Antiqua" w:hAnsi="Book Antiqua" w:cs="Arial"/>
          <w:color w:val="000000" w:themeColor="text1"/>
          <w:sz w:val="24"/>
          <w:szCs w:val="24"/>
          <w:shd w:val="clear" w:color="auto" w:fill="FFFFFF"/>
          <w:vertAlign w:val="superscript"/>
        </w:rPr>
        <w:t>[</w:t>
      </w:r>
      <w:r w:rsidRPr="00F357C5">
        <w:rPr>
          <w:rFonts w:ascii="Book Antiqua" w:hAnsi="Book Antiqua" w:cs="Arial"/>
          <w:color w:val="000000" w:themeColor="text1"/>
          <w:sz w:val="24"/>
          <w:szCs w:val="24"/>
          <w:shd w:val="clear" w:color="auto" w:fill="FFFFFF"/>
        </w:rPr>
        <w:t>ve</w:t>
      </w:r>
      <w:r w:rsidR="00DC6E74" w:rsidRPr="00F357C5">
        <w:rPr>
          <w:rFonts w:ascii="Book Antiqua" w:hAnsi="Book Antiqua" w:cs="Arial"/>
          <w:color w:val="000000" w:themeColor="text1"/>
          <w:sz w:val="24"/>
          <w:szCs w:val="24"/>
          <w:shd w:val="clear" w:color="auto" w:fill="FFFFFF"/>
        </w:rPr>
        <w:t>ry reliable measurements (IQR/M</w:t>
      </w:r>
      <w:r w:rsidR="005B51D6">
        <w:rPr>
          <w:rFonts w:ascii="Book Antiqua" w:hAnsi="Book Antiqua" w:cs="Arial" w:hint="eastAsia"/>
          <w:color w:val="000000" w:themeColor="text1"/>
          <w:sz w:val="24"/>
          <w:szCs w:val="24"/>
          <w:shd w:val="clear" w:color="auto" w:fill="FFFFFF"/>
          <w:lang w:eastAsia="zh-CN"/>
        </w:rPr>
        <w:t xml:space="preserve"> </w:t>
      </w:r>
      <w:r w:rsidRPr="00F357C5">
        <w:rPr>
          <w:rFonts w:ascii="Book Antiqua" w:hAnsi="Book Antiqua" w:cs="Arial"/>
          <w:color w:val="000000" w:themeColor="text1"/>
          <w:sz w:val="24"/>
          <w:szCs w:val="24"/>
          <w:shd w:val="clear" w:color="auto" w:fill="FFFFFF"/>
        </w:rPr>
        <w:t>&lt;</w:t>
      </w:r>
      <w:r w:rsidR="005B51D6">
        <w:rPr>
          <w:rFonts w:ascii="Book Antiqua" w:hAnsi="Book Antiqua" w:cs="Arial" w:hint="eastAsia"/>
          <w:color w:val="000000" w:themeColor="text1"/>
          <w:sz w:val="24"/>
          <w:szCs w:val="24"/>
          <w:shd w:val="clear" w:color="auto" w:fill="FFFFFF"/>
          <w:lang w:eastAsia="zh-CN"/>
        </w:rPr>
        <w:t xml:space="preserve"> </w:t>
      </w:r>
      <w:r w:rsidRPr="00F357C5">
        <w:rPr>
          <w:rFonts w:ascii="Book Antiqua" w:hAnsi="Book Antiqua" w:cs="Arial"/>
          <w:color w:val="000000" w:themeColor="text1"/>
          <w:sz w:val="24"/>
          <w:szCs w:val="24"/>
          <w:shd w:val="clear" w:color="auto" w:fill="FFFFFF"/>
        </w:rPr>
        <w:t>0.1), re</w:t>
      </w:r>
      <w:r w:rsidR="00DC6E74" w:rsidRPr="00F357C5">
        <w:rPr>
          <w:rFonts w:ascii="Book Antiqua" w:hAnsi="Book Antiqua" w:cs="Arial"/>
          <w:color w:val="000000" w:themeColor="text1"/>
          <w:sz w:val="24"/>
          <w:szCs w:val="24"/>
          <w:shd w:val="clear" w:color="auto" w:fill="FFFFFF"/>
        </w:rPr>
        <w:t>liable (IQR/M</w:t>
      </w:r>
      <w:r w:rsidR="005B51D6">
        <w:rPr>
          <w:rFonts w:ascii="Book Antiqua" w:hAnsi="Book Antiqua" w:cs="Arial" w:hint="eastAsia"/>
          <w:color w:val="000000" w:themeColor="text1"/>
          <w:sz w:val="24"/>
          <w:szCs w:val="24"/>
          <w:shd w:val="clear" w:color="auto" w:fill="FFFFFF"/>
          <w:lang w:eastAsia="zh-CN"/>
        </w:rPr>
        <w:t xml:space="preserve"> </w:t>
      </w:r>
      <w:r w:rsidR="00DC6E74" w:rsidRPr="00F357C5">
        <w:rPr>
          <w:rFonts w:ascii="Book Antiqua" w:hAnsi="Book Antiqua" w:cs="Arial"/>
          <w:color w:val="000000" w:themeColor="text1"/>
          <w:sz w:val="24"/>
          <w:szCs w:val="24"/>
          <w:shd w:val="clear" w:color="auto" w:fill="FFFFFF"/>
        </w:rPr>
        <w:t>&lt;</w:t>
      </w:r>
      <w:r w:rsidR="005B51D6">
        <w:rPr>
          <w:rFonts w:ascii="Book Antiqua" w:hAnsi="Book Antiqua" w:cs="Arial" w:hint="eastAsia"/>
          <w:color w:val="000000" w:themeColor="text1"/>
          <w:sz w:val="24"/>
          <w:szCs w:val="24"/>
          <w:shd w:val="clear" w:color="auto" w:fill="FFFFFF"/>
          <w:lang w:eastAsia="zh-CN"/>
        </w:rPr>
        <w:t xml:space="preserve"> </w:t>
      </w:r>
      <w:r w:rsidR="00DC6E74" w:rsidRPr="00F357C5">
        <w:rPr>
          <w:rFonts w:ascii="Book Antiqua" w:hAnsi="Book Antiqua" w:cs="Arial"/>
          <w:color w:val="000000" w:themeColor="text1"/>
          <w:sz w:val="24"/>
          <w:szCs w:val="24"/>
          <w:shd w:val="clear" w:color="auto" w:fill="FFFFFF"/>
        </w:rPr>
        <w:t>0.3, or &gt;</w:t>
      </w:r>
      <w:r w:rsidR="005B51D6">
        <w:rPr>
          <w:rFonts w:ascii="Book Antiqua" w:hAnsi="Book Antiqua" w:cs="Arial" w:hint="eastAsia"/>
          <w:color w:val="000000" w:themeColor="text1"/>
          <w:sz w:val="24"/>
          <w:szCs w:val="24"/>
          <w:shd w:val="clear" w:color="auto" w:fill="FFFFFF"/>
          <w:lang w:eastAsia="zh-CN"/>
        </w:rPr>
        <w:t xml:space="preserve"> </w:t>
      </w:r>
      <w:r w:rsidR="00DC6E74" w:rsidRPr="00F357C5">
        <w:rPr>
          <w:rFonts w:ascii="Book Antiqua" w:hAnsi="Book Antiqua" w:cs="Arial"/>
          <w:color w:val="000000" w:themeColor="text1"/>
          <w:sz w:val="24"/>
          <w:szCs w:val="24"/>
          <w:shd w:val="clear" w:color="auto" w:fill="FFFFFF"/>
        </w:rPr>
        <w:t>0.3 if TE</w:t>
      </w:r>
      <w:r w:rsidR="005B51D6">
        <w:rPr>
          <w:rFonts w:ascii="Book Antiqua" w:hAnsi="Book Antiqua" w:cs="Arial" w:hint="eastAsia"/>
          <w:color w:val="000000" w:themeColor="text1"/>
          <w:sz w:val="24"/>
          <w:szCs w:val="24"/>
          <w:shd w:val="clear" w:color="auto" w:fill="FFFFFF"/>
          <w:lang w:eastAsia="zh-CN"/>
        </w:rPr>
        <w:t xml:space="preserve"> </w:t>
      </w:r>
      <w:r w:rsidRPr="00F357C5">
        <w:rPr>
          <w:rFonts w:ascii="Book Antiqua" w:hAnsi="Book Antiqua" w:cs="Arial"/>
          <w:color w:val="000000" w:themeColor="text1"/>
          <w:sz w:val="24"/>
          <w:szCs w:val="24"/>
          <w:shd w:val="clear" w:color="auto" w:fill="FFFFFF"/>
        </w:rPr>
        <w:t>&lt;</w:t>
      </w:r>
      <w:r w:rsidR="005B51D6">
        <w:rPr>
          <w:rFonts w:ascii="Book Antiqua" w:hAnsi="Book Antiqua" w:cs="Arial" w:hint="eastAsia"/>
          <w:color w:val="000000" w:themeColor="text1"/>
          <w:sz w:val="24"/>
          <w:szCs w:val="24"/>
          <w:shd w:val="clear" w:color="auto" w:fill="FFFFFF"/>
          <w:lang w:eastAsia="zh-CN"/>
        </w:rPr>
        <w:t xml:space="preserve"> </w:t>
      </w:r>
      <w:r w:rsidRPr="00F357C5">
        <w:rPr>
          <w:rFonts w:ascii="Book Antiqua" w:hAnsi="Book Antiqua" w:cs="Arial"/>
          <w:color w:val="000000" w:themeColor="text1"/>
          <w:sz w:val="24"/>
          <w:szCs w:val="24"/>
          <w:shd w:val="clear" w:color="auto" w:fill="FFFFFF"/>
        </w:rPr>
        <w:t>7.1 kPa) and poorly reliable (IQR</w:t>
      </w:r>
      <w:r w:rsidR="00DC6E74" w:rsidRPr="00F357C5">
        <w:rPr>
          <w:rFonts w:ascii="Book Antiqua" w:hAnsi="Book Antiqua" w:cs="Arial"/>
          <w:color w:val="000000" w:themeColor="text1"/>
          <w:sz w:val="24"/>
          <w:szCs w:val="24"/>
          <w:shd w:val="clear" w:color="auto" w:fill="FFFFFF"/>
        </w:rPr>
        <w:t>/M</w:t>
      </w:r>
      <w:r w:rsidR="005B51D6">
        <w:rPr>
          <w:rFonts w:ascii="Book Antiqua" w:hAnsi="Book Antiqua" w:cs="Arial" w:hint="eastAsia"/>
          <w:color w:val="000000" w:themeColor="text1"/>
          <w:sz w:val="24"/>
          <w:szCs w:val="24"/>
          <w:shd w:val="clear" w:color="auto" w:fill="FFFFFF"/>
          <w:lang w:eastAsia="zh-CN"/>
        </w:rPr>
        <w:t xml:space="preserve"> </w:t>
      </w:r>
      <w:r w:rsidRPr="00F357C5">
        <w:rPr>
          <w:rFonts w:ascii="Book Antiqua" w:hAnsi="Book Antiqua" w:cs="Arial"/>
          <w:color w:val="000000" w:themeColor="text1"/>
          <w:sz w:val="24"/>
          <w:szCs w:val="24"/>
          <w:shd w:val="clear" w:color="auto" w:fill="FFFFFF"/>
        </w:rPr>
        <w:t>&gt;</w:t>
      </w:r>
      <w:r w:rsidR="005B51D6">
        <w:rPr>
          <w:rFonts w:ascii="Book Antiqua" w:hAnsi="Book Antiqua" w:cs="Arial" w:hint="eastAsia"/>
          <w:color w:val="000000" w:themeColor="text1"/>
          <w:sz w:val="24"/>
          <w:szCs w:val="24"/>
          <w:shd w:val="clear" w:color="auto" w:fill="FFFFFF"/>
          <w:lang w:eastAsia="zh-CN"/>
        </w:rPr>
        <w:t xml:space="preserve"> </w:t>
      </w:r>
      <w:r w:rsidR="00DC6E74" w:rsidRPr="00F357C5">
        <w:rPr>
          <w:rFonts w:ascii="Book Antiqua" w:hAnsi="Book Antiqua" w:cs="Arial"/>
          <w:color w:val="000000" w:themeColor="text1"/>
          <w:sz w:val="24"/>
          <w:szCs w:val="24"/>
          <w:shd w:val="clear" w:color="auto" w:fill="FFFFFF"/>
        </w:rPr>
        <w:t>0.3, if TE</w:t>
      </w:r>
      <w:r w:rsidR="005B51D6">
        <w:rPr>
          <w:rFonts w:ascii="Book Antiqua" w:hAnsi="Book Antiqua" w:cs="Arial" w:hint="eastAsia"/>
          <w:color w:val="000000" w:themeColor="text1"/>
          <w:sz w:val="24"/>
          <w:szCs w:val="24"/>
          <w:shd w:val="clear" w:color="auto" w:fill="FFFFFF"/>
          <w:lang w:eastAsia="zh-CN"/>
        </w:rPr>
        <w:t xml:space="preserve"> </w:t>
      </w:r>
      <w:r w:rsidRPr="00F357C5">
        <w:rPr>
          <w:rFonts w:ascii="Book Antiqua" w:hAnsi="Book Antiqua" w:cs="Arial"/>
          <w:color w:val="000000" w:themeColor="text1"/>
          <w:sz w:val="24"/>
          <w:szCs w:val="24"/>
          <w:shd w:val="clear" w:color="auto" w:fill="FFFFFF"/>
        </w:rPr>
        <w:t>&gt;</w:t>
      </w:r>
      <w:r w:rsidR="005B51D6">
        <w:rPr>
          <w:rFonts w:ascii="Book Antiqua" w:hAnsi="Book Antiqua" w:cs="Arial" w:hint="eastAsia"/>
          <w:color w:val="000000" w:themeColor="text1"/>
          <w:sz w:val="24"/>
          <w:szCs w:val="24"/>
          <w:shd w:val="clear" w:color="auto" w:fill="FFFFFF"/>
          <w:lang w:eastAsia="zh-CN"/>
        </w:rPr>
        <w:t xml:space="preserve"> </w:t>
      </w:r>
      <w:r w:rsidRPr="00F357C5">
        <w:rPr>
          <w:rFonts w:ascii="Book Antiqua" w:hAnsi="Book Antiqua" w:cs="Arial"/>
          <w:color w:val="000000" w:themeColor="text1"/>
          <w:sz w:val="24"/>
          <w:szCs w:val="24"/>
          <w:shd w:val="clear" w:color="auto" w:fill="FFFFFF"/>
        </w:rPr>
        <w:t xml:space="preserve">7.1 kPa), where M= the median value], the number of patients who could be evaluated increased (83.2% </w:t>
      </w:r>
      <w:r w:rsidR="005B51D6" w:rsidRPr="005B51D6">
        <w:rPr>
          <w:rFonts w:ascii="Book Antiqua" w:hAnsi="Book Antiqua" w:cs="Arial"/>
          <w:i/>
          <w:color w:val="000000" w:themeColor="text1"/>
          <w:sz w:val="24"/>
          <w:szCs w:val="24"/>
          <w:shd w:val="clear" w:color="auto" w:fill="FFFFFF"/>
        </w:rPr>
        <w:t>vs</w:t>
      </w:r>
      <w:r w:rsidRPr="00F357C5">
        <w:rPr>
          <w:rFonts w:ascii="Book Antiqua" w:hAnsi="Book Antiqua" w:cs="Arial"/>
          <w:color w:val="000000" w:themeColor="text1"/>
          <w:sz w:val="24"/>
          <w:szCs w:val="24"/>
          <w:shd w:val="clear" w:color="auto" w:fill="FFFFFF"/>
        </w:rPr>
        <w:t xml:space="preserve"> 71.6%) without affecting the accuracy of identifying those with CSPH</w:t>
      </w:r>
      <w:r w:rsidR="00E574FD" w:rsidRPr="00E574FD">
        <w:rPr>
          <w:rFonts w:ascii="Book Antiqua" w:hAnsi="Book Antiqua" w:cs="Arial"/>
          <w:color w:val="000000" w:themeColor="text1"/>
          <w:sz w:val="24"/>
          <w:szCs w:val="24"/>
          <w:shd w:val="clear" w:color="auto" w:fill="FFFFFF"/>
          <w:vertAlign w:val="superscript"/>
        </w:rPr>
        <w:t>[</w:t>
      </w:r>
      <w:r w:rsidRPr="00F357C5">
        <w:rPr>
          <w:rFonts w:ascii="Book Antiqua" w:hAnsi="Book Antiqua" w:cs="Arial"/>
          <w:color w:val="000000" w:themeColor="text1"/>
          <w:sz w:val="24"/>
          <w:szCs w:val="24"/>
          <w:shd w:val="clear" w:color="auto" w:fill="FFFFFF"/>
        </w:rPr>
        <w:t xml:space="preserve">88.9% (AUC = 0.957) </w:t>
      </w:r>
      <w:r w:rsidR="005B51D6" w:rsidRPr="005B51D6">
        <w:rPr>
          <w:rFonts w:ascii="Book Antiqua" w:hAnsi="Book Antiqua" w:cs="Arial"/>
          <w:i/>
          <w:color w:val="000000" w:themeColor="text1"/>
          <w:sz w:val="24"/>
          <w:szCs w:val="24"/>
          <w:shd w:val="clear" w:color="auto" w:fill="FFFFFF"/>
        </w:rPr>
        <w:t>vs</w:t>
      </w:r>
      <w:r w:rsidRPr="00F357C5">
        <w:rPr>
          <w:rFonts w:ascii="Book Antiqua" w:hAnsi="Book Antiqua" w:cs="Arial"/>
          <w:color w:val="000000" w:themeColor="text1"/>
          <w:sz w:val="24"/>
          <w:szCs w:val="24"/>
          <w:shd w:val="clear" w:color="auto" w:fill="FFFFFF"/>
        </w:rPr>
        <w:t xml:space="preserve"> 89.8% (AUC = 0.962) for a cut-off of 16.1 kPa</w:t>
      </w:r>
      <w:r w:rsidR="002063DA" w:rsidRPr="00F357C5">
        <w:rPr>
          <w:rFonts w:ascii="Book Antiqua" w:hAnsi="Book Antiqua" w:cs="Arial"/>
          <w:color w:val="000000" w:themeColor="text1"/>
          <w:sz w:val="24"/>
          <w:szCs w:val="24"/>
          <w:shd w:val="clear" w:color="auto" w:fill="FFFFFF"/>
        </w:rPr>
        <w:t>]</w:t>
      </w:r>
      <w:r w:rsidRPr="00F357C5">
        <w:rPr>
          <w:rFonts w:ascii="Book Antiqua" w:hAnsi="Book Antiqua" w:cs="Arial"/>
          <w:color w:val="000000" w:themeColor="text1"/>
          <w:sz w:val="24"/>
          <w:szCs w:val="24"/>
          <w:shd w:val="clear" w:color="auto" w:fill="FFFFFF"/>
          <w:vertAlign w:val="superscript"/>
        </w:rPr>
        <w:t>[36]</w:t>
      </w:r>
      <w:r w:rsidRPr="00F357C5">
        <w:rPr>
          <w:rFonts w:ascii="Book Antiqua" w:hAnsi="Book Antiqua" w:cs="Arial"/>
          <w:color w:val="000000" w:themeColor="text1"/>
          <w:sz w:val="24"/>
          <w:szCs w:val="24"/>
          <w:shd w:val="clear" w:color="auto" w:fill="FFFFFF"/>
        </w:rPr>
        <w:t>.</w:t>
      </w:r>
    </w:p>
    <w:p w:rsidR="008D6481" w:rsidRPr="00F357C5" w:rsidRDefault="001B2B9A" w:rsidP="00285A20">
      <w:pPr>
        <w:adjustRightInd w:val="0"/>
        <w:snapToGrid w:val="0"/>
        <w:spacing w:after="0" w:line="360" w:lineRule="auto"/>
        <w:ind w:firstLine="720"/>
        <w:jc w:val="both"/>
        <w:rPr>
          <w:rFonts w:ascii="Book Antiqua" w:hAnsi="Book Antiqua" w:cstheme="minorHAnsi"/>
          <w:color w:val="000000" w:themeColor="text1"/>
          <w:sz w:val="24"/>
          <w:szCs w:val="24"/>
        </w:rPr>
      </w:pPr>
      <w:r w:rsidRPr="00F357C5">
        <w:rPr>
          <w:rFonts w:ascii="Book Antiqua" w:hAnsi="Book Antiqua" w:cs="Arial"/>
          <w:color w:val="000000" w:themeColor="text1"/>
          <w:sz w:val="24"/>
          <w:szCs w:val="24"/>
          <w:shd w:val="clear" w:color="auto" w:fill="FFFFFF"/>
        </w:rPr>
        <w:t xml:space="preserve">As mentioned </w:t>
      </w:r>
      <w:r w:rsidR="002063DA" w:rsidRPr="00F357C5">
        <w:rPr>
          <w:rFonts w:ascii="Book Antiqua" w:hAnsi="Book Antiqua" w:cs="Arial"/>
          <w:color w:val="000000" w:themeColor="text1"/>
          <w:sz w:val="24"/>
          <w:szCs w:val="24"/>
          <w:shd w:val="clear" w:color="auto" w:fill="FFFFFF"/>
        </w:rPr>
        <w:t>above</w:t>
      </w:r>
      <w:r w:rsidRPr="00F357C5">
        <w:rPr>
          <w:rFonts w:ascii="Book Antiqua" w:hAnsi="Book Antiqua" w:cs="Arial"/>
          <w:color w:val="000000" w:themeColor="text1"/>
          <w:sz w:val="24"/>
          <w:szCs w:val="24"/>
          <w:shd w:val="clear" w:color="auto" w:fill="FFFFFF"/>
        </w:rPr>
        <w:t xml:space="preserve">, HPVG measurement is an invasive </w:t>
      </w:r>
      <w:r w:rsidR="002B5EB8" w:rsidRPr="00F357C5">
        <w:rPr>
          <w:rFonts w:ascii="Book Antiqua" w:hAnsi="Book Antiqua" w:cs="Arial"/>
          <w:color w:val="000000" w:themeColor="text1"/>
          <w:sz w:val="24"/>
          <w:szCs w:val="24"/>
          <w:shd w:val="clear" w:color="auto" w:fill="FFFFFF"/>
        </w:rPr>
        <w:t>procedure</w:t>
      </w:r>
      <w:r w:rsidR="002063DA" w:rsidRPr="00F357C5">
        <w:rPr>
          <w:rFonts w:ascii="Book Antiqua" w:hAnsi="Book Antiqua" w:cs="Arial"/>
          <w:color w:val="000000" w:themeColor="text1"/>
          <w:sz w:val="24"/>
          <w:szCs w:val="24"/>
          <w:shd w:val="clear" w:color="auto" w:fill="FFFFFF"/>
        </w:rPr>
        <w:t xml:space="preserve"> and</w:t>
      </w:r>
      <w:r w:rsidRPr="00F357C5">
        <w:rPr>
          <w:rFonts w:ascii="Book Antiqua" w:hAnsi="Book Antiqua" w:cs="Arial"/>
          <w:color w:val="000000" w:themeColor="text1"/>
          <w:sz w:val="24"/>
          <w:szCs w:val="24"/>
          <w:shd w:val="clear" w:color="auto" w:fill="FFFFFF"/>
        </w:rPr>
        <w:t xml:space="preserve"> is not available at many centers</w:t>
      </w:r>
      <w:r w:rsidR="002063DA" w:rsidRPr="00F357C5">
        <w:rPr>
          <w:rFonts w:ascii="Book Antiqua" w:hAnsi="Book Antiqua" w:cs="Arial"/>
          <w:color w:val="000000" w:themeColor="text1"/>
          <w:sz w:val="24"/>
          <w:szCs w:val="24"/>
          <w:shd w:val="clear" w:color="auto" w:fill="FFFFFF"/>
        </w:rPr>
        <w:t>; therefore,</w:t>
      </w:r>
      <w:r w:rsidRPr="00F357C5">
        <w:rPr>
          <w:rFonts w:ascii="Book Antiqua" w:hAnsi="Book Antiqua" w:cs="Arial"/>
          <w:color w:val="000000" w:themeColor="text1"/>
          <w:sz w:val="24"/>
          <w:szCs w:val="24"/>
          <w:shd w:val="clear" w:color="auto" w:fill="FFFFFF"/>
        </w:rPr>
        <w:t xml:space="preserve"> in clinical practice</w:t>
      </w:r>
      <w:r w:rsidR="002063DA" w:rsidRPr="00F357C5">
        <w:rPr>
          <w:rFonts w:ascii="Book Antiqua" w:hAnsi="Book Antiqua" w:cs="Arial"/>
          <w:color w:val="000000" w:themeColor="text1"/>
          <w:sz w:val="24"/>
          <w:szCs w:val="24"/>
          <w:shd w:val="clear" w:color="auto" w:fill="FFFFFF"/>
        </w:rPr>
        <w:t>,</w:t>
      </w:r>
      <w:r w:rsidRPr="00F357C5">
        <w:rPr>
          <w:rFonts w:ascii="Book Antiqua" w:hAnsi="Book Antiqua" w:cs="Arial"/>
          <w:color w:val="000000" w:themeColor="text1"/>
          <w:sz w:val="24"/>
          <w:szCs w:val="24"/>
          <w:shd w:val="clear" w:color="auto" w:fill="FFFFFF"/>
        </w:rPr>
        <w:t xml:space="preserve"> upper digestive endoscopy is used to diagnose EV as a sign of portal hypertension. The first </w:t>
      </w:r>
      <w:r w:rsidRPr="00F357C5">
        <w:rPr>
          <w:rFonts w:ascii="Book Antiqua" w:hAnsi="Book Antiqua" w:cstheme="minorHAnsi"/>
          <w:color w:val="000000" w:themeColor="text1"/>
          <w:sz w:val="24"/>
          <w:szCs w:val="24"/>
        </w:rPr>
        <w:t xml:space="preserve">published studies demonstrated that LS values </w:t>
      </w:r>
      <w:r w:rsidR="00DC6E74" w:rsidRPr="00F357C5">
        <w:rPr>
          <w:rFonts w:ascii="Book Antiqua" w:hAnsi="Book Antiqua" w:cstheme="minorHAnsi"/>
          <w:color w:val="000000" w:themeColor="text1"/>
          <w:sz w:val="24"/>
          <w:szCs w:val="24"/>
        </w:rPr>
        <w:t>lower</w:t>
      </w:r>
      <w:r w:rsidR="009F3838" w:rsidRPr="00F357C5">
        <w:rPr>
          <w:rFonts w:ascii="Book Antiqua" w:hAnsi="Book Antiqua" w:cstheme="minorHAnsi"/>
          <w:color w:val="000000" w:themeColor="text1"/>
          <w:sz w:val="24"/>
          <w:szCs w:val="24"/>
        </w:rPr>
        <w:t xml:space="preserve"> than</w:t>
      </w:r>
      <w:r w:rsidRPr="00F357C5">
        <w:rPr>
          <w:rFonts w:ascii="Book Antiqua" w:hAnsi="Book Antiqua" w:cstheme="minorHAnsi"/>
          <w:color w:val="000000" w:themeColor="text1"/>
          <w:sz w:val="24"/>
          <w:szCs w:val="24"/>
        </w:rPr>
        <w:t xml:space="preserve"> 19 kPa had</w:t>
      </w:r>
      <w:r w:rsidR="002063DA" w:rsidRPr="00F357C5">
        <w:rPr>
          <w:rFonts w:ascii="Book Antiqua" w:hAnsi="Book Antiqua" w:cstheme="minorHAnsi"/>
          <w:color w:val="000000" w:themeColor="text1"/>
          <w:sz w:val="24"/>
          <w:szCs w:val="24"/>
        </w:rPr>
        <w:t xml:space="preserve"> a</w:t>
      </w:r>
      <w:r w:rsidRPr="00F357C5">
        <w:rPr>
          <w:rFonts w:ascii="Book Antiqua" w:hAnsi="Book Antiqua" w:cstheme="minorHAnsi"/>
          <w:color w:val="000000" w:themeColor="text1"/>
          <w:sz w:val="24"/>
          <w:szCs w:val="24"/>
        </w:rPr>
        <w:t xml:space="preserve"> high negative predictive value for significant EV</w:t>
      </w:r>
      <w:r w:rsidR="00471161"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(grade 2 and 3)</w:t>
      </w:r>
      <w:r w:rsidRPr="00F357C5">
        <w:rPr>
          <w:rFonts w:ascii="Book Antiqua" w:hAnsi="Book Antiqua" w:cstheme="minorHAnsi"/>
          <w:color w:val="000000" w:themeColor="text1"/>
          <w:sz w:val="24"/>
          <w:szCs w:val="24"/>
          <w:vertAlign w:val="superscript"/>
        </w:rPr>
        <w:t>[37]</w:t>
      </w:r>
      <w:r w:rsidRPr="00F357C5">
        <w:rPr>
          <w:rFonts w:ascii="Book Antiqua" w:hAnsi="Book Antiqua" w:cstheme="minorHAnsi"/>
          <w:color w:val="000000" w:themeColor="text1"/>
          <w:sz w:val="24"/>
          <w:szCs w:val="24"/>
        </w:rPr>
        <w:t>, with cut-off</w:t>
      </w:r>
      <w:r w:rsidR="009F3838" w:rsidRPr="00F357C5">
        <w:rPr>
          <w:rFonts w:ascii="Book Antiqua" w:hAnsi="Book Antiqua" w:cstheme="minorHAnsi"/>
          <w:color w:val="000000" w:themeColor="text1"/>
          <w:sz w:val="24"/>
          <w:szCs w:val="24"/>
        </w:rPr>
        <w:t>s</w:t>
      </w:r>
      <w:r w:rsidR="00DC6E74" w:rsidRPr="00F357C5">
        <w:rPr>
          <w:rFonts w:ascii="Book Antiqua" w:hAnsi="Book Antiqua" w:cstheme="minorHAnsi"/>
          <w:color w:val="000000" w:themeColor="text1"/>
          <w:sz w:val="24"/>
          <w:szCs w:val="24"/>
        </w:rPr>
        <w:t xml:space="preserve"> varying</w:t>
      </w:r>
      <w:r w:rsidRPr="00F357C5">
        <w:rPr>
          <w:rFonts w:ascii="Book Antiqua" w:hAnsi="Book Antiqua" w:cstheme="minorHAnsi"/>
          <w:color w:val="000000" w:themeColor="text1"/>
          <w:sz w:val="24"/>
          <w:szCs w:val="24"/>
        </w:rPr>
        <w:t xml:space="preserve"> from 27.5</w:t>
      </w:r>
      <w:r w:rsidR="00DC6E74"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to 47.2 kPa</w:t>
      </w:r>
      <w:r w:rsidRPr="00F357C5">
        <w:rPr>
          <w:rFonts w:ascii="Book Antiqua" w:hAnsi="Book Antiqua" w:cstheme="minorHAnsi"/>
          <w:color w:val="000000" w:themeColor="text1"/>
          <w:sz w:val="24"/>
          <w:szCs w:val="24"/>
          <w:vertAlign w:val="superscript"/>
        </w:rPr>
        <w:t>[</w:t>
      </w:r>
      <w:r w:rsidR="00DC6E74" w:rsidRPr="00F357C5">
        <w:rPr>
          <w:rFonts w:ascii="Book Antiqua" w:hAnsi="Book Antiqua" w:cstheme="minorHAnsi"/>
          <w:color w:val="000000" w:themeColor="text1"/>
          <w:sz w:val="24"/>
          <w:szCs w:val="24"/>
          <w:vertAlign w:val="superscript"/>
        </w:rPr>
        <w:t>38,</w:t>
      </w:r>
      <w:r w:rsidRPr="00F357C5">
        <w:rPr>
          <w:rFonts w:ascii="Book Antiqua" w:hAnsi="Book Antiqua" w:cstheme="minorHAnsi"/>
          <w:color w:val="000000" w:themeColor="text1"/>
          <w:sz w:val="24"/>
          <w:szCs w:val="24"/>
          <w:vertAlign w:val="superscript"/>
        </w:rPr>
        <w:t>39]</w:t>
      </w:r>
      <w:r w:rsidRPr="00F357C5">
        <w:rPr>
          <w:rFonts w:ascii="Book Antiqua" w:hAnsi="Book Antiqua" w:cstheme="minorHAnsi"/>
          <w:color w:val="000000" w:themeColor="text1"/>
          <w:sz w:val="24"/>
          <w:szCs w:val="24"/>
        </w:rPr>
        <w:t>. Additionally,</w:t>
      </w:r>
      <w:r w:rsidR="009F3838" w:rsidRPr="00F357C5">
        <w:rPr>
          <w:rFonts w:ascii="Book Antiqua" w:hAnsi="Book Antiqua" w:cstheme="minorHAnsi"/>
          <w:color w:val="000000" w:themeColor="text1"/>
          <w:sz w:val="24"/>
          <w:szCs w:val="24"/>
        </w:rPr>
        <w:t xml:space="preserve"> </w:t>
      </w:r>
      <w:r w:rsidR="00DC6E74" w:rsidRPr="00F357C5">
        <w:rPr>
          <w:rFonts w:ascii="Book Antiqua" w:hAnsi="Book Antiqua" w:cstheme="minorHAnsi"/>
          <w:color w:val="000000" w:themeColor="text1"/>
          <w:sz w:val="24"/>
          <w:szCs w:val="24"/>
        </w:rPr>
        <w:t xml:space="preserve">for predicting esophageal bleeding, </w:t>
      </w:r>
      <w:r w:rsidR="009F3838" w:rsidRPr="00F357C5">
        <w:rPr>
          <w:rFonts w:ascii="Book Antiqua" w:hAnsi="Book Antiqua" w:cstheme="minorHAnsi"/>
          <w:color w:val="000000" w:themeColor="text1"/>
          <w:sz w:val="24"/>
          <w:szCs w:val="24"/>
        </w:rPr>
        <w:t>the calculated cut-off was</w:t>
      </w:r>
      <w:r w:rsidRPr="00F357C5">
        <w:rPr>
          <w:rFonts w:ascii="Book Antiqua" w:hAnsi="Book Antiqua" w:cstheme="minorHAnsi"/>
          <w:color w:val="000000" w:themeColor="text1"/>
          <w:sz w:val="24"/>
          <w:szCs w:val="24"/>
        </w:rPr>
        <w:t xml:space="preserve"> 62.7</w:t>
      </w:r>
      <w:r w:rsidR="002063DA"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kP</w:t>
      </w:r>
      <w:r w:rsidR="009F3838" w:rsidRPr="00F357C5">
        <w:rPr>
          <w:rFonts w:ascii="Book Antiqua" w:hAnsi="Book Antiqua" w:cstheme="minorHAnsi"/>
          <w:color w:val="000000" w:themeColor="text1"/>
          <w:sz w:val="24"/>
          <w:szCs w:val="24"/>
        </w:rPr>
        <w:t>a</w:t>
      </w:r>
      <w:r w:rsidR="00E574FD" w:rsidRPr="00E574FD">
        <w:rPr>
          <w:rFonts w:ascii="Book Antiqua" w:hAnsi="Book Antiqua" w:cstheme="minorHAnsi"/>
          <w:color w:val="000000" w:themeColor="text1"/>
          <w:sz w:val="24"/>
          <w:szCs w:val="24"/>
          <w:vertAlign w:val="superscript"/>
        </w:rPr>
        <w:t>[</w:t>
      </w:r>
      <w:r w:rsidRPr="00F357C5">
        <w:rPr>
          <w:rFonts w:ascii="Book Antiqua" w:hAnsi="Book Antiqua" w:cstheme="minorHAnsi"/>
          <w:color w:val="000000" w:themeColor="text1"/>
          <w:sz w:val="24"/>
          <w:szCs w:val="24"/>
          <w:vertAlign w:val="superscript"/>
        </w:rPr>
        <w:t>38]</w:t>
      </w:r>
      <w:r w:rsidRPr="00F357C5">
        <w:rPr>
          <w:rFonts w:ascii="Book Antiqua" w:hAnsi="Book Antiqua" w:cstheme="minorHAnsi"/>
          <w:color w:val="000000" w:themeColor="text1"/>
          <w:sz w:val="24"/>
          <w:szCs w:val="24"/>
        </w:rPr>
        <w:t xml:space="preserve">. </w:t>
      </w:r>
    </w:p>
    <w:p w:rsidR="008D6481" w:rsidRPr="00F357C5" w:rsidRDefault="001B2B9A" w:rsidP="00285A20">
      <w:pPr>
        <w:adjustRightInd w:val="0"/>
        <w:snapToGrid w:val="0"/>
        <w:spacing w:after="0" w:line="360" w:lineRule="auto"/>
        <w:ind w:firstLine="720"/>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t xml:space="preserve">Predictive LS values for </w:t>
      </w:r>
      <w:r w:rsidR="009F3838" w:rsidRPr="00F357C5">
        <w:rPr>
          <w:rFonts w:ascii="Book Antiqua" w:hAnsi="Book Antiqua" w:cstheme="minorHAnsi"/>
          <w:color w:val="000000" w:themeColor="text1"/>
          <w:sz w:val="24"/>
          <w:szCs w:val="24"/>
        </w:rPr>
        <w:t>grade 2 and 3</w:t>
      </w:r>
      <w:r w:rsidRPr="00F357C5">
        <w:rPr>
          <w:rFonts w:ascii="Book Antiqua" w:hAnsi="Book Antiqua" w:cstheme="minorHAnsi"/>
          <w:color w:val="000000" w:themeColor="text1"/>
          <w:sz w:val="24"/>
          <w:szCs w:val="24"/>
        </w:rPr>
        <w:t xml:space="preserve"> EV were assessed according to cirrhosis etiology (Table 2). The cut-off</w:t>
      </w:r>
      <w:r w:rsidR="00DC6E74" w:rsidRPr="00F357C5">
        <w:rPr>
          <w:rFonts w:ascii="Book Antiqua" w:hAnsi="Book Antiqua" w:cstheme="minorHAnsi"/>
          <w:color w:val="000000" w:themeColor="text1"/>
          <w:sz w:val="24"/>
          <w:szCs w:val="24"/>
        </w:rPr>
        <w:t>s</w:t>
      </w:r>
      <w:r w:rsidRPr="00F357C5">
        <w:rPr>
          <w:rFonts w:ascii="Book Antiqua" w:hAnsi="Book Antiqua" w:cstheme="minorHAnsi"/>
          <w:color w:val="000000" w:themeColor="text1"/>
          <w:sz w:val="24"/>
          <w:szCs w:val="24"/>
        </w:rPr>
        <w:t xml:space="preserve"> were higher alcoholic cirrhosis (47.2</w:t>
      </w:r>
      <w:r w:rsidR="002063DA"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kPa, AUROC</w:t>
      </w:r>
      <w:r w:rsidR="00897B6D"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 xml:space="preserve"> 0.77, </w:t>
      </w:r>
      <w:r w:rsidR="009F3838" w:rsidRPr="00F357C5">
        <w:rPr>
          <w:rFonts w:ascii="Book Antiqua" w:hAnsi="Book Antiqua" w:cstheme="minorHAnsi"/>
          <w:color w:val="000000" w:themeColor="text1"/>
          <w:sz w:val="24"/>
          <w:szCs w:val="24"/>
        </w:rPr>
        <w:t xml:space="preserve">63.6% specificity, </w:t>
      </w:r>
      <w:r w:rsidRPr="00F357C5">
        <w:rPr>
          <w:rFonts w:ascii="Book Antiqua" w:hAnsi="Book Antiqua" w:cstheme="minorHAnsi"/>
          <w:color w:val="000000" w:themeColor="text1"/>
          <w:sz w:val="24"/>
          <w:szCs w:val="24"/>
        </w:rPr>
        <w:t xml:space="preserve">84.6% sensitivity, </w:t>
      </w:r>
      <w:r w:rsidR="009F3838" w:rsidRPr="00F357C5">
        <w:rPr>
          <w:rFonts w:ascii="Book Antiqua" w:hAnsi="Book Antiqua" w:cstheme="minorHAnsi"/>
          <w:color w:val="000000" w:themeColor="text1"/>
          <w:sz w:val="24"/>
          <w:szCs w:val="24"/>
        </w:rPr>
        <w:t xml:space="preserve">92.5% negative predictive value and </w:t>
      </w:r>
      <w:r w:rsidRPr="00F357C5">
        <w:rPr>
          <w:rFonts w:ascii="Book Antiqua" w:hAnsi="Book Antiqua" w:cstheme="minorHAnsi"/>
          <w:color w:val="000000" w:themeColor="text1"/>
          <w:sz w:val="24"/>
          <w:szCs w:val="24"/>
        </w:rPr>
        <w:t>4</w:t>
      </w:r>
      <w:r w:rsidR="009F3838" w:rsidRPr="00F357C5">
        <w:rPr>
          <w:rFonts w:ascii="Book Antiqua" w:hAnsi="Book Antiqua" w:cstheme="minorHAnsi"/>
          <w:color w:val="000000" w:themeColor="text1"/>
          <w:sz w:val="24"/>
          <w:szCs w:val="24"/>
        </w:rPr>
        <w:t>4% positive predictive value</w:t>
      </w:r>
      <w:r w:rsidRPr="00F357C5">
        <w:rPr>
          <w:rFonts w:ascii="Book Antiqua" w:hAnsi="Book Antiqua" w:cstheme="minorHAnsi"/>
          <w:color w:val="000000" w:themeColor="text1"/>
          <w:sz w:val="24"/>
          <w:szCs w:val="24"/>
        </w:rPr>
        <w:t>) than in patients with viral etiology (19.8 kPa,</w:t>
      </w:r>
      <w:r w:rsidR="00471161"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AUROC</w:t>
      </w:r>
      <w:r w:rsidR="005B51D6">
        <w:rPr>
          <w:rFonts w:ascii="Book Antiqua" w:hAnsi="Book Antiqua" w:cstheme="minorHAnsi" w:hint="eastAsia"/>
          <w:color w:val="000000" w:themeColor="text1"/>
          <w:sz w:val="24"/>
          <w:szCs w:val="24"/>
          <w:lang w:eastAsia="zh-CN"/>
        </w:rPr>
        <w:t xml:space="preserve"> </w:t>
      </w:r>
      <w:r w:rsidRPr="00F357C5">
        <w:rPr>
          <w:rFonts w:ascii="Book Antiqua" w:hAnsi="Book Antiqua" w:cstheme="minorHAnsi"/>
          <w:color w:val="000000" w:themeColor="text1"/>
          <w:sz w:val="24"/>
          <w:szCs w:val="24"/>
        </w:rPr>
        <w:t>=</w:t>
      </w:r>
      <w:r w:rsidR="005B51D6">
        <w:rPr>
          <w:rFonts w:ascii="Book Antiqua" w:hAnsi="Book Antiqua" w:cstheme="minorHAnsi" w:hint="eastAsia"/>
          <w:color w:val="000000" w:themeColor="text1"/>
          <w:sz w:val="24"/>
          <w:szCs w:val="24"/>
          <w:lang w:eastAsia="zh-CN"/>
        </w:rPr>
        <w:t xml:space="preserve"> </w:t>
      </w:r>
      <w:r w:rsidRPr="00F357C5">
        <w:rPr>
          <w:rFonts w:ascii="Book Antiqua" w:hAnsi="Book Antiqua" w:cstheme="minorHAnsi"/>
          <w:color w:val="000000" w:themeColor="text1"/>
          <w:sz w:val="24"/>
          <w:szCs w:val="24"/>
        </w:rPr>
        <w:t xml:space="preserve">0.73, </w:t>
      </w:r>
      <w:r w:rsidR="009F3838" w:rsidRPr="00F357C5">
        <w:rPr>
          <w:rFonts w:ascii="Book Antiqua" w:hAnsi="Book Antiqua" w:cstheme="minorHAnsi"/>
          <w:color w:val="000000" w:themeColor="text1"/>
          <w:sz w:val="24"/>
          <w:szCs w:val="24"/>
        </w:rPr>
        <w:t xml:space="preserve">55.1% specificity, </w:t>
      </w:r>
      <w:r w:rsidRPr="00F357C5">
        <w:rPr>
          <w:rFonts w:ascii="Book Antiqua" w:hAnsi="Book Antiqua" w:cstheme="minorHAnsi"/>
          <w:color w:val="000000" w:themeColor="text1"/>
          <w:sz w:val="24"/>
          <w:szCs w:val="24"/>
        </w:rPr>
        <w:t xml:space="preserve">88.9% sensitivity, </w:t>
      </w:r>
      <w:r w:rsidR="009F3838" w:rsidRPr="00F357C5">
        <w:rPr>
          <w:rFonts w:ascii="Book Antiqua" w:hAnsi="Book Antiqua" w:cstheme="minorHAnsi"/>
          <w:color w:val="000000" w:themeColor="text1"/>
          <w:sz w:val="24"/>
          <w:szCs w:val="24"/>
        </w:rPr>
        <w:t xml:space="preserve">96.4% negative predictive value and </w:t>
      </w:r>
      <w:r w:rsidRPr="00F357C5">
        <w:rPr>
          <w:rFonts w:ascii="Book Antiqua" w:hAnsi="Book Antiqua" w:cstheme="minorHAnsi"/>
          <w:color w:val="000000" w:themeColor="text1"/>
          <w:sz w:val="24"/>
          <w:szCs w:val="24"/>
        </w:rPr>
        <w:t>26.7</w:t>
      </w:r>
      <w:r w:rsidR="009F3838" w:rsidRPr="00F357C5">
        <w:rPr>
          <w:rFonts w:ascii="Book Antiqua" w:hAnsi="Book Antiqua" w:cstheme="minorHAnsi"/>
          <w:color w:val="000000" w:themeColor="text1"/>
          <w:sz w:val="24"/>
          <w:szCs w:val="24"/>
        </w:rPr>
        <w:t>% positive predictive value</w:t>
      </w:r>
      <w:r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vertAlign w:val="superscript"/>
        </w:rPr>
        <w:t>[39]</w:t>
      </w:r>
      <w:r w:rsidRPr="00F357C5">
        <w:rPr>
          <w:rFonts w:ascii="Book Antiqua" w:hAnsi="Book Antiqua" w:cstheme="minorHAnsi"/>
          <w:color w:val="000000" w:themeColor="text1"/>
          <w:sz w:val="24"/>
          <w:szCs w:val="24"/>
        </w:rPr>
        <w:t xml:space="preserve">. </w:t>
      </w:r>
      <w:r w:rsidR="002063DA" w:rsidRPr="00F357C5">
        <w:rPr>
          <w:rFonts w:ascii="Book Antiqua" w:hAnsi="Book Antiqua" w:cstheme="minorHAnsi"/>
          <w:color w:val="000000" w:themeColor="text1"/>
          <w:sz w:val="24"/>
          <w:szCs w:val="24"/>
        </w:rPr>
        <w:t>A similar phenomenon</w:t>
      </w:r>
      <w:r w:rsidRPr="00F357C5">
        <w:rPr>
          <w:rFonts w:ascii="Book Antiqua" w:hAnsi="Book Antiqua" w:cstheme="minorHAnsi"/>
          <w:color w:val="000000" w:themeColor="text1"/>
          <w:sz w:val="24"/>
          <w:szCs w:val="24"/>
        </w:rPr>
        <w:t xml:space="preserve"> was observed in a study from our group</w:t>
      </w:r>
      <w:r w:rsidR="002063DA" w:rsidRPr="00F357C5">
        <w:rPr>
          <w:rFonts w:ascii="Book Antiqua" w:hAnsi="Book Antiqua" w:cstheme="minorHAnsi"/>
          <w:color w:val="000000" w:themeColor="text1"/>
          <w:sz w:val="24"/>
          <w:szCs w:val="24"/>
        </w:rPr>
        <w:t xml:space="preserve"> that was conducted</w:t>
      </w:r>
      <w:r w:rsidRPr="00F357C5">
        <w:rPr>
          <w:rFonts w:ascii="Book Antiqua" w:hAnsi="Book Antiqua" w:cstheme="minorHAnsi"/>
          <w:color w:val="000000" w:themeColor="text1"/>
          <w:sz w:val="24"/>
          <w:szCs w:val="24"/>
        </w:rPr>
        <w:t xml:space="preserve"> on almost 700 patients. In our study, t</w:t>
      </w:r>
      <w:r w:rsidRPr="00F357C5">
        <w:rPr>
          <w:rFonts w:ascii="Book Antiqua" w:hAnsi="Book Antiqua" w:cs="Arial"/>
          <w:color w:val="000000" w:themeColor="text1"/>
          <w:sz w:val="24"/>
          <w:szCs w:val="24"/>
          <w:shd w:val="clear" w:color="auto" w:fill="FFFFFF"/>
        </w:rPr>
        <w:t>he best LS cut-off for significant EV was 32.5 kPa (AUROC</w:t>
      </w:r>
      <w:r w:rsidR="005B51D6">
        <w:rPr>
          <w:rFonts w:ascii="Book Antiqua" w:hAnsi="Book Antiqua" w:cs="Arial" w:hint="eastAsia"/>
          <w:color w:val="000000" w:themeColor="text1"/>
          <w:sz w:val="24"/>
          <w:szCs w:val="24"/>
          <w:shd w:val="clear" w:color="auto" w:fill="FFFFFF"/>
          <w:lang w:eastAsia="zh-CN"/>
        </w:rPr>
        <w:t xml:space="preserve"> </w:t>
      </w:r>
      <w:r w:rsidRPr="00F357C5">
        <w:rPr>
          <w:rFonts w:ascii="Book Antiqua" w:hAnsi="Book Antiqua" w:cs="Arial"/>
          <w:color w:val="000000" w:themeColor="text1"/>
          <w:sz w:val="24"/>
          <w:szCs w:val="24"/>
          <w:shd w:val="clear" w:color="auto" w:fill="FFFFFF"/>
        </w:rPr>
        <w:t>=</w:t>
      </w:r>
      <w:r w:rsidR="005B51D6">
        <w:rPr>
          <w:rFonts w:ascii="Book Antiqua" w:hAnsi="Book Antiqua" w:cs="Arial" w:hint="eastAsia"/>
          <w:color w:val="000000" w:themeColor="text1"/>
          <w:sz w:val="24"/>
          <w:szCs w:val="24"/>
          <w:shd w:val="clear" w:color="auto" w:fill="FFFFFF"/>
          <w:lang w:eastAsia="zh-CN"/>
        </w:rPr>
        <w:t xml:space="preserve"> </w:t>
      </w:r>
      <w:r w:rsidRPr="00F357C5">
        <w:rPr>
          <w:rFonts w:ascii="Book Antiqua" w:hAnsi="Book Antiqua" w:cs="Arial"/>
          <w:color w:val="000000" w:themeColor="text1"/>
          <w:sz w:val="24"/>
          <w:szCs w:val="24"/>
          <w:shd w:val="clear" w:color="auto" w:fill="FFFFFF"/>
        </w:rPr>
        <w:t>0.836) in</w:t>
      </w:r>
      <w:r w:rsidR="002063DA" w:rsidRPr="00F357C5">
        <w:rPr>
          <w:rFonts w:ascii="Book Antiqua" w:hAnsi="Book Antiqua" w:cs="Arial"/>
          <w:color w:val="000000" w:themeColor="text1"/>
          <w:sz w:val="24"/>
          <w:szCs w:val="24"/>
          <w:shd w:val="clear" w:color="auto" w:fill="FFFFFF"/>
        </w:rPr>
        <w:t xml:space="preserve"> patients with</w:t>
      </w:r>
      <w:r w:rsidRPr="00F357C5">
        <w:rPr>
          <w:rFonts w:ascii="Book Antiqua" w:hAnsi="Book Antiqua" w:cs="Arial"/>
          <w:color w:val="000000" w:themeColor="text1"/>
          <w:sz w:val="24"/>
          <w:szCs w:val="24"/>
          <w:shd w:val="clear" w:color="auto" w:fill="FFFFFF"/>
        </w:rPr>
        <w:t xml:space="preserve"> alcoholic cirrhosis compared with 24.8 kPa (AUROC</w:t>
      </w:r>
      <w:r w:rsidR="005B51D6">
        <w:rPr>
          <w:rFonts w:ascii="Book Antiqua" w:hAnsi="Book Antiqua" w:cs="Arial" w:hint="eastAsia"/>
          <w:color w:val="000000" w:themeColor="text1"/>
          <w:sz w:val="24"/>
          <w:szCs w:val="24"/>
          <w:shd w:val="clear" w:color="auto" w:fill="FFFFFF"/>
          <w:lang w:eastAsia="zh-CN"/>
        </w:rPr>
        <w:t xml:space="preserve"> </w:t>
      </w:r>
      <w:r w:rsidRPr="00F357C5">
        <w:rPr>
          <w:rFonts w:ascii="Book Antiqua" w:hAnsi="Book Antiqua" w:cs="Arial"/>
          <w:color w:val="000000" w:themeColor="text1"/>
          <w:sz w:val="24"/>
          <w:szCs w:val="24"/>
          <w:shd w:val="clear" w:color="auto" w:fill="FFFFFF"/>
        </w:rPr>
        <w:t>=</w:t>
      </w:r>
      <w:r w:rsidR="005B51D6">
        <w:rPr>
          <w:rFonts w:ascii="Book Antiqua" w:hAnsi="Book Antiqua" w:cs="Arial" w:hint="eastAsia"/>
          <w:color w:val="000000" w:themeColor="text1"/>
          <w:sz w:val="24"/>
          <w:szCs w:val="24"/>
          <w:shd w:val="clear" w:color="auto" w:fill="FFFFFF"/>
          <w:lang w:eastAsia="zh-CN"/>
        </w:rPr>
        <w:t xml:space="preserve"> </w:t>
      </w:r>
      <w:r w:rsidRPr="00F357C5">
        <w:rPr>
          <w:rFonts w:ascii="Book Antiqua" w:hAnsi="Book Antiqua" w:cs="Arial"/>
          <w:color w:val="000000" w:themeColor="text1"/>
          <w:sz w:val="24"/>
          <w:szCs w:val="24"/>
          <w:shd w:val="clear" w:color="auto" w:fill="FFFFFF"/>
        </w:rPr>
        <w:t xml:space="preserve">0.867) in </w:t>
      </w:r>
      <w:r w:rsidR="009F3838" w:rsidRPr="00F357C5">
        <w:rPr>
          <w:rFonts w:ascii="Book Antiqua" w:hAnsi="Book Antiqua" w:cs="Arial"/>
          <w:color w:val="000000" w:themeColor="text1"/>
          <w:sz w:val="24"/>
          <w:szCs w:val="24"/>
          <w:shd w:val="clear" w:color="auto" w:fill="FFFFFF"/>
        </w:rPr>
        <w:t>those</w:t>
      </w:r>
      <w:r w:rsidRPr="00F357C5">
        <w:rPr>
          <w:rFonts w:ascii="Book Antiqua" w:hAnsi="Book Antiqua" w:cs="Arial"/>
          <w:color w:val="000000" w:themeColor="text1"/>
          <w:sz w:val="24"/>
          <w:szCs w:val="24"/>
          <w:shd w:val="clear" w:color="auto" w:fill="FFFFFF"/>
        </w:rPr>
        <w:t xml:space="preserve"> with viral cirrhosis</w:t>
      </w:r>
      <w:r w:rsidRPr="00F357C5">
        <w:rPr>
          <w:rFonts w:ascii="Book Antiqua" w:hAnsi="Book Antiqua" w:cs="Arial"/>
          <w:color w:val="000000" w:themeColor="text1"/>
          <w:sz w:val="24"/>
          <w:szCs w:val="24"/>
          <w:shd w:val="clear" w:color="auto" w:fill="FFFFFF"/>
          <w:vertAlign w:val="superscript"/>
        </w:rPr>
        <w:t>[40]</w:t>
      </w:r>
      <w:r w:rsidRPr="00F357C5">
        <w:rPr>
          <w:rFonts w:ascii="Book Antiqua" w:hAnsi="Book Antiqua" w:cs="Arial"/>
          <w:color w:val="000000" w:themeColor="text1"/>
          <w:sz w:val="24"/>
          <w:szCs w:val="24"/>
          <w:shd w:val="clear" w:color="auto" w:fill="FFFFFF"/>
        </w:rPr>
        <w:t>.</w:t>
      </w:r>
    </w:p>
    <w:p w:rsidR="008D6481" w:rsidRPr="00F357C5" w:rsidRDefault="001B2B9A" w:rsidP="00285A20">
      <w:pPr>
        <w:adjustRightInd w:val="0"/>
        <w:snapToGrid w:val="0"/>
        <w:spacing w:after="0" w:line="360" w:lineRule="auto"/>
        <w:ind w:firstLine="720"/>
        <w:jc w:val="both"/>
        <w:rPr>
          <w:rFonts w:ascii="Book Antiqua" w:hAnsi="Book Antiqua" w:cs="Arial"/>
          <w:color w:val="000000" w:themeColor="text1"/>
          <w:sz w:val="24"/>
          <w:szCs w:val="24"/>
          <w:shd w:val="clear" w:color="auto" w:fill="FFFFFF"/>
        </w:rPr>
      </w:pPr>
      <w:r w:rsidRPr="00F357C5">
        <w:rPr>
          <w:rFonts w:ascii="Book Antiqua" w:hAnsi="Book Antiqua" w:cstheme="minorHAnsi"/>
          <w:color w:val="000000" w:themeColor="text1"/>
          <w:sz w:val="24"/>
          <w:szCs w:val="24"/>
        </w:rPr>
        <w:t xml:space="preserve">In a study </w:t>
      </w:r>
      <w:r w:rsidR="009F3838" w:rsidRPr="00F357C5">
        <w:rPr>
          <w:rFonts w:ascii="Book Antiqua" w:hAnsi="Book Antiqua" w:cstheme="minorHAnsi"/>
          <w:color w:val="000000" w:themeColor="text1"/>
          <w:sz w:val="24"/>
          <w:szCs w:val="24"/>
        </w:rPr>
        <w:t>from</w:t>
      </w:r>
      <w:r w:rsidRPr="00F357C5">
        <w:rPr>
          <w:rFonts w:ascii="Book Antiqua" w:hAnsi="Book Antiqua" w:cstheme="minorHAnsi"/>
          <w:color w:val="000000" w:themeColor="text1"/>
          <w:sz w:val="24"/>
          <w:szCs w:val="24"/>
        </w:rPr>
        <w:t xml:space="preserve"> 2009 on HCV cirrhosis, Castera </w:t>
      </w:r>
      <w:r w:rsidR="00FF7AD1" w:rsidRPr="00FF7AD1">
        <w:rPr>
          <w:rFonts w:ascii="Book Antiqua" w:hAnsi="Book Antiqua" w:cstheme="minorHAnsi"/>
          <w:i/>
          <w:color w:val="000000" w:themeColor="text1"/>
          <w:sz w:val="24"/>
          <w:szCs w:val="24"/>
        </w:rPr>
        <w:t>et al</w:t>
      </w:r>
      <w:r w:rsidRPr="00F357C5">
        <w:rPr>
          <w:rFonts w:ascii="Book Antiqua" w:hAnsi="Book Antiqua" w:cstheme="minorHAnsi"/>
          <w:color w:val="000000" w:themeColor="text1"/>
          <w:sz w:val="24"/>
          <w:szCs w:val="24"/>
        </w:rPr>
        <w:t xml:space="preserve"> calculated a cut-off of </w:t>
      </w:r>
      <w:r w:rsidRPr="00F357C5">
        <w:rPr>
          <w:rFonts w:ascii="Book Antiqua" w:hAnsi="Book Antiqua" w:cs="Arial"/>
          <w:color w:val="000000" w:themeColor="text1"/>
          <w:sz w:val="24"/>
          <w:szCs w:val="24"/>
          <w:shd w:val="clear" w:color="auto" w:fill="FFFFFF"/>
        </w:rPr>
        <w:t>21.5 kPa to</w:t>
      </w:r>
      <w:r w:rsidR="00471161" w:rsidRPr="00F357C5">
        <w:rPr>
          <w:rFonts w:ascii="Book Antiqua" w:hAnsi="Book Antiqua" w:cs="Arial"/>
          <w:color w:val="000000" w:themeColor="text1"/>
          <w:sz w:val="24"/>
          <w:szCs w:val="24"/>
          <w:shd w:val="clear" w:color="auto" w:fill="FFFFFF"/>
        </w:rPr>
        <w:t xml:space="preserve"> </w:t>
      </w:r>
      <w:r w:rsidRPr="00F357C5">
        <w:rPr>
          <w:rFonts w:ascii="Book Antiqua" w:hAnsi="Book Antiqua" w:cstheme="minorHAnsi"/>
          <w:color w:val="000000" w:themeColor="text1"/>
          <w:sz w:val="24"/>
          <w:szCs w:val="24"/>
        </w:rPr>
        <w:t>predict the</w:t>
      </w:r>
      <w:r w:rsidRPr="00F357C5">
        <w:rPr>
          <w:rFonts w:ascii="Book Antiqua" w:hAnsi="Book Antiqua" w:cstheme="minorHAnsi"/>
          <w:color w:val="000000" w:themeColor="text1"/>
          <w:sz w:val="24"/>
          <w:szCs w:val="24"/>
          <w:shd w:val="clear" w:color="auto" w:fill="FFFFFF"/>
        </w:rPr>
        <w:t xml:space="preserve"> </w:t>
      </w:r>
      <w:r w:rsidR="00BB4ED5" w:rsidRPr="00F357C5">
        <w:rPr>
          <w:rFonts w:ascii="Book Antiqua" w:hAnsi="Book Antiqua" w:cstheme="minorHAnsi"/>
          <w:color w:val="000000" w:themeColor="text1"/>
          <w:sz w:val="24"/>
          <w:szCs w:val="24"/>
          <w:shd w:val="clear" w:color="auto" w:fill="FFFFFF"/>
        </w:rPr>
        <w:t>occurrence</w:t>
      </w:r>
      <w:r w:rsidRPr="00F357C5">
        <w:rPr>
          <w:rFonts w:ascii="Book Antiqua" w:hAnsi="Book Antiqua" w:cstheme="minorHAnsi"/>
          <w:color w:val="000000" w:themeColor="text1"/>
          <w:sz w:val="24"/>
          <w:szCs w:val="24"/>
          <w:shd w:val="clear" w:color="auto" w:fill="FFFFFF"/>
        </w:rPr>
        <w:t xml:space="preserve"> of EV, but </w:t>
      </w:r>
      <w:r w:rsidR="00FC73D1" w:rsidRPr="00F357C5">
        <w:rPr>
          <w:rFonts w:ascii="Book Antiqua" w:hAnsi="Book Antiqua" w:cstheme="minorHAnsi"/>
          <w:color w:val="000000" w:themeColor="text1"/>
          <w:sz w:val="24"/>
          <w:szCs w:val="24"/>
          <w:shd w:val="clear" w:color="auto" w:fill="FFFFFF"/>
        </w:rPr>
        <w:t xml:space="preserve">it had </w:t>
      </w:r>
      <w:r w:rsidRPr="00F357C5">
        <w:rPr>
          <w:rFonts w:ascii="Book Antiqua" w:hAnsi="Book Antiqua" w:cstheme="minorHAnsi"/>
          <w:color w:val="000000" w:themeColor="text1"/>
          <w:sz w:val="24"/>
          <w:szCs w:val="24"/>
          <w:shd w:val="clear" w:color="auto" w:fill="FFFFFF"/>
        </w:rPr>
        <w:t>only 76% sensitivity and 78% specificity, thus it was concluded that TE cannot</w:t>
      </w:r>
      <w:r w:rsidR="00F45D88" w:rsidRPr="00F357C5">
        <w:rPr>
          <w:rFonts w:ascii="Book Antiqua" w:hAnsi="Book Antiqua" w:cstheme="minorHAnsi"/>
          <w:color w:val="000000" w:themeColor="text1"/>
          <w:sz w:val="24"/>
          <w:szCs w:val="24"/>
          <w:shd w:val="clear" w:color="auto" w:fill="FFFFFF"/>
        </w:rPr>
        <w:t xml:space="preserve"> be a </w:t>
      </w:r>
      <w:r w:rsidRPr="00F357C5">
        <w:rPr>
          <w:rFonts w:ascii="Book Antiqua" w:hAnsi="Book Antiqua" w:cstheme="minorHAnsi"/>
          <w:color w:val="000000" w:themeColor="text1"/>
          <w:sz w:val="24"/>
          <w:szCs w:val="24"/>
          <w:shd w:val="clear" w:color="auto" w:fill="FFFFFF"/>
        </w:rPr>
        <w:t>replace</w:t>
      </w:r>
      <w:r w:rsidR="00F45D88" w:rsidRPr="00F357C5">
        <w:rPr>
          <w:rFonts w:ascii="Book Antiqua" w:hAnsi="Book Antiqua" w:cstheme="minorHAnsi"/>
          <w:color w:val="000000" w:themeColor="text1"/>
          <w:sz w:val="24"/>
          <w:szCs w:val="24"/>
          <w:shd w:val="clear" w:color="auto" w:fill="FFFFFF"/>
        </w:rPr>
        <w:t>ment for</w:t>
      </w:r>
      <w:r w:rsidRPr="00F357C5">
        <w:rPr>
          <w:rFonts w:ascii="Book Antiqua" w:hAnsi="Book Antiqua" w:cstheme="minorHAnsi"/>
          <w:color w:val="000000" w:themeColor="text1"/>
          <w:sz w:val="24"/>
          <w:szCs w:val="24"/>
          <w:shd w:val="clear" w:color="auto" w:fill="FFFFFF"/>
        </w:rPr>
        <w:t xml:space="preserve"> upper endoscopy for the diagnosis of EV</w:t>
      </w:r>
      <w:r w:rsidRPr="00F357C5">
        <w:rPr>
          <w:rFonts w:ascii="Book Antiqua" w:hAnsi="Book Antiqua" w:cstheme="minorHAnsi"/>
          <w:color w:val="000000" w:themeColor="text1"/>
          <w:sz w:val="24"/>
          <w:szCs w:val="24"/>
          <w:vertAlign w:val="superscript"/>
        </w:rPr>
        <w:t>[41]</w:t>
      </w:r>
      <w:r w:rsidRPr="00F357C5">
        <w:rPr>
          <w:rFonts w:ascii="Book Antiqua" w:hAnsi="Book Antiqua" w:cstheme="minorHAnsi"/>
          <w:color w:val="000000" w:themeColor="text1"/>
          <w:sz w:val="24"/>
          <w:szCs w:val="24"/>
        </w:rPr>
        <w:t xml:space="preserve">. In a smaller, more recent study that compared </w:t>
      </w:r>
      <w:r w:rsidRPr="00F357C5">
        <w:rPr>
          <w:rFonts w:ascii="Book Antiqua" w:hAnsi="Book Antiqua" w:cstheme="minorHAnsi"/>
          <w:color w:val="000000" w:themeColor="text1"/>
          <w:sz w:val="24"/>
          <w:szCs w:val="24"/>
        </w:rPr>
        <w:lastRenderedPageBreak/>
        <w:t xml:space="preserve">TE with </w:t>
      </w:r>
      <w:r w:rsidR="00BB4ED5" w:rsidRPr="00F357C5">
        <w:rPr>
          <w:rFonts w:ascii="Book Antiqua" w:hAnsi="Book Antiqua" w:cstheme="minorHAnsi"/>
          <w:color w:val="000000" w:themeColor="text1"/>
          <w:sz w:val="24"/>
          <w:szCs w:val="24"/>
        </w:rPr>
        <w:t>Forns Index, FIB-4</w:t>
      </w:r>
      <w:r w:rsidRPr="00F357C5">
        <w:rPr>
          <w:rFonts w:ascii="Book Antiqua" w:hAnsi="Book Antiqua" w:cstheme="minorHAnsi"/>
          <w:color w:val="000000" w:themeColor="text1"/>
          <w:sz w:val="24"/>
          <w:szCs w:val="24"/>
        </w:rPr>
        <w:t xml:space="preserve"> and Lok score </w:t>
      </w:r>
      <w:r w:rsidRPr="00F357C5">
        <w:rPr>
          <w:rFonts w:ascii="Book Antiqua" w:hAnsi="Book Antiqua" w:cs="Arial"/>
          <w:color w:val="000000" w:themeColor="text1"/>
          <w:sz w:val="24"/>
          <w:szCs w:val="24"/>
          <w:shd w:val="clear" w:color="auto" w:fill="FFFFFF"/>
        </w:rPr>
        <w:t xml:space="preserve">for the prediction of grade 2 and 3 EV in patients with HCV cirrhosis, </w:t>
      </w:r>
      <w:r w:rsidR="00BB4ED5" w:rsidRPr="00F357C5">
        <w:rPr>
          <w:rFonts w:ascii="Book Antiqua" w:hAnsi="Book Antiqua" w:cs="Arial"/>
          <w:color w:val="000000" w:themeColor="text1"/>
          <w:sz w:val="24"/>
          <w:szCs w:val="24"/>
          <w:shd w:val="clear" w:color="auto" w:fill="FFFFFF"/>
        </w:rPr>
        <w:t xml:space="preserve">for a 22.4 kPa cut-off, </w:t>
      </w:r>
      <w:r w:rsidRPr="00F357C5">
        <w:rPr>
          <w:rFonts w:ascii="Book Antiqua" w:hAnsi="Book Antiqua" w:cs="Arial"/>
          <w:color w:val="000000" w:themeColor="text1"/>
          <w:sz w:val="24"/>
          <w:szCs w:val="24"/>
          <w:shd w:val="clear" w:color="auto" w:fill="FFFFFF"/>
        </w:rPr>
        <w:t xml:space="preserve">TE showed the highest accuracy (80%) </w:t>
      </w:r>
      <w:r w:rsidR="00BB4ED5" w:rsidRPr="00F357C5">
        <w:rPr>
          <w:rFonts w:ascii="Book Antiqua" w:hAnsi="Book Antiqua" w:cs="Arial"/>
          <w:color w:val="000000" w:themeColor="text1"/>
          <w:sz w:val="24"/>
          <w:szCs w:val="24"/>
          <w:shd w:val="clear" w:color="auto" w:fill="FFFFFF"/>
        </w:rPr>
        <w:t>(</w:t>
      </w:r>
      <w:r w:rsidRPr="00F357C5">
        <w:rPr>
          <w:rFonts w:ascii="Book Antiqua" w:hAnsi="Book Antiqua" w:cs="Arial"/>
          <w:color w:val="000000" w:themeColor="text1"/>
          <w:sz w:val="24"/>
          <w:szCs w:val="24"/>
          <w:shd w:val="clear" w:color="auto" w:fill="FFFFFF"/>
        </w:rPr>
        <w:t>AUROC 0.801</w:t>
      </w:r>
      <w:r w:rsidR="00BB4ED5" w:rsidRPr="00F357C5">
        <w:rPr>
          <w:rFonts w:ascii="Book Antiqua" w:hAnsi="Book Antiqua" w:cs="Arial"/>
          <w:color w:val="000000" w:themeColor="text1"/>
          <w:sz w:val="24"/>
          <w:szCs w:val="24"/>
          <w:shd w:val="clear" w:color="auto" w:fill="FFFFFF"/>
        </w:rPr>
        <w:t>)</w:t>
      </w:r>
      <w:r w:rsidRPr="00F357C5">
        <w:rPr>
          <w:rFonts w:ascii="Book Antiqua" w:hAnsi="Book Antiqua" w:cs="Arial"/>
          <w:color w:val="000000" w:themeColor="text1"/>
          <w:sz w:val="24"/>
          <w:szCs w:val="24"/>
          <w:shd w:val="clear" w:color="auto" w:fill="FFFFFF"/>
          <w:vertAlign w:val="superscript"/>
        </w:rPr>
        <w:t>[42]</w:t>
      </w:r>
      <w:r w:rsidRPr="00F357C5">
        <w:rPr>
          <w:rFonts w:ascii="Book Antiqua" w:hAnsi="Book Antiqua" w:cs="Arial"/>
          <w:color w:val="000000" w:themeColor="text1"/>
          <w:sz w:val="24"/>
          <w:szCs w:val="24"/>
          <w:shd w:val="clear" w:color="auto" w:fill="FFFFFF"/>
        </w:rPr>
        <w:t>.</w:t>
      </w:r>
    </w:p>
    <w:p w:rsidR="008D6481" w:rsidRPr="00F357C5" w:rsidRDefault="001B2B9A" w:rsidP="00285A20">
      <w:pPr>
        <w:adjustRightInd w:val="0"/>
        <w:snapToGrid w:val="0"/>
        <w:spacing w:after="0" w:line="360" w:lineRule="auto"/>
        <w:ind w:firstLine="720"/>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t xml:space="preserve">Chen </w:t>
      </w:r>
      <w:r w:rsidR="00FF7AD1" w:rsidRPr="00FF7AD1">
        <w:rPr>
          <w:rFonts w:ascii="Book Antiqua" w:hAnsi="Book Antiqua" w:cstheme="minorHAnsi"/>
          <w:i/>
          <w:color w:val="000000" w:themeColor="text1"/>
          <w:sz w:val="24"/>
          <w:szCs w:val="24"/>
        </w:rPr>
        <w:t>et al</w:t>
      </w:r>
      <w:r w:rsidRPr="00F357C5">
        <w:rPr>
          <w:rFonts w:ascii="Book Antiqua" w:hAnsi="Book Antiqua" w:cstheme="minorHAnsi"/>
          <w:color w:val="000000" w:themeColor="text1"/>
          <w:sz w:val="24"/>
          <w:szCs w:val="24"/>
        </w:rPr>
        <w:t xml:space="preserve"> evaluated 238 patients with HBV cirrhosis by TE and upper digestive endoscopy. </w:t>
      </w:r>
      <w:r w:rsidR="00BB4ED5" w:rsidRPr="00F357C5">
        <w:rPr>
          <w:rFonts w:ascii="Book Antiqua" w:hAnsi="Book Antiqua" w:cstheme="minorHAnsi"/>
          <w:color w:val="000000" w:themeColor="text1"/>
          <w:sz w:val="24"/>
          <w:szCs w:val="24"/>
        </w:rPr>
        <w:t xml:space="preserve">In </w:t>
      </w:r>
      <w:r w:rsidRPr="00F357C5">
        <w:rPr>
          <w:rFonts w:ascii="Book Antiqua" w:hAnsi="Book Antiqua" w:cstheme="minorHAnsi"/>
          <w:color w:val="000000" w:themeColor="text1"/>
          <w:sz w:val="24"/>
          <w:szCs w:val="24"/>
        </w:rPr>
        <w:t xml:space="preserve">patients with </w:t>
      </w:r>
      <w:r w:rsidR="00BB4ED5" w:rsidRPr="00F357C5">
        <w:rPr>
          <w:rFonts w:ascii="Book Antiqua" w:hAnsi="Book Antiqua" w:cstheme="minorHAnsi"/>
          <w:color w:val="000000" w:themeColor="text1"/>
          <w:sz w:val="24"/>
          <w:szCs w:val="24"/>
        </w:rPr>
        <w:t xml:space="preserve">significant cytolysis </w:t>
      </w:r>
      <w:r w:rsidRPr="00F357C5">
        <w:rPr>
          <w:rFonts w:ascii="Book Antiqua" w:hAnsi="Book Antiqua" w:cstheme="minorHAnsi"/>
          <w:color w:val="000000" w:themeColor="text1"/>
          <w:sz w:val="24"/>
          <w:szCs w:val="24"/>
        </w:rPr>
        <w:t>(</w:t>
      </w:r>
      <w:r w:rsidR="00BB4ED5" w:rsidRPr="00F357C5">
        <w:rPr>
          <w:rFonts w:ascii="Book Antiqua" w:hAnsi="Book Antiqua" w:cs="Arial"/>
          <w:color w:val="000000" w:themeColor="text1"/>
          <w:sz w:val="24"/>
          <w:szCs w:val="24"/>
          <w:shd w:val="clear" w:color="auto" w:fill="FFFFFF"/>
        </w:rPr>
        <w:t>≥ 5</w:t>
      </w:r>
      <w:r w:rsidR="005B51D6">
        <w:rPr>
          <w:rFonts w:ascii="Book Antiqua" w:hAnsi="Book Antiqua" w:cs="Arial" w:hint="eastAsia"/>
          <w:color w:val="000000" w:themeColor="text1"/>
          <w:sz w:val="24"/>
          <w:szCs w:val="24"/>
          <w:shd w:val="clear" w:color="auto" w:fill="FFFFFF"/>
          <w:lang w:eastAsia="zh-CN"/>
        </w:rPr>
        <w:t xml:space="preserve"> </w:t>
      </w:r>
      <w:r w:rsidRPr="00F357C5">
        <w:rPr>
          <w:rFonts w:ascii="Book Antiqua" w:hAnsi="Book Antiqua" w:cs="Arial"/>
          <w:color w:val="000000" w:themeColor="text1"/>
          <w:sz w:val="24"/>
          <w:szCs w:val="24"/>
          <w:shd w:val="clear" w:color="auto" w:fill="FFFFFF"/>
        </w:rPr>
        <w:t>×</w:t>
      </w:r>
      <w:r w:rsidR="005B51D6">
        <w:rPr>
          <w:rFonts w:ascii="Book Antiqua" w:hAnsi="Book Antiqua" w:cs="Arial" w:hint="eastAsia"/>
          <w:color w:val="000000" w:themeColor="text1"/>
          <w:sz w:val="24"/>
          <w:szCs w:val="24"/>
          <w:shd w:val="clear" w:color="auto" w:fill="FFFFFF"/>
          <w:lang w:eastAsia="zh-CN"/>
        </w:rPr>
        <w:t xml:space="preserve"> </w:t>
      </w:r>
      <w:r w:rsidRPr="00F357C5">
        <w:rPr>
          <w:rFonts w:ascii="Book Antiqua" w:hAnsi="Book Antiqua" w:cs="Arial"/>
          <w:color w:val="000000" w:themeColor="text1"/>
          <w:sz w:val="24"/>
          <w:szCs w:val="24"/>
          <w:shd w:val="clear" w:color="auto" w:fill="FFFFFF"/>
        </w:rPr>
        <w:t xml:space="preserve">upper limit of normal), </w:t>
      </w:r>
      <w:r w:rsidR="00BB4ED5" w:rsidRPr="00F357C5">
        <w:rPr>
          <w:rFonts w:ascii="Book Antiqua" w:hAnsi="Book Antiqua" w:cstheme="minorHAnsi"/>
          <w:color w:val="000000" w:themeColor="text1"/>
          <w:sz w:val="24"/>
          <w:szCs w:val="24"/>
        </w:rPr>
        <w:t xml:space="preserve">for a 36.1 kPa cut-off, </w:t>
      </w:r>
      <w:r w:rsidRPr="00F357C5">
        <w:rPr>
          <w:rFonts w:ascii="Book Antiqua" w:hAnsi="Book Antiqua" w:cs="Arial"/>
          <w:color w:val="000000" w:themeColor="text1"/>
          <w:sz w:val="24"/>
          <w:szCs w:val="24"/>
          <w:shd w:val="clear" w:color="auto" w:fill="FFFFFF"/>
        </w:rPr>
        <w:t>TE had</w:t>
      </w:r>
      <w:r w:rsidR="00FC73D1" w:rsidRPr="00F357C5">
        <w:rPr>
          <w:rFonts w:ascii="Book Antiqua" w:hAnsi="Book Antiqua" w:cs="Arial"/>
          <w:color w:val="000000" w:themeColor="text1"/>
          <w:sz w:val="24"/>
          <w:szCs w:val="24"/>
          <w:shd w:val="clear" w:color="auto" w:fill="FFFFFF"/>
        </w:rPr>
        <w:t xml:space="preserve"> </w:t>
      </w:r>
      <w:r w:rsidRPr="00F357C5">
        <w:rPr>
          <w:rFonts w:ascii="Book Antiqua" w:hAnsi="Book Antiqua" w:cs="Arial"/>
          <w:color w:val="000000" w:themeColor="text1"/>
          <w:sz w:val="24"/>
          <w:szCs w:val="24"/>
          <w:shd w:val="clear" w:color="auto" w:fill="FFFFFF"/>
        </w:rPr>
        <w:t xml:space="preserve">100% negative predictive value </w:t>
      </w:r>
      <w:r w:rsidR="00BB4ED5" w:rsidRPr="00F357C5">
        <w:rPr>
          <w:rFonts w:ascii="Book Antiqua" w:hAnsi="Book Antiqua" w:cs="Arial"/>
          <w:color w:val="000000" w:themeColor="text1"/>
          <w:sz w:val="24"/>
          <w:szCs w:val="24"/>
          <w:shd w:val="clear" w:color="auto" w:fill="FFFFFF"/>
        </w:rPr>
        <w:t>with</w:t>
      </w:r>
      <w:r w:rsidRPr="00F357C5">
        <w:rPr>
          <w:rFonts w:ascii="Book Antiqua" w:hAnsi="Book Antiqua" w:cs="Arial"/>
          <w:color w:val="000000" w:themeColor="text1"/>
          <w:sz w:val="24"/>
          <w:szCs w:val="24"/>
          <w:shd w:val="clear" w:color="auto" w:fill="FFFFFF"/>
        </w:rPr>
        <w:t xml:space="preserve"> 72.7% positive predictive value for predicting grade 2 and 3 EV, </w:t>
      </w:r>
      <w:r w:rsidR="00FC73D1" w:rsidRPr="00F357C5">
        <w:rPr>
          <w:rFonts w:ascii="Book Antiqua" w:hAnsi="Book Antiqua" w:cs="Arial"/>
          <w:color w:val="000000" w:themeColor="text1"/>
          <w:sz w:val="24"/>
          <w:szCs w:val="24"/>
          <w:shd w:val="clear" w:color="auto" w:fill="FFFFFF"/>
        </w:rPr>
        <w:t xml:space="preserve">with an </w:t>
      </w:r>
      <w:r w:rsidRPr="00F357C5">
        <w:rPr>
          <w:rFonts w:ascii="Book Antiqua" w:hAnsi="Book Antiqua" w:cs="Arial"/>
          <w:color w:val="000000" w:themeColor="text1"/>
          <w:sz w:val="24"/>
          <w:szCs w:val="24"/>
          <w:shd w:val="clear" w:color="auto" w:fill="FFFFFF"/>
        </w:rPr>
        <w:t>AUROC</w:t>
      </w:r>
      <w:r w:rsidR="00FC73D1" w:rsidRPr="00F357C5">
        <w:rPr>
          <w:rFonts w:ascii="Book Antiqua" w:hAnsi="Book Antiqua" w:cs="Arial"/>
          <w:color w:val="000000" w:themeColor="text1"/>
          <w:sz w:val="24"/>
          <w:szCs w:val="24"/>
          <w:shd w:val="clear" w:color="auto" w:fill="FFFFFF"/>
        </w:rPr>
        <w:t xml:space="preserve"> of</w:t>
      </w:r>
      <w:r w:rsidRPr="00F357C5">
        <w:rPr>
          <w:rFonts w:ascii="Book Antiqua" w:hAnsi="Book Antiqua" w:cs="Arial"/>
          <w:color w:val="000000" w:themeColor="text1"/>
          <w:sz w:val="24"/>
          <w:szCs w:val="24"/>
          <w:shd w:val="clear" w:color="auto" w:fill="FFFFFF"/>
        </w:rPr>
        <w:t xml:space="preserve"> 0.93</w:t>
      </w:r>
      <w:r w:rsidRPr="00F357C5">
        <w:rPr>
          <w:rFonts w:ascii="Book Antiqua" w:hAnsi="Book Antiqua" w:cs="Arial"/>
          <w:color w:val="000000" w:themeColor="text1"/>
          <w:sz w:val="24"/>
          <w:szCs w:val="24"/>
          <w:shd w:val="clear" w:color="auto" w:fill="FFFFFF"/>
          <w:vertAlign w:val="superscript"/>
        </w:rPr>
        <w:t>[43]</w:t>
      </w:r>
      <w:r w:rsidRPr="00F357C5">
        <w:rPr>
          <w:rFonts w:ascii="Book Antiqua" w:hAnsi="Book Antiqua" w:cs="Arial"/>
          <w:color w:val="000000" w:themeColor="text1"/>
          <w:sz w:val="24"/>
          <w:szCs w:val="24"/>
          <w:shd w:val="clear" w:color="auto" w:fill="FFFFFF"/>
        </w:rPr>
        <w:t xml:space="preserve">. </w:t>
      </w:r>
    </w:p>
    <w:p w:rsidR="008D6481" w:rsidRPr="00F357C5" w:rsidRDefault="001B2B9A" w:rsidP="00285A20">
      <w:pPr>
        <w:autoSpaceDE w:val="0"/>
        <w:autoSpaceDN w:val="0"/>
        <w:adjustRightInd w:val="0"/>
        <w:snapToGrid w:val="0"/>
        <w:spacing w:after="0" w:line="360" w:lineRule="auto"/>
        <w:ind w:firstLine="720"/>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t xml:space="preserve">In 2012 </w:t>
      </w:r>
      <w:r w:rsidR="00AD6C97" w:rsidRPr="00F357C5">
        <w:rPr>
          <w:rFonts w:ascii="Book Antiqua" w:hAnsi="Book Antiqua" w:cstheme="minorHAnsi"/>
          <w:color w:val="000000" w:themeColor="text1"/>
          <w:sz w:val="24"/>
          <w:szCs w:val="24"/>
        </w:rPr>
        <w:t>Castera published a review article that evaluated</w:t>
      </w:r>
      <w:r w:rsidRPr="00F357C5">
        <w:rPr>
          <w:rFonts w:ascii="Book Antiqua" w:hAnsi="Book Antiqua" w:cstheme="minorHAnsi"/>
          <w:color w:val="000000" w:themeColor="text1"/>
          <w:sz w:val="24"/>
          <w:szCs w:val="24"/>
        </w:rPr>
        <w:t xml:space="preserve"> only small studies (47-211 patients) with contradicting results</w:t>
      </w:r>
      <w:r w:rsidR="00AD6C97"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 cut-off</w:t>
      </w:r>
      <w:r w:rsidR="00F45D88" w:rsidRPr="00F357C5">
        <w:rPr>
          <w:rFonts w:ascii="Book Antiqua" w:hAnsi="Book Antiqua" w:cstheme="minorHAnsi"/>
          <w:color w:val="000000" w:themeColor="text1"/>
          <w:sz w:val="24"/>
          <w:szCs w:val="24"/>
        </w:rPr>
        <w:t>s</w:t>
      </w:r>
      <w:r w:rsidRPr="00F357C5">
        <w:rPr>
          <w:rFonts w:ascii="Book Antiqua" w:hAnsi="Book Antiqua" w:cstheme="minorHAnsi"/>
          <w:color w:val="000000" w:themeColor="text1"/>
          <w:sz w:val="24"/>
          <w:szCs w:val="24"/>
        </w:rPr>
        <w:t xml:space="preserve"> for </w:t>
      </w:r>
      <w:r w:rsidR="00AD6C97" w:rsidRPr="00F357C5">
        <w:rPr>
          <w:rFonts w:ascii="Book Antiqua" w:hAnsi="Book Antiqua" w:cstheme="minorHAnsi"/>
          <w:color w:val="000000" w:themeColor="text1"/>
          <w:sz w:val="24"/>
          <w:szCs w:val="24"/>
        </w:rPr>
        <w:t xml:space="preserve">predicting significant </w:t>
      </w:r>
      <w:r w:rsidRPr="00F357C5">
        <w:rPr>
          <w:rFonts w:ascii="Book Antiqua" w:hAnsi="Book Antiqua" w:cstheme="minorHAnsi"/>
          <w:color w:val="000000" w:themeColor="text1"/>
          <w:sz w:val="24"/>
          <w:szCs w:val="24"/>
        </w:rPr>
        <w:t xml:space="preserve">EV 19.8 </w:t>
      </w:r>
      <w:r w:rsidR="00AD6C97" w:rsidRPr="00F357C5">
        <w:rPr>
          <w:rFonts w:ascii="Book Antiqua" w:hAnsi="Book Antiqua" w:cstheme="minorHAnsi"/>
          <w:color w:val="000000" w:themeColor="text1"/>
          <w:sz w:val="24"/>
          <w:szCs w:val="24"/>
        </w:rPr>
        <w:t>- 48 kPa;</w:t>
      </w:r>
      <w:r w:rsidR="005B51D6">
        <w:rPr>
          <w:rFonts w:ascii="Book Antiqua" w:hAnsi="Book Antiqua" w:cstheme="minorHAnsi"/>
          <w:color w:val="000000" w:themeColor="text1"/>
          <w:sz w:val="24"/>
          <w:szCs w:val="24"/>
        </w:rPr>
        <w:t xml:space="preserve"> with AUROCs 0.73</w:t>
      </w:r>
      <w:r w:rsidR="00AD6C97"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0.87</w:t>
      </w:r>
      <w:r w:rsidR="00AD6C97"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 xml:space="preserve">Castera concluded that “diagnostic performances of TE are acceptable for the prediction of clinically significant portal hypertension but far from satisfactory to confidently predict the presence of </w:t>
      </w:r>
      <w:r w:rsidR="00EF56FF" w:rsidRPr="00F357C5">
        <w:rPr>
          <w:rFonts w:ascii="Book Antiqua" w:hAnsi="Book Antiqua" w:cstheme="minorHAnsi"/>
          <w:color w:val="000000" w:themeColor="text1"/>
          <w:sz w:val="24"/>
          <w:szCs w:val="24"/>
        </w:rPr>
        <w:t>E</w:t>
      </w:r>
      <w:r w:rsidRPr="00F357C5">
        <w:rPr>
          <w:rFonts w:ascii="Book Antiqua" w:hAnsi="Book Antiqua" w:cstheme="minorHAnsi"/>
          <w:color w:val="000000" w:themeColor="text1"/>
          <w:sz w:val="24"/>
          <w:szCs w:val="24"/>
        </w:rPr>
        <w:t>V in clinical practice and to screen cirrhotic patients without endoscopy“</w:t>
      </w:r>
      <w:r w:rsidR="00E574FD" w:rsidRPr="00E574FD">
        <w:rPr>
          <w:rFonts w:ascii="Book Antiqua" w:hAnsi="Book Antiqua" w:cstheme="minorHAnsi"/>
          <w:color w:val="000000" w:themeColor="text1"/>
          <w:sz w:val="24"/>
          <w:szCs w:val="24"/>
          <w:vertAlign w:val="superscript"/>
        </w:rPr>
        <w:t>[</w:t>
      </w:r>
      <w:r w:rsidRPr="00F357C5">
        <w:rPr>
          <w:rFonts w:ascii="Book Antiqua" w:hAnsi="Book Antiqua" w:cstheme="minorHAnsi"/>
          <w:color w:val="000000" w:themeColor="text1"/>
          <w:sz w:val="24"/>
          <w:szCs w:val="24"/>
          <w:vertAlign w:val="superscript"/>
        </w:rPr>
        <w:t>44]</w:t>
      </w:r>
      <w:r w:rsidRPr="00F357C5">
        <w:rPr>
          <w:rFonts w:ascii="Book Antiqua" w:hAnsi="Book Antiqua" w:cstheme="minorHAnsi"/>
          <w:color w:val="000000" w:themeColor="text1"/>
          <w:sz w:val="24"/>
          <w:szCs w:val="24"/>
        </w:rPr>
        <w:t xml:space="preserve">. </w:t>
      </w:r>
    </w:p>
    <w:p w:rsidR="008D6481" w:rsidRPr="00F357C5" w:rsidRDefault="001B2B9A" w:rsidP="00285A20">
      <w:pPr>
        <w:tabs>
          <w:tab w:val="left" w:pos="7371"/>
        </w:tabs>
        <w:adjustRightInd w:val="0"/>
        <w:snapToGrid w:val="0"/>
        <w:spacing w:after="0" w:line="360" w:lineRule="auto"/>
        <w:ind w:firstLine="720"/>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t xml:space="preserve">This review did not include a </w:t>
      </w:r>
      <w:r w:rsidR="001B715E" w:rsidRPr="00F357C5">
        <w:rPr>
          <w:rFonts w:ascii="Book Antiqua" w:hAnsi="Book Antiqua" w:cstheme="minorHAnsi"/>
          <w:color w:val="000000" w:themeColor="text1"/>
          <w:sz w:val="24"/>
          <w:szCs w:val="24"/>
        </w:rPr>
        <w:t xml:space="preserve">Romanian </w:t>
      </w:r>
      <w:r w:rsidRPr="00F357C5">
        <w:rPr>
          <w:rFonts w:ascii="Book Antiqua" w:hAnsi="Book Antiqua" w:cstheme="minorHAnsi"/>
          <w:color w:val="000000" w:themeColor="text1"/>
          <w:sz w:val="24"/>
          <w:szCs w:val="24"/>
        </w:rPr>
        <w:t>study conducted on 100</w:t>
      </w:r>
      <w:r w:rsidR="00AD6C97" w:rsidRPr="00F357C5">
        <w:rPr>
          <w:rFonts w:ascii="Book Antiqua" w:hAnsi="Book Antiqua" w:cstheme="minorHAnsi"/>
          <w:color w:val="000000" w:themeColor="text1"/>
          <w:sz w:val="24"/>
          <w:szCs w:val="24"/>
        </w:rPr>
        <w:t>0 consecutive cirrhotics</w:t>
      </w:r>
      <w:r w:rsidR="00E574FD" w:rsidRPr="00E574FD">
        <w:rPr>
          <w:rFonts w:ascii="Book Antiqua" w:hAnsi="Book Antiqua" w:cstheme="minorHAnsi"/>
          <w:color w:val="000000" w:themeColor="text1"/>
          <w:sz w:val="24"/>
          <w:szCs w:val="24"/>
          <w:vertAlign w:val="superscript"/>
        </w:rPr>
        <w:t>[</w:t>
      </w:r>
      <w:r w:rsidRPr="00F357C5">
        <w:rPr>
          <w:rFonts w:ascii="Book Antiqua" w:hAnsi="Book Antiqua" w:cstheme="minorHAnsi"/>
          <w:color w:val="000000" w:themeColor="text1"/>
          <w:sz w:val="24"/>
          <w:szCs w:val="24"/>
          <w:vertAlign w:val="superscript"/>
        </w:rPr>
        <w:t>45]</w:t>
      </w:r>
      <w:r w:rsidRPr="00F357C5">
        <w:rPr>
          <w:rFonts w:ascii="Book Antiqua" w:hAnsi="Book Antiqua" w:cstheme="minorHAnsi"/>
          <w:color w:val="000000" w:themeColor="text1"/>
          <w:sz w:val="24"/>
          <w:szCs w:val="24"/>
        </w:rPr>
        <w:t xml:space="preserve">. </w:t>
      </w:r>
      <w:r w:rsidR="00FC73D1" w:rsidRPr="00F357C5">
        <w:rPr>
          <w:rFonts w:ascii="Book Antiqua" w:hAnsi="Book Antiqua" w:cstheme="minorHAnsi"/>
          <w:color w:val="000000" w:themeColor="text1"/>
          <w:sz w:val="24"/>
          <w:szCs w:val="24"/>
        </w:rPr>
        <w:t xml:space="preserve">For </w:t>
      </w:r>
      <w:r w:rsidR="002B5EB8" w:rsidRPr="00F357C5">
        <w:rPr>
          <w:rFonts w:ascii="Book Antiqua" w:hAnsi="Book Antiqua" w:cstheme="minorHAnsi"/>
          <w:color w:val="000000" w:themeColor="text1"/>
          <w:sz w:val="24"/>
          <w:szCs w:val="24"/>
        </w:rPr>
        <w:t>an</w:t>
      </w:r>
      <w:r w:rsidRPr="00F357C5">
        <w:rPr>
          <w:rFonts w:ascii="Book Antiqua" w:hAnsi="Book Antiqua" w:cstheme="minorHAnsi"/>
          <w:color w:val="000000" w:themeColor="text1"/>
          <w:sz w:val="24"/>
          <w:szCs w:val="24"/>
        </w:rPr>
        <w:t xml:space="preserve"> optimal cut-off of 31 kPa</w:t>
      </w:r>
      <w:r w:rsidR="00AD6C97" w:rsidRPr="00F357C5">
        <w:rPr>
          <w:rFonts w:ascii="Book Antiqua" w:hAnsi="Book Antiqua" w:cstheme="minorHAnsi"/>
          <w:color w:val="000000" w:themeColor="text1"/>
          <w:sz w:val="24"/>
          <w:szCs w:val="24"/>
        </w:rPr>
        <w:t>, we calculated a</w:t>
      </w:r>
      <w:r w:rsidRPr="00F357C5">
        <w:rPr>
          <w:rFonts w:ascii="Book Antiqua" w:hAnsi="Book Antiqua" w:cstheme="minorHAnsi"/>
          <w:color w:val="000000" w:themeColor="text1"/>
          <w:sz w:val="24"/>
          <w:szCs w:val="24"/>
        </w:rPr>
        <w:t xml:space="preserve"> </w:t>
      </w:r>
      <w:r w:rsidR="00AD6C97" w:rsidRPr="00F357C5">
        <w:rPr>
          <w:rFonts w:ascii="Book Antiqua" w:hAnsi="Book Antiqua" w:cstheme="minorHAnsi"/>
          <w:color w:val="000000" w:themeColor="text1"/>
          <w:sz w:val="24"/>
          <w:szCs w:val="24"/>
        </w:rPr>
        <w:t xml:space="preserve">76.2% </w:t>
      </w:r>
      <w:r w:rsidRPr="00F357C5">
        <w:rPr>
          <w:rFonts w:ascii="Book Antiqua" w:hAnsi="Book Antiqua" w:cstheme="minorHAnsi"/>
          <w:color w:val="000000" w:themeColor="text1"/>
          <w:sz w:val="24"/>
          <w:szCs w:val="24"/>
        </w:rPr>
        <w:t xml:space="preserve">negative </w:t>
      </w:r>
      <w:r w:rsidR="00AD6C97" w:rsidRPr="00F357C5">
        <w:rPr>
          <w:rFonts w:ascii="Book Antiqua" w:hAnsi="Book Antiqua" w:cstheme="minorHAnsi"/>
          <w:color w:val="000000" w:themeColor="text1"/>
          <w:sz w:val="24"/>
          <w:szCs w:val="24"/>
        </w:rPr>
        <w:t xml:space="preserve">predictive value for at least grade 2 EV </w:t>
      </w:r>
      <w:r w:rsidRPr="00F357C5">
        <w:rPr>
          <w:rFonts w:ascii="Book Antiqua" w:hAnsi="Book Antiqua" w:cstheme="minorHAnsi"/>
          <w:color w:val="000000" w:themeColor="text1"/>
          <w:sz w:val="24"/>
          <w:szCs w:val="24"/>
        </w:rPr>
        <w:t xml:space="preserve">and </w:t>
      </w:r>
      <w:r w:rsidR="003B0C72" w:rsidRPr="00F357C5">
        <w:rPr>
          <w:rFonts w:ascii="Book Antiqua" w:hAnsi="Book Antiqua" w:cstheme="minorHAnsi"/>
          <w:color w:val="000000" w:themeColor="text1"/>
          <w:sz w:val="24"/>
          <w:szCs w:val="24"/>
        </w:rPr>
        <w:t xml:space="preserve">a </w:t>
      </w:r>
      <w:r w:rsidRPr="00F357C5">
        <w:rPr>
          <w:rFonts w:ascii="Book Antiqua" w:hAnsi="Book Antiqua" w:cstheme="minorHAnsi"/>
          <w:color w:val="000000" w:themeColor="text1"/>
          <w:sz w:val="24"/>
          <w:szCs w:val="24"/>
        </w:rPr>
        <w:t xml:space="preserve">positive </w:t>
      </w:r>
      <w:r w:rsidR="003B0C72" w:rsidRPr="00F357C5">
        <w:rPr>
          <w:rFonts w:ascii="Book Antiqua" w:hAnsi="Book Antiqua" w:cstheme="minorHAnsi"/>
          <w:color w:val="000000" w:themeColor="text1"/>
          <w:sz w:val="24"/>
          <w:szCs w:val="24"/>
        </w:rPr>
        <w:t>predictive value of 71.3%</w:t>
      </w:r>
      <w:r w:rsidRPr="00F357C5">
        <w:rPr>
          <w:rFonts w:ascii="Book Antiqua" w:hAnsi="Book Antiqua" w:cstheme="minorHAnsi"/>
          <w:color w:val="000000" w:themeColor="text1"/>
          <w:sz w:val="24"/>
          <w:szCs w:val="24"/>
        </w:rPr>
        <w:t xml:space="preserve">. If the cut-off </w:t>
      </w:r>
      <w:r w:rsidR="003B0C72" w:rsidRPr="00F357C5">
        <w:rPr>
          <w:rFonts w:ascii="Book Antiqua" w:hAnsi="Book Antiqua" w:cstheme="minorHAnsi"/>
          <w:color w:val="000000" w:themeColor="text1"/>
          <w:sz w:val="24"/>
          <w:szCs w:val="24"/>
          <w:lang w:eastAsia="ro-RO"/>
        </w:rPr>
        <w:t>for at least grade 2 EV</w:t>
      </w:r>
      <w:r w:rsidR="003B0C72"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 xml:space="preserve">was chosen so that the positive predictive value </w:t>
      </w:r>
      <w:r w:rsidR="00FC73D1" w:rsidRPr="00F357C5">
        <w:rPr>
          <w:rFonts w:ascii="Book Antiqua" w:hAnsi="Book Antiqua" w:cstheme="minorHAnsi"/>
          <w:color w:val="000000" w:themeColor="text1"/>
          <w:sz w:val="24"/>
          <w:szCs w:val="24"/>
        </w:rPr>
        <w:t xml:space="preserve">was </w:t>
      </w:r>
      <w:r w:rsidRPr="00F357C5">
        <w:rPr>
          <w:rFonts w:ascii="Book Antiqua" w:hAnsi="Book Antiqua" w:cstheme="minorHAnsi"/>
          <w:color w:val="000000" w:themeColor="text1"/>
          <w:sz w:val="24"/>
          <w:szCs w:val="24"/>
        </w:rPr>
        <w:t>higher than 85% (&gt;</w:t>
      </w:r>
      <w:r w:rsidR="005B51D6">
        <w:rPr>
          <w:rFonts w:ascii="Book Antiqua" w:hAnsi="Book Antiqua" w:cstheme="minorHAnsi" w:hint="eastAsia"/>
          <w:color w:val="000000" w:themeColor="text1"/>
          <w:sz w:val="24"/>
          <w:szCs w:val="24"/>
          <w:lang w:eastAsia="zh-CN"/>
        </w:rPr>
        <w:t xml:space="preserve"> </w:t>
      </w:r>
      <w:r w:rsidRPr="00F357C5">
        <w:rPr>
          <w:rFonts w:ascii="Book Antiqua" w:hAnsi="Book Antiqua" w:cstheme="minorHAnsi"/>
          <w:color w:val="000000" w:themeColor="text1"/>
          <w:sz w:val="24"/>
          <w:szCs w:val="24"/>
        </w:rPr>
        <w:t>40 kPa)</w:t>
      </w:r>
      <w:r w:rsidR="00FC73D1"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 we calculated </w:t>
      </w:r>
      <w:r w:rsidRPr="00F357C5">
        <w:rPr>
          <w:rFonts w:ascii="Book Antiqua" w:hAnsi="Book Antiqua" w:cstheme="minorHAnsi"/>
          <w:color w:val="000000" w:themeColor="text1"/>
          <w:sz w:val="24"/>
          <w:szCs w:val="24"/>
          <w:lang w:eastAsia="ro-RO"/>
        </w:rPr>
        <w:t xml:space="preserve">77.8% </w:t>
      </w:r>
      <w:r w:rsidRPr="00F357C5">
        <w:rPr>
          <w:rFonts w:ascii="Book Antiqua" w:hAnsi="Book Antiqua" w:cstheme="minorHAnsi"/>
          <w:color w:val="000000" w:themeColor="text1"/>
          <w:sz w:val="24"/>
          <w:szCs w:val="24"/>
        </w:rPr>
        <w:t>s</w:t>
      </w:r>
      <w:r w:rsidRPr="00F357C5">
        <w:rPr>
          <w:rFonts w:ascii="Book Antiqua" w:hAnsi="Book Antiqua" w:cstheme="minorHAnsi"/>
          <w:color w:val="000000" w:themeColor="text1"/>
          <w:sz w:val="24"/>
          <w:szCs w:val="24"/>
          <w:lang w:eastAsia="ro-RO"/>
        </w:rPr>
        <w:t xml:space="preserve">ensitivity, 68.3% specificity, 86% </w:t>
      </w:r>
      <w:r w:rsidRPr="00F357C5">
        <w:rPr>
          <w:rFonts w:ascii="Book Antiqua" w:hAnsi="Book Antiqua" w:cstheme="minorHAnsi"/>
          <w:color w:val="000000" w:themeColor="text1"/>
          <w:sz w:val="24"/>
          <w:szCs w:val="24"/>
        </w:rPr>
        <w:t>positive predictive value</w:t>
      </w:r>
      <w:r w:rsidR="00F45D88" w:rsidRPr="00F357C5">
        <w:rPr>
          <w:rFonts w:ascii="Book Antiqua" w:hAnsi="Book Antiqua" w:cstheme="minorHAnsi"/>
          <w:color w:val="000000" w:themeColor="text1"/>
          <w:sz w:val="24"/>
          <w:szCs w:val="24"/>
        </w:rPr>
        <w:t>, with</w:t>
      </w:r>
      <w:r w:rsidRPr="00F357C5">
        <w:rPr>
          <w:rFonts w:ascii="Book Antiqua" w:hAnsi="Book Antiqua" w:cstheme="minorHAnsi"/>
          <w:color w:val="000000" w:themeColor="text1"/>
          <w:sz w:val="24"/>
          <w:szCs w:val="24"/>
          <w:lang w:eastAsia="ro-RO"/>
        </w:rPr>
        <w:t xml:space="preserve"> 55% </w:t>
      </w:r>
      <w:r w:rsidRPr="00F357C5">
        <w:rPr>
          <w:rFonts w:ascii="Book Antiqua" w:hAnsi="Book Antiqua" w:cstheme="minorHAnsi"/>
          <w:color w:val="000000" w:themeColor="text1"/>
          <w:sz w:val="24"/>
          <w:szCs w:val="24"/>
        </w:rPr>
        <w:t xml:space="preserve">negative predictive value. If the cut-off was chosen so that the negative predictive value </w:t>
      </w:r>
      <w:r w:rsidR="00FC73D1" w:rsidRPr="00F357C5">
        <w:rPr>
          <w:rFonts w:ascii="Book Antiqua" w:hAnsi="Book Antiqua" w:cstheme="minorHAnsi"/>
          <w:color w:val="000000" w:themeColor="text1"/>
          <w:sz w:val="24"/>
          <w:szCs w:val="24"/>
        </w:rPr>
        <w:t xml:space="preserve">was </w:t>
      </w:r>
      <w:r w:rsidRPr="00F357C5">
        <w:rPr>
          <w:rFonts w:ascii="Book Antiqua" w:hAnsi="Book Antiqua" w:cstheme="minorHAnsi"/>
          <w:color w:val="000000" w:themeColor="text1"/>
          <w:sz w:val="24"/>
          <w:szCs w:val="24"/>
        </w:rPr>
        <w:t>close to 90% (17.1 kPa), we calculated the negative predictive value to be 89.3%, with 43.2% positive predictive value, 92.6% sensitivity and 33.5% specificity for at least grade 2 EV</w:t>
      </w:r>
      <w:r w:rsidR="00E574FD" w:rsidRPr="00E574FD">
        <w:rPr>
          <w:rFonts w:ascii="Book Antiqua" w:hAnsi="Book Antiqua" w:cstheme="minorHAnsi"/>
          <w:color w:val="000000" w:themeColor="text1"/>
          <w:sz w:val="24"/>
          <w:szCs w:val="24"/>
          <w:vertAlign w:val="superscript"/>
        </w:rPr>
        <w:t>[</w:t>
      </w:r>
      <w:r w:rsidRPr="00F357C5">
        <w:rPr>
          <w:rFonts w:ascii="Book Antiqua" w:hAnsi="Book Antiqua" w:cstheme="minorHAnsi"/>
          <w:color w:val="000000" w:themeColor="text1"/>
          <w:sz w:val="24"/>
          <w:szCs w:val="24"/>
          <w:vertAlign w:val="superscript"/>
        </w:rPr>
        <w:t>45]</w:t>
      </w:r>
      <w:r w:rsidRPr="00F357C5">
        <w:rPr>
          <w:rStyle w:val="result"/>
          <w:rFonts w:ascii="Book Antiqua" w:hAnsi="Book Antiqua" w:cstheme="minorHAnsi"/>
          <w:color w:val="000000" w:themeColor="text1"/>
          <w:sz w:val="24"/>
          <w:szCs w:val="24"/>
        </w:rPr>
        <w:t xml:space="preserve">. Thus, </w:t>
      </w:r>
      <w:r w:rsidRPr="00F357C5">
        <w:rPr>
          <w:rFonts w:ascii="Book Antiqua" w:hAnsi="Book Antiqua" w:cstheme="minorHAnsi"/>
          <w:color w:val="000000" w:themeColor="text1"/>
          <w:sz w:val="24"/>
          <w:szCs w:val="24"/>
        </w:rPr>
        <w:t xml:space="preserve">according to our </w:t>
      </w:r>
      <w:r w:rsidR="003B0C72" w:rsidRPr="00F357C5">
        <w:rPr>
          <w:rFonts w:ascii="Book Antiqua" w:hAnsi="Book Antiqua" w:cstheme="minorHAnsi"/>
          <w:color w:val="000000" w:themeColor="text1"/>
          <w:sz w:val="24"/>
          <w:szCs w:val="24"/>
        </w:rPr>
        <w:t>calculations</w:t>
      </w:r>
      <w:r w:rsidRPr="00F357C5">
        <w:rPr>
          <w:rFonts w:ascii="Book Antiqua" w:hAnsi="Book Antiqua" w:cstheme="minorHAnsi"/>
          <w:color w:val="000000" w:themeColor="text1"/>
          <w:sz w:val="24"/>
          <w:szCs w:val="24"/>
        </w:rPr>
        <w:t xml:space="preserve">, patients with </w:t>
      </w:r>
      <w:r w:rsidR="003B0C72" w:rsidRPr="00F357C5">
        <w:rPr>
          <w:rFonts w:ascii="Book Antiqua" w:hAnsi="Book Antiqua" w:cstheme="minorHAnsi"/>
          <w:color w:val="000000" w:themeColor="text1"/>
          <w:sz w:val="24"/>
          <w:szCs w:val="24"/>
        </w:rPr>
        <w:t xml:space="preserve">LS values </w:t>
      </w:r>
      <w:r w:rsidR="00AC330E" w:rsidRPr="00F357C5">
        <w:rPr>
          <w:rFonts w:ascii="Book Antiqua" w:hAnsi="Book Antiqua" w:cstheme="minorHAnsi"/>
          <w:color w:val="000000" w:themeColor="text1"/>
          <w:sz w:val="24"/>
          <w:szCs w:val="24"/>
        </w:rPr>
        <w:t xml:space="preserve">higher than </w:t>
      </w:r>
      <w:r w:rsidRPr="00F357C5">
        <w:rPr>
          <w:rFonts w:ascii="Book Antiqua" w:hAnsi="Book Antiqua" w:cstheme="minorHAnsi"/>
          <w:color w:val="000000" w:themeColor="text1"/>
          <w:sz w:val="24"/>
          <w:szCs w:val="24"/>
        </w:rPr>
        <w:t xml:space="preserve">40 kPa will have significant portal </w:t>
      </w:r>
      <w:r w:rsidR="002B5EB8" w:rsidRPr="00F357C5">
        <w:rPr>
          <w:rFonts w:ascii="Book Antiqua" w:hAnsi="Book Antiqua" w:cstheme="minorHAnsi"/>
          <w:color w:val="000000" w:themeColor="text1"/>
          <w:sz w:val="24"/>
          <w:szCs w:val="24"/>
        </w:rPr>
        <w:t>hypertension</w:t>
      </w:r>
      <w:r w:rsidR="00FC73D1" w:rsidRPr="00F357C5">
        <w:rPr>
          <w:rFonts w:ascii="Book Antiqua" w:hAnsi="Book Antiqua" w:cstheme="minorHAnsi"/>
          <w:color w:val="000000" w:themeColor="text1"/>
          <w:sz w:val="24"/>
          <w:szCs w:val="24"/>
        </w:rPr>
        <w:t xml:space="preserve"> in at least 8/10 cases</w:t>
      </w:r>
      <w:r w:rsidR="00AC330E" w:rsidRPr="00F357C5">
        <w:rPr>
          <w:rFonts w:ascii="Book Antiqua" w:hAnsi="Book Antiqua" w:cstheme="minorHAnsi"/>
          <w:color w:val="000000" w:themeColor="text1"/>
          <w:sz w:val="24"/>
          <w:szCs w:val="24"/>
        </w:rPr>
        <w:t xml:space="preserve"> and should receive</w:t>
      </w:r>
      <w:r w:rsidRPr="00F357C5">
        <w:rPr>
          <w:rFonts w:ascii="Book Antiqua" w:hAnsi="Book Antiqua" w:cstheme="minorHAnsi"/>
          <w:color w:val="000000" w:themeColor="text1"/>
          <w:sz w:val="24"/>
          <w:szCs w:val="24"/>
        </w:rPr>
        <w:t xml:space="preserve"> prophylactic beta-blocker </w:t>
      </w:r>
      <w:r w:rsidR="001B715E" w:rsidRPr="00F357C5">
        <w:rPr>
          <w:rFonts w:ascii="Book Antiqua" w:hAnsi="Book Antiqua" w:cstheme="minorHAnsi"/>
          <w:color w:val="000000" w:themeColor="text1"/>
          <w:sz w:val="24"/>
          <w:szCs w:val="24"/>
        </w:rPr>
        <w:t>treatment</w:t>
      </w:r>
      <w:r w:rsidRPr="00F357C5">
        <w:rPr>
          <w:rFonts w:ascii="Book Antiqua" w:hAnsi="Book Antiqua" w:cstheme="minorHAnsi"/>
          <w:color w:val="000000" w:themeColor="text1"/>
          <w:sz w:val="24"/>
          <w:szCs w:val="24"/>
        </w:rPr>
        <w:t xml:space="preserve"> without </w:t>
      </w:r>
      <w:r w:rsidR="001B715E" w:rsidRPr="00F357C5">
        <w:rPr>
          <w:rFonts w:ascii="Book Antiqua" w:hAnsi="Book Antiqua" w:cstheme="minorHAnsi"/>
          <w:color w:val="000000" w:themeColor="text1"/>
          <w:sz w:val="24"/>
          <w:szCs w:val="24"/>
        </w:rPr>
        <w:t xml:space="preserve">undergoing </w:t>
      </w:r>
      <w:r w:rsidRPr="00F357C5">
        <w:rPr>
          <w:rFonts w:ascii="Book Antiqua" w:hAnsi="Book Antiqua" w:cstheme="minorHAnsi"/>
          <w:color w:val="000000" w:themeColor="text1"/>
          <w:sz w:val="24"/>
          <w:szCs w:val="24"/>
        </w:rPr>
        <w:t xml:space="preserve">endoscopy. </w:t>
      </w:r>
      <w:r w:rsidR="00AC330E" w:rsidRPr="00F357C5">
        <w:rPr>
          <w:rFonts w:ascii="Book Antiqua" w:hAnsi="Book Antiqua" w:cstheme="minorHAnsi"/>
          <w:color w:val="000000" w:themeColor="text1"/>
          <w:sz w:val="24"/>
          <w:szCs w:val="24"/>
        </w:rPr>
        <w:t xml:space="preserve">Considering that for the 40 kPa cut-off the negative predictive value was 54.9%, </w:t>
      </w:r>
      <w:r w:rsidRPr="00F357C5">
        <w:rPr>
          <w:rFonts w:ascii="Book Antiqua" w:hAnsi="Book Antiqua" w:cstheme="minorHAnsi"/>
          <w:color w:val="000000" w:themeColor="text1"/>
          <w:sz w:val="24"/>
          <w:szCs w:val="24"/>
        </w:rPr>
        <w:t>5/10 cases will have significant</w:t>
      </w:r>
      <w:r w:rsidR="00AC330E" w:rsidRPr="00F357C5">
        <w:rPr>
          <w:rFonts w:ascii="Book Antiqua" w:hAnsi="Book Antiqua" w:cstheme="minorHAnsi"/>
          <w:color w:val="000000" w:themeColor="text1"/>
          <w:sz w:val="24"/>
          <w:szCs w:val="24"/>
        </w:rPr>
        <w:t xml:space="preserve"> (grade 2 and 3) EV</w:t>
      </w:r>
      <w:r w:rsidRPr="00F357C5">
        <w:rPr>
          <w:rFonts w:ascii="Book Antiqua" w:hAnsi="Book Antiqua" w:cstheme="minorHAnsi"/>
          <w:color w:val="000000" w:themeColor="text1"/>
          <w:sz w:val="24"/>
          <w:szCs w:val="24"/>
        </w:rPr>
        <w:t xml:space="preserve">, thus we recommend endoscopic evaluation. </w:t>
      </w:r>
      <w:r w:rsidR="00AC330E" w:rsidRPr="00F357C5">
        <w:rPr>
          <w:rFonts w:ascii="Book Antiqua" w:hAnsi="Book Antiqua" w:cstheme="minorHAnsi"/>
          <w:color w:val="000000" w:themeColor="text1"/>
          <w:sz w:val="24"/>
          <w:szCs w:val="24"/>
        </w:rPr>
        <w:t>For the</w:t>
      </w:r>
      <w:r w:rsidRPr="00F357C5">
        <w:rPr>
          <w:rFonts w:ascii="Book Antiqua" w:hAnsi="Book Antiqua" w:cstheme="minorHAnsi"/>
          <w:color w:val="000000" w:themeColor="text1"/>
          <w:sz w:val="24"/>
          <w:szCs w:val="24"/>
        </w:rPr>
        <w:t xml:space="preserve"> 17.1 kPa</w:t>
      </w:r>
      <w:r w:rsidR="00AC330E" w:rsidRPr="00F357C5">
        <w:rPr>
          <w:rFonts w:ascii="Book Antiqua" w:hAnsi="Book Antiqua" w:cstheme="minorHAnsi"/>
          <w:color w:val="000000" w:themeColor="text1"/>
          <w:sz w:val="24"/>
          <w:szCs w:val="24"/>
        </w:rPr>
        <w:t xml:space="preserve"> criterion the negative predictive value for significant EV was 89.3% (1 in 10 patients)</w:t>
      </w:r>
      <w:r w:rsidR="00FC73D1"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 </w:t>
      </w:r>
      <w:r w:rsidR="00AC330E" w:rsidRPr="00F357C5">
        <w:rPr>
          <w:rFonts w:ascii="Book Antiqua" w:hAnsi="Book Antiqua" w:cstheme="minorHAnsi"/>
          <w:color w:val="000000" w:themeColor="text1"/>
          <w:sz w:val="24"/>
          <w:szCs w:val="24"/>
        </w:rPr>
        <w:t xml:space="preserve">thus </w:t>
      </w:r>
      <w:r w:rsidRPr="00F357C5">
        <w:rPr>
          <w:rFonts w:ascii="Book Antiqua" w:hAnsi="Book Antiqua" w:cstheme="minorHAnsi"/>
          <w:color w:val="000000" w:themeColor="text1"/>
          <w:sz w:val="24"/>
          <w:szCs w:val="24"/>
        </w:rPr>
        <w:t xml:space="preserve">we do not recommend endoscopic </w:t>
      </w:r>
      <w:r w:rsidR="00AC330E" w:rsidRPr="00F357C5">
        <w:rPr>
          <w:rFonts w:ascii="Book Antiqua" w:hAnsi="Book Antiqua" w:cstheme="minorHAnsi"/>
          <w:color w:val="000000" w:themeColor="text1"/>
          <w:sz w:val="24"/>
          <w:szCs w:val="24"/>
        </w:rPr>
        <w:t>assessment</w:t>
      </w:r>
      <w:r w:rsidRPr="00F357C5">
        <w:rPr>
          <w:rFonts w:ascii="Book Antiqua" w:hAnsi="Book Antiqua" w:cstheme="minorHAnsi"/>
          <w:color w:val="000000" w:themeColor="text1"/>
          <w:sz w:val="24"/>
          <w:szCs w:val="24"/>
          <w:vertAlign w:val="superscript"/>
        </w:rPr>
        <w:t>[45]</w:t>
      </w:r>
      <w:r w:rsidRPr="00F357C5">
        <w:rPr>
          <w:rFonts w:ascii="Book Antiqua" w:hAnsi="Book Antiqua" w:cstheme="minorHAnsi"/>
          <w:color w:val="000000" w:themeColor="text1"/>
          <w:sz w:val="24"/>
          <w:szCs w:val="24"/>
        </w:rPr>
        <w:t>.</w:t>
      </w:r>
    </w:p>
    <w:p w:rsidR="008D6481" w:rsidRPr="00F357C5" w:rsidRDefault="001B2B9A" w:rsidP="00285A20">
      <w:pPr>
        <w:tabs>
          <w:tab w:val="left" w:pos="7371"/>
        </w:tabs>
        <w:adjustRightInd w:val="0"/>
        <w:snapToGrid w:val="0"/>
        <w:spacing w:after="0" w:line="360" w:lineRule="auto"/>
        <w:ind w:firstLine="720"/>
        <w:jc w:val="both"/>
        <w:rPr>
          <w:rFonts w:ascii="Book Antiqua" w:eastAsia="Calibri" w:hAnsi="Book Antiqua" w:cs="Times New Roman"/>
          <w:color w:val="000000" w:themeColor="text1"/>
          <w:sz w:val="24"/>
          <w:szCs w:val="24"/>
        </w:rPr>
      </w:pPr>
      <w:r w:rsidRPr="00F357C5">
        <w:rPr>
          <w:rFonts w:ascii="Book Antiqua" w:hAnsi="Book Antiqua" w:cstheme="minorHAnsi"/>
          <w:color w:val="000000" w:themeColor="text1"/>
          <w:sz w:val="24"/>
          <w:szCs w:val="24"/>
        </w:rPr>
        <w:t>Finally, a method's value is demonstrated by meta-analyses. Regarding TE and portal hypertension, a</w:t>
      </w:r>
      <w:r w:rsidRPr="00F357C5">
        <w:rPr>
          <w:rFonts w:ascii="Book Antiqua" w:eastAsia="Calibri" w:hAnsi="Book Antiqua" w:cs="Times New Roman"/>
          <w:color w:val="000000" w:themeColor="text1"/>
          <w:sz w:val="24"/>
          <w:szCs w:val="24"/>
        </w:rPr>
        <w:t xml:space="preserve"> meta-</w:t>
      </w:r>
      <w:r w:rsidR="002B5EB8" w:rsidRPr="00F357C5">
        <w:rPr>
          <w:rFonts w:ascii="Book Antiqua" w:eastAsia="Calibri" w:hAnsi="Book Antiqua" w:cs="Times New Roman"/>
          <w:color w:val="000000" w:themeColor="text1"/>
          <w:sz w:val="24"/>
          <w:szCs w:val="24"/>
        </w:rPr>
        <w:t>analysis</w:t>
      </w:r>
      <w:r w:rsidR="00FC73D1" w:rsidRPr="00F357C5">
        <w:rPr>
          <w:rFonts w:ascii="Book Antiqua" w:eastAsia="Calibri" w:hAnsi="Book Antiqua" w:cs="Times New Roman"/>
          <w:color w:val="000000" w:themeColor="text1"/>
          <w:sz w:val="24"/>
          <w:szCs w:val="24"/>
        </w:rPr>
        <w:t xml:space="preserve"> that</w:t>
      </w:r>
      <w:r w:rsidRPr="00F357C5">
        <w:rPr>
          <w:rFonts w:ascii="Book Antiqua" w:eastAsia="Calibri" w:hAnsi="Book Antiqua" w:cs="Times New Roman"/>
          <w:color w:val="000000" w:themeColor="text1"/>
          <w:sz w:val="24"/>
          <w:szCs w:val="24"/>
        </w:rPr>
        <w:t xml:space="preserve"> included 18 studies with more than 3,500 patients </w:t>
      </w:r>
      <w:r w:rsidRPr="00F357C5">
        <w:rPr>
          <w:rFonts w:ascii="Book Antiqua" w:hAnsi="Book Antiqua"/>
          <w:color w:val="000000" w:themeColor="text1"/>
          <w:sz w:val="24"/>
          <w:szCs w:val="24"/>
        </w:rPr>
        <w:t>was published in 2013</w:t>
      </w:r>
      <w:r w:rsidR="00E574FD" w:rsidRPr="00E574FD">
        <w:rPr>
          <w:rFonts w:ascii="Book Antiqua" w:hAnsi="Book Antiqua"/>
          <w:color w:val="000000" w:themeColor="text1"/>
          <w:sz w:val="24"/>
          <w:szCs w:val="24"/>
          <w:vertAlign w:val="superscript"/>
        </w:rPr>
        <w:t>[</w:t>
      </w:r>
      <w:r w:rsidRPr="00F357C5">
        <w:rPr>
          <w:rFonts w:ascii="Book Antiqua" w:hAnsi="Book Antiqua"/>
          <w:color w:val="000000" w:themeColor="text1"/>
          <w:sz w:val="24"/>
          <w:szCs w:val="24"/>
          <w:vertAlign w:val="superscript"/>
        </w:rPr>
        <w:t>46</w:t>
      </w:r>
      <w:r w:rsidRPr="00F357C5">
        <w:rPr>
          <w:rFonts w:ascii="Book Antiqua" w:eastAsia="Calibri" w:hAnsi="Book Antiqua" w:cs="Times New Roman"/>
          <w:color w:val="000000" w:themeColor="text1"/>
          <w:sz w:val="24"/>
          <w:szCs w:val="24"/>
          <w:vertAlign w:val="superscript"/>
        </w:rPr>
        <w:t>]</w:t>
      </w:r>
      <w:r w:rsidRPr="00F357C5">
        <w:rPr>
          <w:rFonts w:ascii="Book Antiqua" w:hAnsi="Book Antiqua"/>
          <w:color w:val="000000" w:themeColor="text1"/>
          <w:sz w:val="24"/>
          <w:szCs w:val="24"/>
        </w:rPr>
        <w:t>. It</w:t>
      </w:r>
      <w:r w:rsidRPr="00F357C5">
        <w:rPr>
          <w:rFonts w:ascii="Book Antiqua" w:eastAsia="Calibri" w:hAnsi="Book Antiqua" w:cs="Times New Roman"/>
          <w:color w:val="000000" w:themeColor="text1"/>
          <w:sz w:val="24"/>
          <w:szCs w:val="24"/>
        </w:rPr>
        <w:t xml:space="preserve"> showed that TE had</w:t>
      </w:r>
      <w:r w:rsidR="00FC73D1" w:rsidRPr="00F357C5">
        <w:rPr>
          <w:rFonts w:ascii="Book Antiqua" w:eastAsia="Calibri" w:hAnsi="Book Antiqua" w:cs="Times New Roman"/>
          <w:color w:val="000000" w:themeColor="text1"/>
          <w:sz w:val="24"/>
          <w:szCs w:val="24"/>
        </w:rPr>
        <w:t xml:space="preserve"> a</w:t>
      </w:r>
      <w:r w:rsidRPr="00F357C5">
        <w:rPr>
          <w:rFonts w:ascii="Book Antiqua" w:eastAsia="Calibri" w:hAnsi="Book Antiqua" w:cs="Times New Roman"/>
          <w:color w:val="000000" w:themeColor="text1"/>
          <w:sz w:val="24"/>
          <w:szCs w:val="24"/>
        </w:rPr>
        <w:t xml:space="preserve"> 0.90 summary </w:t>
      </w:r>
      <w:r w:rsidRPr="00F357C5">
        <w:rPr>
          <w:rFonts w:ascii="Book Antiqua" w:hAnsi="Book Antiqua"/>
          <w:color w:val="000000" w:themeColor="text1"/>
          <w:sz w:val="24"/>
          <w:szCs w:val="24"/>
        </w:rPr>
        <w:lastRenderedPageBreak/>
        <w:t xml:space="preserve">sensitivity </w:t>
      </w:r>
      <w:r w:rsidRPr="00F357C5">
        <w:rPr>
          <w:rFonts w:ascii="Book Antiqua" w:eastAsia="Calibri" w:hAnsi="Book Antiqua" w:cs="Times New Roman"/>
          <w:color w:val="000000" w:themeColor="text1"/>
          <w:sz w:val="24"/>
          <w:szCs w:val="24"/>
        </w:rPr>
        <w:t xml:space="preserve">and </w:t>
      </w:r>
      <w:r w:rsidR="00FC73D1" w:rsidRPr="00F357C5">
        <w:rPr>
          <w:rFonts w:ascii="Book Antiqua" w:eastAsia="Calibri" w:hAnsi="Book Antiqua" w:cs="Times New Roman"/>
          <w:color w:val="000000" w:themeColor="text1"/>
          <w:sz w:val="24"/>
          <w:szCs w:val="24"/>
        </w:rPr>
        <w:t>a</w:t>
      </w:r>
      <w:r w:rsidRPr="00F357C5">
        <w:rPr>
          <w:rFonts w:ascii="Book Antiqua" w:eastAsia="Calibri" w:hAnsi="Book Antiqua" w:cs="Times New Roman"/>
          <w:color w:val="000000" w:themeColor="text1"/>
          <w:sz w:val="24"/>
          <w:szCs w:val="24"/>
        </w:rPr>
        <w:t xml:space="preserve"> 0.79 summary </w:t>
      </w:r>
      <w:r w:rsidRPr="00F357C5">
        <w:rPr>
          <w:rFonts w:ascii="Book Antiqua" w:hAnsi="Book Antiqua"/>
          <w:color w:val="000000" w:themeColor="text1"/>
          <w:sz w:val="24"/>
          <w:szCs w:val="24"/>
        </w:rPr>
        <w:t xml:space="preserve">specificity </w:t>
      </w:r>
      <w:r w:rsidRPr="00F357C5">
        <w:rPr>
          <w:rFonts w:ascii="Book Antiqua" w:eastAsia="Calibri" w:hAnsi="Book Antiqua" w:cs="Times New Roman"/>
          <w:color w:val="000000" w:themeColor="text1"/>
          <w:sz w:val="24"/>
          <w:szCs w:val="24"/>
        </w:rPr>
        <w:t>(AUROC</w:t>
      </w:r>
      <w:r w:rsidR="005B51D6">
        <w:rPr>
          <w:rFonts w:ascii="Book Antiqua" w:hAnsi="Book Antiqua" w:cs="Times New Roman" w:hint="eastAsia"/>
          <w:color w:val="000000" w:themeColor="text1"/>
          <w:sz w:val="24"/>
          <w:szCs w:val="24"/>
          <w:lang w:eastAsia="zh-CN"/>
        </w:rPr>
        <w:t xml:space="preserve"> </w:t>
      </w:r>
      <w:r w:rsidRPr="00F357C5">
        <w:rPr>
          <w:rFonts w:ascii="Book Antiqua" w:eastAsia="Calibri" w:hAnsi="Book Antiqua" w:cs="Times New Roman"/>
          <w:color w:val="000000" w:themeColor="text1"/>
          <w:sz w:val="24"/>
          <w:szCs w:val="24"/>
        </w:rPr>
        <w:t>=</w:t>
      </w:r>
      <w:r w:rsidR="005B51D6">
        <w:rPr>
          <w:rFonts w:ascii="Book Antiqua" w:hAnsi="Book Antiqua" w:cs="Times New Roman" w:hint="eastAsia"/>
          <w:color w:val="000000" w:themeColor="text1"/>
          <w:sz w:val="24"/>
          <w:szCs w:val="24"/>
          <w:lang w:eastAsia="zh-CN"/>
        </w:rPr>
        <w:t xml:space="preserve"> </w:t>
      </w:r>
      <w:r w:rsidRPr="00F357C5">
        <w:rPr>
          <w:rFonts w:ascii="Book Antiqua" w:eastAsia="Calibri" w:hAnsi="Book Antiqua" w:cs="Times New Roman"/>
          <w:color w:val="000000" w:themeColor="text1"/>
          <w:sz w:val="24"/>
          <w:szCs w:val="24"/>
        </w:rPr>
        <w:t xml:space="preserve">0.93) for </w:t>
      </w:r>
      <w:r w:rsidRPr="00F357C5">
        <w:rPr>
          <w:rFonts w:ascii="Book Antiqua" w:hAnsi="Book Antiqua"/>
          <w:color w:val="000000" w:themeColor="text1"/>
          <w:sz w:val="24"/>
          <w:szCs w:val="24"/>
        </w:rPr>
        <w:t xml:space="preserve">predicting CSPH </w:t>
      </w:r>
      <w:r w:rsidRPr="00F357C5">
        <w:rPr>
          <w:rFonts w:ascii="Book Antiqua" w:eastAsia="Calibri" w:hAnsi="Book Antiqua" w:cs="Times New Roman"/>
          <w:color w:val="000000" w:themeColor="text1"/>
          <w:sz w:val="24"/>
          <w:szCs w:val="24"/>
        </w:rPr>
        <w:t>(HVPG</w:t>
      </w:r>
      <w:r w:rsidR="005B51D6">
        <w:rPr>
          <w:rFonts w:ascii="Book Antiqua" w:hAnsi="Book Antiqua" w:cs="Times New Roman" w:hint="eastAsia"/>
          <w:color w:val="000000" w:themeColor="text1"/>
          <w:sz w:val="24"/>
          <w:szCs w:val="24"/>
          <w:lang w:eastAsia="zh-CN"/>
        </w:rPr>
        <w:t xml:space="preserve"> </w:t>
      </w:r>
      <w:r w:rsidRPr="00F357C5">
        <w:rPr>
          <w:rFonts w:ascii="Book Antiqua" w:eastAsia="Calibri" w:hAnsi="Book Antiqua" w:cs="Times New Roman"/>
          <w:color w:val="000000" w:themeColor="text1"/>
          <w:sz w:val="24"/>
          <w:szCs w:val="24"/>
        </w:rPr>
        <w:t>≥</w:t>
      </w:r>
      <w:r w:rsidR="005B51D6">
        <w:rPr>
          <w:rFonts w:ascii="Book Antiqua" w:hAnsi="Book Antiqua" w:cs="Times New Roman" w:hint="eastAsia"/>
          <w:color w:val="000000" w:themeColor="text1"/>
          <w:sz w:val="24"/>
          <w:szCs w:val="24"/>
          <w:lang w:eastAsia="zh-CN"/>
        </w:rPr>
        <w:t xml:space="preserve"> </w:t>
      </w:r>
      <w:r w:rsidRPr="00F357C5">
        <w:rPr>
          <w:rFonts w:ascii="Book Antiqua" w:eastAsia="Calibri" w:hAnsi="Book Antiqua" w:cs="Times New Roman"/>
          <w:color w:val="000000" w:themeColor="text1"/>
          <w:sz w:val="24"/>
          <w:szCs w:val="24"/>
        </w:rPr>
        <w:t xml:space="preserve">10 mmHg), </w:t>
      </w:r>
      <w:r w:rsidR="00FC73D1" w:rsidRPr="00F357C5">
        <w:rPr>
          <w:rFonts w:ascii="Book Antiqua" w:eastAsia="Calibri" w:hAnsi="Book Antiqua" w:cs="Times New Roman"/>
          <w:color w:val="000000" w:themeColor="text1"/>
          <w:sz w:val="24"/>
          <w:szCs w:val="24"/>
        </w:rPr>
        <w:t xml:space="preserve">a </w:t>
      </w:r>
      <w:r w:rsidRPr="00F357C5">
        <w:rPr>
          <w:rFonts w:ascii="Book Antiqua" w:eastAsia="Calibri" w:hAnsi="Book Antiqua" w:cs="Times New Roman"/>
          <w:color w:val="000000" w:themeColor="text1"/>
          <w:sz w:val="24"/>
          <w:szCs w:val="24"/>
        </w:rPr>
        <w:t xml:space="preserve">0.87 summary </w:t>
      </w:r>
      <w:r w:rsidRPr="00F357C5">
        <w:rPr>
          <w:rFonts w:ascii="Book Antiqua" w:hAnsi="Book Antiqua"/>
          <w:color w:val="000000" w:themeColor="text1"/>
          <w:sz w:val="24"/>
          <w:szCs w:val="24"/>
        </w:rPr>
        <w:t xml:space="preserve">sensitivity </w:t>
      </w:r>
      <w:r w:rsidRPr="00F357C5">
        <w:rPr>
          <w:rFonts w:ascii="Book Antiqua" w:eastAsia="Calibri" w:hAnsi="Book Antiqua" w:cs="Times New Roman"/>
          <w:color w:val="000000" w:themeColor="text1"/>
          <w:sz w:val="24"/>
          <w:szCs w:val="24"/>
        </w:rPr>
        <w:t xml:space="preserve">and </w:t>
      </w:r>
      <w:r w:rsidR="00FC73D1" w:rsidRPr="00F357C5">
        <w:rPr>
          <w:rFonts w:ascii="Book Antiqua" w:eastAsia="Calibri" w:hAnsi="Book Antiqua" w:cs="Times New Roman"/>
          <w:color w:val="000000" w:themeColor="text1"/>
          <w:sz w:val="24"/>
          <w:szCs w:val="24"/>
        </w:rPr>
        <w:t>a</w:t>
      </w:r>
      <w:r w:rsidRPr="00F357C5">
        <w:rPr>
          <w:rFonts w:ascii="Book Antiqua" w:eastAsia="Calibri" w:hAnsi="Book Antiqua" w:cs="Times New Roman"/>
          <w:color w:val="000000" w:themeColor="text1"/>
          <w:sz w:val="24"/>
          <w:szCs w:val="24"/>
        </w:rPr>
        <w:t xml:space="preserve"> 0.53 summary </w:t>
      </w:r>
      <w:r w:rsidRPr="00F357C5">
        <w:rPr>
          <w:rFonts w:ascii="Book Antiqua" w:hAnsi="Book Antiqua"/>
          <w:color w:val="000000" w:themeColor="text1"/>
          <w:sz w:val="24"/>
          <w:szCs w:val="24"/>
        </w:rPr>
        <w:t xml:space="preserve">specificity </w:t>
      </w:r>
      <w:r w:rsidRPr="00F357C5">
        <w:rPr>
          <w:rFonts w:ascii="Book Antiqua" w:eastAsia="Calibri" w:hAnsi="Book Antiqua" w:cs="Times New Roman"/>
          <w:color w:val="000000" w:themeColor="text1"/>
          <w:sz w:val="24"/>
          <w:szCs w:val="24"/>
        </w:rPr>
        <w:t>(AUROC</w:t>
      </w:r>
      <w:r w:rsidR="005B51D6">
        <w:rPr>
          <w:rFonts w:ascii="Book Antiqua" w:hAnsi="Book Antiqua" w:cs="Times New Roman" w:hint="eastAsia"/>
          <w:color w:val="000000" w:themeColor="text1"/>
          <w:sz w:val="24"/>
          <w:szCs w:val="24"/>
          <w:lang w:eastAsia="zh-CN"/>
        </w:rPr>
        <w:t xml:space="preserve"> </w:t>
      </w:r>
      <w:r w:rsidRPr="00F357C5">
        <w:rPr>
          <w:rFonts w:ascii="Book Antiqua" w:eastAsia="Calibri" w:hAnsi="Book Antiqua" w:cs="Times New Roman"/>
          <w:color w:val="000000" w:themeColor="text1"/>
          <w:sz w:val="24"/>
          <w:szCs w:val="24"/>
        </w:rPr>
        <w:t>=</w:t>
      </w:r>
      <w:r w:rsidR="005B51D6">
        <w:rPr>
          <w:rFonts w:ascii="Book Antiqua" w:hAnsi="Book Antiqua" w:cs="Times New Roman" w:hint="eastAsia"/>
          <w:color w:val="000000" w:themeColor="text1"/>
          <w:sz w:val="24"/>
          <w:szCs w:val="24"/>
          <w:lang w:eastAsia="zh-CN"/>
        </w:rPr>
        <w:t xml:space="preserve"> </w:t>
      </w:r>
      <w:r w:rsidRPr="00F357C5">
        <w:rPr>
          <w:rFonts w:ascii="Book Antiqua" w:eastAsia="Calibri" w:hAnsi="Book Antiqua" w:cs="Times New Roman"/>
          <w:color w:val="000000" w:themeColor="text1"/>
          <w:sz w:val="24"/>
          <w:szCs w:val="24"/>
        </w:rPr>
        <w:t xml:space="preserve">0.84) for predicting the </w:t>
      </w:r>
      <w:r w:rsidR="001B715E" w:rsidRPr="00F357C5">
        <w:rPr>
          <w:rFonts w:ascii="Book Antiqua" w:eastAsia="Calibri" w:hAnsi="Book Antiqua" w:cs="Times New Roman"/>
          <w:color w:val="000000" w:themeColor="text1"/>
          <w:sz w:val="24"/>
          <w:szCs w:val="24"/>
        </w:rPr>
        <w:t>occurrence</w:t>
      </w:r>
      <w:r w:rsidRPr="00F357C5">
        <w:rPr>
          <w:rFonts w:ascii="Book Antiqua" w:eastAsia="Calibri" w:hAnsi="Book Antiqua" w:cs="Times New Roman"/>
          <w:color w:val="000000" w:themeColor="text1"/>
          <w:sz w:val="24"/>
          <w:szCs w:val="24"/>
        </w:rPr>
        <w:t xml:space="preserve"> of </w:t>
      </w:r>
      <w:r w:rsidRPr="00F357C5">
        <w:rPr>
          <w:rFonts w:ascii="Book Antiqua" w:hAnsi="Book Antiqua"/>
          <w:color w:val="000000" w:themeColor="text1"/>
          <w:sz w:val="24"/>
          <w:szCs w:val="24"/>
        </w:rPr>
        <w:t xml:space="preserve">any </w:t>
      </w:r>
      <w:r w:rsidRPr="00F357C5">
        <w:rPr>
          <w:rFonts w:ascii="Book Antiqua" w:eastAsia="Calibri" w:hAnsi="Book Antiqua" w:cs="Times New Roman"/>
          <w:color w:val="000000" w:themeColor="text1"/>
          <w:sz w:val="24"/>
          <w:szCs w:val="24"/>
        </w:rPr>
        <w:t>EV, and</w:t>
      </w:r>
      <w:r w:rsidR="00FC73D1" w:rsidRPr="00F357C5">
        <w:rPr>
          <w:rFonts w:ascii="Book Antiqua" w:eastAsia="Calibri" w:hAnsi="Book Antiqua" w:cs="Times New Roman"/>
          <w:color w:val="000000" w:themeColor="text1"/>
          <w:sz w:val="24"/>
          <w:szCs w:val="24"/>
        </w:rPr>
        <w:t xml:space="preserve"> a</w:t>
      </w:r>
      <w:r w:rsidRPr="00F357C5">
        <w:rPr>
          <w:rFonts w:ascii="Book Antiqua" w:eastAsia="Calibri" w:hAnsi="Book Antiqua" w:cs="Times New Roman"/>
          <w:color w:val="000000" w:themeColor="text1"/>
          <w:sz w:val="24"/>
          <w:szCs w:val="24"/>
        </w:rPr>
        <w:t xml:space="preserve"> 0.86 summary </w:t>
      </w:r>
      <w:r w:rsidRPr="00F357C5">
        <w:rPr>
          <w:rFonts w:ascii="Book Antiqua" w:hAnsi="Book Antiqua"/>
          <w:color w:val="000000" w:themeColor="text1"/>
          <w:sz w:val="24"/>
          <w:szCs w:val="24"/>
        </w:rPr>
        <w:t xml:space="preserve">sensitivity </w:t>
      </w:r>
      <w:r w:rsidRPr="00F357C5">
        <w:rPr>
          <w:rFonts w:ascii="Book Antiqua" w:eastAsia="Calibri" w:hAnsi="Book Antiqua" w:cs="Times New Roman"/>
          <w:color w:val="000000" w:themeColor="text1"/>
          <w:sz w:val="24"/>
          <w:szCs w:val="24"/>
        </w:rPr>
        <w:t>and</w:t>
      </w:r>
      <w:r w:rsidR="00FC73D1" w:rsidRPr="00F357C5">
        <w:rPr>
          <w:rFonts w:ascii="Book Antiqua" w:eastAsia="Calibri" w:hAnsi="Book Antiqua" w:cs="Times New Roman"/>
          <w:color w:val="000000" w:themeColor="text1"/>
          <w:sz w:val="24"/>
          <w:szCs w:val="24"/>
        </w:rPr>
        <w:t xml:space="preserve"> a</w:t>
      </w:r>
      <w:r w:rsidRPr="00F357C5">
        <w:rPr>
          <w:rFonts w:ascii="Book Antiqua" w:eastAsia="Calibri" w:hAnsi="Book Antiqua" w:cs="Times New Roman"/>
          <w:color w:val="000000" w:themeColor="text1"/>
          <w:sz w:val="24"/>
          <w:szCs w:val="24"/>
        </w:rPr>
        <w:t xml:space="preserve"> 0.59 summary </w:t>
      </w:r>
      <w:r w:rsidRPr="00F357C5">
        <w:rPr>
          <w:rFonts w:ascii="Book Antiqua" w:hAnsi="Book Antiqua"/>
          <w:color w:val="000000" w:themeColor="text1"/>
          <w:sz w:val="24"/>
          <w:szCs w:val="24"/>
        </w:rPr>
        <w:t xml:space="preserve">specificity </w:t>
      </w:r>
      <w:r w:rsidRPr="00F357C5">
        <w:rPr>
          <w:rFonts w:ascii="Book Antiqua" w:eastAsia="Calibri" w:hAnsi="Book Antiqua" w:cs="Times New Roman"/>
          <w:color w:val="000000" w:themeColor="text1"/>
          <w:sz w:val="24"/>
          <w:szCs w:val="24"/>
        </w:rPr>
        <w:t>(AUROC</w:t>
      </w:r>
      <w:r w:rsidR="005B51D6">
        <w:rPr>
          <w:rFonts w:ascii="Book Antiqua" w:hAnsi="Book Antiqua" w:cs="Times New Roman" w:hint="eastAsia"/>
          <w:color w:val="000000" w:themeColor="text1"/>
          <w:sz w:val="24"/>
          <w:szCs w:val="24"/>
          <w:lang w:eastAsia="zh-CN"/>
        </w:rPr>
        <w:t xml:space="preserve"> </w:t>
      </w:r>
      <w:r w:rsidRPr="00F357C5">
        <w:rPr>
          <w:rFonts w:ascii="Book Antiqua" w:eastAsia="Calibri" w:hAnsi="Book Antiqua" w:cs="Times New Roman"/>
          <w:color w:val="000000" w:themeColor="text1"/>
          <w:sz w:val="24"/>
          <w:szCs w:val="24"/>
        </w:rPr>
        <w:t>=</w:t>
      </w:r>
      <w:r w:rsidR="005B51D6">
        <w:rPr>
          <w:rFonts w:ascii="Book Antiqua" w:hAnsi="Book Antiqua" w:cs="Times New Roman" w:hint="eastAsia"/>
          <w:color w:val="000000" w:themeColor="text1"/>
          <w:sz w:val="24"/>
          <w:szCs w:val="24"/>
          <w:lang w:eastAsia="zh-CN"/>
        </w:rPr>
        <w:t xml:space="preserve"> </w:t>
      </w:r>
      <w:r w:rsidRPr="00F357C5">
        <w:rPr>
          <w:rFonts w:ascii="Book Antiqua" w:eastAsia="Calibri" w:hAnsi="Book Antiqua" w:cs="Times New Roman"/>
          <w:color w:val="000000" w:themeColor="text1"/>
          <w:sz w:val="24"/>
          <w:szCs w:val="24"/>
        </w:rPr>
        <w:t xml:space="preserve">0.78) for </w:t>
      </w:r>
      <w:r w:rsidR="00F45D88" w:rsidRPr="00F357C5">
        <w:rPr>
          <w:rFonts w:ascii="Book Antiqua" w:hAnsi="Book Antiqua"/>
          <w:color w:val="000000" w:themeColor="text1"/>
          <w:sz w:val="24"/>
          <w:szCs w:val="24"/>
        </w:rPr>
        <w:t>predicting significant (</w:t>
      </w:r>
      <w:r w:rsidRPr="00F357C5">
        <w:rPr>
          <w:rFonts w:ascii="Book Antiqua" w:hAnsi="Book Antiqua"/>
          <w:color w:val="000000" w:themeColor="text1"/>
          <w:sz w:val="24"/>
          <w:szCs w:val="24"/>
        </w:rPr>
        <w:t>grade 2</w:t>
      </w:r>
      <w:r w:rsidR="00F45D88" w:rsidRPr="00F357C5">
        <w:rPr>
          <w:rFonts w:ascii="Book Antiqua" w:hAnsi="Book Antiqua"/>
          <w:color w:val="000000" w:themeColor="text1"/>
          <w:sz w:val="24"/>
          <w:szCs w:val="24"/>
        </w:rPr>
        <w:t xml:space="preserve"> and 3)</w:t>
      </w:r>
      <w:r w:rsidRPr="00F357C5">
        <w:rPr>
          <w:rFonts w:ascii="Book Antiqua" w:eastAsia="Calibri" w:hAnsi="Book Antiqua" w:cs="Times New Roman"/>
          <w:color w:val="000000" w:themeColor="text1"/>
          <w:sz w:val="24"/>
          <w:szCs w:val="24"/>
        </w:rPr>
        <w:t xml:space="preserve"> EV. </w:t>
      </w:r>
      <w:r w:rsidRPr="00F357C5">
        <w:rPr>
          <w:rFonts w:ascii="Book Antiqua" w:hAnsi="Book Antiqua"/>
          <w:color w:val="000000" w:themeColor="text1"/>
          <w:sz w:val="24"/>
          <w:szCs w:val="24"/>
        </w:rPr>
        <w:t>The conclusion was that</w:t>
      </w:r>
      <w:r w:rsidR="00FC73D1" w:rsidRPr="00F357C5">
        <w:rPr>
          <w:rFonts w:ascii="Book Antiqua" w:hAnsi="Book Antiqua"/>
          <w:color w:val="000000" w:themeColor="text1"/>
          <w:sz w:val="24"/>
          <w:szCs w:val="24"/>
        </w:rPr>
        <w:t>,</w:t>
      </w:r>
      <w:r w:rsidRPr="00F357C5">
        <w:rPr>
          <w:rFonts w:ascii="Book Antiqua" w:hAnsi="Book Antiqua"/>
          <w:color w:val="000000" w:themeColor="text1"/>
          <w:sz w:val="24"/>
          <w:szCs w:val="24"/>
        </w:rPr>
        <w:t xml:space="preserve"> due to</w:t>
      </w:r>
      <w:r w:rsidRPr="00F357C5">
        <w:rPr>
          <w:rFonts w:ascii="Book Antiqua" w:eastAsia="Calibri" w:hAnsi="Book Antiqua" w:cs="Times New Roman"/>
          <w:color w:val="000000" w:themeColor="text1"/>
          <w:sz w:val="24"/>
          <w:szCs w:val="24"/>
        </w:rPr>
        <w:t xml:space="preserve"> the low </w:t>
      </w:r>
      <w:r w:rsidRPr="00F357C5">
        <w:rPr>
          <w:rFonts w:ascii="Book Antiqua" w:hAnsi="Book Antiqua"/>
          <w:color w:val="000000" w:themeColor="text1"/>
          <w:sz w:val="24"/>
          <w:szCs w:val="24"/>
        </w:rPr>
        <w:t xml:space="preserve">specificity </w:t>
      </w:r>
      <w:r w:rsidRPr="00F357C5">
        <w:rPr>
          <w:rFonts w:ascii="Book Antiqua" w:eastAsia="Calibri" w:hAnsi="Book Antiqua" w:cs="Times New Roman"/>
          <w:color w:val="000000" w:themeColor="text1"/>
          <w:sz w:val="24"/>
          <w:szCs w:val="24"/>
        </w:rPr>
        <w:t>of this method, TE cannot replace upper gastrointestinal endoscopy for EV screening</w:t>
      </w:r>
      <w:r w:rsidR="00E574FD" w:rsidRPr="00E574FD">
        <w:rPr>
          <w:rFonts w:ascii="Book Antiqua" w:hAnsi="Book Antiqua"/>
          <w:color w:val="000000" w:themeColor="text1"/>
          <w:sz w:val="24"/>
          <w:szCs w:val="24"/>
          <w:vertAlign w:val="superscript"/>
        </w:rPr>
        <w:t>[</w:t>
      </w:r>
      <w:r w:rsidRPr="00F357C5">
        <w:rPr>
          <w:rFonts w:ascii="Book Antiqua" w:hAnsi="Book Antiqua"/>
          <w:color w:val="000000" w:themeColor="text1"/>
          <w:sz w:val="24"/>
          <w:szCs w:val="24"/>
          <w:vertAlign w:val="superscript"/>
        </w:rPr>
        <w:t>46]</w:t>
      </w:r>
      <w:r w:rsidRPr="00F357C5">
        <w:rPr>
          <w:rFonts w:ascii="Book Antiqua" w:eastAsia="Calibri" w:hAnsi="Book Antiqua" w:cs="Times New Roman"/>
          <w:color w:val="000000" w:themeColor="text1"/>
          <w:sz w:val="24"/>
          <w:szCs w:val="24"/>
        </w:rPr>
        <w:t>.</w:t>
      </w:r>
    </w:p>
    <w:p w:rsidR="008D6481" w:rsidRPr="00F357C5" w:rsidRDefault="001B2B9A" w:rsidP="00285A20">
      <w:pPr>
        <w:tabs>
          <w:tab w:val="left" w:pos="7371"/>
        </w:tabs>
        <w:adjustRightInd w:val="0"/>
        <w:snapToGrid w:val="0"/>
        <w:spacing w:after="0" w:line="360" w:lineRule="auto"/>
        <w:ind w:firstLine="720"/>
        <w:jc w:val="both"/>
        <w:rPr>
          <w:rFonts w:ascii="Book Antiqua" w:hAnsi="Book Antiqua"/>
          <w:color w:val="000000" w:themeColor="text1"/>
          <w:sz w:val="24"/>
          <w:szCs w:val="24"/>
        </w:rPr>
      </w:pPr>
      <w:r w:rsidRPr="005B51D6">
        <w:rPr>
          <w:rFonts w:ascii="Book Antiqua" w:hAnsi="Book Antiqua"/>
          <w:color w:val="000000" w:themeColor="text1"/>
          <w:sz w:val="24"/>
          <w:szCs w:val="24"/>
        </w:rPr>
        <w:t>Spleen stiffness (SS)</w:t>
      </w:r>
      <w:r w:rsidRPr="00F357C5">
        <w:rPr>
          <w:rFonts w:ascii="Book Antiqua" w:hAnsi="Book Antiqua"/>
          <w:color w:val="000000" w:themeColor="text1"/>
          <w:sz w:val="24"/>
          <w:szCs w:val="24"/>
        </w:rPr>
        <w:t xml:space="preserve"> </w:t>
      </w:r>
      <w:r w:rsidR="001B715E" w:rsidRPr="00F357C5">
        <w:rPr>
          <w:rFonts w:ascii="Book Antiqua" w:hAnsi="Book Antiqua"/>
          <w:color w:val="000000" w:themeColor="text1"/>
          <w:sz w:val="24"/>
          <w:szCs w:val="24"/>
        </w:rPr>
        <w:t>measurement</w:t>
      </w:r>
      <w:r w:rsidRPr="00F357C5">
        <w:rPr>
          <w:rFonts w:ascii="Book Antiqua" w:hAnsi="Book Antiqua"/>
          <w:color w:val="000000" w:themeColor="text1"/>
          <w:sz w:val="24"/>
          <w:szCs w:val="24"/>
        </w:rPr>
        <w:t xml:space="preserve"> by TE was also </w:t>
      </w:r>
      <w:r w:rsidR="001B715E" w:rsidRPr="00F357C5">
        <w:rPr>
          <w:rFonts w:ascii="Book Antiqua" w:hAnsi="Book Antiqua"/>
          <w:color w:val="000000" w:themeColor="text1"/>
          <w:sz w:val="24"/>
          <w:szCs w:val="24"/>
        </w:rPr>
        <w:t>assessed</w:t>
      </w:r>
      <w:r w:rsidRPr="00F357C5">
        <w:rPr>
          <w:rFonts w:ascii="Book Antiqua" w:hAnsi="Book Antiqua"/>
          <w:color w:val="000000" w:themeColor="text1"/>
          <w:sz w:val="24"/>
          <w:szCs w:val="24"/>
        </w:rPr>
        <w:t xml:space="preserve"> as predictor of portal hypertension based on the idea that splenomegaly is one of the clinical signs of cirrhosis. Several studies found a good correlation between SS and LS by TE in patients with cirrhosis and also between SS and the presence of EV</w:t>
      </w:r>
      <w:r w:rsidR="00E574FD" w:rsidRPr="00E574FD">
        <w:rPr>
          <w:rFonts w:ascii="Book Antiqua" w:hAnsi="Book Antiqua"/>
          <w:color w:val="000000" w:themeColor="text1"/>
          <w:sz w:val="24"/>
          <w:szCs w:val="24"/>
          <w:vertAlign w:val="superscript"/>
        </w:rPr>
        <w:t>[</w:t>
      </w:r>
      <w:r w:rsidRPr="00F357C5">
        <w:rPr>
          <w:rFonts w:ascii="Book Antiqua" w:hAnsi="Book Antiqua"/>
          <w:color w:val="000000" w:themeColor="text1"/>
          <w:sz w:val="24"/>
          <w:szCs w:val="24"/>
          <w:vertAlign w:val="superscript"/>
        </w:rPr>
        <w:t>47,48]</w:t>
      </w:r>
      <w:r w:rsidRPr="00F357C5">
        <w:rPr>
          <w:rFonts w:ascii="Book Antiqua" w:hAnsi="Book Antiqua"/>
          <w:color w:val="000000" w:themeColor="text1"/>
          <w:sz w:val="24"/>
          <w:szCs w:val="24"/>
        </w:rPr>
        <w:t xml:space="preserve"> or HVPG</w:t>
      </w:r>
      <w:r w:rsidR="00E574FD" w:rsidRPr="00E574FD">
        <w:rPr>
          <w:rFonts w:ascii="Book Antiqua" w:hAnsi="Book Antiqua"/>
          <w:color w:val="000000" w:themeColor="text1"/>
          <w:sz w:val="24"/>
          <w:szCs w:val="24"/>
          <w:vertAlign w:val="superscript"/>
        </w:rPr>
        <w:t>[</w:t>
      </w:r>
      <w:r w:rsidRPr="00F357C5">
        <w:rPr>
          <w:rFonts w:ascii="Book Antiqua" w:hAnsi="Book Antiqua"/>
          <w:color w:val="000000" w:themeColor="text1"/>
          <w:sz w:val="24"/>
          <w:szCs w:val="24"/>
          <w:vertAlign w:val="superscript"/>
        </w:rPr>
        <w:t>49]</w:t>
      </w:r>
      <w:r w:rsidRPr="00F357C5">
        <w:rPr>
          <w:rFonts w:ascii="Book Antiqua" w:hAnsi="Book Antiqua"/>
          <w:color w:val="000000" w:themeColor="text1"/>
          <w:sz w:val="24"/>
          <w:szCs w:val="24"/>
        </w:rPr>
        <w:t xml:space="preserve">. </w:t>
      </w:r>
    </w:p>
    <w:p w:rsidR="008D6481" w:rsidRPr="00F357C5" w:rsidRDefault="001B2B9A" w:rsidP="00285A20">
      <w:pPr>
        <w:tabs>
          <w:tab w:val="left" w:pos="7371"/>
        </w:tabs>
        <w:adjustRightInd w:val="0"/>
        <w:snapToGrid w:val="0"/>
        <w:spacing w:after="0" w:line="360" w:lineRule="auto"/>
        <w:ind w:firstLine="720"/>
        <w:jc w:val="both"/>
        <w:rPr>
          <w:rFonts w:ascii="Book Antiqua" w:hAnsi="Book Antiqua" w:cs="Arial"/>
          <w:color w:val="000000" w:themeColor="text1"/>
          <w:sz w:val="24"/>
          <w:szCs w:val="24"/>
          <w:shd w:val="clear" w:color="auto" w:fill="FFFFFF"/>
        </w:rPr>
      </w:pPr>
      <w:r w:rsidRPr="00F357C5">
        <w:rPr>
          <w:rFonts w:ascii="Book Antiqua" w:hAnsi="Book Antiqua"/>
          <w:color w:val="000000" w:themeColor="text1"/>
          <w:sz w:val="24"/>
          <w:szCs w:val="24"/>
        </w:rPr>
        <w:t>In a cohort of 200 cirrhotic</w:t>
      </w:r>
      <w:r w:rsidR="001B715E" w:rsidRPr="00F357C5">
        <w:rPr>
          <w:rFonts w:ascii="Book Antiqua" w:hAnsi="Book Antiqua"/>
          <w:color w:val="000000" w:themeColor="text1"/>
          <w:sz w:val="24"/>
          <w:szCs w:val="24"/>
        </w:rPr>
        <w:t>s</w:t>
      </w:r>
      <w:r w:rsidRPr="00F357C5">
        <w:rPr>
          <w:rFonts w:ascii="Book Antiqua" w:hAnsi="Book Antiqua"/>
          <w:color w:val="000000" w:themeColor="text1"/>
          <w:sz w:val="24"/>
          <w:szCs w:val="24"/>
        </w:rPr>
        <w:t>,</w:t>
      </w:r>
      <w:r w:rsidR="00471161" w:rsidRPr="00F357C5">
        <w:rPr>
          <w:rFonts w:ascii="Book Antiqua" w:hAnsi="Book Antiqua"/>
          <w:color w:val="000000" w:themeColor="text1"/>
          <w:sz w:val="24"/>
          <w:szCs w:val="24"/>
        </w:rPr>
        <w:t xml:space="preserve"> </w:t>
      </w:r>
      <w:r w:rsidRPr="00F357C5">
        <w:rPr>
          <w:rFonts w:ascii="Book Antiqua" w:hAnsi="Book Antiqua" w:cs="Arial"/>
          <w:color w:val="000000" w:themeColor="text1"/>
          <w:sz w:val="24"/>
          <w:szCs w:val="24"/>
          <w:shd w:val="clear" w:color="auto" w:fill="FFFFFF"/>
        </w:rPr>
        <w:t>SS</w:t>
      </w:r>
      <w:r w:rsidR="00FC73D1" w:rsidRPr="00F357C5">
        <w:rPr>
          <w:rFonts w:ascii="Book Antiqua" w:hAnsi="Book Antiqua" w:cs="Arial"/>
          <w:color w:val="000000" w:themeColor="text1"/>
          <w:sz w:val="24"/>
          <w:szCs w:val="24"/>
          <w:shd w:val="clear" w:color="auto" w:fill="FFFFFF"/>
        </w:rPr>
        <w:t xml:space="preserve"> values</w:t>
      </w:r>
      <w:r w:rsidRPr="00F357C5">
        <w:rPr>
          <w:rFonts w:ascii="Book Antiqua" w:hAnsi="Book Antiqua" w:cs="Arial"/>
          <w:color w:val="000000" w:themeColor="text1"/>
          <w:sz w:val="24"/>
          <w:szCs w:val="24"/>
          <w:shd w:val="clear" w:color="auto" w:fill="FFFFFF"/>
        </w:rPr>
        <w:t xml:space="preserve"> higher than 40.8</w:t>
      </w:r>
      <w:r w:rsidRPr="00F357C5">
        <w:rPr>
          <w:rFonts w:ascii="Book Antiqua" w:cs="Arial"/>
          <w:color w:val="000000" w:themeColor="text1"/>
          <w:sz w:val="24"/>
          <w:szCs w:val="24"/>
          <w:shd w:val="clear" w:color="auto" w:fill="FFFFFF"/>
        </w:rPr>
        <w:t> </w:t>
      </w:r>
      <w:r w:rsidRPr="00F357C5">
        <w:rPr>
          <w:rFonts w:ascii="Book Antiqua" w:hAnsi="Book Antiqua" w:cs="Arial"/>
          <w:color w:val="000000" w:themeColor="text1"/>
          <w:sz w:val="24"/>
          <w:szCs w:val="24"/>
          <w:shd w:val="clear" w:color="auto" w:fill="FFFFFF"/>
        </w:rPr>
        <w:t>kPa had 94% sensitivity, 76% specificity, 91% positive predictive value and 84% negative predictive value for the presence of any EV. Also</w:t>
      </w:r>
      <w:r w:rsidR="00FC73D1" w:rsidRPr="00F357C5">
        <w:rPr>
          <w:rFonts w:ascii="Book Antiqua" w:hAnsi="Book Antiqua" w:cs="Arial"/>
          <w:color w:val="000000" w:themeColor="text1"/>
          <w:sz w:val="24"/>
          <w:szCs w:val="24"/>
          <w:shd w:val="clear" w:color="auto" w:fill="FFFFFF"/>
        </w:rPr>
        <w:t>,</w:t>
      </w:r>
      <w:r w:rsidRPr="00F357C5">
        <w:rPr>
          <w:rFonts w:ascii="Book Antiqua" w:hAnsi="Book Antiqua" w:cs="Arial"/>
          <w:color w:val="000000" w:themeColor="text1"/>
          <w:sz w:val="24"/>
          <w:szCs w:val="24"/>
          <w:shd w:val="clear" w:color="auto" w:fill="FFFFFF"/>
        </w:rPr>
        <w:t xml:space="preserve"> SS by TE </w:t>
      </w:r>
      <w:r w:rsidR="001B715E" w:rsidRPr="00F357C5">
        <w:rPr>
          <w:rFonts w:ascii="Book Antiqua" w:hAnsi="Book Antiqua" w:cs="Arial"/>
          <w:color w:val="000000" w:themeColor="text1"/>
          <w:sz w:val="24"/>
          <w:szCs w:val="24"/>
          <w:shd w:val="clear" w:color="auto" w:fill="FFFFFF"/>
        </w:rPr>
        <w:t>was</w:t>
      </w:r>
      <w:r w:rsidR="00FC73D1" w:rsidRPr="00F357C5">
        <w:rPr>
          <w:rFonts w:ascii="Book Antiqua" w:hAnsi="Book Antiqua" w:cs="Arial"/>
          <w:color w:val="000000" w:themeColor="text1"/>
          <w:sz w:val="24"/>
          <w:szCs w:val="24"/>
          <w:shd w:val="clear" w:color="auto" w:fill="FFFFFF"/>
        </w:rPr>
        <w:t xml:space="preserve"> </w:t>
      </w:r>
      <w:r w:rsidRPr="00F357C5">
        <w:rPr>
          <w:rFonts w:ascii="Book Antiqua" w:hAnsi="Book Antiqua" w:cs="Arial"/>
          <w:color w:val="000000" w:themeColor="text1"/>
          <w:sz w:val="24"/>
          <w:szCs w:val="24"/>
          <w:shd w:val="clear" w:color="auto" w:fill="FFFFFF"/>
        </w:rPr>
        <w:t>significant</w:t>
      </w:r>
      <w:r w:rsidR="001B715E" w:rsidRPr="00F357C5">
        <w:rPr>
          <w:rFonts w:ascii="Book Antiqua" w:hAnsi="Book Antiqua" w:cs="Arial"/>
          <w:color w:val="000000" w:themeColor="text1"/>
          <w:sz w:val="24"/>
          <w:szCs w:val="24"/>
          <w:shd w:val="clear" w:color="auto" w:fill="FFFFFF"/>
        </w:rPr>
        <w:t>ly</w:t>
      </w:r>
      <w:r w:rsidRPr="00F357C5">
        <w:rPr>
          <w:rFonts w:ascii="Book Antiqua" w:hAnsi="Book Antiqua" w:cs="Arial"/>
          <w:color w:val="000000" w:themeColor="text1"/>
          <w:sz w:val="24"/>
          <w:szCs w:val="24"/>
          <w:shd w:val="clear" w:color="auto" w:fill="FFFFFF"/>
        </w:rPr>
        <w:t xml:space="preserve"> correlat</w:t>
      </w:r>
      <w:r w:rsidR="001B715E" w:rsidRPr="00F357C5">
        <w:rPr>
          <w:rFonts w:ascii="Book Antiqua" w:hAnsi="Book Antiqua" w:cs="Arial"/>
          <w:color w:val="000000" w:themeColor="text1"/>
          <w:sz w:val="24"/>
          <w:szCs w:val="24"/>
          <w:shd w:val="clear" w:color="auto" w:fill="FFFFFF"/>
        </w:rPr>
        <w:t>ed</w:t>
      </w:r>
      <w:r w:rsidRPr="00F357C5">
        <w:rPr>
          <w:rFonts w:ascii="Book Antiqua" w:hAnsi="Book Antiqua" w:cs="Arial"/>
          <w:color w:val="000000" w:themeColor="text1"/>
          <w:sz w:val="24"/>
          <w:szCs w:val="24"/>
          <w:shd w:val="clear" w:color="auto" w:fill="FFFFFF"/>
        </w:rPr>
        <w:t xml:space="preserve"> with HVPG (</w:t>
      </w:r>
      <w:r w:rsidR="005B51D6" w:rsidRPr="005B51D6">
        <w:rPr>
          <w:rFonts w:ascii="Book Antiqua" w:hAnsi="Book Antiqua" w:cs="Arial"/>
          <w:i/>
          <w:color w:val="000000" w:themeColor="text1"/>
          <w:sz w:val="24"/>
          <w:szCs w:val="24"/>
          <w:shd w:val="clear" w:color="auto" w:fill="FFFFFF"/>
        </w:rPr>
        <w:t xml:space="preserve">r = </w:t>
      </w:r>
      <w:r w:rsidRPr="00F357C5">
        <w:rPr>
          <w:rFonts w:ascii="Book Antiqua" w:hAnsi="Book Antiqua" w:cs="Arial"/>
          <w:color w:val="000000" w:themeColor="text1"/>
          <w:sz w:val="24"/>
          <w:szCs w:val="24"/>
          <w:shd w:val="clear" w:color="auto" w:fill="FFFFFF"/>
        </w:rPr>
        <w:t xml:space="preserve">0.433, </w:t>
      </w:r>
      <w:r w:rsidR="006C07F3" w:rsidRPr="006C07F3">
        <w:rPr>
          <w:rFonts w:ascii="Book Antiqua" w:hAnsi="Book Antiqua" w:cs="Arial"/>
          <w:i/>
          <w:color w:val="000000" w:themeColor="text1"/>
          <w:sz w:val="24"/>
          <w:szCs w:val="24"/>
          <w:shd w:val="clear" w:color="auto" w:fill="FFFFFF"/>
        </w:rPr>
        <w:t xml:space="preserve">P = </w:t>
      </w:r>
      <w:r w:rsidRPr="00F357C5">
        <w:rPr>
          <w:rFonts w:ascii="Book Antiqua" w:hAnsi="Book Antiqua" w:cs="Arial"/>
          <w:color w:val="000000" w:themeColor="text1"/>
          <w:sz w:val="24"/>
          <w:szCs w:val="24"/>
          <w:shd w:val="clear" w:color="auto" w:fill="FFFFFF"/>
        </w:rPr>
        <w:t xml:space="preserve">0.001). When combining LS </w:t>
      </w:r>
      <w:r w:rsidR="00D94D49" w:rsidRPr="00F357C5">
        <w:rPr>
          <w:rFonts w:ascii="Book Antiqua" w:hAnsi="Book Antiqua" w:cs="Arial"/>
          <w:color w:val="000000" w:themeColor="text1"/>
          <w:sz w:val="24"/>
          <w:szCs w:val="24"/>
          <w:shd w:val="clear" w:color="auto" w:fill="FFFFFF"/>
        </w:rPr>
        <w:t xml:space="preserve">(cut-off 27.3kPa) </w:t>
      </w:r>
      <w:r w:rsidRPr="00F357C5">
        <w:rPr>
          <w:rFonts w:ascii="Book Antiqua" w:hAnsi="Book Antiqua" w:cs="Arial"/>
          <w:color w:val="000000" w:themeColor="text1"/>
          <w:sz w:val="24"/>
          <w:szCs w:val="24"/>
          <w:shd w:val="clear" w:color="auto" w:fill="FFFFFF"/>
        </w:rPr>
        <w:t>and SS (cut-off 40.8</w:t>
      </w:r>
      <w:r w:rsidRPr="00F357C5">
        <w:rPr>
          <w:rFonts w:ascii="Book Antiqua" w:cs="Arial"/>
          <w:color w:val="000000" w:themeColor="text1"/>
          <w:sz w:val="24"/>
          <w:szCs w:val="24"/>
          <w:shd w:val="clear" w:color="auto" w:fill="FFFFFF"/>
        </w:rPr>
        <w:t> </w:t>
      </w:r>
      <w:r w:rsidRPr="00F357C5">
        <w:rPr>
          <w:rFonts w:ascii="Book Antiqua" w:hAnsi="Book Antiqua" w:cs="Arial"/>
          <w:color w:val="000000" w:themeColor="text1"/>
          <w:sz w:val="24"/>
          <w:szCs w:val="24"/>
          <w:shd w:val="clear" w:color="auto" w:fill="FFFFFF"/>
        </w:rPr>
        <w:t>kPa)</w:t>
      </w:r>
      <w:r w:rsidR="00FC73D1" w:rsidRPr="00F357C5">
        <w:rPr>
          <w:rFonts w:ascii="Book Antiqua" w:hAnsi="Book Antiqua" w:cs="Arial"/>
          <w:color w:val="000000" w:themeColor="text1"/>
          <w:sz w:val="24"/>
          <w:szCs w:val="24"/>
          <w:shd w:val="clear" w:color="auto" w:fill="FFFFFF"/>
        </w:rPr>
        <w:t>,</w:t>
      </w:r>
      <w:r w:rsidRPr="00F357C5">
        <w:rPr>
          <w:rFonts w:ascii="Book Antiqua" w:hAnsi="Book Antiqua" w:cs="Arial"/>
          <w:color w:val="000000" w:themeColor="text1"/>
          <w:sz w:val="24"/>
          <w:szCs w:val="24"/>
          <w:shd w:val="clear" w:color="auto" w:fill="FFFFFF"/>
        </w:rPr>
        <w:t xml:space="preserve"> the accuracy of TE </w:t>
      </w:r>
      <w:r w:rsidR="00FC73D1" w:rsidRPr="00F357C5">
        <w:rPr>
          <w:rFonts w:ascii="Book Antiqua" w:hAnsi="Book Antiqua" w:cs="Arial"/>
          <w:color w:val="000000" w:themeColor="text1"/>
          <w:sz w:val="24"/>
          <w:szCs w:val="24"/>
          <w:shd w:val="clear" w:color="auto" w:fill="FFFFFF"/>
        </w:rPr>
        <w:t xml:space="preserve">in </w:t>
      </w:r>
      <w:r w:rsidRPr="00F357C5">
        <w:rPr>
          <w:rFonts w:ascii="Book Antiqua" w:hAnsi="Book Antiqua" w:cs="Arial"/>
          <w:color w:val="000000" w:themeColor="text1"/>
          <w:sz w:val="24"/>
          <w:szCs w:val="24"/>
          <w:shd w:val="clear" w:color="auto" w:fill="FFFFFF"/>
        </w:rPr>
        <w:t>predicting EV was 90%</w:t>
      </w:r>
      <w:r w:rsidR="00E574FD" w:rsidRPr="00E574FD">
        <w:rPr>
          <w:rFonts w:ascii="Book Antiqua" w:hAnsi="Book Antiqua" w:cs="Arial"/>
          <w:color w:val="000000" w:themeColor="text1"/>
          <w:sz w:val="24"/>
          <w:szCs w:val="24"/>
          <w:shd w:val="clear" w:color="auto" w:fill="FFFFFF"/>
          <w:vertAlign w:val="superscript"/>
        </w:rPr>
        <w:t>[</w:t>
      </w:r>
      <w:r w:rsidRPr="00F357C5">
        <w:rPr>
          <w:rFonts w:ascii="Book Antiqua" w:hAnsi="Book Antiqua" w:cs="Arial"/>
          <w:color w:val="000000" w:themeColor="text1"/>
          <w:sz w:val="24"/>
          <w:szCs w:val="24"/>
          <w:shd w:val="clear" w:color="auto" w:fill="FFFFFF"/>
          <w:vertAlign w:val="superscript"/>
        </w:rPr>
        <w:t>50]</w:t>
      </w:r>
      <w:r w:rsidRPr="00F357C5">
        <w:rPr>
          <w:rFonts w:ascii="Book Antiqua" w:hAnsi="Book Antiqua" w:cs="Arial"/>
          <w:color w:val="000000" w:themeColor="text1"/>
          <w:sz w:val="24"/>
          <w:szCs w:val="24"/>
          <w:shd w:val="clear" w:color="auto" w:fill="FFFFFF"/>
        </w:rPr>
        <w:t xml:space="preserve">. </w:t>
      </w:r>
    </w:p>
    <w:p w:rsidR="008D6481" w:rsidRPr="00F357C5" w:rsidRDefault="001B2B9A" w:rsidP="00285A20">
      <w:pPr>
        <w:autoSpaceDE w:val="0"/>
        <w:autoSpaceDN w:val="0"/>
        <w:adjustRightInd w:val="0"/>
        <w:snapToGrid w:val="0"/>
        <w:spacing w:after="0" w:line="360" w:lineRule="auto"/>
        <w:jc w:val="both"/>
        <w:rPr>
          <w:rFonts w:ascii="Book Antiqua" w:hAnsi="Book Antiqua" w:cs="Arial"/>
          <w:color w:val="000000" w:themeColor="text1"/>
          <w:sz w:val="24"/>
          <w:szCs w:val="24"/>
          <w:shd w:val="clear" w:color="auto" w:fill="FFFFFF"/>
        </w:rPr>
      </w:pPr>
      <w:r w:rsidRPr="00F357C5">
        <w:rPr>
          <w:rFonts w:ascii="Book Antiqua" w:hAnsi="Book Antiqua" w:cs="Arial"/>
          <w:color w:val="000000" w:themeColor="text1"/>
          <w:sz w:val="24"/>
          <w:szCs w:val="24"/>
          <w:shd w:val="clear" w:color="auto" w:fill="FFFFFF"/>
        </w:rPr>
        <w:tab/>
      </w:r>
      <w:r w:rsidR="002B5EB8" w:rsidRPr="00F357C5">
        <w:rPr>
          <w:rFonts w:ascii="Book Antiqua" w:hAnsi="Book Antiqua" w:cs="Arial"/>
          <w:color w:val="000000" w:themeColor="text1"/>
          <w:sz w:val="24"/>
          <w:szCs w:val="24"/>
          <w:shd w:val="clear" w:color="auto" w:fill="FFFFFF"/>
        </w:rPr>
        <w:t xml:space="preserve">Because </w:t>
      </w:r>
      <w:r w:rsidRPr="00F357C5">
        <w:rPr>
          <w:rFonts w:ascii="Book Antiqua" w:hAnsi="Book Antiqua" w:cs="Arial"/>
          <w:color w:val="000000" w:themeColor="text1"/>
          <w:sz w:val="24"/>
          <w:szCs w:val="24"/>
          <w:shd w:val="clear" w:color="auto" w:fill="FFFFFF"/>
        </w:rPr>
        <w:t xml:space="preserve">in many cases </w:t>
      </w:r>
      <w:r w:rsidR="00FC73D1" w:rsidRPr="00F357C5">
        <w:rPr>
          <w:rFonts w:ascii="Book Antiqua" w:hAnsi="Book Antiqua" w:cs="Arial"/>
          <w:color w:val="000000" w:themeColor="text1"/>
          <w:sz w:val="24"/>
          <w:szCs w:val="24"/>
          <w:shd w:val="clear" w:color="auto" w:fill="FFFFFF"/>
        </w:rPr>
        <w:t xml:space="preserve">a </w:t>
      </w:r>
      <w:r w:rsidRPr="00F357C5">
        <w:rPr>
          <w:rFonts w:ascii="Book Antiqua" w:hAnsi="Book Antiqua" w:cs="Arial"/>
          <w:color w:val="000000" w:themeColor="text1"/>
          <w:sz w:val="24"/>
          <w:szCs w:val="24"/>
          <w:shd w:val="clear" w:color="auto" w:fill="FFFFFF"/>
        </w:rPr>
        <w:t xml:space="preserve">maximum value of 75 kPa </w:t>
      </w:r>
      <w:r w:rsidR="00FC73D1" w:rsidRPr="00F357C5">
        <w:rPr>
          <w:rFonts w:ascii="Book Antiqua" w:hAnsi="Book Antiqua" w:cs="Arial"/>
          <w:color w:val="000000" w:themeColor="text1"/>
          <w:sz w:val="24"/>
          <w:szCs w:val="24"/>
          <w:shd w:val="clear" w:color="auto" w:fill="FFFFFF"/>
        </w:rPr>
        <w:t xml:space="preserve">is </w:t>
      </w:r>
      <w:r w:rsidRPr="00F357C5">
        <w:rPr>
          <w:rFonts w:ascii="Book Antiqua" w:hAnsi="Book Antiqua" w:cs="Arial"/>
          <w:color w:val="000000" w:themeColor="text1"/>
          <w:sz w:val="24"/>
          <w:szCs w:val="24"/>
          <w:shd w:val="clear" w:color="auto" w:fill="FFFFFF"/>
        </w:rPr>
        <w:t>obtained when assessing SS in patients with cirrhosis, the idea of using a modified software version for SS assessment by TE was explored. Using this modified software,</w:t>
      </w:r>
      <w:r w:rsidR="00FC73D1" w:rsidRPr="00F357C5">
        <w:rPr>
          <w:rFonts w:ascii="Book Antiqua" w:hAnsi="Book Antiqua" w:cs="Arial"/>
          <w:color w:val="000000" w:themeColor="text1"/>
          <w:sz w:val="24"/>
          <w:szCs w:val="24"/>
          <w:shd w:val="clear" w:color="auto" w:fill="FFFFFF"/>
        </w:rPr>
        <w:t xml:space="preserve"> which is</w:t>
      </w:r>
      <w:r w:rsidRPr="00F357C5">
        <w:rPr>
          <w:rFonts w:ascii="Book Antiqua" w:hAnsi="Book Antiqua" w:cs="Arial"/>
          <w:color w:val="000000" w:themeColor="text1"/>
          <w:sz w:val="24"/>
          <w:szCs w:val="24"/>
          <w:shd w:val="clear" w:color="auto" w:fill="FFFFFF"/>
        </w:rPr>
        <w:t xml:space="preserve"> not commercially available, mSS values of up to 150 kPa could be obtained by TE. In a </w:t>
      </w:r>
      <w:r w:rsidR="005E5CB0" w:rsidRPr="00F357C5">
        <w:rPr>
          <w:rFonts w:ascii="Book Antiqua" w:hAnsi="Book Antiqua" w:cs="Arial"/>
          <w:color w:val="000000" w:themeColor="text1"/>
          <w:sz w:val="24"/>
          <w:szCs w:val="24"/>
          <w:shd w:val="clear" w:color="auto" w:fill="FFFFFF"/>
        </w:rPr>
        <w:t>series</w:t>
      </w:r>
      <w:r w:rsidRPr="00F357C5">
        <w:rPr>
          <w:rFonts w:ascii="Book Antiqua" w:hAnsi="Book Antiqua" w:cs="Arial"/>
          <w:color w:val="000000" w:themeColor="text1"/>
          <w:sz w:val="24"/>
          <w:szCs w:val="24"/>
          <w:shd w:val="clear" w:color="auto" w:fill="FFFFFF"/>
        </w:rPr>
        <w:t xml:space="preserve"> of 80 HCV cirrho</w:t>
      </w:r>
      <w:r w:rsidR="005E5CB0" w:rsidRPr="00F357C5">
        <w:rPr>
          <w:rFonts w:ascii="Book Antiqua" w:hAnsi="Book Antiqua" w:cs="Arial"/>
          <w:color w:val="000000" w:themeColor="text1"/>
          <w:sz w:val="24"/>
          <w:szCs w:val="24"/>
          <w:shd w:val="clear" w:color="auto" w:fill="FFFFFF"/>
        </w:rPr>
        <w:t>tics</w:t>
      </w:r>
      <w:r w:rsidRPr="00F357C5">
        <w:rPr>
          <w:rFonts w:ascii="Book Antiqua" w:hAnsi="Book Antiqua" w:cs="Arial"/>
          <w:color w:val="000000" w:themeColor="text1"/>
          <w:sz w:val="24"/>
          <w:szCs w:val="24"/>
          <w:shd w:val="clear" w:color="auto" w:fill="FFFFFF"/>
        </w:rPr>
        <w:t xml:space="preserve">, mSS accurately predicted grade 3 EV: </w:t>
      </w:r>
      <w:r w:rsidR="005E5CB0" w:rsidRPr="00F357C5">
        <w:rPr>
          <w:rFonts w:ascii="Book Antiqua" w:hAnsi="Book Antiqua" w:cs="Arial"/>
          <w:color w:val="000000" w:themeColor="text1"/>
          <w:sz w:val="24"/>
          <w:szCs w:val="24"/>
          <w:shd w:val="clear" w:color="auto" w:fill="FFFFFF"/>
        </w:rPr>
        <w:t xml:space="preserve">the </w:t>
      </w:r>
      <w:r w:rsidRPr="00F357C5">
        <w:rPr>
          <w:rFonts w:ascii="Book Antiqua" w:hAnsi="Book Antiqua" w:cs="Arial"/>
          <w:color w:val="000000" w:themeColor="text1"/>
          <w:sz w:val="24"/>
          <w:szCs w:val="24"/>
          <w:shd w:val="clear" w:color="auto" w:fill="FFFFFF"/>
        </w:rPr>
        <w:t xml:space="preserve">cut-off </w:t>
      </w:r>
      <w:r w:rsidR="005E5CB0" w:rsidRPr="00F357C5">
        <w:rPr>
          <w:rFonts w:ascii="Book Antiqua" w:hAnsi="Book Antiqua" w:cs="Arial"/>
          <w:color w:val="000000" w:themeColor="text1"/>
          <w:sz w:val="24"/>
          <w:szCs w:val="24"/>
          <w:shd w:val="clear" w:color="auto" w:fill="FFFFFF"/>
        </w:rPr>
        <w:t>was</w:t>
      </w:r>
      <w:r w:rsidRPr="00F357C5">
        <w:rPr>
          <w:rFonts w:ascii="Book Antiqua" w:hAnsi="Book Antiqua" w:cs="Arial"/>
          <w:color w:val="000000" w:themeColor="text1"/>
          <w:sz w:val="24"/>
          <w:szCs w:val="24"/>
          <w:shd w:val="clear" w:color="auto" w:fill="FFFFFF"/>
        </w:rPr>
        <w:t xml:space="preserve"> 75 kPa</w:t>
      </w:r>
      <w:r w:rsidR="00FC73D1" w:rsidRPr="00F357C5">
        <w:rPr>
          <w:rFonts w:ascii="Book Antiqua" w:hAnsi="Book Antiqua" w:cs="Arial"/>
          <w:color w:val="000000" w:themeColor="text1"/>
          <w:sz w:val="24"/>
          <w:szCs w:val="24"/>
          <w:shd w:val="clear" w:color="auto" w:fill="FFFFFF"/>
        </w:rPr>
        <w:t>,</w:t>
      </w:r>
      <w:r w:rsidRPr="00F357C5">
        <w:rPr>
          <w:rFonts w:ascii="Book Antiqua" w:hAnsi="Book Antiqua" w:cs="Arial"/>
          <w:color w:val="000000" w:themeColor="text1"/>
          <w:sz w:val="24"/>
          <w:szCs w:val="24"/>
          <w:shd w:val="clear" w:color="auto" w:fill="FFFFFF"/>
        </w:rPr>
        <w:t xml:space="preserve"> </w:t>
      </w:r>
      <w:r w:rsidR="005E5CB0" w:rsidRPr="00F357C5">
        <w:rPr>
          <w:rFonts w:ascii="Book Antiqua" w:hAnsi="Book Antiqua" w:cs="Arial"/>
          <w:color w:val="000000" w:themeColor="text1"/>
          <w:sz w:val="24"/>
          <w:szCs w:val="24"/>
          <w:shd w:val="clear" w:color="auto" w:fill="FFFFFF"/>
        </w:rPr>
        <w:t>with</w:t>
      </w:r>
      <w:r w:rsidRPr="00F357C5">
        <w:rPr>
          <w:rFonts w:ascii="Book Antiqua" w:hAnsi="Book Antiqua" w:cs="Arial"/>
          <w:color w:val="000000" w:themeColor="text1"/>
          <w:sz w:val="24"/>
          <w:szCs w:val="24"/>
          <w:shd w:val="clear" w:color="auto" w:fill="FFFFFF"/>
        </w:rPr>
        <w:t xml:space="preserve"> 100%</w:t>
      </w:r>
      <w:r w:rsidR="005E5CB0" w:rsidRPr="00F357C5">
        <w:rPr>
          <w:rFonts w:ascii="Book Antiqua" w:hAnsi="Book Antiqua" w:cs="Arial"/>
          <w:color w:val="000000" w:themeColor="text1"/>
          <w:sz w:val="24"/>
          <w:szCs w:val="24"/>
          <w:shd w:val="clear" w:color="auto" w:fill="FFFFFF"/>
        </w:rPr>
        <w:t xml:space="preserve"> sensitivity</w:t>
      </w:r>
      <w:r w:rsidRPr="00F357C5">
        <w:rPr>
          <w:rFonts w:ascii="Book Antiqua" w:hAnsi="Book Antiqua" w:cs="Arial"/>
          <w:color w:val="000000" w:themeColor="text1"/>
          <w:sz w:val="24"/>
          <w:szCs w:val="24"/>
          <w:shd w:val="clear" w:color="auto" w:fill="FFFFFF"/>
        </w:rPr>
        <w:t>, 69.01%</w:t>
      </w:r>
      <w:r w:rsidR="005E5CB0" w:rsidRPr="00F357C5">
        <w:rPr>
          <w:rFonts w:ascii="Book Antiqua" w:hAnsi="Book Antiqua" w:cs="Arial"/>
          <w:color w:val="000000" w:themeColor="text1"/>
          <w:sz w:val="24"/>
          <w:szCs w:val="24"/>
          <w:shd w:val="clear" w:color="auto" w:fill="FFFFFF"/>
        </w:rPr>
        <w:t xml:space="preserve"> specificity</w:t>
      </w:r>
      <w:r w:rsidRPr="00F357C5">
        <w:rPr>
          <w:rFonts w:ascii="Book Antiqua" w:hAnsi="Book Antiqua" w:cs="Arial"/>
          <w:color w:val="000000" w:themeColor="text1"/>
          <w:sz w:val="24"/>
          <w:szCs w:val="24"/>
          <w:shd w:val="clear" w:color="auto" w:fill="FFFFFF"/>
        </w:rPr>
        <w:t xml:space="preserve">, </w:t>
      </w:r>
      <w:r w:rsidR="005E5CB0" w:rsidRPr="00F357C5">
        <w:rPr>
          <w:rFonts w:ascii="Book Antiqua" w:hAnsi="Book Antiqua" w:cs="Arial"/>
          <w:color w:val="000000" w:themeColor="text1"/>
          <w:sz w:val="24"/>
          <w:szCs w:val="24"/>
          <w:shd w:val="clear" w:color="auto" w:fill="FFFFFF"/>
        </w:rPr>
        <w:t>100%</w:t>
      </w:r>
      <w:r w:rsidRPr="00F357C5">
        <w:rPr>
          <w:rFonts w:ascii="Book Antiqua" w:hAnsi="Book Antiqua" w:cs="Arial"/>
          <w:color w:val="000000" w:themeColor="text1"/>
          <w:sz w:val="24"/>
          <w:szCs w:val="24"/>
          <w:shd w:val="clear" w:color="auto" w:fill="FFFFFF"/>
        </w:rPr>
        <w:t xml:space="preserve"> negative predictive value and </w:t>
      </w:r>
      <w:r w:rsidR="005E5CB0" w:rsidRPr="00F357C5">
        <w:rPr>
          <w:rFonts w:ascii="Book Antiqua" w:hAnsi="Book Antiqua" w:cs="Arial"/>
          <w:color w:val="000000" w:themeColor="text1"/>
          <w:sz w:val="24"/>
          <w:szCs w:val="24"/>
          <w:shd w:val="clear" w:color="auto" w:fill="FFFFFF"/>
        </w:rPr>
        <w:t>29% positive predictive value</w:t>
      </w:r>
      <w:r w:rsidRPr="00F357C5">
        <w:rPr>
          <w:rFonts w:ascii="Book Antiqua" w:hAnsi="Book Antiqua" w:cs="Arial"/>
          <w:color w:val="000000" w:themeColor="text1"/>
          <w:sz w:val="24"/>
          <w:szCs w:val="24"/>
          <w:shd w:val="clear" w:color="auto" w:fill="FFFFFF"/>
        </w:rPr>
        <w:t xml:space="preserve">, with an </w:t>
      </w:r>
      <w:r w:rsidRPr="00F357C5">
        <w:rPr>
          <w:rFonts w:ascii="Book Antiqua" w:hAnsi="Book Antiqua" w:cs="Garamond"/>
          <w:color w:val="000000" w:themeColor="text1"/>
          <w:sz w:val="24"/>
          <w:szCs w:val="24"/>
        </w:rPr>
        <w:t>AUROC of 0.903</w:t>
      </w:r>
      <w:r w:rsidR="00E574FD" w:rsidRPr="00E574FD">
        <w:rPr>
          <w:rFonts w:ascii="Book Antiqua" w:hAnsi="Book Antiqua" w:cs="Garamond"/>
          <w:color w:val="000000" w:themeColor="text1"/>
          <w:sz w:val="24"/>
          <w:szCs w:val="24"/>
          <w:vertAlign w:val="superscript"/>
        </w:rPr>
        <w:t>[</w:t>
      </w:r>
      <w:r w:rsidRPr="00F357C5">
        <w:rPr>
          <w:rFonts w:ascii="Book Antiqua" w:hAnsi="Book Antiqua" w:cs="Garamond"/>
          <w:color w:val="000000" w:themeColor="text1"/>
          <w:sz w:val="24"/>
          <w:szCs w:val="24"/>
          <w:vertAlign w:val="superscript"/>
        </w:rPr>
        <w:t>51]</w:t>
      </w:r>
      <w:r w:rsidRPr="00F357C5">
        <w:rPr>
          <w:rFonts w:ascii="Book Antiqua" w:hAnsi="Book Antiqua" w:cs="Garamond"/>
          <w:color w:val="000000" w:themeColor="text1"/>
          <w:sz w:val="24"/>
          <w:szCs w:val="24"/>
        </w:rPr>
        <w:t>. Similar results were obtained in another study in which multivariate analysis</w:t>
      </w:r>
      <w:r w:rsidR="00FC73D1" w:rsidRPr="00F357C5">
        <w:rPr>
          <w:rFonts w:ascii="Book Antiqua" w:hAnsi="Book Antiqua" w:cs="Garamond"/>
          <w:color w:val="000000" w:themeColor="text1"/>
          <w:sz w:val="24"/>
          <w:szCs w:val="24"/>
        </w:rPr>
        <w:t xml:space="preserve"> demonstrated that</w:t>
      </w:r>
      <w:r w:rsidRPr="00F357C5">
        <w:rPr>
          <w:rFonts w:ascii="Book Antiqua" w:hAnsi="Book Antiqua" w:cs="Garamond"/>
          <w:color w:val="000000" w:themeColor="text1"/>
          <w:sz w:val="24"/>
          <w:szCs w:val="24"/>
        </w:rPr>
        <w:t xml:space="preserve"> mSS was the only independent factor associated with grade 2 and 3 EV. The cut-off was 54 kPa, with 80% sensitivity</w:t>
      </w:r>
      <w:r w:rsidR="00FC73D1" w:rsidRPr="00F357C5">
        <w:rPr>
          <w:rFonts w:ascii="Book Antiqua" w:hAnsi="Book Antiqua" w:cs="Garamond"/>
          <w:color w:val="000000" w:themeColor="text1"/>
          <w:sz w:val="24"/>
          <w:szCs w:val="24"/>
        </w:rPr>
        <w:t>,</w:t>
      </w:r>
      <w:r w:rsidRPr="00F357C5">
        <w:rPr>
          <w:rFonts w:ascii="Book Antiqua" w:hAnsi="Book Antiqua" w:cs="Garamond"/>
          <w:color w:val="000000" w:themeColor="text1"/>
          <w:sz w:val="24"/>
          <w:szCs w:val="24"/>
        </w:rPr>
        <w:t xml:space="preserve"> 70% specificity, </w:t>
      </w:r>
      <w:r w:rsidR="00FC73D1" w:rsidRPr="00F357C5">
        <w:rPr>
          <w:rFonts w:ascii="Book Antiqua" w:hAnsi="Book Antiqua" w:cs="Garamond"/>
          <w:color w:val="000000" w:themeColor="text1"/>
          <w:sz w:val="24"/>
          <w:szCs w:val="24"/>
        </w:rPr>
        <w:t xml:space="preserve">and </w:t>
      </w:r>
      <w:r w:rsidRPr="00F357C5">
        <w:rPr>
          <w:rFonts w:ascii="Book Antiqua" w:hAnsi="Book Antiqua" w:cs="Garamond"/>
          <w:color w:val="000000" w:themeColor="text1"/>
          <w:sz w:val="24"/>
          <w:szCs w:val="24"/>
        </w:rPr>
        <w:t xml:space="preserve">an </w:t>
      </w:r>
      <w:r w:rsidRPr="00F357C5">
        <w:rPr>
          <w:rFonts w:ascii="Book Antiqua" w:hAnsi="Book Antiqua" w:cs="Arial"/>
          <w:color w:val="000000" w:themeColor="text1"/>
          <w:sz w:val="24"/>
          <w:szCs w:val="24"/>
          <w:shd w:val="clear" w:color="auto" w:fill="FFFFFF"/>
        </w:rPr>
        <w:t>AUROC of</w:t>
      </w:r>
      <w:r w:rsidR="00471161" w:rsidRPr="00F357C5">
        <w:rPr>
          <w:rFonts w:ascii="Book Antiqua" w:hAnsi="Book Antiqua" w:cs="Arial"/>
          <w:color w:val="000000" w:themeColor="text1"/>
          <w:sz w:val="24"/>
          <w:szCs w:val="24"/>
          <w:shd w:val="clear" w:color="auto" w:fill="FFFFFF"/>
        </w:rPr>
        <w:t xml:space="preserve"> </w:t>
      </w:r>
      <w:r w:rsidRPr="00F357C5">
        <w:rPr>
          <w:rFonts w:ascii="Book Antiqua" w:hAnsi="Book Antiqua" w:cs="Arial"/>
          <w:color w:val="000000" w:themeColor="text1"/>
          <w:sz w:val="24"/>
          <w:szCs w:val="24"/>
          <w:shd w:val="clear" w:color="auto" w:fill="FFFFFF"/>
        </w:rPr>
        <w:t>0.82</w:t>
      </w:r>
      <w:r w:rsidR="00E574FD" w:rsidRPr="00E574FD">
        <w:rPr>
          <w:rFonts w:ascii="Book Antiqua" w:hAnsi="Book Antiqua" w:cs="Arial"/>
          <w:color w:val="000000" w:themeColor="text1"/>
          <w:sz w:val="24"/>
          <w:szCs w:val="24"/>
          <w:shd w:val="clear" w:color="auto" w:fill="FFFFFF"/>
          <w:vertAlign w:val="superscript"/>
        </w:rPr>
        <w:t>[</w:t>
      </w:r>
      <w:r w:rsidRPr="00F357C5">
        <w:rPr>
          <w:rFonts w:ascii="Book Antiqua" w:hAnsi="Book Antiqua" w:cs="Arial"/>
          <w:color w:val="000000" w:themeColor="text1"/>
          <w:sz w:val="24"/>
          <w:szCs w:val="24"/>
          <w:shd w:val="clear" w:color="auto" w:fill="FFFFFF"/>
          <w:vertAlign w:val="superscript"/>
        </w:rPr>
        <w:t>52]</w:t>
      </w:r>
      <w:r w:rsidRPr="00F357C5">
        <w:rPr>
          <w:rFonts w:ascii="Book Antiqua" w:hAnsi="Book Antiqua" w:cs="Arial"/>
          <w:color w:val="000000" w:themeColor="text1"/>
          <w:sz w:val="24"/>
          <w:szCs w:val="24"/>
          <w:shd w:val="clear" w:color="auto" w:fill="FFFFFF"/>
        </w:rPr>
        <w:t>.</w:t>
      </w:r>
    </w:p>
    <w:p w:rsidR="008D6481" w:rsidRPr="00F357C5" w:rsidRDefault="001B2B9A" w:rsidP="00285A20">
      <w:pPr>
        <w:autoSpaceDE w:val="0"/>
        <w:autoSpaceDN w:val="0"/>
        <w:adjustRightInd w:val="0"/>
        <w:snapToGrid w:val="0"/>
        <w:spacing w:after="0" w:line="360" w:lineRule="auto"/>
        <w:jc w:val="both"/>
        <w:rPr>
          <w:rFonts w:ascii="Book Antiqua" w:hAnsi="Book Antiqua" w:cstheme="minorHAnsi"/>
          <w:color w:val="000000" w:themeColor="text1"/>
          <w:sz w:val="24"/>
          <w:szCs w:val="24"/>
        </w:rPr>
      </w:pPr>
      <w:r w:rsidRPr="00F357C5">
        <w:rPr>
          <w:rFonts w:ascii="Book Antiqua" w:hAnsi="Book Antiqua" w:cs="Arial"/>
          <w:color w:val="000000" w:themeColor="text1"/>
          <w:sz w:val="24"/>
          <w:szCs w:val="24"/>
          <w:shd w:val="clear" w:color="auto" w:fill="FFFFFF"/>
        </w:rPr>
        <w:tab/>
        <w:t>Finally, the EFSUMB guidelines on the use of elastography state that: "</w:t>
      </w:r>
      <w:r w:rsidRPr="00F357C5">
        <w:rPr>
          <w:rFonts w:ascii="Book Antiqua" w:hAnsi="Book Antiqua" w:cs="AdvTT1c81c27a"/>
          <w:color w:val="000000" w:themeColor="text1"/>
          <w:sz w:val="24"/>
          <w:szCs w:val="24"/>
        </w:rPr>
        <w:t xml:space="preserve">TE has some value for predicting the occurrence of complications of liver cirrhosis, portal hypertension, HCC and </w:t>
      </w:r>
      <w:r w:rsidR="00FC73D1" w:rsidRPr="00F357C5">
        <w:rPr>
          <w:rFonts w:ascii="Book Antiqua" w:hAnsi="Book Antiqua" w:cs="AdvTT1c81c27a"/>
          <w:color w:val="000000" w:themeColor="text1"/>
          <w:sz w:val="24"/>
          <w:szCs w:val="24"/>
        </w:rPr>
        <w:t>liver-</w:t>
      </w:r>
      <w:r w:rsidRPr="00F357C5">
        <w:rPr>
          <w:rFonts w:ascii="Book Antiqua" w:hAnsi="Book Antiqua" w:cs="AdvTT1c81c27a"/>
          <w:color w:val="000000" w:themeColor="text1"/>
          <w:sz w:val="24"/>
          <w:szCs w:val="24"/>
        </w:rPr>
        <w:t>associated mortality. It cannot replace upper gastrointestinal endoscopy for identifying patient</w:t>
      </w:r>
      <w:r w:rsidR="00FC73D1" w:rsidRPr="00F357C5">
        <w:rPr>
          <w:rFonts w:ascii="Book Antiqua" w:hAnsi="Book Antiqua" w:cs="AdvTT1c81c27a"/>
          <w:color w:val="000000" w:themeColor="text1"/>
          <w:sz w:val="24"/>
          <w:szCs w:val="24"/>
        </w:rPr>
        <w:t>s</w:t>
      </w:r>
      <w:r w:rsidRPr="00F357C5">
        <w:rPr>
          <w:rFonts w:ascii="Book Antiqua" w:hAnsi="Book Antiqua" w:cs="AdvTT1c81c27a"/>
          <w:color w:val="000000" w:themeColor="text1"/>
          <w:sz w:val="24"/>
          <w:szCs w:val="24"/>
        </w:rPr>
        <w:t xml:space="preserve"> with varices"</w:t>
      </w:r>
      <w:r w:rsidR="00E574FD" w:rsidRPr="00E574FD">
        <w:rPr>
          <w:rFonts w:ascii="Book Antiqua" w:hAnsi="Book Antiqua" w:cs="AdvTT1c81c27a"/>
          <w:color w:val="000000" w:themeColor="text1"/>
          <w:sz w:val="24"/>
          <w:szCs w:val="24"/>
          <w:vertAlign w:val="superscript"/>
        </w:rPr>
        <w:t>[</w:t>
      </w:r>
      <w:r w:rsidRPr="00F357C5">
        <w:rPr>
          <w:rFonts w:ascii="Book Antiqua" w:hAnsi="Book Antiqua" w:cs="AdvTT1c81c27a"/>
          <w:color w:val="000000" w:themeColor="text1"/>
          <w:sz w:val="24"/>
          <w:szCs w:val="24"/>
          <w:vertAlign w:val="superscript"/>
        </w:rPr>
        <w:t>15]</w:t>
      </w:r>
      <w:r w:rsidRPr="00F357C5">
        <w:rPr>
          <w:rFonts w:ascii="Book Antiqua" w:hAnsi="Book Antiqua" w:cs="AdvTT1c81c27a"/>
          <w:color w:val="000000" w:themeColor="text1"/>
          <w:sz w:val="24"/>
          <w:szCs w:val="24"/>
        </w:rPr>
        <w:t>.</w:t>
      </w:r>
    </w:p>
    <w:p w:rsidR="008D6481" w:rsidRPr="00F357C5" w:rsidRDefault="008D6481" w:rsidP="00285A20">
      <w:pPr>
        <w:tabs>
          <w:tab w:val="left" w:pos="7371"/>
        </w:tabs>
        <w:adjustRightInd w:val="0"/>
        <w:snapToGrid w:val="0"/>
        <w:spacing w:after="0" w:line="360" w:lineRule="auto"/>
        <w:ind w:firstLine="720"/>
        <w:jc w:val="both"/>
        <w:rPr>
          <w:rFonts w:ascii="Book Antiqua" w:hAnsi="Book Antiqua" w:cstheme="minorHAnsi"/>
          <w:b/>
          <w:i/>
          <w:color w:val="000000" w:themeColor="text1"/>
          <w:sz w:val="24"/>
          <w:szCs w:val="24"/>
        </w:rPr>
      </w:pPr>
    </w:p>
    <w:p w:rsidR="008D6481" w:rsidRPr="00F357C5" w:rsidRDefault="006C07F3" w:rsidP="00285A20">
      <w:pPr>
        <w:tabs>
          <w:tab w:val="left" w:pos="7371"/>
        </w:tabs>
        <w:adjustRightInd w:val="0"/>
        <w:snapToGrid w:val="0"/>
        <w:spacing w:after="0" w:line="360" w:lineRule="auto"/>
        <w:jc w:val="both"/>
        <w:rPr>
          <w:rFonts w:ascii="Book Antiqua" w:hAnsi="Book Antiqua" w:cstheme="minorHAnsi"/>
          <w:b/>
          <w:i/>
          <w:color w:val="000000" w:themeColor="text1"/>
          <w:sz w:val="24"/>
          <w:szCs w:val="24"/>
          <w:lang w:eastAsia="zh-CN"/>
        </w:rPr>
      </w:pPr>
      <w:r>
        <w:rPr>
          <w:rFonts w:ascii="Book Antiqua" w:hAnsi="Book Antiqua" w:cstheme="minorHAnsi"/>
          <w:b/>
          <w:i/>
          <w:color w:val="000000" w:themeColor="text1"/>
          <w:sz w:val="24"/>
          <w:szCs w:val="24"/>
        </w:rPr>
        <w:t>ARFI</w:t>
      </w:r>
    </w:p>
    <w:p w:rsidR="008D6481" w:rsidRPr="00F357C5" w:rsidRDefault="001B2B9A" w:rsidP="00285A20">
      <w:pPr>
        <w:pStyle w:val="NoSpacing"/>
        <w:adjustRightInd w:val="0"/>
        <w:snapToGrid w:val="0"/>
        <w:spacing w:line="360" w:lineRule="auto"/>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lastRenderedPageBreak/>
        <w:t>ARFI is a point</w:t>
      </w:r>
      <w:r w:rsidR="00FC73D1"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shear</w:t>
      </w:r>
      <w:r w:rsidR="00FC73D1"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wave elastographic </w:t>
      </w:r>
      <w:r w:rsidR="00745350" w:rsidRPr="00F357C5">
        <w:rPr>
          <w:rFonts w:ascii="Book Antiqua" w:hAnsi="Book Antiqua" w:cstheme="minorHAnsi"/>
          <w:color w:val="000000" w:themeColor="text1"/>
          <w:sz w:val="24"/>
          <w:szCs w:val="24"/>
        </w:rPr>
        <w:t>technique</w:t>
      </w:r>
      <w:r w:rsidRPr="00F357C5">
        <w:rPr>
          <w:rFonts w:ascii="Book Antiqua" w:hAnsi="Book Antiqua" w:cstheme="minorHAnsi"/>
          <w:color w:val="000000" w:themeColor="text1"/>
          <w:sz w:val="24"/>
          <w:szCs w:val="24"/>
        </w:rPr>
        <w:t xml:space="preserve"> that </w:t>
      </w:r>
      <w:r w:rsidR="005E5CB0" w:rsidRPr="00F357C5">
        <w:rPr>
          <w:rFonts w:ascii="Book Antiqua" w:hAnsi="Book Antiqua" w:cstheme="minorHAnsi"/>
          <w:color w:val="000000" w:themeColor="text1"/>
          <w:sz w:val="24"/>
          <w:szCs w:val="24"/>
        </w:rPr>
        <w:t>measures</w:t>
      </w:r>
      <w:r w:rsidRPr="00F357C5">
        <w:rPr>
          <w:rFonts w:ascii="Book Antiqua" w:hAnsi="Book Antiqua" w:cstheme="minorHAnsi"/>
          <w:color w:val="000000" w:themeColor="text1"/>
          <w:sz w:val="24"/>
          <w:szCs w:val="24"/>
        </w:rPr>
        <w:t xml:space="preserve"> LS as a </w:t>
      </w:r>
      <w:r w:rsidR="00745350" w:rsidRPr="00F357C5">
        <w:rPr>
          <w:rFonts w:ascii="Book Antiqua" w:hAnsi="Book Antiqua" w:cstheme="minorHAnsi"/>
          <w:color w:val="000000" w:themeColor="text1"/>
          <w:sz w:val="24"/>
          <w:szCs w:val="24"/>
        </w:rPr>
        <w:t>predictor</w:t>
      </w:r>
      <w:r w:rsidRPr="00F357C5">
        <w:rPr>
          <w:rFonts w:ascii="Book Antiqua" w:hAnsi="Book Antiqua" w:cstheme="minorHAnsi"/>
          <w:color w:val="000000" w:themeColor="text1"/>
          <w:sz w:val="24"/>
          <w:szCs w:val="24"/>
        </w:rPr>
        <w:t xml:space="preserve"> of fibrosis. ARFI was first developed by Siemens and</w:t>
      </w:r>
      <w:r w:rsidR="00FC73D1" w:rsidRPr="00F357C5">
        <w:rPr>
          <w:rFonts w:ascii="Book Antiqua" w:hAnsi="Book Antiqua" w:cstheme="minorHAnsi"/>
          <w:color w:val="000000" w:themeColor="text1"/>
          <w:sz w:val="24"/>
          <w:szCs w:val="24"/>
        </w:rPr>
        <w:t xml:space="preserve"> was</w:t>
      </w:r>
      <w:r w:rsidRPr="00F357C5">
        <w:rPr>
          <w:rFonts w:ascii="Book Antiqua" w:hAnsi="Book Antiqua" w:cstheme="minorHAnsi"/>
          <w:color w:val="000000" w:themeColor="text1"/>
          <w:sz w:val="24"/>
          <w:szCs w:val="24"/>
        </w:rPr>
        <w:t xml:space="preserve"> integrated into a standard ultrasound machine (Acuson S2000</w:t>
      </w:r>
      <w:r w:rsidRPr="00F357C5">
        <w:rPr>
          <w:rFonts w:ascii="Book Antiqua" w:hAnsi="Book Antiqua" w:cstheme="minorHAnsi"/>
          <w:color w:val="000000" w:themeColor="text1"/>
          <w:sz w:val="24"/>
          <w:szCs w:val="24"/>
          <w:vertAlign w:val="superscript"/>
        </w:rPr>
        <w:t>TM</w:t>
      </w:r>
      <w:r w:rsidRPr="00F357C5">
        <w:rPr>
          <w:rFonts w:ascii="Book Antiqua" w:hAnsi="Book Antiqua" w:cstheme="minorHAnsi"/>
          <w:color w:val="000000" w:themeColor="text1"/>
          <w:sz w:val="24"/>
          <w:szCs w:val="24"/>
        </w:rPr>
        <w:t>, Siemens, Erlangen, Germany)</w:t>
      </w:r>
      <w:r w:rsidR="00FC73D1" w:rsidRPr="00F357C5">
        <w:rPr>
          <w:rFonts w:ascii="Book Antiqua" w:hAnsi="Book Antiqua" w:cstheme="minorHAnsi"/>
          <w:color w:val="000000" w:themeColor="text1"/>
          <w:sz w:val="24"/>
          <w:szCs w:val="24"/>
        </w:rPr>
        <w:t>; it</w:t>
      </w:r>
      <w:r w:rsidRPr="00F357C5">
        <w:rPr>
          <w:rFonts w:ascii="Book Antiqua" w:hAnsi="Book Antiqua" w:cstheme="minorHAnsi"/>
          <w:color w:val="000000" w:themeColor="text1"/>
          <w:sz w:val="24"/>
          <w:szCs w:val="24"/>
        </w:rPr>
        <w:t xml:space="preserve"> is also available in newer models.</w:t>
      </w:r>
      <w:r w:rsidR="00471161"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 xml:space="preserve">It evaluates LS in a </w:t>
      </w:r>
      <w:r w:rsidR="005E5CB0" w:rsidRPr="00F357C5">
        <w:rPr>
          <w:rFonts w:ascii="Book Antiqua" w:hAnsi="Book Antiqua" w:cstheme="minorHAnsi"/>
          <w:color w:val="000000" w:themeColor="text1"/>
          <w:sz w:val="24"/>
          <w:szCs w:val="24"/>
        </w:rPr>
        <w:t xml:space="preserve">10/5 mm </w:t>
      </w:r>
      <w:r w:rsidRPr="00F357C5">
        <w:rPr>
          <w:rFonts w:ascii="Book Antiqua" w:hAnsi="Book Antiqua" w:cstheme="minorHAnsi"/>
          <w:color w:val="000000" w:themeColor="text1"/>
          <w:sz w:val="24"/>
          <w:szCs w:val="24"/>
        </w:rPr>
        <w:t>region of interest (ROI)</w:t>
      </w:r>
      <w:r w:rsidR="005E5CB0"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 </w:t>
      </w:r>
      <w:r w:rsidR="005E5CB0" w:rsidRPr="00F357C5">
        <w:rPr>
          <w:rFonts w:ascii="Book Antiqua" w:hAnsi="Book Antiqua" w:cstheme="minorHAnsi"/>
          <w:color w:val="000000" w:themeColor="text1"/>
          <w:sz w:val="24"/>
          <w:szCs w:val="24"/>
        </w:rPr>
        <w:t>placed</w:t>
      </w:r>
      <w:r w:rsidRPr="00F357C5">
        <w:rPr>
          <w:rFonts w:ascii="Book Antiqua" w:hAnsi="Book Antiqua" w:cstheme="minorHAnsi"/>
          <w:color w:val="000000" w:themeColor="text1"/>
          <w:sz w:val="24"/>
          <w:szCs w:val="24"/>
        </w:rPr>
        <w:t xml:space="preserve"> by the operator in a region free of large vessels</w:t>
      </w:r>
      <w:r w:rsidR="00FC73D1"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 while performing B-mode</w:t>
      </w:r>
      <w:r w:rsidR="00FE4785" w:rsidRPr="00F357C5">
        <w:rPr>
          <w:rFonts w:ascii="Book Antiqua" w:hAnsi="Book Antiqua" w:cstheme="minorHAnsi"/>
          <w:color w:val="000000" w:themeColor="text1"/>
          <w:sz w:val="24"/>
          <w:szCs w:val="24"/>
        </w:rPr>
        <w:t xml:space="preserve"> real-time</w:t>
      </w:r>
      <w:r w:rsidRPr="00F357C5">
        <w:rPr>
          <w:rFonts w:ascii="Book Antiqua" w:hAnsi="Book Antiqua" w:cstheme="minorHAnsi"/>
          <w:color w:val="000000" w:themeColor="text1"/>
          <w:sz w:val="24"/>
          <w:szCs w:val="24"/>
        </w:rPr>
        <w:t xml:space="preserve"> </w:t>
      </w:r>
      <w:r w:rsidR="00FE4785" w:rsidRPr="00F357C5">
        <w:rPr>
          <w:rFonts w:ascii="Book Antiqua" w:hAnsi="Book Antiqua" w:cstheme="minorHAnsi"/>
          <w:color w:val="000000" w:themeColor="text1"/>
          <w:sz w:val="24"/>
          <w:szCs w:val="24"/>
        </w:rPr>
        <w:t>examination</w:t>
      </w:r>
      <w:r w:rsidRPr="00F357C5">
        <w:rPr>
          <w:rFonts w:ascii="Book Antiqua" w:hAnsi="Book Antiqua" w:cstheme="minorHAnsi"/>
          <w:color w:val="000000" w:themeColor="text1"/>
          <w:sz w:val="24"/>
          <w:szCs w:val="24"/>
        </w:rPr>
        <w:t xml:space="preserve">. The probe automatically </w:t>
      </w:r>
      <w:r w:rsidR="00FE4785" w:rsidRPr="00F357C5">
        <w:rPr>
          <w:rFonts w:ascii="Book Antiqua" w:hAnsi="Book Antiqua" w:cstheme="minorHAnsi"/>
          <w:color w:val="000000" w:themeColor="text1"/>
          <w:sz w:val="24"/>
          <w:szCs w:val="24"/>
        </w:rPr>
        <w:t>produces a 262 µs, 2.67 MHz</w:t>
      </w:r>
      <w:r w:rsidRPr="00F357C5">
        <w:rPr>
          <w:rFonts w:ascii="Book Antiqua" w:hAnsi="Book Antiqua" w:cstheme="minorHAnsi"/>
          <w:color w:val="000000" w:themeColor="text1"/>
          <w:sz w:val="24"/>
          <w:szCs w:val="24"/>
          <w:lang w:eastAsia="ro-RO"/>
        </w:rPr>
        <w:t xml:space="preserve"> acoustic “push” pulse</w:t>
      </w:r>
      <w:r w:rsidR="00FE4785" w:rsidRPr="00F357C5">
        <w:rPr>
          <w:rFonts w:ascii="Book Antiqua" w:hAnsi="Book Antiqua" w:cstheme="minorHAnsi"/>
          <w:color w:val="000000" w:themeColor="text1"/>
          <w:sz w:val="24"/>
          <w:szCs w:val="24"/>
          <w:lang w:eastAsia="ro-RO"/>
        </w:rPr>
        <w:t xml:space="preserve"> </w:t>
      </w:r>
      <w:r w:rsidR="00FE4785" w:rsidRPr="00F357C5">
        <w:rPr>
          <w:rFonts w:ascii="Book Antiqua" w:hAnsi="Book Antiqua" w:cstheme="minorHAnsi"/>
          <w:color w:val="000000" w:themeColor="text1"/>
          <w:sz w:val="24"/>
          <w:szCs w:val="24"/>
        </w:rPr>
        <w:t>that</w:t>
      </w:r>
      <w:r w:rsidRPr="00F357C5">
        <w:rPr>
          <w:rFonts w:ascii="Book Antiqua" w:hAnsi="Book Antiqua" w:cstheme="minorHAnsi"/>
          <w:color w:val="000000" w:themeColor="text1"/>
          <w:sz w:val="24"/>
          <w:szCs w:val="24"/>
        </w:rPr>
        <w:t xml:space="preserve"> </w:t>
      </w:r>
      <w:r w:rsidR="00FE4785" w:rsidRPr="00F357C5">
        <w:rPr>
          <w:rFonts w:ascii="Book Antiqua" w:hAnsi="Book Antiqua" w:cstheme="minorHAnsi"/>
          <w:color w:val="000000" w:themeColor="text1"/>
          <w:sz w:val="24"/>
          <w:szCs w:val="24"/>
        </w:rPr>
        <w:t>induces</w:t>
      </w:r>
      <w:r w:rsidRPr="00F357C5">
        <w:rPr>
          <w:rFonts w:ascii="Book Antiqua" w:hAnsi="Book Antiqua" w:cstheme="minorHAnsi"/>
          <w:color w:val="000000" w:themeColor="text1"/>
          <w:sz w:val="24"/>
          <w:szCs w:val="24"/>
        </w:rPr>
        <w:t xml:space="preserve"> shear-</w:t>
      </w:r>
      <w:r w:rsidR="00FE4785" w:rsidRPr="00F357C5">
        <w:rPr>
          <w:rFonts w:ascii="Book Antiqua" w:hAnsi="Book Antiqua" w:cstheme="minorHAnsi"/>
          <w:color w:val="000000" w:themeColor="text1"/>
          <w:sz w:val="24"/>
          <w:szCs w:val="24"/>
        </w:rPr>
        <w:t>waves</w:t>
      </w:r>
      <w:r w:rsidR="002B5EB8"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into the liver</w:t>
      </w:r>
      <w:r w:rsidR="00FE4785" w:rsidRPr="00F357C5">
        <w:rPr>
          <w:rFonts w:ascii="Book Antiqua" w:hAnsi="Book Antiqua" w:cstheme="minorHAnsi"/>
          <w:color w:val="000000" w:themeColor="text1"/>
          <w:sz w:val="24"/>
          <w:szCs w:val="24"/>
        </w:rPr>
        <w:t>,</w:t>
      </w:r>
      <w:r w:rsidR="00FC73D1" w:rsidRPr="00F357C5">
        <w:rPr>
          <w:rFonts w:ascii="Book Antiqua" w:hAnsi="Book Antiqua" w:cstheme="minorHAnsi"/>
          <w:color w:val="000000" w:themeColor="text1"/>
          <w:sz w:val="24"/>
          <w:szCs w:val="24"/>
        </w:rPr>
        <w:t xml:space="preserve"> </w:t>
      </w:r>
      <w:r w:rsidR="00ED5B0E" w:rsidRPr="00F357C5">
        <w:rPr>
          <w:rFonts w:ascii="Book Antiqua" w:hAnsi="Book Antiqua" w:cstheme="minorHAnsi"/>
          <w:color w:val="000000" w:themeColor="text1"/>
          <w:sz w:val="24"/>
          <w:szCs w:val="24"/>
        </w:rPr>
        <w:t>which</w:t>
      </w:r>
      <w:r w:rsidR="00FC73D1" w:rsidRPr="00F357C5">
        <w:rPr>
          <w:rFonts w:ascii="Book Antiqua" w:hAnsi="Book Antiqua" w:cstheme="minorHAnsi"/>
          <w:color w:val="000000" w:themeColor="text1"/>
          <w:sz w:val="24"/>
          <w:szCs w:val="24"/>
        </w:rPr>
        <w:t xml:space="preserve"> are </w:t>
      </w:r>
      <w:r w:rsidRPr="00F357C5">
        <w:rPr>
          <w:rFonts w:ascii="Book Antiqua" w:hAnsi="Book Antiqua" w:cstheme="minorHAnsi"/>
          <w:color w:val="000000" w:themeColor="text1"/>
          <w:sz w:val="24"/>
          <w:szCs w:val="24"/>
        </w:rPr>
        <w:t>tracked using ultrasound correlation-based methods</w:t>
      </w:r>
      <w:r w:rsidR="00E574FD" w:rsidRPr="00E574FD">
        <w:rPr>
          <w:rFonts w:ascii="Book Antiqua" w:hAnsi="Book Antiqua" w:cstheme="minorHAnsi"/>
          <w:color w:val="000000" w:themeColor="text1"/>
          <w:sz w:val="24"/>
          <w:szCs w:val="24"/>
          <w:vertAlign w:val="superscript"/>
        </w:rPr>
        <w:t>[</w:t>
      </w:r>
      <w:r w:rsidRPr="00F357C5">
        <w:rPr>
          <w:rFonts w:ascii="Book Antiqua" w:hAnsi="Book Antiqua" w:cstheme="minorHAnsi"/>
          <w:color w:val="000000" w:themeColor="text1"/>
          <w:sz w:val="24"/>
          <w:szCs w:val="24"/>
          <w:vertAlign w:val="superscript"/>
        </w:rPr>
        <w:t>53]</w:t>
      </w:r>
      <w:r w:rsidRPr="00F357C5">
        <w:rPr>
          <w:rFonts w:ascii="Book Antiqua" w:hAnsi="Book Antiqua" w:cstheme="minorHAnsi"/>
          <w:color w:val="000000" w:themeColor="text1"/>
          <w:sz w:val="24"/>
          <w:szCs w:val="24"/>
        </w:rPr>
        <w:t xml:space="preserve">. </w:t>
      </w:r>
      <w:r w:rsidR="00FC73D1" w:rsidRPr="00F357C5">
        <w:rPr>
          <w:rFonts w:ascii="Book Antiqua" w:hAnsi="Book Antiqua" w:cstheme="minorHAnsi"/>
          <w:color w:val="000000" w:themeColor="text1"/>
          <w:sz w:val="24"/>
          <w:szCs w:val="24"/>
        </w:rPr>
        <w:t>Shear-</w:t>
      </w:r>
      <w:r w:rsidRPr="00F357C5">
        <w:rPr>
          <w:rFonts w:ascii="Book Antiqua" w:hAnsi="Book Antiqua" w:cstheme="minorHAnsi"/>
          <w:color w:val="000000" w:themeColor="text1"/>
          <w:sz w:val="24"/>
          <w:szCs w:val="24"/>
        </w:rPr>
        <w:t>wave</w:t>
      </w:r>
      <w:r w:rsidR="00ED5B0E" w:rsidRPr="00F357C5">
        <w:rPr>
          <w:rFonts w:ascii="Book Antiqua" w:hAnsi="Book Antiqua" w:cstheme="minorHAnsi"/>
          <w:color w:val="000000" w:themeColor="text1"/>
          <w:sz w:val="24"/>
          <w:szCs w:val="24"/>
        </w:rPr>
        <w:t>s</w:t>
      </w:r>
      <w:r w:rsidRPr="00F357C5">
        <w:rPr>
          <w:rFonts w:ascii="Book Antiqua" w:hAnsi="Book Antiqua" w:cstheme="minorHAnsi"/>
          <w:color w:val="000000" w:themeColor="text1"/>
          <w:sz w:val="24"/>
          <w:szCs w:val="24"/>
        </w:rPr>
        <w:t xml:space="preserve"> speed is quantified using a patented application of ARFI technology (Virtual Touch Tissue Quantification, VTQ). The measurement result is </w:t>
      </w:r>
      <w:r w:rsidR="00951984" w:rsidRPr="00F357C5">
        <w:rPr>
          <w:rFonts w:ascii="Book Antiqua" w:hAnsi="Book Antiqua" w:cstheme="minorHAnsi"/>
          <w:color w:val="000000" w:themeColor="text1"/>
          <w:sz w:val="24"/>
          <w:szCs w:val="24"/>
        </w:rPr>
        <w:t>displayed on the screen (</w:t>
      </w:r>
      <w:r w:rsidRPr="00F357C5">
        <w:rPr>
          <w:rFonts w:ascii="Book Antiqua" w:hAnsi="Book Antiqua" w:cstheme="minorHAnsi"/>
          <w:color w:val="000000" w:themeColor="text1"/>
          <w:sz w:val="24"/>
          <w:szCs w:val="24"/>
        </w:rPr>
        <w:t>expressed in m/s</w:t>
      </w:r>
      <w:r w:rsidR="00951984" w:rsidRPr="00F357C5">
        <w:rPr>
          <w:rFonts w:ascii="Book Antiqua" w:hAnsi="Book Antiqua" w:cstheme="minorHAnsi"/>
          <w:color w:val="000000" w:themeColor="text1"/>
          <w:sz w:val="24"/>
          <w:szCs w:val="24"/>
        </w:rPr>
        <w:t>), together with</w:t>
      </w:r>
      <w:r w:rsidRPr="00F357C5">
        <w:rPr>
          <w:rFonts w:ascii="Book Antiqua" w:hAnsi="Book Antiqua" w:cstheme="minorHAnsi"/>
          <w:color w:val="000000" w:themeColor="text1"/>
          <w:sz w:val="24"/>
          <w:szCs w:val="24"/>
        </w:rPr>
        <w:t xml:space="preserve"> the measurement depth. </w:t>
      </w:r>
    </w:p>
    <w:p w:rsidR="008D6481" w:rsidRPr="00F357C5" w:rsidRDefault="001B2B9A" w:rsidP="00285A20">
      <w:pPr>
        <w:adjustRightInd w:val="0"/>
        <w:snapToGrid w:val="0"/>
        <w:spacing w:after="0" w:line="360" w:lineRule="auto"/>
        <w:ind w:firstLine="720"/>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t>Scanning is performed</w:t>
      </w:r>
      <w:r w:rsidR="00FC73D1" w:rsidRPr="00F357C5">
        <w:rPr>
          <w:rFonts w:ascii="Book Antiqua" w:hAnsi="Book Antiqua" w:cstheme="minorHAnsi"/>
          <w:color w:val="000000" w:themeColor="text1"/>
          <w:sz w:val="24"/>
          <w:szCs w:val="24"/>
        </w:rPr>
        <w:t xml:space="preserve"> </w:t>
      </w:r>
      <w:r w:rsidR="00ED5B0E" w:rsidRPr="00F357C5">
        <w:rPr>
          <w:rFonts w:ascii="Book Antiqua" w:hAnsi="Book Antiqua" w:cstheme="minorHAnsi"/>
          <w:color w:val="000000" w:themeColor="text1"/>
          <w:sz w:val="24"/>
          <w:szCs w:val="24"/>
        </w:rPr>
        <w:t xml:space="preserve">with minimal scanning pressure, </w:t>
      </w:r>
      <w:r w:rsidRPr="00F357C5">
        <w:rPr>
          <w:rFonts w:ascii="Book Antiqua" w:hAnsi="Book Antiqua" w:cstheme="minorHAnsi"/>
          <w:color w:val="000000" w:themeColor="text1"/>
          <w:sz w:val="24"/>
          <w:szCs w:val="24"/>
        </w:rPr>
        <w:t>via an</w:t>
      </w:r>
      <w:r w:rsidR="00FC73D1" w:rsidRPr="00F357C5">
        <w:rPr>
          <w:rFonts w:ascii="Book Antiqua" w:hAnsi="Book Antiqua" w:cstheme="minorHAnsi"/>
          <w:color w:val="000000" w:themeColor="text1"/>
          <w:sz w:val="24"/>
          <w:szCs w:val="24"/>
        </w:rPr>
        <w:t xml:space="preserve"> intercostal approach on the right liver lobe, approximately where a liver biopsy would be performed,</w:t>
      </w:r>
      <w:r w:rsidRPr="00F357C5">
        <w:rPr>
          <w:rFonts w:ascii="Book Antiqua" w:hAnsi="Book Antiqua" w:cstheme="minorHAnsi"/>
          <w:color w:val="000000" w:themeColor="text1"/>
          <w:sz w:val="24"/>
          <w:szCs w:val="24"/>
        </w:rPr>
        <w:t xml:space="preserve"> in fasting patients in</w:t>
      </w:r>
      <w:r w:rsidR="00FC73D1" w:rsidRPr="00F357C5">
        <w:rPr>
          <w:rFonts w:ascii="Book Antiqua" w:hAnsi="Book Antiqua" w:cstheme="minorHAnsi"/>
          <w:color w:val="000000" w:themeColor="text1"/>
          <w:sz w:val="24"/>
          <w:szCs w:val="24"/>
        </w:rPr>
        <w:t xml:space="preserve"> a</w:t>
      </w:r>
      <w:r w:rsidRPr="00F357C5">
        <w:rPr>
          <w:rFonts w:ascii="Book Antiqua" w:hAnsi="Book Antiqua" w:cstheme="minorHAnsi"/>
          <w:color w:val="000000" w:themeColor="text1"/>
          <w:sz w:val="24"/>
          <w:szCs w:val="24"/>
        </w:rPr>
        <w:t xml:space="preserve"> dorsal decubitus</w:t>
      </w:r>
      <w:r w:rsidR="00FC73D1" w:rsidRPr="00F357C5">
        <w:rPr>
          <w:rFonts w:ascii="Book Antiqua" w:hAnsi="Book Antiqua" w:cstheme="minorHAnsi"/>
          <w:color w:val="000000" w:themeColor="text1"/>
          <w:sz w:val="24"/>
          <w:szCs w:val="24"/>
        </w:rPr>
        <w:t xml:space="preserve"> position</w:t>
      </w:r>
      <w:r w:rsidRPr="00F357C5">
        <w:rPr>
          <w:rFonts w:ascii="Book Antiqua" w:hAnsi="Book Antiqua" w:cstheme="minorHAnsi"/>
          <w:color w:val="000000" w:themeColor="text1"/>
          <w:sz w:val="24"/>
          <w:szCs w:val="24"/>
        </w:rPr>
        <w:t xml:space="preserve"> </w:t>
      </w:r>
      <w:r w:rsidR="002B5EB8" w:rsidRPr="00F357C5">
        <w:rPr>
          <w:rFonts w:ascii="Book Antiqua" w:hAnsi="Book Antiqua" w:cstheme="minorHAnsi"/>
          <w:color w:val="000000" w:themeColor="text1"/>
          <w:sz w:val="24"/>
          <w:szCs w:val="24"/>
        </w:rPr>
        <w:t>to</w:t>
      </w:r>
      <w:r w:rsidRPr="00F357C5">
        <w:rPr>
          <w:rFonts w:ascii="Book Antiqua" w:hAnsi="Book Antiqua" w:cstheme="minorHAnsi"/>
          <w:color w:val="000000" w:themeColor="text1"/>
          <w:sz w:val="24"/>
          <w:szCs w:val="24"/>
        </w:rPr>
        <w:t xml:space="preserve"> avoid cardiac motion. </w:t>
      </w:r>
      <w:r w:rsidR="00ED5B0E" w:rsidRPr="00F357C5">
        <w:rPr>
          <w:rFonts w:ascii="Book Antiqua" w:hAnsi="Book Antiqua" w:cstheme="minorHAnsi"/>
          <w:color w:val="000000" w:themeColor="text1"/>
          <w:sz w:val="24"/>
          <w:szCs w:val="24"/>
        </w:rPr>
        <w:t>Measurements should</w:t>
      </w:r>
      <w:r w:rsidRPr="00F357C5">
        <w:rPr>
          <w:rFonts w:ascii="Book Antiqua" w:hAnsi="Book Antiqua" w:cstheme="minorHAnsi"/>
          <w:color w:val="000000" w:themeColor="text1"/>
          <w:sz w:val="24"/>
          <w:szCs w:val="24"/>
        </w:rPr>
        <w:t xml:space="preserve"> be </w:t>
      </w:r>
      <w:r w:rsidR="00ED5B0E" w:rsidRPr="00F357C5">
        <w:rPr>
          <w:rFonts w:ascii="Book Antiqua" w:hAnsi="Book Antiqua" w:cstheme="minorHAnsi"/>
          <w:color w:val="000000" w:themeColor="text1"/>
          <w:sz w:val="24"/>
          <w:szCs w:val="24"/>
        </w:rPr>
        <w:t xml:space="preserve">performed </w:t>
      </w:r>
      <w:r w:rsidRPr="00F357C5">
        <w:rPr>
          <w:rFonts w:ascii="Book Antiqua" w:hAnsi="Book Antiqua" w:cstheme="minorHAnsi"/>
          <w:color w:val="000000" w:themeColor="text1"/>
          <w:sz w:val="24"/>
          <w:szCs w:val="24"/>
        </w:rPr>
        <w:t>1-2 cm under the capsule</w:t>
      </w:r>
      <w:r w:rsidR="006C07F3">
        <w:rPr>
          <w:rFonts w:ascii="Book Antiqua" w:hAnsi="Book Antiqua" w:cstheme="minorHAnsi"/>
          <w:color w:val="000000" w:themeColor="text1"/>
          <w:sz w:val="24"/>
          <w:szCs w:val="24"/>
          <w:vertAlign w:val="superscript"/>
        </w:rPr>
        <w:t>[17,</w:t>
      </w:r>
      <w:r w:rsidRPr="00F357C5">
        <w:rPr>
          <w:rFonts w:ascii="Book Antiqua" w:hAnsi="Book Antiqua" w:cstheme="minorHAnsi"/>
          <w:color w:val="000000" w:themeColor="text1"/>
          <w:sz w:val="24"/>
          <w:szCs w:val="24"/>
          <w:vertAlign w:val="superscript"/>
        </w:rPr>
        <w:t>54-56]</w:t>
      </w:r>
      <w:r w:rsidRPr="00F357C5">
        <w:rPr>
          <w:rFonts w:ascii="Book Antiqua" w:hAnsi="Book Antiqua" w:cstheme="minorHAnsi"/>
          <w:color w:val="000000" w:themeColor="text1"/>
          <w:sz w:val="24"/>
          <w:szCs w:val="24"/>
        </w:rPr>
        <w:t>. No recommendation</w:t>
      </w:r>
      <w:r w:rsidR="00FC73D1" w:rsidRPr="00F357C5">
        <w:rPr>
          <w:rFonts w:ascii="Book Antiqua" w:hAnsi="Book Antiqua" w:cstheme="minorHAnsi"/>
          <w:color w:val="000000" w:themeColor="text1"/>
          <w:sz w:val="24"/>
          <w:szCs w:val="24"/>
        </w:rPr>
        <w:t>s</w:t>
      </w:r>
      <w:r w:rsidRPr="00F357C5">
        <w:rPr>
          <w:rFonts w:ascii="Book Antiqua" w:hAnsi="Book Antiqua" w:cstheme="minorHAnsi"/>
          <w:color w:val="000000" w:themeColor="text1"/>
          <w:sz w:val="24"/>
          <w:szCs w:val="24"/>
        </w:rPr>
        <w:t xml:space="preserve"> were made by the manufacturer regarding the quality criteria that should be used, but published papers showed a better correlation with histological fibrosis if quality criteria similar to those from TE were used (SR</w:t>
      </w:r>
      <w:r w:rsidR="006C07F3">
        <w:rPr>
          <w:rFonts w:ascii="Book Antiqua" w:hAnsi="Book Antiqua" w:cstheme="minorHAnsi" w:hint="eastAsia"/>
          <w:color w:val="000000" w:themeColor="text1"/>
          <w:sz w:val="24"/>
          <w:szCs w:val="24"/>
          <w:lang w:eastAsia="zh-CN"/>
        </w:rPr>
        <w:t xml:space="preserve"> </w:t>
      </w:r>
      <w:r w:rsidRPr="00F357C5">
        <w:rPr>
          <w:rFonts w:ascii="Book Antiqua" w:hAnsi="Book Antiqua" w:cstheme="minorHAnsi"/>
          <w:color w:val="000000" w:themeColor="text1"/>
          <w:sz w:val="24"/>
          <w:szCs w:val="24"/>
        </w:rPr>
        <w:t>&gt;</w:t>
      </w:r>
      <w:r w:rsidR="006C07F3">
        <w:rPr>
          <w:rFonts w:ascii="Book Antiqua" w:hAnsi="Book Antiqua" w:cstheme="minorHAnsi" w:hint="eastAsia"/>
          <w:color w:val="000000" w:themeColor="text1"/>
          <w:sz w:val="24"/>
          <w:szCs w:val="24"/>
          <w:lang w:eastAsia="zh-CN"/>
        </w:rPr>
        <w:t xml:space="preserve"> </w:t>
      </w:r>
      <w:r w:rsidRPr="00F357C5">
        <w:rPr>
          <w:rFonts w:ascii="Book Antiqua" w:hAnsi="Book Antiqua" w:cstheme="minorHAnsi"/>
          <w:color w:val="000000" w:themeColor="text1"/>
          <w:sz w:val="24"/>
          <w:szCs w:val="24"/>
        </w:rPr>
        <w:t>60% and especially IQR</w:t>
      </w:r>
      <w:r w:rsidR="006C07F3">
        <w:rPr>
          <w:rFonts w:ascii="Book Antiqua" w:hAnsi="Book Antiqua" w:cstheme="minorHAnsi" w:hint="eastAsia"/>
          <w:color w:val="000000" w:themeColor="text1"/>
          <w:sz w:val="24"/>
          <w:szCs w:val="24"/>
          <w:lang w:eastAsia="zh-CN"/>
        </w:rPr>
        <w:t xml:space="preserve"> </w:t>
      </w:r>
      <w:r w:rsidRPr="00F357C5">
        <w:rPr>
          <w:rFonts w:ascii="Book Antiqua" w:hAnsi="Book Antiqua" w:cstheme="minorHAnsi"/>
          <w:color w:val="000000" w:themeColor="text1"/>
          <w:sz w:val="24"/>
          <w:szCs w:val="24"/>
        </w:rPr>
        <w:t>≤</w:t>
      </w:r>
      <w:r w:rsidR="006C07F3">
        <w:rPr>
          <w:rFonts w:ascii="Book Antiqua" w:hAnsi="Book Antiqua" w:cstheme="minorHAnsi" w:hint="eastAsia"/>
          <w:color w:val="000000" w:themeColor="text1"/>
          <w:sz w:val="24"/>
          <w:szCs w:val="24"/>
          <w:lang w:eastAsia="zh-CN"/>
        </w:rPr>
        <w:t xml:space="preserve"> </w:t>
      </w:r>
      <w:r w:rsidRPr="00F357C5">
        <w:rPr>
          <w:rFonts w:ascii="Book Antiqua" w:hAnsi="Book Antiqua" w:cstheme="minorHAnsi"/>
          <w:color w:val="000000" w:themeColor="text1"/>
          <w:sz w:val="24"/>
          <w:szCs w:val="24"/>
        </w:rPr>
        <w:t>30%)</w:t>
      </w:r>
      <w:r w:rsidR="00E574FD" w:rsidRPr="00E574FD">
        <w:rPr>
          <w:rFonts w:ascii="Book Antiqua" w:hAnsi="Book Antiqua" w:cstheme="minorHAnsi"/>
          <w:color w:val="000000" w:themeColor="text1"/>
          <w:sz w:val="24"/>
          <w:szCs w:val="24"/>
          <w:vertAlign w:val="superscript"/>
        </w:rPr>
        <w:t>[</w:t>
      </w:r>
      <w:r w:rsidR="006C07F3">
        <w:rPr>
          <w:rFonts w:ascii="Book Antiqua" w:hAnsi="Book Antiqua" w:cstheme="minorHAnsi"/>
          <w:color w:val="000000" w:themeColor="text1"/>
          <w:sz w:val="24"/>
          <w:szCs w:val="24"/>
          <w:vertAlign w:val="superscript"/>
        </w:rPr>
        <w:t>17,57,</w:t>
      </w:r>
      <w:r w:rsidRPr="00F357C5">
        <w:rPr>
          <w:rFonts w:ascii="Book Antiqua" w:hAnsi="Book Antiqua" w:cstheme="minorHAnsi"/>
          <w:color w:val="000000" w:themeColor="text1"/>
          <w:sz w:val="24"/>
          <w:szCs w:val="24"/>
          <w:vertAlign w:val="superscript"/>
        </w:rPr>
        <w:t>58]</w:t>
      </w:r>
      <w:r w:rsidRPr="00F357C5">
        <w:rPr>
          <w:rFonts w:ascii="Book Antiqua" w:hAnsi="Book Antiqua" w:cstheme="minorHAnsi"/>
          <w:color w:val="000000" w:themeColor="text1"/>
          <w:sz w:val="24"/>
          <w:szCs w:val="24"/>
        </w:rPr>
        <w:t>.</w:t>
      </w:r>
    </w:p>
    <w:p w:rsidR="008D6481" w:rsidRPr="00F357C5" w:rsidRDefault="001B2B9A" w:rsidP="00285A20">
      <w:pPr>
        <w:adjustRightInd w:val="0"/>
        <w:snapToGrid w:val="0"/>
        <w:spacing w:after="0" w:line="360" w:lineRule="auto"/>
        <w:ind w:firstLine="720"/>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t>Several studies</w:t>
      </w:r>
      <w:r w:rsidR="00FC73D1" w:rsidRPr="00F357C5">
        <w:rPr>
          <w:rFonts w:ascii="Book Antiqua" w:hAnsi="Book Antiqua" w:cstheme="minorHAnsi"/>
          <w:color w:val="000000" w:themeColor="text1"/>
          <w:sz w:val="24"/>
          <w:szCs w:val="24"/>
        </w:rPr>
        <w:t xml:space="preserve"> have</w:t>
      </w:r>
      <w:r w:rsidRPr="00F357C5">
        <w:rPr>
          <w:rFonts w:ascii="Book Antiqua" w:hAnsi="Book Antiqua" w:cstheme="minorHAnsi"/>
          <w:color w:val="000000" w:themeColor="text1"/>
          <w:sz w:val="24"/>
          <w:szCs w:val="24"/>
        </w:rPr>
        <w:t xml:space="preserve"> </w:t>
      </w:r>
      <w:r w:rsidR="00FC73D1" w:rsidRPr="00F357C5">
        <w:rPr>
          <w:rFonts w:ascii="Book Antiqua" w:hAnsi="Book Antiqua" w:cstheme="minorHAnsi"/>
          <w:color w:val="000000" w:themeColor="text1"/>
          <w:sz w:val="24"/>
          <w:szCs w:val="24"/>
        </w:rPr>
        <w:t xml:space="preserve">proven </w:t>
      </w:r>
      <w:r w:rsidRPr="00F357C5">
        <w:rPr>
          <w:rFonts w:ascii="Book Antiqua" w:hAnsi="Book Antiqua" w:cstheme="minorHAnsi"/>
          <w:color w:val="000000" w:themeColor="text1"/>
          <w:sz w:val="24"/>
          <w:szCs w:val="24"/>
        </w:rPr>
        <w:t>that ARFI elastography</w:t>
      </w:r>
      <w:r w:rsidR="00951984"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 xml:space="preserve">is reliable </w:t>
      </w:r>
      <w:r w:rsidR="00951984" w:rsidRPr="00F357C5">
        <w:rPr>
          <w:rFonts w:ascii="Book Antiqua" w:hAnsi="Book Antiqua" w:cstheme="minorHAnsi"/>
          <w:color w:val="000000" w:themeColor="text1"/>
          <w:sz w:val="24"/>
          <w:szCs w:val="24"/>
        </w:rPr>
        <w:t>technique</w:t>
      </w:r>
      <w:r w:rsidRPr="00F357C5">
        <w:rPr>
          <w:rFonts w:ascii="Book Antiqua" w:hAnsi="Book Antiqua" w:cstheme="minorHAnsi"/>
          <w:color w:val="000000" w:themeColor="text1"/>
          <w:sz w:val="24"/>
          <w:szCs w:val="24"/>
        </w:rPr>
        <w:t xml:space="preserve"> </w:t>
      </w:r>
      <w:r w:rsidR="00951984" w:rsidRPr="00F357C5">
        <w:rPr>
          <w:rFonts w:ascii="Book Antiqua" w:hAnsi="Book Antiqua" w:cstheme="minorHAnsi"/>
          <w:color w:val="000000" w:themeColor="text1"/>
          <w:sz w:val="24"/>
          <w:szCs w:val="24"/>
        </w:rPr>
        <w:t>to predict</w:t>
      </w:r>
      <w:r w:rsidRPr="00F357C5">
        <w:rPr>
          <w:rFonts w:ascii="Book Antiqua" w:hAnsi="Book Antiqua" w:cstheme="minorHAnsi"/>
          <w:color w:val="000000" w:themeColor="text1"/>
          <w:sz w:val="24"/>
          <w:szCs w:val="24"/>
        </w:rPr>
        <w:t xml:space="preserve"> cirrhosis when compared to liver biopsy, with cut-offs ranging from 1.55 to 2 m/s and AUROCS ranging from 0.89 to 0.937</w:t>
      </w:r>
      <w:r w:rsidR="00E574FD" w:rsidRPr="00E574FD">
        <w:rPr>
          <w:rFonts w:ascii="Book Antiqua" w:hAnsi="Book Antiqua" w:cstheme="minorHAnsi"/>
          <w:color w:val="000000" w:themeColor="text1"/>
          <w:sz w:val="24"/>
          <w:szCs w:val="24"/>
          <w:vertAlign w:val="superscript"/>
        </w:rPr>
        <w:t>[</w:t>
      </w:r>
      <w:r w:rsidR="006C07F3">
        <w:rPr>
          <w:rFonts w:ascii="Book Antiqua" w:hAnsi="Book Antiqua" w:cstheme="minorHAnsi"/>
          <w:color w:val="000000" w:themeColor="text1"/>
          <w:sz w:val="24"/>
          <w:szCs w:val="24"/>
          <w:vertAlign w:val="superscript"/>
        </w:rPr>
        <w:t>54,</w:t>
      </w:r>
      <w:r w:rsidRPr="00F357C5">
        <w:rPr>
          <w:rFonts w:ascii="Book Antiqua" w:hAnsi="Book Antiqua" w:cstheme="minorHAnsi"/>
          <w:color w:val="000000" w:themeColor="text1"/>
          <w:sz w:val="24"/>
          <w:szCs w:val="24"/>
          <w:vertAlign w:val="superscript"/>
        </w:rPr>
        <w:t>59-62]</w:t>
      </w:r>
      <w:r w:rsidRPr="00F357C5">
        <w:rPr>
          <w:rFonts w:ascii="Book Antiqua" w:hAnsi="Book Antiqua" w:cstheme="minorHAnsi"/>
          <w:color w:val="000000" w:themeColor="text1"/>
          <w:sz w:val="24"/>
          <w:szCs w:val="24"/>
        </w:rPr>
        <w:t xml:space="preserve">. Additionally, when ARFI elastography was compared to TE with liver biopsy as the reference method, it had similar performance </w:t>
      </w:r>
      <w:r w:rsidR="00FC73D1" w:rsidRPr="00F357C5">
        <w:rPr>
          <w:rFonts w:ascii="Book Antiqua" w:hAnsi="Book Antiqua" w:cstheme="minorHAnsi"/>
          <w:color w:val="000000" w:themeColor="text1"/>
          <w:sz w:val="24"/>
          <w:szCs w:val="24"/>
        </w:rPr>
        <w:t xml:space="preserve">to </w:t>
      </w:r>
      <w:r w:rsidRPr="00F357C5">
        <w:rPr>
          <w:rFonts w:ascii="Book Antiqua" w:hAnsi="Book Antiqua" w:cstheme="minorHAnsi"/>
          <w:color w:val="000000" w:themeColor="text1"/>
          <w:sz w:val="24"/>
          <w:szCs w:val="24"/>
        </w:rPr>
        <w:t>TE in diagnosing cirrhosis</w:t>
      </w:r>
      <w:r w:rsidR="00E574FD" w:rsidRPr="00E574FD">
        <w:rPr>
          <w:rFonts w:ascii="Book Antiqua" w:hAnsi="Book Antiqua" w:cstheme="minorHAnsi"/>
          <w:color w:val="000000" w:themeColor="text1"/>
          <w:sz w:val="24"/>
          <w:szCs w:val="24"/>
          <w:vertAlign w:val="superscript"/>
        </w:rPr>
        <w:t>[</w:t>
      </w:r>
      <w:r w:rsidR="006C07F3">
        <w:rPr>
          <w:rFonts w:ascii="Book Antiqua" w:hAnsi="Book Antiqua" w:cstheme="minorHAnsi"/>
          <w:color w:val="000000" w:themeColor="text1"/>
          <w:sz w:val="24"/>
          <w:szCs w:val="24"/>
          <w:vertAlign w:val="superscript"/>
        </w:rPr>
        <w:t>61,</w:t>
      </w:r>
      <w:r w:rsidRPr="00F357C5">
        <w:rPr>
          <w:rFonts w:ascii="Book Antiqua" w:hAnsi="Book Antiqua" w:cstheme="minorHAnsi"/>
          <w:color w:val="000000" w:themeColor="text1"/>
          <w:sz w:val="24"/>
          <w:szCs w:val="24"/>
          <w:vertAlign w:val="superscript"/>
        </w:rPr>
        <w:t>62]</w:t>
      </w:r>
      <w:r w:rsidRPr="00F357C5">
        <w:rPr>
          <w:rFonts w:ascii="Book Antiqua" w:hAnsi="Book Antiqua" w:cstheme="minorHAnsi"/>
          <w:color w:val="000000" w:themeColor="text1"/>
          <w:sz w:val="24"/>
          <w:szCs w:val="24"/>
        </w:rPr>
        <w:t>.</w:t>
      </w:r>
    </w:p>
    <w:p w:rsidR="008D6481" w:rsidRPr="00F357C5" w:rsidRDefault="001B2B9A" w:rsidP="00285A20">
      <w:pPr>
        <w:adjustRightInd w:val="0"/>
        <w:snapToGrid w:val="0"/>
        <w:spacing w:after="0" w:line="360" w:lineRule="auto"/>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tab/>
      </w:r>
      <w:r w:rsidR="00ED5B0E" w:rsidRPr="00F357C5">
        <w:rPr>
          <w:rFonts w:ascii="Book Antiqua" w:hAnsi="Book Antiqua" w:cstheme="minorHAnsi"/>
          <w:color w:val="000000" w:themeColor="text1"/>
          <w:sz w:val="24"/>
          <w:szCs w:val="24"/>
        </w:rPr>
        <w:t>Several</w:t>
      </w:r>
      <w:r w:rsidRPr="00F357C5">
        <w:rPr>
          <w:rFonts w:ascii="Book Antiqua" w:hAnsi="Book Antiqua" w:cstheme="minorHAnsi"/>
          <w:color w:val="000000" w:themeColor="text1"/>
          <w:sz w:val="24"/>
          <w:szCs w:val="24"/>
        </w:rPr>
        <w:t xml:space="preserve"> meta-analyses </w:t>
      </w:r>
      <w:r w:rsidR="00FC73D1" w:rsidRPr="00F357C5">
        <w:rPr>
          <w:rFonts w:ascii="Book Antiqua" w:hAnsi="Book Antiqua" w:cstheme="minorHAnsi"/>
          <w:color w:val="000000" w:themeColor="text1"/>
          <w:sz w:val="24"/>
          <w:szCs w:val="24"/>
        </w:rPr>
        <w:t xml:space="preserve">have </w:t>
      </w:r>
      <w:r w:rsidRPr="00F357C5">
        <w:rPr>
          <w:rFonts w:ascii="Book Antiqua" w:hAnsi="Book Antiqua" w:cstheme="minorHAnsi"/>
          <w:color w:val="000000" w:themeColor="text1"/>
          <w:sz w:val="24"/>
          <w:szCs w:val="24"/>
        </w:rPr>
        <w:t>confirmed</w:t>
      </w:r>
      <w:r w:rsidR="00FC73D1" w:rsidRPr="00F357C5">
        <w:rPr>
          <w:rFonts w:ascii="Book Antiqua" w:hAnsi="Book Antiqua" w:cstheme="minorHAnsi"/>
          <w:color w:val="000000" w:themeColor="text1"/>
          <w:sz w:val="24"/>
          <w:szCs w:val="24"/>
        </w:rPr>
        <w:t xml:space="preserve"> that</w:t>
      </w:r>
      <w:r w:rsidRPr="00F357C5">
        <w:rPr>
          <w:rFonts w:ascii="Book Antiqua" w:hAnsi="Book Antiqua" w:cstheme="minorHAnsi"/>
          <w:color w:val="000000" w:themeColor="text1"/>
          <w:sz w:val="24"/>
          <w:szCs w:val="24"/>
        </w:rPr>
        <w:t xml:space="preserve"> ARFI </w:t>
      </w:r>
      <w:r w:rsidR="00FC73D1" w:rsidRPr="00F357C5">
        <w:rPr>
          <w:rFonts w:ascii="Book Antiqua" w:hAnsi="Book Antiqua" w:cstheme="minorHAnsi"/>
          <w:color w:val="000000" w:themeColor="text1"/>
          <w:sz w:val="24"/>
          <w:szCs w:val="24"/>
        </w:rPr>
        <w:t xml:space="preserve">is </w:t>
      </w:r>
      <w:r w:rsidRPr="00F357C5">
        <w:rPr>
          <w:rFonts w:ascii="Book Antiqua" w:hAnsi="Book Antiqua" w:cstheme="minorHAnsi"/>
          <w:color w:val="000000" w:themeColor="text1"/>
          <w:sz w:val="24"/>
          <w:szCs w:val="24"/>
        </w:rPr>
        <w:t>a valuable method for diagnosing cirrhosis, with mean diagnostic accuracies reported as AUROCs of 0.93</w:t>
      </w:r>
      <w:r w:rsidR="00E574FD" w:rsidRPr="00E574FD">
        <w:rPr>
          <w:rFonts w:ascii="Book Antiqua" w:hAnsi="Book Antiqua" w:cstheme="minorHAnsi"/>
          <w:color w:val="000000" w:themeColor="text1"/>
          <w:sz w:val="24"/>
          <w:szCs w:val="24"/>
          <w:vertAlign w:val="superscript"/>
        </w:rPr>
        <w:t>[</w:t>
      </w:r>
      <w:r w:rsidRPr="00F357C5">
        <w:rPr>
          <w:rFonts w:ascii="Book Antiqua" w:hAnsi="Book Antiqua" w:cstheme="minorHAnsi"/>
          <w:color w:val="000000" w:themeColor="text1"/>
          <w:sz w:val="24"/>
          <w:szCs w:val="24"/>
          <w:vertAlign w:val="superscript"/>
        </w:rPr>
        <w:t>63]</w:t>
      </w:r>
      <w:r w:rsidRPr="00F357C5">
        <w:rPr>
          <w:rFonts w:ascii="Book Antiqua" w:hAnsi="Book Antiqua" w:cstheme="minorHAnsi"/>
          <w:color w:val="000000" w:themeColor="text1"/>
          <w:sz w:val="24"/>
          <w:szCs w:val="24"/>
        </w:rPr>
        <w:t xml:space="preserve"> and 0.91</w:t>
      </w:r>
      <w:r w:rsidR="00E574FD" w:rsidRPr="00E574FD">
        <w:rPr>
          <w:rFonts w:ascii="Book Antiqua" w:hAnsi="Book Antiqua" w:cstheme="minorHAnsi"/>
          <w:color w:val="000000" w:themeColor="text1"/>
          <w:sz w:val="24"/>
          <w:szCs w:val="24"/>
          <w:vertAlign w:val="superscript"/>
        </w:rPr>
        <w:t>[</w:t>
      </w:r>
      <w:r w:rsidRPr="00F357C5">
        <w:rPr>
          <w:rFonts w:ascii="Book Antiqua" w:hAnsi="Book Antiqua" w:cstheme="minorHAnsi"/>
          <w:color w:val="000000" w:themeColor="text1"/>
          <w:sz w:val="24"/>
          <w:szCs w:val="24"/>
          <w:vertAlign w:val="superscript"/>
        </w:rPr>
        <w:t>64]</w:t>
      </w:r>
      <w:r w:rsidRPr="00F357C5">
        <w:rPr>
          <w:rFonts w:ascii="Book Antiqua" w:hAnsi="Book Antiqua" w:cstheme="minorHAnsi"/>
          <w:color w:val="000000" w:themeColor="text1"/>
          <w:sz w:val="24"/>
          <w:szCs w:val="24"/>
        </w:rPr>
        <w:t xml:space="preserve">, </w:t>
      </w:r>
      <w:r w:rsidR="00FC73D1" w:rsidRPr="00F357C5">
        <w:rPr>
          <w:rFonts w:ascii="Book Antiqua" w:hAnsi="Book Antiqua" w:cstheme="minorHAnsi"/>
          <w:color w:val="000000" w:themeColor="text1"/>
          <w:sz w:val="24"/>
          <w:szCs w:val="24"/>
        </w:rPr>
        <w:t xml:space="preserve">which are </w:t>
      </w:r>
      <w:r w:rsidRPr="00F357C5">
        <w:rPr>
          <w:rFonts w:ascii="Book Antiqua" w:hAnsi="Book Antiqua" w:cstheme="minorHAnsi"/>
          <w:color w:val="000000" w:themeColor="text1"/>
          <w:sz w:val="24"/>
          <w:szCs w:val="24"/>
        </w:rPr>
        <w:t>comparable to TE</w:t>
      </w:r>
      <w:r w:rsidR="00E574FD" w:rsidRPr="00E574FD">
        <w:rPr>
          <w:rFonts w:ascii="Book Antiqua" w:hAnsi="Book Antiqua" w:cstheme="minorHAnsi"/>
          <w:color w:val="000000" w:themeColor="text1"/>
          <w:sz w:val="24"/>
          <w:szCs w:val="24"/>
          <w:vertAlign w:val="superscript"/>
        </w:rPr>
        <w:t>[</w:t>
      </w:r>
      <w:r w:rsidR="006C07F3">
        <w:rPr>
          <w:rFonts w:ascii="Book Antiqua" w:hAnsi="Book Antiqua" w:cstheme="minorHAnsi"/>
          <w:color w:val="000000" w:themeColor="text1"/>
          <w:sz w:val="24"/>
          <w:szCs w:val="24"/>
          <w:vertAlign w:val="superscript"/>
        </w:rPr>
        <w:t>63,</w:t>
      </w:r>
      <w:r w:rsidRPr="00F357C5">
        <w:rPr>
          <w:rFonts w:ascii="Book Antiqua" w:hAnsi="Book Antiqua" w:cstheme="minorHAnsi"/>
          <w:color w:val="000000" w:themeColor="text1"/>
          <w:sz w:val="24"/>
          <w:szCs w:val="24"/>
          <w:vertAlign w:val="superscript"/>
        </w:rPr>
        <w:t>65]</w:t>
      </w:r>
      <w:r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ab/>
      </w:r>
    </w:p>
    <w:p w:rsidR="008D6481" w:rsidRPr="00F357C5" w:rsidRDefault="001B2B9A" w:rsidP="00285A20">
      <w:pPr>
        <w:adjustRightInd w:val="0"/>
        <w:snapToGrid w:val="0"/>
        <w:spacing w:after="0" w:line="360" w:lineRule="auto"/>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tab/>
      </w:r>
      <w:r w:rsidR="00ED5B0E" w:rsidRPr="00F357C5">
        <w:rPr>
          <w:rFonts w:ascii="Book Antiqua" w:hAnsi="Book Antiqua" w:cstheme="minorHAnsi"/>
          <w:color w:val="000000" w:themeColor="text1"/>
          <w:sz w:val="24"/>
          <w:szCs w:val="24"/>
        </w:rPr>
        <w:t>Published studies showed controversial results regarding</w:t>
      </w:r>
      <w:r w:rsidR="00167D80" w:rsidRPr="00F357C5">
        <w:rPr>
          <w:rFonts w:ascii="Book Antiqua" w:hAnsi="Book Antiqua" w:cstheme="minorHAnsi"/>
          <w:color w:val="000000" w:themeColor="text1"/>
          <w:sz w:val="24"/>
          <w:szCs w:val="24"/>
        </w:rPr>
        <w:t xml:space="preserve"> </w:t>
      </w:r>
      <w:r w:rsidR="00167D80" w:rsidRPr="00F357C5">
        <w:rPr>
          <w:rFonts w:ascii="Book Antiqua" w:hAnsi="Book Antiqua" w:cstheme="minorHAnsi"/>
          <w:i/>
          <w:color w:val="000000" w:themeColor="text1"/>
          <w:sz w:val="24"/>
          <w:szCs w:val="24"/>
        </w:rPr>
        <w:t>liver</w:t>
      </w:r>
      <w:r w:rsidR="00167D80" w:rsidRPr="00F357C5">
        <w:rPr>
          <w:rFonts w:ascii="Book Antiqua" w:hAnsi="Book Antiqua" w:cstheme="minorHAnsi"/>
          <w:color w:val="000000" w:themeColor="text1"/>
          <w:sz w:val="24"/>
          <w:szCs w:val="24"/>
        </w:rPr>
        <w:t xml:space="preserve"> assessment by</w:t>
      </w:r>
      <w:r w:rsidR="00ED5B0E" w:rsidRPr="00F357C5">
        <w:rPr>
          <w:rFonts w:ascii="Book Antiqua" w:hAnsi="Book Antiqua" w:cstheme="minorHAnsi"/>
          <w:color w:val="000000" w:themeColor="text1"/>
          <w:sz w:val="24"/>
          <w:szCs w:val="24"/>
        </w:rPr>
        <w:t xml:space="preserve"> </w:t>
      </w:r>
      <w:r w:rsidRPr="006C07F3">
        <w:rPr>
          <w:rFonts w:ascii="Book Antiqua" w:hAnsi="Book Antiqua" w:cstheme="minorHAnsi"/>
          <w:color w:val="000000" w:themeColor="text1"/>
          <w:sz w:val="24"/>
          <w:szCs w:val="24"/>
        </w:rPr>
        <w:t>ARFI elastography</w:t>
      </w:r>
      <w:r w:rsidRPr="00F357C5">
        <w:rPr>
          <w:rFonts w:ascii="Book Antiqua" w:hAnsi="Book Antiqua" w:cstheme="minorHAnsi"/>
          <w:b/>
          <w:i/>
          <w:color w:val="000000" w:themeColor="text1"/>
          <w:sz w:val="24"/>
          <w:szCs w:val="24"/>
        </w:rPr>
        <w:t xml:space="preserve"> </w:t>
      </w:r>
      <w:r w:rsidRPr="00F357C5">
        <w:rPr>
          <w:rFonts w:ascii="Book Antiqua" w:hAnsi="Book Antiqua" w:cstheme="minorHAnsi"/>
          <w:color w:val="000000" w:themeColor="text1"/>
          <w:sz w:val="24"/>
          <w:szCs w:val="24"/>
        </w:rPr>
        <w:t>as</w:t>
      </w:r>
      <w:r w:rsidR="00FC73D1" w:rsidRPr="00F357C5">
        <w:rPr>
          <w:rFonts w:ascii="Book Antiqua" w:hAnsi="Book Antiqua" w:cstheme="minorHAnsi"/>
          <w:color w:val="000000" w:themeColor="text1"/>
          <w:sz w:val="24"/>
          <w:szCs w:val="24"/>
        </w:rPr>
        <w:t xml:space="preserve"> </w:t>
      </w:r>
      <w:r w:rsidR="00167D80" w:rsidRPr="00F357C5">
        <w:rPr>
          <w:rFonts w:ascii="Book Antiqua" w:hAnsi="Book Antiqua" w:cstheme="minorHAnsi"/>
          <w:color w:val="000000" w:themeColor="text1"/>
          <w:sz w:val="24"/>
          <w:szCs w:val="24"/>
        </w:rPr>
        <w:t xml:space="preserve">a </w:t>
      </w:r>
      <w:r w:rsidRPr="00F357C5">
        <w:rPr>
          <w:rFonts w:ascii="Book Antiqua" w:hAnsi="Book Antiqua" w:cstheme="minorHAnsi"/>
          <w:color w:val="000000" w:themeColor="text1"/>
          <w:sz w:val="24"/>
          <w:szCs w:val="24"/>
        </w:rPr>
        <w:t xml:space="preserve">predictor of portal hypertension (Table 3). A study from our group showed no significant differences between mean LS by ARFI in patients with no or grade 1 EV </w:t>
      </w:r>
      <w:r w:rsidR="00951984" w:rsidRPr="00F357C5">
        <w:rPr>
          <w:rFonts w:ascii="Book Antiqua" w:hAnsi="Book Antiqua" w:cstheme="minorHAnsi"/>
          <w:color w:val="000000" w:themeColor="text1"/>
          <w:sz w:val="24"/>
          <w:szCs w:val="24"/>
        </w:rPr>
        <w:t>(2.73</w:t>
      </w:r>
      <w:r w:rsidR="00971128" w:rsidRPr="00F357C5">
        <w:rPr>
          <w:rFonts w:ascii="Book Antiqua" w:hAnsi="Book Antiqua" w:cstheme="minorHAnsi"/>
          <w:color w:val="000000" w:themeColor="text1"/>
          <w:sz w:val="24"/>
          <w:szCs w:val="24"/>
        </w:rPr>
        <w:t xml:space="preserve"> </w:t>
      </w:r>
      <w:r w:rsidR="00951984" w:rsidRPr="00F357C5">
        <w:rPr>
          <w:rFonts w:ascii="Book Antiqua" w:hAnsi="Book Antiqua" w:cstheme="minorHAnsi"/>
          <w:color w:val="000000" w:themeColor="text1"/>
          <w:sz w:val="24"/>
          <w:szCs w:val="24"/>
        </w:rPr>
        <w:t>±</w:t>
      </w:r>
      <w:r w:rsidR="00971128" w:rsidRPr="00F357C5">
        <w:rPr>
          <w:rFonts w:ascii="Book Antiqua" w:hAnsi="Book Antiqua" w:cstheme="minorHAnsi"/>
          <w:color w:val="000000" w:themeColor="text1"/>
          <w:sz w:val="24"/>
          <w:szCs w:val="24"/>
        </w:rPr>
        <w:t xml:space="preserve"> </w:t>
      </w:r>
      <w:r w:rsidR="00951984" w:rsidRPr="00F357C5">
        <w:rPr>
          <w:rFonts w:ascii="Book Antiqua" w:hAnsi="Book Antiqua" w:cstheme="minorHAnsi"/>
          <w:color w:val="000000" w:themeColor="text1"/>
          <w:sz w:val="24"/>
          <w:szCs w:val="24"/>
        </w:rPr>
        <w:t>0.71</w:t>
      </w:r>
      <w:r w:rsidR="00971128" w:rsidRPr="00F357C5">
        <w:rPr>
          <w:rFonts w:ascii="Book Antiqua" w:hAnsi="Book Antiqua" w:cstheme="minorHAnsi"/>
          <w:color w:val="000000" w:themeColor="text1"/>
          <w:sz w:val="24"/>
          <w:szCs w:val="24"/>
        </w:rPr>
        <w:t xml:space="preserve"> m/s</w:t>
      </w:r>
      <w:r w:rsidR="00951984" w:rsidRPr="00F357C5">
        <w:rPr>
          <w:rFonts w:ascii="Book Antiqua" w:hAnsi="Book Antiqua" w:cstheme="minorHAnsi"/>
          <w:color w:val="000000" w:themeColor="text1"/>
          <w:sz w:val="24"/>
          <w:szCs w:val="24"/>
        </w:rPr>
        <w:t xml:space="preserve">) </w:t>
      </w:r>
      <w:r w:rsidR="005B51D6" w:rsidRPr="005B51D6">
        <w:rPr>
          <w:rFonts w:ascii="Book Antiqua" w:hAnsi="Book Antiqua" w:cstheme="minorHAnsi"/>
          <w:i/>
          <w:color w:val="000000" w:themeColor="text1"/>
          <w:sz w:val="24"/>
          <w:szCs w:val="24"/>
        </w:rPr>
        <w:t>vs</w:t>
      </w:r>
      <w:r w:rsidRPr="00F357C5">
        <w:rPr>
          <w:rFonts w:ascii="Book Antiqua" w:hAnsi="Book Antiqua" w:cstheme="minorHAnsi"/>
          <w:color w:val="000000" w:themeColor="text1"/>
          <w:sz w:val="24"/>
          <w:szCs w:val="24"/>
        </w:rPr>
        <w:t xml:space="preserve"> those with grade 2 and 3 EV </w:t>
      </w:r>
      <w:r w:rsidR="00951984"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2.8</w:t>
      </w:r>
      <w:r w:rsidR="006C07F3">
        <w:rPr>
          <w:rFonts w:ascii="Book Antiqua" w:hAnsi="Book Antiqua" w:cstheme="minorHAnsi" w:hint="eastAsia"/>
          <w:color w:val="000000" w:themeColor="text1"/>
          <w:sz w:val="24"/>
          <w:szCs w:val="24"/>
          <w:lang w:eastAsia="zh-CN"/>
        </w:rPr>
        <w:t xml:space="preserve"> </w:t>
      </w:r>
      <w:r w:rsidRPr="00F357C5">
        <w:rPr>
          <w:rFonts w:ascii="Book Antiqua" w:hAnsi="Book Antiqua" w:cstheme="minorHAnsi"/>
          <w:color w:val="000000" w:themeColor="text1"/>
          <w:sz w:val="24"/>
          <w:szCs w:val="24"/>
        </w:rPr>
        <w:t>±</w:t>
      </w:r>
      <w:r w:rsidR="006C07F3">
        <w:rPr>
          <w:rFonts w:ascii="Book Antiqua" w:hAnsi="Book Antiqua" w:cstheme="minorHAnsi" w:hint="eastAsia"/>
          <w:color w:val="000000" w:themeColor="text1"/>
          <w:sz w:val="24"/>
          <w:szCs w:val="24"/>
          <w:lang w:eastAsia="zh-CN"/>
        </w:rPr>
        <w:t xml:space="preserve"> </w:t>
      </w:r>
      <w:r w:rsidRPr="00F357C5">
        <w:rPr>
          <w:rFonts w:ascii="Book Antiqua" w:hAnsi="Book Antiqua" w:cstheme="minorHAnsi"/>
          <w:color w:val="000000" w:themeColor="text1"/>
          <w:sz w:val="24"/>
          <w:szCs w:val="24"/>
        </w:rPr>
        <w:t xml:space="preserve">0.71 m/s, </w:t>
      </w:r>
      <w:r w:rsidR="006C07F3" w:rsidRPr="006C07F3">
        <w:rPr>
          <w:rFonts w:ascii="Book Antiqua" w:hAnsi="Book Antiqua" w:cstheme="minorHAnsi"/>
          <w:i/>
          <w:color w:val="000000" w:themeColor="text1"/>
          <w:sz w:val="24"/>
          <w:szCs w:val="24"/>
        </w:rPr>
        <w:t xml:space="preserve">P = </w:t>
      </w:r>
      <w:r w:rsidRPr="00F357C5">
        <w:rPr>
          <w:rFonts w:ascii="Book Antiqua" w:hAnsi="Book Antiqua" w:cstheme="minorHAnsi"/>
          <w:color w:val="000000" w:themeColor="text1"/>
          <w:sz w:val="24"/>
          <w:szCs w:val="24"/>
        </w:rPr>
        <w:t xml:space="preserve">0.49), nor between those that had a history of variceal bleeding </w:t>
      </w:r>
      <w:r w:rsidR="00951984" w:rsidRPr="00F357C5">
        <w:rPr>
          <w:rFonts w:ascii="Book Antiqua" w:hAnsi="Book Antiqua" w:cstheme="minorHAnsi"/>
          <w:color w:val="000000" w:themeColor="text1"/>
          <w:sz w:val="24"/>
          <w:szCs w:val="24"/>
        </w:rPr>
        <w:t>(2.78</w:t>
      </w:r>
      <w:r w:rsidR="006C07F3">
        <w:rPr>
          <w:rFonts w:ascii="Book Antiqua" w:hAnsi="Book Antiqua" w:cstheme="minorHAnsi" w:hint="eastAsia"/>
          <w:color w:val="000000" w:themeColor="text1"/>
          <w:sz w:val="24"/>
          <w:szCs w:val="24"/>
          <w:lang w:eastAsia="zh-CN"/>
        </w:rPr>
        <w:t xml:space="preserve"> </w:t>
      </w:r>
      <w:r w:rsidR="00951984" w:rsidRPr="00F357C5">
        <w:rPr>
          <w:rFonts w:ascii="Book Antiqua" w:hAnsi="Book Antiqua" w:cstheme="minorHAnsi"/>
          <w:color w:val="000000" w:themeColor="text1"/>
          <w:sz w:val="24"/>
          <w:szCs w:val="24"/>
        </w:rPr>
        <w:t>±</w:t>
      </w:r>
      <w:r w:rsidR="006C07F3">
        <w:rPr>
          <w:rFonts w:ascii="Book Antiqua" w:hAnsi="Book Antiqua" w:cstheme="minorHAnsi" w:hint="eastAsia"/>
          <w:color w:val="000000" w:themeColor="text1"/>
          <w:sz w:val="24"/>
          <w:szCs w:val="24"/>
          <w:lang w:eastAsia="zh-CN"/>
        </w:rPr>
        <w:t xml:space="preserve"> </w:t>
      </w:r>
      <w:r w:rsidR="00951984" w:rsidRPr="00F357C5">
        <w:rPr>
          <w:rFonts w:ascii="Book Antiqua" w:hAnsi="Book Antiqua" w:cstheme="minorHAnsi"/>
          <w:color w:val="000000" w:themeColor="text1"/>
          <w:sz w:val="24"/>
          <w:szCs w:val="24"/>
        </w:rPr>
        <w:t xml:space="preserve">0.81) </w:t>
      </w:r>
      <w:r w:rsidR="005B51D6" w:rsidRPr="005B51D6">
        <w:rPr>
          <w:rFonts w:ascii="Book Antiqua" w:hAnsi="Book Antiqua" w:cstheme="minorHAnsi"/>
          <w:i/>
          <w:color w:val="000000" w:themeColor="text1"/>
          <w:sz w:val="24"/>
          <w:szCs w:val="24"/>
        </w:rPr>
        <w:t>vs</w:t>
      </w:r>
      <w:r w:rsidRPr="00F357C5">
        <w:rPr>
          <w:rFonts w:ascii="Book Antiqua" w:hAnsi="Book Antiqua" w:cstheme="minorHAnsi"/>
          <w:color w:val="000000" w:themeColor="text1"/>
          <w:sz w:val="24"/>
          <w:szCs w:val="24"/>
        </w:rPr>
        <w:t xml:space="preserve"> those </w:t>
      </w:r>
      <w:r w:rsidRPr="00F357C5">
        <w:rPr>
          <w:rFonts w:ascii="Book Antiqua" w:hAnsi="Book Antiqua" w:cstheme="minorHAnsi"/>
          <w:color w:val="000000" w:themeColor="text1"/>
          <w:sz w:val="24"/>
          <w:szCs w:val="24"/>
        </w:rPr>
        <w:lastRenderedPageBreak/>
        <w:t xml:space="preserve">with no </w:t>
      </w:r>
      <w:r w:rsidR="00167D80" w:rsidRPr="00F357C5">
        <w:rPr>
          <w:rFonts w:ascii="Book Antiqua" w:hAnsi="Book Antiqua" w:cstheme="minorHAnsi"/>
          <w:color w:val="000000" w:themeColor="text1"/>
          <w:sz w:val="24"/>
          <w:szCs w:val="24"/>
        </w:rPr>
        <w:t xml:space="preserve">bleeding </w:t>
      </w:r>
      <w:r w:rsidRPr="00F357C5">
        <w:rPr>
          <w:rFonts w:ascii="Book Antiqua" w:hAnsi="Book Antiqua" w:cstheme="minorHAnsi"/>
          <w:color w:val="000000" w:themeColor="text1"/>
          <w:sz w:val="24"/>
          <w:szCs w:val="24"/>
        </w:rPr>
        <w:t xml:space="preserve">history </w:t>
      </w:r>
      <w:r w:rsidR="00951984"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2.77</w:t>
      </w:r>
      <w:r w:rsidR="006C07F3">
        <w:rPr>
          <w:rFonts w:ascii="Book Antiqua" w:hAnsi="Book Antiqua" w:cstheme="minorHAnsi" w:hint="eastAsia"/>
          <w:color w:val="000000" w:themeColor="text1"/>
          <w:sz w:val="24"/>
          <w:szCs w:val="24"/>
          <w:lang w:eastAsia="zh-CN"/>
        </w:rPr>
        <w:t xml:space="preserve"> </w:t>
      </w:r>
      <w:r w:rsidRPr="00F357C5">
        <w:rPr>
          <w:rFonts w:ascii="Book Antiqua" w:hAnsi="Book Antiqua" w:cstheme="minorHAnsi"/>
          <w:color w:val="000000" w:themeColor="text1"/>
          <w:sz w:val="24"/>
          <w:szCs w:val="24"/>
        </w:rPr>
        <w:t>±</w:t>
      </w:r>
      <w:r w:rsidR="006C07F3">
        <w:rPr>
          <w:rFonts w:ascii="Book Antiqua" w:hAnsi="Book Antiqua" w:cstheme="minorHAnsi" w:hint="eastAsia"/>
          <w:color w:val="000000" w:themeColor="text1"/>
          <w:sz w:val="24"/>
          <w:szCs w:val="24"/>
          <w:lang w:eastAsia="zh-CN"/>
        </w:rPr>
        <w:t xml:space="preserve"> </w:t>
      </w:r>
      <w:r w:rsidRPr="00F357C5">
        <w:rPr>
          <w:rFonts w:ascii="Book Antiqua" w:hAnsi="Book Antiqua" w:cstheme="minorHAnsi"/>
          <w:color w:val="000000" w:themeColor="text1"/>
          <w:sz w:val="24"/>
          <w:szCs w:val="24"/>
        </w:rPr>
        <w:t xml:space="preserve">0.7 m/s, </w:t>
      </w:r>
      <w:r w:rsidR="006C07F3" w:rsidRPr="006C07F3">
        <w:rPr>
          <w:rFonts w:ascii="Book Antiqua" w:hAnsi="Book Antiqua" w:cstheme="minorHAnsi"/>
          <w:i/>
          <w:color w:val="000000" w:themeColor="text1"/>
          <w:sz w:val="24"/>
          <w:szCs w:val="24"/>
        </w:rPr>
        <w:t xml:space="preserve">P = </w:t>
      </w:r>
      <w:r w:rsidRPr="00F357C5">
        <w:rPr>
          <w:rFonts w:ascii="Book Antiqua" w:hAnsi="Book Antiqua" w:cstheme="minorHAnsi"/>
          <w:color w:val="000000" w:themeColor="text1"/>
          <w:sz w:val="24"/>
          <w:szCs w:val="24"/>
        </w:rPr>
        <w:t>0.99)</w:t>
      </w:r>
      <w:r w:rsidRPr="00F357C5">
        <w:rPr>
          <w:rFonts w:ascii="Book Antiqua" w:hAnsi="Book Antiqua" w:cstheme="minorHAnsi"/>
          <w:color w:val="000000" w:themeColor="text1"/>
          <w:sz w:val="24"/>
          <w:szCs w:val="24"/>
          <w:vertAlign w:val="superscript"/>
        </w:rPr>
        <w:t>[66]</w:t>
      </w:r>
      <w:r w:rsidRPr="00F357C5">
        <w:rPr>
          <w:rFonts w:ascii="Book Antiqua" w:hAnsi="Book Antiqua" w:cstheme="minorHAnsi"/>
          <w:color w:val="000000" w:themeColor="text1"/>
          <w:sz w:val="24"/>
          <w:szCs w:val="24"/>
        </w:rPr>
        <w:t xml:space="preserve">. Additionally, another study from Romania </w:t>
      </w:r>
      <w:r w:rsidR="00FC73D1" w:rsidRPr="00F357C5">
        <w:rPr>
          <w:rFonts w:ascii="Book Antiqua" w:hAnsi="Book Antiqua" w:cstheme="minorHAnsi"/>
          <w:color w:val="000000" w:themeColor="text1"/>
          <w:sz w:val="24"/>
          <w:szCs w:val="24"/>
        </w:rPr>
        <w:t xml:space="preserve">showed </w:t>
      </w:r>
      <w:r w:rsidRPr="00F357C5">
        <w:rPr>
          <w:rFonts w:ascii="Book Antiqua" w:hAnsi="Book Antiqua" w:cstheme="minorHAnsi"/>
          <w:color w:val="000000" w:themeColor="text1"/>
          <w:sz w:val="24"/>
          <w:szCs w:val="24"/>
        </w:rPr>
        <w:t>a rather poor performance of ARFI elastography in predicting large EV, with an AUROC of only 0.596</w:t>
      </w:r>
      <w:r w:rsidR="00E574FD" w:rsidRPr="00E574FD">
        <w:rPr>
          <w:rFonts w:ascii="Book Antiqua" w:hAnsi="Book Antiqua" w:cstheme="minorHAnsi"/>
          <w:color w:val="000000" w:themeColor="text1"/>
          <w:sz w:val="24"/>
          <w:szCs w:val="24"/>
          <w:vertAlign w:val="superscript"/>
        </w:rPr>
        <w:t>[</w:t>
      </w:r>
      <w:r w:rsidRPr="00F357C5">
        <w:rPr>
          <w:rFonts w:ascii="Book Antiqua" w:hAnsi="Book Antiqua" w:cstheme="minorHAnsi"/>
          <w:color w:val="000000" w:themeColor="text1"/>
          <w:sz w:val="24"/>
          <w:szCs w:val="24"/>
          <w:vertAlign w:val="superscript"/>
        </w:rPr>
        <w:t>67]</w:t>
      </w:r>
      <w:r w:rsidRPr="00F357C5">
        <w:rPr>
          <w:rFonts w:ascii="Book Antiqua" w:hAnsi="Book Antiqua" w:cstheme="minorHAnsi"/>
          <w:color w:val="000000" w:themeColor="text1"/>
          <w:sz w:val="24"/>
          <w:szCs w:val="24"/>
        </w:rPr>
        <w:t xml:space="preserve">, </w:t>
      </w:r>
      <w:r w:rsidR="00FC73D1" w:rsidRPr="00F357C5">
        <w:rPr>
          <w:rFonts w:ascii="Book Antiqua" w:hAnsi="Book Antiqua" w:cstheme="minorHAnsi"/>
          <w:color w:val="000000" w:themeColor="text1"/>
          <w:sz w:val="24"/>
          <w:szCs w:val="24"/>
        </w:rPr>
        <w:t xml:space="preserve">which is a </w:t>
      </w:r>
      <w:r w:rsidRPr="00F357C5">
        <w:rPr>
          <w:rFonts w:ascii="Book Antiqua" w:hAnsi="Book Antiqua" w:cstheme="minorHAnsi"/>
          <w:color w:val="000000" w:themeColor="text1"/>
          <w:sz w:val="24"/>
          <w:szCs w:val="24"/>
        </w:rPr>
        <w:t>similar</w:t>
      </w:r>
      <w:r w:rsidR="00FC73D1" w:rsidRPr="00F357C5">
        <w:rPr>
          <w:rFonts w:ascii="Book Antiqua" w:hAnsi="Book Antiqua" w:cstheme="minorHAnsi"/>
          <w:color w:val="000000" w:themeColor="text1"/>
          <w:sz w:val="24"/>
          <w:szCs w:val="24"/>
        </w:rPr>
        <w:t xml:space="preserve"> result</w:t>
      </w:r>
      <w:r w:rsidRPr="00F357C5">
        <w:rPr>
          <w:rFonts w:ascii="Book Antiqua" w:hAnsi="Book Antiqua" w:cstheme="minorHAnsi"/>
          <w:color w:val="000000" w:themeColor="text1"/>
          <w:sz w:val="24"/>
          <w:szCs w:val="24"/>
        </w:rPr>
        <w:t xml:space="preserve"> </w:t>
      </w:r>
      <w:r w:rsidR="00FC73D1" w:rsidRPr="00F357C5">
        <w:rPr>
          <w:rFonts w:ascii="Book Antiqua" w:hAnsi="Book Antiqua" w:cstheme="minorHAnsi"/>
          <w:color w:val="000000" w:themeColor="text1"/>
          <w:sz w:val="24"/>
          <w:szCs w:val="24"/>
        </w:rPr>
        <w:t>to that</w:t>
      </w:r>
      <w:r w:rsidRPr="00F357C5">
        <w:rPr>
          <w:rFonts w:ascii="Book Antiqua" w:hAnsi="Book Antiqua" w:cstheme="minorHAnsi"/>
          <w:color w:val="000000" w:themeColor="text1"/>
          <w:sz w:val="24"/>
          <w:szCs w:val="24"/>
        </w:rPr>
        <w:t xml:space="preserve"> from another European study</w:t>
      </w:r>
      <w:r w:rsidR="00471161" w:rsidRPr="00F357C5">
        <w:rPr>
          <w:rFonts w:ascii="Book Antiqua" w:hAnsi="Book Antiqua" w:cstheme="minorHAnsi"/>
          <w:color w:val="000000" w:themeColor="text1"/>
          <w:sz w:val="24"/>
          <w:szCs w:val="24"/>
        </w:rPr>
        <w:t xml:space="preserve"> </w:t>
      </w:r>
      <w:r w:rsidRPr="00F357C5">
        <w:rPr>
          <w:rFonts w:ascii="Book Antiqua" w:hAnsi="Book Antiqua" w:cstheme="minorHAnsi"/>
          <w:color w:val="000000" w:themeColor="text1"/>
          <w:sz w:val="24"/>
          <w:szCs w:val="24"/>
        </w:rPr>
        <w:t>in which the AUROC for predicting large EV was 0.58</w:t>
      </w:r>
      <w:r w:rsidR="00E574FD" w:rsidRPr="00E574FD">
        <w:rPr>
          <w:rFonts w:ascii="Book Antiqua" w:hAnsi="Book Antiqua" w:cstheme="minorHAnsi"/>
          <w:color w:val="000000" w:themeColor="text1"/>
          <w:sz w:val="24"/>
          <w:szCs w:val="24"/>
          <w:vertAlign w:val="superscript"/>
        </w:rPr>
        <w:t>[</w:t>
      </w:r>
      <w:r w:rsidRPr="00F357C5">
        <w:rPr>
          <w:rFonts w:ascii="Book Antiqua" w:hAnsi="Book Antiqua" w:cstheme="minorHAnsi"/>
          <w:color w:val="000000" w:themeColor="text1"/>
          <w:sz w:val="24"/>
          <w:szCs w:val="24"/>
          <w:vertAlign w:val="superscript"/>
        </w:rPr>
        <w:t>68]</w:t>
      </w:r>
      <w:r w:rsidRPr="00F357C5">
        <w:rPr>
          <w:rFonts w:ascii="Book Antiqua" w:hAnsi="Book Antiqua" w:cstheme="minorHAnsi"/>
          <w:color w:val="000000" w:themeColor="text1"/>
          <w:sz w:val="24"/>
          <w:szCs w:val="24"/>
        </w:rPr>
        <w:t xml:space="preserve">. </w:t>
      </w:r>
    </w:p>
    <w:p w:rsidR="008D6481" w:rsidRPr="00F357C5" w:rsidRDefault="001B2B9A" w:rsidP="00285A20">
      <w:pPr>
        <w:adjustRightInd w:val="0"/>
        <w:snapToGrid w:val="0"/>
        <w:spacing w:after="0" w:line="360" w:lineRule="auto"/>
        <w:jc w:val="both"/>
        <w:rPr>
          <w:rFonts w:ascii="Book Antiqua" w:hAnsi="Book Antiqua" w:cs="Arial"/>
          <w:color w:val="000000" w:themeColor="text1"/>
          <w:sz w:val="24"/>
          <w:szCs w:val="24"/>
          <w:shd w:val="clear" w:color="auto" w:fill="FFFFFF"/>
          <w:lang w:eastAsia="zh-CN"/>
        </w:rPr>
      </w:pPr>
      <w:r w:rsidRPr="00F357C5">
        <w:rPr>
          <w:rFonts w:ascii="Book Antiqua" w:hAnsi="Book Antiqua" w:cstheme="minorHAnsi"/>
          <w:color w:val="000000" w:themeColor="text1"/>
          <w:sz w:val="24"/>
          <w:szCs w:val="24"/>
        </w:rPr>
        <w:tab/>
        <w:t xml:space="preserve">Much better results were obtained in Asian studies (Table 3). In a Japanese study, </w:t>
      </w:r>
      <w:r w:rsidR="006C4FB7" w:rsidRPr="00F357C5">
        <w:rPr>
          <w:rFonts w:ascii="Book Antiqua" w:hAnsi="Book Antiqua" w:cstheme="minorHAnsi"/>
          <w:color w:val="000000" w:themeColor="text1"/>
          <w:sz w:val="24"/>
          <w:szCs w:val="24"/>
        </w:rPr>
        <w:t>the</w:t>
      </w:r>
      <w:r w:rsidRPr="00F357C5">
        <w:rPr>
          <w:rFonts w:ascii="Book Antiqua" w:hAnsi="Book Antiqua" w:cstheme="minorHAnsi"/>
          <w:color w:val="000000" w:themeColor="text1"/>
          <w:sz w:val="24"/>
          <w:szCs w:val="24"/>
        </w:rPr>
        <w:t xml:space="preserve"> </w:t>
      </w:r>
      <w:r w:rsidR="006C4FB7" w:rsidRPr="00F357C5">
        <w:rPr>
          <w:rFonts w:ascii="Book Antiqua" w:hAnsi="Book Antiqua" w:cstheme="minorHAnsi"/>
          <w:color w:val="000000" w:themeColor="text1"/>
          <w:sz w:val="24"/>
          <w:szCs w:val="24"/>
        </w:rPr>
        <w:t>LS cut-off by ARFI for predicting any EV</w:t>
      </w:r>
      <w:r w:rsidRPr="00F357C5">
        <w:rPr>
          <w:rFonts w:ascii="Book Antiqua" w:hAnsi="Book Antiqua" w:cstheme="minorHAnsi"/>
          <w:color w:val="000000" w:themeColor="text1"/>
          <w:sz w:val="24"/>
          <w:szCs w:val="24"/>
        </w:rPr>
        <w:t xml:space="preserve"> </w:t>
      </w:r>
      <w:r w:rsidR="006C4FB7" w:rsidRPr="00F357C5">
        <w:rPr>
          <w:rFonts w:ascii="Book Antiqua" w:hAnsi="Book Antiqua" w:cstheme="minorHAnsi"/>
          <w:color w:val="000000" w:themeColor="text1"/>
          <w:sz w:val="24"/>
          <w:szCs w:val="24"/>
        </w:rPr>
        <w:t>was</w:t>
      </w:r>
      <w:r w:rsidRPr="00F357C5">
        <w:rPr>
          <w:rFonts w:ascii="Book Antiqua" w:hAnsi="Book Antiqua" w:cstheme="minorHAnsi"/>
          <w:color w:val="000000" w:themeColor="text1"/>
          <w:sz w:val="24"/>
          <w:szCs w:val="24"/>
        </w:rPr>
        <w:t xml:space="preserve"> </w:t>
      </w:r>
      <w:r w:rsidRPr="00F357C5">
        <w:rPr>
          <w:rFonts w:ascii="Book Antiqua" w:hAnsi="Book Antiqua" w:cs="Arial"/>
          <w:color w:val="000000" w:themeColor="text1"/>
          <w:sz w:val="24"/>
          <w:szCs w:val="24"/>
          <w:shd w:val="clear" w:color="auto" w:fill="FFFFFF"/>
        </w:rPr>
        <w:t>2.05 m/s</w:t>
      </w:r>
      <w:r w:rsidR="00971128" w:rsidRPr="00F357C5">
        <w:rPr>
          <w:rFonts w:ascii="Book Antiqua" w:hAnsi="Book Antiqua" w:cs="Arial"/>
          <w:color w:val="000000" w:themeColor="text1"/>
          <w:sz w:val="24"/>
          <w:szCs w:val="24"/>
          <w:shd w:val="clear" w:color="auto" w:fill="FFFFFF"/>
        </w:rPr>
        <w:t xml:space="preserve"> (83% sensitivity, </w:t>
      </w:r>
      <w:r w:rsidRPr="00F357C5">
        <w:rPr>
          <w:rFonts w:ascii="Book Antiqua" w:hAnsi="Book Antiqua" w:cs="Arial"/>
          <w:color w:val="000000" w:themeColor="text1"/>
          <w:sz w:val="24"/>
          <w:szCs w:val="24"/>
          <w:shd w:val="clear" w:color="auto" w:fill="FFFFFF"/>
        </w:rPr>
        <w:t>76% specificity</w:t>
      </w:r>
      <w:r w:rsidR="00971128" w:rsidRPr="00F357C5">
        <w:rPr>
          <w:rFonts w:ascii="Book Antiqua" w:hAnsi="Book Antiqua" w:cs="Arial"/>
          <w:color w:val="000000" w:themeColor="text1"/>
          <w:sz w:val="24"/>
          <w:szCs w:val="24"/>
          <w:shd w:val="clear" w:color="auto" w:fill="FFFFFF"/>
        </w:rPr>
        <w:t xml:space="preserve">, </w:t>
      </w:r>
      <w:r w:rsidRPr="00F357C5">
        <w:rPr>
          <w:rFonts w:ascii="Book Antiqua" w:hAnsi="Book Antiqua" w:cs="Arial"/>
          <w:color w:val="000000" w:themeColor="text1"/>
          <w:sz w:val="24"/>
          <w:szCs w:val="24"/>
          <w:shd w:val="clear" w:color="auto" w:fill="FFFFFF"/>
        </w:rPr>
        <w:t>AUROC 0.89)</w:t>
      </w:r>
      <w:r w:rsidR="00FC73D1" w:rsidRPr="00F357C5">
        <w:rPr>
          <w:rFonts w:ascii="Book Antiqua" w:hAnsi="Book Antiqua" w:cs="Arial"/>
          <w:color w:val="000000" w:themeColor="text1"/>
          <w:sz w:val="24"/>
          <w:szCs w:val="24"/>
          <w:shd w:val="clear" w:color="auto" w:fill="FFFFFF"/>
        </w:rPr>
        <w:t>,</w:t>
      </w:r>
      <w:r w:rsidRPr="00F357C5">
        <w:rPr>
          <w:rFonts w:ascii="Book Antiqua" w:hAnsi="Book Antiqua" w:cs="Arial"/>
          <w:color w:val="000000" w:themeColor="text1"/>
          <w:sz w:val="24"/>
          <w:szCs w:val="24"/>
          <w:shd w:val="clear" w:color="auto" w:fill="FFFFFF"/>
        </w:rPr>
        <w:t xml:space="preserve"> while for high-risk EV the cut-off was 2.39 m/s </w:t>
      </w:r>
      <w:r w:rsidR="00971128" w:rsidRPr="00F357C5">
        <w:rPr>
          <w:rFonts w:ascii="Book Antiqua" w:hAnsi="Book Antiqua" w:cs="Arial"/>
          <w:color w:val="000000" w:themeColor="text1"/>
          <w:sz w:val="24"/>
          <w:szCs w:val="24"/>
          <w:shd w:val="clear" w:color="auto" w:fill="FFFFFF"/>
        </w:rPr>
        <w:t>(</w:t>
      </w:r>
      <w:r w:rsidRPr="00F357C5">
        <w:rPr>
          <w:rFonts w:ascii="Book Antiqua" w:hAnsi="Book Antiqua" w:cs="Arial"/>
          <w:color w:val="000000" w:themeColor="text1"/>
          <w:sz w:val="24"/>
          <w:szCs w:val="24"/>
          <w:shd w:val="clear" w:color="auto" w:fill="FFFFFF"/>
        </w:rPr>
        <w:t>81% sensitivity</w:t>
      </w:r>
      <w:r w:rsidR="00971128" w:rsidRPr="00F357C5">
        <w:rPr>
          <w:rFonts w:ascii="Book Antiqua" w:hAnsi="Book Antiqua" w:cs="Arial"/>
          <w:color w:val="000000" w:themeColor="text1"/>
          <w:sz w:val="24"/>
          <w:szCs w:val="24"/>
          <w:shd w:val="clear" w:color="auto" w:fill="FFFFFF"/>
        </w:rPr>
        <w:t>,</w:t>
      </w:r>
      <w:r w:rsidRPr="00F357C5">
        <w:rPr>
          <w:rFonts w:ascii="Book Antiqua" w:hAnsi="Book Antiqua" w:cs="Arial"/>
          <w:color w:val="000000" w:themeColor="text1"/>
          <w:sz w:val="24"/>
          <w:szCs w:val="24"/>
          <w:shd w:val="clear" w:color="auto" w:fill="FFFFFF"/>
        </w:rPr>
        <w:t xml:space="preserve"> 82% specificity</w:t>
      </w:r>
      <w:r w:rsidR="00971128" w:rsidRPr="00F357C5">
        <w:rPr>
          <w:rFonts w:ascii="Book Antiqua" w:hAnsi="Book Antiqua" w:cs="Arial"/>
          <w:color w:val="000000" w:themeColor="text1"/>
          <w:sz w:val="24"/>
          <w:szCs w:val="24"/>
          <w:shd w:val="clear" w:color="auto" w:fill="FFFFFF"/>
        </w:rPr>
        <w:t xml:space="preserve">, </w:t>
      </w:r>
      <w:r w:rsidRPr="00F357C5">
        <w:rPr>
          <w:rFonts w:ascii="Book Antiqua" w:hAnsi="Book Antiqua" w:cs="Arial"/>
          <w:color w:val="000000" w:themeColor="text1"/>
          <w:sz w:val="24"/>
          <w:szCs w:val="24"/>
          <w:shd w:val="clear" w:color="auto" w:fill="FFFFFF"/>
        </w:rPr>
        <w:t>AUROC</w:t>
      </w:r>
      <w:r w:rsidR="00FC73D1" w:rsidRPr="00F357C5">
        <w:rPr>
          <w:rFonts w:ascii="Book Antiqua" w:hAnsi="Book Antiqua" w:cs="Arial"/>
          <w:color w:val="000000" w:themeColor="text1"/>
          <w:sz w:val="24"/>
          <w:szCs w:val="24"/>
          <w:shd w:val="clear" w:color="auto" w:fill="FFFFFF"/>
        </w:rPr>
        <w:t xml:space="preserve"> </w:t>
      </w:r>
      <w:r w:rsidRPr="00F357C5">
        <w:rPr>
          <w:rFonts w:ascii="Book Antiqua" w:hAnsi="Book Antiqua" w:cs="Arial"/>
          <w:color w:val="000000" w:themeColor="text1"/>
          <w:sz w:val="24"/>
          <w:szCs w:val="24"/>
          <w:shd w:val="clear" w:color="auto" w:fill="FFFFFF"/>
        </w:rPr>
        <w:t>0.868)</w:t>
      </w:r>
      <w:r w:rsidR="00E574FD" w:rsidRPr="00E574FD">
        <w:rPr>
          <w:rFonts w:ascii="Book Antiqua" w:hAnsi="Book Antiqua" w:cs="Arial"/>
          <w:color w:val="000000" w:themeColor="text1"/>
          <w:sz w:val="24"/>
          <w:szCs w:val="24"/>
          <w:shd w:val="clear" w:color="auto" w:fill="FFFFFF"/>
          <w:vertAlign w:val="superscript"/>
        </w:rPr>
        <w:t>[</w:t>
      </w:r>
      <w:r w:rsidRPr="00F357C5">
        <w:rPr>
          <w:rFonts w:ascii="Book Antiqua" w:hAnsi="Book Antiqua" w:cs="Arial"/>
          <w:color w:val="000000" w:themeColor="text1"/>
          <w:sz w:val="24"/>
          <w:szCs w:val="24"/>
          <w:shd w:val="clear" w:color="auto" w:fill="FFFFFF"/>
          <w:vertAlign w:val="superscript"/>
        </w:rPr>
        <w:t>69]</w:t>
      </w:r>
      <w:r w:rsidRPr="00F357C5">
        <w:rPr>
          <w:rFonts w:ascii="Book Antiqua" w:hAnsi="Book Antiqua" w:cs="Arial"/>
          <w:color w:val="000000" w:themeColor="text1"/>
          <w:sz w:val="24"/>
          <w:szCs w:val="24"/>
          <w:shd w:val="clear" w:color="auto" w:fill="FFFFFF"/>
        </w:rPr>
        <w:t xml:space="preserve">. </w:t>
      </w:r>
    </w:p>
    <w:p w:rsidR="008D6481" w:rsidRPr="00F357C5" w:rsidRDefault="001B2B9A" w:rsidP="00285A20">
      <w:pPr>
        <w:adjustRightInd w:val="0"/>
        <w:snapToGrid w:val="0"/>
        <w:spacing w:after="0" w:line="360" w:lineRule="auto"/>
        <w:jc w:val="both"/>
        <w:rPr>
          <w:rFonts w:ascii="Book Antiqua" w:hAnsi="Book Antiqua" w:cs="Arial"/>
          <w:color w:val="000000" w:themeColor="text1"/>
          <w:sz w:val="24"/>
          <w:szCs w:val="24"/>
          <w:shd w:val="clear" w:color="auto" w:fill="FFFFFF"/>
        </w:rPr>
      </w:pPr>
      <w:r w:rsidRPr="00F357C5">
        <w:rPr>
          <w:rFonts w:ascii="Book Antiqua" w:hAnsi="Book Antiqua" w:cs="Arial"/>
          <w:color w:val="000000" w:themeColor="text1"/>
          <w:sz w:val="24"/>
          <w:szCs w:val="24"/>
          <w:shd w:val="clear" w:color="auto" w:fill="FFFFFF"/>
        </w:rPr>
        <w:tab/>
        <w:t>A</w:t>
      </w:r>
      <w:r w:rsidR="00FB12D2" w:rsidRPr="00F357C5">
        <w:rPr>
          <w:rFonts w:ascii="Book Antiqua" w:hAnsi="Book Antiqua" w:cs="Arial"/>
          <w:color w:val="000000" w:themeColor="text1"/>
          <w:sz w:val="24"/>
          <w:szCs w:val="24"/>
          <w:shd w:val="clear" w:color="auto" w:fill="FFFFFF"/>
        </w:rPr>
        <w:t>n</w:t>
      </w:r>
      <w:r w:rsidRPr="00F357C5">
        <w:rPr>
          <w:rFonts w:ascii="Book Antiqua" w:hAnsi="Book Antiqua" w:cs="Arial"/>
          <w:color w:val="000000" w:themeColor="text1"/>
          <w:sz w:val="24"/>
          <w:szCs w:val="24"/>
          <w:shd w:val="clear" w:color="auto" w:fill="FFFFFF"/>
        </w:rPr>
        <w:t xml:space="preserve"> European study </w:t>
      </w:r>
      <w:r w:rsidR="00EF1674" w:rsidRPr="00F357C5">
        <w:rPr>
          <w:rFonts w:ascii="Book Antiqua" w:hAnsi="Book Antiqua" w:cs="Arial"/>
          <w:color w:val="000000" w:themeColor="text1"/>
          <w:sz w:val="24"/>
          <w:szCs w:val="24"/>
          <w:shd w:val="clear" w:color="auto" w:fill="FFFFFF"/>
        </w:rPr>
        <w:t>showed a good correlation (</w:t>
      </w:r>
      <w:r w:rsidR="00EF1674" w:rsidRPr="006C07F3">
        <w:rPr>
          <w:rFonts w:ascii="Book Antiqua" w:hAnsi="Book Antiqua" w:cs="Arial"/>
          <w:i/>
          <w:color w:val="000000" w:themeColor="text1"/>
          <w:sz w:val="24"/>
          <w:szCs w:val="24"/>
          <w:shd w:val="clear" w:color="auto" w:fill="FFFFFF"/>
        </w:rPr>
        <w:t>r</w:t>
      </w:r>
      <w:r w:rsidR="00EF1674" w:rsidRPr="006C07F3">
        <w:rPr>
          <w:rFonts w:ascii="Book Antiqua" w:cs="Arial"/>
          <w:i/>
          <w:color w:val="000000" w:themeColor="text1"/>
          <w:sz w:val="24"/>
          <w:szCs w:val="24"/>
          <w:shd w:val="clear" w:color="auto" w:fill="FFFFFF"/>
        </w:rPr>
        <w:t> </w:t>
      </w:r>
      <w:r w:rsidR="006C07F3">
        <w:rPr>
          <w:rFonts w:ascii="Book Antiqua" w:cs="Arial" w:hint="eastAsia"/>
          <w:color w:val="000000" w:themeColor="text1"/>
          <w:sz w:val="24"/>
          <w:szCs w:val="24"/>
          <w:shd w:val="clear" w:color="auto" w:fill="FFFFFF"/>
          <w:lang w:eastAsia="zh-CN"/>
        </w:rPr>
        <w:t xml:space="preserve"> </w:t>
      </w:r>
      <w:r w:rsidR="00EF1674" w:rsidRPr="00F357C5">
        <w:rPr>
          <w:rFonts w:ascii="Book Antiqua" w:hAnsi="Book Antiqua" w:cs="Arial"/>
          <w:color w:val="000000" w:themeColor="text1"/>
          <w:sz w:val="24"/>
          <w:szCs w:val="24"/>
          <w:shd w:val="clear" w:color="auto" w:fill="FFFFFF"/>
        </w:rPr>
        <w:t>=</w:t>
      </w:r>
      <w:r w:rsidR="006C07F3">
        <w:rPr>
          <w:rFonts w:ascii="Book Antiqua" w:hAnsi="Book Antiqua" w:cs="Arial" w:hint="eastAsia"/>
          <w:color w:val="000000" w:themeColor="text1"/>
          <w:sz w:val="24"/>
          <w:szCs w:val="24"/>
          <w:shd w:val="clear" w:color="auto" w:fill="FFFFFF"/>
          <w:lang w:eastAsia="zh-CN"/>
        </w:rPr>
        <w:t xml:space="preserve"> </w:t>
      </w:r>
      <w:r w:rsidR="00EF1674" w:rsidRPr="00F357C5">
        <w:rPr>
          <w:rFonts w:ascii="Book Antiqua" w:cs="Arial"/>
          <w:color w:val="000000" w:themeColor="text1"/>
          <w:sz w:val="24"/>
          <w:szCs w:val="24"/>
          <w:shd w:val="clear" w:color="auto" w:fill="FFFFFF"/>
        </w:rPr>
        <w:t> </w:t>
      </w:r>
      <w:r w:rsidR="00EF1674" w:rsidRPr="00F357C5">
        <w:rPr>
          <w:rFonts w:ascii="Book Antiqua" w:hAnsi="Book Antiqua" w:cs="Arial"/>
          <w:color w:val="000000" w:themeColor="text1"/>
          <w:sz w:val="24"/>
          <w:szCs w:val="24"/>
          <w:shd w:val="clear" w:color="auto" w:fill="FFFFFF"/>
        </w:rPr>
        <w:t xml:space="preserve">0.646; </w:t>
      </w:r>
      <w:r w:rsidR="00EF1674" w:rsidRPr="006C07F3">
        <w:rPr>
          <w:rFonts w:ascii="Book Antiqua" w:hAnsi="Book Antiqua" w:cs="Arial"/>
          <w:i/>
          <w:caps/>
          <w:color w:val="000000" w:themeColor="text1"/>
          <w:sz w:val="24"/>
          <w:szCs w:val="24"/>
          <w:shd w:val="clear" w:color="auto" w:fill="FFFFFF"/>
        </w:rPr>
        <w:t>p</w:t>
      </w:r>
      <w:r w:rsidR="00EF1674" w:rsidRPr="00F357C5">
        <w:rPr>
          <w:rFonts w:ascii="Book Antiqua" w:cs="Arial"/>
          <w:color w:val="000000" w:themeColor="text1"/>
          <w:sz w:val="24"/>
          <w:szCs w:val="24"/>
          <w:shd w:val="clear" w:color="auto" w:fill="FFFFFF"/>
        </w:rPr>
        <w:t> </w:t>
      </w:r>
      <w:r w:rsidR="00EF1674" w:rsidRPr="00F357C5">
        <w:rPr>
          <w:rFonts w:ascii="Book Antiqua" w:hAnsi="Book Antiqua" w:cs="Arial"/>
          <w:color w:val="000000" w:themeColor="text1"/>
          <w:sz w:val="24"/>
          <w:szCs w:val="24"/>
          <w:shd w:val="clear" w:color="auto" w:fill="FFFFFF"/>
        </w:rPr>
        <w:t>&lt;</w:t>
      </w:r>
      <w:r w:rsidR="00EF1674" w:rsidRPr="00F357C5">
        <w:rPr>
          <w:rFonts w:ascii="Book Antiqua" w:cs="Arial"/>
          <w:color w:val="000000" w:themeColor="text1"/>
          <w:sz w:val="24"/>
          <w:szCs w:val="24"/>
          <w:shd w:val="clear" w:color="auto" w:fill="FFFFFF"/>
        </w:rPr>
        <w:t> </w:t>
      </w:r>
      <w:r w:rsidR="00EF1674" w:rsidRPr="00F357C5">
        <w:rPr>
          <w:rFonts w:ascii="Book Antiqua" w:hAnsi="Book Antiqua" w:cs="Arial"/>
          <w:color w:val="000000" w:themeColor="text1"/>
          <w:sz w:val="24"/>
          <w:szCs w:val="24"/>
          <w:shd w:val="clear" w:color="auto" w:fill="FFFFFF"/>
        </w:rPr>
        <w:t>0.001) between</w:t>
      </w:r>
      <w:r w:rsidRPr="00F357C5">
        <w:rPr>
          <w:rFonts w:ascii="Book Antiqua" w:hAnsi="Book Antiqua" w:cs="Arial"/>
          <w:color w:val="000000" w:themeColor="text1"/>
          <w:sz w:val="24"/>
          <w:szCs w:val="24"/>
          <w:shd w:val="clear" w:color="auto" w:fill="FFFFFF"/>
        </w:rPr>
        <w:t xml:space="preserve"> </w:t>
      </w:r>
      <w:r w:rsidR="00EF1674" w:rsidRPr="00F357C5">
        <w:rPr>
          <w:rFonts w:ascii="Book Antiqua" w:hAnsi="Book Antiqua" w:cs="Arial"/>
          <w:color w:val="000000" w:themeColor="text1"/>
          <w:sz w:val="24"/>
          <w:szCs w:val="24"/>
          <w:shd w:val="clear" w:color="auto" w:fill="FFFFFF"/>
        </w:rPr>
        <w:t>LS measurements by</w:t>
      </w:r>
      <w:r w:rsidRPr="00F357C5">
        <w:rPr>
          <w:rFonts w:ascii="Book Antiqua" w:hAnsi="Book Antiqua" w:cs="Arial"/>
          <w:color w:val="000000" w:themeColor="text1"/>
          <w:sz w:val="24"/>
          <w:szCs w:val="24"/>
          <w:shd w:val="clear" w:color="auto" w:fill="FFFFFF"/>
        </w:rPr>
        <w:t xml:space="preserve"> ARFI elastography </w:t>
      </w:r>
      <w:r w:rsidR="00EF1674" w:rsidRPr="00F357C5">
        <w:rPr>
          <w:rFonts w:ascii="Book Antiqua" w:hAnsi="Book Antiqua" w:cs="Arial"/>
          <w:color w:val="000000" w:themeColor="text1"/>
          <w:sz w:val="24"/>
          <w:szCs w:val="24"/>
          <w:shd w:val="clear" w:color="auto" w:fill="FFFFFF"/>
        </w:rPr>
        <w:t>and</w:t>
      </w:r>
      <w:r w:rsidRPr="00F357C5">
        <w:rPr>
          <w:rFonts w:ascii="Book Antiqua" w:hAnsi="Book Antiqua" w:cs="Arial"/>
          <w:color w:val="000000" w:themeColor="text1"/>
          <w:sz w:val="24"/>
          <w:szCs w:val="24"/>
          <w:shd w:val="clear" w:color="auto" w:fill="FFFFFF"/>
        </w:rPr>
        <w:t xml:space="preserve"> HVPG. </w:t>
      </w:r>
      <w:r w:rsidR="00EF1674" w:rsidRPr="00F357C5">
        <w:rPr>
          <w:rFonts w:ascii="Book Antiqua" w:hAnsi="Book Antiqua" w:cs="Arial"/>
          <w:color w:val="000000" w:themeColor="text1"/>
          <w:sz w:val="24"/>
          <w:szCs w:val="24"/>
          <w:shd w:val="clear" w:color="auto" w:fill="FFFFFF"/>
        </w:rPr>
        <w:t xml:space="preserve">The calculated </w:t>
      </w:r>
      <w:r w:rsidRPr="00F357C5">
        <w:rPr>
          <w:rFonts w:ascii="Book Antiqua" w:hAnsi="Book Antiqua" w:cs="Arial"/>
          <w:color w:val="000000" w:themeColor="text1"/>
          <w:sz w:val="24"/>
          <w:szCs w:val="24"/>
          <w:shd w:val="clear" w:color="auto" w:fill="FFFFFF"/>
        </w:rPr>
        <w:t xml:space="preserve">cut-off </w:t>
      </w:r>
      <w:r w:rsidR="00EF1674" w:rsidRPr="00F357C5">
        <w:rPr>
          <w:rFonts w:ascii="Book Antiqua" w:hAnsi="Book Antiqua" w:cs="Arial"/>
          <w:color w:val="000000" w:themeColor="text1"/>
          <w:sz w:val="24"/>
          <w:szCs w:val="24"/>
          <w:shd w:val="clear" w:color="auto" w:fill="FFFFFF"/>
        </w:rPr>
        <w:t xml:space="preserve">to predict CSPH was </w:t>
      </w:r>
      <w:r w:rsidRPr="00F357C5">
        <w:rPr>
          <w:rFonts w:ascii="Book Antiqua" w:hAnsi="Book Antiqua" w:cs="Arial"/>
          <w:color w:val="000000" w:themeColor="text1"/>
          <w:sz w:val="24"/>
          <w:szCs w:val="24"/>
          <w:shd w:val="clear" w:color="auto" w:fill="FFFFFF"/>
        </w:rPr>
        <w:t>2.58 m/s</w:t>
      </w:r>
      <w:r w:rsidR="00971128" w:rsidRPr="00F357C5">
        <w:rPr>
          <w:rFonts w:ascii="Book Antiqua" w:hAnsi="Book Antiqua" w:cs="Arial"/>
          <w:color w:val="000000" w:themeColor="text1"/>
          <w:sz w:val="24"/>
          <w:szCs w:val="24"/>
          <w:shd w:val="clear" w:color="auto" w:fill="FFFFFF"/>
        </w:rPr>
        <w:t xml:space="preserve"> (</w:t>
      </w:r>
      <w:r w:rsidRPr="00F357C5">
        <w:rPr>
          <w:rFonts w:ascii="Book Antiqua" w:hAnsi="Book Antiqua" w:cs="Arial"/>
          <w:color w:val="000000" w:themeColor="text1"/>
          <w:sz w:val="24"/>
          <w:szCs w:val="24"/>
          <w:shd w:val="clear" w:color="auto" w:fill="FFFFFF"/>
        </w:rPr>
        <w:t>71.4% sensitivity</w:t>
      </w:r>
      <w:r w:rsidR="00971128" w:rsidRPr="00F357C5">
        <w:rPr>
          <w:rFonts w:ascii="Book Antiqua" w:hAnsi="Book Antiqua" w:cs="Arial"/>
          <w:color w:val="000000" w:themeColor="text1"/>
          <w:sz w:val="24"/>
          <w:szCs w:val="24"/>
          <w:shd w:val="clear" w:color="auto" w:fill="FFFFFF"/>
        </w:rPr>
        <w:t>,</w:t>
      </w:r>
      <w:r w:rsidRPr="00F357C5">
        <w:rPr>
          <w:rFonts w:ascii="Book Antiqua" w:hAnsi="Book Antiqua" w:cs="Arial"/>
          <w:color w:val="000000" w:themeColor="text1"/>
          <w:sz w:val="24"/>
          <w:szCs w:val="24"/>
          <w:shd w:val="clear" w:color="auto" w:fill="FFFFFF"/>
        </w:rPr>
        <w:t xml:space="preserve"> 87.5% specificity</w:t>
      </w:r>
      <w:r w:rsidR="00971128" w:rsidRPr="00F357C5">
        <w:rPr>
          <w:rFonts w:ascii="Book Antiqua" w:hAnsi="Book Antiqua" w:cs="Arial"/>
          <w:color w:val="000000" w:themeColor="text1"/>
          <w:sz w:val="24"/>
          <w:szCs w:val="24"/>
          <w:shd w:val="clear" w:color="auto" w:fill="FFFFFF"/>
        </w:rPr>
        <w:t xml:space="preserve">, </w:t>
      </w:r>
      <w:r w:rsidRPr="00F357C5">
        <w:rPr>
          <w:rFonts w:ascii="Book Antiqua" w:hAnsi="Book Antiqua" w:cs="Arial"/>
          <w:color w:val="000000" w:themeColor="text1"/>
          <w:sz w:val="24"/>
          <w:szCs w:val="24"/>
          <w:shd w:val="clear" w:color="auto" w:fill="FFFFFF"/>
        </w:rPr>
        <w:t>AUROC</w:t>
      </w:r>
      <w:r w:rsidR="00FC73D1" w:rsidRPr="00F357C5">
        <w:rPr>
          <w:rFonts w:ascii="Book Antiqua" w:hAnsi="Book Antiqua" w:cs="Arial"/>
          <w:color w:val="000000" w:themeColor="text1"/>
          <w:sz w:val="24"/>
          <w:szCs w:val="24"/>
          <w:shd w:val="clear" w:color="auto" w:fill="FFFFFF"/>
        </w:rPr>
        <w:t xml:space="preserve"> </w:t>
      </w:r>
      <w:r w:rsidRPr="00F357C5">
        <w:rPr>
          <w:rFonts w:ascii="Book Antiqua" w:hAnsi="Book Antiqua" w:cs="Arial"/>
          <w:color w:val="000000" w:themeColor="text1"/>
          <w:sz w:val="24"/>
          <w:szCs w:val="24"/>
          <w:shd w:val="clear" w:color="auto" w:fill="FFFFFF"/>
        </w:rPr>
        <w:t>0.855</w:t>
      </w:r>
      <w:r w:rsidR="00EF1674" w:rsidRPr="00F357C5">
        <w:rPr>
          <w:rFonts w:ascii="Book Antiqua" w:hAnsi="Book Antiqua" w:cs="Arial"/>
          <w:color w:val="000000" w:themeColor="text1"/>
          <w:sz w:val="24"/>
          <w:szCs w:val="24"/>
          <w:shd w:val="clear" w:color="auto" w:fill="FFFFFF"/>
        </w:rPr>
        <w:t>)</w:t>
      </w:r>
      <w:r w:rsidRPr="00F357C5">
        <w:rPr>
          <w:rFonts w:ascii="Book Antiqua" w:hAnsi="Book Antiqua" w:cs="Arial"/>
          <w:color w:val="000000" w:themeColor="text1"/>
          <w:sz w:val="24"/>
          <w:szCs w:val="24"/>
          <w:shd w:val="clear" w:color="auto" w:fill="FFFFFF"/>
          <w:vertAlign w:val="superscript"/>
        </w:rPr>
        <w:t>[</w:t>
      </w:r>
      <w:r w:rsidR="00E5683A">
        <w:rPr>
          <w:rFonts w:ascii="Book Antiqua" w:hAnsi="Book Antiqua" w:cs="Arial"/>
          <w:color w:val="FF0000"/>
          <w:sz w:val="24"/>
          <w:szCs w:val="24"/>
          <w:shd w:val="clear" w:color="auto" w:fill="FFFFFF"/>
          <w:vertAlign w:val="superscript"/>
        </w:rPr>
        <w:t>35</w:t>
      </w:r>
      <w:r w:rsidRPr="00F357C5">
        <w:rPr>
          <w:rFonts w:ascii="Book Antiqua" w:hAnsi="Book Antiqua" w:cs="Arial"/>
          <w:color w:val="000000" w:themeColor="text1"/>
          <w:sz w:val="24"/>
          <w:szCs w:val="24"/>
          <w:shd w:val="clear" w:color="auto" w:fill="FFFFFF"/>
          <w:vertAlign w:val="superscript"/>
        </w:rPr>
        <w:t>]</w:t>
      </w:r>
      <w:r w:rsidRPr="00F357C5">
        <w:rPr>
          <w:rFonts w:ascii="Book Antiqua" w:hAnsi="Book Antiqua" w:cs="Arial"/>
          <w:color w:val="000000" w:themeColor="text1"/>
          <w:sz w:val="24"/>
          <w:szCs w:val="24"/>
          <w:shd w:val="clear" w:color="auto" w:fill="FFFFFF"/>
        </w:rPr>
        <w:t>.</w:t>
      </w:r>
    </w:p>
    <w:p w:rsidR="008D6481" w:rsidRPr="00F357C5" w:rsidRDefault="001B2B9A" w:rsidP="00285A20">
      <w:pPr>
        <w:adjustRightInd w:val="0"/>
        <w:snapToGrid w:val="0"/>
        <w:spacing w:after="0" w:line="360" w:lineRule="auto"/>
        <w:jc w:val="both"/>
        <w:rPr>
          <w:rFonts w:ascii="Book Antiqua" w:hAnsi="Book Antiqua" w:cs="Arial"/>
          <w:color w:val="000000" w:themeColor="text1"/>
          <w:sz w:val="24"/>
          <w:szCs w:val="24"/>
          <w:shd w:val="clear" w:color="auto" w:fill="FFFFFF"/>
        </w:rPr>
      </w:pPr>
      <w:r w:rsidRPr="00F357C5">
        <w:rPr>
          <w:rFonts w:ascii="Book Antiqua" w:hAnsi="Book Antiqua" w:cs="Arial"/>
          <w:color w:val="000000" w:themeColor="text1"/>
          <w:sz w:val="24"/>
          <w:szCs w:val="24"/>
          <w:shd w:val="clear" w:color="auto" w:fill="FFFFFF"/>
        </w:rPr>
        <w:tab/>
      </w:r>
      <w:r w:rsidRPr="006C07F3">
        <w:rPr>
          <w:rFonts w:ascii="Book Antiqua" w:hAnsi="Book Antiqua" w:cs="Arial"/>
          <w:color w:val="000000" w:themeColor="text1"/>
          <w:sz w:val="24"/>
          <w:szCs w:val="24"/>
          <w:shd w:val="clear" w:color="auto" w:fill="FFFFFF"/>
        </w:rPr>
        <w:t xml:space="preserve">Similar to TE, spleen stiffness (SS) </w:t>
      </w:r>
      <w:r w:rsidR="00526ABC" w:rsidRPr="006C07F3">
        <w:rPr>
          <w:rFonts w:ascii="Book Antiqua" w:hAnsi="Book Antiqua" w:cs="Arial"/>
          <w:color w:val="000000" w:themeColor="text1"/>
          <w:sz w:val="24"/>
          <w:szCs w:val="24"/>
          <w:shd w:val="clear" w:color="auto" w:fill="FFFFFF"/>
        </w:rPr>
        <w:t>assessment</w:t>
      </w:r>
      <w:r w:rsidRPr="006C07F3">
        <w:rPr>
          <w:rFonts w:ascii="Book Antiqua" w:hAnsi="Book Antiqua" w:cs="Arial"/>
          <w:color w:val="000000" w:themeColor="text1"/>
          <w:sz w:val="24"/>
          <w:szCs w:val="24"/>
          <w:shd w:val="clear" w:color="auto" w:fill="FFFFFF"/>
        </w:rPr>
        <w:t xml:space="preserve"> by ARFI elastography</w:t>
      </w:r>
      <w:r w:rsidRPr="00F357C5">
        <w:rPr>
          <w:rFonts w:ascii="Book Antiqua" w:hAnsi="Book Antiqua" w:cs="Arial"/>
          <w:color w:val="000000" w:themeColor="text1"/>
          <w:sz w:val="24"/>
          <w:szCs w:val="24"/>
          <w:shd w:val="clear" w:color="auto" w:fill="FFFFFF"/>
        </w:rPr>
        <w:t xml:space="preserve"> was </w:t>
      </w:r>
      <w:r w:rsidR="00526ABC" w:rsidRPr="00F357C5">
        <w:rPr>
          <w:rFonts w:ascii="Book Antiqua" w:hAnsi="Book Antiqua" w:cs="Arial"/>
          <w:color w:val="000000" w:themeColor="text1"/>
          <w:sz w:val="24"/>
          <w:szCs w:val="24"/>
          <w:shd w:val="clear" w:color="auto" w:fill="FFFFFF"/>
        </w:rPr>
        <w:t>evaluated</w:t>
      </w:r>
      <w:r w:rsidRPr="00F357C5">
        <w:rPr>
          <w:rFonts w:ascii="Book Antiqua" w:hAnsi="Book Antiqua" w:cs="Arial"/>
          <w:color w:val="000000" w:themeColor="text1"/>
          <w:sz w:val="24"/>
          <w:szCs w:val="24"/>
          <w:shd w:val="clear" w:color="auto" w:fill="FFFFFF"/>
        </w:rPr>
        <w:t xml:space="preserve"> as </w:t>
      </w:r>
      <w:r w:rsidR="00FC73D1" w:rsidRPr="00F357C5">
        <w:rPr>
          <w:rFonts w:ascii="Book Antiqua" w:hAnsi="Book Antiqua" w:cs="Arial"/>
          <w:color w:val="000000" w:themeColor="text1"/>
          <w:sz w:val="24"/>
          <w:szCs w:val="24"/>
          <w:shd w:val="clear" w:color="auto" w:fill="FFFFFF"/>
        </w:rPr>
        <w:t xml:space="preserve">a </w:t>
      </w:r>
      <w:r w:rsidRPr="00F357C5">
        <w:rPr>
          <w:rFonts w:ascii="Book Antiqua" w:hAnsi="Book Antiqua" w:cs="Arial"/>
          <w:color w:val="000000" w:themeColor="text1"/>
          <w:sz w:val="24"/>
          <w:szCs w:val="24"/>
          <w:shd w:val="clear" w:color="auto" w:fill="FFFFFF"/>
        </w:rPr>
        <w:t xml:space="preserve">predictor of portal hypertension, also with controversial results. </w:t>
      </w:r>
    </w:p>
    <w:p w:rsidR="008D6481" w:rsidRPr="00F357C5" w:rsidRDefault="001B2B9A" w:rsidP="00285A20">
      <w:pPr>
        <w:adjustRightInd w:val="0"/>
        <w:snapToGrid w:val="0"/>
        <w:spacing w:after="0" w:line="360" w:lineRule="auto"/>
        <w:ind w:firstLine="720"/>
        <w:jc w:val="both"/>
        <w:rPr>
          <w:rFonts w:ascii="Book Antiqua" w:hAnsi="Book Antiqua" w:cstheme="minorHAnsi"/>
          <w:color w:val="000000" w:themeColor="text1"/>
          <w:sz w:val="24"/>
          <w:szCs w:val="24"/>
        </w:rPr>
      </w:pPr>
      <w:r w:rsidRPr="00F357C5">
        <w:rPr>
          <w:rFonts w:ascii="Book Antiqua" w:eastAsia="Times New Roman" w:hAnsi="Book Antiqua" w:cstheme="minorHAnsi"/>
          <w:bCs/>
          <w:color w:val="000000" w:themeColor="text1"/>
          <w:sz w:val="24"/>
          <w:szCs w:val="24"/>
        </w:rPr>
        <w:t xml:space="preserve">In a study by Rifai </w:t>
      </w:r>
      <w:r w:rsidR="00FF7AD1" w:rsidRPr="00FF7AD1">
        <w:rPr>
          <w:rFonts w:ascii="Book Antiqua" w:eastAsia="Times New Roman" w:hAnsi="Book Antiqua" w:cstheme="minorHAnsi"/>
          <w:bCs/>
          <w:i/>
          <w:color w:val="000000" w:themeColor="text1"/>
          <w:sz w:val="24"/>
          <w:szCs w:val="24"/>
        </w:rPr>
        <w:t>et al</w:t>
      </w:r>
      <w:r w:rsidR="006C07F3" w:rsidRPr="00E574FD">
        <w:rPr>
          <w:rFonts w:ascii="Book Antiqua" w:hAnsi="Book Antiqua" w:cstheme="minorHAnsi"/>
          <w:color w:val="000000" w:themeColor="text1"/>
          <w:sz w:val="24"/>
          <w:szCs w:val="24"/>
          <w:vertAlign w:val="superscript"/>
        </w:rPr>
        <w:t>[</w:t>
      </w:r>
      <w:r w:rsidR="006C07F3" w:rsidRPr="00E5683A">
        <w:rPr>
          <w:rFonts w:ascii="Book Antiqua" w:hAnsi="Book Antiqua" w:cstheme="minorHAnsi"/>
          <w:color w:val="FF0000"/>
          <w:sz w:val="24"/>
          <w:szCs w:val="24"/>
          <w:vertAlign w:val="superscript"/>
        </w:rPr>
        <w:t>70</w:t>
      </w:r>
      <w:r w:rsidR="006C07F3" w:rsidRPr="00F357C5">
        <w:rPr>
          <w:rFonts w:ascii="Book Antiqua" w:hAnsi="Book Antiqua" w:cstheme="minorHAnsi"/>
          <w:color w:val="000000" w:themeColor="text1"/>
          <w:sz w:val="24"/>
          <w:szCs w:val="24"/>
          <w:vertAlign w:val="superscript"/>
        </w:rPr>
        <w:t>]</w:t>
      </w:r>
      <w:r w:rsidRPr="00F357C5">
        <w:rPr>
          <w:rFonts w:ascii="Book Antiqua" w:eastAsia="Times New Roman" w:hAnsi="Book Antiqua" w:cstheme="minorHAnsi"/>
          <w:bCs/>
          <w:color w:val="000000" w:themeColor="text1"/>
          <w:sz w:val="24"/>
          <w:szCs w:val="24"/>
        </w:rPr>
        <w:t xml:space="preserve">, </w:t>
      </w:r>
      <w:r w:rsidR="008F5582" w:rsidRPr="00F357C5">
        <w:rPr>
          <w:rFonts w:ascii="Book Antiqua" w:eastAsia="Times New Roman" w:hAnsi="Book Antiqua" w:cstheme="minorHAnsi"/>
          <w:bCs/>
          <w:color w:val="000000" w:themeColor="text1"/>
          <w:sz w:val="24"/>
          <w:szCs w:val="24"/>
        </w:rPr>
        <w:t>S</w:t>
      </w:r>
      <w:r w:rsidRPr="00F357C5">
        <w:rPr>
          <w:rFonts w:ascii="Book Antiqua" w:eastAsia="Times New Roman" w:hAnsi="Book Antiqua" w:cstheme="minorHAnsi"/>
          <w:bCs/>
          <w:color w:val="000000" w:themeColor="text1"/>
          <w:sz w:val="24"/>
          <w:szCs w:val="24"/>
        </w:rPr>
        <w:t xml:space="preserve">S </w:t>
      </w:r>
      <w:r w:rsidRPr="00F357C5">
        <w:rPr>
          <w:rFonts w:ascii="Book Antiqua" w:hAnsi="Book Antiqua" w:cstheme="minorHAnsi"/>
          <w:color w:val="000000" w:themeColor="text1"/>
          <w:sz w:val="24"/>
          <w:szCs w:val="24"/>
        </w:rPr>
        <w:t xml:space="preserve">performed significantly </w:t>
      </w:r>
      <w:r w:rsidR="008F5582" w:rsidRPr="00F357C5">
        <w:rPr>
          <w:rFonts w:ascii="Book Antiqua" w:hAnsi="Book Antiqua" w:cstheme="minorHAnsi"/>
          <w:color w:val="000000" w:themeColor="text1"/>
          <w:sz w:val="24"/>
          <w:szCs w:val="24"/>
        </w:rPr>
        <w:t>worse</w:t>
      </w:r>
      <w:r w:rsidRPr="00F357C5">
        <w:rPr>
          <w:rFonts w:ascii="Book Antiqua" w:hAnsi="Book Antiqua" w:cstheme="minorHAnsi"/>
          <w:color w:val="000000" w:themeColor="text1"/>
          <w:sz w:val="24"/>
          <w:szCs w:val="24"/>
        </w:rPr>
        <w:t xml:space="preserve"> than </w:t>
      </w:r>
      <w:r w:rsidR="008F5582" w:rsidRPr="00F357C5">
        <w:rPr>
          <w:rFonts w:ascii="Book Antiqua" w:hAnsi="Book Antiqua" w:cstheme="minorHAnsi"/>
          <w:color w:val="000000" w:themeColor="text1"/>
          <w:sz w:val="24"/>
          <w:szCs w:val="24"/>
        </w:rPr>
        <w:t>L</w:t>
      </w:r>
      <w:r w:rsidRPr="00F357C5">
        <w:rPr>
          <w:rFonts w:ascii="Book Antiqua" w:hAnsi="Book Antiqua" w:cstheme="minorHAnsi"/>
          <w:color w:val="000000" w:themeColor="text1"/>
          <w:sz w:val="24"/>
          <w:szCs w:val="24"/>
        </w:rPr>
        <w:t xml:space="preserve">S </w:t>
      </w:r>
      <w:r w:rsidR="00FC73D1" w:rsidRPr="00F357C5">
        <w:rPr>
          <w:rFonts w:ascii="Book Antiqua" w:hAnsi="Book Antiqua" w:cstheme="minorHAnsi"/>
          <w:color w:val="000000" w:themeColor="text1"/>
          <w:sz w:val="24"/>
          <w:szCs w:val="24"/>
        </w:rPr>
        <w:t xml:space="preserve">in </w:t>
      </w:r>
      <w:r w:rsidRPr="00F357C5">
        <w:rPr>
          <w:rFonts w:ascii="Book Antiqua" w:hAnsi="Book Antiqua" w:cstheme="minorHAnsi"/>
          <w:color w:val="000000" w:themeColor="text1"/>
          <w:sz w:val="24"/>
          <w:szCs w:val="24"/>
        </w:rPr>
        <w:t>predicting CSPH (AUROC 0.</w:t>
      </w:r>
      <w:r w:rsidR="008F5582" w:rsidRPr="00F357C5">
        <w:rPr>
          <w:rFonts w:ascii="Book Antiqua" w:hAnsi="Book Antiqua" w:cstheme="minorHAnsi"/>
          <w:color w:val="000000" w:themeColor="text1"/>
          <w:sz w:val="24"/>
          <w:szCs w:val="24"/>
        </w:rPr>
        <w:t>68</w:t>
      </w:r>
      <w:r w:rsidRPr="00F357C5">
        <w:rPr>
          <w:rFonts w:ascii="Book Antiqua" w:hAnsi="Book Antiqua" w:cstheme="minorHAnsi"/>
          <w:color w:val="000000" w:themeColor="text1"/>
          <w:sz w:val="24"/>
          <w:szCs w:val="24"/>
        </w:rPr>
        <w:t xml:space="preserve"> </w:t>
      </w:r>
      <w:r w:rsidR="005B51D6" w:rsidRPr="005B51D6">
        <w:rPr>
          <w:rFonts w:ascii="Book Antiqua" w:hAnsi="Book Antiqua" w:cstheme="minorHAnsi"/>
          <w:i/>
          <w:color w:val="000000" w:themeColor="text1"/>
          <w:sz w:val="24"/>
          <w:szCs w:val="24"/>
        </w:rPr>
        <w:t>vs</w:t>
      </w:r>
      <w:r w:rsidRPr="00F357C5">
        <w:rPr>
          <w:rFonts w:ascii="Book Antiqua" w:hAnsi="Book Antiqua" w:cstheme="minorHAnsi"/>
          <w:color w:val="000000" w:themeColor="text1"/>
          <w:sz w:val="24"/>
          <w:szCs w:val="24"/>
        </w:rPr>
        <w:t xml:space="preserve"> 0.</w:t>
      </w:r>
      <w:r w:rsidR="008F5582" w:rsidRPr="00F357C5">
        <w:rPr>
          <w:rFonts w:ascii="Book Antiqua" w:hAnsi="Book Antiqua" w:cstheme="minorHAnsi"/>
          <w:color w:val="000000" w:themeColor="text1"/>
          <w:sz w:val="24"/>
          <w:szCs w:val="24"/>
        </w:rPr>
        <w:t>90</w:t>
      </w:r>
      <w:r w:rsidRPr="00F357C5">
        <w:rPr>
          <w:rFonts w:ascii="Book Antiqua" w:hAnsi="Book Antiqua" w:cstheme="minorHAnsi"/>
          <w:color w:val="000000" w:themeColor="text1"/>
          <w:sz w:val="24"/>
          <w:szCs w:val="24"/>
        </w:rPr>
        <w:t xml:space="preserve">), but </w:t>
      </w:r>
      <w:r w:rsidR="00EF1674" w:rsidRPr="00F357C5">
        <w:rPr>
          <w:rFonts w:ascii="Book Antiqua" w:hAnsi="Book Antiqua" w:cstheme="minorHAnsi"/>
          <w:color w:val="000000" w:themeColor="text1"/>
          <w:sz w:val="24"/>
          <w:szCs w:val="24"/>
        </w:rPr>
        <w:t xml:space="preserve">it must be considered that </w:t>
      </w:r>
      <w:r w:rsidRPr="00F357C5">
        <w:rPr>
          <w:rFonts w:ascii="Book Antiqua" w:hAnsi="Book Antiqua" w:cstheme="minorHAnsi"/>
          <w:color w:val="000000" w:themeColor="text1"/>
          <w:sz w:val="24"/>
          <w:szCs w:val="24"/>
        </w:rPr>
        <w:t xml:space="preserve">the LS cut-off calculated </w:t>
      </w:r>
      <w:r w:rsidR="008F5582" w:rsidRPr="00F357C5">
        <w:rPr>
          <w:rFonts w:ascii="Book Antiqua" w:hAnsi="Book Antiqua" w:cstheme="minorHAnsi"/>
          <w:color w:val="000000" w:themeColor="text1"/>
          <w:sz w:val="24"/>
          <w:szCs w:val="24"/>
        </w:rPr>
        <w:t>to predict</w:t>
      </w:r>
      <w:r w:rsidRPr="00F357C5">
        <w:rPr>
          <w:rFonts w:ascii="Book Antiqua" w:hAnsi="Book Antiqua" w:cstheme="minorHAnsi"/>
          <w:color w:val="000000" w:themeColor="text1"/>
          <w:sz w:val="24"/>
          <w:szCs w:val="24"/>
        </w:rPr>
        <w:t xml:space="preserve"> CSPH was only 1.67 m/s, </w:t>
      </w:r>
      <w:r w:rsidR="00FC73D1" w:rsidRPr="00F357C5">
        <w:rPr>
          <w:rFonts w:ascii="Book Antiqua" w:hAnsi="Book Antiqua" w:cstheme="minorHAnsi"/>
          <w:color w:val="000000" w:themeColor="text1"/>
          <w:sz w:val="24"/>
          <w:szCs w:val="24"/>
        </w:rPr>
        <w:t xml:space="preserve">which is </w:t>
      </w:r>
      <w:r w:rsidRPr="00F357C5">
        <w:rPr>
          <w:rFonts w:ascii="Book Antiqua" w:hAnsi="Book Antiqua" w:cstheme="minorHAnsi"/>
          <w:color w:val="000000" w:themeColor="text1"/>
          <w:sz w:val="24"/>
          <w:szCs w:val="24"/>
        </w:rPr>
        <w:t xml:space="preserve">much lower than </w:t>
      </w:r>
      <w:r w:rsidR="00FC73D1" w:rsidRPr="00F357C5">
        <w:rPr>
          <w:rFonts w:ascii="Book Antiqua" w:hAnsi="Book Antiqua" w:cstheme="minorHAnsi"/>
          <w:color w:val="000000" w:themeColor="text1"/>
          <w:sz w:val="24"/>
          <w:szCs w:val="24"/>
        </w:rPr>
        <w:t xml:space="preserve">that </w:t>
      </w:r>
      <w:r w:rsidRPr="00F357C5">
        <w:rPr>
          <w:rFonts w:ascii="Book Antiqua" w:hAnsi="Book Antiqua" w:cstheme="minorHAnsi"/>
          <w:color w:val="000000" w:themeColor="text1"/>
          <w:sz w:val="24"/>
          <w:szCs w:val="24"/>
        </w:rPr>
        <w:t>proposed for diagnosing liver cirrhosis</w:t>
      </w:r>
      <w:r w:rsidR="00E574FD" w:rsidRPr="00E574FD">
        <w:rPr>
          <w:rFonts w:ascii="Book Antiqua" w:hAnsi="Book Antiqua" w:cstheme="minorHAnsi"/>
          <w:color w:val="000000" w:themeColor="text1"/>
          <w:sz w:val="24"/>
          <w:szCs w:val="24"/>
          <w:vertAlign w:val="superscript"/>
        </w:rPr>
        <w:t>[</w:t>
      </w:r>
      <w:r w:rsidRPr="00F357C5">
        <w:rPr>
          <w:rFonts w:ascii="Book Antiqua" w:hAnsi="Book Antiqua" w:cstheme="minorHAnsi"/>
          <w:color w:val="000000" w:themeColor="text1"/>
          <w:sz w:val="24"/>
          <w:szCs w:val="24"/>
          <w:vertAlign w:val="superscript"/>
        </w:rPr>
        <w:t>59-62]</w:t>
      </w:r>
      <w:r w:rsidRPr="00F357C5">
        <w:rPr>
          <w:rFonts w:ascii="Book Antiqua" w:hAnsi="Book Antiqua" w:cstheme="minorHAnsi"/>
          <w:color w:val="000000" w:themeColor="text1"/>
          <w:sz w:val="24"/>
          <w:szCs w:val="24"/>
        </w:rPr>
        <w:t xml:space="preserve">. The </w:t>
      </w:r>
      <w:r w:rsidR="00526ABC" w:rsidRPr="00F357C5">
        <w:rPr>
          <w:rFonts w:ascii="Book Antiqua" w:hAnsi="Book Antiqua" w:cstheme="minorHAnsi"/>
          <w:color w:val="000000" w:themeColor="text1"/>
          <w:sz w:val="24"/>
          <w:szCs w:val="24"/>
        </w:rPr>
        <w:t>optimal</w:t>
      </w:r>
      <w:r w:rsidRPr="00F357C5">
        <w:rPr>
          <w:rFonts w:ascii="Book Antiqua" w:hAnsi="Book Antiqua" w:cstheme="minorHAnsi"/>
          <w:color w:val="000000" w:themeColor="text1"/>
          <w:sz w:val="24"/>
          <w:szCs w:val="24"/>
        </w:rPr>
        <w:t xml:space="preserve"> SS cut-off for predicting </w:t>
      </w:r>
      <w:r w:rsidR="008F5582" w:rsidRPr="00F357C5">
        <w:rPr>
          <w:rFonts w:ascii="Book Antiqua" w:hAnsi="Book Antiqua" w:cstheme="minorHAnsi"/>
          <w:color w:val="000000" w:themeColor="text1"/>
          <w:sz w:val="24"/>
          <w:szCs w:val="24"/>
        </w:rPr>
        <w:t>CSPH</w:t>
      </w:r>
      <w:r w:rsidRPr="00F357C5">
        <w:rPr>
          <w:rFonts w:ascii="Book Antiqua" w:hAnsi="Book Antiqua" w:cstheme="minorHAnsi"/>
          <w:color w:val="000000" w:themeColor="text1"/>
          <w:sz w:val="24"/>
          <w:szCs w:val="24"/>
        </w:rPr>
        <w:t xml:space="preserve"> was 3.29 m/s,</w:t>
      </w:r>
      <w:r w:rsidR="008F5582" w:rsidRPr="00F357C5">
        <w:rPr>
          <w:rFonts w:ascii="Book Antiqua" w:hAnsi="Book Antiqua" w:cstheme="minorHAnsi"/>
          <w:color w:val="000000" w:themeColor="text1"/>
          <w:sz w:val="24"/>
          <w:szCs w:val="24"/>
        </w:rPr>
        <w:t xml:space="preserve"> </w:t>
      </w:r>
      <w:r w:rsidR="00526ABC" w:rsidRPr="00F357C5">
        <w:rPr>
          <w:rFonts w:ascii="Book Antiqua" w:hAnsi="Book Antiqua" w:cstheme="minorHAnsi"/>
          <w:color w:val="000000" w:themeColor="text1"/>
          <w:sz w:val="24"/>
          <w:szCs w:val="24"/>
        </w:rPr>
        <w:t xml:space="preserve">but </w:t>
      </w:r>
      <w:r w:rsidR="008F5582" w:rsidRPr="00F357C5">
        <w:rPr>
          <w:rFonts w:ascii="Book Antiqua" w:hAnsi="Book Antiqua" w:cstheme="minorHAnsi"/>
          <w:color w:val="000000" w:themeColor="text1"/>
          <w:sz w:val="24"/>
          <w:szCs w:val="24"/>
        </w:rPr>
        <w:t>with rather poor specificity</w:t>
      </w:r>
      <w:r w:rsidRPr="00F357C5">
        <w:rPr>
          <w:rFonts w:ascii="Book Antiqua" w:hAnsi="Book Antiqua" w:cstheme="minorHAnsi"/>
          <w:color w:val="000000" w:themeColor="text1"/>
          <w:sz w:val="24"/>
          <w:szCs w:val="24"/>
        </w:rPr>
        <w:t xml:space="preserve"> </w:t>
      </w:r>
      <w:r w:rsidR="008F5582" w:rsidRPr="00F357C5">
        <w:rPr>
          <w:rFonts w:ascii="Book Antiqua" w:hAnsi="Book Antiqua" w:cstheme="minorHAnsi"/>
          <w:color w:val="000000" w:themeColor="text1"/>
          <w:sz w:val="24"/>
          <w:szCs w:val="24"/>
        </w:rPr>
        <w:t>and</w:t>
      </w:r>
      <w:r w:rsidRPr="00F357C5">
        <w:rPr>
          <w:rFonts w:ascii="Book Antiqua" w:hAnsi="Book Antiqua" w:cstheme="minorHAnsi"/>
          <w:color w:val="000000" w:themeColor="text1"/>
          <w:sz w:val="24"/>
          <w:szCs w:val="24"/>
        </w:rPr>
        <w:t xml:space="preserve"> </w:t>
      </w:r>
      <w:r w:rsidR="008F5582" w:rsidRPr="00F357C5">
        <w:rPr>
          <w:rFonts w:ascii="Book Antiqua" w:hAnsi="Book Antiqua" w:cstheme="minorHAnsi"/>
          <w:color w:val="000000" w:themeColor="text1"/>
          <w:sz w:val="24"/>
          <w:szCs w:val="24"/>
        </w:rPr>
        <w:t>sensitivity</w:t>
      </w:r>
      <w:r w:rsidR="00EF1674" w:rsidRPr="00F357C5">
        <w:rPr>
          <w:rFonts w:ascii="Book Antiqua" w:hAnsi="Book Antiqua" w:cstheme="minorHAnsi"/>
          <w:color w:val="000000" w:themeColor="text1"/>
          <w:sz w:val="24"/>
          <w:szCs w:val="24"/>
        </w:rPr>
        <w:t>:</w:t>
      </w:r>
      <w:r w:rsidR="008F5582" w:rsidRPr="00F357C5">
        <w:rPr>
          <w:rFonts w:ascii="Book Antiqua" w:hAnsi="Book Antiqua" w:cstheme="minorHAnsi"/>
          <w:color w:val="000000" w:themeColor="text1"/>
          <w:sz w:val="24"/>
          <w:szCs w:val="24"/>
        </w:rPr>
        <w:t xml:space="preserve"> 73% and </w:t>
      </w:r>
      <w:r w:rsidRPr="00F357C5">
        <w:rPr>
          <w:rFonts w:ascii="Book Antiqua" w:hAnsi="Book Antiqua" w:cstheme="minorHAnsi"/>
          <w:color w:val="000000" w:themeColor="text1"/>
          <w:sz w:val="24"/>
          <w:szCs w:val="24"/>
        </w:rPr>
        <w:t>47%</w:t>
      </w:r>
      <w:r w:rsidR="008F5582" w:rsidRPr="00F357C5">
        <w:rPr>
          <w:rFonts w:ascii="Book Antiqua" w:hAnsi="Book Antiqua" w:cstheme="minorHAnsi"/>
          <w:color w:val="000000" w:themeColor="text1"/>
          <w:sz w:val="24"/>
          <w:szCs w:val="24"/>
        </w:rPr>
        <w:t>, respectively</w:t>
      </w:r>
      <w:r w:rsidR="00E574FD" w:rsidRPr="00E574FD">
        <w:rPr>
          <w:rFonts w:ascii="Book Antiqua" w:hAnsi="Book Antiqua" w:cstheme="minorHAnsi"/>
          <w:color w:val="000000" w:themeColor="text1"/>
          <w:sz w:val="24"/>
          <w:szCs w:val="24"/>
          <w:vertAlign w:val="superscript"/>
        </w:rPr>
        <w:t>[</w:t>
      </w:r>
      <w:r w:rsidR="00E5683A" w:rsidRPr="00E5683A">
        <w:rPr>
          <w:rFonts w:ascii="Book Antiqua" w:hAnsi="Book Antiqua" w:cstheme="minorHAnsi"/>
          <w:color w:val="FF0000"/>
          <w:sz w:val="24"/>
          <w:szCs w:val="24"/>
          <w:vertAlign w:val="superscript"/>
        </w:rPr>
        <w:t>70</w:t>
      </w:r>
      <w:r w:rsidRPr="00F357C5">
        <w:rPr>
          <w:rFonts w:ascii="Book Antiqua" w:hAnsi="Book Antiqua" w:cstheme="minorHAnsi"/>
          <w:color w:val="000000" w:themeColor="text1"/>
          <w:sz w:val="24"/>
          <w:szCs w:val="24"/>
          <w:vertAlign w:val="superscript"/>
        </w:rPr>
        <w:t>]</w:t>
      </w:r>
      <w:r w:rsidRPr="00F357C5">
        <w:rPr>
          <w:rFonts w:ascii="Book Antiqua" w:hAnsi="Book Antiqua" w:cstheme="minorHAnsi"/>
          <w:color w:val="000000" w:themeColor="text1"/>
          <w:sz w:val="24"/>
          <w:szCs w:val="24"/>
        </w:rPr>
        <w:t xml:space="preserve">. In a smaller study on only 33 cirrhotic HCV patients, </w:t>
      </w:r>
      <w:r w:rsidR="00FC73D1" w:rsidRPr="00F357C5">
        <w:rPr>
          <w:rFonts w:ascii="Book Antiqua" w:hAnsi="Book Antiqua" w:cstheme="minorHAnsi"/>
          <w:color w:val="000000" w:themeColor="text1"/>
          <w:sz w:val="24"/>
          <w:szCs w:val="24"/>
        </w:rPr>
        <w:t xml:space="preserve">in </w:t>
      </w:r>
      <w:r w:rsidRPr="00F357C5">
        <w:rPr>
          <w:rFonts w:ascii="Book Antiqua" w:hAnsi="Book Antiqua" w:cstheme="minorHAnsi"/>
          <w:color w:val="000000" w:themeColor="text1"/>
          <w:sz w:val="24"/>
          <w:szCs w:val="24"/>
        </w:rPr>
        <w:t xml:space="preserve">which only 12 </w:t>
      </w:r>
      <w:r w:rsidR="00FC73D1" w:rsidRPr="00F357C5">
        <w:rPr>
          <w:rFonts w:ascii="Book Antiqua" w:hAnsi="Book Antiqua" w:cstheme="minorHAnsi"/>
          <w:color w:val="000000" w:themeColor="text1"/>
          <w:sz w:val="24"/>
          <w:szCs w:val="24"/>
        </w:rPr>
        <w:t xml:space="preserve">had </w:t>
      </w:r>
      <w:r w:rsidRPr="00F357C5">
        <w:rPr>
          <w:rFonts w:ascii="Book Antiqua" w:hAnsi="Book Antiqua" w:cstheme="minorHAnsi"/>
          <w:color w:val="000000" w:themeColor="text1"/>
          <w:sz w:val="24"/>
          <w:szCs w:val="24"/>
        </w:rPr>
        <w:t xml:space="preserve">EV, it was found that </w:t>
      </w:r>
      <w:r w:rsidR="00FC73D1" w:rsidRPr="00F357C5">
        <w:rPr>
          <w:rFonts w:ascii="Book Antiqua" w:hAnsi="Book Antiqua" w:cstheme="minorHAnsi"/>
          <w:color w:val="000000" w:themeColor="text1"/>
          <w:sz w:val="24"/>
          <w:szCs w:val="24"/>
        </w:rPr>
        <w:t xml:space="preserve">evaluating </w:t>
      </w:r>
      <w:r w:rsidRPr="00F357C5">
        <w:rPr>
          <w:rFonts w:ascii="Book Antiqua" w:hAnsi="Book Antiqua" w:cstheme="minorHAnsi"/>
          <w:color w:val="000000" w:themeColor="text1"/>
          <w:sz w:val="24"/>
          <w:szCs w:val="24"/>
        </w:rPr>
        <w:t>SS by ARFI correlates with the presence of ascites but not with the presence of EV</w:t>
      </w:r>
      <w:r w:rsidR="00E574FD" w:rsidRPr="00E574FD">
        <w:rPr>
          <w:rFonts w:ascii="Book Antiqua" w:hAnsi="Book Antiqua" w:cstheme="minorHAnsi"/>
          <w:color w:val="000000" w:themeColor="text1"/>
          <w:sz w:val="24"/>
          <w:szCs w:val="24"/>
          <w:vertAlign w:val="superscript"/>
        </w:rPr>
        <w:t>[</w:t>
      </w:r>
      <w:r w:rsidR="00E5683A" w:rsidRPr="00E5683A">
        <w:rPr>
          <w:rFonts w:ascii="Book Antiqua" w:hAnsi="Book Antiqua" w:cstheme="minorHAnsi"/>
          <w:color w:val="FF0000"/>
          <w:sz w:val="24"/>
          <w:szCs w:val="24"/>
          <w:vertAlign w:val="superscript"/>
        </w:rPr>
        <w:t>71</w:t>
      </w:r>
      <w:r w:rsidRPr="00F357C5">
        <w:rPr>
          <w:rFonts w:ascii="Book Antiqua" w:hAnsi="Book Antiqua" w:cstheme="minorHAnsi"/>
          <w:color w:val="000000" w:themeColor="text1"/>
          <w:sz w:val="24"/>
          <w:szCs w:val="24"/>
          <w:vertAlign w:val="superscript"/>
        </w:rPr>
        <w:t>]</w:t>
      </w:r>
      <w:r w:rsidRPr="00F357C5">
        <w:rPr>
          <w:rFonts w:ascii="Book Antiqua" w:hAnsi="Book Antiqua" w:cstheme="minorHAnsi"/>
          <w:color w:val="000000" w:themeColor="text1"/>
          <w:sz w:val="24"/>
          <w:szCs w:val="24"/>
        </w:rPr>
        <w:t>.</w:t>
      </w:r>
    </w:p>
    <w:p w:rsidR="008D6481" w:rsidRPr="00F357C5" w:rsidRDefault="001B2B9A" w:rsidP="00285A20">
      <w:pPr>
        <w:adjustRightInd w:val="0"/>
        <w:snapToGrid w:val="0"/>
        <w:spacing w:after="0" w:line="360" w:lineRule="auto"/>
        <w:ind w:firstLine="720"/>
        <w:jc w:val="both"/>
        <w:rPr>
          <w:rFonts w:ascii="Book Antiqua" w:hAnsi="Book Antiqua" w:cstheme="minorHAnsi"/>
          <w:color w:val="000000" w:themeColor="text1"/>
          <w:sz w:val="24"/>
          <w:szCs w:val="24"/>
          <w:shd w:val="clear" w:color="auto" w:fill="FFFFFF"/>
        </w:rPr>
      </w:pPr>
      <w:r w:rsidRPr="00F357C5">
        <w:rPr>
          <w:rFonts w:ascii="Book Antiqua" w:hAnsi="Book Antiqua" w:cstheme="minorHAnsi"/>
          <w:color w:val="000000" w:themeColor="text1"/>
          <w:sz w:val="24"/>
          <w:szCs w:val="24"/>
        </w:rPr>
        <w:t xml:space="preserve">In </w:t>
      </w:r>
      <w:r w:rsidR="00FC73D1" w:rsidRPr="00F357C5">
        <w:rPr>
          <w:rFonts w:ascii="Book Antiqua" w:hAnsi="Book Antiqua" w:cstheme="minorHAnsi"/>
          <w:color w:val="000000" w:themeColor="text1"/>
          <w:sz w:val="24"/>
          <w:szCs w:val="24"/>
        </w:rPr>
        <w:t xml:space="preserve">a </w:t>
      </w:r>
      <w:r w:rsidRPr="00F357C5">
        <w:rPr>
          <w:rFonts w:ascii="Book Antiqua" w:hAnsi="Book Antiqua" w:cstheme="minorHAnsi"/>
          <w:color w:val="000000" w:themeColor="text1"/>
          <w:sz w:val="24"/>
          <w:szCs w:val="24"/>
        </w:rPr>
        <w:t xml:space="preserve">study </w:t>
      </w:r>
      <w:r w:rsidR="00FC73D1" w:rsidRPr="00F357C5">
        <w:rPr>
          <w:rFonts w:ascii="Book Antiqua" w:hAnsi="Book Antiqua" w:cstheme="minorHAnsi"/>
          <w:color w:val="000000" w:themeColor="text1"/>
          <w:sz w:val="24"/>
          <w:szCs w:val="24"/>
        </w:rPr>
        <w:t xml:space="preserve">by </w:t>
      </w:r>
      <w:r w:rsidRPr="00F357C5">
        <w:rPr>
          <w:rFonts w:ascii="Book Antiqua" w:hAnsi="Book Antiqua" w:cstheme="minorHAnsi"/>
          <w:color w:val="000000" w:themeColor="text1"/>
          <w:sz w:val="24"/>
          <w:szCs w:val="24"/>
        </w:rPr>
        <w:t xml:space="preserve">Vermehren </w:t>
      </w:r>
      <w:r w:rsidR="00FF7AD1" w:rsidRPr="00FF7AD1">
        <w:rPr>
          <w:rFonts w:ascii="Book Antiqua" w:hAnsi="Book Antiqua" w:cstheme="minorHAnsi"/>
          <w:i/>
          <w:color w:val="000000" w:themeColor="text1"/>
          <w:sz w:val="24"/>
          <w:szCs w:val="24"/>
        </w:rPr>
        <w:t>et al</w:t>
      </w:r>
      <w:r w:rsidRPr="00F357C5">
        <w:rPr>
          <w:rFonts w:ascii="Book Antiqua" w:hAnsi="Book Antiqua" w:cstheme="minorHAnsi"/>
          <w:color w:val="000000" w:themeColor="text1"/>
          <w:sz w:val="24"/>
          <w:szCs w:val="24"/>
        </w:rPr>
        <w:t xml:space="preserve">, the situation was reversed. </w:t>
      </w:r>
      <w:r w:rsidR="008F5582" w:rsidRPr="00F357C5">
        <w:rPr>
          <w:rFonts w:ascii="Book Antiqua" w:hAnsi="Book Antiqua" w:cstheme="minorHAnsi"/>
          <w:color w:val="000000" w:themeColor="text1"/>
          <w:sz w:val="24"/>
          <w:szCs w:val="24"/>
        </w:rPr>
        <w:t xml:space="preserve">It was demonstrated by </w:t>
      </w:r>
      <w:r w:rsidR="008F5582" w:rsidRPr="00F357C5">
        <w:rPr>
          <w:rFonts w:ascii="Book Antiqua" w:hAnsi="Book Antiqua" w:cstheme="minorHAnsi"/>
          <w:color w:val="000000" w:themeColor="text1"/>
          <w:sz w:val="24"/>
          <w:szCs w:val="24"/>
          <w:shd w:val="clear" w:color="auto" w:fill="FFFFFF"/>
        </w:rPr>
        <w:t xml:space="preserve">multiple </w:t>
      </w:r>
      <w:r w:rsidRPr="00F357C5">
        <w:rPr>
          <w:rFonts w:ascii="Book Antiqua" w:hAnsi="Book Antiqua" w:cstheme="minorHAnsi"/>
          <w:color w:val="000000" w:themeColor="text1"/>
          <w:sz w:val="24"/>
          <w:szCs w:val="24"/>
          <w:shd w:val="clear" w:color="auto" w:fill="FFFFFF"/>
        </w:rPr>
        <w:t>logistic regression analysis that</w:t>
      </w:r>
      <w:r w:rsidRPr="00F357C5">
        <w:rPr>
          <w:rStyle w:val="apple-converted-space"/>
          <w:rFonts w:ascii="Book Antiqua" w:hAnsi="Book Antiqua" w:cstheme="minorHAnsi"/>
          <w:color w:val="000000" w:themeColor="text1"/>
          <w:sz w:val="24"/>
          <w:szCs w:val="24"/>
          <w:shd w:val="clear" w:color="auto" w:fill="FFFFFF"/>
        </w:rPr>
        <w:t xml:space="preserve"> </w:t>
      </w:r>
      <w:r w:rsidR="00526ABC" w:rsidRPr="00F357C5">
        <w:rPr>
          <w:rStyle w:val="apple-converted-space"/>
          <w:rFonts w:ascii="Book Antiqua" w:hAnsi="Book Antiqua" w:cstheme="minorHAnsi"/>
          <w:color w:val="000000" w:themeColor="text1"/>
          <w:sz w:val="24"/>
          <w:szCs w:val="24"/>
          <w:shd w:val="clear" w:color="auto" w:fill="FFFFFF"/>
        </w:rPr>
        <w:t xml:space="preserve">SS by </w:t>
      </w:r>
      <w:r w:rsidRPr="00F357C5">
        <w:rPr>
          <w:rStyle w:val="highlight"/>
          <w:rFonts w:ascii="Book Antiqua" w:hAnsi="Book Antiqua" w:cstheme="minorHAnsi"/>
          <w:color w:val="000000" w:themeColor="text1"/>
          <w:sz w:val="24"/>
          <w:szCs w:val="24"/>
          <w:bdr w:val="nil"/>
          <w:shd w:val="clear" w:color="auto" w:fill="FFFFFF"/>
        </w:rPr>
        <w:t>ARFI</w:t>
      </w:r>
      <w:r w:rsidR="00FC73D1" w:rsidRPr="00F357C5">
        <w:rPr>
          <w:rStyle w:val="highlight"/>
          <w:rFonts w:ascii="Book Antiqua" w:hAnsi="Book Antiqua" w:cstheme="minorHAnsi"/>
          <w:color w:val="000000" w:themeColor="text1"/>
          <w:sz w:val="24"/>
          <w:szCs w:val="24"/>
          <w:bdr w:val="nil"/>
          <w:shd w:val="clear" w:color="auto" w:fill="FFFFFF"/>
        </w:rPr>
        <w:t xml:space="preserve"> </w:t>
      </w:r>
      <w:r w:rsidR="008F5582" w:rsidRPr="00F357C5">
        <w:rPr>
          <w:rFonts w:ascii="Book Antiqua" w:hAnsi="Book Antiqua" w:cstheme="minorHAnsi"/>
          <w:color w:val="000000" w:themeColor="text1"/>
          <w:sz w:val="24"/>
          <w:szCs w:val="24"/>
          <w:shd w:val="clear" w:color="auto" w:fill="FFFFFF"/>
        </w:rPr>
        <w:t>performed</w:t>
      </w:r>
      <w:r w:rsidRPr="00F357C5">
        <w:rPr>
          <w:rFonts w:ascii="Book Antiqua" w:hAnsi="Book Antiqua" w:cstheme="minorHAnsi"/>
          <w:color w:val="000000" w:themeColor="text1"/>
          <w:sz w:val="24"/>
          <w:szCs w:val="24"/>
          <w:shd w:val="clear" w:color="auto" w:fill="FFFFFF"/>
        </w:rPr>
        <w:t xml:space="preserve"> better than </w:t>
      </w:r>
      <w:r w:rsidR="00526ABC" w:rsidRPr="00F357C5">
        <w:rPr>
          <w:rFonts w:ascii="Book Antiqua" w:hAnsi="Book Antiqua" w:cstheme="minorHAnsi"/>
          <w:color w:val="000000" w:themeColor="text1"/>
          <w:sz w:val="24"/>
          <w:szCs w:val="24"/>
          <w:shd w:val="clear" w:color="auto" w:fill="FFFFFF"/>
        </w:rPr>
        <w:t xml:space="preserve">LS by </w:t>
      </w:r>
      <w:r w:rsidRPr="00F357C5">
        <w:rPr>
          <w:rFonts w:ascii="Book Antiqua" w:hAnsi="Book Antiqua" w:cstheme="minorHAnsi"/>
          <w:color w:val="000000" w:themeColor="text1"/>
          <w:sz w:val="24"/>
          <w:szCs w:val="24"/>
          <w:shd w:val="clear" w:color="auto" w:fill="FFFFFF"/>
        </w:rPr>
        <w:t>ARFI</w:t>
      </w:r>
      <w:r w:rsidR="00FC73D1" w:rsidRPr="00F357C5">
        <w:rPr>
          <w:rFonts w:ascii="Book Antiqua" w:hAnsi="Book Antiqua" w:cstheme="minorHAnsi"/>
          <w:color w:val="000000" w:themeColor="text1"/>
          <w:sz w:val="24"/>
          <w:szCs w:val="24"/>
          <w:shd w:val="clear" w:color="auto" w:fill="FFFFFF"/>
        </w:rPr>
        <w:t xml:space="preserve"> </w:t>
      </w:r>
      <w:r w:rsidRPr="00F357C5">
        <w:rPr>
          <w:rFonts w:ascii="Book Antiqua" w:hAnsi="Book Antiqua" w:cstheme="minorHAnsi"/>
          <w:color w:val="000000" w:themeColor="text1"/>
          <w:sz w:val="24"/>
          <w:szCs w:val="24"/>
          <w:shd w:val="clear" w:color="auto" w:fill="FFFFFF"/>
        </w:rPr>
        <w:t xml:space="preserve">for </w:t>
      </w:r>
      <w:r w:rsidR="008F5582" w:rsidRPr="00F357C5">
        <w:rPr>
          <w:rFonts w:ascii="Book Antiqua" w:hAnsi="Book Antiqua" w:cstheme="minorHAnsi"/>
          <w:color w:val="000000" w:themeColor="text1"/>
          <w:sz w:val="24"/>
          <w:szCs w:val="24"/>
          <w:shd w:val="clear" w:color="auto" w:fill="FFFFFF"/>
        </w:rPr>
        <w:t xml:space="preserve">predicting the presence </w:t>
      </w:r>
      <w:r w:rsidRPr="00F357C5">
        <w:rPr>
          <w:rFonts w:ascii="Book Antiqua" w:hAnsi="Book Antiqua" w:cstheme="minorHAnsi"/>
          <w:color w:val="000000" w:themeColor="text1"/>
          <w:sz w:val="24"/>
          <w:szCs w:val="24"/>
          <w:shd w:val="clear" w:color="auto" w:fill="FFFFFF"/>
        </w:rPr>
        <w:t xml:space="preserve">of </w:t>
      </w:r>
      <w:r w:rsidR="008F5582" w:rsidRPr="00F357C5">
        <w:rPr>
          <w:rFonts w:ascii="Book Antiqua" w:hAnsi="Book Antiqua" w:cstheme="minorHAnsi"/>
          <w:color w:val="000000" w:themeColor="text1"/>
          <w:sz w:val="24"/>
          <w:szCs w:val="24"/>
          <w:shd w:val="clear" w:color="auto" w:fill="FFFFFF"/>
        </w:rPr>
        <w:t>large</w:t>
      </w:r>
      <w:r w:rsidRPr="00F357C5">
        <w:rPr>
          <w:rFonts w:ascii="Book Antiqua" w:hAnsi="Book Antiqua" w:cstheme="minorHAnsi"/>
          <w:color w:val="000000" w:themeColor="text1"/>
          <w:sz w:val="24"/>
          <w:szCs w:val="24"/>
          <w:shd w:val="clear" w:color="auto" w:fill="FFFFFF"/>
        </w:rPr>
        <w:t xml:space="preserve"> EV, even if the AUROCs of ARFI</w:t>
      </w:r>
      <w:r w:rsidR="00FC73D1" w:rsidRPr="00F357C5">
        <w:rPr>
          <w:rFonts w:ascii="Book Antiqua" w:hAnsi="Book Antiqua" w:cstheme="minorHAnsi"/>
          <w:color w:val="000000" w:themeColor="text1"/>
          <w:sz w:val="24"/>
          <w:szCs w:val="24"/>
          <w:shd w:val="clear" w:color="auto" w:fill="FFFFFF"/>
        </w:rPr>
        <w:t xml:space="preserve"> of the</w:t>
      </w:r>
      <w:r w:rsidRPr="00F357C5">
        <w:rPr>
          <w:rFonts w:ascii="Book Antiqua" w:hAnsi="Book Antiqua" w:cstheme="minorHAnsi"/>
          <w:color w:val="000000" w:themeColor="text1"/>
          <w:sz w:val="24"/>
          <w:szCs w:val="24"/>
          <w:shd w:val="clear" w:color="auto" w:fill="FFFFFF"/>
        </w:rPr>
        <w:t xml:space="preserve"> liver and ARFI</w:t>
      </w:r>
      <w:r w:rsidR="00FC73D1" w:rsidRPr="00F357C5">
        <w:rPr>
          <w:rFonts w:ascii="Book Antiqua" w:hAnsi="Book Antiqua" w:cstheme="minorHAnsi"/>
          <w:color w:val="000000" w:themeColor="text1"/>
          <w:sz w:val="24"/>
          <w:szCs w:val="24"/>
          <w:shd w:val="clear" w:color="auto" w:fill="FFFFFF"/>
        </w:rPr>
        <w:t xml:space="preserve"> of the</w:t>
      </w:r>
      <w:r w:rsidRPr="00F357C5">
        <w:rPr>
          <w:rFonts w:ascii="Book Antiqua" w:hAnsi="Book Antiqua" w:cstheme="minorHAnsi"/>
          <w:color w:val="000000" w:themeColor="text1"/>
          <w:sz w:val="24"/>
          <w:szCs w:val="24"/>
          <w:shd w:val="clear" w:color="auto" w:fill="FFFFFF"/>
        </w:rPr>
        <w:t xml:space="preserve"> spleen were similar (0.58 for both)</w:t>
      </w:r>
      <w:r w:rsidR="00E574FD" w:rsidRPr="00E574FD">
        <w:rPr>
          <w:rFonts w:ascii="Book Antiqua" w:hAnsi="Book Antiqua" w:cstheme="minorHAnsi"/>
          <w:color w:val="000000" w:themeColor="text1"/>
          <w:sz w:val="24"/>
          <w:szCs w:val="24"/>
          <w:vertAlign w:val="superscript"/>
        </w:rPr>
        <w:t>[</w:t>
      </w:r>
      <w:r w:rsidRPr="00F357C5">
        <w:rPr>
          <w:rFonts w:ascii="Book Antiqua" w:hAnsi="Book Antiqua" w:cstheme="minorHAnsi"/>
          <w:color w:val="000000" w:themeColor="text1"/>
          <w:sz w:val="24"/>
          <w:szCs w:val="24"/>
          <w:vertAlign w:val="superscript"/>
        </w:rPr>
        <w:t>68]</w:t>
      </w:r>
      <w:r w:rsidRPr="00F357C5">
        <w:rPr>
          <w:rFonts w:ascii="Book Antiqua" w:hAnsi="Book Antiqua" w:cstheme="minorHAnsi"/>
          <w:color w:val="000000" w:themeColor="text1"/>
          <w:sz w:val="24"/>
          <w:szCs w:val="24"/>
        </w:rPr>
        <w:t>.</w:t>
      </w:r>
    </w:p>
    <w:p w:rsidR="008D6481" w:rsidRPr="00F357C5" w:rsidRDefault="001B2B9A" w:rsidP="00285A20">
      <w:pPr>
        <w:adjustRightInd w:val="0"/>
        <w:snapToGrid w:val="0"/>
        <w:spacing w:after="0" w:line="360" w:lineRule="auto"/>
        <w:ind w:firstLine="720"/>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t xml:space="preserve">Another study </w:t>
      </w:r>
      <w:r w:rsidR="008F5582" w:rsidRPr="00F357C5">
        <w:rPr>
          <w:rFonts w:ascii="Book Antiqua" w:hAnsi="Book Antiqua" w:cstheme="minorHAnsi"/>
          <w:color w:val="000000" w:themeColor="text1"/>
          <w:sz w:val="24"/>
          <w:szCs w:val="24"/>
        </w:rPr>
        <w:t>measured liver and spleen stiffness</w:t>
      </w:r>
      <w:r w:rsidRPr="00F357C5">
        <w:rPr>
          <w:rFonts w:ascii="Book Antiqua" w:hAnsi="Book Antiqua" w:cstheme="minorHAnsi"/>
          <w:color w:val="000000" w:themeColor="text1"/>
          <w:sz w:val="24"/>
          <w:szCs w:val="24"/>
        </w:rPr>
        <w:t xml:space="preserve"> by ARFI before and after</w:t>
      </w:r>
      <w:r w:rsidR="00277B77" w:rsidRPr="00F357C5">
        <w:rPr>
          <w:rFonts w:ascii="Book Antiqua" w:hAnsi="Book Antiqua" w:cstheme="minorHAnsi"/>
          <w:color w:val="000000" w:themeColor="text1"/>
          <w:sz w:val="24"/>
          <w:szCs w:val="24"/>
        </w:rPr>
        <w:t xml:space="preserve"> placement of a</w:t>
      </w:r>
      <w:r w:rsidRPr="00F357C5">
        <w:rPr>
          <w:rFonts w:ascii="Book Antiqua" w:hAnsi="Book Antiqua" w:cstheme="minorHAnsi"/>
          <w:color w:val="000000" w:themeColor="text1"/>
          <w:sz w:val="24"/>
          <w:szCs w:val="24"/>
        </w:rPr>
        <w:t xml:space="preserve"> transjugular intrahepatic portosystemic shunt (TIPS). </w:t>
      </w:r>
      <w:r w:rsidR="00FC73D1" w:rsidRPr="00F357C5">
        <w:rPr>
          <w:rFonts w:ascii="Book Antiqua" w:hAnsi="Book Antiqua" w:cstheme="minorHAnsi"/>
          <w:color w:val="000000" w:themeColor="text1"/>
          <w:sz w:val="24"/>
          <w:szCs w:val="24"/>
        </w:rPr>
        <w:t xml:space="preserve">The mean </w:t>
      </w:r>
      <w:r w:rsidRPr="00F357C5">
        <w:rPr>
          <w:rFonts w:ascii="Book Antiqua" w:hAnsi="Book Antiqua" w:cstheme="minorHAnsi"/>
          <w:color w:val="000000" w:themeColor="text1"/>
          <w:sz w:val="24"/>
          <w:szCs w:val="24"/>
        </w:rPr>
        <w:t>LS</w:t>
      </w:r>
      <w:r w:rsidR="00FC73D1" w:rsidRPr="00F357C5">
        <w:rPr>
          <w:rFonts w:ascii="Book Antiqua" w:hAnsi="Book Antiqua" w:cstheme="minorHAnsi"/>
          <w:color w:val="000000" w:themeColor="text1"/>
          <w:sz w:val="24"/>
          <w:szCs w:val="24"/>
        </w:rPr>
        <w:t xml:space="preserve"> determined</w:t>
      </w:r>
      <w:r w:rsidRPr="00F357C5">
        <w:rPr>
          <w:rFonts w:ascii="Book Antiqua" w:hAnsi="Book Antiqua" w:cstheme="minorHAnsi"/>
          <w:color w:val="000000" w:themeColor="text1"/>
          <w:sz w:val="24"/>
          <w:szCs w:val="24"/>
        </w:rPr>
        <w:t xml:space="preserve"> by ARFI did not differ before and after TIPS placement, while SS significantly decreased after TIPS placement</w:t>
      </w:r>
      <w:r w:rsidR="00FC73D1" w:rsidRPr="00F357C5">
        <w:rPr>
          <w:rFonts w:ascii="Book Antiqua" w:hAnsi="Book Antiqua" w:cstheme="minorHAnsi"/>
          <w:color w:val="000000" w:themeColor="text1"/>
          <w:sz w:val="24"/>
          <w:szCs w:val="24"/>
        </w:rPr>
        <w:t xml:space="preserve">, at </w:t>
      </w:r>
      <w:r w:rsidRPr="00F357C5">
        <w:rPr>
          <w:rFonts w:ascii="Book Antiqua" w:hAnsi="Book Antiqua" w:cstheme="minorHAnsi"/>
          <w:color w:val="000000" w:themeColor="text1"/>
          <w:sz w:val="24"/>
          <w:szCs w:val="24"/>
          <w:shd w:val="clear" w:color="auto" w:fill="FFFFFF"/>
        </w:rPr>
        <w:t>3.65</w:t>
      </w:r>
      <w:r w:rsidR="006C07F3">
        <w:rPr>
          <w:rFonts w:ascii="Book Antiqua" w:hAnsi="Book Antiqua" w:cstheme="minorHAnsi" w:hint="eastAsia"/>
          <w:color w:val="000000" w:themeColor="text1"/>
          <w:sz w:val="24"/>
          <w:szCs w:val="24"/>
          <w:shd w:val="clear" w:color="auto" w:fill="FFFFFF"/>
          <w:lang w:eastAsia="zh-CN"/>
        </w:rPr>
        <w:t xml:space="preserve"> </w:t>
      </w:r>
      <w:r w:rsidRPr="00F357C5">
        <w:rPr>
          <w:rFonts w:ascii="Book Antiqua" w:hAnsi="Book Antiqua" w:cstheme="minorHAnsi"/>
          <w:color w:val="000000" w:themeColor="text1"/>
          <w:sz w:val="24"/>
          <w:szCs w:val="24"/>
          <w:shd w:val="clear" w:color="auto" w:fill="FFFFFF"/>
        </w:rPr>
        <w:t>±</w:t>
      </w:r>
      <w:r w:rsidR="006C07F3">
        <w:rPr>
          <w:rFonts w:ascii="Book Antiqua" w:hAnsi="Book Antiqua" w:cstheme="minorHAnsi" w:hint="eastAsia"/>
          <w:color w:val="000000" w:themeColor="text1"/>
          <w:sz w:val="24"/>
          <w:szCs w:val="24"/>
          <w:shd w:val="clear" w:color="auto" w:fill="FFFFFF"/>
          <w:lang w:eastAsia="zh-CN"/>
        </w:rPr>
        <w:t xml:space="preserve"> </w:t>
      </w:r>
      <w:r w:rsidRPr="00F357C5">
        <w:rPr>
          <w:rFonts w:ascii="Book Antiqua" w:hAnsi="Book Antiqua" w:cstheme="minorHAnsi"/>
          <w:color w:val="000000" w:themeColor="text1"/>
          <w:sz w:val="24"/>
          <w:szCs w:val="24"/>
          <w:shd w:val="clear" w:color="auto" w:fill="FFFFFF"/>
        </w:rPr>
        <w:t xml:space="preserve">0.32 m/s before </w:t>
      </w:r>
      <w:r w:rsidR="005B51D6" w:rsidRPr="005B51D6">
        <w:rPr>
          <w:rFonts w:ascii="Book Antiqua" w:hAnsi="Book Antiqua" w:cstheme="minorHAnsi"/>
          <w:i/>
          <w:color w:val="000000" w:themeColor="text1"/>
          <w:sz w:val="24"/>
          <w:szCs w:val="24"/>
          <w:shd w:val="clear" w:color="auto" w:fill="FFFFFF"/>
        </w:rPr>
        <w:t>vs</w:t>
      </w:r>
      <w:r w:rsidRPr="00F357C5">
        <w:rPr>
          <w:rFonts w:ascii="Book Antiqua" w:hAnsi="Book Antiqua" w:cstheme="minorHAnsi"/>
          <w:color w:val="000000" w:themeColor="text1"/>
          <w:sz w:val="24"/>
          <w:szCs w:val="24"/>
          <w:shd w:val="clear" w:color="auto" w:fill="FFFFFF"/>
        </w:rPr>
        <w:t xml:space="preserve"> 3.27</w:t>
      </w:r>
      <w:r w:rsidR="006C07F3">
        <w:rPr>
          <w:rFonts w:ascii="Book Antiqua" w:hAnsi="Book Antiqua" w:cstheme="minorHAnsi" w:hint="eastAsia"/>
          <w:color w:val="000000" w:themeColor="text1"/>
          <w:sz w:val="24"/>
          <w:szCs w:val="24"/>
          <w:shd w:val="clear" w:color="auto" w:fill="FFFFFF"/>
          <w:lang w:eastAsia="zh-CN"/>
        </w:rPr>
        <w:t xml:space="preserve"> </w:t>
      </w:r>
      <w:r w:rsidRPr="00F357C5">
        <w:rPr>
          <w:rFonts w:ascii="Book Antiqua" w:hAnsi="Book Antiqua" w:cstheme="minorHAnsi"/>
          <w:color w:val="000000" w:themeColor="text1"/>
          <w:sz w:val="24"/>
          <w:szCs w:val="24"/>
          <w:shd w:val="clear" w:color="auto" w:fill="FFFFFF"/>
        </w:rPr>
        <w:t>±</w:t>
      </w:r>
      <w:r w:rsidR="006C07F3">
        <w:rPr>
          <w:rFonts w:ascii="Book Antiqua" w:hAnsi="Book Antiqua" w:cstheme="minorHAnsi" w:hint="eastAsia"/>
          <w:color w:val="000000" w:themeColor="text1"/>
          <w:sz w:val="24"/>
          <w:szCs w:val="24"/>
          <w:shd w:val="clear" w:color="auto" w:fill="FFFFFF"/>
          <w:lang w:eastAsia="zh-CN"/>
        </w:rPr>
        <w:t xml:space="preserve"> </w:t>
      </w:r>
      <w:r w:rsidRPr="00F357C5">
        <w:rPr>
          <w:rFonts w:ascii="Book Antiqua" w:hAnsi="Book Antiqua" w:cstheme="minorHAnsi"/>
          <w:color w:val="000000" w:themeColor="text1"/>
          <w:sz w:val="24"/>
          <w:szCs w:val="24"/>
          <w:shd w:val="clear" w:color="auto" w:fill="FFFFFF"/>
        </w:rPr>
        <w:t xml:space="preserve">0.30 m/s after TIPS </w:t>
      </w:r>
      <w:r w:rsidR="00FC73D1" w:rsidRPr="00F357C5">
        <w:rPr>
          <w:rFonts w:ascii="Book Antiqua" w:hAnsi="Book Antiqua" w:cstheme="minorHAnsi"/>
          <w:color w:val="000000" w:themeColor="text1"/>
          <w:sz w:val="24"/>
          <w:szCs w:val="24"/>
          <w:shd w:val="clear" w:color="auto" w:fill="FFFFFF"/>
        </w:rPr>
        <w:t>(</w:t>
      </w:r>
      <w:r w:rsidRPr="006C07F3">
        <w:rPr>
          <w:rFonts w:ascii="Book Antiqua" w:hAnsi="Book Antiqua" w:cstheme="minorHAnsi"/>
          <w:i/>
          <w:caps/>
          <w:color w:val="000000" w:themeColor="text1"/>
          <w:sz w:val="24"/>
          <w:szCs w:val="24"/>
        </w:rPr>
        <w:t>p</w:t>
      </w:r>
      <w:r w:rsidR="006C07F3">
        <w:rPr>
          <w:rFonts w:ascii="Book Antiqua" w:hAnsi="Book Antiqua" w:cstheme="minorHAnsi" w:hint="eastAsia"/>
          <w:color w:val="000000" w:themeColor="text1"/>
          <w:sz w:val="24"/>
          <w:szCs w:val="24"/>
          <w:lang w:eastAsia="zh-CN"/>
        </w:rPr>
        <w:t xml:space="preserve"> </w:t>
      </w:r>
      <w:r w:rsidRPr="00F357C5">
        <w:rPr>
          <w:rFonts w:ascii="Book Antiqua" w:hAnsi="Book Antiqua" w:cstheme="minorHAnsi"/>
          <w:color w:val="000000" w:themeColor="text1"/>
          <w:sz w:val="24"/>
          <w:szCs w:val="24"/>
        </w:rPr>
        <w:t>&lt;</w:t>
      </w:r>
      <w:r w:rsidR="006C07F3">
        <w:rPr>
          <w:rFonts w:ascii="Book Antiqua" w:hAnsi="Book Antiqua" w:cstheme="minorHAnsi" w:hint="eastAsia"/>
          <w:color w:val="000000" w:themeColor="text1"/>
          <w:sz w:val="24"/>
          <w:szCs w:val="24"/>
          <w:lang w:eastAsia="zh-CN"/>
        </w:rPr>
        <w:t xml:space="preserve"> </w:t>
      </w:r>
      <w:r w:rsidRPr="00F357C5">
        <w:rPr>
          <w:rFonts w:ascii="Book Antiqua" w:hAnsi="Book Antiqua" w:cstheme="minorHAnsi"/>
          <w:color w:val="000000" w:themeColor="text1"/>
          <w:sz w:val="24"/>
          <w:szCs w:val="24"/>
        </w:rPr>
        <w:t>0.001</w:t>
      </w:r>
      <w:r w:rsidR="00FC73D1" w:rsidRPr="00F357C5">
        <w:rPr>
          <w:rFonts w:ascii="Book Antiqua" w:hAnsi="Book Antiqua" w:cstheme="minorHAnsi"/>
          <w:color w:val="000000" w:themeColor="text1"/>
          <w:sz w:val="24"/>
          <w:szCs w:val="24"/>
        </w:rPr>
        <w:t>)</w:t>
      </w:r>
      <w:r w:rsidR="00E574FD" w:rsidRPr="00E574FD">
        <w:rPr>
          <w:rFonts w:ascii="Book Antiqua" w:hAnsi="Book Antiqua" w:cstheme="minorHAnsi"/>
          <w:color w:val="000000" w:themeColor="text1"/>
          <w:sz w:val="24"/>
          <w:szCs w:val="24"/>
          <w:vertAlign w:val="superscript"/>
        </w:rPr>
        <w:t>[</w:t>
      </w:r>
      <w:r w:rsidRPr="00E5683A">
        <w:rPr>
          <w:rFonts w:ascii="Book Antiqua" w:hAnsi="Book Antiqua" w:cstheme="minorHAnsi"/>
          <w:color w:val="FF0000"/>
          <w:sz w:val="24"/>
          <w:szCs w:val="24"/>
          <w:vertAlign w:val="superscript"/>
        </w:rPr>
        <w:t>7</w:t>
      </w:r>
      <w:r w:rsidR="00E5683A" w:rsidRPr="00E5683A">
        <w:rPr>
          <w:rFonts w:ascii="Book Antiqua" w:hAnsi="Book Antiqua" w:cstheme="minorHAnsi"/>
          <w:color w:val="FF0000"/>
          <w:sz w:val="24"/>
          <w:szCs w:val="24"/>
          <w:vertAlign w:val="superscript"/>
        </w:rPr>
        <w:t>2</w:t>
      </w:r>
      <w:r w:rsidRPr="00F357C5">
        <w:rPr>
          <w:rFonts w:ascii="Book Antiqua" w:hAnsi="Book Antiqua" w:cstheme="minorHAnsi"/>
          <w:color w:val="000000" w:themeColor="text1"/>
          <w:sz w:val="24"/>
          <w:szCs w:val="24"/>
          <w:vertAlign w:val="superscript"/>
        </w:rPr>
        <w:t>]</w:t>
      </w:r>
      <w:r w:rsidRPr="00F357C5">
        <w:rPr>
          <w:rFonts w:ascii="Book Antiqua" w:hAnsi="Book Antiqua" w:cstheme="minorHAnsi"/>
          <w:color w:val="000000" w:themeColor="text1"/>
          <w:sz w:val="24"/>
          <w:szCs w:val="24"/>
        </w:rPr>
        <w:t>.</w:t>
      </w:r>
    </w:p>
    <w:p w:rsidR="008D6481" w:rsidRPr="00F357C5" w:rsidRDefault="001B2B9A" w:rsidP="00285A20">
      <w:pPr>
        <w:adjustRightInd w:val="0"/>
        <w:snapToGrid w:val="0"/>
        <w:spacing w:after="0" w:line="360" w:lineRule="auto"/>
        <w:ind w:firstLine="720"/>
        <w:jc w:val="both"/>
        <w:rPr>
          <w:rFonts w:ascii="Book Antiqua" w:hAnsi="Book Antiqua" w:cs="Arial"/>
          <w:color w:val="000000" w:themeColor="text1"/>
          <w:sz w:val="24"/>
          <w:szCs w:val="24"/>
          <w:shd w:val="clear" w:color="auto" w:fill="FFFFFF"/>
        </w:rPr>
      </w:pPr>
      <w:r w:rsidRPr="00F357C5">
        <w:rPr>
          <w:rFonts w:ascii="Book Antiqua" w:hAnsi="Book Antiqua" w:cstheme="minorHAnsi"/>
          <w:color w:val="000000" w:themeColor="text1"/>
          <w:sz w:val="24"/>
          <w:szCs w:val="24"/>
        </w:rPr>
        <w:t>In a study from our group</w:t>
      </w:r>
      <w:r w:rsidR="00FC73D1" w:rsidRPr="00F357C5">
        <w:rPr>
          <w:rFonts w:ascii="Book Antiqua" w:hAnsi="Book Antiqua" w:cstheme="minorHAnsi"/>
          <w:color w:val="000000" w:themeColor="text1"/>
          <w:sz w:val="24"/>
          <w:szCs w:val="24"/>
        </w:rPr>
        <w:t>,</w:t>
      </w:r>
      <w:r w:rsidRPr="00F357C5">
        <w:rPr>
          <w:rFonts w:ascii="Book Antiqua" w:hAnsi="Book Antiqua" w:cstheme="minorHAnsi"/>
          <w:color w:val="000000" w:themeColor="text1"/>
          <w:sz w:val="24"/>
          <w:szCs w:val="24"/>
        </w:rPr>
        <w:t xml:space="preserve"> we combined several parameters to </w:t>
      </w:r>
      <w:r w:rsidR="004B3956" w:rsidRPr="00F357C5">
        <w:rPr>
          <w:rFonts w:ascii="Book Antiqua" w:hAnsi="Book Antiqua" w:cstheme="minorHAnsi"/>
          <w:color w:val="000000" w:themeColor="text1"/>
          <w:sz w:val="24"/>
          <w:szCs w:val="24"/>
        </w:rPr>
        <w:t>improve</w:t>
      </w:r>
      <w:r w:rsidRPr="00F357C5">
        <w:rPr>
          <w:rFonts w:ascii="Book Antiqua" w:hAnsi="Book Antiqua" w:cstheme="minorHAnsi"/>
          <w:color w:val="000000" w:themeColor="text1"/>
          <w:sz w:val="24"/>
          <w:szCs w:val="24"/>
        </w:rPr>
        <w:t xml:space="preserve"> the accuracy of ARFI elastography for predicting </w:t>
      </w:r>
      <w:r w:rsidR="00705CC5" w:rsidRPr="00F357C5">
        <w:rPr>
          <w:rFonts w:ascii="Book Antiqua" w:hAnsi="Book Antiqua" w:cstheme="minorHAnsi"/>
          <w:color w:val="000000" w:themeColor="text1"/>
          <w:sz w:val="24"/>
          <w:szCs w:val="24"/>
        </w:rPr>
        <w:t>grade 2 and 3</w:t>
      </w:r>
      <w:r w:rsidRPr="00F357C5">
        <w:rPr>
          <w:rFonts w:ascii="Book Antiqua" w:hAnsi="Book Antiqua" w:cstheme="minorHAnsi"/>
          <w:color w:val="000000" w:themeColor="text1"/>
          <w:sz w:val="24"/>
          <w:szCs w:val="24"/>
        </w:rPr>
        <w:t xml:space="preserve"> EV. LS and SS </w:t>
      </w:r>
      <w:r w:rsidR="004B3956" w:rsidRPr="00F357C5">
        <w:rPr>
          <w:rFonts w:ascii="Book Antiqua" w:hAnsi="Book Antiqua" w:cstheme="minorHAnsi"/>
          <w:color w:val="000000" w:themeColor="text1"/>
          <w:sz w:val="24"/>
          <w:szCs w:val="24"/>
        </w:rPr>
        <w:t xml:space="preserve">values </w:t>
      </w:r>
      <w:r w:rsidRPr="00F357C5">
        <w:rPr>
          <w:rFonts w:ascii="Book Antiqua" w:hAnsi="Book Antiqua" w:cstheme="minorHAnsi"/>
          <w:color w:val="000000" w:themeColor="text1"/>
          <w:sz w:val="24"/>
          <w:szCs w:val="24"/>
        </w:rPr>
        <w:t xml:space="preserve">by </w:t>
      </w:r>
      <w:r w:rsidRPr="00F357C5">
        <w:rPr>
          <w:rFonts w:ascii="Book Antiqua" w:hAnsi="Book Antiqua" w:cstheme="minorHAnsi"/>
          <w:color w:val="000000" w:themeColor="text1"/>
          <w:sz w:val="24"/>
          <w:szCs w:val="24"/>
        </w:rPr>
        <w:lastRenderedPageBreak/>
        <w:t xml:space="preserve">ARFI </w:t>
      </w:r>
      <w:r w:rsidR="004B3956" w:rsidRPr="00F357C5">
        <w:rPr>
          <w:rFonts w:ascii="Book Antiqua" w:hAnsi="Book Antiqua" w:cstheme="minorHAnsi"/>
          <w:color w:val="000000" w:themeColor="text1"/>
          <w:sz w:val="24"/>
          <w:szCs w:val="24"/>
        </w:rPr>
        <w:t>as well as the</w:t>
      </w:r>
      <w:r w:rsidRPr="00F357C5">
        <w:rPr>
          <w:rFonts w:ascii="Book Antiqua" w:hAnsi="Book Antiqua" w:cstheme="minorHAnsi"/>
          <w:color w:val="000000" w:themeColor="text1"/>
          <w:sz w:val="24"/>
          <w:szCs w:val="24"/>
        </w:rPr>
        <w:t xml:space="preserve"> presence of ascites were associated with significant EV by </w:t>
      </w:r>
      <w:r w:rsidR="002B5EB8" w:rsidRPr="00F357C5">
        <w:rPr>
          <w:rFonts w:ascii="Book Antiqua" w:hAnsi="Book Antiqua" w:cstheme="minorHAnsi"/>
          <w:color w:val="000000" w:themeColor="text1"/>
          <w:sz w:val="24"/>
          <w:szCs w:val="24"/>
        </w:rPr>
        <w:t>univaria</w:t>
      </w:r>
      <w:r w:rsidR="00FB12D2" w:rsidRPr="00F357C5">
        <w:rPr>
          <w:rFonts w:ascii="Book Antiqua" w:hAnsi="Book Antiqua" w:cstheme="minorHAnsi"/>
          <w:color w:val="000000" w:themeColor="text1"/>
          <w:sz w:val="24"/>
          <w:szCs w:val="24"/>
        </w:rPr>
        <w:t>n</w:t>
      </w:r>
      <w:r w:rsidR="002B5EB8" w:rsidRPr="00F357C5">
        <w:rPr>
          <w:rFonts w:ascii="Book Antiqua" w:hAnsi="Book Antiqua" w:cstheme="minorHAnsi"/>
          <w:color w:val="000000" w:themeColor="text1"/>
          <w:sz w:val="24"/>
          <w:szCs w:val="24"/>
        </w:rPr>
        <w:t>t</w:t>
      </w:r>
      <w:r w:rsidRPr="00F357C5">
        <w:rPr>
          <w:rFonts w:ascii="Book Antiqua" w:hAnsi="Book Antiqua" w:cstheme="minorHAnsi"/>
          <w:color w:val="000000" w:themeColor="text1"/>
          <w:sz w:val="24"/>
          <w:szCs w:val="24"/>
        </w:rPr>
        <w:t xml:space="preserve"> analysis.</w:t>
      </w:r>
      <w:r w:rsidR="00705CC5" w:rsidRPr="00F357C5">
        <w:rPr>
          <w:rFonts w:ascii="Book Antiqua" w:hAnsi="Book Antiqua" w:cstheme="minorHAnsi"/>
          <w:color w:val="000000" w:themeColor="text1"/>
          <w:sz w:val="24"/>
          <w:szCs w:val="24"/>
        </w:rPr>
        <w:t xml:space="preserve"> Using multiple regression analysis, the </w:t>
      </w:r>
      <w:r w:rsidRPr="00F357C5">
        <w:rPr>
          <w:rFonts w:ascii="Book Antiqua" w:hAnsi="Book Antiqua" w:cstheme="minorHAnsi"/>
          <w:color w:val="000000" w:themeColor="text1"/>
          <w:sz w:val="24"/>
          <w:szCs w:val="24"/>
        </w:rPr>
        <w:t xml:space="preserve">following formula </w:t>
      </w:r>
      <w:r w:rsidR="00705CC5" w:rsidRPr="00F357C5">
        <w:rPr>
          <w:rFonts w:ascii="Book Antiqua" w:hAnsi="Book Antiqua" w:cstheme="minorHAnsi"/>
          <w:color w:val="000000" w:themeColor="text1"/>
          <w:sz w:val="24"/>
          <w:szCs w:val="24"/>
        </w:rPr>
        <w:t>to predict</w:t>
      </w:r>
      <w:r w:rsidRPr="00F357C5">
        <w:rPr>
          <w:rFonts w:ascii="Book Antiqua" w:hAnsi="Book Antiqua" w:cstheme="minorHAnsi"/>
          <w:color w:val="000000" w:themeColor="text1"/>
          <w:sz w:val="24"/>
          <w:szCs w:val="24"/>
        </w:rPr>
        <w:t xml:space="preserve"> at least grade 2 EV</w:t>
      </w:r>
      <w:r w:rsidR="004B3956" w:rsidRPr="00F357C5">
        <w:rPr>
          <w:rFonts w:ascii="Book Antiqua" w:hAnsi="Book Antiqua" w:cstheme="minorHAnsi"/>
          <w:color w:val="000000" w:themeColor="text1"/>
          <w:sz w:val="24"/>
          <w:szCs w:val="24"/>
        </w:rPr>
        <w:t xml:space="preserve"> was calculated</w:t>
      </w:r>
      <w:r w:rsidRPr="00F357C5">
        <w:rPr>
          <w:rFonts w:ascii="Book Antiqua" w:hAnsi="Book Antiqua" w:cstheme="minorHAnsi"/>
          <w:color w:val="000000" w:themeColor="text1"/>
          <w:sz w:val="24"/>
          <w:szCs w:val="24"/>
        </w:rPr>
        <w:t>:</w:t>
      </w:r>
      <w:r w:rsidRPr="00F357C5">
        <w:rPr>
          <w:rFonts w:ascii="Book Antiqua" w:hAnsi="Book Antiqua" w:cstheme="minorHAnsi"/>
          <w:b/>
          <w:color w:val="000000" w:themeColor="text1"/>
          <w:sz w:val="24"/>
          <w:szCs w:val="24"/>
        </w:rPr>
        <w:t xml:space="preserve"> </w:t>
      </w:r>
      <w:r w:rsidRPr="00F357C5">
        <w:rPr>
          <w:rFonts w:ascii="Book Antiqua" w:hAnsi="Book Antiqua" w:cstheme="minorHAnsi"/>
          <w:color w:val="000000" w:themeColor="text1"/>
          <w:sz w:val="24"/>
          <w:szCs w:val="24"/>
        </w:rPr>
        <w:t>Prediction of significant EV (Pred EV</w:t>
      </w:r>
      <w:r w:rsidRPr="00F357C5">
        <w:rPr>
          <w:rFonts w:ascii="Book Antiqua" w:hAnsi="Book Antiqua" w:cstheme="minorHAnsi"/>
          <w:color w:val="000000" w:themeColor="text1"/>
          <w:sz w:val="24"/>
          <w:szCs w:val="24"/>
          <w:vertAlign w:val="subscript"/>
        </w:rPr>
        <w:t>2-3</w:t>
      </w:r>
      <w:r w:rsidRPr="00F357C5">
        <w:rPr>
          <w:rFonts w:ascii="Book Antiqua" w:hAnsi="Book Antiqua" w:cstheme="minorHAnsi"/>
          <w:color w:val="000000" w:themeColor="text1"/>
          <w:sz w:val="24"/>
          <w:szCs w:val="24"/>
        </w:rPr>
        <w:t xml:space="preserve">) score </w:t>
      </w:r>
      <w:r w:rsidR="002B5EB8" w:rsidRPr="00F357C5">
        <w:rPr>
          <w:rFonts w:ascii="Book Antiqua" w:hAnsi="Book Antiqua" w:cstheme="minorHAnsi"/>
          <w:color w:val="000000" w:themeColor="text1"/>
          <w:sz w:val="24"/>
          <w:szCs w:val="24"/>
        </w:rPr>
        <w:t>=</w:t>
      </w:r>
      <w:r w:rsidRPr="00F357C5">
        <w:rPr>
          <w:rFonts w:ascii="Book Antiqua" w:hAnsi="Book Antiqua" w:cs="Arial"/>
          <w:color w:val="000000" w:themeColor="text1"/>
          <w:sz w:val="24"/>
          <w:szCs w:val="24"/>
          <w:shd w:val="clear" w:color="auto" w:fill="FFFFFF"/>
        </w:rPr>
        <w:t xml:space="preserve"> -0.572 + 0.041 x LS (m/s) + 0.122 x SS (m/s) + 0.325 x ascites (1-absent, 2-present). The </w:t>
      </w:r>
      <w:r w:rsidR="004B3956" w:rsidRPr="00F357C5">
        <w:rPr>
          <w:rFonts w:ascii="Book Antiqua" w:hAnsi="Book Antiqua" w:cs="Arial"/>
          <w:color w:val="000000" w:themeColor="text1"/>
          <w:sz w:val="24"/>
          <w:szCs w:val="24"/>
          <w:shd w:val="clear" w:color="auto" w:fill="FFFFFF"/>
        </w:rPr>
        <w:t>optimal</w:t>
      </w:r>
      <w:r w:rsidRPr="00F357C5">
        <w:rPr>
          <w:rFonts w:ascii="Book Antiqua" w:hAnsi="Book Antiqua" w:cs="Arial"/>
          <w:color w:val="000000" w:themeColor="text1"/>
          <w:sz w:val="24"/>
          <w:szCs w:val="24"/>
          <w:shd w:val="clear" w:color="auto" w:fill="FFFFFF"/>
        </w:rPr>
        <w:t xml:space="preserve"> Pred EV(2-3) cut-off for predicting </w:t>
      </w:r>
      <w:r w:rsidR="00705CC5" w:rsidRPr="00F357C5">
        <w:rPr>
          <w:rFonts w:ascii="Book Antiqua" w:hAnsi="Book Antiqua" w:cs="Arial"/>
          <w:color w:val="000000" w:themeColor="text1"/>
          <w:sz w:val="24"/>
          <w:szCs w:val="24"/>
          <w:shd w:val="clear" w:color="auto" w:fill="FFFFFF"/>
        </w:rPr>
        <w:t>grade 2 and 3</w:t>
      </w:r>
      <w:r w:rsidR="004B3956" w:rsidRPr="00F357C5">
        <w:rPr>
          <w:rFonts w:ascii="Book Antiqua" w:hAnsi="Book Antiqua" w:cs="Arial"/>
          <w:color w:val="000000" w:themeColor="text1"/>
          <w:sz w:val="24"/>
          <w:szCs w:val="24"/>
          <w:shd w:val="clear" w:color="auto" w:fill="FFFFFF"/>
        </w:rPr>
        <w:t xml:space="preserve"> EV was </w:t>
      </w:r>
      <w:r w:rsidRPr="00F357C5">
        <w:rPr>
          <w:rFonts w:ascii="Book Antiqua" w:hAnsi="Book Antiqua" w:cs="Arial"/>
          <w:color w:val="000000" w:themeColor="text1"/>
          <w:sz w:val="24"/>
          <w:szCs w:val="24"/>
          <w:shd w:val="clear" w:color="auto" w:fill="FFFFFF"/>
        </w:rPr>
        <w:t>0.395</w:t>
      </w:r>
      <w:r w:rsidR="004B3956" w:rsidRPr="00F357C5">
        <w:rPr>
          <w:rFonts w:ascii="Book Antiqua" w:hAnsi="Book Antiqua" w:cs="Arial"/>
          <w:color w:val="000000" w:themeColor="text1"/>
          <w:sz w:val="24"/>
          <w:szCs w:val="24"/>
          <w:shd w:val="clear" w:color="auto" w:fill="FFFFFF"/>
        </w:rPr>
        <w:t xml:space="preserve">, with 69.6% accuracy (AUROC </w:t>
      </w:r>
      <w:r w:rsidRPr="00F357C5">
        <w:rPr>
          <w:rFonts w:ascii="Book Antiqua" w:hAnsi="Book Antiqua" w:cs="Arial"/>
          <w:color w:val="000000" w:themeColor="text1"/>
          <w:sz w:val="24"/>
          <w:szCs w:val="24"/>
          <w:shd w:val="clear" w:color="auto" w:fill="FFFFFF"/>
        </w:rPr>
        <w:t xml:space="preserve"> 0.721)</w:t>
      </w:r>
      <w:r w:rsidR="00E574FD" w:rsidRPr="00E574FD">
        <w:rPr>
          <w:rFonts w:ascii="Book Antiqua" w:hAnsi="Book Antiqua" w:cs="Arial"/>
          <w:color w:val="000000" w:themeColor="text1"/>
          <w:sz w:val="24"/>
          <w:szCs w:val="24"/>
          <w:shd w:val="clear" w:color="auto" w:fill="FFFFFF"/>
          <w:vertAlign w:val="superscript"/>
        </w:rPr>
        <w:t>[</w:t>
      </w:r>
      <w:r w:rsidRPr="00F357C5">
        <w:rPr>
          <w:rFonts w:ascii="Book Antiqua" w:hAnsi="Book Antiqua" w:cs="Arial"/>
          <w:color w:val="000000" w:themeColor="text1"/>
          <w:sz w:val="24"/>
          <w:szCs w:val="24"/>
          <w:shd w:val="clear" w:color="auto" w:fill="FFFFFF"/>
          <w:vertAlign w:val="superscript"/>
        </w:rPr>
        <w:t>67]</w:t>
      </w:r>
      <w:r w:rsidRPr="00F357C5">
        <w:rPr>
          <w:rFonts w:ascii="Book Antiqua" w:hAnsi="Book Antiqua" w:cs="Arial"/>
          <w:color w:val="000000" w:themeColor="text1"/>
          <w:sz w:val="24"/>
          <w:szCs w:val="24"/>
          <w:shd w:val="clear" w:color="auto" w:fill="FFFFFF"/>
        </w:rPr>
        <w:t>.</w:t>
      </w:r>
    </w:p>
    <w:p w:rsidR="008D6481" w:rsidRPr="00F357C5" w:rsidRDefault="001B2B9A" w:rsidP="00285A20">
      <w:pPr>
        <w:adjustRightInd w:val="0"/>
        <w:snapToGrid w:val="0"/>
        <w:spacing w:after="0" w:line="360" w:lineRule="auto"/>
        <w:ind w:firstLine="720"/>
        <w:jc w:val="both"/>
        <w:rPr>
          <w:rFonts w:ascii="Book Antiqua" w:hAnsi="Book Antiqua" w:cstheme="minorHAnsi"/>
          <w:color w:val="000000" w:themeColor="text1"/>
          <w:sz w:val="24"/>
          <w:szCs w:val="24"/>
        </w:rPr>
      </w:pPr>
      <w:r w:rsidRPr="00F357C5">
        <w:rPr>
          <w:rFonts w:ascii="Book Antiqua" w:hAnsi="Book Antiqua" w:cs="Arial"/>
          <w:color w:val="000000" w:themeColor="text1"/>
          <w:sz w:val="24"/>
          <w:szCs w:val="24"/>
          <w:shd w:val="clear" w:color="auto" w:fill="FFFFFF"/>
        </w:rPr>
        <w:t xml:space="preserve">Considering these conflicting results, </w:t>
      </w:r>
      <w:r w:rsidRPr="00F357C5">
        <w:rPr>
          <w:rFonts w:ascii="Book Antiqua" w:hAnsi="Book Antiqua" w:cstheme="minorHAnsi"/>
          <w:color w:val="000000" w:themeColor="text1"/>
          <w:sz w:val="24"/>
          <w:szCs w:val="24"/>
        </w:rPr>
        <w:t xml:space="preserve">further studies </w:t>
      </w:r>
      <w:r w:rsidR="00D453E0" w:rsidRPr="00F357C5">
        <w:rPr>
          <w:rFonts w:ascii="Book Antiqua" w:hAnsi="Book Antiqua" w:cstheme="minorHAnsi"/>
          <w:color w:val="000000" w:themeColor="text1"/>
          <w:sz w:val="24"/>
          <w:szCs w:val="24"/>
        </w:rPr>
        <w:t>and meta-analysis are necessary</w:t>
      </w:r>
      <w:r w:rsidRPr="00F357C5">
        <w:rPr>
          <w:rFonts w:ascii="Book Antiqua" w:hAnsi="Book Antiqua" w:cstheme="minorHAnsi"/>
          <w:color w:val="000000" w:themeColor="text1"/>
          <w:sz w:val="24"/>
          <w:szCs w:val="24"/>
        </w:rPr>
        <w:t xml:space="preserve"> to assess the real value of</w:t>
      </w:r>
      <w:r w:rsidR="00E621A4" w:rsidRPr="00F357C5">
        <w:rPr>
          <w:rFonts w:ascii="Book Antiqua" w:hAnsi="Book Antiqua" w:cstheme="minorHAnsi"/>
          <w:color w:val="000000" w:themeColor="text1"/>
          <w:sz w:val="24"/>
          <w:szCs w:val="24"/>
        </w:rPr>
        <w:t xml:space="preserve"> </w:t>
      </w:r>
      <w:r w:rsidR="007F7BCD" w:rsidRPr="00F357C5">
        <w:rPr>
          <w:rFonts w:ascii="Book Antiqua" w:hAnsi="Book Antiqua" w:cstheme="minorHAnsi"/>
          <w:color w:val="000000" w:themeColor="text1"/>
          <w:sz w:val="24"/>
          <w:szCs w:val="24"/>
        </w:rPr>
        <w:t>LS and SS by ARFI elastography</w:t>
      </w:r>
      <w:r w:rsidRPr="00F357C5">
        <w:rPr>
          <w:rFonts w:ascii="Book Antiqua" w:hAnsi="Book Antiqua" w:cstheme="minorHAnsi"/>
          <w:color w:val="000000" w:themeColor="text1"/>
          <w:sz w:val="24"/>
          <w:szCs w:val="24"/>
        </w:rPr>
        <w:t xml:space="preserve"> </w:t>
      </w:r>
      <w:r w:rsidR="007F7BCD" w:rsidRPr="00F357C5">
        <w:rPr>
          <w:rFonts w:ascii="Book Antiqua" w:hAnsi="Book Antiqua" w:cstheme="minorHAnsi"/>
          <w:color w:val="000000" w:themeColor="text1"/>
          <w:sz w:val="24"/>
          <w:szCs w:val="24"/>
        </w:rPr>
        <w:t>as predictors</w:t>
      </w:r>
      <w:r w:rsidRPr="00F357C5">
        <w:rPr>
          <w:rFonts w:ascii="Book Antiqua" w:hAnsi="Book Antiqua" w:cstheme="minorHAnsi"/>
          <w:color w:val="000000" w:themeColor="text1"/>
          <w:sz w:val="24"/>
          <w:szCs w:val="24"/>
        </w:rPr>
        <w:t xml:space="preserve"> portal hypertension in cirrhotic</w:t>
      </w:r>
      <w:r w:rsidR="00705CC5" w:rsidRPr="00F357C5">
        <w:rPr>
          <w:rFonts w:ascii="Book Antiqua" w:hAnsi="Book Antiqua" w:cstheme="minorHAnsi"/>
          <w:color w:val="000000" w:themeColor="text1"/>
          <w:sz w:val="24"/>
          <w:szCs w:val="24"/>
        </w:rPr>
        <w:t>s</w:t>
      </w:r>
      <w:r w:rsidR="00D453E0" w:rsidRPr="00F357C5">
        <w:rPr>
          <w:rFonts w:ascii="Book Antiqua" w:hAnsi="Book Antiqua" w:cstheme="minorHAnsi"/>
          <w:color w:val="000000" w:themeColor="text1"/>
          <w:sz w:val="24"/>
          <w:szCs w:val="24"/>
        </w:rPr>
        <w:t xml:space="preserve">, either alone </w:t>
      </w:r>
      <w:r w:rsidR="007F7BCD" w:rsidRPr="00F357C5">
        <w:rPr>
          <w:rFonts w:ascii="Book Antiqua" w:hAnsi="Book Antiqua" w:cstheme="minorHAnsi"/>
          <w:color w:val="000000" w:themeColor="text1"/>
          <w:sz w:val="24"/>
          <w:szCs w:val="24"/>
        </w:rPr>
        <w:t>or</w:t>
      </w:r>
      <w:r w:rsidR="00D453E0" w:rsidRPr="00F357C5">
        <w:rPr>
          <w:rFonts w:ascii="Book Antiqua" w:hAnsi="Book Antiqua" w:cstheme="minorHAnsi"/>
          <w:color w:val="000000" w:themeColor="text1"/>
          <w:sz w:val="24"/>
          <w:szCs w:val="24"/>
        </w:rPr>
        <w:t xml:space="preserve"> in combination</w:t>
      </w:r>
      <w:r w:rsidRPr="00F357C5">
        <w:rPr>
          <w:rFonts w:ascii="Book Antiqua" w:hAnsi="Book Antiqua" w:cstheme="minorHAnsi"/>
          <w:color w:val="000000" w:themeColor="text1"/>
          <w:sz w:val="24"/>
          <w:szCs w:val="24"/>
        </w:rPr>
        <w:t xml:space="preserve">. Published studies </w:t>
      </w:r>
      <w:r w:rsidR="00E621A4" w:rsidRPr="00F357C5">
        <w:rPr>
          <w:rFonts w:ascii="Book Antiqua" w:hAnsi="Book Antiqua" w:cstheme="minorHAnsi"/>
          <w:color w:val="000000" w:themeColor="text1"/>
          <w:sz w:val="24"/>
          <w:szCs w:val="24"/>
        </w:rPr>
        <w:t xml:space="preserve">have </w:t>
      </w:r>
      <w:r w:rsidRPr="00F357C5">
        <w:rPr>
          <w:rFonts w:ascii="Book Antiqua" w:hAnsi="Book Antiqua" w:cstheme="minorHAnsi"/>
          <w:color w:val="000000" w:themeColor="text1"/>
          <w:sz w:val="24"/>
          <w:szCs w:val="24"/>
        </w:rPr>
        <w:t>not explain</w:t>
      </w:r>
      <w:r w:rsidR="00E621A4" w:rsidRPr="00F357C5">
        <w:rPr>
          <w:rFonts w:ascii="Book Antiqua" w:hAnsi="Book Antiqua" w:cstheme="minorHAnsi"/>
          <w:color w:val="000000" w:themeColor="text1"/>
          <w:sz w:val="24"/>
          <w:szCs w:val="24"/>
        </w:rPr>
        <w:t>ed</w:t>
      </w:r>
      <w:r w:rsidRPr="00F357C5">
        <w:rPr>
          <w:rFonts w:ascii="Book Antiqua" w:hAnsi="Book Antiqua" w:cstheme="minorHAnsi"/>
          <w:color w:val="000000" w:themeColor="text1"/>
          <w:sz w:val="24"/>
          <w:szCs w:val="24"/>
        </w:rPr>
        <w:t xml:space="preserve"> why TE can predict portal hypertension while ARFI cannot. </w:t>
      </w:r>
      <w:r w:rsidR="00E621A4" w:rsidRPr="00F357C5">
        <w:rPr>
          <w:rFonts w:ascii="Book Antiqua" w:hAnsi="Book Antiqua" w:cstheme="minorHAnsi"/>
          <w:color w:val="000000" w:themeColor="text1"/>
          <w:sz w:val="24"/>
          <w:szCs w:val="24"/>
        </w:rPr>
        <w:t xml:space="preserve">One </w:t>
      </w:r>
      <w:r w:rsidRPr="00F357C5">
        <w:rPr>
          <w:rFonts w:ascii="Book Antiqua" w:hAnsi="Book Antiqua" w:cstheme="minorHAnsi"/>
          <w:color w:val="000000" w:themeColor="text1"/>
          <w:sz w:val="24"/>
          <w:szCs w:val="24"/>
        </w:rPr>
        <w:t xml:space="preserve">explanation </w:t>
      </w:r>
      <w:r w:rsidR="00E621A4" w:rsidRPr="00F357C5">
        <w:rPr>
          <w:rFonts w:ascii="Book Antiqua" w:hAnsi="Book Antiqua" w:cstheme="minorHAnsi"/>
          <w:color w:val="000000" w:themeColor="text1"/>
          <w:sz w:val="24"/>
          <w:szCs w:val="24"/>
        </w:rPr>
        <w:t xml:space="preserve">may </w:t>
      </w:r>
      <w:r w:rsidRPr="00F357C5">
        <w:rPr>
          <w:rFonts w:ascii="Book Antiqua" w:hAnsi="Book Antiqua" w:cstheme="minorHAnsi"/>
          <w:color w:val="000000" w:themeColor="text1"/>
          <w:sz w:val="24"/>
          <w:szCs w:val="24"/>
        </w:rPr>
        <w:t xml:space="preserve">be </w:t>
      </w:r>
      <w:r w:rsidR="00E621A4" w:rsidRPr="00F357C5">
        <w:rPr>
          <w:rFonts w:ascii="Book Antiqua" w:hAnsi="Book Antiqua" w:cstheme="minorHAnsi"/>
          <w:color w:val="000000" w:themeColor="text1"/>
          <w:sz w:val="24"/>
          <w:szCs w:val="24"/>
        </w:rPr>
        <w:t xml:space="preserve">that </w:t>
      </w:r>
      <w:r w:rsidRPr="00F357C5">
        <w:rPr>
          <w:rFonts w:ascii="Book Antiqua" w:hAnsi="Book Antiqua" w:cstheme="minorHAnsi"/>
          <w:color w:val="000000" w:themeColor="text1"/>
          <w:sz w:val="24"/>
          <w:szCs w:val="24"/>
        </w:rPr>
        <w:t>the</w:t>
      </w:r>
      <w:r w:rsidR="00E621A4" w:rsidRPr="00F357C5">
        <w:rPr>
          <w:rFonts w:ascii="Book Antiqua" w:hAnsi="Book Antiqua" w:cstheme="minorHAnsi"/>
          <w:color w:val="000000" w:themeColor="text1"/>
          <w:sz w:val="24"/>
          <w:szCs w:val="24"/>
        </w:rPr>
        <w:t>re is a</w:t>
      </w:r>
      <w:r w:rsidRPr="00F357C5">
        <w:rPr>
          <w:rFonts w:ascii="Book Antiqua" w:hAnsi="Book Antiqua" w:cstheme="minorHAnsi"/>
          <w:color w:val="000000" w:themeColor="text1"/>
          <w:sz w:val="24"/>
          <w:szCs w:val="24"/>
        </w:rPr>
        <w:t xml:space="preserve"> wider range </w:t>
      </w:r>
      <w:r w:rsidR="00E621A4" w:rsidRPr="00F357C5">
        <w:rPr>
          <w:rFonts w:ascii="Book Antiqua" w:hAnsi="Book Antiqua" w:cstheme="minorHAnsi"/>
          <w:color w:val="000000" w:themeColor="text1"/>
          <w:sz w:val="24"/>
          <w:szCs w:val="24"/>
        </w:rPr>
        <w:t xml:space="preserve">for </w:t>
      </w:r>
      <w:r w:rsidRPr="00F357C5">
        <w:rPr>
          <w:rFonts w:ascii="Book Antiqua" w:hAnsi="Book Antiqua" w:cstheme="minorHAnsi"/>
          <w:color w:val="000000" w:themeColor="text1"/>
          <w:sz w:val="24"/>
          <w:szCs w:val="24"/>
        </w:rPr>
        <w:t>TE above the cut-off for cirrhosis (approximately 12.5-13.5 kPa up to 75 kPa) than for ARFI (approximately 1.8-2 m/s up to 5 m/s).</w:t>
      </w:r>
    </w:p>
    <w:p w:rsidR="006C07F3" w:rsidRDefault="006C07F3" w:rsidP="00285A20">
      <w:pPr>
        <w:adjustRightInd w:val="0"/>
        <w:snapToGrid w:val="0"/>
        <w:spacing w:after="0" w:line="360" w:lineRule="auto"/>
        <w:jc w:val="both"/>
        <w:rPr>
          <w:rFonts w:ascii="Book Antiqua" w:hAnsi="Book Antiqua"/>
          <w:color w:val="000000" w:themeColor="text1"/>
          <w:sz w:val="24"/>
          <w:szCs w:val="24"/>
          <w:lang w:eastAsia="zh-CN"/>
        </w:rPr>
      </w:pPr>
    </w:p>
    <w:p w:rsidR="008D6481" w:rsidRPr="00F357C5" w:rsidRDefault="006C07F3" w:rsidP="00285A20">
      <w:pPr>
        <w:adjustRightInd w:val="0"/>
        <w:snapToGrid w:val="0"/>
        <w:spacing w:after="0" w:line="360" w:lineRule="auto"/>
        <w:jc w:val="both"/>
        <w:rPr>
          <w:rFonts w:ascii="Book Antiqua" w:hAnsi="Book Antiqua"/>
          <w:b/>
          <w:i/>
          <w:color w:val="000000" w:themeColor="text1"/>
          <w:sz w:val="24"/>
          <w:szCs w:val="24"/>
          <w:lang w:eastAsia="zh-CN"/>
        </w:rPr>
      </w:pPr>
      <w:r>
        <w:rPr>
          <w:rFonts w:ascii="Book Antiqua" w:hAnsi="Book Antiqua"/>
          <w:b/>
          <w:i/>
          <w:color w:val="000000" w:themeColor="text1"/>
          <w:sz w:val="24"/>
          <w:szCs w:val="24"/>
        </w:rPr>
        <w:t>2D-SWE</w:t>
      </w:r>
    </w:p>
    <w:p w:rsidR="008D6481" w:rsidRPr="00F357C5" w:rsidRDefault="001B2B9A" w:rsidP="00285A20">
      <w:pPr>
        <w:adjustRightInd w:val="0"/>
        <w:snapToGrid w:val="0"/>
        <w:spacing w:after="0" w:line="360" w:lineRule="auto"/>
        <w:jc w:val="both"/>
        <w:rPr>
          <w:rFonts w:ascii="Book Antiqua" w:hAnsi="Book Antiqua"/>
          <w:color w:val="000000" w:themeColor="text1"/>
          <w:sz w:val="24"/>
          <w:szCs w:val="24"/>
        </w:rPr>
      </w:pPr>
      <w:r w:rsidRPr="00F357C5">
        <w:rPr>
          <w:rFonts w:ascii="Book Antiqua" w:hAnsi="Book Antiqua"/>
          <w:color w:val="000000" w:themeColor="text1"/>
          <w:sz w:val="24"/>
          <w:szCs w:val="24"/>
        </w:rPr>
        <w:t>2D-SWE is a</w:t>
      </w:r>
      <w:r w:rsidR="007F7BCD" w:rsidRPr="00F357C5">
        <w:rPr>
          <w:rFonts w:ascii="Book Antiqua" w:hAnsi="Book Antiqua"/>
          <w:color w:val="000000" w:themeColor="text1"/>
          <w:sz w:val="24"/>
          <w:szCs w:val="24"/>
        </w:rPr>
        <w:t>n</w:t>
      </w:r>
      <w:r w:rsidRPr="00F357C5">
        <w:rPr>
          <w:rFonts w:ascii="Book Antiqua" w:hAnsi="Book Antiqua"/>
          <w:color w:val="000000" w:themeColor="text1"/>
          <w:sz w:val="24"/>
          <w:szCs w:val="24"/>
        </w:rPr>
        <w:t xml:space="preserve"> elastographic method</w:t>
      </w:r>
      <w:r w:rsidR="00E621A4" w:rsidRPr="00F357C5">
        <w:rPr>
          <w:rFonts w:ascii="Book Antiqua" w:hAnsi="Book Antiqua"/>
          <w:color w:val="000000" w:themeColor="text1"/>
          <w:sz w:val="24"/>
          <w:szCs w:val="24"/>
        </w:rPr>
        <w:t xml:space="preserve"> </w:t>
      </w:r>
      <w:r w:rsidRPr="00F357C5">
        <w:rPr>
          <w:rFonts w:ascii="Book Antiqua" w:hAnsi="Book Antiqua"/>
          <w:color w:val="000000" w:themeColor="text1"/>
          <w:sz w:val="24"/>
          <w:szCs w:val="24"/>
        </w:rPr>
        <w:t>integrated into an Aixplorer</w:t>
      </w:r>
      <w:r w:rsidRPr="00F357C5">
        <w:rPr>
          <w:rFonts w:ascii="Book Antiqua" w:hAnsi="Book Antiqua"/>
          <w:color w:val="000000" w:themeColor="text1"/>
          <w:sz w:val="24"/>
          <w:szCs w:val="24"/>
          <w:vertAlign w:val="superscript"/>
        </w:rPr>
        <w:t>TM</w:t>
      </w:r>
      <w:r w:rsidRPr="00F357C5">
        <w:rPr>
          <w:rFonts w:ascii="Book Antiqua" w:hAnsi="Book Antiqua"/>
          <w:color w:val="000000" w:themeColor="text1"/>
          <w:sz w:val="24"/>
          <w:szCs w:val="24"/>
        </w:rPr>
        <w:t xml:space="preserve"> ultrasound </w:t>
      </w:r>
      <w:r w:rsidR="007F7BCD" w:rsidRPr="00F357C5">
        <w:rPr>
          <w:rFonts w:ascii="Book Antiqua" w:hAnsi="Book Antiqua"/>
          <w:color w:val="000000" w:themeColor="text1"/>
          <w:sz w:val="24"/>
          <w:szCs w:val="24"/>
        </w:rPr>
        <w:t>machine</w:t>
      </w:r>
      <w:r w:rsidRPr="00F357C5">
        <w:rPr>
          <w:rFonts w:ascii="Book Antiqua" w:hAnsi="Book Antiqua"/>
          <w:color w:val="000000" w:themeColor="text1"/>
          <w:sz w:val="24"/>
          <w:szCs w:val="24"/>
        </w:rPr>
        <w:t xml:space="preserve"> (SuperSonic Imagine S.A., Aix-en-Provence, France). To obtain a stiffness measurement, tissue is stimulated by an acoustic "push" pulse generated by the </w:t>
      </w:r>
      <w:r w:rsidR="002B5EB8" w:rsidRPr="00F357C5">
        <w:rPr>
          <w:rFonts w:ascii="Book Antiqua" w:hAnsi="Book Antiqua"/>
          <w:color w:val="000000" w:themeColor="text1"/>
          <w:sz w:val="24"/>
          <w:szCs w:val="24"/>
        </w:rPr>
        <w:t>transducer, which</w:t>
      </w:r>
      <w:r w:rsidRPr="00F357C5">
        <w:rPr>
          <w:rFonts w:ascii="Book Antiqua" w:hAnsi="Book Antiqua"/>
          <w:color w:val="000000" w:themeColor="text1"/>
          <w:sz w:val="24"/>
          <w:szCs w:val="24"/>
        </w:rPr>
        <w:t xml:space="preserve"> generates shear-waves in the tissue. Ultrafast imaging technology allows the acquisition of raw radiofrequency data with a </w:t>
      </w:r>
      <w:r w:rsidR="00EF1674" w:rsidRPr="00F357C5">
        <w:rPr>
          <w:rFonts w:ascii="Book Antiqua" w:hAnsi="Book Antiqua"/>
          <w:color w:val="000000" w:themeColor="text1"/>
          <w:sz w:val="24"/>
          <w:szCs w:val="24"/>
        </w:rPr>
        <w:t xml:space="preserve">very high </w:t>
      </w:r>
      <w:r w:rsidRPr="00F357C5">
        <w:rPr>
          <w:rFonts w:ascii="Book Antiqua" w:hAnsi="Book Antiqua"/>
          <w:color w:val="000000" w:themeColor="text1"/>
          <w:sz w:val="24"/>
          <w:szCs w:val="24"/>
        </w:rPr>
        <w:t>frame rate</w:t>
      </w:r>
      <w:r w:rsidR="00EF1674" w:rsidRPr="00F357C5">
        <w:rPr>
          <w:rFonts w:ascii="Book Antiqua" w:hAnsi="Book Antiqua"/>
          <w:color w:val="000000" w:themeColor="text1"/>
          <w:sz w:val="24"/>
          <w:szCs w:val="24"/>
        </w:rPr>
        <w:t>,</w:t>
      </w:r>
      <w:r w:rsidR="00E621A4" w:rsidRPr="00F357C5">
        <w:rPr>
          <w:rFonts w:ascii="Book Antiqua" w:hAnsi="Book Antiqua"/>
          <w:color w:val="000000" w:themeColor="text1"/>
          <w:sz w:val="24"/>
          <w:szCs w:val="24"/>
        </w:rPr>
        <w:t xml:space="preserve"> of</w:t>
      </w:r>
      <w:r w:rsidRPr="00F357C5">
        <w:rPr>
          <w:rFonts w:ascii="Book Antiqua" w:hAnsi="Book Antiqua"/>
          <w:color w:val="000000" w:themeColor="text1"/>
          <w:sz w:val="24"/>
          <w:szCs w:val="24"/>
        </w:rPr>
        <w:t xml:space="preserve"> up to 5000 frames/</w:t>
      </w:r>
      <w:r w:rsidR="002B5EB8" w:rsidRPr="00F357C5">
        <w:rPr>
          <w:rFonts w:ascii="Book Antiqua" w:hAnsi="Book Antiqua"/>
          <w:color w:val="000000" w:themeColor="text1"/>
          <w:sz w:val="24"/>
          <w:szCs w:val="24"/>
        </w:rPr>
        <w:t>s, which</w:t>
      </w:r>
      <w:r w:rsidRPr="00F357C5">
        <w:rPr>
          <w:rFonts w:ascii="Book Antiqua" w:hAnsi="Book Antiqua"/>
          <w:color w:val="000000" w:themeColor="text1"/>
          <w:sz w:val="24"/>
          <w:szCs w:val="24"/>
        </w:rPr>
        <w:t xml:space="preserve"> enables </w:t>
      </w:r>
      <w:r w:rsidR="00E621A4" w:rsidRPr="00F357C5">
        <w:rPr>
          <w:rFonts w:ascii="Book Antiqua" w:hAnsi="Book Antiqua"/>
          <w:color w:val="000000" w:themeColor="text1"/>
          <w:sz w:val="24"/>
          <w:szCs w:val="24"/>
        </w:rPr>
        <w:t>shear-</w:t>
      </w:r>
      <w:r w:rsidRPr="00F357C5">
        <w:rPr>
          <w:rFonts w:ascii="Book Antiqua" w:hAnsi="Book Antiqua"/>
          <w:color w:val="000000" w:themeColor="text1"/>
          <w:sz w:val="24"/>
          <w:szCs w:val="24"/>
        </w:rPr>
        <w:t xml:space="preserve">wave speed estimation by a </w:t>
      </w:r>
      <w:r w:rsidR="00E621A4" w:rsidRPr="00F357C5">
        <w:rPr>
          <w:rFonts w:ascii="Book Antiqua" w:hAnsi="Book Antiqua"/>
          <w:color w:val="000000" w:themeColor="text1"/>
          <w:sz w:val="24"/>
          <w:szCs w:val="24"/>
        </w:rPr>
        <w:t>Doppler-</w:t>
      </w:r>
      <w:r w:rsidRPr="00F357C5">
        <w:rPr>
          <w:rFonts w:ascii="Book Antiqua" w:hAnsi="Book Antiqua"/>
          <w:color w:val="000000" w:themeColor="text1"/>
          <w:sz w:val="24"/>
          <w:szCs w:val="24"/>
        </w:rPr>
        <w:t xml:space="preserve">like acquisition over a ROI, which is used for tissue stiffness assessment. Elasticity is displayed </w:t>
      </w:r>
      <w:r w:rsidR="007F7BCD" w:rsidRPr="00F357C5">
        <w:rPr>
          <w:rFonts w:ascii="Book Antiqua" w:hAnsi="Book Antiqua"/>
          <w:color w:val="000000" w:themeColor="text1"/>
          <w:sz w:val="24"/>
          <w:szCs w:val="24"/>
        </w:rPr>
        <w:t>as</w:t>
      </w:r>
      <w:r w:rsidRPr="00F357C5">
        <w:rPr>
          <w:rFonts w:ascii="Book Antiqua" w:hAnsi="Book Antiqua"/>
          <w:color w:val="000000" w:themeColor="text1"/>
          <w:sz w:val="24"/>
          <w:szCs w:val="24"/>
        </w:rPr>
        <w:t xml:space="preserve"> a </w:t>
      </w:r>
      <w:r w:rsidR="002B5EB8" w:rsidRPr="00F357C5">
        <w:rPr>
          <w:rFonts w:ascii="Book Antiqua" w:hAnsi="Book Antiqua"/>
          <w:color w:val="000000" w:themeColor="text1"/>
          <w:sz w:val="24"/>
          <w:szCs w:val="24"/>
        </w:rPr>
        <w:t>color-coded</w:t>
      </w:r>
      <w:r w:rsidRPr="00F357C5">
        <w:rPr>
          <w:rFonts w:ascii="Book Antiqua" w:hAnsi="Book Antiqua"/>
          <w:color w:val="000000" w:themeColor="text1"/>
          <w:sz w:val="24"/>
          <w:szCs w:val="24"/>
        </w:rPr>
        <w:t xml:space="preserve"> image superimposed on a </w:t>
      </w:r>
      <w:r w:rsidR="007F7BCD" w:rsidRPr="00F357C5">
        <w:rPr>
          <w:rFonts w:ascii="Book Antiqua" w:hAnsi="Book Antiqua"/>
          <w:color w:val="000000" w:themeColor="text1"/>
          <w:sz w:val="24"/>
          <w:szCs w:val="24"/>
        </w:rPr>
        <w:t xml:space="preserve">standard, grey-scale </w:t>
      </w:r>
      <w:r w:rsidRPr="00F357C5">
        <w:rPr>
          <w:rFonts w:ascii="Book Antiqua" w:hAnsi="Book Antiqua"/>
          <w:color w:val="000000" w:themeColor="text1"/>
          <w:sz w:val="24"/>
          <w:szCs w:val="24"/>
        </w:rPr>
        <w:t xml:space="preserve">B-mode image: red </w:t>
      </w:r>
      <w:r w:rsidR="00E621A4" w:rsidRPr="00F357C5">
        <w:rPr>
          <w:rFonts w:ascii="Book Antiqua" w:hAnsi="Book Antiqua"/>
          <w:color w:val="000000" w:themeColor="text1"/>
          <w:sz w:val="24"/>
          <w:szCs w:val="24"/>
        </w:rPr>
        <w:t xml:space="preserve">denotes </w:t>
      </w:r>
      <w:r w:rsidRPr="00F357C5">
        <w:rPr>
          <w:rFonts w:ascii="Book Antiqua" w:hAnsi="Book Antiqua"/>
          <w:color w:val="000000" w:themeColor="text1"/>
          <w:sz w:val="24"/>
          <w:szCs w:val="24"/>
        </w:rPr>
        <w:t>stiffer tissues and blue</w:t>
      </w:r>
      <w:r w:rsidR="00E621A4" w:rsidRPr="00F357C5">
        <w:rPr>
          <w:rFonts w:ascii="Book Antiqua" w:hAnsi="Book Antiqua"/>
          <w:color w:val="000000" w:themeColor="text1"/>
          <w:sz w:val="24"/>
          <w:szCs w:val="24"/>
        </w:rPr>
        <w:t xml:space="preserve"> denotes</w:t>
      </w:r>
      <w:r w:rsidRPr="00F357C5">
        <w:rPr>
          <w:rFonts w:ascii="Book Antiqua" w:hAnsi="Book Antiqua"/>
          <w:color w:val="000000" w:themeColor="text1"/>
          <w:sz w:val="24"/>
          <w:szCs w:val="24"/>
        </w:rPr>
        <w:t xml:space="preserve"> softer tissues. A</w:t>
      </w:r>
      <w:r w:rsidR="00E621A4" w:rsidRPr="00F357C5">
        <w:rPr>
          <w:rFonts w:ascii="Book Antiqua" w:hAnsi="Book Antiqua"/>
          <w:color w:val="000000" w:themeColor="text1"/>
          <w:sz w:val="24"/>
          <w:szCs w:val="24"/>
        </w:rPr>
        <w:t xml:space="preserve">dditionally, </w:t>
      </w:r>
      <w:r w:rsidRPr="00F357C5">
        <w:rPr>
          <w:rFonts w:ascii="Book Antiqua" w:hAnsi="Book Antiqua"/>
          <w:color w:val="000000" w:themeColor="text1"/>
          <w:sz w:val="24"/>
          <w:szCs w:val="24"/>
        </w:rPr>
        <w:t>a numerical value is displayed together with</w:t>
      </w:r>
      <w:r w:rsidR="00E621A4" w:rsidRPr="00F357C5">
        <w:rPr>
          <w:rFonts w:ascii="Book Antiqua" w:hAnsi="Book Antiqua"/>
          <w:color w:val="000000" w:themeColor="text1"/>
          <w:sz w:val="24"/>
          <w:szCs w:val="24"/>
        </w:rPr>
        <w:t xml:space="preserve"> the</w:t>
      </w:r>
      <w:r w:rsidRPr="00F357C5">
        <w:rPr>
          <w:rFonts w:ascii="Book Antiqua" w:hAnsi="Book Antiqua"/>
          <w:color w:val="000000" w:themeColor="text1"/>
          <w:sz w:val="24"/>
          <w:szCs w:val="24"/>
        </w:rPr>
        <w:t xml:space="preserve"> standard deviation of the measured elasticity, either in kPa or in m/s</w:t>
      </w:r>
      <w:r w:rsidR="00E574FD" w:rsidRPr="00E574FD">
        <w:rPr>
          <w:rFonts w:ascii="Book Antiqua" w:hAnsi="Book Antiqua"/>
          <w:color w:val="000000" w:themeColor="text1"/>
          <w:sz w:val="24"/>
          <w:szCs w:val="24"/>
          <w:vertAlign w:val="superscript"/>
        </w:rPr>
        <w:t>[</w:t>
      </w:r>
      <w:r w:rsidR="0067053E">
        <w:rPr>
          <w:rFonts w:ascii="Book Antiqua" w:hAnsi="Book Antiqua"/>
          <w:color w:val="000000" w:themeColor="text1"/>
          <w:sz w:val="24"/>
          <w:szCs w:val="24"/>
          <w:vertAlign w:val="superscript"/>
        </w:rPr>
        <w:t>14,16,17,</w:t>
      </w:r>
      <w:r w:rsidRPr="00E5683A">
        <w:rPr>
          <w:rFonts w:ascii="Book Antiqua" w:hAnsi="Book Antiqua"/>
          <w:color w:val="FF0000"/>
          <w:sz w:val="24"/>
          <w:szCs w:val="24"/>
          <w:vertAlign w:val="superscript"/>
        </w:rPr>
        <w:t>7</w:t>
      </w:r>
      <w:r w:rsidR="00E5683A" w:rsidRPr="00E5683A">
        <w:rPr>
          <w:rFonts w:ascii="Book Antiqua" w:hAnsi="Book Antiqua"/>
          <w:color w:val="FF0000"/>
          <w:sz w:val="24"/>
          <w:szCs w:val="24"/>
          <w:vertAlign w:val="superscript"/>
        </w:rPr>
        <w:t>3</w:t>
      </w:r>
      <w:r w:rsidR="0067053E">
        <w:rPr>
          <w:rFonts w:ascii="Book Antiqua" w:hAnsi="Book Antiqua"/>
          <w:color w:val="FF0000"/>
          <w:sz w:val="24"/>
          <w:szCs w:val="24"/>
          <w:vertAlign w:val="superscript"/>
        </w:rPr>
        <w:t>,</w:t>
      </w:r>
      <w:r w:rsidRPr="00E5683A">
        <w:rPr>
          <w:rFonts w:ascii="Book Antiqua" w:hAnsi="Book Antiqua"/>
          <w:color w:val="FF0000"/>
          <w:sz w:val="24"/>
          <w:szCs w:val="24"/>
          <w:vertAlign w:val="superscript"/>
        </w:rPr>
        <w:t>7</w:t>
      </w:r>
      <w:r w:rsidR="00E5683A" w:rsidRPr="00E5683A">
        <w:rPr>
          <w:rFonts w:ascii="Book Antiqua" w:hAnsi="Book Antiqua"/>
          <w:color w:val="FF0000"/>
          <w:sz w:val="24"/>
          <w:szCs w:val="24"/>
          <w:vertAlign w:val="superscript"/>
        </w:rPr>
        <w:t>4</w:t>
      </w:r>
      <w:r w:rsidRPr="00F357C5">
        <w:rPr>
          <w:rFonts w:ascii="Book Antiqua" w:hAnsi="Book Antiqua"/>
          <w:color w:val="000000" w:themeColor="text1"/>
          <w:sz w:val="24"/>
          <w:szCs w:val="24"/>
          <w:vertAlign w:val="superscript"/>
        </w:rPr>
        <w:t>]</w:t>
      </w:r>
      <w:r w:rsidRPr="00F357C5">
        <w:rPr>
          <w:rFonts w:ascii="Book Antiqua" w:hAnsi="Book Antiqua"/>
          <w:color w:val="000000" w:themeColor="text1"/>
          <w:sz w:val="24"/>
          <w:szCs w:val="24"/>
        </w:rPr>
        <w:t>.</w:t>
      </w:r>
    </w:p>
    <w:p w:rsidR="008D6481" w:rsidRPr="00F357C5" w:rsidRDefault="001B2B9A" w:rsidP="00285A20">
      <w:pPr>
        <w:adjustRightInd w:val="0"/>
        <w:snapToGrid w:val="0"/>
        <w:spacing w:after="0" w:line="360" w:lineRule="auto"/>
        <w:jc w:val="both"/>
        <w:rPr>
          <w:rFonts w:ascii="Book Antiqua" w:hAnsi="Book Antiqua"/>
          <w:color w:val="000000" w:themeColor="text1"/>
          <w:sz w:val="24"/>
          <w:szCs w:val="24"/>
        </w:rPr>
      </w:pPr>
      <w:r w:rsidRPr="00F357C5">
        <w:rPr>
          <w:rFonts w:ascii="Book Antiqua" w:hAnsi="Book Antiqua"/>
          <w:color w:val="000000" w:themeColor="text1"/>
          <w:sz w:val="24"/>
          <w:szCs w:val="24"/>
        </w:rPr>
        <w:tab/>
        <w:t xml:space="preserve">2D-SWE measurements are performed </w:t>
      </w:r>
      <w:r w:rsidR="00F2012E" w:rsidRPr="00F357C5">
        <w:rPr>
          <w:rFonts w:ascii="Book Antiqua" w:hAnsi="Book Antiqua"/>
          <w:color w:val="000000" w:themeColor="text1"/>
          <w:sz w:val="24"/>
          <w:szCs w:val="24"/>
        </w:rPr>
        <w:t xml:space="preserve">under </w:t>
      </w:r>
      <w:r w:rsidRPr="00F357C5">
        <w:rPr>
          <w:rFonts w:ascii="Book Antiqua" w:hAnsi="Book Antiqua"/>
          <w:color w:val="000000" w:themeColor="text1"/>
          <w:sz w:val="24"/>
          <w:szCs w:val="24"/>
        </w:rPr>
        <w:t>fasting condition</w:t>
      </w:r>
      <w:r w:rsidR="00F2012E" w:rsidRPr="00F357C5">
        <w:rPr>
          <w:rFonts w:ascii="Book Antiqua" w:hAnsi="Book Antiqua"/>
          <w:color w:val="000000" w:themeColor="text1"/>
          <w:sz w:val="24"/>
          <w:szCs w:val="24"/>
        </w:rPr>
        <w:t>s</w:t>
      </w:r>
      <w:r w:rsidRPr="00F357C5">
        <w:rPr>
          <w:rFonts w:ascii="Book Antiqua" w:hAnsi="Book Antiqua"/>
          <w:color w:val="000000" w:themeColor="text1"/>
          <w:sz w:val="24"/>
          <w:szCs w:val="24"/>
        </w:rPr>
        <w:t xml:space="preserve"> </w:t>
      </w:r>
      <w:r w:rsidR="00F2012E" w:rsidRPr="00F357C5">
        <w:rPr>
          <w:rFonts w:ascii="Book Antiqua" w:hAnsi="Book Antiqua"/>
          <w:color w:val="000000" w:themeColor="text1"/>
          <w:sz w:val="24"/>
          <w:szCs w:val="24"/>
        </w:rPr>
        <w:t xml:space="preserve">via an </w:t>
      </w:r>
      <w:r w:rsidRPr="00F357C5">
        <w:rPr>
          <w:rFonts w:ascii="Book Antiqua" w:hAnsi="Book Antiqua"/>
          <w:color w:val="000000" w:themeColor="text1"/>
          <w:sz w:val="24"/>
          <w:szCs w:val="24"/>
        </w:rPr>
        <w:t>intercostal approach using 3-5 acquisitions, after which a mean value is calculated</w:t>
      </w:r>
      <w:r w:rsidR="00E574FD" w:rsidRPr="00E574FD">
        <w:rPr>
          <w:rFonts w:ascii="Book Antiqua" w:hAnsi="Book Antiqua"/>
          <w:color w:val="000000" w:themeColor="text1"/>
          <w:sz w:val="24"/>
          <w:szCs w:val="24"/>
          <w:vertAlign w:val="superscript"/>
        </w:rPr>
        <w:t>[</w:t>
      </w:r>
      <w:r w:rsidRPr="00F357C5">
        <w:rPr>
          <w:rFonts w:ascii="Book Antiqua" w:hAnsi="Book Antiqua"/>
          <w:color w:val="000000" w:themeColor="text1"/>
          <w:sz w:val="24"/>
          <w:szCs w:val="24"/>
          <w:vertAlign w:val="superscript"/>
        </w:rPr>
        <w:t>15]</w:t>
      </w:r>
      <w:r w:rsidRPr="00F357C5">
        <w:rPr>
          <w:rFonts w:ascii="Book Antiqua" w:hAnsi="Book Antiqua"/>
          <w:color w:val="000000" w:themeColor="text1"/>
          <w:sz w:val="24"/>
          <w:szCs w:val="24"/>
        </w:rPr>
        <w:t>. Starting from the first published studies regarding 2D-SWE, this method</w:t>
      </w:r>
      <w:r w:rsidR="00F2012E" w:rsidRPr="00F357C5">
        <w:rPr>
          <w:rFonts w:ascii="Book Antiqua" w:hAnsi="Book Antiqua"/>
          <w:color w:val="000000" w:themeColor="text1"/>
          <w:sz w:val="24"/>
          <w:szCs w:val="24"/>
        </w:rPr>
        <w:t xml:space="preserve"> has</w:t>
      </w:r>
      <w:r w:rsidRPr="00F357C5">
        <w:rPr>
          <w:rFonts w:ascii="Book Antiqua" w:hAnsi="Book Antiqua"/>
          <w:color w:val="000000" w:themeColor="text1"/>
          <w:sz w:val="24"/>
          <w:szCs w:val="24"/>
        </w:rPr>
        <w:t xml:space="preserve"> </w:t>
      </w:r>
      <w:r w:rsidR="00F2012E" w:rsidRPr="00F357C5">
        <w:rPr>
          <w:rFonts w:ascii="Book Antiqua" w:hAnsi="Book Antiqua"/>
          <w:color w:val="000000" w:themeColor="text1"/>
          <w:sz w:val="24"/>
          <w:szCs w:val="24"/>
        </w:rPr>
        <w:t xml:space="preserve">proven </w:t>
      </w:r>
      <w:r w:rsidRPr="00F357C5">
        <w:rPr>
          <w:rFonts w:ascii="Book Antiqua" w:hAnsi="Book Antiqua"/>
          <w:color w:val="000000" w:themeColor="text1"/>
          <w:sz w:val="24"/>
          <w:szCs w:val="24"/>
        </w:rPr>
        <w:t>to be accurate for diagnosing cirrhosis. In hepatitis C patients, the</w:t>
      </w:r>
      <w:r w:rsidR="00F2012E" w:rsidRPr="00F357C5">
        <w:rPr>
          <w:rFonts w:ascii="Book Antiqua" w:hAnsi="Book Antiqua"/>
          <w:color w:val="000000" w:themeColor="text1"/>
          <w:sz w:val="24"/>
          <w:szCs w:val="24"/>
        </w:rPr>
        <w:t xml:space="preserve"> reported</w:t>
      </w:r>
      <w:r w:rsidRPr="00F357C5">
        <w:rPr>
          <w:rFonts w:ascii="Book Antiqua" w:hAnsi="Book Antiqua"/>
          <w:color w:val="000000" w:themeColor="text1"/>
          <w:sz w:val="24"/>
          <w:szCs w:val="24"/>
        </w:rPr>
        <w:t xml:space="preserve"> AUROCs were 0.94</w:t>
      </w:r>
      <w:r w:rsidR="00E574FD" w:rsidRPr="00E574FD">
        <w:rPr>
          <w:rFonts w:ascii="Book Antiqua" w:hAnsi="Book Antiqua"/>
          <w:color w:val="000000" w:themeColor="text1"/>
          <w:sz w:val="24"/>
          <w:szCs w:val="24"/>
          <w:vertAlign w:val="superscript"/>
        </w:rPr>
        <w:t>[</w:t>
      </w:r>
      <w:r w:rsidRPr="00E5683A">
        <w:rPr>
          <w:rFonts w:ascii="Book Antiqua" w:hAnsi="Book Antiqua"/>
          <w:color w:val="FF0000"/>
          <w:sz w:val="24"/>
          <w:szCs w:val="24"/>
          <w:vertAlign w:val="superscript"/>
        </w:rPr>
        <w:t>7</w:t>
      </w:r>
      <w:r w:rsidR="00E5683A" w:rsidRPr="00E5683A">
        <w:rPr>
          <w:rFonts w:ascii="Book Antiqua" w:hAnsi="Book Antiqua"/>
          <w:color w:val="FF0000"/>
          <w:sz w:val="24"/>
          <w:szCs w:val="24"/>
          <w:vertAlign w:val="superscript"/>
        </w:rPr>
        <w:t>5</w:t>
      </w:r>
      <w:r w:rsidRPr="00F357C5">
        <w:rPr>
          <w:rFonts w:ascii="Book Antiqua" w:hAnsi="Book Antiqua"/>
          <w:color w:val="000000" w:themeColor="text1"/>
          <w:sz w:val="24"/>
          <w:szCs w:val="24"/>
          <w:vertAlign w:val="superscript"/>
        </w:rPr>
        <w:t>]</w:t>
      </w:r>
      <w:r w:rsidR="00471161" w:rsidRPr="00F357C5">
        <w:rPr>
          <w:rFonts w:ascii="Book Antiqua" w:hAnsi="Book Antiqua"/>
          <w:color w:val="000000" w:themeColor="text1"/>
          <w:sz w:val="24"/>
          <w:szCs w:val="24"/>
        </w:rPr>
        <w:t xml:space="preserve"> </w:t>
      </w:r>
      <w:r w:rsidRPr="00F357C5">
        <w:rPr>
          <w:rFonts w:ascii="Book Antiqua" w:hAnsi="Book Antiqua"/>
          <w:color w:val="000000" w:themeColor="text1"/>
          <w:sz w:val="24"/>
          <w:szCs w:val="24"/>
        </w:rPr>
        <w:t>and 0.98</w:t>
      </w:r>
      <w:r w:rsidR="00E574FD" w:rsidRPr="00E574FD">
        <w:rPr>
          <w:rFonts w:ascii="Book Antiqua" w:hAnsi="Book Antiqua"/>
          <w:color w:val="000000" w:themeColor="text1"/>
          <w:sz w:val="24"/>
          <w:szCs w:val="24"/>
          <w:vertAlign w:val="superscript"/>
        </w:rPr>
        <w:t>[</w:t>
      </w:r>
      <w:r w:rsidRPr="00E5683A">
        <w:rPr>
          <w:rFonts w:ascii="Book Antiqua" w:hAnsi="Book Antiqua"/>
          <w:color w:val="FF0000"/>
          <w:sz w:val="24"/>
          <w:szCs w:val="24"/>
          <w:vertAlign w:val="superscript"/>
        </w:rPr>
        <w:t>7</w:t>
      </w:r>
      <w:r w:rsidR="00E5683A" w:rsidRPr="00E5683A">
        <w:rPr>
          <w:rFonts w:ascii="Book Antiqua" w:hAnsi="Book Antiqua"/>
          <w:color w:val="FF0000"/>
          <w:sz w:val="24"/>
          <w:szCs w:val="24"/>
          <w:vertAlign w:val="superscript"/>
        </w:rPr>
        <w:t>6</w:t>
      </w:r>
      <w:r w:rsidRPr="00F357C5">
        <w:rPr>
          <w:rFonts w:ascii="Book Antiqua" w:hAnsi="Book Antiqua"/>
          <w:color w:val="000000" w:themeColor="text1"/>
          <w:sz w:val="24"/>
          <w:szCs w:val="24"/>
          <w:vertAlign w:val="superscript"/>
        </w:rPr>
        <w:t>]</w:t>
      </w:r>
      <w:r w:rsidRPr="00F357C5">
        <w:rPr>
          <w:rFonts w:ascii="Book Antiqua" w:hAnsi="Book Antiqua"/>
          <w:color w:val="000000" w:themeColor="text1"/>
          <w:sz w:val="24"/>
          <w:szCs w:val="24"/>
        </w:rPr>
        <w:t>. The cut-off value was 10.4</w:t>
      </w:r>
      <w:r w:rsidR="00F2012E" w:rsidRPr="00F357C5">
        <w:rPr>
          <w:rFonts w:ascii="Book Antiqua" w:hAnsi="Book Antiqua"/>
          <w:color w:val="000000" w:themeColor="text1"/>
          <w:sz w:val="24"/>
          <w:szCs w:val="24"/>
        </w:rPr>
        <w:t xml:space="preserve"> </w:t>
      </w:r>
      <w:r w:rsidRPr="00F357C5">
        <w:rPr>
          <w:rFonts w:ascii="Book Antiqua" w:hAnsi="Book Antiqua"/>
          <w:color w:val="000000" w:themeColor="text1"/>
          <w:sz w:val="24"/>
          <w:szCs w:val="24"/>
        </w:rPr>
        <w:t>kPa</w:t>
      </w:r>
      <w:r w:rsidR="00E574FD" w:rsidRPr="00E574FD">
        <w:rPr>
          <w:rFonts w:ascii="Book Antiqua" w:hAnsi="Book Antiqua"/>
          <w:color w:val="000000" w:themeColor="text1"/>
          <w:sz w:val="24"/>
          <w:szCs w:val="24"/>
          <w:vertAlign w:val="superscript"/>
        </w:rPr>
        <w:t>[</w:t>
      </w:r>
      <w:r w:rsidRPr="00E5683A">
        <w:rPr>
          <w:rFonts w:ascii="Book Antiqua" w:hAnsi="Book Antiqua"/>
          <w:color w:val="FF0000"/>
          <w:sz w:val="24"/>
          <w:szCs w:val="24"/>
          <w:vertAlign w:val="superscript"/>
        </w:rPr>
        <w:t>7</w:t>
      </w:r>
      <w:r w:rsidR="00E5683A" w:rsidRPr="00E5683A">
        <w:rPr>
          <w:rFonts w:ascii="Book Antiqua" w:hAnsi="Book Antiqua"/>
          <w:color w:val="FF0000"/>
          <w:sz w:val="24"/>
          <w:szCs w:val="24"/>
          <w:vertAlign w:val="superscript"/>
        </w:rPr>
        <w:t>6</w:t>
      </w:r>
      <w:r w:rsidRPr="00F357C5">
        <w:rPr>
          <w:rFonts w:ascii="Book Antiqua" w:hAnsi="Book Antiqua"/>
          <w:color w:val="000000" w:themeColor="text1"/>
          <w:sz w:val="24"/>
          <w:szCs w:val="24"/>
          <w:vertAlign w:val="superscript"/>
        </w:rPr>
        <w:t>]</w:t>
      </w:r>
      <w:r w:rsidRPr="00F357C5">
        <w:rPr>
          <w:rFonts w:ascii="Book Antiqua" w:hAnsi="Book Antiqua"/>
          <w:color w:val="000000" w:themeColor="text1"/>
          <w:sz w:val="24"/>
          <w:szCs w:val="24"/>
        </w:rPr>
        <w:t>. In hepatitis B patients, the cut-off fo</w:t>
      </w:r>
      <w:r w:rsidR="007F7BCD" w:rsidRPr="00F357C5">
        <w:rPr>
          <w:rFonts w:ascii="Book Antiqua" w:hAnsi="Book Antiqua"/>
          <w:color w:val="000000" w:themeColor="text1"/>
          <w:sz w:val="24"/>
          <w:szCs w:val="24"/>
        </w:rPr>
        <w:t xml:space="preserve">r cirrhosis was 10.1kPa (AUROC </w:t>
      </w:r>
      <w:r w:rsidRPr="00F357C5">
        <w:rPr>
          <w:rFonts w:ascii="Book Antiqua" w:hAnsi="Book Antiqua"/>
          <w:color w:val="000000" w:themeColor="text1"/>
          <w:sz w:val="24"/>
          <w:szCs w:val="24"/>
        </w:rPr>
        <w:t>0.98)</w:t>
      </w:r>
      <w:r w:rsidR="00E574FD" w:rsidRPr="00E574FD">
        <w:rPr>
          <w:rFonts w:ascii="Book Antiqua" w:hAnsi="Book Antiqua"/>
          <w:color w:val="000000" w:themeColor="text1"/>
          <w:sz w:val="24"/>
          <w:szCs w:val="24"/>
          <w:vertAlign w:val="superscript"/>
        </w:rPr>
        <w:t>[</w:t>
      </w:r>
      <w:r w:rsidRPr="00E5683A">
        <w:rPr>
          <w:rFonts w:ascii="Book Antiqua" w:hAnsi="Book Antiqua"/>
          <w:color w:val="FF0000"/>
          <w:sz w:val="24"/>
          <w:szCs w:val="24"/>
          <w:vertAlign w:val="superscript"/>
        </w:rPr>
        <w:t>7</w:t>
      </w:r>
      <w:r w:rsidR="00E5683A" w:rsidRPr="00E5683A">
        <w:rPr>
          <w:rFonts w:ascii="Book Antiqua" w:hAnsi="Book Antiqua"/>
          <w:color w:val="FF0000"/>
          <w:sz w:val="24"/>
          <w:szCs w:val="24"/>
          <w:vertAlign w:val="superscript"/>
        </w:rPr>
        <w:t>7</w:t>
      </w:r>
      <w:r w:rsidRPr="00F357C5">
        <w:rPr>
          <w:rFonts w:ascii="Book Antiqua" w:hAnsi="Book Antiqua"/>
          <w:color w:val="000000" w:themeColor="text1"/>
          <w:sz w:val="24"/>
          <w:szCs w:val="24"/>
          <w:vertAlign w:val="superscript"/>
        </w:rPr>
        <w:t>]</w:t>
      </w:r>
      <w:r w:rsidRPr="00F357C5">
        <w:rPr>
          <w:rFonts w:ascii="Book Antiqua" w:hAnsi="Book Antiqua"/>
          <w:color w:val="000000" w:themeColor="text1"/>
          <w:sz w:val="24"/>
          <w:szCs w:val="24"/>
        </w:rPr>
        <w:t xml:space="preserve">. In a recently published study in </w:t>
      </w:r>
      <w:r w:rsidRPr="00F357C5">
        <w:rPr>
          <w:rFonts w:ascii="Book Antiqua" w:hAnsi="Book Antiqua"/>
          <w:color w:val="000000" w:themeColor="text1"/>
          <w:sz w:val="24"/>
          <w:szCs w:val="24"/>
        </w:rPr>
        <w:lastRenderedPageBreak/>
        <w:t>hepatitis B patients, the AUROC for predicting cirrhosis was 0.945 in the index cohort and 0.967 in the validation cohort for a cut-off of 11.7 kPa</w:t>
      </w:r>
      <w:r w:rsidR="00E574FD" w:rsidRPr="00E574FD">
        <w:rPr>
          <w:rFonts w:ascii="Book Antiqua" w:hAnsi="Book Antiqua"/>
          <w:color w:val="000000" w:themeColor="text1"/>
          <w:sz w:val="24"/>
          <w:szCs w:val="24"/>
          <w:vertAlign w:val="superscript"/>
        </w:rPr>
        <w:t>[</w:t>
      </w:r>
      <w:r w:rsidRPr="00E5683A">
        <w:rPr>
          <w:rFonts w:ascii="Book Antiqua" w:hAnsi="Book Antiqua"/>
          <w:color w:val="FF0000"/>
          <w:sz w:val="24"/>
          <w:szCs w:val="24"/>
          <w:vertAlign w:val="superscript"/>
        </w:rPr>
        <w:t>7</w:t>
      </w:r>
      <w:r w:rsidR="00E5683A" w:rsidRPr="00E5683A">
        <w:rPr>
          <w:rFonts w:ascii="Book Antiqua" w:hAnsi="Book Antiqua"/>
          <w:color w:val="FF0000"/>
          <w:sz w:val="24"/>
          <w:szCs w:val="24"/>
          <w:vertAlign w:val="superscript"/>
        </w:rPr>
        <w:t>8</w:t>
      </w:r>
      <w:r w:rsidRPr="00F357C5">
        <w:rPr>
          <w:rFonts w:ascii="Book Antiqua" w:hAnsi="Book Antiqua"/>
          <w:color w:val="000000" w:themeColor="text1"/>
          <w:sz w:val="24"/>
          <w:szCs w:val="24"/>
          <w:vertAlign w:val="superscript"/>
        </w:rPr>
        <w:t>]</w:t>
      </w:r>
      <w:r w:rsidRPr="00F357C5">
        <w:rPr>
          <w:rFonts w:ascii="Book Antiqua" w:hAnsi="Book Antiqua"/>
          <w:color w:val="000000" w:themeColor="text1"/>
          <w:sz w:val="24"/>
          <w:szCs w:val="24"/>
        </w:rPr>
        <w:t>. In mixed etiology patients, the cut-off for 2D-SWE in predictin</w:t>
      </w:r>
      <w:r w:rsidR="007F7BCD" w:rsidRPr="00F357C5">
        <w:rPr>
          <w:rFonts w:ascii="Book Antiqua" w:hAnsi="Book Antiqua"/>
          <w:color w:val="000000" w:themeColor="text1"/>
          <w:sz w:val="24"/>
          <w:szCs w:val="24"/>
        </w:rPr>
        <w:t xml:space="preserve">g cirrhosis was 11.5 kPa (AUROC </w:t>
      </w:r>
      <w:r w:rsidRPr="00F357C5">
        <w:rPr>
          <w:rFonts w:ascii="Book Antiqua" w:hAnsi="Book Antiqua"/>
          <w:color w:val="000000" w:themeColor="text1"/>
          <w:sz w:val="24"/>
          <w:szCs w:val="24"/>
        </w:rPr>
        <w:t>0.914)</w:t>
      </w:r>
      <w:r w:rsidR="00E574FD" w:rsidRPr="00E574FD">
        <w:rPr>
          <w:rFonts w:ascii="Book Antiqua" w:hAnsi="Book Antiqua"/>
          <w:color w:val="000000" w:themeColor="text1"/>
          <w:sz w:val="24"/>
          <w:szCs w:val="24"/>
          <w:vertAlign w:val="superscript"/>
        </w:rPr>
        <w:t>[</w:t>
      </w:r>
      <w:r w:rsidR="00E5683A">
        <w:rPr>
          <w:rFonts w:ascii="Book Antiqua" w:hAnsi="Book Antiqua"/>
          <w:color w:val="FF0000"/>
          <w:sz w:val="24"/>
          <w:szCs w:val="24"/>
          <w:vertAlign w:val="superscript"/>
        </w:rPr>
        <w:t>79</w:t>
      </w:r>
      <w:r w:rsidRPr="00F357C5">
        <w:rPr>
          <w:rFonts w:ascii="Book Antiqua" w:hAnsi="Book Antiqua"/>
          <w:color w:val="000000" w:themeColor="text1"/>
          <w:sz w:val="24"/>
          <w:szCs w:val="24"/>
          <w:vertAlign w:val="superscript"/>
        </w:rPr>
        <w:t>]</w:t>
      </w:r>
      <w:r w:rsidRPr="00F357C5">
        <w:rPr>
          <w:rFonts w:ascii="Book Antiqua" w:hAnsi="Book Antiqua"/>
          <w:color w:val="000000" w:themeColor="text1"/>
          <w:sz w:val="24"/>
          <w:szCs w:val="24"/>
        </w:rPr>
        <w:t>. In a very recent study, the AUROC of 2D-SWE in predicting cirrhosis was also very good</w:t>
      </w:r>
      <w:r w:rsidR="00F2012E" w:rsidRPr="00F357C5">
        <w:rPr>
          <w:rFonts w:ascii="Book Antiqua" w:hAnsi="Book Antiqua"/>
          <w:color w:val="000000" w:themeColor="text1"/>
          <w:sz w:val="24"/>
          <w:szCs w:val="24"/>
        </w:rPr>
        <w:t xml:space="preserve"> at </w:t>
      </w:r>
      <w:r w:rsidRPr="00F357C5">
        <w:rPr>
          <w:rFonts w:ascii="Book Antiqua" w:hAnsi="Book Antiqua"/>
          <w:color w:val="000000" w:themeColor="text1"/>
          <w:sz w:val="24"/>
          <w:szCs w:val="24"/>
        </w:rPr>
        <w:t>0.926</w:t>
      </w:r>
      <w:r w:rsidR="00E574FD" w:rsidRPr="00E574FD">
        <w:rPr>
          <w:rFonts w:ascii="Book Antiqua" w:hAnsi="Book Antiqua"/>
          <w:color w:val="000000" w:themeColor="text1"/>
          <w:sz w:val="24"/>
          <w:szCs w:val="24"/>
          <w:vertAlign w:val="superscript"/>
        </w:rPr>
        <w:t>[</w:t>
      </w:r>
      <w:r w:rsidR="00E5683A">
        <w:rPr>
          <w:rFonts w:ascii="Book Antiqua" w:hAnsi="Book Antiqua"/>
          <w:color w:val="FF0000"/>
          <w:sz w:val="24"/>
          <w:szCs w:val="24"/>
          <w:vertAlign w:val="superscript"/>
        </w:rPr>
        <w:t>80</w:t>
      </w:r>
      <w:r w:rsidRPr="00F357C5">
        <w:rPr>
          <w:rFonts w:ascii="Book Antiqua" w:hAnsi="Book Antiqua"/>
          <w:color w:val="000000" w:themeColor="text1"/>
          <w:sz w:val="24"/>
          <w:szCs w:val="24"/>
          <w:vertAlign w:val="superscript"/>
        </w:rPr>
        <w:t>]</w:t>
      </w:r>
      <w:r w:rsidRPr="00F357C5">
        <w:rPr>
          <w:rFonts w:ascii="Book Antiqua" w:hAnsi="Book Antiqua"/>
          <w:color w:val="000000" w:themeColor="text1"/>
          <w:sz w:val="24"/>
          <w:szCs w:val="24"/>
        </w:rPr>
        <w:t>.</w:t>
      </w:r>
    </w:p>
    <w:p w:rsidR="008D6481" w:rsidRPr="00F357C5" w:rsidRDefault="001B2B9A" w:rsidP="00285A20">
      <w:pPr>
        <w:adjustRightInd w:val="0"/>
        <w:snapToGrid w:val="0"/>
        <w:spacing w:after="0" w:line="360" w:lineRule="auto"/>
        <w:jc w:val="both"/>
        <w:rPr>
          <w:rFonts w:ascii="Book Antiqua" w:eastAsia="Arial Unicode MS" w:hAnsi="Book Antiqua" w:cs="Arial Unicode MS"/>
          <w:color w:val="000000" w:themeColor="text1"/>
          <w:sz w:val="24"/>
          <w:szCs w:val="24"/>
          <w:shd w:val="clear" w:color="auto" w:fill="FFFFFF"/>
        </w:rPr>
      </w:pPr>
      <w:r w:rsidRPr="00F357C5">
        <w:rPr>
          <w:rFonts w:ascii="Book Antiqua" w:hAnsi="Book Antiqua"/>
          <w:color w:val="000000" w:themeColor="text1"/>
          <w:sz w:val="24"/>
          <w:szCs w:val="24"/>
        </w:rPr>
        <w:tab/>
        <w:t>Regarding</w:t>
      </w:r>
      <w:r w:rsidR="00F2012E" w:rsidRPr="00F357C5">
        <w:rPr>
          <w:rFonts w:ascii="Book Antiqua" w:hAnsi="Book Antiqua"/>
          <w:color w:val="000000" w:themeColor="text1"/>
          <w:sz w:val="24"/>
          <w:szCs w:val="24"/>
        </w:rPr>
        <w:t xml:space="preserve"> </w:t>
      </w:r>
      <w:r w:rsidRPr="00F357C5">
        <w:rPr>
          <w:rFonts w:ascii="Book Antiqua" w:hAnsi="Book Antiqua"/>
          <w:color w:val="000000" w:themeColor="text1"/>
          <w:sz w:val="24"/>
          <w:szCs w:val="24"/>
        </w:rPr>
        <w:t>2D-SWE as</w:t>
      </w:r>
      <w:r w:rsidR="00F2012E" w:rsidRPr="00F357C5">
        <w:rPr>
          <w:rFonts w:ascii="Book Antiqua" w:hAnsi="Book Antiqua"/>
          <w:color w:val="000000" w:themeColor="text1"/>
          <w:sz w:val="24"/>
          <w:szCs w:val="24"/>
        </w:rPr>
        <w:t xml:space="preserve"> a</w:t>
      </w:r>
      <w:r w:rsidRPr="00F357C5">
        <w:rPr>
          <w:rFonts w:ascii="Book Antiqua" w:hAnsi="Book Antiqua"/>
          <w:color w:val="000000" w:themeColor="text1"/>
          <w:sz w:val="24"/>
          <w:szCs w:val="24"/>
        </w:rPr>
        <w:t xml:space="preserve"> </w:t>
      </w:r>
      <w:r w:rsidR="00CF4AE5" w:rsidRPr="00F357C5">
        <w:rPr>
          <w:rFonts w:ascii="Book Antiqua" w:hAnsi="Book Antiqua"/>
          <w:color w:val="000000" w:themeColor="text1"/>
          <w:sz w:val="24"/>
          <w:szCs w:val="24"/>
        </w:rPr>
        <w:t>tool to predict</w:t>
      </w:r>
      <w:r w:rsidRPr="00F357C5">
        <w:rPr>
          <w:rFonts w:ascii="Book Antiqua" w:hAnsi="Book Antiqua"/>
          <w:color w:val="000000" w:themeColor="text1"/>
          <w:sz w:val="24"/>
          <w:szCs w:val="24"/>
        </w:rPr>
        <w:t xml:space="preserve"> portal hypertension</w:t>
      </w:r>
      <w:r w:rsidR="00F2012E" w:rsidRPr="00F357C5">
        <w:rPr>
          <w:rFonts w:ascii="Book Antiqua" w:hAnsi="Book Antiqua"/>
          <w:color w:val="000000" w:themeColor="text1"/>
          <w:sz w:val="24"/>
          <w:szCs w:val="24"/>
        </w:rPr>
        <w:t>,</w:t>
      </w:r>
      <w:r w:rsidRPr="00F357C5">
        <w:rPr>
          <w:rFonts w:ascii="Book Antiqua" w:hAnsi="Book Antiqua"/>
          <w:color w:val="000000" w:themeColor="text1"/>
          <w:sz w:val="24"/>
          <w:szCs w:val="24"/>
        </w:rPr>
        <w:t xml:space="preserve"> we found only two published studies, both in 2015. In </w:t>
      </w:r>
      <w:r w:rsidR="00CF4AE5" w:rsidRPr="00F357C5">
        <w:rPr>
          <w:rFonts w:ascii="Book Antiqua" w:hAnsi="Book Antiqua"/>
          <w:color w:val="000000" w:themeColor="text1"/>
          <w:sz w:val="24"/>
          <w:szCs w:val="24"/>
        </w:rPr>
        <w:t>the one</w:t>
      </w:r>
      <w:r w:rsidRPr="00F357C5">
        <w:rPr>
          <w:rFonts w:ascii="Book Antiqua" w:hAnsi="Book Antiqua"/>
          <w:color w:val="000000" w:themeColor="text1"/>
          <w:sz w:val="24"/>
          <w:szCs w:val="24"/>
        </w:rPr>
        <w:t xml:space="preserve"> performed by Kim </w:t>
      </w:r>
      <w:r w:rsidR="00FF7AD1" w:rsidRPr="00FF7AD1">
        <w:rPr>
          <w:rFonts w:ascii="Book Antiqua" w:hAnsi="Book Antiqua"/>
          <w:i/>
          <w:color w:val="000000" w:themeColor="text1"/>
          <w:sz w:val="24"/>
          <w:szCs w:val="24"/>
        </w:rPr>
        <w:t>et al</w:t>
      </w:r>
      <w:r w:rsidRPr="00F357C5">
        <w:rPr>
          <w:rFonts w:ascii="Book Antiqua" w:hAnsi="Book Antiqua"/>
          <w:color w:val="000000" w:themeColor="text1"/>
          <w:sz w:val="24"/>
          <w:szCs w:val="24"/>
        </w:rPr>
        <w:t>, LS measurement by 2D-SWE was used to predict portal hypertension assessed by HVPG measurement.</w:t>
      </w:r>
      <w:r w:rsidR="00471161" w:rsidRPr="00F357C5">
        <w:rPr>
          <w:rFonts w:ascii="Book Antiqua" w:hAnsi="Book Antiqua"/>
          <w:color w:val="000000" w:themeColor="text1"/>
          <w:sz w:val="24"/>
          <w:szCs w:val="24"/>
        </w:rPr>
        <w:t xml:space="preserve"> </w:t>
      </w:r>
      <w:r w:rsidRPr="00F357C5">
        <w:rPr>
          <w:rStyle w:val="apple-converted-space"/>
          <w:rFonts w:ascii="Book Antiqua" w:hAnsi="Book Antiqua" w:cs="Arial"/>
          <w:color w:val="000000" w:themeColor="text1"/>
          <w:sz w:val="24"/>
          <w:szCs w:val="24"/>
          <w:shd w:val="clear" w:color="auto" w:fill="FFFFFF"/>
        </w:rPr>
        <w:t xml:space="preserve">For a cut-off value of 15.2 kPa, 2D-SWE accurately predicted CSPH (HVPG &gt; 10 mmHg), </w:t>
      </w:r>
      <w:r w:rsidR="00F2012E" w:rsidRPr="00F357C5">
        <w:rPr>
          <w:rStyle w:val="apple-converted-space"/>
          <w:rFonts w:ascii="Book Antiqua" w:hAnsi="Book Antiqua" w:cs="Arial"/>
          <w:color w:val="000000" w:themeColor="text1"/>
          <w:sz w:val="24"/>
          <w:szCs w:val="24"/>
          <w:shd w:val="clear" w:color="auto" w:fill="FFFFFF"/>
        </w:rPr>
        <w:t>wit</w:t>
      </w:r>
      <w:r w:rsidR="009D6387" w:rsidRPr="00F357C5">
        <w:rPr>
          <w:rStyle w:val="apple-converted-space"/>
          <w:rFonts w:ascii="Book Antiqua" w:hAnsi="Book Antiqua" w:cs="Arial"/>
          <w:color w:val="000000" w:themeColor="text1"/>
          <w:sz w:val="24"/>
          <w:szCs w:val="24"/>
          <w:shd w:val="clear" w:color="auto" w:fill="FFFFFF"/>
        </w:rPr>
        <w:t>h</w:t>
      </w:r>
      <w:r w:rsidR="00F2012E" w:rsidRPr="00F357C5">
        <w:rPr>
          <w:rFonts w:ascii="Book Antiqua" w:hAnsi="Book Antiqua" w:cs="Arial"/>
          <w:color w:val="000000" w:themeColor="text1"/>
          <w:sz w:val="24"/>
          <w:szCs w:val="24"/>
          <w:shd w:val="clear" w:color="auto" w:fill="FFFFFF"/>
        </w:rPr>
        <w:t xml:space="preserve"> 85.7%</w:t>
      </w:r>
      <w:r w:rsidRPr="00F357C5">
        <w:rPr>
          <w:rFonts w:ascii="Book Antiqua" w:hAnsi="Book Antiqua" w:cs="Arial"/>
          <w:color w:val="000000" w:themeColor="text1"/>
          <w:sz w:val="24"/>
          <w:szCs w:val="24"/>
          <w:shd w:val="clear" w:color="auto" w:fill="FFFFFF"/>
        </w:rPr>
        <w:t xml:space="preserve"> </w:t>
      </w:r>
      <w:r w:rsidR="00CF4AE5" w:rsidRPr="00F357C5">
        <w:rPr>
          <w:rFonts w:ascii="Book Antiqua" w:hAnsi="Book Antiqua" w:cs="Arial"/>
          <w:color w:val="000000" w:themeColor="text1"/>
          <w:sz w:val="24"/>
          <w:szCs w:val="24"/>
          <w:shd w:val="clear" w:color="auto" w:fill="FFFFFF"/>
        </w:rPr>
        <w:t xml:space="preserve">sensitivity </w:t>
      </w:r>
      <w:r w:rsidRPr="00F357C5">
        <w:rPr>
          <w:rFonts w:ascii="Book Antiqua" w:hAnsi="Book Antiqua" w:cs="Arial"/>
          <w:color w:val="000000" w:themeColor="text1"/>
          <w:sz w:val="24"/>
          <w:szCs w:val="24"/>
          <w:shd w:val="clear" w:color="auto" w:fill="FFFFFF"/>
        </w:rPr>
        <w:t xml:space="preserve">and </w:t>
      </w:r>
      <w:r w:rsidR="00CF4AE5" w:rsidRPr="00F357C5">
        <w:rPr>
          <w:rFonts w:ascii="Book Antiqua" w:hAnsi="Book Antiqua" w:cs="Arial"/>
          <w:color w:val="000000" w:themeColor="text1"/>
          <w:sz w:val="24"/>
          <w:szCs w:val="24"/>
          <w:shd w:val="clear" w:color="auto" w:fill="FFFFFF"/>
        </w:rPr>
        <w:t>80%</w:t>
      </w:r>
      <w:r w:rsidR="00F2012E" w:rsidRPr="00F357C5">
        <w:rPr>
          <w:rFonts w:ascii="Book Antiqua" w:hAnsi="Book Antiqua" w:cs="Arial"/>
          <w:color w:val="000000" w:themeColor="text1"/>
          <w:sz w:val="24"/>
          <w:szCs w:val="24"/>
          <w:shd w:val="clear" w:color="auto" w:fill="FFFFFF"/>
        </w:rPr>
        <w:t xml:space="preserve"> </w:t>
      </w:r>
      <w:r w:rsidRPr="00F357C5">
        <w:rPr>
          <w:rFonts w:ascii="Book Antiqua" w:hAnsi="Book Antiqua" w:cs="Arial"/>
          <w:color w:val="000000" w:themeColor="text1"/>
          <w:sz w:val="24"/>
          <w:szCs w:val="24"/>
          <w:shd w:val="clear" w:color="auto" w:fill="FFFFFF"/>
        </w:rPr>
        <w:t>specificity</w:t>
      </w:r>
      <w:r w:rsidR="009D6387" w:rsidRPr="00F357C5">
        <w:rPr>
          <w:rFonts w:ascii="Book Antiqua" w:hAnsi="Book Antiqua" w:cs="Arial"/>
          <w:color w:val="000000" w:themeColor="text1"/>
          <w:sz w:val="24"/>
          <w:szCs w:val="24"/>
          <w:shd w:val="clear" w:color="auto" w:fill="FFFFFF"/>
        </w:rPr>
        <w:t xml:space="preserve"> (</w:t>
      </w:r>
      <w:r w:rsidR="009D6387" w:rsidRPr="00F357C5">
        <w:rPr>
          <w:rStyle w:val="apple-converted-space"/>
          <w:rFonts w:ascii="Book Antiqua" w:hAnsi="Book Antiqua" w:cs="Arial"/>
          <w:color w:val="000000" w:themeColor="text1"/>
          <w:sz w:val="24"/>
          <w:szCs w:val="24"/>
          <w:shd w:val="clear" w:color="auto" w:fill="FFFFFF"/>
        </w:rPr>
        <w:t>A</w:t>
      </w:r>
      <w:r w:rsidR="009D6387" w:rsidRPr="00F357C5">
        <w:rPr>
          <w:rFonts w:ascii="Book Antiqua" w:hAnsi="Book Antiqua" w:cs="Arial"/>
          <w:color w:val="000000" w:themeColor="text1"/>
          <w:sz w:val="24"/>
          <w:szCs w:val="24"/>
          <w:shd w:val="clear" w:color="auto" w:fill="FFFFFF"/>
        </w:rPr>
        <w:t>UROC 0.819)</w:t>
      </w:r>
      <w:r w:rsidRPr="00F357C5">
        <w:rPr>
          <w:rFonts w:ascii="Book Antiqua" w:hAnsi="Book Antiqua" w:cs="Arial"/>
          <w:color w:val="000000" w:themeColor="text1"/>
          <w:sz w:val="24"/>
          <w:szCs w:val="24"/>
          <w:shd w:val="clear" w:color="auto" w:fill="FFFFFF"/>
          <w:vertAlign w:val="superscript"/>
        </w:rPr>
        <w:t>[81]</w:t>
      </w:r>
      <w:r w:rsidRPr="00F357C5">
        <w:rPr>
          <w:rFonts w:ascii="Book Antiqua" w:hAnsi="Book Antiqua" w:cs="Arial"/>
          <w:color w:val="000000" w:themeColor="text1"/>
          <w:sz w:val="24"/>
          <w:szCs w:val="24"/>
          <w:shd w:val="clear" w:color="auto" w:fill="FFFFFF"/>
        </w:rPr>
        <w:t xml:space="preserve">. In </w:t>
      </w:r>
      <w:r w:rsidR="00F2012E" w:rsidRPr="00F357C5">
        <w:rPr>
          <w:rFonts w:ascii="Book Antiqua" w:hAnsi="Book Antiqua" w:cs="Arial"/>
          <w:color w:val="000000" w:themeColor="text1"/>
          <w:sz w:val="24"/>
          <w:szCs w:val="24"/>
          <w:shd w:val="clear" w:color="auto" w:fill="FFFFFF"/>
        </w:rPr>
        <w:t xml:space="preserve">a </w:t>
      </w:r>
      <w:r w:rsidRPr="00F357C5">
        <w:rPr>
          <w:rFonts w:ascii="Book Antiqua" w:hAnsi="Book Antiqua" w:cs="Arial"/>
          <w:color w:val="000000" w:themeColor="text1"/>
          <w:sz w:val="24"/>
          <w:szCs w:val="24"/>
          <w:shd w:val="clear" w:color="auto" w:fill="FFFFFF"/>
        </w:rPr>
        <w:t xml:space="preserve">study by Procopet </w:t>
      </w:r>
      <w:r w:rsidR="00FF7AD1" w:rsidRPr="00FF7AD1">
        <w:rPr>
          <w:rFonts w:ascii="Book Antiqua" w:hAnsi="Book Antiqua" w:cs="Arial"/>
          <w:i/>
          <w:color w:val="000000" w:themeColor="text1"/>
          <w:sz w:val="24"/>
          <w:szCs w:val="24"/>
          <w:shd w:val="clear" w:color="auto" w:fill="FFFFFF"/>
        </w:rPr>
        <w:t>et al</w:t>
      </w:r>
      <w:r w:rsidR="0067053E" w:rsidRPr="00E574FD">
        <w:rPr>
          <w:rFonts w:ascii="Book Antiqua" w:eastAsia="Arial Unicode MS" w:hAnsi="Book Antiqua" w:cs="Arial Unicode MS"/>
          <w:color w:val="000000" w:themeColor="text1"/>
          <w:sz w:val="24"/>
          <w:szCs w:val="24"/>
          <w:shd w:val="clear" w:color="auto" w:fill="FFFFFF"/>
          <w:vertAlign w:val="superscript"/>
        </w:rPr>
        <w:t>[</w:t>
      </w:r>
      <w:r w:rsidR="0067053E" w:rsidRPr="00E5683A">
        <w:rPr>
          <w:rFonts w:ascii="Book Antiqua" w:eastAsia="Arial Unicode MS" w:hAnsi="Book Antiqua" w:cs="Arial Unicode MS"/>
          <w:color w:val="FF0000"/>
          <w:sz w:val="24"/>
          <w:szCs w:val="24"/>
          <w:shd w:val="clear" w:color="auto" w:fill="FFFFFF"/>
          <w:vertAlign w:val="superscript"/>
        </w:rPr>
        <w:t>81</w:t>
      </w:r>
      <w:r w:rsidR="0067053E" w:rsidRPr="00F357C5">
        <w:rPr>
          <w:rFonts w:ascii="Book Antiqua" w:eastAsia="Arial Unicode MS" w:hAnsi="Book Antiqua" w:cs="Arial Unicode MS"/>
          <w:color w:val="000000" w:themeColor="text1"/>
          <w:sz w:val="24"/>
          <w:szCs w:val="24"/>
          <w:shd w:val="clear" w:color="auto" w:fill="FFFFFF"/>
          <w:vertAlign w:val="superscript"/>
        </w:rPr>
        <w:t>]</w:t>
      </w:r>
      <w:r w:rsidR="00F2012E" w:rsidRPr="00F357C5">
        <w:rPr>
          <w:rFonts w:ascii="Book Antiqua" w:hAnsi="Book Antiqua" w:cs="Arial"/>
          <w:color w:val="000000" w:themeColor="text1"/>
          <w:sz w:val="24"/>
          <w:szCs w:val="24"/>
          <w:shd w:val="clear" w:color="auto" w:fill="FFFFFF"/>
        </w:rPr>
        <w:t>,</w:t>
      </w:r>
      <w:r w:rsidRPr="00F357C5">
        <w:rPr>
          <w:rFonts w:ascii="Book Antiqua" w:hAnsi="Book Antiqua" w:cs="Arial"/>
          <w:color w:val="000000" w:themeColor="text1"/>
          <w:sz w:val="24"/>
          <w:szCs w:val="24"/>
          <w:shd w:val="clear" w:color="auto" w:fill="FFFFFF"/>
        </w:rPr>
        <w:t xml:space="preserve"> a very good accuracy of LS by 2D-SWE was observed </w:t>
      </w:r>
      <w:r w:rsidR="00F2012E" w:rsidRPr="00F357C5">
        <w:rPr>
          <w:rFonts w:ascii="Book Antiqua" w:hAnsi="Book Antiqua" w:cs="Arial"/>
          <w:color w:val="000000" w:themeColor="text1"/>
          <w:sz w:val="24"/>
          <w:szCs w:val="24"/>
          <w:shd w:val="clear" w:color="auto" w:fill="FFFFFF"/>
        </w:rPr>
        <w:t xml:space="preserve">when </w:t>
      </w:r>
      <w:r w:rsidRPr="00F357C5">
        <w:rPr>
          <w:rFonts w:ascii="Book Antiqua" w:hAnsi="Book Antiqua" w:cs="Arial"/>
          <w:color w:val="000000" w:themeColor="text1"/>
          <w:sz w:val="24"/>
          <w:szCs w:val="24"/>
          <w:shd w:val="clear" w:color="auto" w:fill="FFFFFF"/>
        </w:rPr>
        <w:t>quality technical parameters were taken into consideration (</w:t>
      </w:r>
      <w:r w:rsidRPr="00F357C5">
        <w:rPr>
          <w:rFonts w:ascii="Book Antiqua" w:eastAsia="Arial Unicode MS" w:hAnsi="Book Antiqua" w:cs="Arial Unicode MS"/>
          <w:color w:val="000000" w:themeColor="text1"/>
          <w:sz w:val="24"/>
          <w:szCs w:val="24"/>
          <w:shd w:val="clear" w:color="auto" w:fill="FFFFFF"/>
        </w:rPr>
        <w:t xml:space="preserve">SD/median LS </w:t>
      </w:r>
      <w:r w:rsidR="0067053E" w:rsidRPr="0067053E">
        <w:rPr>
          <w:rFonts w:ascii="Book Antiqua" w:eastAsia="Arial Unicode MS" w:hAnsi="Book Antiqua" w:cs="Arial Unicode MS"/>
          <w:color w:val="000000" w:themeColor="text1"/>
          <w:sz w:val="24"/>
          <w:szCs w:val="24"/>
          <w:shd w:val="clear" w:color="auto" w:fill="FFFFFF"/>
        </w:rPr>
        <w:t xml:space="preserve">≤ </w:t>
      </w:r>
      <w:r w:rsidRPr="00F357C5">
        <w:rPr>
          <w:rFonts w:ascii="Book Antiqua" w:eastAsia="Arial Unicode MS" w:hAnsi="Book Antiqua" w:cs="Arial Unicode MS"/>
          <w:color w:val="000000" w:themeColor="text1"/>
          <w:sz w:val="24"/>
          <w:szCs w:val="24"/>
          <w:shd w:val="clear" w:color="auto" w:fill="FFFFFF"/>
        </w:rPr>
        <w:t xml:space="preserve">0.10 </w:t>
      </w:r>
      <w:r w:rsidR="00F2012E" w:rsidRPr="00F357C5">
        <w:rPr>
          <w:rFonts w:ascii="Book Antiqua" w:eastAsia="Arial Unicode MS" w:hAnsi="Book Antiqua" w:cs="Arial Unicode MS"/>
          <w:color w:val="000000" w:themeColor="text1"/>
          <w:sz w:val="24"/>
          <w:szCs w:val="24"/>
          <w:shd w:val="clear" w:color="auto" w:fill="FFFFFF"/>
        </w:rPr>
        <w:t xml:space="preserve">for </w:t>
      </w:r>
      <w:r w:rsidRPr="00F357C5">
        <w:rPr>
          <w:rFonts w:ascii="Book Antiqua" w:eastAsia="Arial Unicode MS" w:hAnsi="Book Antiqua" w:cs="Arial Unicode MS"/>
          <w:color w:val="000000" w:themeColor="text1"/>
          <w:sz w:val="24"/>
          <w:szCs w:val="24"/>
          <w:shd w:val="clear" w:color="auto" w:fill="FFFFFF"/>
        </w:rPr>
        <w:t>depth of measurement &lt;</w:t>
      </w:r>
      <w:r w:rsidR="0067053E">
        <w:rPr>
          <w:rFonts w:ascii="Book Antiqua" w:eastAsia="Arial Unicode MS" w:hAnsi="Book Antiqua" w:cs="Arial Unicode MS" w:hint="eastAsia"/>
          <w:color w:val="000000" w:themeColor="text1"/>
          <w:sz w:val="24"/>
          <w:szCs w:val="24"/>
          <w:shd w:val="clear" w:color="auto" w:fill="FFFFFF"/>
          <w:lang w:eastAsia="zh-CN"/>
        </w:rPr>
        <w:t xml:space="preserve"> </w:t>
      </w:r>
      <w:r w:rsidRPr="00F357C5">
        <w:rPr>
          <w:rFonts w:ascii="Book Antiqua" w:eastAsia="Arial Unicode MS" w:hAnsi="Book Antiqua" w:cs="Arial Unicode MS"/>
          <w:color w:val="000000" w:themeColor="text1"/>
          <w:sz w:val="24"/>
          <w:szCs w:val="24"/>
          <w:shd w:val="clear" w:color="auto" w:fill="FFFFFF"/>
        </w:rPr>
        <w:t>5.6 cm and</w:t>
      </w:r>
      <w:r w:rsidR="00471161" w:rsidRPr="00F357C5">
        <w:rPr>
          <w:rFonts w:ascii="Book Antiqua" w:eastAsia="Arial Unicode MS" w:hAnsi="Book Antiqua" w:cs="Arial Unicode MS"/>
          <w:color w:val="000000" w:themeColor="text1"/>
          <w:sz w:val="24"/>
          <w:szCs w:val="24"/>
          <w:shd w:val="clear" w:color="auto" w:fill="FFFFFF"/>
        </w:rPr>
        <w:t xml:space="preserve"> </w:t>
      </w:r>
      <w:r w:rsidRPr="00F357C5">
        <w:rPr>
          <w:rFonts w:ascii="Book Antiqua" w:eastAsia="Arial Unicode MS" w:hAnsi="Book Antiqua" w:cs="Arial Unicode MS"/>
          <w:color w:val="000000" w:themeColor="text1"/>
          <w:sz w:val="24"/>
          <w:szCs w:val="24"/>
          <w:shd w:val="clear" w:color="auto" w:fill="FFFFFF"/>
        </w:rPr>
        <w:t>SD/median LS &gt;</w:t>
      </w:r>
      <w:r w:rsidR="0067053E">
        <w:rPr>
          <w:rFonts w:ascii="Book Antiqua" w:eastAsia="Arial Unicode MS" w:hAnsi="Book Antiqua" w:cs="Arial Unicode MS" w:hint="eastAsia"/>
          <w:color w:val="000000" w:themeColor="text1"/>
          <w:sz w:val="24"/>
          <w:szCs w:val="24"/>
          <w:shd w:val="clear" w:color="auto" w:fill="FFFFFF"/>
          <w:lang w:eastAsia="zh-CN"/>
        </w:rPr>
        <w:t xml:space="preserve"> </w:t>
      </w:r>
      <w:r w:rsidRPr="00F357C5">
        <w:rPr>
          <w:rFonts w:ascii="Book Antiqua" w:eastAsia="Arial Unicode MS" w:hAnsi="Book Antiqua" w:cs="Arial Unicode MS"/>
          <w:color w:val="000000" w:themeColor="text1"/>
          <w:sz w:val="24"/>
          <w:szCs w:val="24"/>
          <w:shd w:val="clear" w:color="auto" w:fill="FFFFFF"/>
        </w:rPr>
        <w:t xml:space="preserve">0.10 </w:t>
      </w:r>
      <w:r w:rsidR="00F2012E" w:rsidRPr="00F357C5">
        <w:rPr>
          <w:rFonts w:ascii="Book Antiqua" w:eastAsia="Arial Unicode MS" w:hAnsi="Book Antiqua" w:cs="Arial Unicode MS"/>
          <w:color w:val="000000" w:themeColor="text1"/>
          <w:sz w:val="24"/>
          <w:szCs w:val="24"/>
          <w:shd w:val="clear" w:color="auto" w:fill="FFFFFF"/>
        </w:rPr>
        <w:t>f</w:t>
      </w:r>
      <w:r w:rsidRPr="00F357C5">
        <w:rPr>
          <w:rFonts w:ascii="Book Antiqua" w:eastAsia="Arial Unicode MS" w:hAnsi="Book Antiqua" w:cs="Arial Unicode MS"/>
          <w:color w:val="000000" w:themeColor="text1"/>
          <w:sz w:val="24"/>
          <w:szCs w:val="24"/>
          <w:shd w:val="clear" w:color="auto" w:fill="FFFFFF"/>
        </w:rPr>
        <w:t xml:space="preserve">or depth of measurement </w:t>
      </w:r>
      <w:r w:rsidRPr="0067053E">
        <w:rPr>
          <w:rFonts w:ascii="Cambria Math" w:eastAsia="Arial Unicode MS" w:hAnsi="Cambria Math" w:cs="Cambria Math"/>
          <w:color w:val="000000" w:themeColor="text1"/>
          <w:sz w:val="24"/>
          <w:szCs w:val="24"/>
          <w:shd w:val="clear" w:color="auto" w:fill="FFFFFF"/>
        </w:rPr>
        <w:t>⩾</w:t>
      </w:r>
      <w:r w:rsidR="0067053E">
        <w:rPr>
          <w:rFonts w:ascii="Book Antiqua" w:eastAsia="Arial Unicode MS" w:hAnsi="Cambria Math" w:cs="Cambria Math" w:hint="eastAsia"/>
          <w:color w:val="000000" w:themeColor="text1"/>
          <w:sz w:val="24"/>
          <w:szCs w:val="24"/>
          <w:shd w:val="clear" w:color="auto" w:fill="FFFFFF"/>
          <w:lang w:eastAsia="zh-CN"/>
        </w:rPr>
        <w:t xml:space="preserve"> </w:t>
      </w:r>
      <w:r w:rsidRPr="00F357C5">
        <w:rPr>
          <w:rFonts w:ascii="Book Antiqua" w:eastAsia="Arial Unicode MS" w:hAnsi="Book Antiqua" w:cs="Arial Unicode MS"/>
          <w:color w:val="000000" w:themeColor="text1"/>
          <w:sz w:val="24"/>
          <w:szCs w:val="24"/>
          <w:shd w:val="clear" w:color="auto" w:fill="FFFFFF"/>
        </w:rPr>
        <w:t>5.6 cm). In this category of patients</w:t>
      </w:r>
      <w:r w:rsidR="00F2012E" w:rsidRPr="00F357C5">
        <w:rPr>
          <w:rFonts w:ascii="Book Antiqua" w:eastAsia="Arial Unicode MS" w:hAnsi="Book Antiqua" w:cs="Arial Unicode MS"/>
          <w:color w:val="000000" w:themeColor="text1"/>
          <w:sz w:val="24"/>
          <w:szCs w:val="24"/>
          <w:shd w:val="clear" w:color="auto" w:fill="FFFFFF"/>
        </w:rPr>
        <w:t>,</w:t>
      </w:r>
      <w:r w:rsidRPr="00F357C5">
        <w:rPr>
          <w:rFonts w:ascii="Book Antiqua" w:eastAsia="Arial Unicode MS" w:hAnsi="Book Antiqua" w:cs="Arial Unicode MS"/>
          <w:color w:val="000000" w:themeColor="text1"/>
          <w:sz w:val="24"/>
          <w:szCs w:val="24"/>
          <w:shd w:val="clear" w:color="auto" w:fill="FFFFFF"/>
        </w:rPr>
        <w:t xml:space="preserve"> the best cut-off </w:t>
      </w:r>
      <w:r w:rsidR="009D6387" w:rsidRPr="00F357C5">
        <w:rPr>
          <w:rFonts w:ascii="Book Antiqua" w:eastAsia="Arial Unicode MS" w:hAnsi="Book Antiqua" w:cs="Arial Unicode MS"/>
          <w:color w:val="000000" w:themeColor="text1"/>
          <w:sz w:val="24"/>
          <w:szCs w:val="24"/>
          <w:shd w:val="clear" w:color="auto" w:fill="FFFFFF"/>
        </w:rPr>
        <w:t>to predict</w:t>
      </w:r>
      <w:r w:rsidRPr="00F357C5">
        <w:rPr>
          <w:rFonts w:ascii="Book Antiqua" w:eastAsia="Arial Unicode MS" w:hAnsi="Book Antiqua" w:cs="Arial Unicode MS"/>
          <w:color w:val="000000" w:themeColor="text1"/>
          <w:sz w:val="24"/>
          <w:szCs w:val="24"/>
          <w:shd w:val="clear" w:color="auto" w:fill="FFFFFF"/>
        </w:rPr>
        <w:t xml:space="preserve"> CSPH was 15.4 kPa (AUROC</w:t>
      </w:r>
      <w:r w:rsidR="00F2012E" w:rsidRPr="00F357C5">
        <w:rPr>
          <w:rFonts w:ascii="Book Antiqua" w:eastAsia="Arial Unicode MS" w:hAnsi="Book Antiqua" w:cs="Arial Unicode MS"/>
          <w:color w:val="000000" w:themeColor="text1"/>
          <w:sz w:val="24"/>
          <w:szCs w:val="24"/>
          <w:shd w:val="clear" w:color="auto" w:fill="FFFFFF"/>
        </w:rPr>
        <w:t xml:space="preserve"> =</w:t>
      </w:r>
      <w:r w:rsidRPr="00F357C5">
        <w:rPr>
          <w:rFonts w:ascii="Book Antiqua" w:eastAsia="Arial Unicode MS" w:hAnsi="Book Antiqua" w:cs="Arial Unicode MS"/>
          <w:color w:val="000000" w:themeColor="text1"/>
          <w:sz w:val="24"/>
          <w:szCs w:val="24"/>
          <w:shd w:val="clear" w:color="auto" w:fill="FFFFFF"/>
        </w:rPr>
        <w:t xml:space="preserve"> 948, with sensitivity and specificity</w:t>
      </w:r>
      <w:r w:rsidR="00F2012E" w:rsidRPr="00F357C5">
        <w:rPr>
          <w:rFonts w:ascii="Book Antiqua" w:eastAsia="Arial Unicode MS" w:hAnsi="Book Antiqua" w:cs="Arial Unicode MS"/>
          <w:color w:val="000000" w:themeColor="text1"/>
          <w:sz w:val="24"/>
          <w:szCs w:val="24"/>
          <w:shd w:val="clear" w:color="auto" w:fill="FFFFFF"/>
        </w:rPr>
        <w:t xml:space="preserve"> both</w:t>
      </w:r>
      <w:r w:rsidRPr="00F357C5">
        <w:rPr>
          <w:rFonts w:ascii="Book Antiqua" w:eastAsia="Arial Unicode MS" w:hAnsi="Book Antiqua" w:cs="Arial Unicode MS"/>
          <w:color w:val="000000" w:themeColor="text1"/>
          <w:sz w:val="24"/>
          <w:szCs w:val="24"/>
          <w:shd w:val="clear" w:color="auto" w:fill="FFFFFF"/>
        </w:rPr>
        <w:t xml:space="preserve"> higher than 90%).</w:t>
      </w:r>
    </w:p>
    <w:p w:rsidR="008D6481" w:rsidRPr="00F357C5" w:rsidRDefault="001B2B9A" w:rsidP="00285A20">
      <w:pPr>
        <w:adjustRightInd w:val="0"/>
        <w:snapToGrid w:val="0"/>
        <w:spacing w:after="0" w:line="360" w:lineRule="auto"/>
        <w:jc w:val="both"/>
        <w:rPr>
          <w:rFonts w:ascii="Book Antiqua" w:eastAsia="Arial Unicode MS" w:hAnsi="Book Antiqua" w:cs="Arial Unicode MS"/>
          <w:color w:val="000000" w:themeColor="text1"/>
          <w:sz w:val="24"/>
          <w:szCs w:val="24"/>
          <w:shd w:val="clear" w:color="auto" w:fill="FFFFFF"/>
        </w:rPr>
      </w:pPr>
      <w:r w:rsidRPr="00F357C5">
        <w:rPr>
          <w:rFonts w:ascii="Book Antiqua" w:eastAsia="Arial Unicode MS" w:hAnsi="Book Antiqua" w:cs="Arial Unicode MS"/>
          <w:color w:val="000000" w:themeColor="text1"/>
          <w:sz w:val="24"/>
          <w:szCs w:val="24"/>
          <w:shd w:val="clear" w:color="auto" w:fill="FFFFFF"/>
        </w:rPr>
        <w:tab/>
        <w:t>Further larger studies and meta-analyses are needed to assess 2D-SWE as a predictor of portal hypertension.</w:t>
      </w:r>
    </w:p>
    <w:p w:rsidR="0067053E" w:rsidRDefault="0067053E" w:rsidP="00285A20">
      <w:pPr>
        <w:adjustRightInd w:val="0"/>
        <w:snapToGrid w:val="0"/>
        <w:spacing w:after="0" w:line="360" w:lineRule="auto"/>
        <w:jc w:val="both"/>
        <w:rPr>
          <w:rFonts w:ascii="Book Antiqua" w:eastAsia="Arial Unicode MS" w:hAnsi="Book Antiqua" w:cs="Arial Unicode MS"/>
          <w:color w:val="000000" w:themeColor="text1"/>
          <w:sz w:val="24"/>
          <w:szCs w:val="24"/>
          <w:shd w:val="clear" w:color="auto" w:fill="FFFFFF"/>
          <w:lang w:eastAsia="zh-CN"/>
        </w:rPr>
      </w:pPr>
    </w:p>
    <w:p w:rsidR="008D6481" w:rsidRPr="00F357C5" w:rsidRDefault="001B2B9A" w:rsidP="00285A20">
      <w:pPr>
        <w:adjustRightInd w:val="0"/>
        <w:snapToGrid w:val="0"/>
        <w:spacing w:after="0" w:line="360" w:lineRule="auto"/>
        <w:jc w:val="both"/>
        <w:rPr>
          <w:rFonts w:ascii="Book Antiqua" w:eastAsia="Arial Unicode MS" w:hAnsi="Book Antiqua" w:cs="Arial Unicode MS"/>
          <w:b/>
          <w:i/>
          <w:color w:val="000000" w:themeColor="text1"/>
          <w:sz w:val="24"/>
          <w:szCs w:val="24"/>
          <w:shd w:val="clear" w:color="auto" w:fill="FFFFFF"/>
        </w:rPr>
      </w:pPr>
      <w:r w:rsidRPr="00F357C5">
        <w:rPr>
          <w:rFonts w:ascii="Book Antiqua" w:eastAsia="Arial Unicode MS" w:hAnsi="Book Antiqua" w:cs="Arial Unicode MS"/>
          <w:b/>
          <w:i/>
          <w:color w:val="000000" w:themeColor="text1"/>
          <w:sz w:val="24"/>
          <w:szCs w:val="24"/>
          <w:shd w:val="clear" w:color="auto" w:fill="FFFFFF"/>
        </w:rPr>
        <w:t>Strain elastography</w:t>
      </w:r>
    </w:p>
    <w:p w:rsidR="008D6481" w:rsidRPr="00F357C5" w:rsidRDefault="00F2012E" w:rsidP="00285A20">
      <w:pPr>
        <w:adjustRightInd w:val="0"/>
        <w:snapToGrid w:val="0"/>
        <w:spacing w:after="0" w:line="360" w:lineRule="auto"/>
        <w:jc w:val="both"/>
        <w:rPr>
          <w:rFonts w:ascii="Book Antiqua" w:eastAsia="Arial Unicode MS" w:hAnsi="Book Antiqua" w:cs="Arial Unicode MS"/>
          <w:color w:val="000000" w:themeColor="text1"/>
          <w:sz w:val="24"/>
          <w:szCs w:val="24"/>
          <w:shd w:val="clear" w:color="auto" w:fill="FFFFFF"/>
        </w:rPr>
      </w:pPr>
      <w:r w:rsidRPr="00F357C5">
        <w:rPr>
          <w:rFonts w:ascii="Book Antiqua" w:eastAsia="Arial Unicode MS" w:hAnsi="Book Antiqua" w:cs="Arial Unicode MS"/>
          <w:color w:val="000000" w:themeColor="text1"/>
          <w:sz w:val="24"/>
          <w:szCs w:val="24"/>
          <w:shd w:val="clear" w:color="auto" w:fill="FFFFFF"/>
        </w:rPr>
        <w:t>Although</w:t>
      </w:r>
      <w:r w:rsidR="001B2B9A" w:rsidRPr="00F357C5">
        <w:rPr>
          <w:rFonts w:ascii="Book Antiqua" w:eastAsia="Arial Unicode MS" w:hAnsi="Book Antiqua" w:cs="Arial Unicode MS"/>
          <w:color w:val="000000" w:themeColor="text1"/>
          <w:sz w:val="24"/>
          <w:szCs w:val="24"/>
          <w:shd w:val="clear" w:color="auto" w:fill="FFFFFF"/>
        </w:rPr>
        <w:t xml:space="preserve"> strain elastography was the </w:t>
      </w:r>
      <w:r w:rsidRPr="00F357C5">
        <w:rPr>
          <w:rFonts w:ascii="Book Antiqua" w:eastAsia="Arial Unicode MS" w:hAnsi="Book Antiqua" w:cs="Arial Unicode MS"/>
          <w:color w:val="000000" w:themeColor="text1"/>
          <w:sz w:val="24"/>
          <w:szCs w:val="24"/>
          <w:shd w:val="clear" w:color="auto" w:fill="FFFFFF"/>
        </w:rPr>
        <w:t xml:space="preserve">original </w:t>
      </w:r>
      <w:r w:rsidR="001B2B9A" w:rsidRPr="00F357C5">
        <w:rPr>
          <w:rFonts w:ascii="Book Antiqua" w:eastAsia="Arial Unicode MS" w:hAnsi="Book Antiqua" w:cs="Arial Unicode MS"/>
          <w:color w:val="000000" w:themeColor="text1"/>
          <w:sz w:val="24"/>
          <w:szCs w:val="24"/>
          <w:shd w:val="clear" w:color="auto" w:fill="FFFFFF"/>
        </w:rPr>
        <w:t>elastographic method used to assess tissue stiffness</w:t>
      </w:r>
      <w:r w:rsidR="002B5EB8" w:rsidRPr="00F357C5">
        <w:rPr>
          <w:rFonts w:ascii="Book Antiqua" w:eastAsia="Arial Unicode MS" w:hAnsi="Book Antiqua" w:cs="Arial Unicode MS"/>
          <w:color w:val="000000" w:themeColor="text1"/>
          <w:sz w:val="24"/>
          <w:szCs w:val="24"/>
          <w:shd w:val="clear" w:color="auto" w:fill="FFFFFF"/>
        </w:rPr>
        <w:t xml:space="preserve"> and is </w:t>
      </w:r>
      <w:r w:rsidR="001B2B9A" w:rsidRPr="00F357C5">
        <w:rPr>
          <w:rFonts w:ascii="Book Antiqua" w:eastAsia="Arial Unicode MS" w:hAnsi="Book Antiqua" w:cs="Arial Unicode MS"/>
          <w:color w:val="000000" w:themeColor="text1"/>
          <w:sz w:val="24"/>
          <w:szCs w:val="24"/>
          <w:shd w:val="clear" w:color="auto" w:fill="FFFFFF"/>
        </w:rPr>
        <w:t>currently available in most high-end ultrasound machines, its value in assessing liver stiffness as</w:t>
      </w:r>
      <w:r w:rsidRPr="00F357C5">
        <w:rPr>
          <w:rFonts w:ascii="Book Antiqua" w:eastAsia="Arial Unicode MS" w:hAnsi="Book Antiqua" w:cs="Arial Unicode MS"/>
          <w:color w:val="000000" w:themeColor="text1"/>
          <w:sz w:val="24"/>
          <w:szCs w:val="24"/>
          <w:shd w:val="clear" w:color="auto" w:fill="FFFFFF"/>
        </w:rPr>
        <w:t xml:space="preserve"> a</w:t>
      </w:r>
      <w:r w:rsidR="001B2B9A" w:rsidRPr="00F357C5">
        <w:rPr>
          <w:rFonts w:ascii="Book Antiqua" w:eastAsia="Arial Unicode MS" w:hAnsi="Book Antiqua" w:cs="Arial Unicode MS"/>
          <w:color w:val="000000" w:themeColor="text1"/>
          <w:sz w:val="24"/>
          <w:szCs w:val="24"/>
          <w:shd w:val="clear" w:color="auto" w:fill="FFFFFF"/>
        </w:rPr>
        <w:t xml:space="preserve"> predictor of fibrosis severity is not yet defined due to unstandardized </w:t>
      </w:r>
      <w:r w:rsidRPr="00F357C5">
        <w:rPr>
          <w:rFonts w:ascii="Book Antiqua" w:eastAsia="Arial Unicode MS" w:hAnsi="Book Antiqua" w:cs="Arial Unicode MS"/>
          <w:color w:val="000000" w:themeColor="text1"/>
          <w:sz w:val="24"/>
          <w:szCs w:val="24"/>
          <w:shd w:val="clear" w:color="auto" w:fill="FFFFFF"/>
        </w:rPr>
        <w:t>methodology</w:t>
      </w:r>
      <w:r w:rsidR="001B2B9A" w:rsidRPr="00F357C5">
        <w:rPr>
          <w:rFonts w:ascii="Book Antiqua" w:eastAsia="Arial Unicode MS" w:hAnsi="Book Antiqua" w:cs="Arial Unicode MS"/>
          <w:color w:val="000000" w:themeColor="text1"/>
          <w:sz w:val="24"/>
          <w:szCs w:val="24"/>
          <w:shd w:val="clear" w:color="auto" w:fill="FFFFFF"/>
        </w:rPr>
        <w:t xml:space="preserve">. </w:t>
      </w:r>
      <w:r w:rsidR="001B2B9A" w:rsidRPr="00F357C5">
        <w:rPr>
          <w:rFonts w:ascii="Book Antiqua" w:hAnsi="Book Antiqua"/>
          <w:color w:val="000000" w:themeColor="text1"/>
          <w:sz w:val="24"/>
          <w:szCs w:val="24"/>
        </w:rPr>
        <w:t>Initially, hand compression was used for tissue deformation, but in newer systems heart</w:t>
      </w:r>
      <w:r w:rsidRPr="00F357C5">
        <w:rPr>
          <w:rFonts w:ascii="Book Antiqua" w:hAnsi="Book Antiqua"/>
          <w:color w:val="000000" w:themeColor="text1"/>
          <w:sz w:val="24"/>
          <w:szCs w:val="24"/>
        </w:rPr>
        <w:t xml:space="preserve">beats </w:t>
      </w:r>
      <w:r w:rsidR="001B2B9A" w:rsidRPr="00F357C5">
        <w:rPr>
          <w:rFonts w:ascii="Book Antiqua" w:hAnsi="Book Antiqua"/>
          <w:color w:val="000000" w:themeColor="text1"/>
          <w:sz w:val="24"/>
          <w:szCs w:val="24"/>
        </w:rPr>
        <w:t xml:space="preserve">are used to stress the tissue. Elasticity is displayed </w:t>
      </w:r>
      <w:r w:rsidR="009D6387" w:rsidRPr="00F357C5">
        <w:rPr>
          <w:rFonts w:ascii="Book Antiqua" w:hAnsi="Book Antiqua"/>
          <w:color w:val="000000" w:themeColor="text1"/>
          <w:sz w:val="24"/>
          <w:szCs w:val="24"/>
        </w:rPr>
        <w:t>as</w:t>
      </w:r>
      <w:r w:rsidR="001B2B9A" w:rsidRPr="00F357C5">
        <w:rPr>
          <w:rFonts w:ascii="Book Antiqua" w:hAnsi="Book Antiqua"/>
          <w:color w:val="000000" w:themeColor="text1"/>
          <w:sz w:val="24"/>
          <w:szCs w:val="24"/>
        </w:rPr>
        <w:t xml:space="preserve"> a </w:t>
      </w:r>
      <w:r w:rsidR="002B5EB8" w:rsidRPr="00F357C5">
        <w:rPr>
          <w:rFonts w:ascii="Book Antiqua" w:hAnsi="Book Antiqua"/>
          <w:color w:val="000000" w:themeColor="text1"/>
          <w:sz w:val="24"/>
          <w:szCs w:val="24"/>
        </w:rPr>
        <w:t>color-coded</w:t>
      </w:r>
      <w:r w:rsidR="001B2B9A" w:rsidRPr="00F357C5">
        <w:rPr>
          <w:rFonts w:ascii="Book Antiqua" w:hAnsi="Book Antiqua"/>
          <w:color w:val="000000" w:themeColor="text1"/>
          <w:sz w:val="24"/>
          <w:szCs w:val="24"/>
        </w:rPr>
        <w:t xml:space="preserve"> image superimposed on a </w:t>
      </w:r>
      <w:r w:rsidR="009D6387" w:rsidRPr="00F357C5">
        <w:rPr>
          <w:rFonts w:ascii="Book Antiqua" w:hAnsi="Book Antiqua"/>
          <w:color w:val="000000" w:themeColor="text1"/>
          <w:sz w:val="24"/>
          <w:szCs w:val="24"/>
        </w:rPr>
        <w:t xml:space="preserve">standard, gray-scale, </w:t>
      </w:r>
      <w:r w:rsidR="001B2B9A" w:rsidRPr="00F357C5">
        <w:rPr>
          <w:rFonts w:ascii="Book Antiqua" w:hAnsi="Book Antiqua"/>
          <w:color w:val="000000" w:themeColor="text1"/>
          <w:sz w:val="24"/>
          <w:szCs w:val="24"/>
        </w:rPr>
        <w:t xml:space="preserve">B-mode image: red </w:t>
      </w:r>
      <w:r w:rsidRPr="00F357C5">
        <w:rPr>
          <w:rFonts w:ascii="Book Antiqua" w:hAnsi="Book Antiqua"/>
          <w:color w:val="000000" w:themeColor="text1"/>
          <w:sz w:val="24"/>
          <w:szCs w:val="24"/>
        </w:rPr>
        <w:t xml:space="preserve">denotes </w:t>
      </w:r>
      <w:r w:rsidR="001B2B9A" w:rsidRPr="00F357C5">
        <w:rPr>
          <w:rFonts w:ascii="Book Antiqua" w:hAnsi="Book Antiqua"/>
          <w:color w:val="000000" w:themeColor="text1"/>
          <w:sz w:val="24"/>
          <w:szCs w:val="24"/>
        </w:rPr>
        <w:t xml:space="preserve">softer tissues and blue </w:t>
      </w:r>
      <w:r w:rsidRPr="00F357C5">
        <w:rPr>
          <w:rFonts w:ascii="Book Antiqua" w:hAnsi="Book Antiqua"/>
          <w:color w:val="000000" w:themeColor="text1"/>
          <w:sz w:val="24"/>
          <w:szCs w:val="24"/>
        </w:rPr>
        <w:t xml:space="preserve">denotes </w:t>
      </w:r>
      <w:r w:rsidR="001B2B9A" w:rsidRPr="00F357C5">
        <w:rPr>
          <w:rFonts w:ascii="Book Antiqua" w:hAnsi="Book Antiqua"/>
          <w:color w:val="000000" w:themeColor="text1"/>
          <w:sz w:val="24"/>
          <w:szCs w:val="24"/>
        </w:rPr>
        <w:t>stiffer tissues</w:t>
      </w:r>
      <w:r w:rsidRPr="00F357C5">
        <w:rPr>
          <w:rFonts w:ascii="Book Antiqua" w:hAnsi="Book Antiqua"/>
          <w:color w:val="000000" w:themeColor="text1"/>
          <w:sz w:val="24"/>
          <w:szCs w:val="24"/>
        </w:rPr>
        <w:t>. I</w:t>
      </w:r>
      <w:r w:rsidR="001B2B9A" w:rsidRPr="00F357C5">
        <w:rPr>
          <w:rFonts w:ascii="Book Antiqua" w:hAnsi="Book Antiqua"/>
          <w:color w:val="000000" w:themeColor="text1"/>
          <w:sz w:val="24"/>
          <w:szCs w:val="24"/>
        </w:rPr>
        <w:t>n newer systems</w:t>
      </w:r>
      <w:r w:rsidRPr="00F357C5">
        <w:rPr>
          <w:rFonts w:ascii="Book Antiqua" w:hAnsi="Book Antiqua"/>
          <w:color w:val="000000" w:themeColor="text1"/>
          <w:sz w:val="24"/>
          <w:szCs w:val="24"/>
        </w:rPr>
        <w:t>,</w:t>
      </w:r>
      <w:r w:rsidR="001B2B9A" w:rsidRPr="00F357C5">
        <w:rPr>
          <w:rFonts w:ascii="Book Antiqua" w:hAnsi="Book Antiqua"/>
          <w:color w:val="000000" w:themeColor="text1"/>
          <w:sz w:val="24"/>
          <w:szCs w:val="24"/>
        </w:rPr>
        <w:t xml:space="preserve"> a histogram and 11 parameters are also displayed</w:t>
      </w:r>
      <w:r w:rsidR="00E574FD" w:rsidRPr="00E574FD">
        <w:rPr>
          <w:rFonts w:ascii="Book Antiqua" w:hAnsi="Book Antiqua"/>
          <w:color w:val="000000" w:themeColor="text1"/>
          <w:sz w:val="24"/>
          <w:szCs w:val="24"/>
          <w:vertAlign w:val="superscript"/>
        </w:rPr>
        <w:t>[</w:t>
      </w:r>
      <w:r w:rsidR="001B2B9A" w:rsidRPr="00F357C5">
        <w:rPr>
          <w:rFonts w:ascii="Book Antiqua" w:hAnsi="Book Antiqua"/>
          <w:color w:val="000000" w:themeColor="text1"/>
          <w:sz w:val="24"/>
          <w:szCs w:val="24"/>
          <w:vertAlign w:val="superscript"/>
        </w:rPr>
        <w:t>17]</w:t>
      </w:r>
      <w:r w:rsidR="001B2B9A" w:rsidRPr="00F357C5">
        <w:rPr>
          <w:rFonts w:ascii="Book Antiqua" w:hAnsi="Book Antiqua"/>
          <w:color w:val="000000" w:themeColor="text1"/>
          <w:sz w:val="24"/>
          <w:szCs w:val="24"/>
        </w:rPr>
        <w:t xml:space="preserve">. </w:t>
      </w:r>
      <w:r w:rsidR="001B2B9A" w:rsidRPr="00F357C5">
        <w:rPr>
          <w:rFonts w:ascii="Book Antiqua" w:eastAsia="Arial Unicode MS" w:hAnsi="Book Antiqua" w:cs="Arial Unicode MS"/>
          <w:color w:val="000000" w:themeColor="text1"/>
          <w:sz w:val="24"/>
          <w:szCs w:val="24"/>
          <w:shd w:val="clear" w:color="auto" w:fill="FFFFFF"/>
        </w:rPr>
        <w:t xml:space="preserve">Recent studies showed promising results </w:t>
      </w:r>
      <w:r w:rsidRPr="00F357C5">
        <w:rPr>
          <w:rFonts w:ascii="Book Antiqua" w:eastAsia="Arial Unicode MS" w:hAnsi="Book Antiqua" w:cs="Arial Unicode MS"/>
          <w:color w:val="000000" w:themeColor="text1"/>
          <w:sz w:val="24"/>
          <w:szCs w:val="24"/>
          <w:shd w:val="clear" w:color="auto" w:fill="FFFFFF"/>
        </w:rPr>
        <w:t>when using</w:t>
      </w:r>
      <w:r w:rsidR="001B2B9A" w:rsidRPr="00F357C5">
        <w:rPr>
          <w:rFonts w:ascii="Book Antiqua" w:eastAsia="Arial Unicode MS" w:hAnsi="Book Antiqua" w:cs="Arial Unicode MS"/>
          <w:color w:val="000000" w:themeColor="text1"/>
          <w:sz w:val="24"/>
          <w:szCs w:val="24"/>
          <w:shd w:val="clear" w:color="auto" w:fill="FFFFFF"/>
        </w:rPr>
        <w:t xml:space="preserve"> strain elastography to predict cirrhosis using both elastic ratios</w:t>
      </w:r>
      <w:r w:rsidR="00E574FD" w:rsidRPr="00E574FD">
        <w:rPr>
          <w:rFonts w:ascii="Book Antiqua" w:eastAsia="Arial Unicode MS" w:hAnsi="Book Antiqua" w:cs="Arial Unicode MS"/>
          <w:color w:val="000000" w:themeColor="text1"/>
          <w:sz w:val="24"/>
          <w:szCs w:val="24"/>
          <w:shd w:val="clear" w:color="auto" w:fill="FFFFFF"/>
          <w:vertAlign w:val="superscript"/>
        </w:rPr>
        <w:t>[</w:t>
      </w:r>
      <w:r w:rsidR="0067053E">
        <w:rPr>
          <w:rFonts w:ascii="Book Antiqua" w:eastAsia="Arial Unicode MS" w:hAnsi="Book Antiqua" w:cs="Arial Unicode MS"/>
          <w:color w:val="FF0000"/>
          <w:sz w:val="24"/>
          <w:szCs w:val="24"/>
          <w:shd w:val="clear" w:color="auto" w:fill="FFFFFF"/>
          <w:vertAlign w:val="superscript"/>
        </w:rPr>
        <w:t>82,</w:t>
      </w:r>
      <w:r w:rsidR="00E5683A">
        <w:rPr>
          <w:rFonts w:ascii="Book Antiqua" w:eastAsia="Arial Unicode MS" w:hAnsi="Book Antiqua" w:cs="Arial Unicode MS"/>
          <w:color w:val="FF0000"/>
          <w:sz w:val="24"/>
          <w:szCs w:val="24"/>
          <w:shd w:val="clear" w:color="auto" w:fill="FFFFFF"/>
          <w:vertAlign w:val="superscript"/>
        </w:rPr>
        <w:t>83</w:t>
      </w:r>
      <w:r w:rsidR="001B2B9A" w:rsidRPr="00F357C5">
        <w:rPr>
          <w:rFonts w:ascii="Book Antiqua" w:eastAsia="Arial Unicode MS" w:hAnsi="Book Antiqua" w:cs="Arial Unicode MS"/>
          <w:color w:val="000000" w:themeColor="text1"/>
          <w:sz w:val="24"/>
          <w:szCs w:val="24"/>
          <w:shd w:val="clear" w:color="auto" w:fill="FFFFFF"/>
          <w:vertAlign w:val="superscript"/>
        </w:rPr>
        <w:t>]</w:t>
      </w:r>
      <w:r w:rsidR="001B2B9A" w:rsidRPr="00F357C5">
        <w:rPr>
          <w:rFonts w:ascii="Book Antiqua" w:eastAsia="Arial Unicode MS" w:hAnsi="Book Antiqua" w:cs="Arial Unicode MS"/>
          <w:color w:val="000000" w:themeColor="text1"/>
          <w:sz w:val="24"/>
          <w:szCs w:val="24"/>
          <w:shd w:val="clear" w:color="auto" w:fill="FFFFFF"/>
        </w:rPr>
        <w:t xml:space="preserve"> and average strain histograms</w:t>
      </w:r>
      <w:r w:rsidR="00E574FD" w:rsidRPr="00E574FD">
        <w:rPr>
          <w:rFonts w:ascii="Book Antiqua" w:eastAsia="Arial Unicode MS" w:hAnsi="Book Antiqua" w:cs="Arial Unicode MS"/>
          <w:color w:val="000000" w:themeColor="text1"/>
          <w:sz w:val="24"/>
          <w:szCs w:val="24"/>
          <w:shd w:val="clear" w:color="auto" w:fill="FFFFFF"/>
          <w:vertAlign w:val="superscript"/>
        </w:rPr>
        <w:t>[</w:t>
      </w:r>
      <w:r w:rsidR="001B2B9A" w:rsidRPr="00E5683A">
        <w:rPr>
          <w:rFonts w:ascii="Book Antiqua" w:eastAsia="Arial Unicode MS" w:hAnsi="Book Antiqua" w:cs="Arial Unicode MS"/>
          <w:color w:val="FF0000"/>
          <w:sz w:val="24"/>
          <w:szCs w:val="24"/>
          <w:shd w:val="clear" w:color="auto" w:fill="FFFFFF"/>
          <w:vertAlign w:val="superscript"/>
        </w:rPr>
        <w:t>8</w:t>
      </w:r>
      <w:r w:rsidR="00E5683A" w:rsidRPr="00E5683A">
        <w:rPr>
          <w:rFonts w:ascii="Book Antiqua" w:eastAsia="Arial Unicode MS" w:hAnsi="Book Antiqua" w:cs="Arial Unicode MS"/>
          <w:color w:val="FF0000"/>
          <w:sz w:val="24"/>
          <w:szCs w:val="24"/>
          <w:shd w:val="clear" w:color="auto" w:fill="FFFFFF"/>
          <w:vertAlign w:val="superscript"/>
        </w:rPr>
        <w:t>4</w:t>
      </w:r>
      <w:r w:rsidR="001B2B9A" w:rsidRPr="00F357C5">
        <w:rPr>
          <w:rFonts w:ascii="Book Antiqua" w:eastAsia="Arial Unicode MS" w:hAnsi="Book Antiqua" w:cs="Arial Unicode MS"/>
          <w:color w:val="000000" w:themeColor="text1"/>
          <w:sz w:val="24"/>
          <w:szCs w:val="24"/>
          <w:shd w:val="clear" w:color="auto" w:fill="FFFFFF"/>
          <w:vertAlign w:val="superscript"/>
        </w:rPr>
        <w:t>]</w:t>
      </w:r>
      <w:r w:rsidR="001B2B9A" w:rsidRPr="00F357C5">
        <w:rPr>
          <w:rFonts w:ascii="Book Antiqua" w:eastAsia="Arial Unicode MS" w:hAnsi="Book Antiqua" w:cs="Arial Unicode MS"/>
          <w:color w:val="000000" w:themeColor="text1"/>
          <w:sz w:val="24"/>
          <w:szCs w:val="24"/>
          <w:shd w:val="clear" w:color="auto" w:fill="FFFFFF"/>
        </w:rPr>
        <w:t xml:space="preserve">. No </w:t>
      </w:r>
      <w:r w:rsidR="002B5EB8" w:rsidRPr="00F357C5">
        <w:rPr>
          <w:rFonts w:ascii="Book Antiqua" w:eastAsia="Arial Unicode MS" w:hAnsi="Book Antiqua" w:cs="Arial Unicode MS"/>
          <w:color w:val="000000" w:themeColor="text1"/>
          <w:sz w:val="24"/>
          <w:szCs w:val="24"/>
          <w:shd w:val="clear" w:color="auto" w:fill="FFFFFF"/>
        </w:rPr>
        <w:t xml:space="preserve">data are </w:t>
      </w:r>
      <w:r w:rsidR="001B2B9A" w:rsidRPr="00F357C5">
        <w:rPr>
          <w:rFonts w:ascii="Book Antiqua" w:eastAsia="Arial Unicode MS" w:hAnsi="Book Antiqua" w:cs="Arial Unicode MS"/>
          <w:color w:val="000000" w:themeColor="text1"/>
          <w:sz w:val="24"/>
          <w:szCs w:val="24"/>
          <w:shd w:val="clear" w:color="auto" w:fill="FFFFFF"/>
        </w:rPr>
        <w:t>available regarding the use of elastic ratios and average strain histograms obtained by strain elastography for the assessment of portal hypertension.</w:t>
      </w:r>
    </w:p>
    <w:p w:rsidR="0067053E" w:rsidRDefault="0067053E" w:rsidP="00285A20">
      <w:pPr>
        <w:adjustRightInd w:val="0"/>
        <w:snapToGrid w:val="0"/>
        <w:spacing w:after="0" w:line="360" w:lineRule="auto"/>
        <w:jc w:val="both"/>
        <w:rPr>
          <w:rFonts w:ascii="Book Antiqua" w:eastAsia="Arial Unicode MS" w:hAnsi="Book Antiqua" w:cs="Arial Unicode MS"/>
          <w:color w:val="000000" w:themeColor="text1"/>
          <w:sz w:val="24"/>
          <w:szCs w:val="24"/>
          <w:shd w:val="clear" w:color="auto" w:fill="FFFFFF"/>
          <w:lang w:eastAsia="zh-CN"/>
        </w:rPr>
      </w:pPr>
    </w:p>
    <w:p w:rsidR="008D6481" w:rsidRPr="00F357C5" w:rsidRDefault="001B2B9A" w:rsidP="00285A20">
      <w:pPr>
        <w:adjustRightInd w:val="0"/>
        <w:snapToGrid w:val="0"/>
        <w:spacing w:after="0" w:line="360" w:lineRule="auto"/>
        <w:jc w:val="both"/>
        <w:rPr>
          <w:rFonts w:ascii="Book Antiqua" w:eastAsia="Arial Unicode MS" w:hAnsi="Book Antiqua" w:cs="Arial Unicode MS"/>
          <w:b/>
          <w:i/>
          <w:color w:val="000000" w:themeColor="text1"/>
          <w:sz w:val="24"/>
          <w:szCs w:val="24"/>
          <w:shd w:val="clear" w:color="auto" w:fill="FFFFFF"/>
        </w:rPr>
      </w:pPr>
      <w:r w:rsidRPr="00F357C5">
        <w:rPr>
          <w:rFonts w:ascii="Book Antiqua" w:eastAsia="Arial Unicode MS" w:hAnsi="Book Antiqua" w:cs="Arial Unicode MS"/>
          <w:b/>
          <w:i/>
          <w:color w:val="000000" w:themeColor="text1"/>
          <w:sz w:val="24"/>
          <w:szCs w:val="24"/>
          <w:shd w:val="clear" w:color="auto" w:fill="FFFFFF"/>
        </w:rPr>
        <w:t>ElastPQ technique</w:t>
      </w:r>
    </w:p>
    <w:p w:rsidR="008D6481" w:rsidRPr="00F357C5" w:rsidRDefault="00F2012E" w:rsidP="00285A20">
      <w:pPr>
        <w:adjustRightInd w:val="0"/>
        <w:snapToGrid w:val="0"/>
        <w:spacing w:after="0" w:line="360" w:lineRule="auto"/>
        <w:jc w:val="both"/>
        <w:rPr>
          <w:rFonts w:ascii="Book Antiqua" w:eastAsia="GULVR" w:hAnsi="Book Antiqua"/>
          <w:color w:val="000000" w:themeColor="text1"/>
          <w:sz w:val="24"/>
          <w:szCs w:val="24"/>
        </w:rPr>
      </w:pPr>
      <w:r w:rsidRPr="00F357C5">
        <w:rPr>
          <w:rFonts w:ascii="Book Antiqua" w:eastAsia="Arial Unicode MS" w:hAnsi="Book Antiqua" w:cs="Arial Unicode MS"/>
          <w:color w:val="000000" w:themeColor="text1"/>
          <w:sz w:val="24"/>
          <w:szCs w:val="24"/>
          <w:shd w:val="clear" w:color="auto" w:fill="FFFFFF"/>
        </w:rPr>
        <w:t xml:space="preserve">The </w:t>
      </w:r>
      <w:r w:rsidR="001B2B9A" w:rsidRPr="00F357C5">
        <w:rPr>
          <w:rFonts w:ascii="Book Antiqua" w:eastAsia="Arial Unicode MS" w:hAnsi="Book Antiqua" w:cs="Arial Unicode MS"/>
          <w:color w:val="000000" w:themeColor="text1"/>
          <w:sz w:val="24"/>
          <w:szCs w:val="24"/>
          <w:shd w:val="clear" w:color="auto" w:fill="FFFFFF"/>
        </w:rPr>
        <w:t xml:space="preserve">ElastPQ technique is the newest elastographic method to appear on the market. It is also a point-SWE technique, </w:t>
      </w:r>
      <w:r w:rsidRPr="00F357C5">
        <w:rPr>
          <w:rFonts w:ascii="Book Antiqua" w:eastAsia="Arial Unicode MS" w:hAnsi="Book Antiqua" w:cs="Arial Unicode MS"/>
          <w:color w:val="000000" w:themeColor="text1"/>
          <w:sz w:val="24"/>
          <w:szCs w:val="24"/>
          <w:shd w:val="clear" w:color="auto" w:fill="FFFFFF"/>
        </w:rPr>
        <w:t xml:space="preserve">which was </w:t>
      </w:r>
      <w:r w:rsidR="001B2B9A" w:rsidRPr="00F357C5">
        <w:rPr>
          <w:rFonts w:ascii="Book Antiqua" w:eastAsia="Arial Unicode MS" w:hAnsi="Book Antiqua" w:cs="Arial Unicode MS"/>
          <w:color w:val="000000" w:themeColor="text1"/>
          <w:sz w:val="24"/>
          <w:szCs w:val="24"/>
          <w:shd w:val="clear" w:color="auto" w:fill="FFFFFF"/>
        </w:rPr>
        <w:t xml:space="preserve">developed by Philips, and </w:t>
      </w:r>
      <w:r w:rsidRPr="00F357C5">
        <w:rPr>
          <w:rFonts w:ascii="Book Antiqua" w:eastAsia="Arial Unicode MS" w:hAnsi="Book Antiqua" w:cs="Arial Unicode MS"/>
          <w:color w:val="000000" w:themeColor="text1"/>
          <w:sz w:val="24"/>
          <w:szCs w:val="24"/>
          <w:shd w:val="clear" w:color="auto" w:fill="FFFFFF"/>
        </w:rPr>
        <w:t xml:space="preserve">is </w:t>
      </w:r>
      <w:r w:rsidR="001B2B9A" w:rsidRPr="00F357C5">
        <w:rPr>
          <w:rFonts w:ascii="Book Antiqua" w:eastAsia="Arial Unicode MS" w:hAnsi="Book Antiqua" w:cs="Arial Unicode MS"/>
          <w:color w:val="000000" w:themeColor="text1"/>
          <w:sz w:val="24"/>
          <w:szCs w:val="24"/>
          <w:shd w:val="clear" w:color="auto" w:fill="FFFFFF"/>
        </w:rPr>
        <w:t xml:space="preserve">integrated into the </w:t>
      </w:r>
      <w:r w:rsidR="001B2B9A" w:rsidRPr="00F357C5">
        <w:rPr>
          <w:rFonts w:ascii="Book Antiqua" w:eastAsia="GULVR" w:hAnsi="Book Antiqua"/>
          <w:color w:val="000000" w:themeColor="text1"/>
          <w:sz w:val="24"/>
          <w:szCs w:val="24"/>
        </w:rPr>
        <w:t>iU22 ultrasound system (Philips Medical Systems, Bothell, WA, U</w:t>
      </w:r>
      <w:r w:rsidR="0067053E">
        <w:rPr>
          <w:rFonts w:ascii="Book Antiqua" w:hAnsi="Book Antiqua" w:hint="eastAsia"/>
          <w:color w:val="000000" w:themeColor="text1"/>
          <w:sz w:val="24"/>
          <w:szCs w:val="24"/>
          <w:lang w:eastAsia="zh-CN"/>
        </w:rPr>
        <w:t>nited States</w:t>
      </w:r>
      <w:r w:rsidR="001B2B9A" w:rsidRPr="00F357C5">
        <w:rPr>
          <w:rFonts w:ascii="Book Antiqua" w:eastAsia="GULVR" w:hAnsi="Book Antiqua"/>
          <w:color w:val="000000" w:themeColor="text1"/>
          <w:sz w:val="24"/>
          <w:szCs w:val="24"/>
        </w:rPr>
        <w:t xml:space="preserve">). An ultrasonic </w:t>
      </w:r>
      <w:r w:rsidR="001B2B9A" w:rsidRPr="00F357C5">
        <w:rPr>
          <w:rFonts w:ascii="Book Antiqua" w:hAnsi="Book Antiqua"/>
          <w:color w:val="000000" w:themeColor="text1"/>
          <w:sz w:val="24"/>
          <w:szCs w:val="24"/>
        </w:rPr>
        <w:t>pressure wave</w:t>
      </w:r>
      <w:r w:rsidR="001B2B9A" w:rsidRPr="00F357C5">
        <w:rPr>
          <w:rFonts w:ascii="Book Antiqua" w:eastAsia="GULVR" w:hAnsi="Book Antiqua"/>
          <w:color w:val="000000" w:themeColor="text1"/>
          <w:sz w:val="24"/>
          <w:szCs w:val="24"/>
        </w:rPr>
        <w:t xml:space="preserve"> generated by the transducer induces shear-waves in liver tissue, whose speed is measured by the Doppler functions of the system </w:t>
      </w:r>
      <w:r w:rsidRPr="00F357C5">
        <w:rPr>
          <w:rFonts w:ascii="Book Antiqua" w:eastAsia="GULVR" w:hAnsi="Book Antiqua"/>
          <w:color w:val="000000" w:themeColor="text1"/>
          <w:sz w:val="24"/>
          <w:szCs w:val="24"/>
        </w:rPr>
        <w:t>with</w:t>
      </w:r>
      <w:r w:rsidR="001B2B9A" w:rsidRPr="00F357C5">
        <w:rPr>
          <w:rFonts w:ascii="Book Antiqua" w:eastAsia="GULVR" w:hAnsi="Book Antiqua"/>
          <w:color w:val="000000" w:themeColor="text1"/>
          <w:sz w:val="24"/>
          <w:szCs w:val="24"/>
        </w:rPr>
        <w:t>in a</w:t>
      </w:r>
      <w:r w:rsidRPr="00F357C5">
        <w:rPr>
          <w:rFonts w:ascii="Book Antiqua" w:eastAsia="GULVR" w:hAnsi="Book Antiqua"/>
          <w:color w:val="000000" w:themeColor="text1"/>
          <w:sz w:val="24"/>
          <w:szCs w:val="24"/>
        </w:rPr>
        <w:t>n</w:t>
      </w:r>
      <w:r w:rsidR="001B2B9A" w:rsidRPr="00F357C5">
        <w:rPr>
          <w:rFonts w:ascii="Book Antiqua" w:eastAsia="GULVR" w:hAnsi="Book Antiqua"/>
          <w:color w:val="000000" w:themeColor="text1"/>
          <w:sz w:val="24"/>
          <w:szCs w:val="24"/>
        </w:rPr>
        <w:t xml:space="preserve"> ROI </w:t>
      </w:r>
      <w:r w:rsidRPr="00F357C5">
        <w:rPr>
          <w:rFonts w:ascii="Book Antiqua" w:eastAsia="GULVR" w:hAnsi="Book Antiqua"/>
          <w:color w:val="000000" w:themeColor="text1"/>
          <w:sz w:val="24"/>
          <w:szCs w:val="24"/>
        </w:rPr>
        <w:t xml:space="preserve">that is </w:t>
      </w:r>
      <w:r w:rsidR="001B2B9A" w:rsidRPr="00F357C5">
        <w:rPr>
          <w:rFonts w:ascii="Book Antiqua" w:eastAsia="GULVR" w:hAnsi="Book Antiqua"/>
          <w:color w:val="000000" w:themeColor="text1"/>
          <w:sz w:val="24"/>
          <w:szCs w:val="24"/>
        </w:rPr>
        <w:t xml:space="preserve">placed by the operator in </w:t>
      </w:r>
      <w:r w:rsidRPr="00F357C5">
        <w:rPr>
          <w:rFonts w:ascii="Book Antiqua" w:eastAsia="GULVR" w:hAnsi="Book Antiqua"/>
          <w:color w:val="000000" w:themeColor="text1"/>
          <w:sz w:val="24"/>
          <w:szCs w:val="24"/>
        </w:rPr>
        <w:t xml:space="preserve">a </w:t>
      </w:r>
      <w:r w:rsidR="001B2B9A" w:rsidRPr="00F357C5">
        <w:rPr>
          <w:rFonts w:ascii="Book Antiqua" w:eastAsia="GULVR" w:hAnsi="Book Antiqua"/>
          <w:color w:val="000000" w:themeColor="text1"/>
          <w:sz w:val="24"/>
          <w:szCs w:val="24"/>
        </w:rPr>
        <w:t xml:space="preserve">desired </w:t>
      </w:r>
      <w:r w:rsidRPr="00F357C5">
        <w:rPr>
          <w:rFonts w:ascii="Book Antiqua" w:eastAsia="GULVR" w:hAnsi="Book Antiqua"/>
          <w:color w:val="000000" w:themeColor="text1"/>
          <w:sz w:val="24"/>
          <w:szCs w:val="24"/>
        </w:rPr>
        <w:t xml:space="preserve">location </w:t>
      </w:r>
      <w:r w:rsidR="001B2B9A" w:rsidRPr="00F357C5">
        <w:rPr>
          <w:rFonts w:ascii="Book Antiqua" w:eastAsia="GULVR" w:hAnsi="Book Antiqua"/>
          <w:color w:val="000000" w:themeColor="text1"/>
          <w:sz w:val="24"/>
          <w:szCs w:val="24"/>
        </w:rPr>
        <w:t>using B-mode standard ultrasound. A numeric value indicative of liver stiffness,</w:t>
      </w:r>
      <w:r w:rsidRPr="00F357C5">
        <w:rPr>
          <w:rFonts w:ascii="Book Antiqua" w:eastAsia="GULVR" w:hAnsi="Book Antiqua"/>
          <w:color w:val="000000" w:themeColor="text1"/>
          <w:sz w:val="24"/>
          <w:szCs w:val="24"/>
        </w:rPr>
        <w:t xml:space="preserve"> which is</w:t>
      </w:r>
      <w:r w:rsidR="001B2B9A" w:rsidRPr="00F357C5">
        <w:rPr>
          <w:rFonts w:ascii="Book Antiqua" w:eastAsia="GULVR" w:hAnsi="Book Antiqua"/>
          <w:color w:val="000000" w:themeColor="text1"/>
          <w:sz w:val="24"/>
          <w:szCs w:val="24"/>
        </w:rPr>
        <w:t xml:space="preserve"> expressed either in m/s or kPa</w:t>
      </w:r>
      <w:r w:rsidRPr="00F357C5">
        <w:rPr>
          <w:rFonts w:ascii="Book Antiqua" w:eastAsia="GULVR" w:hAnsi="Book Antiqua"/>
          <w:color w:val="000000" w:themeColor="text1"/>
          <w:sz w:val="24"/>
          <w:szCs w:val="24"/>
        </w:rPr>
        <w:t>,</w:t>
      </w:r>
      <w:r w:rsidR="001B2B9A" w:rsidRPr="00F357C5">
        <w:rPr>
          <w:rFonts w:ascii="Book Antiqua" w:eastAsia="GULVR" w:hAnsi="Book Antiqua"/>
          <w:color w:val="000000" w:themeColor="text1"/>
          <w:sz w:val="24"/>
          <w:szCs w:val="24"/>
        </w:rPr>
        <w:t xml:space="preserve"> is displayed on the screen</w:t>
      </w:r>
      <w:r w:rsidR="00E574FD" w:rsidRPr="00E574FD">
        <w:rPr>
          <w:rFonts w:ascii="Book Antiqua" w:eastAsia="GULVR" w:hAnsi="Book Antiqua"/>
          <w:color w:val="000000" w:themeColor="text1"/>
          <w:sz w:val="24"/>
          <w:szCs w:val="24"/>
          <w:vertAlign w:val="superscript"/>
        </w:rPr>
        <w:t>[</w:t>
      </w:r>
      <w:r w:rsidR="001B2B9A" w:rsidRPr="00F357C5">
        <w:rPr>
          <w:rFonts w:ascii="Book Antiqua" w:eastAsia="GULVR" w:hAnsi="Book Antiqua"/>
          <w:color w:val="000000" w:themeColor="text1"/>
          <w:sz w:val="24"/>
          <w:szCs w:val="24"/>
          <w:vertAlign w:val="superscript"/>
        </w:rPr>
        <w:t>17]</w:t>
      </w:r>
      <w:r w:rsidR="001B2B9A" w:rsidRPr="00F357C5">
        <w:rPr>
          <w:rFonts w:ascii="Book Antiqua" w:eastAsia="GULVR" w:hAnsi="Book Antiqua"/>
          <w:color w:val="000000" w:themeColor="text1"/>
          <w:sz w:val="24"/>
          <w:szCs w:val="24"/>
        </w:rPr>
        <w:t xml:space="preserve">. Promising results </w:t>
      </w:r>
      <w:r w:rsidRPr="00F357C5">
        <w:rPr>
          <w:rFonts w:ascii="Book Antiqua" w:eastAsia="GULVR" w:hAnsi="Book Antiqua"/>
          <w:color w:val="000000" w:themeColor="text1"/>
          <w:sz w:val="24"/>
          <w:szCs w:val="24"/>
        </w:rPr>
        <w:t>following the use of the</w:t>
      </w:r>
      <w:r w:rsidR="001B2B9A" w:rsidRPr="00F357C5">
        <w:rPr>
          <w:rFonts w:ascii="Book Antiqua" w:eastAsia="GULVR" w:hAnsi="Book Antiqua"/>
          <w:color w:val="000000" w:themeColor="text1"/>
          <w:sz w:val="24"/>
          <w:szCs w:val="24"/>
        </w:rPr>
        <w:t xml:space="preserve"> ElastPQ technique </w:t>
      </w:r>
      <w:r w:rsidRPr="00F357C5">
        <w:rPr>
          <w:rFonts w:ascii="Book Antiqua" w:eastAsia="GULVR" w:hAnsi="Book Antiqua"/>
          <w:color w:val="000000" w:themeColor="text1"/>
          <w:sz w:val="24"/>
          <w:szCs w:val="24"/>
        </w:rPr>
        <w:t xml:space="preserve">to </w:t>
      </w:r>
      <w:r w:rsidR="001B2B9A" w:rsidRPr="00F357C5">
        <w:rPr>
          <w:rFonts w:ascii="Book Antiqua" w:eastAsia="GULVR" w:hAnsi="Book Antiqua"/>
          <w:color w:val="000000" w:themeColor="text1"/>
          <w:sz w:val="24"/>
          <w:szCs w:val="24"/>
        </w:rPr>
        <w:t>predict cirrhosis were obtained in</w:t>
      </w:r>
      <w:r w:rsidRPr="00F357C5">
        <w:rPr>
          <w:rFonts w:ascii="Book Antiqua" w:eastAsia="GULVR" w:hAnsi="Book Antiqua"/>
          <w:color w:val="000000" w:themeColor="text1"/>
          <w:sz w:val="24"/>
          <w:szCs w:val="24"/>
        </w:rPr>
        <w:t xml:space="preserve"> both</w:t>
      </w:r>
      <w:r w:rsidR="001B2B9A" w:rsidRPr="00F357C5">
        <w:rPr>
          <w:rFonts w:ascii="Book Antiqua" w:eastAsia="GULVR" w:hAnsi="Book Antiqua"/>
          <w:color w:val="000000" w:themeColor="text1"/>
          <w:sz w:val="24"/>
          <w:szCs w:val="24"/>
        </w:rPr>
        <w:t xml:space="preserve"> </w:t>
      </w:r>
      <w:r w:rsidR="009D6387" w:rsidRPr="00F357C5">
        <w:rPr>
          <w:rFonts w:ascii="Book Antiqua" w:eastAsia="GULVR" w:hAnsi="Book Antiqua"/>
          <w:color w:val="000000" w:themeColor="text1"/>
          <w:sz w:val="24"/>
          <w:szCs w:val="24"/>
        </w:rPr>
        <w:t>HCV</w:t>
      </w:r>
      <w:r w:rsidR="001B2B9A" w:rsidRPr="00F357C5">
        <w:rPr>
          <w:rFonts w:ascii="Book Antiqua" w:eastAsia="GULVR" w:hAnsi="Book Antiqua"/>
          <w:color w:val="000000" w:themeColor="text1"/>
          <w:sz w:val="24"/>
          <w:szCs w:val="24"/>
        </w:rPr>
        <w:t xml:space="preserve"> and </w:t>
      </w:r>
      <w:r w:rsidR="009D6387" w:rsidRPr="00F357C5">
        <w:rPr>
          <w:rFonts w:ascii="Book Antiqua" w:eastAsia="GULVR" w:hAnsi="Book Antiqua"/>
          <w:color w:val="000000" w:themeColor="text1"/>
          <w:sz w:val="24"/>
          <w:szCs w:val="24"/>
        </w:rPr>
        <w:t>HBV</w:t>
      </w:r>
      <w:r w:rsidR="001B2B9A" w:rsidRPr="00F357C5">
        <w:rPr>
          <w:rFonts w:ascii="Book Antiqua" w:eastAsia="GULVR" w:hAnsi="Book Antiqua"/>
          <w:color w:val="000000" w:themeColor="text1"/>
          <w:sz w:val="24"/>
          <w:szCs w:val="24"/>
        </w:rPr>
        <w:t xml:space="preserve"> patients</w:t>
      </w:r>
      <w:r w:rsidR="00E574FD" w:rsidRPr="00E574FD">
        <w:rPr>
          <w:rFonts w:ascii="Book Antiqua" w:eastAsia="GULVR" w:hAnsi="Book Antiqua"/>
          <w:color w:val="000000" w:themeColor="text1"/>
          <w:sz w:val="24"/>
          <w:szCs w:val="24"/>
          <w:vertAlign w:val="superscript"/>
        </w:rPr>
        <w:t>[</w:t>
      </w:r>
      <w:r w:rsidR="00664ADC" w:rsidRPr="00664ADC">
        <w:rPr>
          <w:rFonts w:ascii="Book Antiqua" w:eastAsia="GULVR" w:hAnsi="Book Antiqua"/>
          <w:color w:val="FF0000"/>
          <w:sz w:val="24"/>
          <w:szCs w:val="24"/>
          <w:vertAlign w:val="superscript"/>
        </w:rPr>
        <w:t>8</w:t>
      </w:r>
      <w:r w:rsidR="00664ADC">
        <w:rPr>
          <w:rFonts w:ascii="Book Antiqua" w:eastAsia="GULVR" w:hAnsi="Book Antiqua"/>
          <w:color w:val="FF0000"/>
          <w:sz w:val="24"/>
          <w:szCs w:val="24"/>
          <w:vertAlign w:val="superscript"/>
        </w:rPr>
        <w:t>5</w:t>
      </w:r>
      <w:r w:rsidR="00664ADC" w:rsidRPr="00664ADC">
        <w:rPr>
          <w:rFonts w:ascii="Book Antiqua" w:eastAsia="GULVR" w:hAnsi="Book Antiqua"/>
          <w:color w:val="FF0000"/>
          <w:sz w:val="24"/>
          <w:szCs w:val="24"/>
          <w:vertAlign w:val="superscript"/>
        </w:rPr>
        <w:t>-87</w:t>
      </w:r>
      <w:r w:rsidR="001B2B9A" w:rsidRPr="00F357C5">
        <w:rPr>
          <w:rFonts w:ascii="Book Antiqua" w:eastAsia="GULVR" w:hAnsi="Book Antiqua"/>
          <w:color w:val="000000" w:themeColor="text1"/>
          <w:sz w:val="24"/>
          <w:szCs w:val="24"/>
          <w:vertAlign w:val="superscript"/>
        </w:rPr>
        <w:t>]</w:t>
      </w:r>
      <w:r w:rsidR="001B2B9A" w:rsidRPr="00F357C5">
        <w:rPr>
          <w:rFonts w:ascii="Book Antiqua" w:eastAsia="GULVR" w:hAnsi="Book Antiqua"/>
          <w:color w:val="000000" w:themeColor="text1"/>
          <w:sz w:val="24"/>
          <w:szCs w:val="24"/>
        </w:rPr>
        <w:t xml:space="preserve">. No data are available regarding the predictive value of </w:t>
      </w:r>
      <w:r w:rsidRPr="00F357C5">
        <w:rPr>
          <w:rFonts w:ascii="Book Antiqua" w:eastAsia="GULVR" w:hAnsi="Book Antiqua"/>
          <w:color w:val="000000" w:themeColor="text1"/>
          <w:sz w:val="24"/>
          <w:szCs w:val="24"/>
        </w:rPr>
        <w:t xml:space="preserve">the </w:t>
      </w:r>
      <w:r w:rsidR="001B2B9A" w:rsidRPr="00F357C5">
        <w:rPr>
          <w:rFonts w:ascii="Book Antiqua" w:eastAsia="GULVR" w:hAnsi="Book Antiqua"/>
          <w:color w:val="000000" w:themeColor="text1"/>
          <w:sz w:val="24"/>
          <w:szCs w:val="24"/>
        </w:rPr>
        <w:t>ElastPQ technique for portal hypertension.</w:t>
      </w:r>
    </w:p>
    <w:p w:rsidR="0067053E" w:rsidRDefault="0067053E" w:rsidP="00285A20">
      <w:pPr>
        <w:tabs>
          <w:tab w:val="left" w:pos="7371"/>
        </w:tabs>
        <w:adjustRightInd w:val="0"/>
        <w:snapToGrid w:val="0"/>
        <w:spacing w:after="0" w:line="360" w:lineRule="auto"/>
        <w:jc w:val="both"/>
        <w:rPr>
          <w:rFonts w:ascii="Book Antiqua" w:hAnsi="Book Antiqua" w:cstheme="minorHAnsi"/>
          <w:b/>
          <w:color w:val="000000" w:themeColor="text1"/>
          <w:sz w:val="24"/>
          <w:szCs w:val="24"/>
          <w:lang w:eastAsia="zh-CN"/>
        </w:rPr>
      </w:pPr>
    </w:p>
    <w:p w:rsidR="008D6481" w:rsidRPr="0067053E" w:rsidRDefault="001B2B9A" w:rsidP="00285A20">
      <w:pPr>
        <w:tabs>
          <w:tab w:val="left" w:pos="7371"/>
        </w:tabs>
        <w:adjustRightInd w:val="0"/>
        <w:snapToGrid w:val="0"/>
        <w:spacing w:after="0" w:line="360" w:lineRule="auto"/>
        <w:jc w:val="both"/>
        <w:rPr>
          <w:rFonts w:ascii="Book Antiqua" w:hAnsi="Book Antiqua" w:cstheme="minorHAnsi"/>
          <w:b/>
          <w:caps/>
          <w:color w:val="000000" w:themeColor="text1"/>
          <w:sz w:val="24"/>
          <w:szCs w:val="24"/>
        </w:rPr>
      </w:pPr>
      <w:r w:rsidRPr="0067053E">
        <w:rPr>
          <w:rFonts w:ascii="Book Antiqua" w:hAnsi="Book Antiqua" w:cstheme="minorHAnsi"/>
          <w:b/>
          <w:caps/>
          <w:color w:val="000000" w:themeColor="text1"/>
          <w:sz w:val="24"/>
          <w:szCs w:val="24"/>
        </w:rPr>
        <w:t>Conclusion</w:t>
      </w:r>
    </w:p>
    <w:p w:rsidR="008D6481" w:rsidRPr="00F357C5" w:rsidRDefault="00C53C1A" w:rsidP="00285A20">
      <w:pPr>
        <w:tabs>
          <w:tab w:val="left" w:pos="7371"/>
        </w:tabs>
        <w:adjustRightInd w:val="0"/>
        <w:snapToGrid w:val="0"/>
        <w:spacing w:after="0" w:line="360" w:lineRule="auto"/>
        <w:jc w:val="both"/>
        <w:rPr>
          <w:rFonts w:ascii="Book Antiqua" w:hAnsi="Book Antiqua" w:cstheme="minorHAnsi"/>
          <w:color w:val="000000" w:themeColor="text1"/>
          <w:sz w:val="24"/>
          <w:szCs w:val="24"/>
        </w:rPr>
      </w:pPr>
      <w:r w:rsidRPr="00F357C5">
        <w:rPr>
          <w:rFonts w:ascii="Book Antiqua" w:hAnsi="Book Antiqua" w:cstheme="minorHAnsi"/>
          <w:color w:val="000000" w:themeColor="text1"/>
          <w:sz w:val="24"/>
          <w:szCs w:val="24"/>
        </w:rPr>
        <w:t>In</w:t>
      </w:r>
      <w:r w:rsidR="001B2B9A" w:rsidRPr="00F357C5">
        <w:rPr>
          <w:rFonts w:ascii="Book Antiqua" w:hAnsi="Book Antiqua" w:cstheme="minorHAnsi"/>
          <w:color w:val="000000" w:themeColor="text1"/>
          <w:sz w:val="24"/>
          <w:szCs w:val="24"/>
        </w:rPr>
        <w:t xml:space="preserve"> conclusion</w:t>
      </w:r>
      <w:r w:rsidRPr="00F357C5">
        <w:rPr>
          <w:rFonts w:ascii="Book Antiqua" w:hAnsi="Book Antiqua" w:cstheme="minorHAnsi"/>
          <w:color w:val="000000" w:themeColor="text1"/>
          <w:sz w:val="24"/>
          <w:szCs w:val="24"/>
        </w:rPr>
        <w:t>,</w:t>
      </w:r>
      <w:r w:rsidR="001B2B9A" w:rsidRPr="00F357C5">
        <w:rPr>
          <w:rFonts w:ascii="Book Antiqua" w:hAnsi="Book Antiqua" w:cstheme="minorHAnsi"/>
          <w:color w:val="000000" w:themeColor="text1"/>
          <w:sz w:val="24"/>
          <w:szCs w:val="24"/>
        </w:rPr>
        <w:t xml:space="preserve"> we </w:t>
      </w:r>
      <w:r w:rsidRPr="00F357C5">
        <w:rPr>
          <w:rFonts w:ascii="Book Antiqua" w:hAnsi="Book Antiqua" w:cstheme="minorHAnsi"/>
          <w:color w:val="000000" w:themeColor="text1"/>
          <w:sz w:val="24"/>
          <w:szCs w:val="24"/>
        </w:rPr>
        <w:t>suggest</w:t>
      </w:r>
      <w:r w:rsidR="001B2B9A" w:rsidRPr="00F357C5">
        <w:rPr>
          <w:rFonts w:ascii="Book Antiqua" w:hAnsi="Book Antiqua" w:cstheme="minorHAnsi"/>
          <w:color w:val="000000" w:themeColor="text1"/>
          <w:sz w:val="24"/>
          <w:szCs w:val="24"/>
        </w:rPr>
        <w:t xml:space="preserve"> that all elastographic methods are </w:t>
      </w:r>
      <w:r w:rsidR="009D6387" w:rsidRPr="00F357C5">
        <w:rPr>
          <w:rFonts w:ascii="Book Antiqua" w:hAnsi="Book Antiqua" w:cstheme="minorHAnsi"/>
          <w:color w:val="000000" w:themeColor="text1"/>
          <w:sz w:val="24"/>
          <w:szCs w:val="24"/>
        </w:rPr>
        <w:t>reliable</w:t>
      </w:r>
      <w:r w:rsidR="001B2B9A" w:rsidRPr="00F357C5">
        <w:rPr>
          <w:rFonts w:ascii="Book Antiqua" w:hAnsi="Book Antiqua" w:cstheme="minorHAnsi"/>
          <w:color w:val="000000" w:themeColor="text1"/>
          <w:sz w:val="24"/>
          <w:szCs w:val="24"/>
        </w:rPr>
        <w:t xml:space="preserve"> for the early diagnosis of cirrhosis, especially TE and ARFI</w:t>
      </w:r>
      <w:r w:rsidRPr="00F357C5">
        <w:rPr>
          <w:rFonts w:ascii="Book Antiqua" w:hAnsi="Book Antiqua" w:cstheme="minorHAnsi"/>
          <w:color w:val="000000" w:themeColor="text1"/>
          <w:sz w:val="24"/>
          <w:szCs w:val="24"/>
        </w:rPr>
        <w:t>,</w:t>
      </w:r>
      <w:r w:rsidR="001B2B9A" w:rsidRPr="00F357C5">
        <w:rPr>
          <w:rFonts w:ascii="Book Antiqua" w:hAnsi="Book Antiqua" w:cstheme="minorHAnsi"/>
          <w:color w:val="000000" w:themeColor="text1"/>
          <w:sz w:val="24"/>
          <w:szCs w:val="24"/>
        </w:rPr>
        <w:t xml:space="preserve"> whose value </w:t>
      </w:r>
      <w:r w:rsidRPr="00F357C5">
        <w:rPr>
          <w:rFonts w:ascii="Book Antiqua" w:hAnsi="Book Antiqua" w:cstheme="minorHAnsi"/>
          <w:color w:val="000000" w:themeColor="text1"/>
          <w:sz w:val="24"/>
          <w:szCs w:val="24"/>
        </w:rPr>
        <w:t xml:space="preserve">has been </w:t>
      </w:r>
      <w:r w:rsidR="001B2B9A" w:rsidRPr="00F357C5">
        <w:rPr>
          <w:rFonts w:ascii="Book Antiqua" w:hAnsi="Book Antiqua" w:cstheme="minorHAnsi"/>
          <w:color w:val="000000" w:themeColor="text1"/>
          <w:sz w:val="24"/>
          <w:szCs w:val="24"/>
        </w:rPr>
        <w:t xml:space="preserve">proven by meta-analyses. While TE is a promising method </w:t>
      </w:r>
      <w:r w:rsidR="009D6387" w:rsidRPr="00F357C5">
        <w:rPr>
          <w:rFonts w:ascii="Book Antiqua" w:hAnsi="Book Antiqua" w:cstheme="minorHAnsi"/>
          <w:color w:val="000000" w:themeColor="text1"/>
          <w:sz w:val="24"/>
          <w:szCs w:val="24"/>
        </w:rPr>
        <w:t>to predict</w:t>
      </w:r>
      <w:r w:rsidR="001B2B9A" w:rsidRPr="00F357C5">
        <w:rPr>
          <w:rFonts w:ascii="Book Antiqua" w:hAnsi="Book Antiqua" w:cstheme="minorHAnsi"/>
          <w:color w:val="000000" w:themeColor="text1"/>
          <w:sz w:val="24"/>
          <w:szCs w:val="24"/>
        </w:rPr>
        <w:t xml:space="preserve"> portal hypertension in cirrhotic</w:t>
      </w:r>
      <w:r w:rsidR="009D6387" w:rsidRPr="00F357C5">
        <w:rPr>
          <w:rFonts w:ascii="Book Antiqua" w:hAnsi="Book Antiqua" w:cstheme="minorHAnsi"/>
          <w:color w:val="000000" w:themeColor="text1"/>
          <w:sz w:val="24"/>
          <w:szCs w:val="24"/>
        </w:rPr>
        <w:t>s</w:t>
      </w:r>
      <w:r w:rsidR="001B2B9A" w:rsidRPr="00F357C5">
        <w:rPr>
          <w:rFonts w:ascii="Book Antiqua" w:hAnsi="Book Antiqua" w:cstheme="minorHAnsi"/>
          <w:color w:val="000000" w:themeColor="text1"/>
          <w:sz w:val="24"/>
          <w:szCs w:val="24"/>
        </w:rPr>
        <w:t xml:space="preserve">, it cannot replace upper digestive endoscopy. The diagnostic accuracy of </w:t>
      </w:r>
      <w:r w:rsidR="009D6387" w:rsidRPr="00F357C5">
        <w:rPr>
          <w:rFonts w:ascii="Book Antiqua" w:hAnsi="Book Antiqua" w:cstheme="minorHAnsi"/>
          <w:color w:val="000000" w:themeColor="text1"/>
          <w:sz w:val="24"/>
          <w:szCs w:val="24"/>
        </w:rPr>
        <w:t xml:space="preserve">LS assessment by </w:t>
      </w:r>
      <w:r w:rsidR="001B2B9A" w:rsidRPr="00F357C5">
        <w:rPr>
          <w:rFonts w:ascii="Book Antiqua" w:hAnsi="Book Antiqua" w:cstheme="minorHAnsi"/>
          <w:color w:val="000000" w:themeColor="text1"/>
          <w:sz w:val="24"/>
          <w:szCs w:val="24"/>
        </w:rPr>
        <w:t xml:space="preserve">ARFI </w:t>
      </w:r>
      <w:r w:rsidRPr="00F357C5">
        <w:rPr>
          <w:rFonts w:ascii="Book Antiqua" w:hAnsi="Book Antiqua" w:cstheme="minorHAnsi"/>
          <w:color w:val="000000" w:themeColor="text1"/>
          <w:sz w:val="24"/>
          <w:szCs w:val="24"/>
        </w:rPr>
        <w:t xml:space="preserve">in </w:t>
      </w:r>
      <w:r w:rsidR="001B2B9A" w:rsidRPr="00F357C5">
        <w:rPr>
          <w:rFonts w:ascii="Book Antiqua" w:hAnsi="Book Antiqua" w:cstheme="minorHAnsi"/>
          <w:color w:val="000000" w:themeColor="text1"/>
          <w:sz w:val="24"/>
          <w:szCs w:val="24"/>
        </w:rPr>
        <w:t>predicting portal hypertension in cirrhotic</w:t>
      </w:r>
      <w:r w:rsidR="009D6387" w:rsidRPr="00F357C5">
        <w:rPr>
          <w:rFonts w:ascii="Book Antiqua" w:hAnsi="Book Antiqua" w:cstheme="minorHAnsi"/>
          <w:color w:val="000000" w:themeColor="text1"/>
          <w:sz w:val="24"/>
          <w:szCs w:val="24"/>
        </w:rPr>
        <w:t>s</w:t>
      </w:r>
      <w:r w:rsidR="001B2B9A" w:rsidRPr="00F357C5">
        <w:rPr>
          <w:rFonts w:ascii="Book Antiqua" w:hAnsi="Book Antiqua" w:cstheme="minorHAnsi"/>
          <w:color w:val="000000" w:themeColor="text1"/>
          <w:sz w:val="24"/>
          <w:szCs w:val="24"/>
        </w:rPr>
        <w:t xml:space="preserve"> is debatable. The accuracy of ARFI elastography may be significantly </w:t>
      </w:r>
      <w:r w:rsidR="009D6387" w:rsidRPr="00F357C5">
        <w:rPr>
          <w:rFonts w:ascii="Book Antiqua" w:hAnsi="Book Antiqua" w:cstheme="minorHAnsi"/>
          <w:color w:val="000000" w:themeColor="text1"/>
          <w:sz w:val="24"/>
          <w:szCs w:val="24"/>
        </w:rPr>
        <w:t>improved</w:t>
      </w:r>
      <w:r w:rsidR="001B2B9A" w:rsidRPr="00F357C5">
        <w:rPr>
          <w:rFonts w:ascii="Book Antiqua" w:hAnsi="Book Antiqua" w:cstheme="minorHAnsi"/>
          <w:color w:val="000000" w:themeColor="text1"/>
          <w:sz w:val="24"/>
          <w:szCs w:val="24"/>
        </w:rPr>
        <w:t xml:space="preserve"> if spleen stiffness is</w:t>
      </w:r>
      <w:r w:rsidR="009D6387" w:rsidRPr="00F357C5">
        <w:rPr>
          <w:rFonts w:ascii="Book Antiqua" w:hAnsi="Book Antiqua" w:cstheme="minorHAnsi"/>
          <w:color w:val="000000" w:themeColor="text1"/>
          <w:sz w:val="24"/>
          <w:szCs w:val="24"/>
        </w:rPr>
        <w:t xml:space="preserve"> also</w:t>
      </w:r>
      <w:r w:rsidR="001B2B9A" w:rsidRPr="00F357C5">
        <w:rPr>
          <w:rFonts w:ascii="Book Antiqua" w:hAnsi="Book Antiqua" w:cstheme="minorHAnsi"/>
          <w:color w:val="000000" w:themeColor="text1"/>
          <w:sz w:val="24"/>
          <w:szCs w:val="24"/>
        </w:rPr>
        <w:t xml:space="preserve"> assessed, </w:t>
      </w:r>
      <w:r w:rsidRPr="00F357C5">
        <w:rPr>
          <w:rFonts w:ascii="Book Antiqua" w:hAnsi="Book Antiqua" w:cstheme="minorHAnsi"/>
          <w:color w:val="000000" w:themeColor="text1"/>
          <w:sz w:val="24"/>
          <w:szCs w:val="24"/>
        </w:rPr>
        <w:t xml:space="preserve">either </w:t>
      </w:r>
      <w:r w:rsidR="001B2B9A" w:rsidRPr="00F357C5">
        <w:rPr>
          <w:rFonts w:ascii="Book Antiqua" w:hAnsi="Book Antiqua" w:cstheme="minorHAnsi"/>
          <w:color w:val="000000" w:themeColor="text1"/>
          <w:sz w:val="24"/>
          <w:szCs w:val="24"/>
        </w:rPr>
        <w:t xml:space="preserve">alone or in combination with liver stiffness and other parameters. 2D-SWE, </w:t>
      </w:r>
      <w:r w:rsidRPr="00F357C5">
        <w:rPr>
          <w:rFonts w:ascii="Book Antiqua" w:hAnsi="Book Antiqua" w:cstheme="minorHAnsi"/>
          <w:color w:val="000000" w:themeColor="text1"/>
          <w:sz w:val="24"/>
          <w:szCs w:val="24"/>
        </w:rPr>
        <w:t xml:space="preserve">the </w:t>
      </w:r>
      <w:r w:rsidR="001B2B9A" w:rsidRPr="00F357C5">
        <w:rPr>
          <w:rFonts w:ascii="Book Antiqua" w:hAnsi="Book Antiqua" w:cstheme="minorHAnsi"/>
          <w:color w:val="000000" w:themeColor="text1"/>
          <w:sz w:val="24"/>
          <w:szCs w:val="24"/>
        </w:rPr>
        <w:t xml:space="preserve">ElastPQ technique and strain elastography </w:t>
      </w:r>
      <w:r w:rsidRPr="00F357C5">
        <w:rPr>
          <w:rFonts w:ascii="Book Antiqua" w:hAnsi="Book Antiqua" w:cstheme="minorHAnsi"/>
          <w:color w:val="000000" w:themeColor="text1"/>
          <w:sz w:val="24"/>
          <w:szCs w:val="24"/>
        </w:rPr>
        <w:t xml:space="preserve">all </w:t>
      </w:r>
      <w:r w:rsidR="001B2B9A" w:rsidRPr="00F357C5">
        <w:rPr>
          <w:rFonts w:ascii="Book Antiqua" w:hAnsi="Book Antiqua" w:cstheme="minorHAnsi"/>
          <w:color w:val="000000" w:themeColor="text1"/>
          <w:sz w:val="24"/>
          <w:szCs w:val="24"/>
        </w:rPr>
        <w:t>need to be evaluated as predictors of portal hypertension.</w:t>
      </w:r>
    </w:p>
    <w:p w:rsidR="0067053E" w:rsidRDefault="0067053E" w:rsidP="00285A20">
      <w:pPr>
        <w:adjustRightInd w:val="0"/>
        <w:snapToGrid w:val="0"/>
        <w:spacing w:after="0" w:line="360" w:lineRule="auto"/>
        <w:jc w:val="both"/>
        <w:rPr>
          <w:rFonts w:ascii="Book Antiqua" w:hAnsi="Book Antiqua"/>
          <w:b/>
          <w:caps/>
          <w:color w:val="000000" w:themeColor="text1"/>
          <w:sz w:val="24"/>
          <w:szCs w:val="24"/>
        </w:rPr>
      </w:pPr>
      <w:r>
        <w:rPr>
          <w:rFonts w:ascii="Book Antiqua" w:hAnsi="Book Antiqua"/>
          <w:b/>
          <w:caps/>
          <w:color w:val="000000" w:themeColor="text1"/>
          <w:sz w:val="24"/>
          <w:szCs w:val="24"/>
        </w:rPr>
        <w:br w:type="page"/>
      </w:r>
    </w:p>
    <w:p w:rsidR="008D6481" w:rsidRDefault="001B2B9A" w:rsidP="00285A20">
      <w:pPr>
        <w:adjustRightInd w:val="0"/>
        <w:snapToGrid w:val="0"/>
        <w:spacing w:after="0" w:line="360" w:lineRule="auto"/>
        <w:jc w:val="both"/>
        <w:rPr>
          <w:rFonts w:ascii="Book Antiqua" w:hAnsi="Book Antiqua"/>
          <w:b/>
          <w:caps/>
          <w:color w:val="000000" w:themeColor="text1"/>
          <w:sz w:val="24"/>
          <w:szCs w:val="24"/>
          <w:lang w:eastAsia="zh-CN"/>
        </w:rPr>
      </w:pPr>
      <w:r w:rsidRPr="0067053E">
        <w:rPr>
          <w:rFonts w:ascii="Book Antiqua" w:hAnsi="Book Antiqua"/>
          <w:b/>
          <w:caps/>
          <w:color w:val="000000" w:themeColor="text1"/>
          <w:sz w:val="24"/>
          <w:szCs w:val="24"/>
        </w:rPr>
        <w:lastRenderedPageBreak/>
        <w:t>References</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1 </w:t>
      </w:r>
      <w:r w:rsidRPr="00B119D3">
        <w:rPr>
          <w:rFonts w:ascii="Book Antiqua" w:eastAsia="SimSun" w:hAnsi="Book Antiqua" w:cs="SimSun"/>
          <w:b/>
          <w:bCs/>
          <w:color w:val="000000"/>
          <w:sz w:val="24"/>
          <w:szCs w:val="24"/>
        </w:rPr>
        <w:t>Portincasa P</w:t>
      </w:r>
      <w:r w:rsidRPr="00B119D3">
        <w:rPr>
          <w:rFonts w:ascii="Book Antiqua" w:eastAsia="SimSun" w:hAnsi="Book Antiqua" w:cs="SimSun"/>
          <w:color w:val="000000"/>
          <w:sz w:val="24"/>
          <w:szCs w:val="24"/>
        </w:rPr>
        <w:t>. Non-alcoholic steatohepatitis (NASH): approaching more tailored and effective therapies. </w:t>
      </w:r>
      <w:r w:rsidRPr="00B119D3">
        <w:rPr>
          <w:rFonts w:ascii="Book Antiqua" w:eastAsia="SimSun" w:hAnsi="Book Antiqua" w:cs="SimSun"/>
          <w:i/>
          <w:iCs/>
          <w:color w:val="000000"/>
          <w:sz w:val="24"/>
          <w:szCs w:val="24"/>
        </w:rPr>
        <w:t>J Gastrointestin Liver Dis</w:t>
      </w:r>
      <w:r w:rsidRPr="00B119D3">
        <w:rPr>
          <w:rFonts w:ascii="Book Antiqua" w:eastAsia="SimSun" w:hAnsi="Book Antiqua" w:cs="SimSun"/>
          <w:color w:val="000000"/>
          <w:sz w:val="24"/>
          <w:szCs w:val="24"/>
        </w:rPr>
        <w:t> 2007; </w:t>
      </w:r>
      <w:r w:rsidRPr="00B119D3">
        <w:rPr>
          <w:rFonts w:ascii="Book Antiqua" w:eastAsia="SimSun" w:hAnsi="Book Antiqua" w:cs="SimSun"/>
          <w:b/>
          <w:bCs/>
          <w:color w:val="000000"/>
          <w:sz w:val="24"/>
          <w:szCs w:val="24"/>
        </w:rPr>
        <w:t>16</w:t>
      </w:r>
      <w:r w:rsidRPr="00B119D3">
        <w:rPr>
          <w:rFonts w:ascii="Book Antiqua" w:eastAsia="SimSun" w:hAnsi="Book Antiqua" w:cs="SimSun"/>
          <w:color w:val="000000"/>
          <w:sz w:val="24"/>
          <w:szCs w:val="24"/>
        </w:rPr>
        <w:t>: 167-169 [PMID: 17592564]</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2 </w:t>
      </w:r>
      <w:r w:rsidRPr="00B119D3">
        <w:rPr>
          <w:rFonts w:ascii="Book Antiqua" w:eastAsia="SimSun" w:hAnsi="Book Antiqua" w:cs="SimSun"/>
          <w:b/>
          <w:bCs/>
          <w:color w:val="000000"/>
          <w:sz w:val="24"/>
          <w:szCs w:val="24"/>
        </w:rPr>
        <w:t>Lavanchy D</w:t>
      </w:r>
      <w:r w:rsidRPr="00B119D3">
        <w:rPr>
          <w:rFonts w:ascii="Book Antiqua" w:eastAsia="SimSun" w:hAnsi="Book Antiqua" w:cs="SimSun"/>
          <w:color w:val="000000"/>
          <w:sz w:val="24"/>
          <w:szCs w:val="24"/>
        </w:rPr>
        <w:t>. Evolving epidemiology of hepatitis C virus. </w:t>
      </w:r>
      <w:r w:rsidRPr="00B119D3">
        <w:rPr>
          <w:rFonts w:ascii="Book Antiqua" w:eastAsia="SimSun" w:hAnsi="Book Antiqua" w:cs="SimSun"/>
          <w:i/>
          <w:iCs/>
          <w:color w:val="000000"/>
          <w:sz w:val="24"/>
          <w:szCs w:val="24"/>
        </w:rPr>
        <w:t>Clin Microbiol Infect</w:t>
      </w:r>
      <w:r w:rsidRPr="00B119D3">
        <w:rPr>
          <w:rFonts w:ascii="Book Antiqua" w:eastAsia="SimSun" w:hAnsi="Book Antiqua" w:cs="SimSun"/>
          <w:color w:val="000000"/>
          <w:sz w:val="24"/>
          <w:szCs w:val="24"/>
        </w:rPr>
        <w:t> 2011; </w:t>
      </w:r>
      <w:r w:rsidRPr="00B119D3">
        <w:rPr>
          <w:rFonts w:ascii="Book Antiqua" w:eastAsia="SimSun" w:hAnsi="Book Antiqua" w:cs="SimSun"/>
          <w:b/>
          <w:bCs/>
          <w:color w:val="000000"/>
          <w:sz w:val="24"/>
          <w:szCs w:val="24"/>
        </w:rPr>
        <w:t>17</w:t>
      </w:r>
      <w:r w:rsidRPr="00B119D3">
        <w:rPr>
          <w:rFonts w:ascii="Book Antiqua" w:eastAsia="SimSun" w:hAnsi="Book Antiqua" w:cs="SimSun"/>
          <w:color w:val="000000"/>
          <w:sz w:val="24"/>
          <w:szCs w:val="24"/>
        </w:rPr>
        <w:t>: 107-115 [PMID: 21091831 DOI: 10.1111/j.1469-0691.2010.03432.x]</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3 </w:t>
      </w:r>
      <w:r w:rsidRPr="00B119D3">
        <w:rPr>
          <w:rFonts w:ascii="Book Antiqua" w:eastAsia="SimSun" w:hAnsi="Book Antiqua" w:cs="SimSun"/>
          <w:b/>
          <w:bCs/>
          <w:color w:val="000000"/>
          <w:sz w:val="24"/>
          <w:szCs w:val="24"/>
        </w:rPr>
        <w:t>Benvegnù L</w:t>
      </w:r>
      <w:r w:rsidRPr="00B119D3">
        <w:rPr>
          <w:rFonts w:ascii="Book Antiqua" w:eastAsia="SimSun" w:hAnsi="Book Antiqua" w:cs="SimSun"/>
          <w:color w:val="000000"/>
          <w:sz w:val="24"/>
          <w:szCs w:val="24"/>
        </w:rPr>
        <w:t>, Gios M, Boccato S, Alberti A. Natural history of compensated viral cirrhosis: a prospective study on the incidence and hierarchy of major complications. </w:t>
      </w:r>
      <w:r w:rsidRPr="00B119D3">
        <w:rPr>
          <w:rFonts w:ascii="Book Antiqua" w:eastAsia="SimSun" w:hAnsi="Book Antiqua" w:cs="SimSun"/>
          <w:i/>
          <w:iCs/>
          <w:color w:val="000000"/>
          <w:sz w:val="24"/>
          <w:szCs w:val="24"/>
        </w:rPr>
        <w:t>Gut</w:t>
      </w:r>
      <w:r w:rsidRPr="00B119D3">
        <w:rPr>
          <w:rFonts w:ascii="Book Antiqua" w:eastAsia="SimSun" w:hAnsi="Book Antiqua" w:cs="SimSun"/>
          <w:color w:val="000000"/>
          <w:sz w:val="24"/>
          <w:szCs w:val="24"/>
        </w:rPr>
        <w:t> 2004; </w:t>
      </w:r>
      <w:r w:rsidRPr="00B119D3">
        <w:rPr>
          <w:rFonts w:ascii="Book Antiqua" w:eastAsia="SimSun" w:hAnsi="Book Antiqua" w:cs="SimSun"/>
          <w:b/>
          <w:bCs/>
          <w:color w:val="000000"/>
          <w:sz w:val="24"/>
          <w:szCs w:val="24"/>
        </w:rPr>
        <w:t>53</w:t>
      </w:r>
      <w:r w:rsidRPr="00B119D3">
        <w:rPr>
          <w:rFonts w:ascii="Book Antiqua" w:eastAsia="SimSun" w:hAnsi="Book Antiqua" w:cs="SimSun"/>
          <w:color w:val="000000"/>
          <w:sz w:val="24"/>
          <w:szCs w:val="24"/>
        </w:rPr>
        <w:t>: 744-749 [PMID: 15082595 DOI: 10.1136/gut.2003.020263]</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 xml:space="preserve">4 </w:t>
      </w:r>
      <w:r w:rsidRPr="00B119D3">
        <w:rPr>
          <w:rFonts w:ascii="Book Antiqua" w:eastAsia="SimSun" w:hAnsi="Book Antiqua" w:cs="SimSun"/>
          <w:b/>
          <w:color w:val="000000"/>
          <w:sz w:val="24"/>
          <w:szCs w:val="24"/>
        </w:rPr>
        <w:t>World Health Organization</w:t>
      </w:r>
      <w:r w:rsidRPr="00B119D3">
        <w:rPr>
          <w:rFonts w:ascii="Book Antiqua" w:eastAsia="SimSun" w:hAnsi="Book Antiqua" w:cs="SimSun"/>
          <w:color w:val="000000"/>
          <w:sz w:val="24"/>
          <w:szCs w:val="24"/>
        </w:rPr>
        <w:t>. Hepatitis B. World Health Organization Fact Sheet 204 (Revised August 2008). Available from: URL: http: //www.who.int/mediacentre/factsheets/fs204/en/index.html. Accessed April 20 2015</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5 </w:t>
      </w:r>
      <w:r w:rsidRPr="00B119D3">
        <w:rPr>
          <w:rFonts w:ascii="Book Antiqua" w:eastAsia="SimSun" w:hAnsi="Book Antiqua" w:cs="SimSun"/>
          <w:b/>
          <w:bCs/>
          <w:color w:val="000000"/>
          <w:sz w:val="24"/>
          <w:szCs w:val="24"/>
        </w:rPr>
        <w:t>Rehm J</w:t>
      </w:r>
      <w:r w:rsidRPr="00B119D3">
        <w:rPr>
          <w:rFonts w:ascii="Book Antiqua" w:eastAsia="SimSun" w:hAnsi="Book Antiqua" w:cs="SimSun"/>
          <w:color w:val="000000"/>
          <w:sz w:val="24"/>
          <w:szCs w:val="24"/>
        </w:rPr>
        <w:t>, Samokhvalov AV, Shield KD. Global burden of alcoholic liver diseases. </w:t>
      </w:r>
      <w:r w:rsidRPr="00B119D3">
        <w:rPr>
          <w:rFonts w:ascii="Book Antiqua" w:eastAsia="SimSun" w:hAnsi="Book Antiqua" w:cs="SimSun"/>
          <w:i/>
          <w:iCs/>
          <w:color w:val="000000"/>
          <w:sz w:val="24"/>
          <w:szCs w:val="24"/>
        </w:rPr>
        <w:t>J Hepatol</w:t>
      </w:r>
      <w:r w:rsidRPr="00B119D3">
        <w:rPr>
          <w:rFonts w:ascii="Book Antiqua" w:eastAsia="SimSun" w:hAnsi="Book Antiqua" w:cs="SimSun"/>
          <w:color w:val="000000"/>
          <w:sz w:val="24"/>
          <w:szCs w:val="24"/>
        </w:rPr>
        <w:t> 2013; </w:t>
      </w:r>
      <w:r w:rsidRPr="00B119D3">
        <w:rPr>
          <w:rFonts w:ascii="Book Antiqua" w:eastAsia="SimSun" w:hAnsi="Book Antiqua" w:cs="SimSun"/>
          <w:b/>
          <w:bCs/>
          <w:color w:val="000000"/>
          <w:sz w:val="24"/>
          <w:szCs w:val="24"/>
        </w:rPr>
        <w:t>59</w:t>
      </w:r>
      <w:r w:rsidRPr="00B119D3">
        <w:rPr>
          <w:rFonts w:ascii="Book Antiqua" w:eastAsia="SimSun" w:hAnsi="Book Antiqua" w:cs="SimSun"/>
          <w:color w:val="000000"/>
          <w:sz w:val="24"/>
          <w:szCs w:val="24"/>
        </w:rPr>
        <w:t>: 160-168 [PMID: 23511777 DOI: 10.1016/j.jhep.2013.03.007]</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6 </w:t>
      </w:r>
      <w:r w:rsidRPr="00B119D3">
        <w:rPr>
          <w:rFonts w:ascii="Book Antiqua" w:eastAsia="SimSun" w:hAnsi="Book Antiqua" w:cs="SimSun"/>
          <w:b/>
          <w:bCs/>
          <w:color w:val="000000"/>
          <w:sz w:val="24"/>
          <w:szCs w:val="24"/>
        </w:rPr>
        <w:t>Blachier M</w:t>
      </w:r>
      <w:r w:rsidRPr="00B119D3">
        <w:rPr>
          <w:rFonts w:ascii="Book Antiqua" w:eastAsia="SimSun" w:hAnsi="Book Antiqua" w:cs="SimSun"/>
          <w:color w:val="000000"/>
          <w:sz w:val="24"/>
          <w:szCs w:val="24"/>
        </w:rPr>
        <w:t>, Leleu H, Peck-Radosavljevic M, Valla DC, Roudot-Thoraval F. The burden of liver disease in Europe: a review of available epidemiological data. </w:t>
      </w:r>
      <w:r w:rsidRPr="00B119D3">
        <w:rPr>
          <w:rFonts w:ascii="Book Antiqua" w:eastAsia="SimSun" w:hAnsi="Book Antiqua" w:cs="SimSun"/>
          <w:i/>
          <w:iCs/>
          <w:color w:val="000000"/>
          <w:sz w:val="24"/>
          <w:szCs w:val="24"/>
        </w:rPr>
        <w:t>J Hepatol</w:t>
      </w:r>
      <w:r w:rsidRPr="00B119D3">
        <w:rPr>
          <w:rFonts w:ascii="Book Antiqua" w:eastAsia="SimSun" w:hAnsi="Book Antiqua" w:cs="SimSun"/>
          <w:color w:val="000000"/>
          <w:sz w:val="24"/>
          <w:szCs w:val="24"/>
        </w:rPr>
        <w:t> 2013; </w:t>
      </w:r>
      <w:r w:rsidRPr="00B119D3">
        <w:rPr>
          <w:rFonts w:ascii="Book Antiqua" w:eastAsia="SimSun" w:hAnsi="Book Antiqua" w:cs="SimSun"/>
          <w:b/>
          <w:bCs/>
          <w:color w:val="000000"/>
          <w:sz w:val="24"/>
          <w:szCs w:val="24"/>
        </w:rPr>
        <w:t>58</w:t>
      </w:r>
      <w:r w:rsidRPr="00B119D3">
        <w:rPr>
          <w:rFonts w:ascii="Book Antiqua" w:eastAsia="SimSun" w:hAnsi="Book Antiqua" w:cs="SimSun"/>
          <w:color w:val="000000"/>
          <w:sz w:val="24"/>
          <w:szCs w:val="24"/>
        </w:rPr>
        <w:t>: 593-608 [PMID: 23419824 DOI: 10.1016/j.jhep.2012]</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7 </w:t>
      </w:r>
      <w:r w:rsidRPr="00B119D3">
        <w:rPr>
          <w:rFonts w:ascii="Book Antiqua" w:eastAsia="SimSun" w:hAnsi="Book Antiqua" w:cs="SimSun"/>
          <w:b/>
          <w:bCs/>
          <w:color w:val="000000"/>
          <w:sz w:val="24"/>
          <w:szCs w:val="24"/>
        </w:rPr>
        <w:t>McHutchison J</w:t>
      </w:r>
      <w:r w:rsidRPr="00B119D3">
        <w:rPr>
          <w:rFonts w:ascii="Book Antiqua" w:eastAsia="SimSun" w:hAnsi="Book Antiqua" w:cs="SimSun"/>
          <w:color w:val="000000"/>
          <w:sz w:val="24"/>
          <w:szCs w:val="24"/>
        </w:rPr>
        <w:t>, Poynard T, Afdhal N. Fibrosis as an end point for clinical trials in liver disease: a report of the international fibrosis group. </w:t>
      </w:r>
      <w:r w:rsidRPr="00B119D3">
        <w:rPr>
          <w:rFonts w:ascii="Book Antiqua" w:eastAsia="SimSun" w:hAnsi="Book Antiqua" w:cs="SimSun"/>
          <w:i/>
          <w:iCs/>
          <w:color w:val="000000"/>
          <w:sz w:val="24"/>
          <w:szCs w:val="24"/>
        </w:rPr>
        <w:t>Clin Gastroenterol Hepatol</w:t>
      </w:r>
      <w:r w:rsidRPr="00B119D3">
        <w:rPr>
          <w:rFonts w:ascii="Book Antiqua" w:eastAsia="SimSun" w:hAnsi="Book Antiqua" w:cs="SimSun"/>
          <w:color w:val="000000"/>
          <w:sz w:val="24"/>
          <w:szCs w:val="24"/>
        </w:rPr>
        <w:t> 2006; </w:t>
      </w:r>
      <w:r w:rsidRPr="00B119D3">
        <w:rPr>
          <w:rFonts w:ascii="Book Antiqua" w:eastAsia="SimSun" w:hAnsi="Book Antiqua" w:cs="SimSun"/>
          <w:b/>
          <w:bCs/>
          <w:color w:val="000000"/>
          <w:sz w:val="24"/>
          <w:szCs w:val="24"/>
        </w:rPr>
        <w:t>4</w:t>
      </w:r>
      <w:r w:rsidRPr="00B119D3">
        <w:rPr>
          <w:rFonts w:ascii="Book Antiqua" w:eastAsia="SimSun" w:hAnsi="Book Antiqua" w:cs="SimSun"/>
          <w:color w:val="000000"/>
          <w:sz w:val="24"/>
          <w:szCs w:val="24"/>
        </w:rPr>
        <w:t>: 1214-1220 [PMID: 16979947 DOI: 10.1016/j.cgh.2006.07.006]</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8 </w:t>
      </w:r>
      <w:r w:rsidRPr="00B119D3">
        <w:rPr>
          <w:rFonts w:ascii="Book Antiqua" w:eastAsia="SimSun" w:hAnsi="Book Antiqua" w:cs="SimSun"/>
          <w:b/>
          <w:bCs/>
          <w:color w:val="000000"/>
          <w:sz w:val="24"/>
          <w:szCs w:val="24"/>
        </w:rPr>
        <w:t>Ratziu V</w:t>
      </w:r>
      <w:r w:rsidRPr="00B119D3">
        <w:rPr>
          <w:rFonts w:ascii="Book Antiqua" w:eastAsia="SimSun" w:hAnsi="Book Antiqua" w:cs="SimSun"/>
          <w:color w:val="000000"/>
          <w:sz w:val="24"/>
          <w:szCs w:val="24"/>
        </w:rPr>
        <w:t>, Charlotte F, Heurtier A, Gombert S, Giral P, Bruckert E, Grimaldi A, Capron F, Poynard T. Sampling variability of liver biopsy in nonalcoholic fatty liver disease. </w:t>
      </w:r>
      <w:r w:rsidRPr="00B119D3">
        <w:rPr>
          <w:rFonts w:ascii="Book Antiqua" w:eastAsia="SimSun" w:hAnsi="Book Antiqua" w:cs="SimSun"/>
          <w:i/>
          <w:iCs/>
          <w:color w:val="000000"/>
          <w:sz w:val="24"/>
          <w:szCs w:val="24"/>
        </w:rPr>
        <w:t>Gastroenterology</w:t>
      </w:r>
      <w:r w:rsidRPr="00B119D3">
        <w:rPr>
          <w:rFonts w:ascii="Book Antiqua" w:eastAsia="SimSun" w:hAnsi="Book Antiqua" w:cs="SimSun"/>
          <w:color w:val="000000"/>
          <w:sz w:val="24"/>
          <w:szCs w:val="24"/>
        </w:rPr>
        <w:t> 2005; </w:t>
      </w:r>
      <w:r w:rsidRPr="00B119D3">
        <w:rPr>
          <w:rFonts w:ascii="Book Antiqua" w:eastAsia="SimSun" w:hAnsi="Book Antiqua" w:cs="SimSun"/>
          <w:b/>
          <w:bCs/>
          <w:color w:val="000000"/>
          <w:sz w:val="24"/>
          <w:szCs w:val="24"/>
        </w:rPr>
        <w:t>128</w:t>
      </w:r>
      <w:r w:rsidRPr="00B119D3">
        <w:rPr>
          <w:rFonts w:ascii="Book Antiqua" w:eastAsia="SimSun" w:hAnsi="Book Antiqua" w:cs="SimSun"/>
          <w:color w:val="000000"/>
          <w:sz w:val="24"/>
          <w:szCs w:val="24"/>
        </w:rPr>
        <w:t>: 1898-1906 [PMID: 15940625 DOI: 10.1053/j.gastro.2005.03.084]</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9 </w:t>
      </w:r>
      <w:r w:rsidRPr="00B119D3">
        <w:rPr>
          <w:rFonts w:ascii="Book Antiqua" w:eastAsia="SimSun" w:hAnsi="Book Antiqua" w:cs="SimSun"/>
          <w:b/>
          <w:bCs/>
          <w:color w:val="000000"/>
          <w:sz w:val="24"/>
          <w:szCs w:val="24"/>
        </w:rPr>
        <w:t>Regev A</w:t>
      </w:r>
      <w:r w:rsidRPr="00B119D3">
        <w:rPr>
          <w:rFonts w:ascii="Book Antiqua" w:eastAsia="SimSun" w:hAnsi="Book Antiqua" w:cs="SimSun"/>
          <w:color w:val="000000"/>
          <w:sz w:val="24"/>
          <w:szCs w:val="24"/>
        </w:rPr>
        <w:t>, Berho M, Jeffers LJ, Milikowski C, Molina EG, Pyrsopoulos NT, Feng ZZ, Reddy KR, Schiff ER. Sampling error and intraobserver variation in liver biopsy in patients with chronic HCV infection. </w:t>
      </w:r>
      <w:r w:rsidRPr="00B119D3">
        <w:rPr>
          <w:rFonts w:ascii="Book Antiqua" w:eastAsia="SimSun" w:hAnsi="Book Antiqua" w:cs="SimSun"/>
          <w:i/>
          <w:iCs/>
          <w:color w:val="000000"/>
          <w:sz w:val="24"/>
          <w:szCs w:val="24"/>
        </w:rPr>
        <w:t>Am J Gastroenterol</w:t>
      </w:r>
      <w:r w:rsidRPr="00B119D3">
        <w:rPr>
          <w:rFonts w:ascii="Book Antiqua" w:eastAsia="SimSun" w:hAnsi="Book Antiqua" w:cs="SimSun"/>
          <w:color w:val="000000"/>
          <w:sz w:val="24"/>
          <w:szCs w:val="24"/>
        </w:rPr>
        <w:t> 2002; </w:t>
      </w:r>
      <w:r w:rsidRPr="00B119D3">
        <w:rPr>
          <w:rFonts w:ascii="Book Antiqua" w:eastAsia="SimSun" w:hAnsi="Book Antiqua" w:cs="SimSun"/>
          <w:b/>
          <w:bCs/>
          <w:color w:val="000000"/>
          <w:sz w:val="24"/>
          <w:szCs w:val="24"/>
        </w:rPr>
        <w:t>97</w:t>
      </w:r>
      <w:r w:rsidRPr="00B119D3">
        <w:rPr>
          <w:rFonts w:ascii="Book Antiqua" w:eastAsia="SimSun" w:hAnsi="Book Antiqua" w:cs="SimSun"/>
          <w:color w:val="000000"/>
          <w:sz w:val="24"/>
          <w:szCs w:val="24"/>
        </w:rPr>
        <w:t>: 2614-2618 [PMID: 12385448]</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10 </w:t>
      </w:r>
      <w:r w:rsidRPr="00B119D3">
        <w:rPr>
          <w:rFonts w:ascii="Book Antiqua" w:eastAsia="SimSun" w:hAnsi="Book Antiqua" w:cs="SimSun"/>
          <w:b/>
          <w:bCs/>
          <w:color w:val="000000"/>
          <w:sz w:val="24"/>
          <w:szCs w:val="24"/>
        </w:rPr>
        <w:t>Persico M</w:t>
      </w:r>
      <w:r w:rsidRPr="00B119D3">
        <w:rPr>
          <w:rFonts w:ascii="Book Antiqua" w:eastAsia="SimSun" w:hAnsi="Book Antiqua" w:cs="SimSun"/>
          <w:color w:val="000000"/>
          <w:sz w:val="24"/>
          <w:szCs w:val="24"/>
        </w:rPr>
        <w:t>, Palmentieri B, Vecchione R, Torella R, de SI. Diagnosis of chronic liver disease: reproducibility and validation of liver biopsy. </w:t>
      </w:r>
      <w:r w:rsidRPr="00B119D3">
        <w:rPr>
          <w:rFonts w:ascii="Book Antiqua" w:eastAsia="SimSun" w:hAnsi="Book Antiqua" w:cs="SimSun"/>
          <w:i/>
          <w:iCs/>
          <w:color w:val="000000"/>
          <w:sz w:val="24"/>
          <w:szCs w:val="24"/>
        </w:rPr>
        <w:t>Am J Gastroenterol</w:t>
      </w:r>
      <w:r w:rsidRPr="00B119D3">
        <w:rPr>
          <w:rFonts w:ascii="Book Antiqua" w:eastAsia="SimSun" w:hAnsi="Book Antiqua" w:cs="SimSun"/>
          <w:color w:val="000000"/>
          <w:sz w:val="24"/>
          <w:szCs w:val="24"/>
        </w:rPr>
        <w:t> 2002; </w:t>
      </w:r>
      <w:r w:rsidRPr="00B119D3">
        <w:rPr>
          <w:rFonts w:ascii="Book Antiqua" w:eastAsia="SimSun" w:hAnsi="Book Antiqua" w:cs="SimSun"/>
          <w:b/>
          <w:bCs/>
          <w:color w:val="000000"/>
          <w:sz w:val="24"/>
          <w:szCs w:val="24"/>
        </w:rPr>
        <w:t>97</w:t>
      </w:r>
      <w:r w:rsidRPr="00B119D3">
        <w:rPr>
          <w:rFonts w:ascii="Book Antiqua" w:eastAsia="SimSun" w:hAnsi="Book Antiqua" w:cs="SimSun"/>
          <w:color w:val="000000"/>
          <w:sz w:val="24"/>
          <w:szCs w:val="24"/>
        </w:rPr>
        <w:t>: 491-492 [PMID: 11866299]</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lastRenderedPageBreak/>
        <w:t>11 </w:t>
      </w:r>
      <w:r w:rsidRPr="00B119D3">
        <w:rPr>
          <w:rFonts w:ascii="Book Antiqua" w:eastAsia="SimSun" w:hAnsi="Book Antiqua" w:cs="SimSun"/>
          <w:b/>
          <w:bCs/>
          <w:color w:val="000000"/>
          <w:sz w:val="24"/>
          <w:szCs w:val="24"/>
        </w:rPr>
        <w:t>Munteanu M</w:t>
      </w:r>
      <w:r w:rsidRPr="00B119D3">
        <w:rPr>
          <w:rFonts w:ascii="Book Antiqua" w:eastAsia="SimSun" w:hAnsi="Book Antiqua" w:cs="SimSun"/>
          <w:color w:val="000000"/>
          <w:sz w:val="24"/>
          <w:szCs w:val="24"/>
        </w:rPr>
        <w:t>. Non-invasive biomarkers FibroTest-ActiTest for replacing invasive liver biopsy: the need for change and action. </w:t>
      </w:r>
      <w:r w:rsidRPr="00B119D3">
        <w:rPr>
          <w:rFonts w:ascii="Book Antiqua" w:eastAsia="SimSun" w:hAnsi="Book Antiqua" w:cs="SimSun"/>
          <w:i/>
          <w:iCs/>
          <w:color w:val="000000"/>
          <w:sz w:val="24"/>
          <w:szCs w:val="24"/>
        </w:rPr>
        <w:t>J Gastrointestin Liver Dis</w:t>
      </w:r>
      <w:r w:rsidRPr="00B119D3">
        <w:rPr>
          <w:rFonts w:ascii="Book Antiqua" w:eastAsia="SimSun" w:hAnsi="Book Antiqua" w:cs="SimSun"/>
          <w:color w:val="000000"/>
          <w:sz w:val="24"/>
          <w:szCs w:val="24"/>
        </w:rPr>
        <w:t> 2007; </w:t>
      </w:r>
      <w:r w:rsidRPr="00B119D3">
        <w:rPr>
          <w:rFonts w:ascii="Book Antiqua" w:eastAsia="SimSun" w:hAnsi="Book Antiqua" w:cs="SimSun"/>
          <w:b/>
          <w:bCs/>
          <w:color w:val="000000"/>
          <w:sz w:val="24"/>
          <w:szCs w:val="24"/>
        </w:rPr>
        <w:t>16</w:t>
      </w:r>
      <w:r w:rsidRPr="00B119D3">
        <w:rPr>
          <w:rFonts w:ascii="Book Antiqua" w:eastAsia="SimSun" w:hAnsi="Book Antiqua" w:cs="SimSun"/>
          <w:color w:val="000000"/>
          <w:sz w:val="24"/>
          <w:szCs w:val="24"/>
        </w:rPr>
        <w:t>: 173-174 [PMID: 17592566]</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12 </w:t>
      </w:r>
      <w:r w:rsidRPr="00B119D3">
        <w:rPr>
          <w:rFonts w:ascii="Book Antiqua" w:eastAsia="SimSun" w:hAnsi="Book Antiqua" w:cs="SimSun"/>
          <w:b/>
          <w:bCs/>
          <w:color w:val="000000"/>
          <w:sz w:val="24"/>
          <w:szCs w:val="24"/>
        </w:rPr>
        <w:t>Yin M</w:t>
      </w:r>
      <w:r w:rsidRPr="00B119D3">
        <w:rPr>
          <w:rFonts w:ascii="Book Antiqua" w:eastAsia="SimSun" w:hAnsi="Book Antiqua" w:cs="SimSun"/>
          <w:color w:val="000000"/>
          <w:sz w:val="24"/>
          <w:szCs w:val="24"/>
        </w:rPr>
        <w:t>, Talwalkar JA, Glaser KJ, Manduca A, Grimm RC, Rossman PJ, Fidler JL, Ehman RL. Assessment of hepatic fibrosis with magnetic resonance elastography. </w:t>
      </w:r>
      <w:r w:rsidRPr="00B119D3">
        <w:rPr>
          <w:rFonts w:ascii="Book Antiqua" w:eastAsia="SimSun" w:hAnsi="Book Antiqua" w:cs="SimSun"/>
          <w:i/>
          <w:iCs/>
          <w:color w:val="000000"/>
          <w:sz w:val="24"/>
          <w:szCs w:val="24"/>
        </w:rPr>
        <w:t>Clin Gastroenterol Hepatol</w:t>
      </w:r>
      <w:r w:rsidRPr="00B119D3">
        <w:rPr>
          <w:rFonts w:ascii="Book Antiqua" w:eastAsia="SimSun" w:hAnsi="Book Antiqua" w:cs="SimSun"/>
          <w:color w:val="000000"/>
          <w:sz w:val="24"/>
          <w:szCs w:val="24"/>
        </w:rPr>
        <w:t> 2007; </w:t>
      </w:r>
      <w:r w:rsidRPr="00B119D3">
        <w:rPr>
          <w:rFonts w:ascii="Book Antiqua" w:eastAsia="SimSun" w:hAnsi="Book Antiqua" w:cs="SimSun"/>
          <w:b/>
          <w:bCs/>
          <w:color w:val="000000"/>
          <w:sz w:val="24"/>
          <w:szCs w:val="24"/>
        </w:rPr>
        <w:t>5</w:t>
      </w:r>
      <w:r w:rsidRPr="00B119D3">
        <w:rPr>
          <w:rFonts w:ascii="Book Antiqua" w:eastAsia="SimSun" w:hAnsi="Book Antiqua" w:cs="SimSun"/>
          <w:color w:val="000000"/>
          <w:sz w:val="24"/>
          <w:szCs w:val="24"/>
        </w:rPr>
        <w:t>: 1207-1213.e2 [PMID: 17916548 DOI: 10.1016/j.cgh.2007.06.012]</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13 </w:t>
      </w:r>
      <w:r w:rsidRPr="00B119D3">
        <w:rPr>
          <w:rFonts w:ascii="Book Antiqua" w:eastAsia="SimSun" w:hAnsi="Book Antiqua" w:cs="SimSun"/>
          <w:b/>
          <w:bCs/>
          <w:color w:val="000000"/>
          <w:sz w:val="24"/>
          <w:szCs w:val="24"/>
        </w:rPr>
        <w:t>Talwalkar JA</w:t>
      </w:r>
      <w:r w:rsidRPr="00B119D3">
        <w:rPr>
          <w:rFonts w:ascii="Book Antiqua" w:eastAsia="SimSun" w:hAnsi="Book Antiqua" w:cs="SimSun"/>
          <w:color w:val="000000"/>
          <w:sz w:val="24"/>
          <w:szCs w:val="24"/>
        </w:rPr>
        <w:t>, Kurtz DM, Schoenleber SJ, West CP, Montori VM. Ultrasound-based transient elastography for the detection of hepatic fibrosis: systematic review and meta-analysis. </w:t>
      </w:r>
      <w:r w:rsidRPr="00B119D3">
        <w:rPr>
          <w:rFonts w:ascii="Book Antiqua" w:eastAsia="SimSun" w:hAnsi="Book Antiqua" w:cs="SimSun"/>
          <w:i/>
          <w:iCs/>
          <w:color w:val="000000"/>
          <w:sz w:val="24"/>
          <w:szCs w:val="24"/>
        </w:rPr>
        <w:t>Clin Gastroenterol Hepatol</w:t>
      </w:r>
      <w:r w:rsidRPr="00B119D3">
        <w:rPr>
          <w:rFonts w:ascii="Book Antiqua" w:eastAsia="SimSun" w:hAnsi="Book Antiqua" w:cs="SimSun"/>
          <w:color w:val="000000"/>
          <w:sz w:val="24"/>
          <w:szCs w:val="24"/>
        </w:rPr>
        <w:t> 2007; </w:t>
      </w:r>
      <w:r w:rsidRPr="00B119D3">
        <w:rPr>
          <w:rFonts w:ascii="Book Antiqua" w:eastAsia="SimSun" w:hAnsi="Book Antiqua" w:cs="SimSun"/>
          <w:b/>
          <w:bCs/>
          <w:color w:val="000000"/>
          <w:sz w:val="24"/>
          <w:szCs w:val="24"/>
        </w:rPr>
        <w:t>5</w:t>
      </w:r>
      <w:r w:rsidRPr="00B119D3">
        <w:rPr>
          <w:rFonts w:ascii="Book Antiqua" w:eastAsia="SimSun" w:hAnsi="Book Antiqua" w:cs="SimSun"/>
          <w:color w:val="000000"/>
          <w:sz w:val="24"/>
          <w:szCs w:val="24"/>
        </w:rPr>
        <w:t>: 1214-1220 [PMID: 17916549 DOI: 10.1016/j.cgh.2007.07.020]</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14 </w:t>
      </w:r>
      <w:r w:rsidRPr="00B119D3">
        <w:rPr>
          <w:rFonts w:ascii="Book Antiqua" w:eastAsia="SimSun" w:hAnsi="Book Antiqua" w:cs="SimSun"/>
          <w:b/>
          <w:bCs/>
          <w:color w:val="000000"/>
          <w:sz w:val="24"/>
          <w:szCs w:val="24"/>
        </w:rPr>
        <w:t>Bamber J</w:t>
      </w:r>
      <w:r w:rsidRPr="00B119D3">
        <w:rPr>
          <w:rFonts w:ascii="Book Antiqua" w:eastAsia="SimSun" w:hAnsi="Book Antiqua" w:cs="SimSun"/>
          <w:color w:val="000000"/>
          <w:sz w:val="24"/>
          <w:szCs w:val="24"/>
        </w:rPr>
        <w:t>, Cosgrove D, Dietrich CF, Fromageau J, Bojunga J, Calliada F, Cantisani V, Correas JM, D'Onofrio M, Drakonaki EE, Fink M, Friedrich-Rust M, Gilja OH, Havre RF, Jenssen C, Klauser AS, Ohlinger R, Saftoiu A, Schaefer F, Sporea I, Piscaglia F. EFSUMB guidelines and recommendations on the clinical use of ultrasound elastography. Part 1: Basic principles and technology. </w:t>
      </w:r>
      <w:r w:rsidRPr="00B119D3">
        <w:rPr>
          <w:rFonts w:ascii="Book Antiqua" w:eastAsia="SimSun" w:hAnsi="Book Antiqua" w:cs="SimSun"/>
          <w:i/>
          <w:iCs/>
          <w:color w:val="000000"/>
          <w:sz w:val="24"/>
          <w:szCs w:val="24"/>
        </w:rPr>
        <w:t>Ultraschall Med</w:t>
      </w:r>
      <w:r w:rsidRPr="00B119D3">
        <w:rPr>
          <w:rFonts w:ascii="Book Antiqua" w:eastAsia="SimSun" w:hAnsi="Book Antiqua" w:cs="SimSun"/>
          <w:color w:val="000000"/>
          <w:sz w:val="24"/>
          <w:szCs w:val="24"/>
        </w:rPr>
        <w:t> 2013; </w:t>
      </w:r>
      <w:r w:rsidRPr="00B119D3">
        <w:rPr>
          <w:rFonts w:ascii="Book Antiqua" w:eastAsia="SimSun" w:hAnsi="Book Antiqua" w:cs="SimSun"/>
          <w:b/>
          <w:bCs/>
          <w:color w:val="000000"/>
          <w:sz w:val="24"/>
          <w:szCs w:val="24"/>
        </w:rPr>
        <w:t>34</w:t>
      </w:r>
      <w:r w:rsidRPr="00B119D3">
        <w:rPr>
          <w:rFonts w:ascii="Book Antiqua" w:eastAsia="SimSun" w:hAnsi="Book Antiqua" w:cs="SimSun"/>
          <w:color w:val="000000"/>
          <w:sz w:val="24"/>
          <w:szCs w:val="24"/>
        </w:rPr>
        <w:t>: 169-184 [PMID: 23558397 DOI: 10.1055/s-0033-1335205]</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15 </w:t>
      </w:r>
      <w:r w:rsidRPr="00B119D3">
        <w:rPr>
          <w:rFonts w:ascii="Book Antiqua" w:eastAsia="SimSun" w:hAnsi="Book Antiqua" w:cs="SimSun"/>
          <w:b/>
          <w:bCs/>
          <w:color w:val="000000"/>
          <w:sz w:val="24"/>
          <w:szCs w:val="24"/>
        </w:rPr>
        <w:t>Cosgrove D</w:t>
      </w:r>
      <w:r w:rsidRPr="00B119D3">
        <w:rPr>
          <w:rFonts w:ascii="Book Antiqua" w:eastAsia="SimSun" w:hAnsi="Book Antiqua" w:cs="SimSun"/>
          <w:color w:val="000000"/>
          <w:sz w:val="24"/>
          <w:szCs w:val="24"/>
        </w:rPr>
        <w:t>, Piscaglia F, Bamber J, Bojunga J, Correas JM, Gilja OH, Klauser AS, Sporea I, Calliada F, Cantisani V, D'Onofrio M, Drakonaki EE, Fink M, Friedrich-Rust M, Fromageau J, Havre RF, Jenssen C, Ohlinger R, Săftoiu A, Schaefer F, Dietrich CF. EFSUMB guidelines and recommendations on the clinical use of ultrasound elastography. Part 2: Clinical applications. </w:t>
      </w:r>
      <w:r w:rsidRPr="00B119D3">
        <w:rPr>
          <w:rFonts w:ascii="Book Antiqua" w:eastAsia="SimSun" w:hAnsi="Book Antiqua" w:cs="SimSun"/>
          <w:i/>
          <w:iCs/>
          <w:color w:val="000000"/>
          <w:sz w:val="24"/>
          <w:szCs w:val="24"/>
        </w:rPr>
        <w:t>Ultraschall Med</w:t>
      </w:r>
      <w:r w:rsidRPr="00B119D3">
        <w:rPr>
          <w:rFonts w:ascii="Book Antiqua" w:eastAsia="SimSun" w:hAnsi="Book Antiqua" w:cs="SimSun"/>
          <w:color w:val="000000"/>
          <w:sz w:val="24"/>
          <w:szCs w:val="24"/>
        </w:rPr>
        <w:t> 2013; </w:t>
      </w:r>
      <w:r w:rsidRPr="00B119D3">
        <w:rPr>
          <w:rFonts w:ascii="Book Antiqua" w:eastAsia="SimSun" w:hAnsi="Book Antiqua" w:cs="SimSun"/>
          <w:b/>
          <w:bCs/>
          <w:color w:val="000000"/>
          <w:sz w:val="24"/>
          <w:szCs w:val="24"/>
        </w:rPr>
        <w:t>34</w:t>
      </w:r>
      <w:r w:rsidRPr="00B119D3">
        <w:rPr>
          <w:rFonts w:ascii="Book Antiqua" w:eastAsia="SimSun" w:hAnsi="Book Antiqua" w:cs="SimSun"/>
          <w:color w:val="000000"/>
          <w:sz w:val="24"/>
          <w:szCs w:val="24"/>
        </w:rPr>
        <w:t>: 238-253 [PMID: 23605169 DOI: 10.1055/s-0033-1335375]</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16 </w:t>
      </w:r>
      <w:r w:rsidRPr="00B119D3">
        <w:rPr>
          <w:rFonts w:ascii="Book Antiqua" w:eastAsia="SimSun" w:hAnsi="Book Antiqua" w:cs="SimSun"/>
          <w:b/>
          <w:bCs/>
          <w:color w:val="000000"/>
          <w:sz w:val="24"/>
          <w:szCs w:val="24"/>
        </w:rPr>
        <w:t>Shiina T</w:t>
      </w:r>
      <w:r w:rsidRPr="00B119D3">
        <w:rPr>
          <w:rFonts w:ascii="Book Antiqua" w:eastAsia="SimSun" w:hAnsi="Book Antiqua" w:cs="SimSun"/>
          <w:color w:val="000000"/>
          <w:sz w:val="24"/>
          <w:szCs w:val="24"/>
        </w:rPr>
        <w:t>, Nightingale KR, Palmeri ML, Hall TJ, Bamber JC, Barr RG, Castera L, Choi BI, Chou YH, Cosgrove D, Dietrich CF, Ding H, Amy D, Farrokh A, Ferraioli G, Filice C, Friedrich-Rust M, Nakashima K, Schafer F, Sporea I, Suzuki S, Wilson S, Kudo M. WFUMB guidelines and recommendations for clinical use of ultrasound elastography: Part 1: basic principles and terminology. </w:t>
      </w:r>
      <w:r w:rsidRPr="00B119D3">
        <w:rPr>
          <w:rFonts w:ascii="Book Antiqua" w:eastAsia="SimSun" w:hAnsi="Book Antiqua" w:cs="SimSun"/>
          <w:i/>
          <w:iCs/>
          <w:color w:val="000000"/>
          <w:sz w:val="24"/>
          <w:szCs w:val="24"/>
        </w:rPr>
        <w:t>Ultrasound Med Biol</w:t>
      </w:r>
      <w:r w:rsidRPr="00B119D3">
        <w:rPr>
          <w:rFonts w:ascii="Book Antiqua" w:eastAsia="SimSun" w:hAnsi="Book Antiqua" w:cs="SimSun"/>
          <w:color w:val="000000"/>
          <w:sz w:val="24"/>
          <w:szCs w:val="24"/>
        </w:rPr>
        <w:t> 2015; </w:t>
      </w:r>
      <w:r w:rsidRPr="00B119D3">
        <w:rPr>
          <w:rFonts w:ascii="Book Antiqua" w:eastAsia="SimSun" w:hAnsi="Book Antiqua" w:cs="SimSun"/>
          <w:b/>
          <w:bCs/>
          <w:color w:val="000000"/>
          <w:sz w:val="24"/>
          <w:szCs w:val="24"/>
        </w:rPr>
        <w:t>41</w:t>
      </w:r>
      <w:r w:rsidRPr="00B119D3">
        <w:rPr>
          <w:rFonts w:ascii="Book Antiqua" w:eastAsia="SimSun" w:hAnsi="Book Antiqua" w:cs="SimSun"/>
          <w:color w:val="000000"/>
          <w:sz w:val="24"/>
          <w:szCs w:val="24"/>
        </w:rPr>
        <w:t>: 1126-1147 [PMID: 25805059 DOI: 10.1016/j.ultrasmedbio.2015.03.009]</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17 </w:t>
      </w:r>
      <w:r w:rsidRPr="00B119D3">
        <w:rPr>
          <w:rFonts w:ascii="Book Antiqua" w:eastAsia="SimSun" w:hAnsi="Book Antiqua" w:cs="SimSun"/>
          <w:b/>
          <w:bCs/>
          <w:color w:val="000000"/>
          <w:sz w:val="24"/>
          <w:szCs w:val="24"/>
        </w:rPr>
        <w:t>Sporea I</w:t>
      </w:r>
      <w:r w:rsidRPr="00B119D3">
        <w:rPr>
          <w:rFonts w:ascii="Book Antiqua" w:eastAsia="SimSun" w:hAnsi="Book Antiqua" w:cs="SimSun"/>
          <w:color w:val="000000"/>
          <w:sz w:val="24"/>
          <w:szCs w:val="24"/>
        </w:rPr>
        <w:t xml:space="preserve">, Bota S, Săftoiu A, Şirli R, Gradinăru-Taşcău O, Popescu A, Lupşor Platon M, Fierbinteanu-Braticevici C, Gheonea DI, Săndulescu L, Badea R. Romanian </w:t>
      </w:r>
      <w:r w:rsidRPr="00B119D3">
        <w:rPr>
          <w:rFonts w:ascii="Book Antiqua" w:eastAsia="SimSun" w:hAnsi="Book Antiqua" w:cs="SimSun"/>
          <w:color w:val="000000"/>
          <w:sz w:val="24"/>
          <w:szCs w:val="24"/>
        </w:rPr>
        <w:lastRenderedPageBreak/>
        <w:t>national guidelines and practical recommendations on liver elastography. </w:t>
      </w:r>
      <w:r w:rsidRPr="00B119D3">
        <w:rPr>
          <w:rFonts w:ascii="Book Antiqua" w:eastAsia="SimSun" w:hAnsi="Book Antiqua" w:cs="SimSun"/>
          <w:i/>
          <w:iCs/>
          <w:color w:val="000000"/>
          <w:sz w:val="24"/>
          <w:szCs w:val="24"/>
        </w:rPr>
        <w:t>Med Ultrason</w:t>
      </w:r>
      <w:r w:rsidRPr="00B119D3">
        <w:rPr>
          <w:rFonts w:ascii="Book Antiqua" w:eastAsia="SimSun" w:hAnsi="Book Antiqua" w:cs="SimSun"/>
          <w:color w:val="000000"/>
          <w:sz w:val="24"/>
          <w:szCs w:val="24"/>
        </w:rPr>
        <w:t> 2014; </w:t>
      </w:r>
      <w:r w:rsidRPr="00B119D3">
        <w:rPr>
          <w:rFonts w:ascii="Book Antiqua" w:eastAsia="SimSun" w:hAnsi="Book Antiqua" w:cs="SimSun"/>
          <w:b/>
          <w:bCs/>
          <w:color w:val="000000"/>
          <w:sz w:val="24"/>
          <w:szCs w:val="24"/>
        </w:rPr>
        <w:t>16</w:t>
      </w:r>
      <w:r w:rsidRPr="00B119D3">
        <w:rPr>
          <w:rFonts w:ascii="Book Antiqua" w:eastAsia="SimSun" w:hAnsi="Book Antiqua" w:cs="SimSun"/>
          <w:color w:val="000000"/>
          <w:sz w:val="24"/>
          <w:szCs w:val="24"/>
        </w:rPr>
        <w:t>: 123-138 [PMID: 24791844 DOI: 10.11152/mu.201.3.2066.162.is1sb2]</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18 </w:t>
      </w:r>
      <w:r w:rsidRPr="00B119D3">
        <w:rPr>
          <w:rFonts w:ascii="Book Antiqua" w:eastAsia="SimSun" w:hAnsi="Book Antiqua" w:cs="SimSun"/>
          <w:b/>
          <w:bCs/>
          <w:color w:val="000000"/>
          <w:sz w:val="24"/>
          <w:szCs w:val="24"/>
        </w:rPr>
        <w:t>de Franchis R</w:t>
      </w:r>
      <w:r w:rsidRPr="00B119D3">
        <w:rPr>
          <w:rFonts w:ascii="Book Antiqua" w:eastAsia="SimSun" w:hAnsi="Book Antiqua" w:cs="SimSun"/>
          <w:color w:val="000000"/>
          <w:sz w:val="24"/>
          <w:szCs w:val="24"/>
        </w:rPr>
        <w:t>. Revising consensus in portal hypertension: report of the Baveno V consensus workshop on methodology of diagnosis and therapy in portal hypertension. </w:t>
      </w:r>
      <w:r w:rsidRPr="00B119D3">
        <w:rPr>
          <w:rFonts w:ascii="Book Antiqua" w:eastAsia="SimSun" w:hAnsi="Book Antiqua" w:cs="SimSun"/>
          <w:i/>
          <w:iCs/>
          <w:color w:val="000000"/>
          <w:sz w:val="24"/>
          <w:szCs w:val="24"/>
        </w:rPr>
        <w:t>J Hepatol</w:t>
      </w:r>
      <w:r w:rsidRPr="00B119D3">
        <w:rPr>
          <w:rFonts w:ascii="Book Antiqua" w:eastAsia="SimSun" w:hAnsi="Book Antiqua" w:cs="SimSun"/>
          <w:color w:val="000000"/>
          <w:sz w:val="24"/>
          <w:szCs w:val="24"/>
        </w:rPr>
        <w:t> 2010; </w:t>
      </w:r>
      <w:r w:rsidRPr="00B119D3">
        <w:rPr>
          <w:rFonts w:ascii="Book Antiqua" w:eastAsia="SimSun" w:hAnsi="Book Antiqua" w:cs="SimSun"/>
          <w:b/>
          <w:bCs/>
          <w:color w:val="000000"/>
          <w:sz w:val="24"/>
          <w:szCs w:val="24"/>
        </w:rPr>
        <w:t>53</w:t>
      </w:r>
      <w:r w:rsidRPr="00B119D3">
        <w:rPr>
          <w:rFonts w:ascii="Book Antiqua" w:eastAsia="SimSun" w:hAnsi="Book Antiqua" w:cs="SimSun"/>
          <w:color w:val="000000"/>
          <w:sz w:val="24"/>
          <w:szCs w:val="24"/>
        </w:rPr>
        <w:t>: 762-768 [PMID: 20638742 DOI: 10.1016/j.jhep.2010.06.004]</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19 </w:t>
      </w:r>
      <w:r w:rsidRPr="00B119D3">
        <w:rPr>
          <w:rFonts w:ascii="Book Antiqua" w:eastAsia="SimSun" w:hAnsi="Book Antiqua" w:cs="SimSun"/>
          <w:b/>
          <w:bCs/>
          <w:color w:val="000000"/>
          <w:sz w:val="24"/>
          <w:szCs w:val="24"/>
        </w:rPr>
        <w:t>Garcia-Tsao G</w:t>
      </w:r>
      <w:r w:rsidRPr="00B119D3">
        <w:rPr>
          <w:rFonts w:ascii="Book Antiqua" w:eastAsia="SimSun" w:hAnsi="Book Antiqua" w:cs="SimSun"/>
          <w:color w:val="000000"/>
          <w:sz w:val="24"/>
          <w:szCs w:val="24"/>
        </w:rPr>
        <w:t>, Sanyal AJ, Grace ND, Carey W. Prevention and management of gastroesophageal varices and variceal hemorrhage in cirrhosis. </w:t>
      </w:r>
      <w:r w:rsidRPr="00B119D3">
        <w:rPr>
          <w:rFonts w:ascii="Book Antiqua" w:eastAsia="SimSun" w:hAnsi="Book Antiqua" w:cs="SimSun"/>
          <w:i/>
          <w:iCs/>
          <w:color w:val="000000"/>
          <w:sz w:val="24"/>
          <w:szCs w:val="24"/>
        </w:rPr>
        <w:t>Hepatology</w:t>
      </w:r>
      <w:r w:rsidRPr="00B119D3">
        <w:rPr>
          <w:rFonts w:ascii="Book Antiqua" w:eastAsia="SimSun" w:hAnsi="Book Antiqua" w:cs="SimSun"/>
          <w:color w:val="000000"/>
          <w:sz w:val="24"/>
          <w:szCs w:val="24"/>
        </w:rPr>
        <w:t> 2007; </w:t>
      </w:r>
      <w:r w:rsidRPr="00B119D3">
        <w:rPr>
          <w:rFonts w:ascii="Book Antiqua" w:eastAsia="SimSun" w:hAnsi="Book Antiqua" w:cs="SimSun"/>
          <w:b/>
          <w:bCs/>
          <w:color w:val="000000"/>
          <w:sz w:val="24"/>
          <w:szCs w:val="24"/>
        </w:rPr>
        <w:t>46</w:t>
      </w:r>
      <w:r w:rsidRPr="00B119D3">
        <w:rPr>
          <w:rFonts w:ascii="Book Antiqua" w:eastAsia="SimSun" w:hAnsi="Book Antiqua" w:cs="SimSun"/>
          <w:color w:val="000000"/>
          <w:sz w:val="24"/>
          <w:szCs w:val="24"/>
        </w:rPr>
        <w:t>: 922-938 [PMID: 17879356 DOI: 10.1002/hep.21907]</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20 </w:t>
      </w:r>
      <w:r w:rsidRPr="00B119D3">
        <w:rPr>
          <w:rFonts w:ascii="Book Antiqua" w:eastAsia="SimSun" w:hAnsi="Book Antiqua" w:cs="SimSun"/>
          <w:b/>
          <w:bCs/>
          <w:color w:val="000000"/>
          <w:sz w:val="24"/>
          <w:szCs w:val="24"/>
        </w:rPr>
        <w:t>Sandrin L</w:t>
      </w:r>
      <w:r w:rsidRPr="00B119D3">
        <w:rPr>
          <w:rFonts w:ascii="Book Antiqua" w:eastAsia="SimSun" w:hAnsi="Book Antiqua" w:cs="SimSun"/>
          <w:color w:val="000000"/>
          <w:sz w:val="24"/>
          <w:szCs w:val="24"/>
        </w:rPr>
        <w:t>, Fourquet B, Hasquenoph JM, Yon S, Fournier C, Mal F, Christidis C, Ziol M, Poulet B, Kazemi F, Beaugrand M, Palau R. Transient elastography: a new noninvasive method for assessment of hepatic fibrosis. </w:t>
      </w:r>
      <w:r w:rsidRPr="00B119D3">
        <w:rPr>
          <w:rFonts w:ascii="Book Antiqua" w:eastAsia="SimSun" w:hAnsi="Book Antiqua" w:cs="SimSun"/>
          <w:i/>
          <w:iCs/>
          <w:color w:val="000000"/>
          <w:sz w:val="24"/>
          <w:szCs w:val="24"/>
        </w:rPr>
        <w:t>Ultrasound Med Biol</w:t>
      </w:r>
      <w:r w:rsidRPr="00B119D3">
        <w:rPr>
          <w:rFonts w:ascii="Book Antiqua" w:eastAsia="SimSun" w:hAnsi="Book Antiqua" w:cs="SimSun"/>
          <w:color w:val="000000"/>
          <w:sz w:val="24"/>
          <w:szCs w:val="24"/>
        </w:rPr>
        <w:t> 2003; </w:t>
      </w:r>
      <w:r w:rsidRPr="00B119D3">
        <w:rPr>
          <w:rFonts w:ascii="Book Antiqua" w:eastAsia="SimSun" w:hAnsi="Book Antiqua" w:cs="SimSun"/>
          <w:b/>
          <w:bCs/>
          <w:color w:val="000000"/>
          <w:sz w:val="24"/>
          <w:szCs w:val="24"/>
        </w:rPr>
        <w:t>29</w:t>
      </w:r>
      <w:r w:rsidRPr="00B119D3">
        <w:rPr>
          <w:rFonts w:ascii="Book Antiqua" w:eastAsia="SimSun" w:hAnsi="Book Antiqua" w:cs="SimSun"/>
          <w:color w:val="000000"/>
          <w:sz w:val="24"/>
          <w:szCs w:val="24"/>
        </w:rPr>
        <w:t>: 1705-1713 [PMID: 14698338 DOI: 10.1016/j.ultrasmedbio.2003.07.001]</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21 </w:t>
      </w:r>
      <w:r w:rsidRPr="00B119D3">
        <w:rPr>
          <w:rFonts w:ascii="Book Antiqua" w:eastAsia="SimSun" w:hAnsi="Book Antiqua" w:cs="SimSun"/>
          <w:b/>
          <w:bCs/>
          <w:color w:val="000000"/>
          <w:sz w:val="24"/>
          <w:szCs w:val="24"/>
        </w:rPr>
        <w:t>Castéra L</w:t>
      </w:r>
      <w:r w:rsidRPr="00B119D3">
        <w:rPr>
          <w:rFonts w:ascii="Book Antiqua" w:eastAsia="SimSun" w:hAnsi="Book Antiqua" w:cs="SimSun"/>
          <w:color w:val="000000"/>
          <w:sz w:val="24"/>
          <w:szCs w:val="24"/>
        </w:rPr>
        <w:t>, Foucher J, Bernard PH, Carvalho F, Allaix D, Merrouche W, Couzigou P, de Lédinghen V. Pitfalls of liver stiffness measurement: a 5-year prospective study of 13,369 examinations. </w:t>
      </w:r>
      <w:r w:rsidRPr="00B119D3">
        <w:rPr>
          <w:rFonts w:ascii="Book Antiqua" w:eastAsia="SimSun" w:hAnsi="Book Antiqua" w:cs="SimSun"/>
          <w:i/>
          <w:iCs/>
          <w:color w:val="000000"/>
          <w:sz w:val="24"/>
          <w:szCs w:val="24"/>
        </w:rPr>
        <w:t>Hepatology</w:t>
      </w:r>
      <w:r w:rsidRPr="00B119D3">
        <w:rPr>
          <w:rFonts w:ascii="Book Antiqua" w:eastAsia="SimSun" w:hAnsi="Book Antiqua" w:cs="SimSun"/>
          <w:color w:val="000000"/>
          <w:sz w:val="24"/>
          <w:szCs w:val="24"/>
        </w:rPr>
        <w:t> 2010; </w:t>
      </w:r>
      <w:r w:rsidRPr="00B119D3">
        <w:rPr>
          <w:rFonts w:ascii="Book Antiqua" w:eastAsia="SimSun" w:hAnsi="Book Antiqua" w:cs="SimSun"/>
          <w:b/>
          <w:bCs/>
          <w:color w:val="000000"/>
          <w:sz w:val="24"/>
          <w:szCs w:val="24"/>
        </w:rPr>
        <w:t>51</w:t>
      </w:r>
      <w:r w:rsidRPr="00B119D3">
        <w:rPr>
          <w:rFonts w:ascii="Book Antiqua" w:eastAsia="SimSun" w:hAnsi="Book Antiqua" w:cs="SimSun"/>
          <w:color w:val="000000"/>
          <w:sz w:val="24"/>
          <w:szCs w:val="24"/>
        </w:rPr>
        <w:t>: 828-835 [PMID: 20063276 DOI: 10.1002/hep.23425]</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22 </w:t>
      </w:r>
      <w:r w:rsidRPr="00B119D3">
        <w:rPr>
          <w:rFonts w:ascii="Book Antiqua" w:eastAsia="SimSun" w:hAnsi="Book Antiqua" w:cs="SimSun"/>
          <w:b/>
          <w:bCs/>
          <w:color w:val="000000"/>
          <w:sz w:val="24"/>
          <w:szCs w:val="24"/>
        </w:rPr>
        <w:t>Stebbing J</w:t>
      </w:r>
      <w:r w:rsidRPr="00B119D3">
        <w:rPr>
          <w:rFonts w:ascii="Book Antiqua" w:eastAsia="SimSun" w:hAnsi="Book Antiqua" w:cs="SimSun"/>
          <w:color w:val="000000"/>
          <w:sz w:val="24"/>
          <w:szCs w:val="24"/>
        </w:rPr>
        <w:t>, Farouk L, Panos G, Anderson M, Jiao LR, Mandalia S, Bower M, Gazzard B, Nelson M. A meta-analysis of transient elastography for the detection of hepatic fibrosis. </w:t>
      </w:r>
      <w:r w:rsidRPr="00B119D3">
        <w:rPr>
          <w:rFonts w:ascii="Book Antiqua" w:eastAsia="SimSun" w:hAnsi="Book Antiqua" w:cs="SimSun"/>
          <w:i/>
          <w:iCs/>
          <w:color w:val="000000"/>
          <w:sz w:val="24"/>
          <w:szCs w:val="24"/>
        </w:rPr>
        <w:t>J Clin Gastroenterol</w:t>
      </w:r>
      <w:r w:rsidRPr="00B119D3">
        <w:rPr>
          <w:rFonts w:ascii="Book Antiqua" w:eastAsia="SimSun" w:hAnsi="Book Antiqua" w:cs="SimSun"/>
          <w:color w:val="000000"/>
          <w:sz w:val="24"/>
          <w:szCs w:val="24"/>
        </w:rPr>
        <w:t> 2010; </w:t>
      </w:r>
      <w:r w:rsidRPr="00B119D3">
        <w:rPr>
          <w:rFonts w:ascii="Book Antiqua" w:eastAsia="SimSun" w:hAnsi="Book Antiqua" w:cs="SimSun"/>
          <w:b/>
          <w:bCs/>
          <w:color w:val="000000"/>
          <w:sz w:val="24"/>
          <w:szCs w:val="24"/>
        </w:rPr>
        <w:t>44</w:t>
      </w:r>
      <w:r w:rsidRPr="00B119D3">
        <w:rPr>
          <w:rFonts w:ascii="Book Antiqua" w:eastAsia="SimSun" w:hAnsi="Book Antiqua" w:cs="SimSun"/>
          <w:color w:val="000000"/>
          <w:sz w:val="24"/>
          <w:szCs w:val="24"/>
        </w:rPr>
        <w:t>: 214-219 [PMID: 19745758 DOI: 10.1097/MCG.0b013e3181b4af1f]</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23 </w:t>
      </w:r>
      <w:r w:rsidRPr="00B119D3">
        <w:rPr>
          <w:rFonts w:ascii="Book Antiqua" w:eastAsia="SimSun" w:hAnsi="Book Antiqua" w:cs="SimSun"/>
          <w:b/>
          <w:bCs/>
          <w:color w:val="000000"/>
          <w:sz w:val="24"/>
          <w:szCs w:val="24"/>
        </w:rPr>
        <w:t>Tsochatzis EA</w:t>
      </w:r>
      <w:r w:rsidRPr="00B119D3">
        <w:rPr>
          <w:rFonts w:ascii="Book Antiqua" w:eastAsia="SimSun" w:hAnsi="Book Antiqua" w:cs="SimSun"/>
          <w:color w:val="000000"/>
          <w:sz w:val="24"/>
          <w:szCs w:val="24"/>
        </w:rPr>
        <w:t>, Gurusamy KS, Ntaoula S, Cholongitas E, Davidson BR, Burroughs AK. Elastography for the diagnosis of severity of fibrosis in chronic liver disease: a meta-analysis of diagnostic accuracy. </w:t>
      </w:r>
      <w:r w:rsidRPr="00B119D3">
        <w:rPr>
          <w:rFonts w:ascii="Book Antiqua" w:eastAsia="SimSun" w:hAnsi="Book Antiqua" w:cs="SimSun"/>
          <w:i/>
          <w:iCs/>
          <w:color w:val="000000"/>
          <w:sz w:val="24"/>
          <w:szCs w:val="24"/>
        </w:rPr>
        <w:t>J Hepatol</w:t>
      </w:r>
      <w:r w:rsidRPr="00B119D3">
        <w:rPr>
          <w:rFonts w:ascii="Book Antiqua" w:eastAsia="SimSun" w:hAnsi="Book Antiqua" w:cs="SimSun"/>
          <w:color w:val="000000"/>
          <w:sz w:val="24"/>
          <w:szCs w:val="24"/>
        </w:rPr>
        <w:t> 2011; </w:t>
      </w:r>
      <w:r w:rsidRPr="00B119D3">
        <w:rPr>
          <w:rFonts w:ascii="Book Antiqua" w:eastAsia="SimSun" w:hAnsi="Book Antiqua" w:cs="SimSun"/>
          <w:b/>
          <w:bCs/>
          <w:color w:val="000000"/>
          <w:sz w:val="24"/>
          <w:szCs w:val="24"/>
        </w:rPr>
        <w:t>54</w:t>
      </w:r>
      <w:r w:rsidRPr="00B119D3">
        <w:rPr>
          <w:rFonts w:ascii="Book Antiqua" w:eastAsia="SimSun" w:hAnsi="Book Antiqua" w:cs="SimSun"/>
          <w:color w:val="000000"/>
          <w:sz w:val="24"/>
          <w:szCs w:val="24"/>
        </w:rPr>
        <w:t>: 650-659 [PMID: 21146892 DOI: 10.1016/j.jhep.2010.07.033]</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24 </w:t>
      </w:r>
      <w:r w:rsidRPr="00B119D3">
        <w:rPr>
          <w:rFonts w:ascii="Book Antiqua" w:eastAsia="SimSun" w:hAnsi="Book Antiqua" w:cs="SimSun"/>
          <w:b/>
          <w:bCs/>
          <w:color w:val="000000"/>
          <w:sz w:val="24"/>
          <w:szCs w:val="24"/>
        </w:rPr>
        <w:t>Abenavoli L</w:t>
      </w:r>
      <w:r w:rsidRPr="00B119D3">
        <w:rPr>
          <w:rFonts w:ascii="Book Antiqua" w:eastAsia="SimSun" w:hAnsi="Book Antiqua" w:cs="SimSun"/>
          <w:color w:val="000000"/>
          <w:sz w:val="24"/>
          <w:szCs w:val="24"/>
        </w:rPr>
        <w:t>, Corpechot C, Poupon R. Elastography in hepatology. </w:t>
      </w:r>
      <w:r w:rsidRPr="00B119D3">
        <w:rPr>
          <w:rFonts w:ascii="Book Antiqua" w:eastAsia="SimSun" w:hAnsi="Book Antiqua" w:cs="SimSun"/>
          <w:i/>
          <w:iCs/>
          <w:color w:val="000000"/>
          <w:sz w:val="24"/>
          <w:szCs w:val="24"/>
        </w:rPr>
        <w:t>Can J Gastroenterol</w:t>
      </w:r>
      <w:r w:rsidRPr="00B119D3">
        <w:rPr>
          <w:rFonts w:ascii="Book Antiqua" w:eastAsia="SimSun" w:hAnsi="Book Antiqua" w:cs="SimSun"/>
          <w:color w:val="000000"/>
          <w:sz w:val="24"/>
          <w:szCs w:val="24"/>
        </w:rPr>
        <w:t> 2007; </w:t>
      </w:r>
      <w:r w:rsidRPr="00B119D3">
        <w:rPr>
          <w:rFonts w:ascii="Book Antiqua" w:eastAsia="SimSun" w:hAnsi="Book Antiqua" w:cs="SimSun"/>
          <w:b/>
          <w:bCs/>
          <w:color w:val="000000"/>
          <w:sz w:val="24"/>
          <w:szCs w:val="24"/>
        </w:rPr>
        <w:t>21</w:t>
      </w:r>
      <w:r w:rsidRPr="00B119D3">
        <w:rPr>
          <w:rFonts w:ascii="Book Antiqua" w:eastAsia="SimSun" w:hAnsi="Book Antiqua" w:cs="SimSun"/>
          <w:color w:val="000000"/>
          <w:sz w:val="24"/>
          <w:szCs w:val="24"/>
        </w:rPr>
        <w:t>: 839-842 [PMID: 18080057]</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25 </w:t>
      </w:r>
      <w:r w:rsidRPr="00B119D3">
        <w:rPr>
          <w:rFonts w:ascii="Book Antiqua" w:eastAsia="SimSun" w:hAnsi="Book Antiqua" w:cs="SimSun"/>
          <w:b/>
          <w:bCs/>
          <w:color w:val="000000"/>
          <w:sz w:val="24"/>
          <w:szCs w:val="24"/>
        </w:rPr>
        <w:t>Castéra L</w:t>
      </w:r>
      <w:r w:rsidRPr="00B119D3">
        <w:rPr>
          <w:rFonts w:ascii="Book Antiqua" w:eastAsia="SimSun" w:hAnsi="Book Antiqua" w:cs="SimSun"/>
          <w:color w:val="000000"/>
          <w:sz w:val="24"/>
          <w:szCs w:val="24"/>
        </w:rPr>
        <w:t>, Vergniol J, Foucher J, Le Bail B, Chanteloup E, Haaser M, Darriet M, Couzigou P, De Lédinghen V. Prospective comparison of transient elastography, Fibrotest, APRI, and liver biopsy for the assessment of fibrosis in chronic hepatitis C. </w:t>
      </w:r>
      <w:r w:rsidRPr="00B119D3">
        <w:rPr>
          <w:rFonts w:ascii="Book Antiqua" w:eastAsia="SimSun" w:hAnsi="Book Antiqua" w:cs="SimSun"/>
          <w:i/>
          <w:iCs/>
          <w:color w:val="000000"/>
          <w:sz w:val="24"/>
          <w:szCs w:val="24"/>
        </w:rPr>
        <w:t>Gastroenterology</w:t>
      </w:r>
      <w:r w:rsidRPr="00B119D3">
        <w:rPr>
          <w:rFonts w:ascii="Book Antiqua" w:eastAsia="SimSun" w:hAnsi="Book Antiqua" w:cs="SimSun"/>
          <w:color w:val="000000"/>
          <w:sz w:val="24"/>
          <w:szCs w:val="24"/>
        </w:rPr>
        <w:t> 2005; </w:t>
      </w:r>
      <w:r w:rsidRPr="00B119D3">
        <w:rPr>
          <w:rFonts w:ascii="Book Antiqua" w:eastAsia="SimSun" w:hAnsi="Book Antiqua" w:cs="SimSun"/>
          <w:b/>
          <w:bCs/>
          <w:color w:val="000000"/>
          <w:sz w:val="24"/>
          <w:szCs w:val="24"/>
        </w:rPr>
        <w:t>128</w:t>
      </w:r>
      <w:r w:rsidRPr="00B119D3">
        <w:rPr>
          <w:rFonts w:ascii="Book Antiqua" w:eastAsia="SimSun" w:hAnsi="Book Antiqua" w:cs="SimSun"/>
          <w:color w:val="000000"/>
          <w:sz w:val="24"/>
          <w:szCs w:val="24"/>
        </w:rPr>
        <w:t>: 343-350 [PMID: 15685546 DOI: 10.1053/j.gastro.2004.11.018]</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lastRenderedPageBreak/>
        <w:t>26 </w:t>
      </w:r>
      <w:r w:rsidRPr="00B119D3">
        <w:rPr>
          <w:rFonts w:ascii="Book Antiqua" w:eastAsia="SimSun" w:hAnsi="Book Antiqua" w:cs="SimSun"/>
          <w:b/>
          <w:bCs/>
          <w:color w:val="000000"/>
          <w:sz w:val="24"/>
          <w:szCs w:val="24"/>
        </w:rPr>
        <w:t>Marcellin P</w:t>
      </w:r>
      <w:r w:rsidRPr="00B119D3">
        <w:rPr>
          <w:rFonts w:ascii="Book Antiqua" w:eastAsia="SimSun" w:hAnsi="Book Antiqua" w:cs="SimSun"/>
          <w:color w:val="000000"/>
          <w:sz w:val="24"/>
          <w:szCs w:val="24"/>
        </w:rPr>
        <w:t>, Ziol M, Bedossa P, Douvin C, Poupon R, de Lédinghen V, Beaugrand M. Non-invasive assessment of liver fibrosis by stiffness measurement in patients with chronic hepatitis B. </w:t>
      </w:r>
      <w:r w:rsidRPr="00B119D3">
        <w:rPr>
          <w:rFonts w:ascii="Book Antiqua" w:eastAsia="SimSun" w:hAnsi="Book Antiqua" w:cs="SimSun"/>
          <w:i/>
          <w:iCs/>
          <w:color w:val="000000"/>
          <w:sz w:val="24"/>
          <w:szCs w:val="24"/>
        </w:rPr>
        <w:t>Liver Int</w:t>
      </w:r>
      <w:r w:rsidRPr="00B119D3">
        <w:rPr>
          <w:rFonts w:ascii="Book Antiqua" w:eastAsia="SimSun" w:hAnsi="Book Antiqua" w:cs="SimSun"/>
          <w:color w:val="000000"/>
          <w:sz w:val="24"/>
          <w:szCs w:val="24"/>
        </w:rPr>
        <w:t> 2009; </w:t>
      </w:r>
      <w:r w:rsidRPr="00B119D3">
        <w:rPr>
          <w:rFonts w:ascii="Book Antiqua" w:eastAsia="SimSun" w:hAnsi="Book Antiqua" w:cs="SimSun"/>
          <w:b/>
          <w:bCs/>
          <w:color w:val="000000"/>
          <w:sz w:val="24"/>
          <w:szCs w:val="24"/>
        </w:rPr>
        <w:t>29</w:t>
      </w:r>
      <w:r w:rsidRPr="00B119D3">
        <w:rPr>
          <w:rFonts w:ascii="Book Antiqua" w:eastAsia="SimSun" w:hAnsi="Book Antiqua" w:cs="SimSun"/>
          <w:color w:val="000000"/>
          <w:sz w:val="24"/>
          <w:szCs w:val="24"/>
        </w:rPr>
        <w:t>: 242-247 [PMID: 18637064 DOI: 10.1111/j.1478-3231.2008.01802.x]</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27 </w:t>
      </w:r>
      <w:r w:rsidRPr="00B119D3">
        <w:rPr>
          <w:rFonts w:ascii="Book Antiqua" w:eastAsia="SimSun" w:hAnsi="Book Antiqua" w:cs="SimSun"/>
          <w:b/>
          <w:bCs/>
          <w:color w:val="000000"/>
          <w:sz w:val="24"/>
          <w:szCs w:val="24"/>
        </w:rPr>
        <w:t>Wong VW</w:t>
      </w:r>
      <w:r w:rsidRPr="00B119D3">
        <w:rPr>
          <w:rFonts w:ascii="Book Antiqua" w:eastAsia="SimSun" w:hAnsi="Book Antiqua" w:cs="SimSun"/>
          <w:color w:val="000000"/>
          <w:sz w:val="24"/>
          <w:szCs w:val="24"/>
        </w:rPr>
        <w:t>, Vergniol J, Wong GL, Foucher J, Chan HL, Le Bail B, Choi PC, Kowo M, Chan AW, Merrouche W, Sung JJ, de Lédinghen V. Diagnosis of fibrosis and cirrhosis using liver stiffness measurement in nonalcoholic fatty liver disease. </w:t>
      </w:r>
      <w:r w:rsidRPr="00B119D3">
        <w:rPr>
          <w:rFonts w:ascii="Book Antiqua" w:eastAsia="SimSun" w:hAnsi="Book Antiqua" w:cs="SimSun"/>
          <w:i/>
          <w:iCs/>
          <w:color w:val="000000"/>
          <w:sz w:val="24"/>
          <w:szCs w:val="24"/>
        </w:rPr>
        <w:t>Hepatology</w:t>
      </w:r>
      <w:r w:rsidRPr="00B119D3">
        <w:rPr>
          <w:rFonts w:ascii="Book Antiqua" w:eastAsia="SimSun" w:hAnsi="Book Antiqua" w:cs="SimSun"/>
          <w:color w:val="000000"/>
          <w:sz w:val="24"/>
          <w:szCs w:val="24"/>
        </w:rPr>
        <w:t> 2010; </w:t>
      </w:r>
      <w:r w:rsidRPr="00B119D3">
        <w:rPr>
          <w:rFonts w:ascii="Book Antiqua" w:eastAsia="SimSun" w:hAnsi="Book Antiqua" w:cs="SimSun"/>
          <w:b/>
          <w:bCs/>
          <w:color w:val="000000"/>
          <w:sz w:val="24"/>
          <w:szCs w:val="24"/>
        </w:rPr>
        <w:t>51</w:t>
      </w:r>
      <w:r w:rsidRPr="00B119D3">
        <w:rPr>
          <w:rFonts w:ascii="Book Antiqua" w:eastAsia="SimSun" w:hAnsi="Book Antiqua" w:cs="SimSun"/>
          <w:color w:val="000000"/>
          <w:sz w:val="24"/>
          <w:szCs w:val="24"/>
        </w:rPr>
        <w:t>: 454-462 [PMID: 20101745 DOI: 10.1002/hep.23312]</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28 </w:t>
      </w:r>
      <w:r w:rsidRPr="00B119D3">
        <w:rPr>
          <w:rFonts w:ascii="Book Antiqua" w:eastAsia="SimSun" w:hAnsi="Book Antiqua" w:cs="SimSun"/>
          <w:b/>
          <w:bCs/>
          <w:color w:val="000000"/>
          <w:sz w:val="24"/>
          <w:szCs w:val="24"/>
        </w:rPr>
        <w:t>Nahon P</w:t>
      </w:r>
      <w:r w:rsidRPr="00B119D3">
        <w:rPr>
          <w:rFonts w:ascii="Book Antiqua" w:eastAsia="SimSun" w:hAnsi="Book Antiqua" w:cs="SimSun"/>
          <w:color w:val="000000"/>
          <w:sz w:val="24"/>
          <w:szCs w:val="24"/>
        </w:rPr>
        <w:t>, Kettaneh A, Tengher-Barna I, Ziol M, de Lédinghen V, Douvin C, Marcellin P, Ganne-Carrié N, Trinchet JC, Beaugrand M. Assessment of liver fibrosis using transient elastography in patients with alcoholic liver disease. </w:t>
      </w:r>
      <w:r w:rsidRPr="00B119D3">
        <w:rPr>
          <w:rFonts w:ascii="Book Antiqua" w:eastAsia="SimSun" w:hAnsi="Book Antiqua" w:cs="SimSun"/>
          <w:i/>
          <w:iCs/>
          <w:color w:val="000000"/>
          <w:sz w:val="24"/>
          <w:szCs w:val="24"/>
        </w:rPr>
        <w:t>J Hepatol</w:t>
      </w:r>
      <w:r w:rsidRPr="00B119D3">
        <w:rPr>
          <w:rFonts w:ascii="Book Antiqua" w:eastAsia="SimSun" w:hAnsi="Book Antiqua" w:cs="SimSun"/>
          <w:color w:val="000000"/>
          <w:sz w:val="24"/>
          <w:szCs w:val="24"/>
        </w:rPr>
        <w:t> 2008; </w:t>
      </w:r>
      <w:r w:rsidRPr="00B119D3">
        <w:rPr>
          <w:rFonts w:ascii="Book Antiqua" w:eastAsia="SimSun" w:hAnsi="Book Antiqua" w:cs="SimSun"/>
          <w:b/>
          <w:bCs/>
          <w:color w:val="000000"/>
          <w:sz w:val="24"/>
          <w:szCs w:val="24"/>
        </w:rPr>
        <w:t>49</w:t>
      </w:r>
      <w:r w:rsidRPr="00B119D3">
        <w:rPr>
          <w:rFonts w:ascii="Book Antiqua" w:eastAsia="SimSun" w:hAnsi="Book Antiqua" w:cs="SimSun"/>
          <w:color w:val="000000"/>
          <w:sz w:val="24"/>
          <w:szCs w:val="24"/>
        </w:rPr>
        <w:t>: 1062-1068 [PMID: 18930329 DOI: 10.1016/j.jhep.2008.08.011]</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29 </w:t>
      </w:r>
      <w:r w:rsidRPr="00B119D3">
        <w:rPr>
          <w:rFonts w:ascii="Book Antiqua" w:eastAsia="SimSun" w:hAnsi="Book Antiqua" w:cs="SimSun"/>
          <w:b/>
          <w:bCs/>
          <w:color w:val="000000"/>
          <w:sz w:val="24"/>
          <w:szCs w:val="24"/>
        </w:rPr>
        <w:t>Corpechot C</w:t>
      </w:r>
      <w:r w:rsidRPr="00B119D3">
        <w:rPr>
          <w:rFonts w:ascii="Book Antiqua" w:eastAsia="SimSun" w:hAnsi="Book Antiqua" w:cs="SimSun"/>
          <w:color w:val="000000"/>
          <w:sz w:val="24"/>
          <w:szCs w:val="24"/>
        </w:rPr>
        <w:t>, El Naggar A, Poujol-Robert A, Ziol M, Wendum D, Chazouillères O, de Lédinghen V, Dhumeaux D, Marcellin P, Beaugrand M, Poupon R. Assessment of biliary fibrosis by transient elastography in patients with PBC and PSC. </w:t>
      </w:r>
      <w:r w:rsidRPr="00B119D3">
        <w:rPr>
          <w:rFonts w:ascii="Book Antiqua" w:eastAsia="SimSun" w:hAnsi="Book Antiqua" w:cs="SimSun"/>
          <w:i/>
          <w:iCs/>
          <w:color w:val="000000"/>
          <w:sz w:val="24"/>
          <w:szCs w:val="24"/>
        </w:rPr>
        <w:t>Hepatology</w:t>
      </w:r>
      <w:r w:rsidRPr="00B119D3">
        <w:rPr>
          <w:rFonts w:ascii="Book Antiqua" w:eastAsia="SimSun" w:hAnsi="Book Antiqua" w:cs="SimSun"/>
          <w:color w:val="000000"/>
          <w:sz w:val="24"/>
          <w:szCs w:val="24"/>
        </w:rPr>
        <w:t> 2006; </w:t>
      </w:r>
      <w:r w:rsidRPr="00B119D3">
        <w:rPr>
          <w:rFonts w:ascii="Book Antiqua" w:eastAsia="SimSun" w:hAnsi="Book Antiqua" w:cs="SimSun"/>
          <w:b/>
          <w:bCs/>
          <w:color w:val="000000"/>
          <w:sz w:val="24"/>
          <w:szCs w:val="24"/>
        </w:rPr>
        <w:t>43</w:t>
      </w:r>
      <w:r w:rsidRPr="00B119D3">
        <w:rPr>
          <w:rFonts w:ascii="Book Antiqua" w:eastAsia="SimSun" w:hAnsi="Book Antiqua" w:cs="SimSun"/>
          <w:color w:val="000000"/>
          <w:sz w:val="24"/>
          <w:szCs w:val="24"/>
        </w:rPr>
        <w:t>: 1118-1124 [PMID: 16628644 DOI: 10.1002/hep.21151]</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30 </w:t>
      </w:r>
      <w:r w:rsidRPr="00B119D3">
        <w:rPr>
          <w:rFonts w:ascii="Book Antiqua" w:eastAsia="SimSun" w:hAnsi="Book Antiqua" w:cs="SimSun"/>
          <w:b/>
          <w:bCs/>
          <w:color w:val="000000"/>
          <w:sz w:val="24"/>
          <w:szCs w:val="24"/>
        </w:rPr>
        <w:t>Vizzutti F</w:t>
      </w:r>
      <w:r w:rsidRPr="00B119D3">
        <w:rPr>
          <w:rFonts w:ascii="Book Antiqua" w:eastAsia="SimSun" w:hAnsi="Book Antiqua" w:cs="SimSun"/>
          <w:color w:val="000000"/>
          <w:sz w:val="24"/>
          <w:szCs w:val="24"/>
        </w:rPr>
        <w:t>, Arena U, Romanelli RG, Rega L, Foschi M, Colagrande S, Petrarca A, Moscarella S, Belli G, Zignego AL, Marra F, Laffi G, Pinzani M. Liver stiffness measurement predicts severe portal hypertension in patients with HCV-related cirrhosis. </w:t>
      </w:r>
      <w:r w:rsidRPr="00B119D3">
        <w:rPr>
          <w:rFonts w:ascii="Book Antiqua" w:eastAsia="SimSun" w:hAnsi="Book Antiqua" w:cs="SimSun"/>
          <w:i/>
          <w:iCs/>
          <w:color w:val="000000"/>
          <w:sz w:val="24"/>
          <w:szCs w:val="24"/>
        </w:rPr>
        <w:t>Hepatology</w:t>
      </w:r>
      <w:r w:rsidRPr="00B119D3">
        <w:rPr>
          <w:rFonts w:ascii="Book Antiqua" w:eastAsia="SimSun" w:hAnsi="Book Antiqua" w:cs="SimSun"/>
          <w:color w:val="000000"/>
          <w:sz w:val="24"/>
          <w:szCs w:val="24"/>
        </w:rPr>
        <w:t> 2007; </w:t>
      </w:r>
      <w:r w:rsidRPr="00B119D3">
        <w:rPr>
          <w:rFonts w:ascii="Book Antiqua" w:eastAsia="SimSun" w:hAnsi="Book Antiqua" w:cs="SimSun"/>
          <w:b/>
          <w:bCs/>
          <w:color w:val="000000"/>
          <w:sz w:val="24"/>
          <w:szCs w:val="24"/>
        </w:rPr>
        <w:t>45</w:t>
      </w:r>
      <w:r w:rsidRPr="00B119D3">
        <w:rPr>
          <w:rFonts w:ascii="Book Antiqua" w:eastAsia="SimSun" w:hAnsi="Book Antiqua" w:cs="SimSun"/>
          <w:color w:val="000000"/>
          <w:sz w:val="24"/>
          <w:szCs w:val="24"/>
        </w:rPr>
        <w:t>: 1290-1297 [PMID: 17464971 DOI: 10.1002/hep.21665]</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31 </w:t>
      </w:r>
      <w:r w:rsidRPr="00B119D3">
        <w:rPr>
          <w:rFonts w:ascii="Book Antiqua" w:eastAsia="SimSun" w:hAnsi="Book Antiqua" w:cs="SimSun"/>
          <w:b/>
          <w:bCs/>
          <w:color w:val="000000"/>
          <w:sz w:val="24"/>
          <w:szCs w:val="24"/>
        </w:rPr>
        <w:t>Bureau C</w:t>
      </w:r>
      <w:r w:rsidRPr="00B119D3">
        <w:rPr>
          <w:rFonts w:ascii="Book Antiqua" w:eastAsia="SimSun" w:hAnsi="Book Antiqua" w:cs="SimSun"/>
          <w:color w:val="000000"/>
          <w:sz w:val="24"/>
          <w:szCs w:val="24"/>
        </w:rPr>
        <w:t>, Metivier S, Peron JM, Selves J, Robic MA, Gourraud PA, Rouquet O, Dupuis E, Alric L, Vinel JP. Transient elastography accurately predicts presence of significant portal hypertension in patients with chronic liver disease. </w:t>
      </w:r>
      <w:r w:rsidRPr="00B119D3">
        <w:rPr>
          <w:rFonts w:ascii="Book Antiqua" w:eastAsia="SimSun" w:hAnsi="Book Antiqua" w:cs="SimSun"/>
          <w:i/>
          <w:iCs/>
          <w:color w:val="000000"/>
          <w:sz w:val="24"/>
          <w:szCs w:val="24"/>
        </w:rPr>
        <w:t>Aliment Pharmacol Ther</w:t>
      </w:r>
      <w:r w:rsidRPr="00B119D3">
        <w:rPr>
          <w:rFonts w:ascii="Book Antiqua" w:eastAsia="SimSun" w:hAnsi="Book Antiqua" w:cs="SimSun"/>
          <w:color w:val="000000"/>
          <w:sz w:val="24"/>
          <w:szCs w:val="24"/>
        </w:rPr>
        <w:t> 2008; </w:t>
      </w:r>
      <w:r w:rsidRPr="00B119D3">
        <w:rPr>
          <w:rFonts w:ascii="Book Antiqua" w:eastAsia="SimSun" w:hAnsi="Book Antiqua" w:cs="SimSun"/>
          <w:b/>
          <w:bCs/>
          <w:color w:val="000000"/>
          <w:sz w:val="24"/>
          <w:szCs w:val="24"/>
        </w:rPr>
        <w:t>27</w:t>
      </w:r>
      <w:r w:rsidRPr="00B119D3">
        <w:rPr>
          <w:rFonts w:ascii="Book Antiqua" w:eastAsia="SimSun" w:hAnsi="Book Antiqua" w:cs="SimSun"/>
          <w:color w:val="000000"/>
          <w:sz w:val="24"/>
          <w:szCs w:val="24"/>
        </w:rPr>
        <w:t>: 1261-1268 [PMID: 18397389 DOI: 10.1111/j.1365-2036.2008.03701.x]</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32 </w:t>
      </w:r>
      <w:r w:rsidRPr="00B119D3">
        <w:rPr>
          <w:rFonts w:ascii="Book Antiqua" w:eastAsia="SimSun" w:hAnsi="Book Antiqua" w:cs="SimSun"/>
          <w:b/>
          <w:bCs/>
          <w:color w:val="000000"/>
          <w:sz w:val="24"/>
          <w:szCs w:val="24"/>
        </w:rPr>
        <w:t>Robic MA</w:t>
      </w:r>
      <w:r w:rsidRPr="00B119D3">
        <w:rPr>
          <w:rFonts w:ascii="Book Antiqua" w:eastAsia="SimSun" w:hAnsi="Book Antiqua" w:cs="SimSun"/>
          <w:color w:val="000000"/>
          <w:sz w:val="24"/>
          <w:szCs w:val="24"/>
        </w:rPr>
        <w:t>, Procopet B, Métivier S, Péron JM, Selves J, Vinel JP, Bureau C. Liver stiffness accurately predicts portal hypertension related complications in patients with chronic liver disease: a prospective study. </w:t>
      </w:r>
      <w:r w:rsidRPr="00B119D3">
        <w:rPr>
          <w:rFonts w:ascii="Book Antiqua" w:eastAsia="SimSun" w:hAnsi="Book Antiqua" w:cs="SimSun"/>
          <w:i/>
          <w:iCs/>
          <w:color w:val="000000"/>
          <w:sz w:val="24"/>
          <w:szCs w:val="24"/>
        </w:rPr>
        <w:t>J Hepatol</w:t>
      </w:r>
      <w:r w:rsidRPr="00B119D3">
        <w:rPr>
          <w:rFonts w:ascii="Book Antiqua" w:eastAsia="SimSun" w:hAnsi="Book Antiqua" w:cs="SimSun"/>
          <w:color w:val="000000"/>
          <w:sz w:val="24"/>
          <w:szCs w:val="24"/>
        </w:rPr>
        <w:t> 2011; </w:t>
      </w:r>
      <w:r w:rsidRPr="00B119D3">
        <w:rPr>
          <w:rFonts w:ascii="Book Antiqua" w:eastAsia="SimSun" w:hAnsi="Book Antiqua" w:cs="SimSun"/>
          <w:b/>
          <w:bCs/>
          <w:color w:val="000000"/>
          <w:sz w:val="24"/>
          <w:szCs w:val="24"/>
        </w:rPr>
        <w:t>55</w:t>
      </w:r>
      <w:r w:rsidRPr="00B119D3">
        <w:rPr>
          <w:rFonts w:ascii="Book Antiqua" w:eastAsia="SimSun" w:hAnsi="Book Antiqua" w:cs="SimSun"/>
          <w:color w:val="000000"/>
          <w:sz w:val="24"/>
          <w:szCs w:val="24"/>
        </w:rPr>
        <w:t>: 1017-1024 [PMID: 21354450 DOI: 10.1016/j.jhep.2011.01.051]</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33 </w:t>
      </w:r>
      <w:r w:rsidRPr="00B119D3">
        <w:rPr>
          <w:rFonts w:ascii="Book Antiqua" w:eastAsia="SimSun" w:hAnsi="Book Antiqua" w:cs="SimSun"/>
          <w:b/>
          <w:bCs/>
          <w:color w:val="000000"/>
          <w:sz w:val="24"/>
          <w:szCs w:val="24"/>
        </w:rPr>
        <w:t>Reiberger T</w:t>
      </w:r>
      <w:r w:rsidRPr="00B119D3">
        <w:rPr>
          <w:rFonts w:ascii="Book Antiqua" w:eastAsia="SimSun" w:hAnsi="Book Antiqua" w:cs="SimSun"/>
          <w:color w:val="000000"/>
          <w:sz w:val="24"/>
          <w:szCs w:val="24"/>
        </w:rPr>
        <w:t xml:space="preserve">, Ferlitsch A, Payer BA, Pinter M, Homoncik M, Peck-Radosavljevic M. Non-selective β-blockers improve the correlation of liver stiffness and portal </w:t>
      </w:r>
      <w:r w:rsidRPr="00B119D3">
        <w:rPr>
          <w:rFonts w:ascii="Book Antiqua" w:eastAsia="SimSun" w:hAnsi="Book Antiqua" w:cs="SimSun"/>
          <w:color w:val="000000"/>
          <w:sz w:val="24"/>
          <w:szCs w:val="24"/>
        </w:rPr>
        <w:lastRenderedPageBreak/>
        <w:t>pressure in advanced cirrhosis. </w:t>
      </w:r>
      <w:r w:rsidRPr="00B119D3">
        <w:rPr>
          <w:rFonts w:ascii="Book Antiqua" w:eastAsia="SimSun" w:hAnsi="Book Antiqua" w:cs="SimSun"/>
          <w:i/>
          <w:iCs/>
          <w:color w:val="000000"/>
          <w:sz w:val="24"/>
          <w:szCs w:val="24"/>
        </w:rPr>
        <w:t>J Gastroenterol</w:t>
      </w:r>
      <w:r w:rsidRPr="00B119D3">
        <w:rPr>
          <w:rFonts w:ascii="Book Antiqua" w:eastAsia="SimSun" w:hAnsi="Book Antiqua" w:cs="SimSun"/>
          <w:color w:val="000000"/>
          <w:sz w:val="24"/>
          <w:szCs w:val="24"/>
        </w:rPr>
        <w:t> 2012; </w:t>
      </w:r>
      <w:r w:rsidRPr="00B119D3">
        <w:rPr>
          <w:rFonts w:ascii="Book Antiqua" w:eastAsia="SimSun" w:hAnsi="Book Antiqua" w:cs="SimSun"/>
          <w:b/>
          <w:bCs/>
          <w:color w:val="000000"/>
          <w:sz w:val="24"/>
          <w:szCs w:val="24"/>
        </w:rPr>
        <w:t>47</w:t>
      </w:r>
      <w:r w:rsidRPr="00B119D3">
        <w:rPr>
          <w:rFonts w:ascii="Book Antiqua" w:eastAsia="SimSun" w:hAnsi="Book Antiqua" w:cs="SimSun"/>
          <w:color w:val="000000"/>
          <w:sz w:val="24"/>
          <w:szCs w:val="24"/>
        </w:rPr>
        <w:t>: 561-568 [PMID: 22170417 DOI: 10.1007/s00535-011-0517-4]</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34 </w:t>
      </w:r>
      <w:r w:rsidRPr="00B119D3">
        <w:rPr>
          <w:rFonts w:ascii="Book Antiqua" w:eastAsia="SimSun" w:hAnsi="Book Antiqua" w:cs="SimSun"/>
          <w:b/>
          <w:bCs/>
          <w:color w:val="000000"/>
          <w:sz w:val="24"/>
          <w:szCs w:val="24"/>
        </w:rPr>
        <w:t>Reiberger T</w:t>
      </w:r>
      <w:r w:rsidRPr="00B119D3">
        <w:rPr>
          <w:rFonts w:ascii="Book Antiqua" w:eastAsia="SimSun" w:hAnsi="Book Antiqua" w:cs="SimSun"/>
          <w:color w:val="000000"/>
          <w:sz w:val="24"/>
          <w:szCs w:val="24"/>
        </w:rPr>
        <w:t>, Ferlitsch A, Payer BA, Pinter M, Schwabl P, Stift J, Trauner M, Peck-Radosavljevic M. Noninvasive screening for liver fibrosis and portal hypertension by transient elastography--a large single center experience. </w:t>
      </w:r>
      <w:r w:rsidRPr="00B119D3">
        <w:rPr>
          <w:rFonts w:ascii="Book Antiqua" w:eastAsia="SimSun" w:hAnsi="Book Antiqua" w:cs="SimSun"/>
          <w:i/>
          <w:iCs/>
          <w:color w:val="000000"/>
          <w:sz w:val="24"/>
          <w:szCs w:val="24"/>
        </w:rPr>
        <w:t>Wien Klin Wochenschr</w:t>
      </w:r>
      <w:r w:rsidRPr="00B119D3">
        <w:rPr>
          <w:rFonts w:ascii="Book Antiqua" w:eastAsia="SimSun" w:hAnsi="Book Antiqua" w:cs="SimSun"/>
          <w:color w:val="000000"/>
          <w:sz w:val="24"/>
          <w:szCs w:val="24"/>
        </w:rPr>
        <w:t> 2012; </w:t>
      </w:r>
      <w:r w:rsidRPr="00B119D3">
        <w:rPr>
          <w:rFonts w:ascii="Book Antiqua" w:eastAsia="SimSun" w:hAnsi="Book Antiqua" w:cs="SimSun"/>
          <w:b/>
          <w:bCs/>
          <w:color w:val="000000"/>
          <w:sz w:val="24"/>
          <w:szCs w:val="24"/>
        </w:rPr>
        <w:t>124</w:t>
      </w:r>
      <w:r w:rsidRPr="00B119D3">
        <w:rPr>
          <w:rFonts w:ascii="Book Antiqua" w:eastAsia="SimSun" w:hAnsi="Book Antiqua" w:cs="SimSun"/>
          <w:color w:val="000000"/>
          <w:sz w:val="24"/>
          <w:szCs w:val="24"/>
        </w:rPr>
        <w:t>: 395-402 [PMID: 22699260 DOI: 10.1007/s00508-012-0190-5]</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35 </w:t>
      </w:r>
      <w:r w:rsidRPr="00B119D3">
        <w:rPr>
          <w:rFonts w:ascii="Book Antiqua" w:eastAsia="SimSun" w:hAnsi="Book Antiqua" w:cs="SimSun"/>
          <w:b/>
          <w:bCs/>
          <w:color w:val="000000"/>
          <w:sz w:val="24"/>
          <w:szCs w:val="24"/>
        </w:rPr>
        <w:t>Salzl P</w:t>
      </w:r>
      <w:r w:rsidRPr="00B119D3">
        <w:rPr>
          <w:rFonts w:ascii="Book Antiqua" w:eastAsia="SimSun" w:hAnsi="Book Antiqua" w:cs="SimSun"/>
          <w:color w:val="000000"/>
          <w:sz w:val="24"/>
          <w:szCs w:val="24"/>
        </w:rPr>
        <w:t>, Reiberger T, Ferlitsch M, Payer BA, Schwengerer B, Trauner M, Peck-Radosavljevic M, Ferlitsch A. Evaluation of portal hypertension and varices by acoustic radiation force impulse imaging of the liver compared to transient elastography and AST to platelet ratio index. </w:t>
      </w:r>
      <w:r w:rsidRPr="00B119D3">
        <w:rPr>
          <w:rFonts w:ascii="Book Antiqua" w:eastAsia="SimSun" w:hAnsi="Book Antiqua" w:cs="SimSun"/>
          <w:i/>
          <w:iCs/>
          <w:color w:val="000000"/>
          <w:sz w:val="24"/>
          <w:szCs w:val="24"/>
        </w:rPr>
        <w:t>Ultraschall Med</w:t>
      </w:r>
      <w:r w:rsidRPr="00B119D3">
        <w:rPr>
          <w:rFonts w:ascii="Book Antiqua" w:eastAsia="SimSun" w:hAnsi="Book Antiqua" w:cs="SimSun"/>
          <w:color w:val="000000"/>
          <w:sz w:val="24"/>
          <w:szCs w:val="24"/>
        </w:rPr>
        <w:t> 2014; </w:t>
      </w:r>
      <w:r w:rsidRPr="00B119D3">
        <w:rPr>
          <w:rFonts w:ascii="Book Antiqua" w:eastAsia="SimSun" w:hAnsi="Book Antiqua" w:cs="SimSun"/>
          <w:b/>
          <w:bCs/>
          <w:color w:val="000000"/>
          <w:sz w:val="24"/>
          <w:szCs w:val="24"/>
        </w:rPr>
        <w:t>35</w:t>
      </w:r>
      <w:r w:rsidRPr="00B119D3">
        <w:rPr>
          <w:rFonts w:ascii="Book Antiqua" w:eastAsia="SimSun" w:hAnsi="Book Antiqua" w:cs="SimSun"/>
          <w:color w:val="000000"/>
          <w:sz w:val="24"/>
          <w:szCs w:val="24"/>
        </w:rPr>
        <w:t>: 528-533 [PMID: 24871695 DOI: 10.1055/s-0034-1366506]</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36 </w:t>
      </w:r>
      <w:r w:rsidRPr="00B119D3">
        <w:rPr>
          <w:rFonts w:ascii="Book Antiqua" w:eastAsia="SimSun" w:hAnsi="Book Antiqua" w:cs="SimSun"/>
          <w:b/>
          <w:bCs/>
          <w:color w:val="000000"/>
          <w:sz w:val="24"/>
          <w:szCs w:val="24"/>
        </w:rPr>
        <w:t>Schwabl P</w:t>
      </w:r>
      <w:r w:rsidRPr="00B119D3">
        <w:rPr>
          <w:rFonts w:ascii="Book Antiqua" w:eastAsia="SimSun" w:hAnsi="Book Antiqua" w:cs="SimSun"/>
          <w:color w:val="000000"/>
          <w:sz w:val="24"/>
          <w:szCs w:val="24"/>
        </w:rPr>
        <w:t>, Bota S, Salzl P, Mandorfer M, Payer BA, Ferlitsch A, Stift J, Wrba F, Trauner M, Peck-Radosavljevic M, Reiberger T. New reliability criteria for transient elastography increase the number of accurate measurements for screening of cirrhosis and portal hypertension. </w:t>
      </w:r>
      <w:r w:rsidRPr="00B119D3">
        <w:rPr>
          <w:rFonts w:ascii="Book Antiqua" w:eastAsia="SimSun" w:hAnsi="Book Antiqua" w:cs="SimSun"/>
          <w:i/>
          <w:iCs/>
          <w:color w:val="000000"/>
          <w:sz w:val="24"/>
          <w:szCs w:val="24"/>
        </w:rPr>
        <w:t>Liver Int</w:t>
      </w:r>
      <w:r w:rsidRPr="00B119D3">
        <w:rPr>
          <w:rFonts w:ascii="Book Antiqua" w:eastAsia="SimSun" w:hAnsi="Book Antiqua" w:cs="SimSun"/>
          <w:color w:val="000000"/>
          <w:sz w:val="24"/>
          <w:szCs w:val="24"/>
        </w:rPr>
        <w:t> 2015; </w:t>
      </w:r>
      <w:r w:rsidRPr="00B119D3">
        <w:rPr>
          <w:rFonts w:ascii="Book Antiqua" w:eastAsia="SimSun" w:hAnsi="Book Antiqua" w:cs="SimSun"/>
          <w:b/>
          <w:bCs/>
          <w:color w:val="000000"/>
          <w:sz w:val="24"/>
          <w:szCs w:val="24"/>
        </w:rPr>
        <w:t>35</w:t>
      </w:r>
      <w:r w:rsidRPr="00B119D3">
        <w:rPr>
          <w:rFonts w:ascii="Book Antiqua" w:eastAsia="SimSun" w:hAnsi="Book Antiqua" w:cs="SimSun"/>
          <w:color w:val="000000"/>
          <w:sz w:val="24"/>
          <w:szCs w:val="24"/>
        </w:rPr>
        <w:t>: 381-390 [PMID: 24953516 DOI: 10.1111/liv.12623]</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37 </w:t>
      </w:r>
      <w:r w:rsidRPr="00B119D3">
        <w:rPr>
          <w:rFonts w:ascii="Book Antiqua" w:eastAsia="SimSun" w:hAnsi="Book Antiqua" w:cs="SimSun"/>
          <w:b/>
          <w:bCs/>
          <w:color w:val="000000"/>
          <w:sz w:val="24"/>
          <w:szCs w:val="24"/>
        </w:rPr>
        <w:t>Kazemi F</w:t>
      </w:r>
      <w:r w:rsidRPr="00B119D3">
        <w:rPr>
          <w:rFonts w:ascii="Book Antiqua" w:eastAsia="SimSun" w:hAnsi="Book Antiqua" w:cs="SimSun"/>
          <w:color w:val="000000"/>
          <w:sz w:val="24"/>
          <w:szCs w:val="24"/>
        </w:rPr>
        <w:t>, Kettaneh A, N'kontchou G, Pinto E, Ganne-Carrie N, Trinchet JC, Beaugrand M. Liver stiffness measurement selects patients with cirrhosis at risk of bearing large oesophageal varices. </w:t>
      </w:r>
      <w:r w:rsidRPr="00B119D3">
        <w:rPr>
          <w:rFonts w:ascii="Book Antiqua" w:eastAsia="SimSun" w:hAnsi="Book Antiqua" w:cs="SimSun"/>
          <w:i/>
          <w:iCs/>
          <w:color w:val="000000"/>
          <w:sz w:val="24"/>
          <w:szCs w:val="24"/>
        </w:rPr>
        <w:t>J Hepatol</w:t>
      </w:r>
      <w:r w:rsidRPr="00B119D3">
        <w:rPr>
          <w:rFonts w:ascii="Book Antiqua" w:eastAsia="SimSun" w:hAnsi="Book Antiqua" w:cs="SimSun"/>
          <w:color w:val="000000"/>
          <w:sz w:val="24"/>
          <w:szCs w:val="24"/>
        </w:rPr>
        <w:t> 2006; </w:t>
      </w:r>
      <w:r w:rsidRPr="00B119D3">
        <w:rPr>
          <w:rFonts w:ascii="Book Antiqua" w:eastAsia="SimSun" w:hAnsi="Book Antiqua" w:cs="SimSun"/>
          <w:b/>
          <w:bCs/>
          <w:color w:val="000000"/>
          <w:sz w:val="24"/>
          <w:szCs w:val="24"/>
        </w:rPr>
        <w:t>45</w:t>
      </w:r>
      <w:r w:rsidRPr="00B119D3">
        <w:rPr>
          <w:rFonts w:ascii="Book Antiqua" w:eastAsia="SimSun" w:hAnsi="Book Antiqua" w:cs="SimSun"/>
          <w:color w:val="000000"/>
          <w:sz w:val="24"/>
          <w:szCs w:val="24"/>
        </w:rPr>
        <w:t>: 230-235 [PMID: 16797100 DOI: 10.1016/j.jhep.2006.04.006]</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38 </w:t>
      </w:r>
      <w:r w:rsidRPr="00B119D3">
        <w:rPr>
          <w:rFonts w:ascii="Book Antiqua" w:eastAsia="SimSun" w:hAnsi="Book Antiqua" w:cs="SimSun"/>
          <w:b/>
          <w:bCs/>
          <w:color w:val="000000"/>
          <w:sz w:val="24"/>
          <w:szCs w:val="24"/>
        </w:rPr>
        <w:t>Foucher J</w:t>
      </w:r>
      <w:r w:rsidRPr="00B119D3">
        <w:rPr>
          <w:rFonts w:ascii="Book Antiqua" w:eastAsia="SimSun" w:hAnsi="Book Antiqua" w:cs="SimSun"/>
          <w:color w:val="000000"/>
          <w:sz w:val="24"/>
          <w:szCs w:val="24"/>
        </w:rPr>
        <w:t>, Chanteloup E, Vergniol J, Castéra L, Le Bail B, Adhoute X, Bertet J, Couzigou P, de Lédinghen V. Diagnosis of cirrhosis by transient elastography (FibroScan): a prospective study. </w:t>
      </w:r>
      <w:r w:rsidRPr="00B119D3">
        <w:rPr>
          <w:rFonts w:ascii="Book Antiqua" w:eastAsia="SimSun" w:hAnsi="Book Antiqua" w:cs="SimSun"/>
          <w:i/>
          <w:iCs/>
          <w:color w:val="000000"/>
          <w:sz w:val="24"/>
          <w:szCs w:val="24"/>
        </w:rPr>
        <w:t>Gut</w:t>
      </w:r>
      <w:r w:rsidRPr="00B119D3">
        <w:rPr>
          <w:rFonts w:ascii="Book Antiqua" w:eastAsia="SimSun" w:hAnsi="Book Antiqua" w:cs="SimSun"/>
          <w:color w:val="000000"/>
          <w:sz w:val="24"/>
          <w:szCs w:val="24"/>
        </w:rPr>
        <w:t> 2006; </w:t>
      </w:r>
      <w:r w:rsidRPr="00B119D3">
        <w:rPr>
          <w:rFonts w:ascii="Book Antiqua" w:eastAsia="SimSun" w:hAnsi="Book Antiqua" w:cs="SimSun"/>
          <w:b/>
          <w:bCs/>
          <w:color w:val="000000"/>
          <w:sz w:val="24"/>
          <w:szCs w:val="24"/>
        </w:rPr>
        <w:t>55</w:t>
      </w:r>
      <w:r w:rsidRPr="00B119D3">
        <w:rPr>
          <w:rFonts w:ascii="Book Antiqua" w:eastAsia="SimSun" w:hAnsi="Book Antiqua" w:cs="SimSun"/>
          <w:color w:val="000000"/>
          <w:sz w:val="24"/>
          <w:szCs w:val="24"/>
        </w:rPr>
        <w:t>: 403-408 [PMID: 16020491 DOI: 10.1136/gut.2005.069153]</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39 </w:t>
      </w:r>
      <w:r w:rsidRPr="00B119D3">
        <w:rPr>
          <w:rFonts w:ascii="Book Antiqua" w:eastAsia="SimSun" w:hAnsi="Book Antiqua" w:cs="SimSun"/>
          <w:b/>
          <w:bCs/>
          <w:color w:val="000000"/>
          <w:sz w:val="24"/>
          <w:szCs w:val="24"/>
        </w:rPr>
        <w:t>Nguyen-Khac E</w:t>
      </w:r>
      <w:r w:rsidRPr="00B119D3">
        <w:rPr>
          <w:rFonts w:ascii="Book Antiqua" w:eastAsia="SimSun" w:hAnsi="Book Antiqua" w:cs="SimSun"/>
          <w:color w:val="000000"/>
          <w:sz w:val="24"/>
          <w:szCs w:val="24"/>
        </w:rPr>
        <w:t>, Saint-Leger P, Tramier B, Coevoet H, Capron D, Dupas JL. Noninvasive diagnosis of large esophageal varices by Fibroscan: strong influence of the cirrhosis etiology. </w:t>
      </w:r>
      <w:r w:rsidRPr="00B119D3">
        <w:rPr>
          <w:rFonts w:ascii="Book Antiqua" w:eastAsia="SimSun" w:hAnsi="Book Antiqua" w:cs="SimSun"/>
          <w:i/>
          <w:iCs/>
          <w:color w:val="000000"/>
          <w:sz w:val="24"/>
          <w:szCs w:val="24"/>
        </w:rPr>
        <w:t>Alcohol Clin Exp Res</w:t>
      </w:r>
      <w:r w:rsidRPr="00B119D3">
        <w:rPr>
          <w:rFonts w:ascii="Book Antiqua" w:eastAsia="SimSun" w:hAnsi="Book Antiqua" w:cs="SimSun"/>
          <w:color w:val="000000"/>
          <w:sz w:val="24"/>
          <w:szCs w:val="24"/>
        </w:rPr>
        <w:t> 2010; </w:t>
      </w:r>
      <w:r w:rsidRPr="00B119D3">
        <w:rPr>
          <w:rFonts w:ascii="Book Antiqua" w:eastAsia="SimSun" w:hAnsi="Book Antiqua" w:cs="SimSun"/>
          <w:b/>
          <w:bCs/>
          <w:color w:val="000000"/>
          <w:sz w:val="24"/>
          <w:szCs w:val="24"/>
        </w:rPr>
        <w:t>34</w:t>
      </w:r>
      <w:r w:rsidRPr="00B119D3">
        <w:rPr>
          <w:rFonts w:ascii="Book Antiqua" w:eastAsia="SimSun" w:hAnsi="Book Antiqua" w:cs="SimSun"/>
          <w:color w:val="000000"/>
          <w:sz w:val="24"/>
          <w:szCs w:val="24"/>
        </w:rPr>
        <w:t>: 1146-1153 [PMID: 20477777 DOI: 10.1111/j.1530-0277.2010.01191.x]</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40 </w:t>
      </w:r>
      <w:r w:rsidRPr="00B119D3">
        <w:rPr>
          <w:rFonts w:ascii="Book Antiqua" w:eastAsia="SimSun" w:hAnsi="Book Antiqua" w:cs="SimSun"/>
          <w:b/>
          <w:bCs/>
          <w:color w:val="000000"/>
          <w:sz w:val="24"/>
          <w:szCs w:val="24"/>
        </w:rPr>
        <w:t>Sporea I</w:t>
      </w:r>
      <w:r w:rsidRPr="00B119D3">
        <w:rPr>
          <w:rFonts w:ascii="Book Antiqua" w:eastAsia="SimSun" w:hAnsi="Book Antiqua" w:cs="SimSun"/>
          <w:color w:val="000000"/>
          <w:sz w:val="24"/>
          <w:szCs w:val="24"/>
        </w:rPr>
        <w:t>, Raţiu I, Bota S, Şirli R, Jurchiş A. Are different cut-off values of liver stiffness assessed by transient elastography according to the etiology of liver cirrhosis for predicting significant esophageal varices? </w:t>
      </w:r>
      <w:r w:rsidRPr="00B119D3">
        <w:rPr>
          <w:rFonts w:ascii="Book Antiqua" w:eastAsia="SimSun" w:hAnsi="Book Antiqua" w:cs="SimSun"/>
          <w:i/>
          <w:iCs/>
          <w:color w:val="000000"/>
          <w:sz w:val="24"/>
          <w:szCs w:val="24"/>
        </w:rPr>
        <w:t>Med Ultrason</w:t>
      </w:r>
      <w:r w:rsidRPr="00B119D3">
        <w:rPr>
          <w:rFonts w:ascii="Book Antiqua" w:eastAsia="SimSun" w:hAnsi="Book Antiqua" w:cs="SimSun"/>
          <w:color w:val="000000"/>
          <w:sz w:val="24"/>
          <w:szCs w:val="24"/>
        </w:rPr>
        <w:t> 2013; </w:t>
      </w:r>
      <w:r w:rsidRPr="00B119D3">
        <w:rPr>
          <w:rFonts w:ascii="Book Antiqua" w:eastAsia="SimSun" w:hAnsi="Book Antiqua" w:cs="SimSun"/>
          <w:b/>
          <w:bCs/>
          <w:color w:val="000000"/>
          <w:sz w:val="24"/>
          <w:szCs w:val="24"/>
        </w:rPr>
        <w:t>15</w:t>
      </w:r>
      <w:r w:rsidRPr="00B119D3">
        <w:rPr>
          <w:rFonts w:ascii="Book Antiqua" w:eastAsia="SimSun" w:hAnsi="Book Antiqua" w:cs="SimSun"/>
          <w:color w:val="000000"/>
          <w:sz w:val="24"/>
          <w:szCs w:val="24"/>
        </w:rPr>
        <w:t>: 111-115 [PMID: 23702500 DOI: 10.11152/mu.2013.2066.152.is1ir2]</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lastRenderedPageBreak/>
        <w:t>41 </w:t>
      </w:r>
      <w:r w:rsidRPr="00B119D3">
        <w:rPr>
          <w:rFonts w:ascii="Book Antiqua" w:eastAsia="SimSun" w:hAnsi="Book Antiqua" w:cs="SimSun"/>
          <w:b/>
          <w:bCs/>
          <w:color w:val="000000"/>
          <w:sz w:val="24"/>
          <w:szCs w:val="24"/>
        </w:rPr>
        <w:t>Castéra L</w:t>
      </w:r>
      <w:r w:rsidRPr="00B119D3">
        <w:rPr>
          <w:rFonts w:ascii="Book Antiqua" w:eastAsia="SimSun" w:hAnsi="Book Antiqua" w:cs="SimSun"/>
          <w:color w:val="000000"/>
          <w:sz w:val="24"/>
          <w:szCs w:val="24"/>
        </w:rPr>
        <w:t>, Le Bail B, Roudot-Thoraval F, Bernard PH, Foucher J, Merrouche W, Couzigou P, de Lédinghen V. Early detection in routine clinical practice of cirrhosis and oesophageal varices in chronic hepatitis C: comparison of transient elastography (FibroScan) with standard laboratory tests and non-invasive scores. </w:t>
      </w:r>
      <w:r w:rsidRPr="00B119D3">
        <w:rPr>
          <w:rFonts w:ascii="Book Antiqua" w:eastAsia="SimSun" w:hAnsi="Book Antiqua" w:cs="SimSun"/>
          <w:i/>
          <w:iCs/>
          <w:color w:val="000000"/>
          <w:sz w:val="24"/>
          <w:szCs w:val="24"/>
        </w:rPr>
        <w:t>J Hepatol</w:t>
      </w:r>
      <w:r w:rsidRPr="00B119D3">
        <w:rPr>
          <w:rFonts w:ascii="Book Antiqua" w:eastAsia="SimSun" w:hAnsi="Book Antiqua" w:cs="SimSun"/>
          <w:color w:val="000000"/>
          <w:sz w:val="24"/>
          <w:szCs w:val="24"/>
        </w:rPr>
        <w:t> 2009; </w:t>
      </w:r>
      <w:r w:rsidRPr="00B119D3">
        <w:rPr>
          <w:rFonts w:ascii="Book Antiqua" w:eastAsia="SimSun" w:hAnsi="Book Antiqua" w:cs="SimSun"/>
          <w:b/>
          <w:bCs/>
          <w:color w:val="000000"/>
          <w:sz w:val="24"/>
          <w:szCs w:val="24"/>
        </w:rPr>
        <w:t>50</w:t>
      </w:r>
      <w:r w:rsidRPr="00B119D3">
        <w:rPr>
          <w:rFonts w:ascii="Book Antiqua" w:eastAsia="SimSun" w:hAnsi="Book Antiqua" w:cs="SimSun"/>
          <w:color w:val="000000"/>
          <w:sz w:val="24"/>
          <w:szCs w:val="24"/>
        </w:rPr>
        <w:t>: 59-68 [PMID: 19013661 DOI: 10.1016/j.jhep.2008.08.018]</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42 </w:t>
      </w:r>
      <w:r w:rsidRPr="00B119D3">
        <w:rPr>
          <w:rFonts w:ascii="Book Antiqua" w:eastAsia="SimSun" w:hAnsi="Book Antiqua" w:cs="SimSun"/>
          <w:b/>
          <w:bCs/>
          <w:color w:val="000000"/>
          <w:sz w:val="24"/>
          <w:szCs w:val="24"/>
        </w:rPr>
        <w:t>Hassan EM</w:t>
      </w:r>
      <w:r w:rsidRPr="00B119D3">
        <w:rPr>
          <w:rFonts w:ascii="Book Antiqua" w:eastAsia="SimSun" w:hAnsi="Book Antiqua" w:cs="SimSun"/>
          <w:color w:val="000000"/>
          <w:sz w:val="24"/>
          <w:szCs w:val="24"/>
        </w:rPr>
        <w:t>, Omran DA, El Beshlawey ML, Abdo M, El Askary A. Can transient elastography, Fib-4, Forns Index, and Lok Score predict esophageal varices in HCV-related cirrhotic patients? </w:t>
      </w:r>
      <w:r w:rsidRPr="00B119D3">
        <w:rPr>
          <w:rFonts w:ascii="Book Antiqua" w:eastAsia="SimSun" w:hAnsi="Book Antiqua" w:cs="SimSun"/>
          <w:i/>
          <w:iCs/>
          <w:color w:val="000000"/>
          <w:sz w:val="24"/>
          <w:szCs w:val="24"/>
        </w:rPr>
        <w:t>Gastroenterol Hepatol</w:t>
      </w:r>
      <w:r w:rsidRPr="00B119D3">
        <w:rPr>
          <w:rFonts w:ascii="Book Antiqua" w:eastAsia="SimSun" w:hAnsi="Book Antiqua" w:cs="SimSun"/>
          <w:color w:val="000000"/>
          <w:sz w:val="24"/>
          <w:szCs w:val="24"/>
        </w:rPr>
        <w:t> 2014; </w:t>
      </w:r>
      <w:r w:rsidRPr="00B119D3">
        <w:rPr>
          <w:rFonts w:ascii="Book Antiqua" w:eastAsia="SimSun" w:hAnsi="Book Antiqua" w:cs="SimSun"/>
          <w:b/>
          <w:bCs/>
          <w:color w:val="000000"/>
          <w:sz w:val="24"/>
          <w:szCs w:val="24"/>
        </w:rPr>
        <w:t>37</w:t>
      </w:r>
      <w:r w:rsidRPr="00B119D3">
        <w:rPr>
          <w:rFonts w:ascii="Book Antiqua" w:eastAsia="SimSun" w:hAnsi="Book Antiqua" w:cs="SimSun"/>
          <w:color w:val="000000"/>
          <w:sz w:val="24"/>
          <w:szCs w:val="24"/>
        </w:rPr>
        <w:t>: 58-65 [PMID: 24365388 DOI: 10.1016/j.gastrohep.2013.09.008]</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43 </w:t>
      </w:r>
      <w:r w:rsidRPr="00B119D3">
        <w:rPr>
          <w:rFonts w:ascii="Book Antiqua" w:eastAsia="SimSun" w:hAnsi="Book Antiqua" w:cs="SimSun"/>
          <w:b/>
          <w:bCs/>
          <w:color w:val="000000"/>
          <w:sz w:val="24"/>
          <w:szCs w:val="24"/>
        </w:rPr>
        <w:t>Chen YP</w:t>
      </w:r>
      <w:r w:rsidRPr="00B119D3">
        <w:rPr>
          <w:rFonts w:ascii="Book Antiqua" w:eastAsia="SimSun" w:hAnsi="Book Antiqua" w:cs="SimSun"/>
          <w:color w:val="000000"/>
          <w:sz w:val="24"/>
          <w:szCs w:val="24"/>
        </w:rPr>
        <w:t>, Zhang Q, Dai L, Liang XE, Peng J, Hou JL. Is transient elastography valuable for high-risk esophageal varices prediction in patients with hepatitis-B-related cirrhosis? </w:t>
      </w:r>
      <w:r w:rsidRPr="00B119D3">
        <w:rPr>
          <w:rFonts w:ascii="Book Antiqua" w:eastAsia="SimSun" w:hAnsi="Book Antiqua" w:cs="SimSun"/>
          <w:i/>
          <w:iCs/>
          <w:color w:val="000000"/>
          <w:sz w:val="24"/>
          <w:szCs w:val="24"/>
        </w:rPr>
        <w:t>J Gastroenterol Hepatol</w:t>
      </w:r>
      <w:r w:rsidRPr="00B119D3">
        <w:rPr>
          <w:rFonts w:ascii="Book Antiqua" w:eastAsia="SimSun" w:hAnsi="Book Antiqua" w:cs="SimSun"/>
          <w:color w:val="000000"/>
          <w:sz w:val="24"/>
          <w:szCs w:val="24"/>
        </w:rPr>
        <w:t> 2012; </w:t>
      </w:r>
      <w:r w:rsidRPr="00B119D3">
        <w:rPr>
          <w:rFonts w:ascii="Book Antiqua" w:eastAsia="SimSun" w:hAnsi="Book Antiqua" w:cs="SimSun"/>
          <w:b/>
          <w:bCs/>
          <w:color w:val="000000"/>
          <w:sz w:val="24"/>
          <w:szCs w:val="24"/>
        </w:rPr>
        <w:t>27</w:t>
      </w:r>
      <w:r w:rsidRPr="00B119D3">
        <w:rPr>
          <w:rFonts w:ascii="Book Antiqua" w:eastAsia="SimSun" w:hAnsi="Book Antiqua" w:cs="SimSun"/>
          <w:color w:val="000000"/>
          <w:sz w:val="24"/>
          <w:szCs w:val="24"/>
        </w:rPr>
        <w:t>: 533-539 [PMID: 21871027 DOI: 10.1111/j.1440-1746.2011.06889.x]</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44 </w:t>
      </w:r>
      <w:r w:rsidRPr="00B119D3">
        <w:rPr>
          <w:rFonts w:ascii="Book Antiqua" w:eastAsia="SimSun" w:hAnsi="Book Antiqua" w:cs="SimSun"/>
          <w:b/>
          <w:bCs/>
          <w:color w:val="000000"/>
          <w:sz w:val="24"/>
          <w:szCs w:val="24"/>
        </w:rPr>
        <w:t>Castera L</w:t>
      </w:r>
      <w:r w:rsidRPr="00B119D3">
        <w:rPr>
          <w:rFonts w:ascii="Book Antiqua" w:eastAsia="SimSun" w:hAnsi="Book Antiqua" w:cs="SimSun"/>
          <w:color w:val="000000"/>
          <w:sz w:val="24"/>
          <w:szCs w:val="24"/>
        </w:rPr>
        <w:t>, Pinzani M, Bosch J. Non invasive evaluation of portal hypertension using transient elastography. </w:t>
      </w:r>
      <w:r w:rsidRPr="00B119D3">
        <w:rPr>
          <w:rFonts w:ascii="Book Antiqua" w:eastAsia="SimSun" w:hAnsi="Book Antiqua" w:cs="SimSun"/>
          <w:i/>
          <w:iCs/>
          <w:color w:val="000000"/>
          <w:sz w:val="24"/>
          <w:szCs w:val="24"/>
        </w:rPr>
        <w:t>J Hepatol</w:t>
      </w:r>
      <w:r w:rsidRPr="00B119D3">
        <w:rPr>
          <w:rFonts w:ascii="Book Antiqua" w:eastAsia="SimSun" w:hAnsi="Book Antiqua" w:cs="SimSun"/>
          <w:color w:val="000000"/>
          <w:sz w:val="24"/>
          <w:szCs w:val="24"/>
        </w:rPr>
        <w:t> 2012; </w:t>
      </w:r>
      <w:r w:rsidRPr="00B119D3">
        <w:rPr>
          <w:rFonts w:ascii="Book Antiqua" w:eastAsia="SimSun" w:hAnsi="Book Antiqua" w:cs="SimSun"/>
          <w:b/>
          <w:bCs/>
          <w:color w:val="000000"/>
          <w:sz w:val="24"/>
          <w:szCs w:val="24"/>
        </w:rPr>
        <w:t>56</w:t>
      </w:r>
      <w:r w:rsidRPr="00B119D3">
        <w:rPr>
          <w:rFonts w:ascii="Book Antiqua" w:eastAsia="SimSun" w:hAnsi="Book Antiqua" w:cs="SimSun"/>
          <w:color w:val="000000"/>
          <w:sz w:val="24"/>
          <w:szCs w:val="24"/>
        </w:rPr>
        <w:t>: 696-703 [PMID: 21767510 DOI: 10.1016/j.jhep.2011.07.005]</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45 </w:t>
      </w:r>
      <w:r w:rsidRPr="00B119D3">
        <w:rPr>
          <w:rFonts w:ascii="Book Antiqua" w:eastAsia="SimSun" w:hAnsi="Book Antiqua" w:cs="SimSun"/>
          <w:b/>
          <w:bCs/>
          <w:color w:val="000000"/>
          <w:sz w:val="24"/>
          <w:szCs w:val="24"/>
        </w:rPr>
        <w:t>Sporea I</w:t>
      </w:r>
      <w:r w:rsidRPr="00B119D3">
        <w:rPr>
          <w:rFonts w:ascii="Book Antiqua" w:eastAsia="SimSun" w:hAnsi="Book Antiqua" w:cs="SimSun"/>
          <w:color w:val="000000"/>
          <w:sz w:val="24"/>
          <w:szCs w:val="24"/>
        </w:rPr>
        <w:t>, Raţiu I, Sirli R, Popescu A, Bota S. Value of transient elastography for the prediction of variceal bleeding. </w:t>
      </w:r>
      <w:r w:rsidRPr="00B119D3">
        <w:rPr>
          <w:rFonts w:ascii="Book Antiqua" w:eastAsia="SimSun" w:hAnsi="Book Antiqua" w:cs="SimSun"/>
          <w:i/>
          <w:iCs/>
          <w:color w:val="000000"/>
          <w:sz w:val="24"/>
          <w:szCs w:val="24"/>
        </w:rPr>
        <w:t>World J Gastroenterol</w:t>
      </w:r>
      <w:r w:rsidRPr="00B119D3">
        <w:rPr>
          <w:rFonts w:ascii="Book Antiqua" w:eastAsia="SimSun" w:hAnsi="Book Antiqua" w:cs="SimSun"/>
          <w:color w:val="000000"/>
          <w:sz w:val="24"/>
          <w:szCs w:val="24"/>
        </w:rPr>
        <w:t> 2011; </w:t>
      </w:r>
      <w:r w:rsidRPr="00B119D3">
        <w:rPr>
          <w:rFonts w:ascii="Book Antiqua" w:eastAsia="SimSun" w:hAnsi="Book Antiqua" w:cs="SimSun"/>
          <w:b/>
          <w:bCs/>
          <w:color w:val="000000"/>
          <w:sz w:val="24"/>
          <w:szCs w:val="24"/>
        </w:rPr>
        <w:t>17</w:t>
      </w:r>
      <w:r w:rsidRPr="00B119D3">
        <w:rPr>
          <w:rFonts w:ascii="Book Antiqua" w:eastAsia="SimSun" w:hAnsi="Book Antiqua" w:cs="SimSun"/>
          <w:color w:val="000000"/>
          <w:sz w:val="24"/>
          <w:szCs w:val="24"/>
        </w:rPr>
        <w:t>: 2206-2210 [PMID: 21633530 DOI: 10.3748/wjg.v17.i17.2206]</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46 </w:t>
      </w:r>
      <w:r w:rsidRPr="00B119D3">
        <w:rPr>
          <w:rFonts w:ascii="Book Antiqua" w:eastAsia="SimSun" w:hAnsi="Book Antiqua" w:cs="SimSun"/>
          <w:b/>
          <w:bCs/>
          <w:color w:val="000000"/>
          <w:sz w:val="24"/>
          <w:szCs w:val="24"/>
        </w:rPr>
        <w:t>Shi KQ</w:t>
      </w:r>
      <w:r w:rsidRPr="00B119D3">
        <w:rPr>
          <w:rFonts w:ascii="Book Antiqua" w:eastAsia="SimSun" w:hAnsi="Book Antiqua" w:cs="SimSun"/>
          <w:color w:val="000000"/>
          <w:sz w:val="24"/>
          <w:szCs w:val="24"/>
        </w:rPr>
        <w:t>, Fan YC, Pan ZZ, Lin XF, Liu WY, Chen YP, Zheng MH. Transient elastography: a meta-analysis of diagnostic accuracy in evaluation of portal hypertension in chronic liver disease. </w:t>
      </w:r>
      <w:r w:rsidRPr="00B119D3">
        <w:rPr>
          <w:rFonts w:ascii="Book Antiqua" w:eastAsia="SimSun" w:hAnsi="Book Antiqua" w:cs="SimSun"/>
          <w:i/>
          <w:iCs/>
          <w:color w:val="000000"/>
          <w:sz w:val="24"/>
          <w:szCs w:val="24"/>
        </w:rPr>
        <w:t>Liver Int</w:t>
      </w:r>
      <w:r w:rsidRPr="00B119D3">
        <w:rPr>
          <w:rFonts w:ascii="Book Antiqua" w:eastAsia="SimSun" w:hAnsi="Book Antiqua" w:cs="SimSun"/>
          <w:color w:val="000000"/>
          <w:sz w:val="24"/>
          <w:szCs w:val="24"/>
        </w:rPr>
        <w:t> 2013; </w:t>
      </w:r>
      <w:r w:rsidRPr="00B119D3">
        <w:rPr>
          <w:rFonts w:ascii="Book Antiqua" w:eastAsia="SimSun" w:hAnsi="Book Antiqua" w:cs="SimSun"/>
          <w:b/>
          <w:bCs/>
          <w:color w:val="000000"/>
          <w:sz w:val="24"/>
          <w:szCs w:val="24"/>
        </w:rPr>
        <w:t>33</w:t>
      </w:r>
      <w:r w:rsidRPr="00B119D3">
        <w:rPr>
          <w:rFonts w:ascii="Book Antiqua" w:eastAsia="SimSun" w:hAnsi="Book Antiqua" w:cs="SimSun"/>
          <w:color w:val="000000"/>
          <w:sz w:val="24"/>
          <w:szCs w:val="24"/>
        </w:rPr>
        <w:t>: 62-71 [PMID: 22973991 DOI: 10.1111/liv.12003]</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47 </w:t>
      </w:r>
      <w:r w:rsidRPr="00B119D3">
        <w:rPr>
          <w:rFonts w:ascii="Book Antiqua" w:eastAsia="SimSun" w:hAnsi="Book Antiqua" w:cs="SimSun"/>
          <w:b/>
          <w:bCs/>
          <w:color w:val="000000"/>
          <w:sz w:val="24"/>
          <w:szCs w:val="24"/>
        </w:rPr>
        <w:t>Stefanescu H</w:t>
      </w:r>
      <w:r w:rsidRPr="00B119D3">
        <w:rPr>
          <w:rFonts w:ascii="Book Antiqua" w:eastAsia="SimSun" w:hAnsi="Book Antiqua" w:cs="SimSun"/>
          <w:color w:val="000000"/>
          <w:sz w:val="24"/>
          <w:szCs w:val="24"/>
        </w:rPr>
        <w:t>, Grigorescu M, Lupsor M, Procopet B, Maniu A, Badea R. Spleen stiffness measurement using Fibroscan for the noninvasive assessment of esophageal varices in liver cirrhosis patients. </w:t>
      </w:r>
      <w:r w:rsidRPr="00B119D3">
        <w:rPr>
          <w:rFonts w:ascii="Book Antiqua" w:eastAsia="SimSun" w:hAnsi="Book Antiqua" w:cs="SimSun"/>
          <w:i/>
          <w:iCs/>
          <w:color w:val="000000"/>
          <w:sz w:val="24"/>
          <w:szCs w:val="24"/>
        </w:rPr>
        <w:t>J Gastroenterol Hepatol</w:t>
      </w:r>
      <w:r w:rsidRPr="00B119D3">
        <w:rPr>
          <w:rFonts w:ascii="Book Antiqua" w:eastAsia="SimSun" w:hAnsi="Book Antiqua" w:cs="SimSun"/>
          <w:color w:val="000000"/>
          <w:sz w:val="24"/>
          <w:szCs w:val="24"/>
        </w:rPr>
        <w:t> 2011; </w:t>
      </w:r>
      <w:r w:rsidRPr="00B119D3">
        <w:rPr>
          <w:rFonts w:ascii="Book Antiqua" w:eastAsia="SimSun" w:hAnsi="Book Antiqua" w:cs="SimSun"/>
          <w:b/>
          <w:bCs/>
          <w:color w:val="000000"/>
          <w:sz w:val="24"/>
          <w:szCs w:val="24"/>
        </w:rPr>
        <w:t>26</w:t>
      </w:r>
      <w:r w:rsidRPr="00B119D3">
        <w:rPr>
          <w:rFonts w:ascii="Book Antiqua" w:eastAsia="SimSun" w:hAnsi="Book Antiqua" w:cs="SimSun"/>
          <w:color w:val="000000"/>
          <w:sz w:val="24"/>
          <w:szCs w:val="24"/>
        </w:rPr>
        <w:t>: 164-170 [PMID: 21175810 DOI: 10.1111/j.1440-1746.2010.06325.x]</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 xml:space="preserve">48 </w:t>
      </w:r>
      <w:r w:rsidRPr="00B119D3">
        <w:rPr>
          <w:rFonts w:ascii="Book Antiqua" w:eastAsia="SimSun" w:hAnsi="Book Antiqua" w:cs="SimSun"/>
          <w:b/>
          <w:color w:val="000000"/>
          <w:sz w:val="24"/>
          <w:szCs w:val="24"/>
        </w:rPr>
        <w:t>Di Marco V</w:t>
      </w:r>
      <w:r w:rsidRPr="00B119D3">
        <w:rPr>
          <w:rFonts w:ascii="Book Antiqua" w:eastAsia="SimSun" w:hAnsi="Book Antiqua" w:cs="SimSun"/>
          <w:color w:val="000000"/>
          <w:sz w:val="24"/>
          <w:szCs w:val="24"/>
        </w:rPr>
        <w:t>, Bronte F, Calvaruso V, Camma C, Cabibi D, Licata G, Simone F, Craxì A. Fibrospleen: measuring spleen stiffness by transient elastography increases accuracy of staging of liver fibrosis and of portal hypertension in chronic viral hepatitis (abstr) </w:t>
      </w:r>
      <w:r w:rsidRPr="00B119D3">
        <w:rPr>
          <w:rFonts w:ascii="Book Antiqua" w:eastAsia="SimSun" w:hAnsi="Book Antiqua" w:cs="SimSun"/>
          <w:i/>
          <w:color w:val="000000"/>
          <w:sz w:val="24"/>
          <w:szCs w:val="24"/>
        </w:rPr>
        <w:t>J Hepatol</w:t>
      </w:r>
      <w:r w:rsidRPr="00B119D3">
        <w:rPr>
          <w:rFonts w:ascii="Book Antiqua" w:eastAsia="SimSun" w:hAnsi="Book Antiqua" w:cs="SimSun"/>
          <w:color w:val="000000"/>
          <w:sz w:val="24"/>
          <w:szCs w:val="24"/>
        </w:rPr>
        <w:t xml:space="preserve"> 2009; </w:t>
      </w:r>
      <w:r w:rsidRPr="00B119D3">
        <w:rPr>
          <w:rFonts w:ascii="Book Antiqua" w:eastAsia="SimSun" w:hAnsi="Book Antiqua" w:cs="SimSun"/>
          <w:b/>
          <w:color w:val="000000"/>
          <w:sz w:val="24"/>
          <w:szCs w:val="24"/>
        </w:rPr>
        <w:t>50</w:t>
      </w:r>
      <w:r w:rsidRPr="00B119D3">
        <w:rPr>
          <w:rFonts w:ascii="Book Antiqua" w:eastAsia="SimSun" w:hAnsi="Book Antiqua" w:cs="SimSun"/>
          <w:color w:val="000000"/>
          <w:sz w:val="24"/>
          <w:szCs w:val="24"/>
        </w:rPr>
        <w:t>: S148 [DOI: 10.1016/S0168-8278(09)60393-7]</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lastRenderedPageBreak/>
        <w:t>49 </w:t>
      </w:r>
      <w:r w:rsidRPr="00B119D3">
        <w:rPr>
          <w:rFonts w:ascii="Book Antiqua" w:eastAsia="SimSun" w:hAnsi="Book Antiqua" w:cs="SimSun"/>
          <w:b/>
          <w:bCs/>
          <w:color w:val="000000"/>
          <w:sz w:val="24"/>
          <w:szCs w:val="24"/>
        </w:rPr>
        <w:t>Colecchia A</w:t>
      </w:r>
      <w:r w:rsidRPr="00B119D3">
        <w:rPr>
          <w:rFonts w:ascii="Book Antiqua" w:eastAsia="SimSun" w:hAnsi="Book Antiqua" w:cs="SimSun"/>
          <w:color w:val="000000"/>
          <w:sz w:val="24"/>
          <w:szCs w:val="24"/>
        </w:rPr>
        <w:t>, Montrone L, Scaioli E, Bacchi-Reggiani ML, Colli A, Casazza G, Schiumerini R, Turco L, Di Biase AR, Mazzella G, Marzi L, Arena U, Pinzani M, Festi D. Measurement of spleen stiffness to evaluate portal hypertension and the presence of esophageal varices in patients with HCV-related cirrhosis. </w:t>
      </w:r>
      <w:r w:rsidRPr="00B119D3">
        <w:rPr>
          <w:rFonts w:ascii="Book Antiqua" w:eastAsia="SimSun" w:hAnsi="Book Antiqua" w:cs="SimSun"/>
          <w:i/>
          <w:iCs/>
          <w:color w:val="000000"/>
          <w:sz w:val="24"/>
          <w:szCs w:val="24"/>
        </w:rPr>
        <w:t>Gastroenterology</w:t>
      </w:r>
      <w:r w:rsidRPr="00B119D3">
        <w:rPr>
          <w:rFonts w:ascii="Book Antiqua" w:eastAsia="SimSun" w:hAnsi="Book Antiqua" w:cs="SimSun"/>
          <w:color w:val="000000"/>
          <w:sz w:val="24"/>
          <w:szCs w:val="24"/>
        </w:rPr>
        <w:t> 2012; </w:t>
      </w:r>
      <w:r w:rsidRPr="00B119D3">
        <w:rPr>
          <w:rFonts w:ascii="Book Antiqua" w:eastAsia="SimSun" w:hAnsi="Book Antiqua" w:cs="SimSun"/>
          <w:b/>
          <w:bCs/>
          <w:color w:val="000000"/>
          <w:sz w:val="24"/>
          <w:szCs w:val="24"/>
        </w:rPr>
        <w:t>143</w:t>
      </w:r>
      <w:r w:rsidRPr="00B119D3">
        <w:rPr>
          <w:rFonts w:ascii="Book Antiqua" w:eastAsia="SimSun" w:hAnsi="Book Antiqua" w:cs="SimSun"/>
          <w:color w:val="000000"/>
          <w:sz w:val="24"/>
          <w:szCs w:val="24"/>
        </w:rPr>
        <w:t>: 646-654 [PMID: 22643348 DOI: 10.1053/j.gastro.2012.05.035]</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50 </w:t>
      </w:r>
      <w:r w:rsidRPr="00B119D3">
        <w:rPr>
          <w:rFonts w:ascii="Book Antiqua" w:eastAsia="SimSun" w:hAnsi="Book Antiqua" w:cs="SimSun"/>
          <w:b/>
          <w:bCs/>
          <w:color w:val="000000"/>
          <w:sz w:val="24"/>
          <w:szCs w:val="24"/>
        </w:rPr>
        <w:t>Sharma P</w:t>
      </w:r>
      <w:r w:rsidRPr="00B119D3">
        <w:rPr>
          <w:rFonts w:ascii="Book Antiqua" w:eastAsia="SimSun" w:hAnsi="Book Antiqua" w:cs="SimSun"/>
          <w:color w:val="000000"/>
          <w:sz w:val="24"/>
          <w:szCs w:val="24"/>
        </w:rPr>
        <w:t>, Kirnake V, Tyagi P, Bansal N, Singla V, Kumar A, Arora A. Spleen stiffness in patients with cirrhosis in predicting esophageal varices. </w:t>
      </w:r>
      <w:r w:rsidRPr="00B119D3">
        <w:rPr>
          <w:rFonts w:ascii="Book Antiqua" w:eastAsia="SimSun" w:hAnsi="Book Antiqua" w:cs="SimSun"/>
          <w:i/>
          <w:iCs/>
          <w:color w:val="000000"/>
          <w:sz w:val="24"/>
          <w:szCs w:val="24"/>
        </w:rPr>
        <w:t>Am J Gastroenterol</w:t>
      </w:r>
      <w:r w:rsidRPr="00B119D3">
        <w:rPr>
          <w:rFonts w:ascii="Book Antiqua" w:eastAsia="SimSun" w:hAnsi="Book Antiqua" w:cs="SimSun"/>
          <w:color w:val="000000"/>
          <w:sz w:val="24"/>
          <w:szCs w:val="24"/>
        </w:rPr>
        <w:t> 2013; </w:t>
      </w:r>
      <w:r w:rsidRPr="00B119D3">
        <w:rPr>
          <w:rFonts w:ascii="Book Antiqua" w:eastAsia="SimSun" w:hAnsi="Book Antiqua" w:cs="SimSun"/>
          <w:b/>
          <w:bCs/>
          <w:color w:val="000000"/>
          <w:sz w:val="24"/>
          <w:szCs w:val="24"/>
        </w:rPr>
        <w:t>108</w:t>
      </w:r>
      <w:r w:rsidRPr="00B119D3">
        <w:rPr>
          <w:rFonts w:ascii="Book Antiqua" w:eastAsia="SimSun" w:hAnsi="Book Antiqua" w:cs="SimSun"/>
          <w:color w:val="000000"/>
          <w:sz w:val="24"/>
          <w:szCs w:val="24"/>
        </w:rPr>
        <w:t>: 1101-1107 [PMID: 23629600 DOI: 10.1038/ajg.2013.119]</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 xml:space="preserve">51 </w:t>
      </w:r>
      <w:r w:rsidRPr="00B119D3">
        <w:rPr>
          <w:rFonts w:ascii="Book Antiqua" w:eastAsia="SimSun" w:hAnsi="Book Antiqua" w:cs="SimSun"/>
          <w:b/>
          <w:color w:val="000000"/>
          <w:sz w:val="24"/>
          <w:szCs w:val="24"/>
        </w:rPr>
        <w:t>Stefanescu H</w:t>
      </w:r>
      <w:r w:rsidRPr="00B119D3">
        <w:rPr>
          <w:rFonts w:ascii="Book Antiqua" w:eastAsia="SimSun" w:hAnsi="Book Antiqua" w:cs="SimSun"/>
          <w:color w:val="000000"/>
          <w:sz w:val="24"/>
          <w:szCs w:val="24"/>
        </w:rPr>
        <w:t xml:space="preserve">, Bastard C, Lupsor M, Feier D, Miette V, Sandrin L, Badea R. Spleen stiffness measurement using Fibroscan and a modified calculation algorithm increases the diagnosis performance of large esophageal varices in cirrhotic patients. </w:t>
      </w:r>
      <w:r w:rsidRPr="00B119D3">
        <w:rPr>
          <w:rFonts w:ascii="Book Antiqua" w:eastAsia="SimSun" w:hAnsi="Book Antiqua" w:cs="SimSun"/>
          <w:i/>
          <w:color w:val="000000"/>
          <w:sz w:val="24"/>
          <w:szCs w:val="24"/>
        </w:rPr>
        <w:t xml:space="preserve">J Hepatol </w:t>
      </w:r>
      <w:r w:rsidRPr="00B119D3">
        <w:rPr>
          <w:rFonts w:ascii="Book Antiqua" w:eastAsia="SimSun" w:hAnsi="Book Antiqua" w:cs="SimSun"/>
          <w:color w:val="000000"/>
          <w:sz w:val="24"/>
          <w:szCs w:val="24"/>
        </w:rPr>
        <w:t xml:space="preserve">2011; </w:t>
      </w:r>
      <w:r w:rsidRPr="00B119D3">
        <w:rPr>
          <w:rFonts w:ascii="Book Antiqua" w:eastAsia="SimSun" w:hAnsi="Book Antiqua" w:cs="SimSun"/>
          <w:b/>
          <w:color w:val="000000"/>
          <w:sz w:val="24"/>
          <w:szCs w:val="24"/>
        </w:rPr>
        <w:t>54</w:t>
      </w:r>
      <w:r w:rsidRPr="00B119D3">
        <w:rPr>
          <w:rFonts w:ascii="Book Antiqua" w:eastAsia="SimSun" w:hAnsi="Book Antiqua" w:cs="SimSun"/>
          <w:color w:val="000000"/>
          <w:sz w:val="24"/>
          <w:szCs w:val="24"/>
        </w:rPr>
        <w:t xml:space="preserve"> (Suppl 1): S545 [DOI: 10.1016/S0168-8278(11)61377-9]</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52 </w:t>
      </w:r>
      <w:r w:rsidRPr="00B119D3">
        <w:rPr>
          <w:rFonts w:ascii="Book Antiqua" w:eastAsia="SimSun" w:hAnsi="Book Antiqua" w:cs="SimSun"/>
          <w:b/>
          <w:bCs/>
          <w:color w:val="000000"/>
          <w:sz w:val="24"/>
          <w:szCs w:val="24"/>
        </w:rPr>
        <w:t>Calvaruso V</w:t>
      </w:r>
      <w:r w:rsidRPr="00B119D3">
        <w:rPr>
          <w:rFonts w:ascii="Book Antiqua" w:eastAsia="SimSun" w:hAnsi="Book Antiqua" w:cs="SimSun"/>
          <w:color w:val="000000"/>
          <w:sz w:val="24"/>
          <w:szCs w:val="24"/>
        </w:rPr>
        <w:t>, Bronte F, Conte E, Simone F, Craxì A, Di Marco V. Modified spleen stiffness measurement by transient elastography is associated with presence of large oesophageal varices in patients with compensated hepatitis C virus cirrhosis. </w:t>
      </w:r>
      <w:r w:rsidRPr="00B119D3">
        <w:rPr>
          <w:rFonts w:ascii="Book Antiqua" w:eastAsia="SimSun" w:hAnsi="Book Antiqua" w:cs="SimSun"/>
          <w:i/>
          <w:iCs/>
          <w:color w:val="000000"/>
          <w:sz w:val="24"/>
          <w:szCs w:val="24"/>
        </w:rPr>
        <w:t>J Viral Hepat</w:t>
      </w:r>
      <w:r w:rsidRPr="00B119D3">
        <w:rPr>
          <w:rFonts w:ascii="Book Antiqua" w:eastAsia="SimSun" w:hAnsi="Book Antiqua" w:cs="SimSun"/>
          <w:color w:val="000000"/>
          <w:sz w:val="24"/>
          <w:szCs w:val="24"/>
        </w:rPr>
        <w:t> 2013; </w:t>
      </w:r>
      <w:r w:rsidRPr="00B119D3">
        <w:rPr>
          <w:rFonts w:ascii="Book Antiqua" w:eastAsia="SimSun" w:hAnsi="Book Antiqua" w:cs="SimSun"/>
          <w:b/>
          <w:bCs/>
          <w:color w:val="000000"/>
          <w:sz w:val="24"/>
          <w:szCs w:val="24"/>
        </w:rPr>
        <w:t>20</w:t>
      </w:r>
      <w:r w:rsidRPr="00B119D3">
        <w:rPr>
          <w:rFonts w:ascii="Book Antiqua" w:eastAsia="SimSun" w:hAnsi="Book Antiqua" w:cs="SimSun"/>
          <w:color w:val="000000"/>
          <w:sz w:val="24"/>
          <w:szCs w:val="24"/>
        </w:rPr>
        <w:t>: 867-874 [PMID: 24304456 DOI: 10.1111/jvh.12114]</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53 </w:t>
      </w:r>
      <w:r w:rsidRPr="00B119D3">
        <w:rPr>
          <w:rFonts w:ascii="Book Antiqua" w:eastAsia="SimSun" w:hAnsi="Book Antiqua" w:cs="SimSun"/>
          <w:b/>
          <w:bCs/>
          <w:color w:val="000000"/>
          <w:sz w:val="24"/>
          <w:szCs w:val="24"/>
        </w:rPr>
        <w:t>Nightingale K</w:t>
      </w:r>
      <w:r w:rsidRPr="00B119D3">
        <w:rPr>
          <w:rFonts w:ascii="Book Antiqua" w:eastAsia="SimSun" w:hAnsi="Book Antiqua" w:cs="SimSun"/>
          <w:color w:val="000000"/>
          <w:sz w:val="24"/>
          <w:szCs w:val="24"/>
        </w:rPr>
        <w:t>, Soo MS, Nightingale R, Trahey G. Acoustic radiation force impulse imaging: in vivo demonstration of clinical feasibility. </w:t>
      </w:r>
      <w:r w:rsidRPr="00B119D3">
        <w:rPr>
          <w:rFonts w:ascii="Book Antiqua" w:eastAsia="SimSun" w:hAnsi="Book Antiqua" w:cs="SimSun"/>
          <w:i/>
          <w:iCs/>
          <w:color w:val="000000"/>
          <w:sz w:val="24"/>
          <w:szCs w:val="24"/>
        </w:rPr>
        <w:t>Ultrasound Med Biol</w:t>
      </w:r>
      <w:r w:rsidRPr="00B119D3">
        <w:rPr>
          <w:rFonts w:ascii="Book Antiqua" w:eastAsia="SimSun" w:hAnsi="Book Antiqua" w:cs="SimSun"/>
          <w:color w:val="000000"/>
          <w:sz w:val="24"/>
          <w:szCs w:val="24"/>
        </w:rPr>
        <w:t> 2002; </w:t>
      </w:r>
      <w:r w:rsidRPr="00B119D3">
        <w:rPr>
          <w:rFonts w:ascii="Book Antiqua" w:eastAsia="SimSun" w:hAnsi="Book Antiqua" w:cs="SimSun"/>
          <w:b/>
          <w:bCs/>
          <w:color w:val="000000"/>
          <w:sz w:val="24"/>
          <w:szCs w:val="24"/>
        </w:rPr>
        <w:t>28</w:t>
      </w:r>
      <w:r w:rsidRPr="00B119D3">
        <w:rPr>
          <w:rFonts w:ascii="Book Antiqua" w:eastAsia="SimSun" w:hAnsi="Book Antiqua" w:cs="SimSun"/>
          <w:color w:val="000000"/>
          <w:sz w:val="24"/>
          <w:szCs w:val="24"/>
        </w:rPr>
        <w:t>: 227-235 [PMID: 11937286 DOI: 10.1016/S0301-5629(01)00499-9]</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54 </w:t>
      </w:r>
      <w:r w:rsidRPr="00B119D3">
        <w:rPr>
          <w:rFonts w:ascii="Book Antiqua" w:eastAsia="SimSun" w:hAnsi="Book Antiqua" w:cs="SimSun"/>
          <w:b/>
          <w:bCs/>
          <w:color w:val="000000"/>
          <w:sz w:val="24"/>
          <w:szCs w:val="24"/>
        </w:rPr>
        <w:t>Friedrich-Rust M</w:t>
      </w:r>
      <w:r w:rsidRPr="00B119D3">
        <w:rPr>
          <w:rFonts w:ascii="Book Antiqua" w:eastAsia="SimSun" w:hAnsi="Book Antiqua" w:cs="SimSun"/>
          <w:color w:val="000000"/>
          <w:sz w:val="24"/>
          <w:szCs w:val="24"/>
        </w:rPr>
        <w:t>, Wunder K, Kriener S, Sotoudeh F, Richter S, Bojunga J, Herrmann E, Poynard T, Dietrich CF, Vermehren J, Zeuzem S, Sarrazin C. Liver fibrosis in viral hepatitis: noninvasive assessment with acoustic radiation force impulse imaging versus transient elastography. </w:t>
      </w:r>
      <w:r w:rsidRPr="00B119D3">
        <w:rPr>
          <w:rFonts w:ascii="Book Antiqua" w:eastAsia="SimSun" w:hAnsi="Book Antiqua" w:cs="SimSun"/>
          <w:i/>
          <w:iCs/>
          <w:color w:val="000000"/>
          <w:sz w:val="24"/>
          <w:szCs w:val="24"/>
        </w:rPr>
        <w:t>Radiology</w:t>
      </w:r>
      <w:r w:rsidRPr="00B119D3">
        <w:rPr>
          <w:rFonts w:ascii="Book Antiqua" w:eastAsia="SimSun" w:hAnsi="Book Antiqua" w:cs="SimSun"/>
          <w:color w:val="000000"/>
          <w:sz w:val="24"/>
          <w:szCs w:val="24"/>
        </w:rPr>
        <w:t> 2009; </w:t>
      </w:r>
      <w:r w:rsidRPr="00B119D3">
        <w:rPr>
          <w:rFonts w:ascii="Book Antiqua" w:eastAsia="SimSun" w:hAnsi="Book Antiqua" w:cs="SimSun"/>
          <w:b/>
          <w:bCs/>
          <w:color w:val="000000"/>
          <w:sz w:val="24"/>
          <w:szCs w:val="24"/>
        </w:rPr>
        <w:t>252</w:t>
      </w:r>
      <w:r w:rsidRPr="00B119D3">
        <w:rPr>
          <w:rFonts w:ascii="Book Antiqua" w:eastAsia="SimSun" w:hAnsi="Book Antiqua" w:cs="SimSun"/>
          <w:color w:val="000000"/>
          <w:sz w:val="24"/>
          <w:szCs w:val="24"/>
        </w:rPr>
        <w:t>: 595-604 [PMID: 19703889 DOI: 10.1148/radiol.2523081928]</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55 </w:t>
      </w:r>
      <w:r w:rsidRPr="00B119D3">
        <w:rPr>
          <w:rFonts w:ascii="Book Antiqua" w:eastAsia="SimSun" w:hAnsi="Book Antiqua" w:cs="SimSun"/>
          <w:b/>
          <w:bCs/>
          <w:color w:val="000000"/>
          <w:sz w:val="24"/>
          <w:szCs w:val="24"/>
        </w:rPr>
        <w:t>Goertz RS</w:t>
      </w:r>
      <w:r w:rsidRPr="00B119D3">
        <w:rPr>
          <w:rFonts w:ascii="Book Antiqua" w:eastAsia="SimSun" w:hAnsi="Book Antiqua" w:cs="SimSun"/>
          <w:color w:val="000000"/>
          <w:sz w:val="24"/>
          <w:szCs w:val="24"/>
        </w:rPr>
        <w:t>, Zopf Y, Jugl V, Heide R, Janson C, Strobel D, Bernatik T, Haendl T. Measurement of liver elasticity with acoustic radiation force impulse (ARFI) technology: an alternative noninvasive method for staging liver fibrosis in viral hepatitis. </w:t>
      </w:r>
      <w:r w:rsidRPr="00B119D3">
        <w:rPr>
          <w:rFonts w:ascii="Book Antiqua" w:eastAsia="SimSun" w:hAnsi="Book Antiqua" w:cs="SimSun"/>
          <w:i/>
          <w:iCs/>
          <w:color w:val="000000"/>
          <w:sz w:val="24"/>
          <w:szCs w:val="24"/>
        </w:rPr>
        <w:t>Ultraschall Med</w:t>
      </w:r>
      <w:r w:rsidRPr="00B119D3">
        <w:rPr>
          <w:rFonts w:ascii="Book Antiqua" w:eastAsia="SimSun" w:hAnsi="Book Antiqua" w:cs="SimSun"/>
          <w:color w:val="000000"/>
          <w:sz w:val="24"/>
          <w:szCs w:val="24"/>
        </w:rPr>
        <w:t> 2010; </w:t>
      </w:r>
      <w:r w:rsidRPr="00B119D3">
        <w:rPr>
          <w:rFonts w:ascii="Book Antiqua" w:eastAsia="SimSun" w:hAnsi="Book Antiqua" w:cs="SimSun"/>
          <w:b/>
          <w:bCs/>
          <w:color w:val="000000"/>
          <w:sz w:val="24"/>
          <w:szCs w:val="24"/>
        </w:rPr>
        <w:t>31</w:t>
      </w:r>
      <w:r w:rsidRPr="00B119D3">
        <w:rPr>
          <w:rFonts w:ascii="Book Antiqua" w:eastAsia="SimSun" w:hAnsi="Book Antiqua" w:cs="SimSun"/>
          <w:color w:val="000000"/>
          <w:sz w:val="24"/>
          <w:szCs w:val="24"/>
        </w:rPr>
        <w:t>: 151-155 [PMID: 20306380 DOI: 10.1055/s-0029-1245244]</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56 </w:t>
      </w:r>
      <w:r w:rsidRPr="00B119D3">
        <w:rPr>
          <w:rFonts w:ascii="Book Antiqua" w:eastAsia="SimSun" w:hAnsi="Book Antiqua" w:cs="SimSun"/>
          <w:b/>
          <w:bCs/>
          <w:color w:val="000000"/>
          <w:sz w:val="24"/>
          <w:szCs w:val="24"/>
        </w:rPr>
        <w:t>Sporea I</w:t>
      </w:r>
      <w:r w:rsidRPr="00B119D3">
        <w:rPr>
          <w:rFonts w:ascii="Book Antiqua" w:eastAsia="SimSun" w:hAnsi="Book Antiqua" w:cs="SimSun"/>
          <w:color w:val="000000"/>
          <w:sz w:val="24"/>
          <w:szCs w:val="24"/>
        </w:rPr>
        <w:t xml:space="preserve">, Sirli RL, Deleanu A, Popescu A, Focsa M, Danila M, Tudora A. Acoustic radiation force impulse elastography as compared to transient elastography and liver </w:t>
      </w:r>
      <w:r w:rsidRPr="00B119D3">
        <w:rPr>
          <w:rFonts w:ascii="Book Antiqua" w:eastAsia="SimSun" w:hAnsi="Book Antiqua" w:cs="SimSun"/>
          <w:color w:val="000000"/>
          <w:sz w:val="24"/>
          <w:szCs w:val="24"/>
        </w:rPr>
        <w:lastRenderedPageBreak/>
        <w:t>biopsy in patients with chronic hepatopathies. </w:t>
      </w:r>
      <w:r w:rsidRPr="00B119D3">
        <w:rPr>
          <w:rFonts w:ascii="Book Antiqua" w:eastAsia="SimSun" w:hAnsi="Book Antiqua" w:cs="SimSun"/>
          <w:i/>
          <w:iCs/>
          <w:color w:val="000000"/>
          <w:sz w:val="24"/>
          <w:szCs w:val="24"/>
        </w:rPr>
        <w:t>Ultraschall Med</w:t>
      </w:r>
      <w:r w:rsidRPr="00B119D3">
        <w:rPr>
          <w:rFonts w:ascii="Book Antiqua" w:eastAsia="SimSun" w:hAnsi="Book Antiqua" w:cs="SimSun"/>
          <w:color w:val="000000"/>
          <w:sz w:val="24"/>
          <w:szCs w:val="24"/>
        </w:rPr>
        <w:t> 2011; </w:t>
      </w:r>
      <w:r w:rsidRPr="00B119D3">
        <w:rPr>
          <w:rFonts w:ascii="Book Antiqua" w:eastAsia="SimSun" w:hAnsi="Book Antiqua" w:cs="SimSun"/>
          <w:b/>
          <w:bCs/>
          <w:color w:val="000000"/>
          <w:sz w:val="24"/>
          <w:szCs w:val="24"/>
        </w:rPr>
        <w:t xml:space="preserve">32 </w:t>
      </w:r>
      <w:r w:rsidRPr="00B119D3">
        <w:rPr>
          <w:rFonts w:ascii="Book Antiqua" w:eastAsia="SimSun" w:hAnsi="Book Antiqua" w:cs="SimSun"/>
          <w:bCs/>
          <w:color w:val="000000"/>
          <w:sz w:val="24"/>
          <w:szCs w:val="24"/>
        </w:rPr>
        <w:t>Suppl 1</w:t>
      </w:r>
      <w:r w:rsidRPr="00B119D3">
        <w:rPr>
          <w:rFonts w:ascii="Book Antiqua" w:eastAsia="SimSun" w:hAnsi="Book Antiqua" w:cs="SimSun"/>
          <w:color w:val="000000"/>
          <w:sz w:val="24"/>
          <w:szCs w:val="24"/>
        </w:rPr>
        <w:t>: S46-S52 [PMID: 20603783 DOI: 10.1055/s-0029-1245360]</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57 </w:t>
      </w:r>
      <w:r w:rsidRPr="00B119D3">
        <w:rPr>
          <w:rFonts w:ascii="Book Antiqua" w:eastAsia="SimSun" w:hAnsi="Book Antiqua" w:cs="SimSun"/>
          <w:b/>
          <w:bCs/>
          <w:color w:val="000000"/>
          <w:sz w:val="24"/>
          <w:szCs w:val="24"/>
        </w:rPr>
        <w:t>Bota S</w:t>
      </w:r>
      <w:r w:rsidRPr="00B119D3">
        <w:rPr>
          <w:rFonts w:ascii="Book Antiqua" w:eastAsia="SimSun" w:hAnsi="Book Antiqua" w:cs="SimSun"/>
          <w:color w:val="000000"/>
          <w:sz w:val="24"/>
          <w:szCs w:val="24"/>
        </w:rPr>
        <w:t>, Sporea I, Sirli R, Popescu A, Dănilă M, Sendroiu M. Factors that influence the correlation of acoustic radiation force impulse (ARFI), elastography with liver fibrosis. </w:t>
      </w:r>
      <w:r w:rsidRPr="00B119D3">
        <w:rPr>
          <w:rFonts w:ascii="Book Antiqua" w:eastAsia="SimSun" w:hAnsi="Book Antiqua" w:cs="SimSun"/>
          <w:i/>
          <w:iCs/>
          <w:color w:val="000000"/>
          <w:sz w:val="24"/>
          <w:szCs w:val="24"/>
        </w:rPr>
        <w:t>Med Ultrason</w:t>
      </w:r>
      <w:r w:rsidRPr="00B119D3">
        <w:rPr>
          <w:rFonts w:ascii="Book Antiqua" w:eastAsia="SimSun" w:hAnsi="Book Antiqua" w:cs="SimSun"/>
          <w:color w:val="000000"/>
          <w:sz w:val="24"/>
          <w:szCs w:val="24"/>
        </w:rPr>
        <w:t> 2011; </w:t>
      </w:r>
      <w:r w:rsidRPr="00B119D3">
        <w:rPr>
          <w:rFonts w:ascii="Book Antiqua" w:eastAsia="SimSun" w:hAnsi="Book Antiqua" w:cs="SimSun"/>
          <w:b/>
          <w:bCs/>
          <w:color w:val="000000"/>
          <w:sz w:val="24"/>
          <w:szCs w:val="24"/>
        </w:rPr>
        <w:t>13</w:t>
      </w:r>
      <w:r w:rsidRPr="00B119D3">
        <w:rPr>
          <w:rFonts w:ascii="Book Antiqua" w:eastAsia="SimSun" w:hAnsi="Book Antiqua" w:cs="SimSun"/>
          <w:color w:val="000000"/>
          <w:sz w:val="24"/>
          <w:szCs w:val="24"/>
        </w:rPr>
        <w:t>: 135-140 [PMID: 21655540]</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58 </w:t>
      </w:r>
      <w:r w:rsidRPr="00B119D3">
        <w:rPr>
          <w:rFonts w:ascii="Book Antiqua" w:eastAsia="SimSun" w:hAnsi="Book Antiqua" w:cs="SimSun"/>
          <w:b/>
          <w:bCs/>
          <w:color w:val="000000"/>
          <w:sz w:val="24"/>
          <w:szCs w:val="24"/>
        </w:rPr>
        <w:t>Bota S</w:t>
      </w:r>
      <w:r w:rsidRPr="00B119D3">
        <w:rPr>
          <w:rFonts w:ascii="Book Antiqua" w:eastAsia="SimSun" w:hAnsi="Book Antiqua" w:cs="SimSun"/>
          <w:color w:val="000000"/>
          <w:sz w:val="24"/>
          <w:szCs w:val="24"/>
        </w:rPr>
        <w:t>, Sporea I, Sirli R, Popescu A, Jurchis A. Factors which influence the accuracy of acoustic radiation force impulse (ARFI) elastography for the diagnosis of liver fibrosis in patients with chronic hepatitis C. </w:t>
      </w:r>
      <w:r w:rsidRPr="00B119D3">
        <w:rPr>
          <w:rFonts w:ascii="Book Antiqua" w:eastAsia="SimSun" w:hAnsi="Book Antiqua" w:cs="SimSun"/>
          <w:i/>
          <w:iCs/>
          <w:color w:val="000000"/>
          <w:sz w:val="24"/>
          <w:szCs w:val="24"/>
        </w:rPr>
        <w:t>Ultrasound Med Biol</w:t>
      </w:r>
      <w:r w:rsidRPr="00B119D3">
        <w:rPr>
          <w:rFonts w:ascii="Book Antiqua" w:eastAsia="SimSun" w:hAnsi="Book Antiqua" w:cs="SimSun"/>
          <w:color w:val="000000"/>
          <w:sz w:val="24"/>
          <w:szCs w:val="24"/>
        </w:rPr>
        <w:t> 2013; </w:t>
      </w:r>
      <w:r w:rsidRPr="00B119D3">
        <w:rPr>
          <w:rFonts w:ascii="Book Antiqua" w:eastAsia="SimSun" w:hAnsi="Book Antiqua" w:cs="SimSun"/>
          <w:b/>
          <w:bCs/>
          <w:color w:val="000000"/>
          <w:sz w:val="24"/>
          <w:szCs w:val="24"/>
        </w:rPr>
        <w:t>39</w:t>
      </w:r>
      <w:r w:rsidRPr="00B119D3">
        <w:rPr>
          <w:rFonts w:ascii="Book Antiqua" w:eastAsia="SimSun" w:hAnsi="Book Antiqua" w:cs="SimSun"/>
          <w:color w:val="000000"/>
          <w:sz w:val="24"/>
          <w:szCs w:val="24"/>
        </w:rPr>
        <w:t>: 407-412 [PMID: 23245820 DOI: 10.1016/j.ultrasmedbio.2012.09.017]</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59 </w:t>
      </w:r>
      <w:r w:rsidRPr="00B119D3">
        <w:rPr>
          <w:rFonts w:ascii="Book Antiqua" w:eastAsia="SimSun" w:hAnsi="Book Antiqua" w:cs="SimSun"/>
          <w:b/>
          <w:bCs/>
          <w:color w:val="000000"/>
          <w:sz w:val="24"/>
          <w:szCs w:val="24"/>
        </w:rPr>
        <w:t>Lupsor M</w:t>
      </w:r>
      <w:r w:rsidRPr="00B119D3">
        <w:rPr>
          <w:rFonts w:ascii="Book Antiqua" w:eastAsia="SimSun" w:hAnsi="Book Antiqua" w:cs="SimSun"/>
          <w:color w:val="000000"/>
          <w:sz w:val="24"/>
          <w:szCs w:val="24"/>
        </w:rPr>
        <w:t>, Badea R, Stefanescu H, Sparchez Z, Branda H, Serban A, Maniu A. Performance of a new elastographic method (ARFI technology) compared to unidimensional transient elastography in the noninvasive assessment of chronic hepatitis C. Preliminary results. </w:t>
      </w:r>
      <w:r w:rsidRPr="00B119D3">
        <w:rPr>
          <w:rFonts w:ascii="Book Antiqua" w:eastAsia="SimSun" w:hAnsi="Book Antiqua" w:cs="SimSun"/>
          <w:i/>
          <w:iCs/>
          <w:color w:val="000000"/>
          <w:sz w:val="24"/>
          <w:szCs w:val="24"/>
        </w:rPr>
        <w:t>J Gastrointestin Liver Dis</w:t>
      </w:r>
      <w:r w:rsidRPr="00B119D3">
        <w:rPr>
          <w:rFonts w:ascii="Book Antiqua" w:eastAsia="SimSun" w:hAnsi="Book Antiqua" w:cs="SimSun"/>
          <w:color w:val="000000"/>
          <w:sz w:val="24"/>
          <w:szCs w:val="24"/>
        </w:rPr>
        <w:t> 2009; </w:t>
      </w:r>
      <w:r w:rsidRPr="00B119D3">
        <w:rPr>
          <w:rFonts w:ascii="Book Antiqua" w:eastAsia="SimSun" w:hAnsi="Book Antiqua" w:cs="SimSun"/>
          <w:b/>
          <w:bCs/>
          <w:color w:val="000000"/>
          <w:sz w:val="24"/>
          <w:szCs w:val="24"/>
        </w:rPr>
        <w:t>18</w:t>
      </w:r>
      <w:r w:rsidRPr="00B119D3">
        <w:rPr>
          <w:rFonts w:ascii="Book Antiqua" w:eastAsia="SimSun" w:hAnsi="Book Antiqua" w:cs="SimSun"/>
          <w:color w:val="000000"/>
          <w:sz w:val="24"/>
          <w:szCs w:val="24"/>
        </w:rPr>
        <w:t>: 303-310 [PMID: 19795024]</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60 </w:t>
      </w:r>
      <w:r w:rsidRPr="00B119D3">
        <w:rPr>
          <w:rFonts w:ascii="Book Antiqua" w:eastAsia="SimSun" w:hAnsi="Book Antiqua" w:cs="SimSun"/>
          <w:b/>
          <w:bCs/>
          <w:color w:val="000000"/>
          <w:sz w:val="24"/>
          <w:szCs w:val="24"/>
        </w:rPr>
        <w:t>Sporea I</w:t>
      </w:r>
      <w:r w:rsidRPr="00B119D3">
        <w:rPr>
          <w:rFonts w:ascii="Book Antiqua" w:eastAsia="SimSun" w:hAnsi="Book Antiqua" w:cs="SimSun"/>
          <w:color w:val="000000"/>
          <w:sz w:val="24"/>
          <w:szCs w:val="24"/>
        </w:rPr>
        <w:t>, Sirli R, Bota S, Fierbinţeanu-Braticevici C, Petrişor A, Badea R, Lupşor M, Popescu A, Dănilă M. Is ARFI elastography reliable for predicting fibrosis severity in chronic HCV hepatitis? </w:t>
      </w:r>
      <w:r w:rsidRPr="00B119D3">
        <w:rPr>
          <w:rFonts w:ascii="Book Antiqua" w:eastAsia="SimSun" w:hAnsi="Book Antiqua" w:cs="SimSun"/>
          <w:i/>
          <w:iCs/>
          <w:color w:val="000000"/>
          <w:sz w:val="24"/>
          <w:szCs w:val="24"/>
        </w:rPr>
        <w:t>World J Radiol</w:t>
      </w:r>
      <w:r w:rsidRPr="00B119D3">
        <w:rPr>
          <w:rFonts w:ascii="Book Antiqua" w:eastAsia="SimSun" w:hAnsi="Book Antiqua" w:cs="SimSun"/>
          <w:color w:val="000000"/>
          <w:sz w:val="24"/>
          <w:szCs w:val="24"/>
        </w:rPr>
        <w:t> 2011; </w:t>
      </w:r>
      <w:r w:rsidRPr="00B119D3">
        <w:rPr>
          <w:rFonts w:ascii="Book Antiqua" w:eastAsia="SimSun" w:hAnsi="Book Antiqua" w:cs="SimSun"/>
          <w:b/>
          <w:bCs/>
          <w:color w:val="000000"/>
          <w:sz w:val="24"/>
          <w:szCs w:val="24"/>
        </w:rPr>
        <w:t>3</w:t>
      </w:r>
      <w:r w:rsidRPr="00B119D3">
        <w:rPr>
          <w:rFonts w:ascii="Book Antiqua" w:eastAsia="SimSun" w:hAnsi="Book Antiqua" w:cs="SimSun"/>
          <w:color w:val="000000"/>
          <w:sz w:val="24"/>
          <w:szCs w:val="24"/>
        </w:rPr>
        <w:t>: 188-193 [PMID: 21860715 DOI: 10.4329/wjr.v3.i7.188]</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61 </w:t>
      </w:r>
      <w:r w:rsidRPr="00B119D3">
        <w:rPr>
          <w:rFonts w:ascii="Book Antiqua" w:eastAsia="SimSun" w:hAnsi="Book Antiqua" w:cs="SimSun"/>
          <w:b/>
          <w:bCs/>
          <w:color w:val="000000"/>
          <w:sz w:val="24"/>
          <w:szCs w:val="24"/>
        </w:rPr>
        <w:t>Sporea I</w:t>
      </w:r>
      <w:r w:rsidRPr="00B119D3">
        <w:rPr>
          <w:rFonts w:ascii="Book Antiqua" w:eastAsia="SimSun" w:hAnsi="Book Antiqua" w:cs="SimSun"/>
          <w:color w:val="000000"/>
          <w:sz w:val="24"/>
          <w:szCs w:val="24"/>
        </w:rPr>
        <w:t>, Badea R, Sirli R, Lupsor M, Popescu A, Danila M, Focsa M, Deleanu A. How efficient is acoustic radiation force impulse elastography for the evaluation of liver stiffness? </w:t>
      </w:r>
      <w:r w:rsidRPr="00B119D3">
        <w:rPr>
          <w:rFonts w:ascii="Book Antiqua" w:eastAsia="SimSun" w:hAnsi="Book Antiqua" w:cs="SimSun"/>
          <w:i/>
          <w:iCs/>
          <w:color w:val="000000"/>
          <w:sz w:val="24"/>
          <w:szCs w:val="24"/>
        </w:rPr>
        <w:t>Hepat Mon</w:t>
      </w:r>
      <w:r w:rsidRPr="00B119D3">
        <w:rPr>
          <w:rFonts w:ascii="Book Antiqua" w:eastAsia="SimSun" w:hAnsi="Book Antiqua" w:cs="SimSun"/>
          <w:color w:val="000000"/>
          <w:sz w:val="24"/>
          <w:szCs w:val="24"/>
        </w:rPr>
        <w:t> 2011; </w:t>
      </w:r>
      <w:r w:rsidRPr="00B119D3">
        <w:rPr>
          <w:rFonts w:ascii="Book Antiqua" w:eastAsia="SimSun" w:hAnsi="Book Antiqua" w:cs="SimSun"/>
          <w:b/>
          <w:bCs/>
          <w:color w:val="000000"/>
          <w:sz w:val="24"/>
          <w:szCs w:val="24"/>
        </w:rPr>
        <w:t>11</w:t>
      </w:r>
      <w:r w:rsidRPr="00B119D3">
        <w:rPr>
          <w:rFonts w:ascii="Book Antiqua" w:eastAsia="SimSun" w:hAnsi="Book Antiqua" w:cs="SimSun"/>
          <w:color w:val="000000"/>
          <w:sz w:val="24"/>
          <w:szCs w:val="24"/>
        </w:rPr>
        <w:t>: 532-538 [PMID: 22087190]</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62 </w:t>
      </w:r>
      <w:r w:rsidRPr="00B119D3">
        <w:rPr>
          <w:rFonts w:ascii="Book Antiqua" w:eastAsia="SimSun" w:hAnsi="Book Antiqua" w:cs="SimSun"/>
          <w:b/>
          <w:bCs/>
          <w:color w:val="000000"/>
          <w:sz w:val="24"/>
          <w:szCs w:val="24"/>
        </w:rPr>
        <w:t>Rizzo L</w:t>
      </w:r>
      <w:r w:rsidRPr="00B119D3">
        <w:rPr>
          <w:rFonts w:ascii="Book Antiqua" w:eastAsia="SimSun" w:hAnsi="Book Antiqua" w:cs="SimSun"/>
          <w:color w:val="000000"/>
          <w:sz w:val="24"/>
          <w:szCs w:val="24"/>
        </w:rPr>
        <w:t>, Calvaruso V, Cacopardo B, Alessi N, Attanasio M, Petta S, Fatuzzo F, Montineri A, Mazzola A, L'abbate L, Nunnari G, Bronte F, Di Marco V, Craxì A, Cammà C. Comparison of transient elastography and acoustic radiation force impulse for non-invasive staging of liver fibrosis in patients with chronic hepatitis C. </w:t>
      </w:r>
      <w:r w:rsidRPr="00B119D3">
        <w:rPr>
          <w:rFonts w:ascii="Book Antiqua" w:eastAsia="SimSun" w:hAnsi="Book Antiqua" w:cs="SimSun"/>
          <w:i/>
          <w:iCs/>
          <w:color w:val="000000"/>
          <w:sz w:val="24"/>
          <w:szCs w:val="24"/>
        </w:rPr>
        <w:t>Am J Gastroenterol</w:t>
      </w:r>
      <w:r w:rsidRPr="00B119D3">
        <w:rPr>
          <w:rFonts w:ascii="Book Antiqua" w:eastAsia="SimSun" w:hAnsi="Book Antiqua" w:cs="SimSun"/>
          <w:color w:val="000000"/>
          <w:sz w:val="24"/>
          <w:szCs w:val="24"/>
        </w:rPr>
        <w:t> 2011; </w:t>
      </w:r>
      <w:r w:rsidRPr="00B119D3">
        <w:rPr>
          <w:rFonts w:ascii="Book Antiqua" w:eastAsia="SimSun" w:hAnsi="Book Antiqua" w:cs="SimSun"/>
          <w:b/>
          <w:bCs/>
          <w:color w:val="000000"/>
          <w:sz w:val="24"/>
          <w:szCs w:val="24"/>
        </w:rPr>
        <w:t>106</w:t>
      </w:r>
      <w:r w:rsidRPr="00B119D3">
        <w:rPr>
          <w:rFonts w:ascii="Book Antiqua" w:eastAsia="SimSun" w:hAnsi="Book Antiqua" w:cs="SimSun"/>
          <w:color w:val="000000"/>
          <w:sz w:val="24"/>
          <w:szCs w:val="24"/>
        </w:rPr>
        <w:t>: 2112-2120 [PMID: 21971536 DOI: 10.1038/ajg.2011.341]</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63 </w:t>
      </w:r>
      <w:r w:rsidRPr="00B119D3">
        <w:rPr>
          <w:rFonts w:ascii="Book Antiqua" w:eastAsia="SimSun" w:hAnsi="Book Antiqua" w:cs="SimSun"/>
          <w:b/>
          <w:bCs/>
          <w:color w:val="000000"/>
          <w:sz w:val="24"/>
          <w:szCs w:val="24"/>
        </w:rPr>
        <w:t>Friedrich-Rust M</w:t>
      </w:r>
      <w:r w:rsidRPr="00B119D3">
        <w:rPr>
          <w:rFonts w:ascii="Book Antiqua" w:eastAsia="SimSun" w:hAnsi="Book Antiqua" w:cs="SimSun"/>
          <w:color w:val="000000"/>
          <w:sz w:val="24"/>
          <w:szCs w:val="24"/>
        </w:rPr>
        <w:t>, Nierhoff J, Lupsor M, Sporea I, Fierbinteanu-Braticevici C, Strobel D, Takahashi H, Yoneda M, Suda T, Zeuzem S, Herrmann E. Performance of Acoustic Radiation Force Impulse imaging for the staging of liver fibrosis: a pooled meta-analysis. </w:t>
      </w:r>
      <w:r w:rsidRPr="00B119D3">
        <w:rPr>
          <w:rFonts w:ascii="Book Antiqua" w:eastAsia="SimSun" w:hAnsi="Book Antiqua" w:cs="SimSun"/>
          <w:i/>
          <w:iCs/>
          <w:color w:val="000000"/>
          <w:sz w:val="24"/>
          <w:szCs w:val="24"/>
        </w:rPr>
        <w:t>J Viral Hepat</w:t>
      </w:r>
      <w:r w:rsidRPr="00B119D3">
        <w:rPr>
          <w:rFonts w:ascii="Book Antiqua" w:eastAsia="SimSun" w:hAnsi="Book Antiqua" w:cs="SimSun"/>
          <w:color w:val="000000"/>
          <w:sz w:val="24"/>
          <w:szCs w:val="24"/>
        </w:rPr>
        <w:t> 2012; </w:t>
      </w:r>
      <w:r w:rsidRPr="00B119D3">
        <w:rPr>
          <w:rFonts w:ascii="Book Antiqua" w:eastAsia="SimSun" w:hAnsi="Book Antiqua" w:cs="SimSun"/>
          <w:b/>
          <w:bCs/>
          <w:color w:val="000000"/>
          <w:sz w:val="24"/>
          <w:szCs w:val="24"/>
        </w:rPr>
        <w:t>19</w:t>
      </w:r>
      <w:r w:rsidRPr="00B119D3">
        <w:rPr>
          <w:rFonts w:ascii="Book Antiqua" w:eastAsia="SimSun" w:hAnsi="Book Antiqua" w:cs="SimSun"/>
          <w:color w:val="000000"/>
          <w:sz w:val="24"/>
          <w:szCs w:val="24"/>
        </w:rPr>
        <w:t>: e212-e219 [PMID: 22239521 DOI: 10.1111/j.1365-2893.2011.01537.x]</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lastRenderedPageBreak/>
        <w:t>64 </w:t>
      </w:r>
      <w:r w:rsidRPr="00B119D3">
        <w:rPr>
          <w:rFonts w:ascii="Book Antiqua" w:eastAsia="SimSun" w:hAnsi="Book Antiqua" w:cs="SimSun"/>
          <w:b/>
          <w:bCs/>
          <w:color w:val="000000"/>
          <w:sz w:val="24"/>
          <w:szCs w:val="24"/>
        </w:rPr>
        <w:t>Nierhoff J</w:t>
      </w:r>
      <w:r w:rsidRPr="00B119D3">
        <w:rPr>
          <w:rFonts w:ascii="Book Antiqua" w:eastAsia="SimSun" w:hAnsi="Book Antiqua" w:cs="SimSun"/>
          <w:color w:val="000000"/>
          <w:sz w:val="24"/>
          <w:szCs w:val="24"/>
        </w:rPr>
        <w:t>, Chávez Ortiz AA, Herrmann E, Zeuzem S, Friedrich-Rust M. The efficiency of acoustic radiation force impulse imaging for the staging of liver fibrosis: a meta-analysis. </w:t>
      </w:r>
      <w:r w:rsidRPr="00B119D3">
        <w:rPr>
          <w:rFonts w:ascii="Book Antiqua" w:eastAsia="SimSun" w:hAnsi="Book Antiqua" w:cs="SimSun"/>
          <w:i/>
          <w:iCs/>
          <w:color w:val="000000"/>
          <w:sz w:val="24"/>
          <w:szCs w:val="24"/>
        </w:rPr>
        <w:t>Eur Radiol</w:t>
      </w:r>
      <w:r w:rsidRPr="00B119D3">
        <w:rPr>
          <w:rFonts w:ascii="Book Antiqua" w:eastAsia="SimSun" w:hAnsi="Book Antiqua" w:cs="SimSun"/>
          <w:color w:val="000000"/>
          <w:sz w:val="24"/>
          <w:szCs w:val="24"/>
        </w:rPr>
        <w:t> 2013; </w:t>
      </w:r>
      <w:r w:rsidRPr="00B119D3">
        <w:rPr>
          <w:rFonts w:ascii="Book Antiqua" w:eastAsia="SimSun" w:hAnsi="Book Antiqua" w:cs="SimSun"/>
          <w:b/>
          <w:bCs/>
          <w:color w:val="000000"/>
          <w:sz w:val="24"/>
          <w:szCs w:val="24"/>
        </w:rPr>
        <w:t>23</w:t>
      </w:r>
      <w:r w:rsidRPr="00B119D3">
        <w:rPr>
          <w:rFonts w:ascii="Book Antiqua" w:eastAsia="SimSun" w:hAnsi="Book Antiqua" w:cs="SimSun"/>
          <w:color w:val="000000"/>
          <w:sz w:val="24"/>
          <w:szCs w:val="24"/>
        </w:rPr>
        <w:t>: 3040-3053 [PMID: 23801420 DOI: 10.1007/s00330-013-2927-6]</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65 </w:t>
      </w:r>
      <w:r w:rsidRPr="00B119D3">
        <w:rPr>
          <w:rFonts w:ascii="Book Antiqua" w:eastAsia="SimSun" w:hAnsi="Book Antiqua" w:cs="SimSun"/>
          <w:b/>
          <w:bCs/>
          <w:color w:val="000000"/>
          <w:sz w:val="24"/>
          <w:szCs w:val="24"/>
        </w:rPr>
        <w:t>Bota S</w:t>
      </w:r>
      <w:r w:rsidRPr="00B119D3">
        <w:rPr>
          <w:rFonts w:ascii="Book Antiqua" w:eastAsia="SimSun" w:hAnsi="Book Antiqua" w:cs="SimSun"/>
          <w:color w:val="000000"/>
          <w:sz w:val="24"/>
          <w:szCs w:val="24"/>
        </w:rPr>
        <w:t>, Herkner H, Sporea I, Salzl P, Sirli R, Neghina AM, Peck-Radosavljevic M. Meta-analysis: ARFI elastography versus transient elastography for the evaluation of liver fibrosis. </w:t>
      </w:r>
      <w:r w:rsidRPr="00B119D3">
        <w:rPr>
          <w:rFonts w:ascii="Book Antiqua" w:eastAsia="SimSun" w:hAnsi="Book Antiqua" w:cs="SimSun"/>
          <w:i/>
          <w:iCs/>
          <w:color w:val="000000"/>
          <w:sz w:val="24"/>
          <w:szCs w:val="24"/>
        </w:rPr>
        <w:t>Liver Int</w:t>
      </w:r>
      <w:r w:rsidRPr="00B119D3">
        <w:rPr>
          <w:rFonts w:ascii="Book Antiqua" w:eastAsia="SimSun" w:hAnsi="Book Antiqua" w:cs="SimSun"/>
          <w:color w:val="000000"/>
          <w:sz w:val="24"/>
          <w:szCs w:val="24"/>
        </w:rPr>
        <w:t> 2013; </w:t>
      </w:r>
      <w:r w:rsidRPr="00B119D3">
        <w:rPr>
          <w:rFonts w:ascii="Book Antiqua" w:eastAsia="SimSun" w:hAnsi="Book Antiqua" w:cs="SimSun"/>
          <w:b/>
          <w:bCs/>
          <w:color w:val="000000"/>
          <w:sz w:val="24"/>
          <w:szCs w:val="24"/>
        </w:rPr>
        <w:t>33</w:t>
      </w:r>
      <w:r w:rsidRPr="00B119D3">
        <w:rPr>
          <w:rFonts w:ascii="Book Antiqua" w:eastAsia="SimSun" w:hAnsi="Book Antiqua" w:cs="SimSun"/>
          <w:color w:val="000000"/>
          <w:sz w:val="24"/>
          <w:szCs w:val="24"/>
        </w:rPr>
        <w:t>: 1138-1147 [PMID: 23859217 DOI: 10.1111/liv.12240]</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 xml:space="preserve">66 </w:t>
      </w:r>
      <w:r w:rsidRPr="00B119D3">
        <w:rPr>
          <w:rFonts w:ascii="Book Antiqua" w:eastAsia="SimSun" w:hAnsi="Book Antiqua" w:cs="SimSun"/>
          <w:b/>
          <w:color w:val="000000"/>
          <w:sz w:val="24"/>
          <w:szCs w:val="24"/>
        </w:rPr>
        <w:t>Sirli R</w:t>
      </w:r>
      <w:r w:rsidRPr="00B119D3">
        <w:rPr>
          <w:rFonts w:ascii="Book Antiqua" w:eastAsia="SimSun" w:hAnsi="Book Antiqua" w:cs="SimSun"/>
          <w:color w:val="000000"/>
          <w:sz w:val="24"/>
          <w:szCs w:val="24"/>
        </w:rPr>
        <w:t xml:space="preserve">, Sporea I, Bota S, Ciof O, Popescu A, Danilă M. Can Acoustic Radiation Force Impulse Elastography (ARFI) predict the complications of liver cirrhosis? </w:t>
      </w:r>
      <w:r w:rsidRPr="00B119D3">
        <w:rPr>
          <w:rFonts w:ascii="Book Antiqua" w:eastAsia="SimSun" w:hAnsi="Book Antiqua" w:cs="SimSun"/>
          <w:i/>
          <w:color w:val="000000"/>
          <w:sz w:val="24"/>
          <w:szCs w:val="24"/>
        </w:rPr>
        <w:t>Medicina Interna</w:t>
      </w:r>
      <w:r w:rsidRPr="00B119D3">
        <w:rPr>
          <w:rFonts w:ascii="Book Antiqua" w:eastAsia="SimSun" w:hAnsi="Book Antiqua" w:cs="SimSun"/>
          <w:color w:val="000000"/>
          <w:sz w:val="24"/>
          <w:szCs w:val="24"/>
        </w:rPr>
        <w:t xml:space="preserve"> 2010; </w:t>
      </w:r>
      <w:r w:rsidRPr="00B119D3">
        <w:rPr>
          <w:rFonts w:ascii="Book Antiqua" w:eastAsia="SimSun" w:hAnsi="Book Antiqua" w:cs="SimSun"/>
          <w:b/>
          <w:color w:val="000000"/>
          <w:sz w:val="24"/>
          <w:szCs w:val="24"/>
        </w:rPr>
        <w:t>7</w:t>
      </w:r>
      <w:r w:rsidRPr="00B119D3">
        <w:rPr>
          <w:rFonts w:ascii="Book Antiqua" w:eastAsia="SimSun" w:hAnsi="Book Antiqua" w:cs="SimSun"/>
          <w:color w:val="000000"/>
          <w:sz w:val="24"/>
          <w:szCs w:val="24"/>
        </w:rPr>
        <w:t xml:space="preserve">: 15-20 </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67 </w:t>
      </w:r>
      <w:r w:rsidRPr="00B119D3">
        <w:rPr>
          <w:rFonts w:ascii="Book Antiqua" w:eastAsia="SimSun" w:hAnsi="Book Antiqua" w:cs="SimSun"/>
          <w:b/>
          <w:bCs/>
          <w:color w:val="000000"/>
          <w:sz w:val="24"/>
          <w:szCs w:val="24"/>
        </w:rPr>
        <w:t>Bota S</w:t>
      </w:r>
      <w:r w:rsidRPr="00B119D3">
        <w:rPr>
          <w:rFonts w:ascii="Book Antiqua" w:eastAsia="SimSun" w:hAnsi="Book Antiqua" w:cs="SimSun"/>
          <w:color w:val="000000"/>
          <w:sz w:val="24"/>
          <w:szCs w:val="24"/>
        </w:rPr>
        <w:t>, Sporea I, Sirli R, Focsa M, Popescu A, Danila M, Strain M. Can ARFI elastography predict the presence of significant esophageal varices in newly diagnosed cirrhotic patients? </w:t>
      </w:r>
      <w:r w:rsidRPr="00B119D3">
        <w:rPr>
          <w:rFonts w:ascii="Book Antiqua" w:eastAsia="SimSun" w:hAnsi="Book Antiqua" w:cs="SimSun"/>
          <w:i/>
          <w:iCs/>
          <w:color w:val="000000"/>
          <w:sz w:val="24"/>
          <w:szCs w:val="24"/>
        </w:rPr>
        <w:t>Ann Hepatol</w:t>
      </w:r>
      <w:r w:rsidRPr="00B119D3">
        <w:rPr>
          <w:rFonts w:ascii="Book Antiqua" w:eastAsia="SimSun" w:hAnsi="Book Antiqua" w:cs="SimSun"/>
          <w:color w:val="000000"/>
          <w:sz w:val="24"/>
          <w:szCs w:val="24"/>
        </w:rPr>
        <w:t> 2012; </w:t>
      </w:r>
      <w:r w:rsidRPr="00B119D3">
        <w:rPr>
          <w:rFonts w:ascii="Book Antiqua" w:eastAsia="SimSun" w:hAnsi="Book Antiqua" w:cs="SimSun"/>
          <w:b/>
          <w:bCs/>
          <w:color w:val="000000"/>
          <w:sz w:val="24"/>
          <w:szCs w:val="24"/>
        </w:rPr>
        <w:t>11</w:t>
      </w:r>
      <w:r w:rsidRPr="00B119D3">
        <w:rPr>
          <w:rFonts w:ascii="Book Antiqua" w:eastAsia="SimSun" w:hAnsi="Book Antiqua" w:cs="SimSun"/>
          <w:color w:val="000000"/>
          <w:sz w:val="24"/>
          <w:szCs w:val="24"/>
        </w:rPr>
        <w:t>: 519-525 [PMID: 22700634]</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68 </w:t>
      </w:r>
      <w:r w:rsidRPr="00B119D3">
        <w:rPr>
          <w:rFonts w:ascii="Book Antiqua" w:eastAsia="SimSun" w:hAnsi="Book Antiqua" w:cs="SimSun"/>
          <w:b/>
          <w:bCs/>
          <w:color w:val="000000"/>
          <w:sz w:val="24"/>
          <w:szCs w:val="24"/>
        </w:rPr>
        <w:t>Vermehren J</w:t>
      </w:r>
      <w:r w:rsidRPr="00B119D3">
        <w:rPr>
          <w:rFonts w:ascii="Book Antiqua" w:eastAsia="SimSun" w:hAnsi="Book Antiqua" w:cs="SimSun"/>
          <w:color w:val="000000"/>
          <w:sz w:val="24"/>
          <w:szCs w:val="24"/>
        </w:rPr>
        <w:t>, Polta A, Zimmermann O, Herrmann E, Poynard T, Hofmann WP, Bojunga J, Sarrazin C, Zeuzem S, Friedrich-Rust M. Comparison of acoustic radiation force impulse imaging with transient elastography for the detection of complications in patients with cirrhosis. </w:t>
      </w:r>
      <w:r w:rsidRPr="00B119D3">
        <w:rPr>
          <w:rFonts w:ascii="Book Antiqua" w:eastAsia="SimSun" w:hAnsi="Book Antiqua" w:cs="SimSun"/>
          <w:i/>
          <w:iCs/>
          <w:color w:val="000000"/>
          <w:sz w:val="24"/>
          <w:szCs w:val="24"/>
        </w:rPr>
        <w:t>Liver Int</w:t>
      </w:r>
      <w:r w:rsidRPr="00B119D3">
        <w:rPr>
          <w:rFonts w:ascii="Book Antiqua" w:eastAsia="SimSun" w:hAnsi="Book Antiqua" w:cs="SimSun"/>
          <w:color w:val="000000"/>
          <w:sz w:val="24"/>
          <w:szCs w:val="24"/>
        </w:rPr>
        <w:t> 2012; </w:t>
      </w:r>
      <w:r w:rsidRPr="00B119D3">
        <w:rPr>
          <w:rFonts w:ascii="Book Antiqua" w:eastAsia="SimSun" w:hAnsi="Book Antiqua" w:cs="SimSun"/>
          <w:b/>
          <w:bCs/>
          <w:color w:val="000000"/>
          <w:sz w:val="24"/>
          <w:szCs w:val="24"/>
        </w:rPr>
        <w:t>32</w:t>
      </w:r>
      <w:r w:rsidRPr="00B119D3">
        <w:rPr>
          <w:rFonts w:ascii="Book Antiqua" w:eastAsia="SimSun" w:hAnsi="Book Antiqua" w:cs="SimSun"/>
          <w:color w:val="000000"/>
          <w:sz w:val="24"/>
          <w:szCs w:val="24"/>
        </w:rPr>
        <w:t>: 852-858 [PMID: 22222050 DOI: 10.1111/j.1478-3231.2011.02736.x]</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69 </w:t>
      </w:r>
      <w:r w:rsidRPr="00B119D3">
        <w:rPr>
          <w:rFonts w:ascii="Book Antiqua" w:eastAsia="SimSun" w:hAnsi="Book Antiqua" w:cs="SimSun"/>
          <w:b/>
          <w:bCs/>
          <w:color w:val="000000"/>
          <w:sz w:val="24"/>
          <w:szCs w:val="24"/>
        </w:rPr>
        <w:t>Morishita N</w:t>
      </w:r>
      <w:r w:rsidRPr="00B119D3">
        <w:rPr>
          <w:rFonts w:ascii="Book Antiqua" w:eastAsia="SimSun" w:hAnsi="Book Antiqua" w:cs="SimSun"/>
          <w:color w:val="000000"/>
          <w:sz w:val="24"/>
          <w:szCs w:val="24"/>
        </w:rPr>
        <w:t>, Hiramatsu N, Oze T, Harada N, Yamada R, Miyazaki M, Yakushijin T, Miyagi T, Yoshida Y, Tatsumi T, Kanto T, Takehara T. Liver stiffness measurement by acoustic radiation force impulse is useful in predicting the presence of esophageal varices or high-risk esophageal varices among patients with HCV-related cirrhosis. </w:t>
      </w:r>
      <w:r w:rsidRPr="00B119D3">
        <w:rPr>
          <w:rFonts w:ascii="Book Antiqua" w:eastAsia="SimSun" w:hAnsi="Book Antiqua" w:cs="SimSun"/>
          <w:i/>
          <w:iCs/>
          <w:color w:val="000000"/>
          <w:sz w:val="24"/>
          <w:szCs w:val="24"/>
        </w:rPr>
        <w:t>J Gastroenterol</w:t>
      </w:r>
      <w:r w:rsidRPr="00B119D3">
        <w:rPr>
          <w:rFonts w:ascii="Book Antiqua" w:eastAsia="SimSun" w:hAnsi="Book Antiqua" w:cs="SimSun"/>
          <w:color w:val="000000"/>
          <w:sz w:val="24"/>
          <w:szCs w:val="24"/>
        </w:rPr>
        <w:t> 2014; </w:t>
      </w:r>
      <w:r w:rsidRPr="00B119D3">
        <w:rPr>
          <w:rFonts w:ascii="Book Antiqua" w:eastAsia="SimSun" w:hAnsi="Book Antiqua" w:cs="SimSun"/>
          <w:b/>
          <w:bCs/>
          <w:color w:val="000000"/>
          <w:sz w:val="24"/>
          <w:szCs w:val="24"/>
        </w:rPr>
        <w:t>49</w:t>
      </w:r>
      <w:r w:rsidRPr="00B119D3">
        <w:rPr>
          <w:rFonts w:ascii="Book Antiqua" w:eastAsia="SimSun" w:hAnsi="Book Antiqua" w:cs="SimSun"/>
          <w:color w:val="000000"/>
          <w:sz w:val="24"/>
          <w:szCs w:val="24"/>
        </w:rPr>
        <w:t>: 1175-1182 [PMID: 24005957 DOI: 10.1007/s00535-013-0877-z]</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70 </w:t>
      </w:r>
      <w:r w:rsidRPr="00B119D3">
        <w:rPr>
          <w:rFonts w:ascii="Book Antiqua" w:eastAsia="SimSun" w:hAnsi="Book Antiqua" w:cs="SimSun"/>
          <w:b/>
          <w:bCs/>
          <w:color w:val="000000"/>
          <w:sz w:val="24"/>
          <w:szCs w:val="24"/>
        </w:rPr>
        <w:t>Rifai K</w:t>
      </w:r>
      <w:r w:rsidRPr="00B119D3">
        <w:rPr>
          <w:rFonts w:ascii="Book Antiqua" w:eastAsia="SimSun" w:hAnsi="Book Antiqua" w:cs="SimSun"/>
          <w:color w:val="000000"/>
          <w:sz w:val="24"/>
          <w:szCs w:val="24"/>
        </w:rPr>
        <w:t>, Cornberg J, Bahr M, Mederacke I, Potthoff A, Wedemeyer H, Manns M, Gebel M. ARFI elastography of the spleen is inferior to liver elastography for the detection of portal hypertension. </w:t>
      </w:r>
      <w:r w:rsidRPr="00B119D3">
        <w:rPr>
          <w:rFonts w:ascii="Book Antiqua" w:eastAsia="SimSun" w:hAnsi="Book Antiqua" w:cs="SimSun"/>
          <w:i/>
          <w:iCs/>
          <w:color w:val="000000"/>
          <w:sz w:val="24"/>
          <w:szCs w:val="24"/>
        </w:rPr>
        <w:t>Ultraschall Med</w:t>
      </w:r>
      <w:r w:rsidRPr="00B119D3">
        <w:rPr>
          <w:rFonts w:ascii="Book Antiqua" w:eastAsia="SimSun" w:hAnsi="Book Antiqua" w:cs="SimSun"/>
          <w:color w:val="000000"/>
          <w:sz w:val="24"/>
          <w:szCs w:val="24"/>
        </w:rPr>
        <w:t> 2011; </w:t>
      </w:r>
      <w:r w:rsidRPr="00B119D3">
        <w:rPr>
          <w:rFonts w:ascii="Book Antiqua" w:eastAsia="SimSun" w:hAnsi="Book Antiqua" w:cs="SimSun"/>
          <w:b/>
          <w:bCs/>
          <w:color w:val="000000"/>
          <w:sz w:val="24"/>
          <w:szCs w:val="24"/>
        </w:rPr>
        <w:t xml:space="preserve">32 </w:t>
      </w:r>
      <w:r w:rsidRPr="00B119D3">
        <w:rPr>
          <w:rFonts w:ascii="Book Antiqua" w:eastAsia="SimSun" w:hAnsi="Book Antiqua" w:cs="SimSun"/>
          <w:bCs/>
          <w:color w:val="000000"/>
          <w:sz w:val="24"/>
          <w:szCs w:val="24"/>
        </w:rPr>
        <w:t>Suppl 2</w:t>
      </w:r>
      <w:r w:rsidRPr="00B119D3">
        <w:rPr>
          <w:rFonts w:ascii="Book Antiqua" w:eastAsia="SimSun" w:hAnsi="Book Antiqua" w:cs="SimSun"/>
          <w:color w:val="000000"/>
          <w:sz w:val="24"/>
          <w:szCs w:val="24"/>
        </w:rPr>
        <w:t>: E24-E30 [PMID: 22194051 DOI: 10.1055/s-0031-1281771]</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71 </w:t>
      </w:r>
      <w:r w:rsidRPr="00B119D3">
        <w:rPr>
          <w:rFonts w:ascii="Book Antiqua" w:eastAsia="SimSun" w:hAnsi="Book Antiqua" w:cs="SimSun"/>
          <w:b/>
          <w:bCs/>
          <w:color w:val="000000"/>
          <w:sz w:val="24"/>
          <w:szCs w:val="24"/>
        </w:rPr>
        <w:t>Mori K</w:t>
      </w:r>
      <w:r w:rsidRPr="00B119D3">
        <w:rPr>
          <w:rFonts w:ascii="Book Antiqua" w:eastAsia="SimSun" w:hAnsi="Book Antiqua" w:cs="SimSun"/>
          <w:color w:val="000000"/>
          <w:sz w:val="24"/>
          <w:szCs w:val="24"/>
        </w:rPr>
        <w:t>, Arai H, Abe T, Takayama H, Toyoda M, Ueno T, Sato K. Spleen stiffness correlates with the presence of ascites but not esophageal varices in chronic hepatitis C patients. </w:t>
      </w:r>
      <w:r w:rsidRPr="00B119D3">
        <w:rPr>
          <w:rFonts w:ascii="Book Antiqua" w:eastAsia="SimSun" w:hAnsi="Book Antiqua" w:cs="SimSun"/>
          <w:i/>
          <w:iCs/>
          <w:color w:val="000000"/>
          <w:sz w:val="24"/>
          <w:szCs w:val="24"/>
        </w:rPr>
        <w:t>Biomed Res Int</w:t>
      </w:r>
      <w:r w:rsidRPr="00B119D3">
        <w:rPr>
          <w:rFonts w:ascii="Book Antiqua" w:eastAsia="SimSun" w:hAnsi="Book Antiqua" w:cs="SimSun"/>
          <w:color w:val="000000"/>
          <w:sz w:val="24"/>
          <w:szCs w:val="24"/>
        </w:rPr>
        <w:t> 2013; </w:t>
      </w:r>
      <w:r w:rsidRPr="00B119D3">
        <w:rPr>
          <w:rFonts w:ascii="Book Antiqua" w:eastAsia="SimSun" w:hAnsi="Book Antiqua" w:cs="SimSun"/>
          <w:b/>
          <w:bCs/>
          <w:color w:val="000000"/>
          <w:sz w:val="24"/>
          <w:szCs w:val="24"/>
        </w:rPr>
        <w:t>2013</w:t>
      </w:r>
      <w:r w:rsidRPr="00B119D3">
        <w:rPr>
          <w:rFonts w:ascii="Book Antiqua" w:eastAsia="SimSun" w:hAnsi="Book Antiqua" w:cs="SimSun"/>
          <w:color w:val="000000"/>
          <w:sz w:val="24"/>
          <w:szCs w:val="24"/>
        </w:rPr>
        <w:t>: 857862 [PMID: 23984413 DOI: 10.1155/2013/857862]</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lastRenderedPageBreak/>
        <w:t>72 </w:t>
      </w:r>
      <w:r w:rsidRPr="00B119D3">
        <w:rPr>
          <w:rFonts w:ascii="Book Antiqua" w:eastAsia="SimSun" w:hAnsi="Book Antiqua" w:cs="SimSun"/>
          <w:b/>
          <w:bCs/>
          <w:color w:val="000000"/>
          <w:sz w:val="24"/>
          <w:szCs w:val="24"/>
        </w:rPr>
        <w:t>Gao J</w:t>
      </w:r>
      <w:r w:rsidRPr="00B119D3">
        <w:rPr>
          <w:rFonts w:ascii="Book Antiqua" w:eastAsia="SimSun" w:hAnsi="Book Antiqua" w:cs="SimSun"/>
          <w:color w:val="000000"/>
          <w:sz w:val="24"/>
          <w:szCs w:val="24"/>
        </w:rPr>
        <w:t>, Ran HT, Ye XP, Zheng YY, Zhang DZ, Wang ZG. The stiffness of the liver and spleen on ARFI Imaging pre and post TIPS placement: a preliminary observation. </w:t>
      </w:r>
      <w:r w:rsidRPr="00B119D3">
        <w:rPr>
          <w:rFonts w:ascii="Book Antiqua" w:eastAsia="SimSun" w:hAnsi="Book Antiqua" w:cs="SimSun"/>
          <w:i/>
          <w:iCs/>
          <w:color w:val="000000"/>
          <w:sz w:val="24"/>
          <w:szCs w:val="24"/>
        </w:rPr>
        <w:t>Clin Imaging</w:t>
      </w:r>
      <w:r w:rsidRPr="00B119D3">
        <w:rPr>
          <w:rFonts w:ascii="Book Antiqua" w:eastAsia="SimSun" w:hAnsi="Book Antiqua" w:cs="SimSun"/>
          <w:color w:val="000000"/>
          <w:sz w:val="24"/>
          <w:szCs w:val="24"/>
        </w:rPr>
        <w:t> 2012; </w:t>
      </w:r>
      <w:r w:rsidRPr="00B119D3">
        <w:rPr>
          <w:rFonts w:ascii="Book Antiqua" w:eastAsia="SimSun" w:hAnsi="Book Antiqua" w:cs="SimSun"/>
          <w:b/>
          <w:bCs/>
          <w:color w:val="000000"/>
          <w:sz w:val="24"/>
          <w:szCs w:val="24"/>
        </w:rPr>
        <w:t>36</w:t>
      </w:r>
      <w:r w:rsidRPr="00B119D3">
        <w:rPr>
          <w:rFonts w:ascii="Book Antiqua" w:eastAsia="SimSun" w:hAnsi="Book Antiqua" w:cs="SimSun"/>
          <w:color w:val="000000"/>
          <w:sz w:val="24"/>
          <w:szCs w:val="24"/>
        </w:rPr>
        <w:t>: 135-141 [PMID: 22370134 DOI: 10.1016/j.clinimag.2011.11.014]</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73 </w:t>
      </w:r>
      <w:r w:rsidRPr="00B119D3">
        <w:rPr>
          <w:rFonts w:ascii="Book Antiqua" w:eastAsia="SimSun" w:hAnsi="Book Antiqua" w:cs="SimSun"/>
          <w:b/>
          <w:bCs/>
          <w:color w:val="000000"/>
          <w:sz w:val="24"/>
          <w:szCs w:val="24"/>
        </w:rPr>
        <w:t>Bercoff J</w:t>
      </w:r>
      <w:r w:rsidRPr="00B119D3">
        <w:rPr>
          <w:rFonts w:ascii="Book Antiqua" w:eastAsia="SimSun" w:hAnsi="Book Antiqua" w:cs="SimSun"/>
          <w:color w:val="000000"/>
          <w:sz w:val="24"/>
          <w:szCs w:val="24"/>
        </w:rPr>
        <w:t>, Tanter M, Muller M, Fink M. The role of viscosity in the impulse diffraction field of elastic waves induced by the acoustic radiation force. </w:t>
      </w:r>
      <w:r w:rsidRPr="00B119D3">
        <w:rPr>
          <w:rFonts w:ascii="Book Antiqua" w:eastAsia="SimSun" w:hAnsi="Book Antiqua" w:cs="SimSun"/>
          <w:i/>
          <w:iCs/>
          <w:color w:val="000000"/>
          <w:sz w:val="24"/>
          <w:szCs w:val="24"/>
        </w:rPr>
        <w:t>IEEE Trans Ultrason Ferroelectr Freq Control</w:t>
      </w:r>
      <w:r w:rsidRPr="00B119D3">
        <w:rPr>
          <w:rFonts w:ascii="Book Antiqua" w:eastAsia="SimSun" w:hAnsi="Book Antiqua" w:cs="SimSun"/>
          <w:color w:val="000000"/>
          <w:sz w:val="24"/>
          <w:szCs w:val="24"/>
        </w:rPr>
        <w:t> 2004; </w:t>
      </w:r>
      <w:r w:rsidRPr="00B119D3">
        <w:rPr>
          <w:rFonts w:ascii="Book Antiqua" w:eastAsia="SimSun" w:hAnsi="Book Antiqua" w:cs="SimSun"/>
          <w:b/>
          <w:bCs/>
          <w:color w:val="000000"/>
          <w:sz w:val="24"/>
          <w:szCs w:val="24"/>
        </w:rPr>
        <w:t>51</w:t>
      </w:r>
      <w:r w:rsidRPr="00B119D3">
        <w:rPr>
          <w:rFonts w:ascii="Book Antiqua" w:eastAsia="SimSun" w:hAnsi="Book Antiqua" w:cs="SimSun"/>
          <w:color w:val="000000"/>
          <w:sz w:val="24"/>
          <w:szCs w:val="24"/>
        </w:rPr>
        <w:t>: 1523-1536 [PMID: 15600098 DOI: 10.1109/TUFFC.2004.1367494]</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74 </w:t>
      </w:r>
      <w:r w:rsidRPr="00B119D3">
        <w:rPr>
          <w:rFonts w:ascii="Book Antiqua" w:eastAsia="SimSun" w:hAnsi="Book Antiqua" w:cs="SimSun"/>
          <w:b/>
          <w:bCs/>
          <w:color w:val="000000"/>
          <w:sz w:val="24"/>
          <w:szCs w:val="24"/>
        </w:rPr>
        <w:t>Muller M</w:t>
      </w:r>
      <w:r w:rsidRPr="00B119D3">
        <w:rPr>
          <w:rFonts w:ascii="Book Antiqua" w:eastAsia="SimSun" w:hAnsi="Book Antiqua" w:cs="SimSun"/>
          <w:color w:val="000000"/>
          <w:sz w:val="24"/>
          <w:szCs w:val="24"/>
        </w:rPr>
        <w:t>, Gennisson JL, Deffieux T, Tanter M, Fink M. Quantitative viscoelasticity mapping of human liver using supersonic shear imaging: preliminary in vivo feasibility study. </w:t>
      </w:r>
      <w:r w:rsidRPr="00B119D3">
        <w:rPr>
          <w:rFonts w:ascii="Book Antiqua" w:eastAsia="SimSun" w:hAnsi="Book Antiqua" w:cs="SimSun"/>
          <w:i/>
          <w:iCs/>
          <w:color w:val="000000"/>
          <w:sz w:val="24"/>
          <w:szCs w:val="24"/>
        </w:rPr>
        <w:t>Ultrasound Med Biol</w:t>
      </w:r>
      <w:r w:rsidRPr="00B119D3">
        <w:rPr>
          <w:rFonts w:ascii="Book Antiqua" w:eastAsia="SimSun" w:hAnsi="Book Antiqua" w:cs="SimSun"/>
          <w:color w:val="000000"/>
          <w:sz w:val="24"/>
          <w:szCs w:val="24"/>
        </w:rPr>
        <w:t> 2009; </w:t>
      </w:r>
      <w:r w:rsidRPr="00B119D3">
        <w:rPr>
          <w:rFonts w:ascii="Book Antiqua" w:eastAsia="SimSun" w:hAnsi="Book Antiqua" w:cs="SimSun"/>
          <w:b/>
          <w:bCs/>
          <w:color w:val="000000"/>
          <w:sz w:val="24"/>
          <w:szCs w:val="24"/>
        </w:rPr>
        <w:t>35</w:t>
      </w:r>
      <w:r w:rsidRPr="00B119D3">
        <w:rPr>
          <w:rFonts w:ascii="Book Antiqua" w:eastAsia="SimSun" w:hAnsi="Book Antiqua" w:cs="SimSun"/>
          <w:color w:val="000000"/>
          <w:sz w:val="24"/>
          <w:szCs w:val="24"/>
        </w:rPr>
        <w:t>: 219-229 [PMID: 19081665 DOI: 10.1016/j.ultrasmedbio.2008.08.018]</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75 </w:t>
      </w:r>
      <w:r w:rsidRPr="00B119D3">
        <w:rPr>
          <w:rFonts w:ascii="Book Antiqua" w:eastAsia="SimSun" w:hAnsi="Book Antiqua" w:cs="SimSun"/>
          <w:b/>
          <w:bCs/>
          <w:color w:val="000000"/>
          <w:sz w:val="24"/>
          <w:szCs w:val="24"/>
        </w:rPr>
        <w:t>Bavu E</w:t>
      </w:r>
      <w:r w:rsidRPr="00B119D3">
        <w:rPr>
          <w:rFonts w:ascii="Book Antiqua" w:eastAsia="SimSun" w:hAnsi="Book Antiqua" w:cs="SimSun"/>
          <w:color w:val="000000"/>
          <w:sz w:val="24"/>
          <w:szCs w:val="24"/>
        </w:rPr>
        <w:t>, Gennisson JL, Couade M, Bercoff J, Mallet V, Fink M, Badel A, Vallet-Pichard A, Nalpas B, Tanter M, Pol S. Noninvasive in vivo liver fibrosis evaluation using supersonic shear imaging: a clinical study on 113 hepatitis C virus patients. </w:t>
      </w:r>
      <w:r w:rsidRPr="00B119D3">
        <w:rPr>
          <w:rFonts w:ascii="Book Antiqua" w:eastAsia="SimSun" w:hAnsi="Book Antiqua" w:cs="SimSun"/>
          <w:i/>
          <w:iCs/>
          <w:color w:val="000000"/>
          <w:sz w:val="24"/>
          <w:szCs w:val="24"/>
        </w:rPr>
        <w:t>Ultrasound Med Biol</w:t>
      </w:r>
      <w:r w:rsidRPr="00B119D3">
        <w:rPr>
          <w:rFonts w:ascii="Book Antiqua" w:eastAsia="SimSun" w:hAnsi="Book Antiqua" w:cs="SimSun"/>
          <w:color w:val="000000"/>
          <w:sz w:val="24"/>
          <w:szCs w:val="24"/>
        </w:rPr>
        <w:t> 2011; </w:t>
      </w:r>
      <w:r w:rsidRPr="00B119D3">
        <w:rPr>
          <w:rFonts w:ascii="Book Antiqua" w:eastAsia="SimSun" w:hAnsi="Book Antiqua" w:cs="SimSun"/>
          <w:b/>
          <w:bCs/>
          <w:color w:val="000000"/>
          <w:sz w:val="24"/>
          <w:szCs w:val="24"/>
        </w:rPr>
        <w:t>37</w:t>
      </w:r>
      <w:r w:rsidRPr="00B119D3">
        <w:rPr>
          <w:rFonts w:ascii="Book Antiqua" w:eastAsia="SimSun" w:hAnsi="Book Antiqua" w:cs="SimSun"/>
          <w:color w:val="000000"/>
          <w:sz w:val="24"/>
          <w:szCs w:val="24"/>
        </w:rPr>
        <w:t>: 1361-1373 [PMID: 21775051 DOI: 10.1016/j.ultrasmedbio.2011.05.016]</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76 </w:t>
      </w:r>
      <w:r w:rsidRPr="00B119D3">
        <w:rPr>
          <w:rFonts w:ascii="Book Antiqua" w:eastAsia="SimSun" w:hAnsi="Book Antiqua" w:cs="SimSun"/>
          <w:b/>
          <w:bCs/>
          <w:color w:val="000000"/>
          <w:sz w:val="24"/>
          <w:szCs w:val="24"/>
        </w:rPr>
        <w:t>Ferraioli G</w:t>
      </w:r>
      <w:r w:rsidRPr="00B119D3">
        <w:rPr>
          <w:rFonts w:ascii="Book Antiqua" w:eastAsia="SimSun" w:hAnsi="Book Antiqua" w:cs="SimSun"/>
          <w:color w:val="000000"/>
          <w:sz w:val="24"/>
          <w:szCs w:val="24"/>
        </w:rPr>
        <w:t>, Tinelli C, Dal Bello B, Zicchetti M, Filice G, Filice C; Liver Fibrosis Study Group. Accuracy of real-time shear wave elastography for assessing liver fibrosis in chronic hepatitis C: a pilot study. </w:t>
      </w:r>
      <w:r w:rsidRPr="00B119D3">
        <w:rPr>
          <w:rFonts w:ascii="Book Antiqua" w:eastAsia="SimSun" w:hAnsi="Book Antiqua" w:cs="SimSun"/>
          <w:i/>
          <w:iCs/>
          <w:color w:val="000000"/>
          <w:sz w:val="24"/>
          <w:szCs w:val="24"/>
        </w:rPr>
        <w:t>Hepatology</w:t>
      </w:r>
      <w:r w:rsidRPr="00B119D3">
        <w:rPr>
          <w:rFonts w:ascii="Book Antiqua" w:eastAsia="SimSun" w:hAnsi="Book Antiqua" w:cs="SimSun"/>
          <w:color w:val="000000"/>
          <w:sz w:val="24"/>
          <w:szCs w:val="24"/>
        </w:rPr>
        <w:t> 2012; </w:t>
      </w:r>
      <w:r w:rsidRPr="00B119D3">
        <w:rPr>
          <w:rFonts w:ascii="Book Antiqua" w:eastAsia="SimSun" w:hAnsi="Book Antiqua" w:cs="SimSun"/>
          <w:b/>
          <w:bCs/>
          <w:color w:val="000000"/>
          <w:sz w:val="24"/>
          <w:szCs w:val="24"/>
        </w:rPr>
        <w:t>56</w:t>
      </w:r>
      <w:r w:rsidRPr="00B119D3">
        <w:rPr>
          <w:rFonts w:ascii="Book Antiqua" w:eastAsia="SimSun" w:hAnsi="Book Antiqua" w:cs="SimSun"/>
          <w:color w:val="000000"/>
          <w:sz w:val="24"/>
          <w:szCs w:val="24"/>
        </w:rPr>
        <w:t>: 2125-2133 [PMID: 22767302 DOI: 10.1002/hep.25936]</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77 </w:t>
      </w:r>
      <w:r w:rsidRPr="00B119D3">
        <w:rPr>
          <w:rFonts w:ascii="Book Antiqua" w:eastAsia="SimSun" w:hAnsi="Book Antiqua" w:cs="SimSun"/>
          <w:b/>
          <w:bCs/>
          <w:color w:val="000000"/>
          <w:sz w:val="24"/>
          <w:szCs w:val="24"/>
        </w:rPr>
        <w:t>Leung VY</w:t>
      </w:r>
      <w:r w:rsidRPr="00B119D3">
        <w:rPr>
          <w:rFonts w:ascii="Book Antiqua" w:eastAsia="SimSun" w:hAnsi="Book Antiqua" w:cs="SimSun"/>
          <w:color w:val="000000"/>
          <w:sz w:val="24"/>
          <w:szCs w:val="24"/>
        </w:rPr>
        <w:t>, Shen J, Wong VW, Abrigo J, Wong GL, Chim AM, Chu SH, Chan AW, Choi PC, Ahuja AT, Chan HL, Chu WC. Quantitative elastography of liver fibrosis and spleen stiffness in chronic hepatitis B carriers: comparison of shear-wave elastography and transient elastography with liver biopsy correlation. </w:t>
      </w:r>
      <w:r w:rsidRPr="00B119D3">
        <w:rPr>
          <w:rFonts w:ascii="Book Antiqua" w:eastAsia="SimSun" w:hAnsi="Book Antiqua" w:cs="SimSun"/>
          <w:i/>
          <w:iCs/>
          <w:color w:val="000000"/>
          <w:sz w:val="24"/>
          <w:szCs w:val="24"/>
        </w:rPr>
        <w:t>Radiology</w:t>
      </w:r>
      <w:r w:rsidRPr="00B119D3">
        <w:rPr>
          <w:rFonts w:ascii="Book Antiqua" w:eastAsia="SimSun" w:hAnsi="Book Antiqua" w:cs="SimSun"/>
          <w:color w:val="000000"/>
          <w:sz w:val="24"/>
          <w:szCs w:val="24"/>
        </w:rPr>
        <w:t> 2013; </w:t>
      </w:r>
      <w:r w:rsidRPr="00B119D3">
        <w:rPr>
          <w:rFonts w:ascii="Book Antiqua" w:eastAsia="SimSun" w:hAnsi="Book Antiqua" w:cs="SimSun"/>
          <w:b/>
          <w:bCs/>
          <w:color w:val="000000"/>
          <w:sz w:val="24"/>
          <w:szCs w:val="24"/>
        </w:rPr>
        <w:t>269</w:t>
      </w:r>
      <w:r w:rsidRPr="00B119D3">
        <w:rPr>
          <w:rFonts w:ascii="Book Antiqua" w:eastAsia="SimSun" w:hAnsi="Book Antiqua" w:cs="SimSun"/>
          <w:color w:val="000000"/>
          <w:sz w:val="24"/>
          <w:szCs w:val="24"/>
        </w:rPr>
        <w:t>: 910-918 [PMID: 23912619 DOI: 10.1148/radiol.13130128]</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78 </w:t>
      </w:r>
      <w:r w:rsidRPr="00B119D3">
        <w:rPr>
          <w:rFonts w:ascii="Book Antiqua" w:eastAsia="SimSun" w:hAnsi="Book Antiqua" w:cs="SimSun"/>
          <w:b/>
          <w:bCs/>
          <w:color w:val="000000"/>
          <w:sz w:val="24"/>
          <w:szCs w:val="24"/>
        </w:rPr>
        <w:t>Zeng J</w:t>
      </w:r>
      <w:r w:rsidRPr="00B119D3">
        <w:rPr>
          <w:rFonts w:ascii="Book Antiqua" w:eastAsia="SimSun" w:hAnsi="Book Antiqua" w:cs="SimSun"/>
          <w:color w:val="000000"/>
          <w:sz w:val="24"/>
          <w:szCs w:val="24"/>
        </w:rPr>
        <w:t>, Liu GJ, Huang ZP, Zheng J, Wu T, Zheng RQ, Lu MD. Diagnostic accuracy of two-dimensional shear wave elastography for the non-invasive staging of hepatic fibrosis in chronic hepatitis B: a cohort study with internal validation. </w:t>
      </w:r>
      <w:r w:rsidRPr="00B119D3">
        <w:rPr>
          <w:rFonts w:ascii="Book Antiqua" w:eastAsia="SimSun" w:hAnsi="Book Antiqua" w:cs="SimSun"/>
          <w:i/>
          <w:iCs/>
          <w:color w:val="000000"/>
          <w:sz w:val="24"/>
          <w:szCs w:val="24"/>
        </w:rPr>
        <w:t>Eur Radiol</w:t>
      </w:r>
      <w:r w:rsidRPr="00B119D3">
        <w:rPr>
          <w:rFonts w:ascii="Book Antiqua" w:eastAsia="SimSun" w:hAnsi="Book Antiqua" w:cs="SimSun"/>
          <w:color w:val="000000"/>
          <w:sz w:val="24"/>
          <w:szCs w:val="24"/>
        </w:rPr>
        <w:t> 2014; </w:t>
      </w:r>
      <w:r w:rsidRPr="00B119D3">
        <w:rPr>
          <w:rFonts w:ascii="Book Antiqua" w:eastAsia="SimSun" w:hAnsi="Book Antiqua" w:cs="SimSun"/>
          <w:b/>
          <w:bCs/>
          <w:color w:val="000000"/>
          <w:sz w:val="24"/>
          <w:szCs w:val="24"/>
        </w:rPr>
        <w:t>24</w:t>
      </w:r>
      <w:r w:rsidRPr="00B119D3">
        <w:rPr>
          <w:rFonts w:ascii="Book Antiqua" w:eastAsia="SimSun" w:hAnsi="Book Antiqua" w:cs="SimSun"/>
          <w:color w:val="000000"/>
          <w:sz w:val="24"/>
          <w:szCs w:val="24"/>
        </w:rPr>
        <w:t>: 2572-2581 [PMID: 25027837 DOI: 10.1007/s00330-014-3292-9]</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lastRenderedPageBreak/>
        <w:t>79 </w:t>
      </w:r>
      <w:r w:rsidRPr="00B119D3">
        <w:rPr>
          <w:rFonts w:ascii="Book Antiqua" w:eastAsia="SimSun" w:hAnsi="Book Antiqua" w:cs="SimSun"/>
          <w:b/>
          <w:bCs/>
          <w:color w:val="000000"/>
          <w:sz w:val="24"/>
          <w:szCs w:val="24"/>
        </w:rPr>
        <w:t>Sporea I</w:t>
      </w:r>
      <w:r w:rsidRPr="00B119D3">
        <w:rPr>
          <w:rFonts w:ascii="Book Antiqua" w:eastAsia="SimSun" w:hAnsi="Book Antiqua" w:cs="SimSun"/>
          <w:color w:val="000000"/>
          <w:sz w:val="24"/>
          <w:szCs w:val="24"/>
        </w:rPr>
        <w:t>, Bota S, Gradinaru-Taşcău O, Sirli R, Popescu A, Jurchiş A. Which are the cut-off values of 2D-Shear Wave Elastography (2D-SWE) liver stiffness measurements predicting different stages of liver fibrosis, considering Transient Elastography (TE) as the reference method? </w:t>
      </w:r>
      <w:r w:rsidRPr="00B119D3">
        <w:rPr>
          <w:rFonts w:ascii="Book Antiqua" w:eastAsia="SimSun" w:hAnsi="Book Antiqua" w:cs="SimSun"/>
          <w:i/>
          <w:iCs/>
          <w:color w:val="000000"/>
          <w:sz w:val="24"/>
          <w:szCs w:val="24"/>
        </w:rPr>
        <w:t>Eur J Radiol</w:t>
      </w:r>
      <w:r w:rsidRPr="00B119D3">
        <w:rPr>
          <w:rFonts w:ascii="Book Antiqua" w:eastAsia="SimSun" w:hAnsi="Book Antiqua" w:cs="SimSun"/>
          <w:color w:val="000000"/>
          <w:sz w:val="24"/>
          <w:szCs w:val="24"/>
        </w:rPr>
        <w:t> 2014; </w:t>
      </w:r>
      <w:r w:rsidRPr="00B119D3">
        <w:rPr>
          <w:rFonts w:ascii="Book Antiqua" w:eastAsia="SimSun" w:hAnsi="Book Antiqua" w:cs="SimSun"/>
          <w:b/>
          <w:bCs/>
          <w:color w:val="000000"/>
          <w:sz w:val="24"/>
          <w:szCs w:val="24"/>
        </w:rPr>
        <w:t>83</w:t>
      </w:r>
      <w:r w:rsidRPr="00B119D3">
        <w:rPr>
          <w:rFonts w:ascii="Book Antiqua" w:eastAsia="SimSun" w:hAnsi="Book Antiqua" w:cs="SimSun"/>
          <w:color w:val="000000"/>
          <w:sz w:val="24"/>
          <w:szCs w:val="24"/>
        </w:rPr>
        <w:t>: e118-e122 [PMID: 24380640 DOI: 10.1016/j.ejrad.2013.12.011]</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80</w:t>
      </w:r>
      <w:r w:rsidRPr="00B119D3">
        <w:rPr>
          <w:rFonts w:ascii="Book Antiqua" w:eastAsia="SimSun" w:hAnsi="Book Antiqua" w:cs="SimSun"/>
          <w:b/>
          <w:color w:val="000000"/>
          <w:sz w:val="24"/>
          <w:szCs w:val="24"/>
        </w:rPr>
        <w:t xml:space="preserve"> Kim TY</w:t>
      </w:r>
      <w:r w:rsidRPr="00B119D3">
        <w:rPr>
          <w:rFonts w:ascii="Book Antiqua" w:eastAsia="SimSun" w:hAnsi="Book Antiqua" w:cs="SimSun"/>
          <w:color w:val="000000"/>
          <w:sz w:val="24"/>
          <w:szCs w:val="24"/>
        </w:rPr>
        <w:t>, Jeong WK, Sohn JH, Kim J, Kim MY, Kim Y. Evaluation of portal hypertension by real-time shear wave elastography in cirrhotic patients. </w:t>
      </w:r>
      <w:r w:rsidRPr="00B119D3">
        <w:rPr>
          <w:rFonts w:ascii="Book Antiqua" w:eastAsia="SimSun" w:hAnsi="Book Antiqua" w:cs="SimSun"/>
          <w:i/>
          <w:iCs/>
          <w:color w:val="000000"/>
          <w:sz w:val="24"/>
          <w:szCs w:val="24"/>
        </w:rPr>
        <w:t>Liver Int</w:t>
      </w:r>
      <w:r w:rsidRPr="00B119D3">
        <w:rPr>
          <w:rFonts w:ascii="Book Antiqua" w:eastAsia="SimSun" w:hAnsi="Book Antiqua" w:cs="SimSun"/>
          <w:color w:val="000000"/>
          <w:sz w:val="24"/>
          <w:szCs w:val="24"/>
        </w:rPr>
        <w:t> 2015; Epub ahead of print [PMID: 25875718 DOI: 10.1111/liv.12846]</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81 </w:t>
      </w:r>
      <w:r w:rsidRPr="00B119D3">
        <w:rPr>
          <w:rFonts w:ascii="Book Antiqua" w:eastAsia="SimSun" w:hAnsi="Book Antiqua" w:cs="SimSun"/>
          <w:b/>
          <w:bCs/>
          <w:color w:val="000000"/>
          <w:sz w:val="24"/>
          <w:szCs w:val="24"/>
        </w:rPr>
        <w:t>Procopet B</w:t>
      </w:r>
      <w:r w:rsidRPr="00B119D3">
        <w:rPr>
          <w:rFonts w:ascii="Book Antiqua" w:eastAsia="SimSun" w:hAnsi="Book Antiqua" w:cs="SimSun"/>
          <w:color w:val="000000"/>
          <w:sz w:val="24"/>
          <w:szCs w:val="24"/>
        </w:rPr>
        <w:t>, Berzigotti A, Abraldes JG, Turon F, Hernandez-Gea V, García-Pagán JC, Bosch J. Real-time shear-wave elastography: applicability, reliability and accuracy for clinically significant portal hypertension. </w:t>
      </w:r>
      <w:r w:rsidRPr="00B119D3">
        <w:rPr>
          <w:rFonts w:ascii="Book Antiqua" w:eastAsia="SimSun" w:hAnsi="Book Antiqua" w:cs="SimSun"/>
          <w:i/>
          <w:iCs/>
          <w:color w:val="000000"/>
          <w:sz w:val="24"/>
          <w:szCs w:val="24"/>
        </w:rPr>
        <w:t>J Hepatol</w:t>
      </w:r>
      <w:r w:rsidRPr="00B119D3">
        <w:rPr>
          <w:rFonts w:ascii="Book Antiqua" w:eastAsia="SimSun" w:hAnsi="Book Antiqua" w:cs="SimSun"/>
          <w:color w:val="000000"/>
          <w:sz w:val="24"/>
          <w:szCs w:val="24"/>
        </w:rPr>
        <w:t> 2015; </w:t>
      </w:r>
      <w:r w:rsidRPr="00B119D3">
        <w:rPr>
          <w:rFonts w:ascii="Book Antiqua" w:eastAsia="SimSun" w:hAnsi="Book Antiqua" w:cs="SimSun"/>
          <w:b/>
          <w:bCs/>
          <w:color w:val="000000"/>
          <w:sz w:val="24"/>
          <w:szCs w:val="24"/>
        </w:rPr>
        <w:t>62</w:t>
      </w:r>
      <w:r w:rsidRPr="00B119D3">
        <w:rPr>
          <w:rFonts w:ascii="Book Antiqua" w:eastAsia="SimSun" w:hAnsi="Book Antiqua" w:cs="SimSun"/>
          <w:color w:val="000000"/>
          <w:sz w:val="24"/>
          <w:szCs w:val="24"/>
        </w:rPr>
        <w:t>: 1068-1075 [PMID: 25514554 DOI: 10.1016/j.jhep.2014.12.007]</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82 </w:t>
      </w:r>
      <w:r w:rsidRPr="00B119D3">
        <w:rPr>
          <w:rFonts w:ascii="Book Antiqua" w:eastAsia="SimSun" w:hAnsi="Book Antiqua" w:cs="SimSun"/>
          <w:b/>
          <w:bCs/>
          <w:color w:val="000000"/>
          <w:sz w:val="24"/>
          <w:szCs w:val="24"/>
        </w:rPr>
        <w:t>Koizumi Y</w:t>
      </w:r>
      <w:r w:rsidRPr="00B119D3">
        <w:rPr>
          <w:rFonts w:ascii="Book Antiqua" w:eastAsia="SimSun" w:hAnsi="Book Antiqua" w:cs="SimSun"/>
          <w:color w:val="000000"/>
          <w:sz w:val="24"/>
          <w:szCs w:val="24"/>
        </w:rPr>
        <w:t>, Hirooka M, Kisaka Y, Konishi I, Abe M, Murakami H, Matsuura B, Hiasa Y, Onji M. Liver fibrosis in patients with chronic hepatitis C: noninvasive diagnosis by means of real-time tissue elastography--establishment of the method for measurement. </w:t>
      </w:r>
      <w:r w:rsidRPr="00B119D3">
        <w:rPr>
          <w:rFonts w:ascii="Book Antiqua" w:eastAsia="SimSun" w:hAnsi="Book Antiqua" w:cs="SimSun"/>
          <w:i/>
          <w:iCs/>
          <w:color w:val="000000"/>
          <w:sz w:val="24"/>
          <w:szCs w:val="24"/>
        </w:rPr>
        <w:t>Radiology</w:t>
      </w:r>
      <w:r w:rsidRPr="00B119D3">
        <w:rPr>
          <w:rFonts w:ascii="Book Antiqua" w:eastAsia="SimSun" w:hAnsi="Book Antiqua" w:cs="SimSun"/>
          <w:color w:val="000000"/>
          <w:sz w:val="24"/>
          <w:szCs w:val="24"/>
        </w:rPr>
        <w:t> 2011; </w:t>
      </w:r>
      <w:r w:rsidRPr="00B119D3">
        <w:rPr>
          <w:rFonts w:ascii="Book Antiqua" w:eastAsia="SimSun" w:hAnsi="Book Antiqua" w:cs="SimSun"/>
          <w:b/>
          <w:bCs/>
          <w:color w:val="000000"/>
          <w:sz w:val="24"/>
          <w:szCs w:val="24"/>
        </w:rPr>
        <w:t>258</w:t>
      </w:r>
      <w:r w:rsidRPr="00B119D3">
        <w:rPr>
          <w:rFonts w:ascii="Book Antiqua" w:eastAsia="SimSun" w:hAnsi="Book Antiqua" w:cs="SimSun"/>
          <w:color w:val="000000"/>
          <w:sz w:val="24"/>
          <w:szCs w:val="24"/>
        </w:rPr>
        <w:t>: 610-617 [PMID: 21273523 DOI: 10.1148/radiol.10100319]</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83 </w:t>
      </w:r>
      <w:r w:rsidRPr="00B119D3">
        <w:rPr>
          <w:rFonts w:ascii="Book Antiqua" w:eastAsia="SimSun" w:hAnsi="Book Antiqua" w:cs="SimSun"/>
          <w:b/>
          <w:bCs/>
          <w:color w:val="000000"/>
          <w:sz w:val="24"/>
          <w:szCs w:val="24"/>
        </w:rPr>
        <w:t>Kanamoto M</w:t>
      </w:r>
      <w:r w:rsidRPr="00B119D3">
        <w:rPr>
          <w:rFonts w:ascii="Book Antiqua" w:eastAsia="SimSun" w:hAnsi="Book Antiqua" w:cs="SimSun"/>
          <w:color w:val="000000"/>
          <w:sz w:val="24"/>
          <w:szCs w:val="24"/>
        </w:rPr>
        <w:t>, Shimada M, Ikegami T, Uchiyama H, Imura S, Morine Y, Kanemura H, Arakawa Y, Nii A. Real time elastography for noninvasive diagnosis of liver fibrosis. </w:t>
      </w:r>
      <w:r w:rsidRPr="00B119D3">
        <w:rPr>
          <w:rFonts w:ascii="Book Antiqua" w:eastAsia="SimSun" w:hAnsi="Book Antiqua" w:cs="SimSun"/>
          <w:i/>
          <w:iCs/>
          <w:color w:val="000000"/>
          <w:sz w:val="24"/>
          <w:szCs w:val="24"/>
        </w:rPr>
        <w:t>J Hepatobiliary Pancreat Surg</w:t>
      </w:r>
      <w:r w:rsidRPr="00B119D3">
        <w:rPr>
          <w:rFonts w:ascii="Book Antiqua" w:eastAsia="SimSun" w:hAnsi="Book Antiqua" w:cs="SimSun"/>
          <w:color w:val="000000"/>
          <w:sz w:val="24"/>
          <w:szCs w:val="24"/>
        </w:rPr>
        <w:t> 2009; </w:t>
      </w:r>
      <w:r w:rsidRPr="00B119D3">
        <w:rPr>
          <w:rFonts w:ascii="Book Antiqua" w:eastAsia="SimSun" w:hAnsi="Book Antiqua" w:cs="SimSun"/>
          <w:b/>
          <w:bCs/>
          <w:color w:val="000000"/>
          <w:sz w:val="24"/>
          <w:szCs w:val="24"/>
        </w:rPr>
        <w:t>16</w:t>
      </w:r>
      <w:r w:rsidRPr="00B119D3">
        <w:rPr>
          <w:rFonts w:ascii="Book Antiqua" w:eastAsia="SimSun" w:hAnsi="Book Antiqua" w:cs="SimSun"/>
          <w:color w:val="000000"/>
          <w:sz w:val="24"/>
          <w:szCs w:val="24"/>
        </w:rPr>
        <w:t>: 463-467 [PMID: 19322509 DOI: 10.1007/s00534-009-0075-9]</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84 </w:t>
      </w:r>
      <w:r w:rsidRPr="00B119D3">
        <w:rPr>
          <w:rFonts w:ascii="Book Antiqua" w:eastAsia="SimSun" w:hAnsi="Book Antiqua" w:cs="SimSun"/>
          <w:b/>
          <w:bCs/>
          <w:color w:val="000000"/>
          <w:sz w:val="24"/>
          <w:szCs w:val="24"/>
        </w:rPr>
        <w:t>Morikawa H</w:t>
      </w:r>
      <w:r w:rsidRPr="00B119D3">
        <w:rPr>
          <w:rFonts w:ascii="Book Antiqua" w:eastAsia="SimSun" w:hAnsi="Book Antiqua" w:cs="SimSun"/>
          <w:color w:val="000000"/>
          <w:sz w:val="24"/>
          <w:szCs w:val="24"/>
        </w:rPr>
        <w:t>, Fukuda K, Kobayashi S, Fujii H, Iwai S, Enomoto M, Tamori A, Sakaguchi H, Kawada N. Real-time tissue elastography as a tool for the noninvasive assessment of liver stiffness in patients with chronic hepatitis C. </w:t>
      </w:r>
      <w:r w:rsidRPr="00B119D3">
        <w:rPr>
          <w:rFonts w:ascii="Book Antiqua" w:eastAsia="SimSun" w:hAnsi="Book Antiqua" w:cs="SimSun"/>
          <w:i/>
          <w:iCs/>
          <w:color w:val="000000"/>
          <w:sz w:val="24"/>
          <w:szCs w:val="24"/>
        </w:rPr>
        <w:t>J Gastroenterol</w:t>
      </w:r>
      <w:r w:rsidRPr="00B119D3">
        <w:rPr>
          <w:rFonts w:ascii="Book Antiqua" w:eastAsia="SimSun" w:hAnsi="Book Antiqua" w:cs="SimSun"/>
          <w:color w:val="000000"/>
          <w:sz w:val="24"/>
          <w:szCs w:val="24"/>
        </w:rPr>
        <w:t> 2011; </w:t>
      </w:r>
      <w:r w:rsidRPr="00B119D3">
        <w:rPr>
          <w:rFonts w:ascii="Book Antiqua" w:eastAsia="SimSun" w:hAnsi="Book Antiqua" w:cs="SimSun"/>
          <w:b/>
          <w:bCs/>
          <w:color w:val="000000"/>
          <w:sz w:val="24"/>
          <w:szCs w:val="24"/>
        </w:rPr>
        <w:t>46</w:t>
      </w:r>
      <w:r w:rsidRPr="00B119D3">
        <w:rPr>
          <w:rFonts w:ascii="Book Antiqua" w:eastAsia="SimSun" w:hAnsi="Book Antiqua" w:cs="SimSun"/>
          <w:color w:val="000000"/>
          <w:sz w:val="24"/>
          <w:szCs w:val="24"/>
        </w:rPr>
        <w:t>: 350-358 [PMID: 20697747 DOI: 10.1007/s00535-010-0301-x]</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 xml:space="preserve">85 </w:t>
      </w:r>
      <w:r w:rsidRPr="00B119D3">
        <w:rPr>
          <w:rFonts w:ascii="Book Antiqua" w:eastAsia="SimSun" w:hAnsi="Book Antiqua" w:cs="SimSun"/>
          <w:b/>
          <w:color w:val="000000"/>
          <w:sz w:val="24"/>
          <w:szCs w:val="24"/>
          <w:lang w:val="de-DE"/>
        </w:rPr>
        <w:t>Ferraioli G</w:t>
      </w:r>
      <w:r w:rsidRPr="00B119D3">
        <w:rPr>
          <w:rFonts w:ascii="Book Antiqua" w:eastAsia="SimSun" w:hAnsi="Book Antiqua" w:cs="SimSun"/>
          <w:color w:val="000000"/>
          <w:sz w:val="24"/>
          <w:szCs w:val="24"/>
          <w:lang w:val="de-DE"/>
        </w:rPr>
        <w:t>, Tinelli C, Lissandrin R,</w:t>
      </w:r>
      <w:r w:rsidR="00FF7AD1" w:rsidRPr="00FF7AD1">
        <w:rPr>
          <w:rFonts w:ascii="Book Antiqua" w:eastAsia="SimSun" w:hAnsi="Book Antiqua" w:cs="SimSun"/>
          <w:i/>
          <w:color w:val="000000"/>
          <w:sz w:val="24"/>
          <w:szCs w:val="24"/>
          <w:lang w:val="de-DE"/>
        </w:rPr>
        <w:t>et al</w:t>
      </w:r>
      <w:r w:rsidRPr="00B119D3">
        <w:rPr>
          <w:rFonts w:ascii="Book Antiqua" w:eastAsia="SimSun" w:hAnsi="Book Antiqua" w:cs="SimSun"/>
          <w:color w:val="000000"/>
          <w:sz w:val="24"/>
          <w:szCs w:val="24"/>
          <w:lang w:val="de-DE"/>
        </w:rPr>
        <w:t xml:space="preserve">. </w:t>
      </w:r>
      <w:r w:rsidRPr="00B119D3">
        <w:rPr>
          <w:rFonts w:ascii="Book Antiqua" w:eastAsia="SimSun" w:hAnsi="Book Antiqua" w:cs="SimSun"/>
          <w:color w:val="000000"/>
          <w:sz w:val="24"/>
          <w:szCs w:val="24"/>
        </w:rPr>
        <w:t>Performance of ElastPQ</w:t>
      </w:r>
      <w:r w:rsidRPr="00B119D3">
        <w:rPr>
          <w:rFonts w:ascii="Book Antiqua" w:eastAsia="SimSun" w:hAnsi="Book Antiqua" w:cs="SimSun"/>
          <w:color w:val="000000"/>
          <w:sz w:val="24"/>
          <w:szCs w:val="24"/>
          <w:vertAlign w:val="superscript"/>
        </w:rPr>
        <w:t>®</w:t>
      </w:r>
      <w:r w:rsidRPr="00B119D3">
        <w:rPr>
          <w:rFonts w:ascii="Book Antiqua" w:eastAsia="SimSun" w:hAnsi="Book Antiqua" w:cs="SimSun"/>
          <w:color w:val="000000"/>
          <w:sz w:val="24"/>
          <w:szCs w:val="24"/>
        </w:rPr>
        <w:t xml:space="preserve"> Shear Wave Elastography Technique for Assessing Fibrosis in Chronic Viral Hepatitis. </w:t>
      </w:r>
      <w:r w:rsidRPr="00B119D3">
        <w:rPr>
          <w:rFonts w:ascii="Book Antiqua" w:eastAsia="SimSun" w:hAnsi="Book Antiqua" w:cs="SimSun"/>
          <w:i/>
          <w:color w:val="000000"/>
          <w:sz w:val="24"/>
          <w:szCs w:val="24"/>
        </w:rPr>
        <w:t>J Hepatol</w:t>
      </w:r>
      <w:r w:rsidRPr="00B119D3">
        <w:rPr>
          <w:rFonts w:ascii="Book Antiqua" w:eastAsia="SimSun" w:hAnsi="Book Antiqua" w:cs="SimSun"/>
          <w:color w:val="000000"/>
          <w:sz w:val="24"/>
          <w:szCs w:val="24"/>
        </w:rPr>
        <w:t xml:space="preserve"> 2013; </w:t>
      </w:r>
      <w:r w:rsidRPr="00B119D3">
        <w:rPr>
          <w:rFonts w:ascii="Book Antiqua" w:eastAsia="SimSun" w:hAnsi="Book Antiqua" w:cs="SimSun"/>
          <w:b/>
          <w:color w:val="000000"/>
          <w:sz w:val="24"/>
          <w:szCs w:val="24"/>
        </w:rPr>
        <w:t>58</w:t>
      </w:r>
      <w:r w:rsidRPr="00B119D3">
        <w:rPr>
          <w:rFonts w:ascii="Book Antiqua" w:eastAsia="SimSun" w:hAnsi="Book Antiqua" w:cs="SimSun"/>
          <w:color w:val="000000"/>
          <w:sz w:val="24"/>
          <w:szCs w:val="24"/>
        </w:rPr>
        <w:t xml:space="preserve"> (Suppl 1); S7 [DOI: 10.1016/S0168-8278(13)60018-5]</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t>86 </w:t>
      </w:r>
      <w:r w:rsidRPr="00B119D3">
        <w:rPr>
          <w:rFonts w:ascii="Book Antiqua" w:eastAsia="SimSun" w:hAnsi="Book Antiqua" w:cs="SimSun"/>
          <w:b/>
          <w:bCs/>
          <w:color w:val="000000"/>
          <w:sz w:val="24"/>
          <w:szCs w:val="24"/>
        </w:rPr>
        <w:t>Ma JJ</w:t>
      </w:r>
      <w:r w:rsidRPr="00B119D3">
        <w:rPr>
          <w:rFonts w:ascii="Book Antiqua" w:eastAsia="SimSun" w:hAnsi="Book Antiqua" w:cs="SimSun"/>
          <w:color w:val="000000"/>
          <w:sz w:val="24"/>
          <w:szCs w:val="24"/>
        </w:rPr>
        <w:t>, Ding H, Mao F, Sun HC, Xu C, Wang WP. Assessment of liver fibrosis with elastography point quantification technique in chronic hepatitis B virus patients: a comparison with liver pathological results. </w:t>
      </w:r>
      <w:r w:rsidRPr="00B119D3">
        <w:rPr>
          <w:rFonts w:ascii="Book Antiqua" w:eastAsia="SimSun" w:hAnsi="Book Antiqua" w:cs="SimSun"/>
          <w:i/>
          <w:iCs/>
          <w:color w:val="000000"/>
          <w:sz w:val="24"/>
          <w:szCs w:val="24"/>
        </w:rPr>
        <w:t>J Gastroenterol Hepatol</w:t>
      </w:r>
      <w:r w:rsidRPr="00B119D3">
        <w:rPr>
          <w:rFonts w:ascii="Book Antiqua" w:eastAsia="SimSun" w:hAnsi="Book Antiqua" w:cs="SimSun"/>
          <w:color w:val="000000"/>
          <w:sz w:val="24"/>
          <w:szCs w:val="24"/>
        </w:rPr>
        <w:t> 2014; </w:t>
      </w:r>
      <w:r w:rsidRPr="00B119D3">
        <w:rPr>
          <w:rFonts w:ascii="Book Antiqua" w:eastAsia="SimSun" w:hAnsi="Book Antiqua" w:cs="SimSun"/>
          <w:b/>
          <w:bCs/>
          <w:color w:val="000000"/>
          <w:sz w:val="24"/>
          <w:szCs w:val="24"/>
        </w:rPr>
        <w:t>29</w:t>
      </w:r>
      <w:r w:rsidRPr="00B119D3">
        <w:rPr>
          <w:rFonts w:ascii="Book Antiqua" w:eastAsia="SimSun" w:hAnsi="Book Antiqua" w:cs="SimSun"/>
          <w:color w:val="000000"/>
          <w:sz w:val="24"/>
          <w:szCs w:val="24"/>
        </w:rPr>
        <w:t>: 814-819 [PMID: 24325607 DOI: 10.1111/jgh.12479]</w:t>
      </w:r>
    </w:p>
    <w:p w:rsidR="00A01CE5" w:rsidRPr="00B119D3" w:rsidRDefault="00A01CE5" w:rsidP="00285A20">
      <w:pPr>
        <w:adjustRightInd w:val="0"/>
        <w:snapToGrid w:val="0"/>
        <w:spacing w:after="0" w:line="360" w:lineRule="auto"/>
        <w:jc w:val="both"/>
        <w:rPr>
          <w:rFonts w:ascii="Book Antiqua" w:eastAsia="SimSun" w:hAnsi="Book Antiqua" w:cs="SimSun"/>
          <w:color w:val="000000"/>
          <w:sz w:val="24"/>
          <w:szCs w:val="24"/>
        </w:rPr>
      </w:pPr>
      <w:r w:rsidRPr="00B119D3">
        <w:rPr>
          <w:rFonts w:ascii="Book Antiqua" w:eastAsia="SimSun" w:hAnsi="Book Antiqua" w:cs="SimSun"/>
          <w:color w:val="000000"/>
          <w:sz w:val="24"/>
          <w:szCs w:val="24"/>
        </w:rPr>
        <w:lastRenderedPageBreak/>
        <w:t>87 </w:t>
      </w:r>
      <w:r w:rsidRPr="00B119D3">
        <w:rPr>
          <w:rFonts w:ascii="Book Antiqua" w:eastAsia="SimSun" w:hAnsi="Book Antiqua" w:cs="SimSun"/>
          <w:b/>
          <w:bCs/>
          <w:color w:val="000000"/>
          <w:sz w:val="24"/>
          <w:szCs w:val="24"/>
        </w:rPr>
        <w:t>Sporea I</w:t>
      </w:r>
      <w:r w:rsidRPr="00B119D3">
        <w:rPr>
          <w:rFonts w:ascii="Book Antiqua" w:eastAsia="SimSun" w:hAnsi="Book Antiqua" w:cs="SimSun"/>
          <w:color w:val="000000"/>
          <w:sz w:val="24"/>
          <w:szCs w:val="24"/>
        </w:rPr>
        <w:t>, Bota S, Grădinaru-Taşcău O, Şirli R, Popescu A. Comparative study between two point Shear Wave Elastographic techniques: Acoustic Radiation Force Impulse (ARFI) elastography and ElastPQ. </w:t>
      </w:r>
      <w:r w:rsidRPr="00B119D3">
        <w:rPr>
          <w:rFonts w:ascii="Book Antiqua" w:eastAsia="SimSun" w:hAnsi="Book Antiqua" w:cs="SimSun"/>
          <w:i/>
          <w:iCs/>
          <w:color w:val="000000"/>
          <w:sz w:val="24"/>
          <w:szCs w:val="24"/>
        </w:rPr>
        <w:t>Med Ultrason</w:t>
      </w:r>
      <w:r w:rsidRPr="00B119D3">
        <w:rPr>
          <w:rFonts w:ascii="Book Antiqua" w:eastAsia="SimSun" w:hAnsi="Book Antiqua" w:cs="SimSun"/>
          <w:color w:val="000000"/>
          <w:sz w:val="24"/>
          <w:szCs w:val="24"/>
        </w:rPr>
        <w:t> 2014; </w:t>
      </w:r>
      <w:r w:rsidRPr="00B119D3">
        <w:rPr>
          <w:rFonts w:ascii="Book Antiqua" w:eastAsia="SimSun" w:hAnsi="Book Antiqua" w:cs="SimSun"/>
          <w:b/>
          <w:bCs/>
          <w:color w:val="000000"/>
          <w:sz w:val="24"/>
          <w:szCs w:val="24"/>
        </w:rPr>
        <w:t>16</w:t>
      </w:r>
      <w:r w:rsidRPr="00B119D3">
        <w:rPr>
          <w:rFonts w:ascii="Book Antiqua" w:eastAsia="SimSun" w:hAnsi="Book Antiqua" w:cs="SimSun"/>
          <w:color w:val="000000"/>
          <w:sz w:val="24"/>
          <w:szCs w:val="24"/>
        </w:rPr>
        <w:t>: 309-314 [PMID: 25463883 DOI: 10.1016/s0168-8278(14)61176-4]</w:t>
      </w:r>
    </w:p>
    <w:p w:rsidR="00A01CE5" w:rsidRPr="00B119D3" w:rsidRDefault="00A01CE5" w:rsidP="00285A20">
      <w:pPr>
        <w:adjustRightInd w:val="0"/>
        <w:snapToGrid w:val="0"/>
        <w:spacing w:after="0" w:line="360" w:lineRule="auto"/>
        <w:jc w:val="both"/>
        <w:rPr>
          <w:rFonts w:ascii="Book Antiqua" w:hAnsi="Book Antiqua"/>
          <w:sz w:val="24"/>
          <w:szCs w:val="24"/>
        </w:rPr>
      </w:pPr>
    </w:p>
    <w:p w:rsidR="00A01CE5" w:rsidRDefault="00A01CE5" w:rsidP="00285A20">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A01CE5">
        <w:rPr>
          <w:rFonts w:ascii="Book Antiqua" w:hAnsi="Book Antiqua"/>
          <w:bCs/>
          <w:sz w:val="24"/>
        </w:rPr>
        <w:t>Abenavoli L</w:t>
      </w:r>
      <w:r w:rsidRPr="00A01CE5">
        <w:rPr>
          <w:rFonts w:ascii="Book Antiqua" w:hAnsi="Book Antiqua" w:hint="eastAsia"/>
          <w:bCs/>
          <w:sz w:val="24"/>
          <w:lang w:eastAsia="zh-CN"/>
        </w:rPr>
        <w:t>,</w:t>
      </w:r>
      <w:r w:rsidRPr="00A01CE5">
        <w:rPr>
          <w:rFonts w:ascii="Book Antiqua" w:hAnsi="Book Antiqua" w:hint="eastAsia"/>
          <w:bCs/>
          <w:sz w:val="24"/>
        </w:rPr>
        <w:t xml:space="preserve"> </w:t>
      </w:r>
      <w:r w:rsidRPr="00A01CE5">
        <w:rPr>
          <w:rFonts w:ascii="Book Antiqua" w:hAnsi="Book Antiqua"/>
          <w:bCs/>
          <w:sz w:val="24"/>
        </w:rPr>
        <w:t>Tai</w:t>
      </w:r>
      <w:r w:rsidRPr="00A01CE5">
        <w:rPr>
          <w:rFonts w:ascii="Book Antiqua" w:hAnsi="Book Antiqua" w:hint="eastAsia"/>
          <w:bCs/>
          <w:sz w:val="24"/>
          <w:lang w:eastAsia="zh-CN"/>
        </w:rPr>
        <w:t xml:space="preserve"> DI</w:t>
      </w:r>
      <w:r w:rsidRPr="00A01CE5">
        <w:rPr>
          <w:rFonts w:ascii="Book Antiqua" w:hAnsi="Book Antiqua" w:hint="eastAsia"/>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B0295A" w:rsidRPr="00F357C5" w:rsidRDefault="00B0295A" w:rsidP="00285A20">
      <w:pPr>
        <w:adjustRightInd w:val="0"/>
        <w:snapToGrid w:val="0"/>
        <w:spacing w:after="0" w:line="360" w:lineRule="auto"/>
        <w:jc w:val="both"/>
        <w:rPr>
          <w:rFonts w:ascii="Book Antiqua" w:eastAsia="Times New Roman" w:hAnsi="Book Antiqua" w:cs="Times New Roman"/>
          <w:noProof/>
          <w:color w:val="000000" w:themeColor="text1"/>
          <w:sz w:val="24"/>
          <w:szCs w:val="24"/>
          <w:lang w:eastAsia="ro-RO"/>
        </w:rPr>
      </w:pPr>
      <w:r w:rsidRPr="00F357C5">
        <w:rPr>
          <w:rFonts w:ascii="Book Antiqua" w:hAnsi="Book Antiqua"/>
          <w:noProof/>
          <w:color w:val="000000" w:themeColor="text1"/>
        </w:rPr>
        <w:br w:type="page"/>
      </w:r>
    </w:p>
    <w:p w:rsidR="00B0295A" w:rsidRPr="00A01CE5" w:rsidRDefault="00A01CE5" w:rsidP="00285A20">
      <w:pPr>
        <w:adjustRightInd w:val="0"/>
        <w:snapToGrid w:val="0"/>
        <w:spacing w:after="0" w:line="360" w:lineRule="auto"/>
        <w:jc w:val="both"/>
        <w:rPr>
          <w:rFonts w:ascii="Book Antiqua" w:hAnsi="Book Antiqua"/>
          <w:b/>
          <w:color w:val="000000" w:themeColor="text1"/>
        </w:rPr>
      </w:pPr>
      <w:r w:rsidRPr="00A01CE5">
        <w:rPr>
          <w:rFonts w:ascii="Book Antiqua" w:hAnsi="Book Antiqua"/>
          <w:b/>
          <w:color w:val="000000" w:themeColor="text1"/>
        </w:rPr>
        <w:lastRenderedPageBreak/>
        <w:t>Table 1</w:t>
      </w:r>
      <w:r w:rsidR="00B0295A" w:rsidRPr="00A01CE5">
        <w:rPr>
          <w:rFonts w:ascii="Book Antiqua" w:hAnsi="Book Antiqua"/>
          <w:b/>
          <w:color w:val="000000" w:themeColor="text1"/>
        </w:rPr>
        <w:t xml:space="preserve"> </w:t>
      </w:r>
      <w:r w:rsidR="00B0295A" w:rsidRPr="00FF7AD1">
        <w:rPr>
          <w:rFonts w:ascii="Book Antiqua" w:hAnsi="Book Antiqua"/>
          <w:b/>
          <w:caps/>
          <w:color w:val="000000" w:themeColor="text1"/>
        </w:rPr>
        <w:t>p</w:t>
      </w:r>
      <w:r w:rsidR="00B0295A" w:rsidRPr="00A01CE5">
        <w:rPr>
          <w:rFonts w:ascii="Book Antiqua" w:hAnsi="Book Antiqua"/>
          <w:b/>
          <w:color w:val="000000" w:themeColor="text1"/>
        </w:rPr>
        <w:t>redictive value of Transient Elastography in the liver for clinically significant portal hypertension</w:t>
      </w:r>
    </w:p>
    <w:tbl>
      <w:tblPr>
        <w:tblStyle w:val="LightShading"/>
        <w:tblW w:w="0" w:type="auto"/>
        <w:jc w:val="center"/>
        <w:tblLayout w:type="fixed"/>
        <w:tblLook w:val="04A0" w:firstRow="1" w:lastRow="0" w:firstColumn="1" w:lastColumn="0" w:noHBand="0" w:noVBand="1"/>
      </w:tblPr>
      <w:tblGrid>
        <w:gridCol w:w="2235"/>
        <w:gridCol w:w="850"/>
        <w:gridCol w:w="992"/>
        <w:gridCol w:w="851"/>
        <w:gridCol w:w="850"/>
        <w:gridCol w:w="851"/>
        <w:gridCol w:w="992"/>
        <w:gridCol w:w="851"/>
        <w:gridCol w:w="816"/>
      </w:tblGrid>
      <w:tr w:rsidR="00F357C5" w:rsidRPr="00F357C5" w:rsidTr="005B51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val="restart"/>
            <w:shd w:val="clear" w:color="auto" w:fill="auto"/>
          </w:tcPr>
          <w:p w:rsidR="00B0295A" w:rsidRPr="00A01CE5" w:rsidRDefault="00B0295A" w:rsidP="00285A20">
            <w:pPr>
              <w:adjustRightInd w:val="0"/>
              <w:snapToGrid w:val="0"/>
              <w:spacing w:line="360" w:lineRule="auto"/>
              <w:jc w:val="both"/>
              <w:rPr>
                <w:rFonts w:ascii="Book Antiqua" w:hAnsi="Book Antiqua"/>
                <w:color w:val="000000" w:themeColor="text1"/>
                <w:lang w:val="de-DE"/>
              </w:rPr>
            </w:pPr>
            <w:r w:rsidRPr="00A01CE5">
              <w:rPr>
                <w:rFonts w:ascii="Book Antiqua" w:hAnsi="Book Antiqua"/>
                <w:color w:val="000000" w:themeColor="text1"/>
                <w:lang w:val="de-DE"/>
              </w:rPr>
              <w:t>Study</w:t>
            </w:r>
          </w:p>
        </w:tc>
        <w:tc>
          <w:tcPr>
            <w:tcW w:w="3543" w:type="dxa"/>
            <w:gridSpan w:val="4"/>
            <w:shd w:val="clear" w:color="auto" w:fill="auto"/>
          </w:tcPr>
          <w:p w:rsidR="00B0295A" w:rsidRPr="00A01CE5" w:rsidRDefault="00B0295A" w:rsidP="00285A2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01CE5">
              <w:rPr>
                <w:rFonts w:ascii="Book Antiqua" w:hAnsi="Book Antiqua"/>
                <w:color w:val="000000" w:themeColor="text1"/>
              </w:rPr>
              <w:t>HPVG ≥</w:t>
            </w:r>
            <w:r w:rsidR="00A01CE5">
              <w:rPr>
                <w:rFonts w:ascii="Book Antiqua" w:hAnsi="Book Antiqua" w:hint="eastAsia"/>
                <w:color w:val="000000" w:themeColor="text1"/>
                <w:lang w:eastAsia="zh-CN"/>
              </w:rPr>
              <w:t xml:space="preserve"> </w:t>
            </w:r>
            <w:r w:rsidRPr="00A01CE5">
              <w:rPr>
                <w:rFonts w:ascii="Book Antiqua" w:hAnsi="Book Antiqua"/>
                <w:color w:val="000000" w:themeColor="text1"/>
              </w:rPr>
              <w:t>10 mmHg</w:t>
            </w:r>
          </w:p>
        </w:tc>
        <w:tc>
          <w:tcPr>
            <w:tcW w:w="3510" w:type="dxa"/>
            <w:gridSpan w:val="4"/>
            <w:shd w:val="clear" w:color="auto" w:fill="auto"/>
          </w:tcPr>
          <w:p w:rsidR="00B0295A" w:rsidRPr="00A01CE5" w:rsidRDefault="00B0295A" w:rsidP="00285A2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01CE5">
              <w:rPr>
                <w:rFonts w:ascii="Book Antiqua" w:hAnsi="Book Antiqua" w:cstheme="minorHAnsi"/>
                <w:color w:val="000000" w:themeColor="text1"/>
              </w:rPr>
              <w:t xml:space="preserve">HVPG </w:t>
            </w:r>
            <w:r w:rsidRPr="00A01CE5">
              <w:rPr>
                <w:rFonts w:ascii="Book Antiqua" w:hAnsi="Book Antiqua" w:cstheme="minorHAnsi"/>
                <w:color w:val="000000" w:themeColor="text1"/>
                <w:shd w:val="clear" w:color="auto" w:fill="FFFFFF"/>
              </w:rPr>
              <w:t>≥</w:t>
            </w:r>
            <w:r w:rsidR="00A01CE5">
              <w:rPr>
                <w:rFonts w:ascii="Book Antiqua" w:hAnsi="Book Antiqua" w:cstheme="minorHAnsi" w:hint="eastAsia"/>
                <w:color w:val="000000" w:themeColor="text1"/>
                <w:shd w:val="clear" w:color="auto" w:fill="FFFFFF"/>
                <w:lang w:eastAsia="zh-CN"/>
              </w:rPr>
              <w:t xml:space="preserve"> </w:t>
            </w:r>
            <w:r w:rsidRPr="00A01CE5">
              <w:rPr>
                <w:rFonts w:ascii="Book Antiqua" w:hAnsi="Book Antiqua" w:cstheme="minorHAnsi"/>
                <w:color w:val="000000" w:themeColor="text1"/>
                <w:shd w:val="clear" w:color="auto" w:fill="FFFFFF"/>
              </w:rPr>
              <w:t>12 mmHg</w:t>
            </w:r>
          </w:p>
        </w:tc>
      </w:tr>
      <w:tr w:rsidR="00F357C5" w:rsidRPr="00F357C5" w:rsidTr="005B51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tcBorders>
              <w:bottom w:val="single" w:sz="4" w:space="0" w:color="auto"/>
            </w:tcBorders>
            <w:shd w:val="clear" w:color="auto" w:fill="auto"/>
          </w:tcPr>
          <w:p w:rsidR="00B0295A" w:rsidRPr="00A01CE5" w:rsidRDefault="00B0295A" w:rsidP="00285A20">
            <w:pPr>
              <w:adjustRightInd w:val="0"/>
              <w:snapToGrid w:val="0"/>
              <w:spacing w:line="360" w:lineRule="auto"/>
              <w:jc w:val="both"/>
              <w:rPr>
                <w:rFonts w:ascii="Book Antiqua" w:hAnsi="Book Antiqua"/>
                <w:color w:val="000000" w:themeColor="text1"/>
                <w:lang w:val="de-DE"/>
              </w:rPr>
            </w:pPr>
          </w:p>
        </w:tc>
        <w:tc>
          <w:tcPr>
            <w:tcW w:w="850" w:type="dxa"/>
            <w:tcBorders>
              <w:bottom w:val="single" w:sz="4" w:space="0" w:color="auto"/>
            </w:tcBorders>
            <w:shd w:val="clear" w:color="auto" w:fill="auto"/>
          </w:tcPr>
          <w:p w:rsidR="00B0295A" w:rsidRPr="00A01CE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A01CE5">
              <w:rPr>
                <w:rFonts w:ascii="Book Antiqua" w:hAnsi="Book Antiqua"/>
                <w:b/>
                <w:color w:val="000000" w:themeColor="text1"/>
              </w:rPr>
              <w:t>Cut-off (kPa)</w:t>
            </w:r>
          </w:p>
        </w:tc>
        <w:tc>
          <w:tcPr>
            <w:tcW w:w="992" w:type="dxa"/>
            <w:tcBorders>
              <w:bottom w:val="single" w:sz="4" w:space="0" w:color="auto"/>
            </w:tcBorders>
            <w:shd w:val="clear" w:color="auto" w:fill="auto"/>
          </w:tcPr>
          <w:p w:rsidR="00B0295A" w:rsidRPr="00A01CE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A01CE5">
              <w:rPr>
                <w:rFonts w:ascii="Book Antiqua" w:hAnsi="Book Antiqua"/>
                <w:b/>
                <w:color w:val="000000" w:themeColor="text1"/>
              </w:rPr>
              <w:t>AUROC</w:t>
            </w:r>
          </w:p>
        </w:tc>
        <w:tc>
          <w:tcPr>
            <w:tcW w:w="851" w:type="dxa"/>
            <w:tcBorders>
              <w:bottom w:val="single" w:sz="4" w:space="0" w:color="auto"/>
            </w:tcBorders>
            <w:shd w:val="clear" w:color="auto" w:fill="auto"/>
          </w:tcPr>
          <w:p w:rsidR="00B0295A" w:rsidRPr="00A01CE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A01CE5">
              <w:rPr>
                <w:rFonts w:ascii="Book Antiqua" w:hAnsi="Book Antiqua"/>
                <w:b/>
                <w:color w:val="000000" w:themeColor="text1"/>
              </w:rPr>
              <w:t>Se (%)</w:t>
            </w:r>
          </w:p>
        </w:tc>
        <w:tc>
          <w:tcPr>
            <w:tcW w:w="850" w:type="dxa"/>
            <w:tcBorders>
              <w:bottom w:val="single" w:sz="4" w:space="0" w:color="auto"/>
            </w:tcBorders>
            <w:shd w:val="clear" w:color="auto" w:fill="auto"/>
          </w:tcPr>
          <w:p w:rsidR="00B0295A" w:rsidRPr="00A01CE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A01CE5">
              <w:rPr>
                <w:rFonts w:ascii="Book Antiqua" w:hAnsi="Book Antiqua"/>
                <w:b/>
                <w:color w:val="000000" w:themeColor="text1"/>
              </w:rPr>
              <w:t>Sp (%)</w:t>
            </w:r>
          </w:p>
        </w:tc>
        <w:tc>
          <w:tcPr>
            <w:tcW w:w="851" w:type="dxa"/>
            <w:tcBorders>
              <w:bottom w:val="single" w:sz="4" w:space="0" w:color="auto"/>
            </w:tcBorders>
            <w:shd w:val="clear" w:color="auto" w:fill="auto"/>
          </w:tcPr>
          <w:p w:rsidR="00B0295A" w:rsidRPr="00A01CE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A01CE5">
              <w:rPr>
                <w:rFonts w:ascii="Book Antiqua" w:hAnsi="Book Antiqua"/>
                <w:b/>
                <w:color w:val="000000" w:themeColor="text1"/>
              </w:rPr>
              <w:t>Cut-off (kPa)</w:t>
            </w:r>
          </w:p>
        </w:tc>
        <w:tc>
          <w:tcPr>
            <w:tcW w:w="992" w:type="dxa"/>
            <w:tcBorders>
              <w:bottom w:val="single" w:sz="4" w:space="0" w:color="auto"/>
            </w:tcBorders>
            <w:shd w:val="clear" w:color="auto" w:fill="auto"/>
          </w:tcPr>
          <w:p w:rsidR="00B0295A" w:rsidRPr="00A01CE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A01CE5">
              <w:rPr>
                <w:rFonts w:ascii="Book Antiqua" w:hAnsi="Book Antiqua"/>
                <w:b/>
                <w:color w:val="000000" w:themeColor="text1"/>
              </w:rPr>
              <w:t>AUROC</w:t>
            </w:r>
          </w:p>
        </w:tc>
        <w:tc>
          <w:tcPr>
            <w:tcW w:w="851" w:type="dxa"/>
            <w:tcBorders>
              <w:top w:val="nil"/>
              <w:bottom w:val="nil"/>
            </w:tcBorders>
            <w:shd w:val="clear" w:color="auto" w:fill="auto"/>
          </w:tcPr>
          <w:p w:rsidR="00B0295A" w:rsidRPr="00A01CE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A01CE5">
              <w:rPr>
                <w:rFonts w:ascii="Book Antiqua" w:hAnsi="Book Antiqua"/>
                <w:b/>
                <w:color w:val="000000" w:themeColor="text1"/>
              </w:rPr>
              <w:t>Se (%)</w:t>
            </w:r>
          </w:p>
        </w:tc>
        <w:tc>
          <w:tcPr>
            <w:tcW w:w="816" w:type="dxa"/>
            <w:tcBorders>
              <w:bottom w:val="single" w:sz="4" w:space="0" w:color="auto"/>
            </w:tcBorders>
            <w:shd w:val="clear" w:color="auto" w:fill="auto"/>
          </w:tcPr>
          <w:p w:rsidR="00B0295A" w:rsidRPr="00A01CE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A01CE5">
              <w:rPr>
                <w:rFonts w:ascii="Book Antiqua" w:hAnsi="Book Antiqua"/>
                <w:b/>
                <w:color w:val="000000" w:themeColor="text1"/>
              </w:rPr>
              <w:t>Sp (%)</w:t>
            </w:r>
          </w:p>
        </w:tc>
      </w:tr>
      <w:tr w:rsidR="00F357C5" w:rsidRPr="00F357C5" w:rsidTr="005B51D6">
        <w:trPr>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shd w:val="clear" w:color="auto" w:fill="auto"/>
          </w:tcPr>
          <w:p w:rsidR="00B0295A" w:rsidRPr="00F357C5" w:rsidRDefault="00A01CE5" w:rsidP="00285A20">
            <w:pPr>
              <w:adjustRightInd w:val="0"/>
              <w:snapToGrid w:val="0"/>
              <w:spacing w:line="360" w:lineRule="auto"/>
              <w:jc w:val="both"/>
              <w:rPr>
                <w:rFonts w:ascii="Book Antiqua" w:hAnsi="Book Antiqua"/>
                <w:b w:val="0"/>
                <w:color w:val="000000" w:themeColor="text1"/>
              </w:rPr>
            </w:pPr>
            <w:r>
              <w:rPr>
                <w:rFonts w:ascii="Book Antiqua" w:hAnsi="Book Antiqua" w:cstheme="minorHAnsi"/>
                <w:b w:val="0"/>
                <w:color w:val="000000" w:themeColor="text1"/>
              </w:rPr>
              <w:t>Vizzutti</w:t>
            </w:r>
            <w:r w:rsidR="00B0295A" w:rsidRPr="00F357C5">
              <w:rPr>
                <w:rFonts w:ascii="Book Antiqua" w:hAnsi="Book Antiqua" w:cstheme="minorHAnsi"/>
                <w:b w:val="0"/>
                <w:color w:val="000000" w:themeColor="text1"/>
              </w:rPr>
              <w:t xml:space="preserve"> </w:t>
            </w:r>
            <w:r w:rsidR="00FF7AD1" w:rsidRPr="00FF7AD1">
              <w:rPr>
                <w:rFonts w:ascii="Book Antiqua" w:hAnsi="Book Antiqua" w:cstheme="minorHAnsi"/>
                <w:b w:val="0"/>
                <w:i/>
                <w:color w:val="000000" w:themeColor="text1"/>
              </w:rPr>
              <w:t>et al</w:t>
            </w:r>
            <w:r w:rsidRPr="00E574FD">
              <w:rPr>
                <w:rFonts w:ascii="Book Antiqua" w:hAnsi="Book Antiqua" w:cstheme="minorHAnsi"/>
                <w:b w:val="0"/>
                <w:color w:val="000000" w:themeColor="text1"/>
                <w:vertAlign w:val="superscript"/>
              </w:rPr>
              <w:t>[</w:t>
            </w:r>
            <w:r w:rsidRPr="00F357C5">
              <w:rPr>
                <w:rFonts w:ascii="Book Antiqua" w:hAnsi="Book Antiqua" w:cstheme="minorHAnsi"/>
                <w:b w:val="0"/>
                <w:color w:val="000000" w:themeColor="text1"/>
                <w:vertAlign w:val="superscript"/>
              </w:rPr>
              <w:t>30]</w:t>
            </w:r>
            <w:r>
              <w:rPr>
                <w:rFonts w:ascii="Book Antiqua" w:hAnsi="Book Antiqua" w:cstheme="minorHAnsi" w:hint="eastAsia"/>
                <w:b w:val="0"/>
                <w:color w:val="000000" w:themeColor="text1"/>
                <w:lang w:eastAsia="zh-CN"/>
              </w:rPr>
              <w:t>,</w:t>
            </w:r>
            <w:r w:rsidR="00B0295A" w:rsidRPr="00F357C5">
              <w:rPr>
                <w:rFonts w:ascii="Book Antiqua" w:hAnsi="Book Antiqua" w:cstheme="minorHAnsi"/>
                <w:b w:val="0"/>
                <w:color w:val="000000" w:themeColor="text1"/>
              </w:rPr>
              <w:t xml:space="preserve"> </w:t>
            </w:r>
            <w:r w:rsidR="00B0295A" w:rsidRPr="00F357C5">
              <w:rPr>
                <w:rFonts w:ascii="Book Antiqua" w:hAnsi="Book Antiqua" w:cstheme="minorHAnsi"/>
                <w:b w:val="0"/>
                <w:i/>
                <w:color w:val="000000" w:themeColor="text1"/>
              </w:rPr>
              <w:t>Hepatology</w:t>
            </w:r>
            <w:r w:rsidR="00B0295A" w:rsidRPr="00F357C5">
              <w:rPr>
                <w:rFonts w:ascii="Book Antiqua" w:hAnsi="Book Antiqua" w:cstheme="minorHAnsi"/>
                <w:b w:val="0"/>
                <w:color w:val="000000" w:themeColor="text1"/>
              </w:rPr>
              <w:t xml:space="preserve"> 2007</w:t>
            </w:r>
          </w:p>
        </w:tc>
        <w:tc>
          <w:tcPr>
            <w:tcW w:w="850" w:type="dxa"/>
            <w:tcBorders>
              <w:top w:val="single" w:sz="4" w:space="0" w:color="auto"/>
            </w:tcBorders>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stheme="minorHAnsi"/>
                <w:color w:val="000000" w:themeColor="text1"/>
                <w:shd w:val="clear" w:color="auto" w:fill="FFFFFF"/>
              </w:rPr>
              <w:t>13.6</w:t>
            </w:r>
          </w:p>
        </w:tc>
        <w:tc>
          <w:tcPr>
            <w:tcW w:w="992" w:type="dxa"/>
            <w:tcBorders>
              <w:top w:val="single" w:sz="4" w:space="0" w:color="auto"/>
            </w:tcBorders>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0.99</w:t>
            </w:r>
          </w:p>
        </w:tc>
        <w:tc>
          <w:tcPr>
            <w:tcW w:w="851" w:type="dxa"/>
            <w:tcBorders>
              <w:top w:val="single" w:sz="4" w:space="0" w:color="auto"/>
            </w:tcBorders>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97</w:t>
            </w:r>
          </w:p>
        </w:tc>
        <w:tc>
          <w:tcPr>
            <w:tcW w:w="850" w:type="dxa"/>
            <w:tcBorders>
              <w:top w:val="single" w:sz="4" w:space="0" w:color="auto"/>
            </w:tcBorders>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92</w:t>
            </w:r>
          </w:p>
        </w:tc>
        <w:tc>
          <w:tcPr>
            <w:tcW w:w="851" w:type="dxa"/>
            <w:tcBorders>
              <w:top w:val="single" w:sz="4" w:space="0" w:color="auto"/>
            </w:tcBorders>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stheme="minorHAnsi"/>
                <w:color w:val="000000" w:themeColor="text1"/>
                <w:shd w:val="clear" w:color="auto" w:fill="FFFFFF"/>
              </w:rPr>
              <w:t xml:space="preserve">17.6 </w:t>
            </w:r>
          </w:p>
        </w:tc>
        <w:tc>
          <w:tcPr>
            <w:tcW w:w="992" w:type="dxa"/>
            <w:tcBorders>
              <w:top w:val="single" w:sz="4" w:space="0" w:color="auto"/>
            </w:tcBorders>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0.92</w:t>
            </w:r>
          </w:p>
        </w:tc>
        <w:tc>
          <w:tcPr>
            <w:tcW w:w="851" w:type="dxa"/>
            <w:tcBorders>
              <w:top w:val="single" w:sz="4" w:space="0" w:color="auto"/>
            </w:tcBorders>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94</w:t>
            </w:r>
          </w:p>
        </w:tc>
        <w:tc>
          <w:tcPr>
            <w:tcW w:w="816" w:type="dxa"/>
            <w:tcBorders>
              <w:top w:val="single" w:sz="4" w:space="0" w:color="auto"/>
            </w:tcBorders>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81</w:t>
            </w:r>
          </w:p>
        </w:tc>
      </w:tr>
      <w:tr w:rsidR="00F357C5" w:rsidRPr="00F357C5" w:rsidTr="005B51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B0295A" w:rsidRPr="00F357C5" w:rsidRDefault="00A01CE5" w:rsidP="00285A20">
            <w:pPr>
              <w:adjustRightInd w:val="0"/>
              <w:snapToGrid w:val="0"/>
              <w:spacing w:line="360" w:lineRule="auto"/>
              <w:jc w:val="both"/>
              <w:rPr>
                <w:rFonts w:ascii="Book Antiqua" w:hAnsi="Book Antiqua"/>
                <w:b w:val="0"/>
                <w:color w:val="000000" w:themeColor="text1"/>
              </w:rPr>
            </w:pPr>
            <w:r>
              <w:rPr>
                <w:rFonts w:ascii="Book Antiqua" w:hAnsi="Book Antiqua"/>
                <w:b w:val="0"/>
                <w:color w:val="000000" w:themeColor="text1"/>
              </w:rPr>
              <w:t xml:space="preserve">Bureau </w:t>
            </w:r>
            <w:r w:rsidR="00FF7AD1" w:rsidRPr="00FF7AD1">
              <w:rPr>
                <w:rFonts w:ascii="Book Antiqua" w:hAnsi="Book Antiqua"/>
                <w:b w:val="0"/>
                <w:i/>
                <w:color w:val="000000" w:themeColor="text1"/>
              </w:rPr>
              <w:t>et al</w:t>
            </w:r>
            <w:r w:rsidRPr="00F357C5">
              <w:rPr>
                <w:rFonts w:ascii="Book Antiqua" w:hAnsi="Book Antiqua" w:cstheme="minorHAnsi"/>
                <w:b w:val="0"/>
                <w:color w:val="000000" w:themeColor="text1"/>
                <w:vertAlign w:val="superscript"/>
              </w:rPr>
              <w:t>[31]</w:t>
            </w:r>
            <w:r>
              <w:rPr>
                <w:rFonts w:ascii="Book Antiqua" w:hAnsi="Book Antiqua" w:cstheme="minorHAnsi" w:hint="eastAsia"/>
                <w:b w:val="0"/>
                <w:color w:val="000000" w:themeColor="text1"/>
                <w:lang w:eastAsia="zh-CN"/>
              </w:rPr>
              <w:t xml:space="preserve">, </w:t>
            </w:r>
            <w:r w:rsidR="00B0295A" w:rsidRPr="00F357C5">
              <w:rPr>
                <w:rFonts w:ascii="Book Antiqua" w:hAnsi="Book Antiqua" w:cstheme="minorHAnsi"/>
                <w:b w:val="0"/>
                <w:i/>
                <w:color w:val="000000" w:themeColor="text1"/>
              </w:rPr>
              <w:t>Aliment Pharmacol Ther</w:t>
            </w:r>
            <w:r w:rsidR="00B0295A" w:rsidRPr="00F357C5">
              <w:rPr>
                <w:rFonts w:ascii="Book Antiqua" w:hAnsi="Book Antiqua" w:cstheme="minorHAnsi"/>
                <w:b w:val="0"/>
                <w:color w:val="000000" w:themeColor="text1"/>
              </w:rPr>
              <w:t xml:space="preserve"> 2008</w:t>
            </w:r>
          </w:p>
        </w:tc>
        <w:tc>
          <w:tcPr>
            <w:tcW w:w="850"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21</w:t>
            </w:r>
          </w:p>
        </w:tc>
        <w:tc>
          <w:tcPr>
            <w:tcW w:w="992"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0.945</w:t>
            </w:r>
          </w:p>
        </w:tc>
        <w:tc>
          <w:tcPr>
            <w:tcW w:w="851"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89.9</w:t>
            </w:r>
          </w:p>
        </w:tc>
        <w:tc>
          <w:tcPr>
            <w:tcW w:w="850"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93.2</w:t>
            </w:r>
          </w:p>
        </w:tc>
        <w:tc>
          <w:tcPr>
            <w:tcW w:w="851"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w:t>
            </w:r>
          </w:p>
        </w:tc>
        <w:tc>
          <w:tcPr>
            <w:tcW w:w="992"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w:t>
            </w:r>
          </w:p>
        </w:tc>
        <w:tc>
          <w:tcPr>
            <w:tcW w:w="851"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w:t>
            </w:r>
          </w:p>
        </w:tc>
        <w:tc>
          <w:tcPr>
            <w:tcW w:w="816"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w:t>
            </w:r>
          </w:p>
        </w:tc>
      </w:tr>
      <w:tr w:rsidR="00F357C5" w:rsidRPr="00F357C5" w:rsidTr="005B51D6">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B0295A" w:rsidRPr="00F357C5" w:rsidRDefault="00A01CE5" w:rsidP="00285A20">
            <w:pPr>
              <w:adjustRightInd w:val="0"/>
              <w:snapToGrid w:val="0"/>
              <w:spacing w:line="360" w:lineRule="auto"/>
              <w:jc w:val="both"/>
              <w:rPr>
                <w:rFonts w:ascii="Book Antiqua" w:hAnsi="Book Antiqua"/>
                <w:b w:val="0"/>
                <w:color w:val="000000" w:themeColor="text1"/>
              </w:rPr>
            </w:pPr>
            <w:r>
              <w:rPr>
                <w:rFonts w:ascii="Book Antiqua" w:hAnsi="Book Antiqua"/>
                <w:b w:val="0"/>
                <w:color w:val="000000" w:themeColor="text1"/>
                <w:lang w:val="de-DE"/>
              </w:rPr>
              <w:t xml:space="preserve">Reiberger </w:t>
            </w:r>
            <w:r w:rsidR="00FF7AD1" w:rsidRPr="00FF7AD1">
              <w:rPr>
                <w:rFonts w:ascii="Book Antiqua" w:hAnsi="Book Antiqua"/>
                <w:b w:val="0"/>
                <w:i/>
                <w:color w:val="000000" w:themeColor="text1"/>
                <w:lang w:val="de-DE"/>
              </w:rPr>
              <w:t>et al</w:t>
            </w:r>
            <w:r w:rsidRPr="00F357C5">
              <w:rPr>
                <w:rFonts w:ascii="Book Antiqua" w:hAnsi="Book Antiqua" w:cstheme="minorHAnsi"/>
                <w:b w:val="0"/>
                <w:color w:val="000000" w:themeColor="text1"/>
                <w:vertAlign w:val="superscript"/>
              </w:rPr>
              <w:t>[34]</w:t>
            </w:r>
            <w:r>
              <w:rPr>
                <w:rFonts w:ascii="Book Antiqua" w:hAnsi="Book Antiqua" w:cstheme="minorHAnsi" w:hint="eastAsia"/>
                <w:b w:val="0"/>
                <w:color w:val="000000" w:themeColor="text1"/>
                <w:lang w:eastAsia="zh-CN"/>
              </w:rPr>
              <w:t>,</w:t>
            </w:r>
            <w:r w:rsidR="00B0295A" w:rsidRPr="00F357C5">
              <w:rPr>
                <w:rFonts w:ascii="Book Antiqua" w:hAnsi="Book Antiqua"/>
                <w:b w:val="0"/>
                <w:color w:val="000000" w:themeColor="text1"/>
                <w:lang w:val="de-DE"/>
              </w:rPr>
              <w:t xml:space="preserve"> </w:t>
            </w:r>
            <w:r w:rsidR="00B0295A" w:rsidRPr="00F357C5">
              <w:rPr>
                <w:rFonts w:ascii="Book Antiqua" w:hAnsi="Book Antiqua"/>
                <w:b w:val="0"/>
                <w:i/>
                <w:color w:val="000000" w:themeColor="text1"/>
                <w:lang w:val="de-DE"/>
              </w:rPr>
              <w:t>Wien Klin Wochenschr.</w:t>
            </w:r>
            <w:r w:rsidR="00B0295A" w:rsidRPr="00F357C5">
              <w:rPr>
                <w:rStyle w:val="apple-converted-space"/>
                <w:rFonts w:ascii="Book Antiqua" w:hAnsi="Book Antiqua"/>
                <w:b w:val="0"/>
                <w:i/>
                <w:color w:val="000000" w:themeColor="text1"/>
                <w:lang w:val="de-DE"/>
              </w:rPr>
              <w:t> </w:t>
            </w:r>
            <w:r w:rsidR="00B0295A" w:rsidRPr="00F357C5">
              <w:rPr>
                <w:rFonts w:ascii="Book Antiqua" w:hAnsi="Book Antiqua" w:cs="Arial"/>
                <w:b w:val="0"/>
                <w:color w:val="000000" w:themeColor="text1"/>
              </w:rPr>
              <w:t>2012</w:t>
            </w:r>
          </w:p>
        </w:tc>
        <w:tc>
          <w:tcPr>
            <w:tcW w:w="850" w:type="dxa"/>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18</w:t>
            </w:r>
          </w:p>
        </w:tc>
        <w:tc>
          <w:tcPr>
            <w:tcW w:w="992" w:type="dxa"/>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0.871</w:t>
            </w:r>
          </w:p>
        </w:tc>
        <w:tc>
          <w:tcPr>
            <w:tcW w:w="851" w:type="dxa"/>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83.4</w:t>
            </w:r>
          </w:p>
        </w:tc>
        <w:tc>
          <w:tcPr>
            <w:tcW w:w="850" w:type="dxa"/>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82.2</w:t>
            </w:r>
          </w:p>
        </w:tc>
        <w:tc>
          <w:tcPr>
            <w:tcW w:w="851" w:type="dxa"/>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 xml:space="preserve">20 </w:t>
            </w:r>
          </w:p>
        </w:tc>
        <w:tc>
          <w:tcPr>
            <w:tcW w:w="992" w:type="dxa"/>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0.790</w:t>
            </w:r>
          </w:p>
        </w:tc>
        <w:tc>
          <w:tcPr>
            <w:tcW w:w="851" w:type="dxa"/>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84.2</w:t>
            </w:r>
          </w:p>
        </w:tc>
        <w:tc>
          <w:tcPr>
            <w:tcW w:w="816" w:type="dxa"/>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80.7</w:t>
            </w:r>
          </w:p>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F357C5" w:rsidRPr="00F357C5" w:rsidTr="005B51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B0295A" w:rsidRPr="00F357C5" w:rsidRDefault="00A01CE5" w:rsidP="00285A20">
            <w:pPr>
              <w:adjustRightInd w:val="0"/>
              <w:snapToGrid w:val="0"/>
              <w:spacing w:line="360" w:lineRule="auto"/>
              <w:jc w:val="both"/>
              <w:rPr>
                <w:rFonts w:ascii="Book Antiqua" w:hAnsi="Book Antiqua"/>
                <w:b w:val="0"/>
                <w:color w:val="000000" w:themeColor="text1"/>
                <w:lang w:val="de-DE"/>
              </w:rPr>
            </w:pPr>
            <w:r>
              <w:rPr>
                <w:rFonts w:ascii="Book Antiqua" w:hAnsi="Book Antiqua"/>
                <w:b w:val="0"/>
                <w:color w:val="000000" w:themeColor="text1"/>
                <w:lang w:val="de-DE"/>
              </w:rPr>
              <w:t>Salzl</w:t>
            </w:r>
            <w:r w:rsidR="00B0295A" w:rsidRPr="00F357C5">
              <w:rPr>
                <w:rFonts w:ascii="Book Antiqua" w:hAnsi="Book Antiqua"/>
                <w:b w:val="0"/>
                <w:color w:val="000000" w:themeColor="text1"/>
                <w:lang w:val="de-DE"/>
              </w:rPr>
              <w:t xml:space="preserve"> </w:t>
            </w:r>
            <w:r w:rsidR="00FF7AD1" w:rsidRPr="00FF7AD1">
              <w:rPr>
                <w:rFonts w:ascii="Book Antiqua" w:hAnsi="Book Antiqua"/>
                <w:b w:val="0"/>
                <w:i/>
                <w:color w:val="000000" w:themeColor="text1"/>
                <w:lang w:val="de-DE"/>
              </w:rPr>
              <w:t>et al</w:t>
            </w:r>
            <w:r w:rsidRPr="00F357C5">
              <w:rPr>
                <w:rFonts w:ascii="Book Antiqua" w:hAnsi="Book Antiqua" w:cstheme="minorHAnsi"/>
                <w:b w:val="0"/>
                <w:color w:val="000000" w:themeColor="text1"/>
                <w:vertAlign w:val="superscript"/>
                <w:lang w:val="de-DE"/>
              </w:rPr>
              <w:t>[35]</w:t>
            </w:r>
            <w:r>
              <w:rPr>
                <w:rFonts w:ascii="Book Antiqua" w:hAnsi="Book Antiqua" w:cstheme="minorHAnsi" w:hint="eastAsia"/>
                <w:b w:val="0"/>
                <w:color w:val="000000" w:themeColor="text1"/>
                <w:lang w:val="de-DE" w:eastAsia="zh-CN"/>
              </w:rPr>
              <w:t>,</w:t>
            </w:r>
            <w:r w:rsidR="00B0295A" w:rsidRPr="00F357C5">
              <w:rPr>
                <w:rFonts w:ascii="Book Antiqua" w:hAnsi="Book Antiqua"/>
                <w:b w:val="0"/>
                <w:color w:val="000000" w:themeColor="text1"/>
                <w:lang w:val="de-DE"/>
              </w:rPr>
              <w:t xml:space="preserve"> </w:t>
            </w:r>
            <w:r w:rsidR="00B0295A" w:rsidRPr="00F357C5">
              <w:rPr>
                <w:rFonts w:ascii="Book Antiqua" w:hAnsi="Book Antiqua"/>
                <w:b w:val="0"/>
                <w:i/>
                <w:color w:val="000000" w:themeColor="text1"/>
                <w:lang w:val="de-DE"/>
              </w:rPr>
              <w:t>Ultraschall Med</w:t>
            </w:r>
            <w:r w:rsidR="00B0295A" w:rsidRPr="00F357C5">
              <w:rPr>
                <w:rFonts w:ascii="Book Antiqua" w:hAnsi="Book Antiqua"/>
                <w:b w:val="0"/>
                <w:color w:val="000000" w:themeColor="text1"/>
                <w:lang w:val="de-DE"/>
              </w:rPr>
              <w:t>.</w:t>
            </w:r>
            <w:r w:rsidR="00B0295A" w:rsidRPr="00F357C5">
              <w:rPr>
                <w:rStyle w:val="apple-converted-space"/>
                <w:rFonts w:ascii="Book Antiqua" w:hAnsi="Book Antiqua"/>
                <w:b w:val="0"/>
                <w:color w:val="000000" w:themeColor="text1"/>
                <w:lang w:val="de-DE"/>
              </w:rPr>
              <w:t> </w:t>
            </w:r>
            <w:r w:rsidR="00B0295A" w:rsidRPr="00F357C5">
              <w:rPr>
                <w:rFonts w:ascii="Book Antiqua" w:hAnsi="Book Antiqua" w:cs="Arial"/>
                <w:b w:val="0"/>
                <w:color w:val="000000" w:themeColor="text1"/>
                <w:lang w:val="de-DE"/>
              </w:rPr>
              <w:t>2014</w:t>
            </w:r>
          </w:p>
        </w:tc>
        <w:tc>
          <w:tcPr>
            <w:tcW w:w="850"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de-DE"/>
              </w:rPr>
            </w:pPr>
            <w:r w:rsidRPr="00F357C5">
              <w:rPr>
                <w:rFonts w:ascii="Book Antiqua" w:hAnsi="Book Antiqua"/>
                <w:color w:val="000000" w:themeColor="text1"/>
                <w:lang w:val="de-DE"/>
              </w:rPr>
              <w:t>16.8</w:t>
            </w:r>
          </w:p>
        </w:tc>
        <w:tc>
          <w:tcPr>
            <w:tcW w:w="992"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de-DE"/>
              </w:rPr>
            </w:pPr>
            <w:r w:rsidRPr="00F357C5">
              <w:rPr>
                <w:rFonts w:ascii="Book Antiqua" w:hAnsi="Book Antiqua"/>
                <w:color w:val="000000" w:themeColor="text1"/>
                <w:lang w:val="de-DE"/>
              </w:rPr>
              <w:t>0.870</w:t>
            </w:r>
          </w:p>
        </w:tc>
        <w:tc>
          <w:tcPr>
            <w:tcW w:w="851"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de-DE"/>
              </w:rPr>
            </w:pPr>
            <w:r w:rsidRPr="00F357C5">
              <w:rPr>
                <w:rFonts w:ascii="Book Antiqua" w:hAnsi="Book Antiqua"/>
                <w:color w:val="000000" w:themeColor="text1"/>
                <w:lang w:val="de-DE"/>
              </w:rPr>
              <w:t>89.7</w:t>
            </w:r>
          </w:p>
        </w:tc>
        <w:tc>
          <w:tcPr>
            <w:tcW w:w="850"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de-DE"/>
              </w:rPr>
            </w:pPr>
            <w:r w:rsidRPr="00F357C5">
              <w:rPr>
                <w:rFonts w:ascii="Book Antiqua" w:hAnsi="Book Antiqua"/>
                <w:color w:val="000000" w:themeColor="text1"/>
                <w:lang w:val="de-DE"/>
              </w:rPr>
              <w:t>75</w:t>
            </w:r>
          </w:p>
        </w:tc>
        <w:tc>
          <w:tcPr>
            <w:tcW w:w="851"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de-DE"/>
              </w:rPr>
            </w:pPr>
            <w:r w:rsidRPr="00F357C5">
              <w:rPr>
                <w:rFonts w:ascii="Book Antiqua" w:hAnsi="Book Antiqua"/>
                <w:color w:val="000000" w:themeColor="text1"/>
                <w:lang w:val="de-DE"/>
              </w:rPr>
              <w:t>-</w:t>
            </w:r>
          </w:p>
        </w:tc>
        <w:tc>
          <w:tcPr>
            <w:tcW w:w="992"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de-DE"/>
              </w:rPr>
            </w:pPr>
            <w:r w:rsidRPr="00F357C5">
              <w:rPr>
                <w:rFonts w:ascii="Book Antiqua" w:hAnsi="Book Antiqua"/>
                <w:color w:val="000000" w:themeColor="text1"/>
                <w:lang w:val="de-DE"/>
              </w:rPr>
              <w:t>-</w:t>
            </w:r>
          </w:p>
        </w:tc>
        <w:tc>
          <w:tcPr>
            <w:tcW w:w="851"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de-DE"/>
              </w:rPr>
            </w:pPr>
            <w:r w:rsidRPr="00F357C5">
              <w:rPr>
                <w:rFonts w:ascii="Book Antiqua" w:hAnsi="Book Antiqua"/>
                <w:color w:val="000000" w:themeColor="text1"/>
                <w:lang w:val="de-DE"/>
              </w:rPr>
              <w:t>-</w:t>
            </w:r>
          </w:p>
        </w:tc>
        <w:tc>
          <w:tcPr>
            <w:tcW w:w="816"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de-DE"/>
              </w:rPr>
            </w:pPr>
            <w:r w:rsidRPr="00F357C5">
              <w:rPr>
                <w:rFonts w:ascii="Book Antiqua" w:hAnsi="Book Antiqua"/>
                <w:color w:val="000000" w:themeColor="text1"/>
                <w:lang w:val="de-DE"/>
              </w:rPr>
              <w:t>-</w:t>
            </w:r>
          </w:p>
        </w:tc>
      </w:tr>
      <w:tr w:rsidR="00F357C5" w:rsidRPr="00F357C5" w:rsidTr="005B51D6">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B0295A" w:rsidRPr="00F357C5" w:rsidRDefault="00A01CE5" w:rsidP="00285A20">
            <w:pPr>
              <w:adjustRightInd w:val="0"/>
              <w:snapToGrid w:val="0"/>
              <w:spacing w:line="360" w:lineRule="auto"/>
              <w:jc w:val="both"/>
              <w:rPr>
                <w:rFonts w:ascii="Book Antiqua" w:hAnsi="Book Antiqua"/>
                <w:b w:val="0"/>
                <w:color w:val="000000" w:themeColor="text1"/>
              </w:rPr>
            </w:pPr>
            <w:r w:rsidRPr="00A01CE5">
              <w:rPr>
                <w:rFonts w:ascii="Book Antiqua" w:hAnsi="Book Antiqua" w:cs="Arial" w:hint="eastAsia"/>
                <w:b w:val="0"/>
                <w:color w:val="000000" w:themeColor="text1"/>
                <w:vertAlign w:val="superscript"/>
                <w:lang w:eastAsia="zh-CN"/>
              </w:rPr>
              <w:t>1</w:t>
            </w:r>
            <w:r w:rsidR="00B0295A" w:rsidRPr="00F357C5">
              <w:rPr>
                <w:rFonts w:ascii="Book Antiqua" w:hAnsi="Book Antiqua" w:cs="Arial"/>
                <w:b w:val="0"/>
                <w:color w:val="000000" w:themeColor="text1"/>
              </w:rPr>
              <w:t xml:space="preserve">Shi </w:t>
            </w:r>
            <w:r w:rsidR="00FF7AD1" w:rsidRPr="00FF7AD1">
              <w:rPr>
                <w:rFonts w:ascii="Book Antiqua" w:hAnsi="Book Antiqua" w:cs="Arial"/>
                <w:b w:val="0"/>
                <w:i/>
                <w:color w:val="000000" w:themeColor="text1"/>
              </w:rPr>
              <w:t>et al</w:t>
            </w:r>
            <w:r w:rsidRPr="00F357C5">
              <w:rPr>
                <w:rFonts w:ascii="Book Antiqua" w:hAnsi="Book Antiqua" w:cstheme="minorHAnsi"/>
                <w:b w:val="0"/>
                <w:color w:val="000000" w:themeColor="text1"/>
                <w:vertAlign w:val="superscript"/>
              </w:rPr>
              <w:t>[46]</w:t>
            </w:r>
            <w:r>
              <w:rPr>
                <w:rFonts w:ascii="Book Antiqua" w:hAnsi="Book Antiqua" w:cstheme="minorHAnsi" w:hint="eastAsia"/>
                <w:b w:val="0"/>
                <w:color w:val="000000" w:themeColor="text1"/>
                <w:lang w:eastAsia="zh-CN"/>
              </w:rPr>
              <w:t>,</w:t>
            </w:r>
            <w:r w:rsidR="00B0295A" w:rsidRPr="00F357C5">
              <w:rPr>
                <w:rFonts w:ascii="Book Antiqua" w:hAnsi="Book Antiqua" w:cs="Arial"/>
                <w:b w:val="0"/>
                <w:color w:val="000000" w:themeColor="text1"/>
              </w:rPr>
              <w:t xml:space="preserve"> </w:t>
            </w:r>
            <w:r w:rsidR="00B0295A" w:rsidRPr="00F357C5">
              <w:rPr>
                <w:rStyle w:val="jrnl"/>
                <w:rFonts w:ascii="Book Antiqua" w:hAnsi="Book Antiqua" w:cs="Arial"/>
                <w:b w:val="0"/>
                <w:i/>
                <w:color w:val="000000" w:themeColor="text1"/>
              </w:rPr>
              <w:t>Liver Int</w:t>
            </w:r>
            <w:r w:rsidR="00B0295A" w:rsidRPr="00F357C5">
              <w:rPr>
                <w:rFonts w:ascii="Book Antiqua" w:hAnsi="Book Antiqua" w:cs="Arial"/>
                <w:b w:val="0"/>
                <w:i/>
                <w:color w:val="000000" w:themeColor="text1"/>
              </w:rPr>
              <w:t>.</w:t>
            </w:r>
            <w:r w:rsidR="00B0295A" w:rsidRPr="00F357C5">
              <w:rPr>
                <w:rFonts w:ascii="Book Antiqua" w:hAnsi="Book Antiqua" w:cs="Arial"/>
                <w:b w:val="0"/>
                <w:color w:val="000000" w:themeColor="text1"/>
              </w:rPr>
              <w:t xml:space="preserve"> 2013</w:t>
            </w:r>
          </w:p>
        </w:tc>
        <w:tc>
          <w:tcPr>
            <w:tcW w:w="850" w:type="dxa"/>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w:t>
            </w:r>
          </w:p>
        </w:tc>
        <w:tc>
          <w:tcPr>
            <w:tcW w:w="992" w:type="dxa"/>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0.93</w:t>
            </w:r>
          </w:p>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851" w:type="dxa"/>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90</w:t>
            </w:r>
          </w:p>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850" w:type="dxa"/>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79</w:t>
            </w:r>
          </w:p>
        </w:tc>
        <w:tc>
          <w:tcPr>
            <w:tcW w:w="851" w:type="dxa"/>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w:t>
            </w:r>
          </w:p>
        </w:tc>
        <w:tc>
          <w:tcPr>
            <w:tcW w:w="992" w:type="dxa"/>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w:t>
            </w:r>
          </w:p>
        </w:tc>
        <w:tc>
          <w:tcPr>
            <w:tcW w:w="851" w:type="dxa"/>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w:t>
            </w:r>
          </w:p>
        </w:tc>
        <w:tc>
          <w:tcPr>
            <w:tcW w:w="816" w:type="dxa"/>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w:t>
            </w:r>
          </w:p>
        </w:tc>
      </w:tr>
    </w:tbl>
    <w:p w:rsidR="00B0295A" w:rsidRPr="00F357C5" w:rsidRDefault="00A01CE5" w:rsidP="00285A20">
      <w:pPr>
        <w:adjustRightInd w:val="0"/>
        <w:snapToGrid w:val="0"/>
        <w:spacing w:after="0" w:line="360" w:lineRule="auto"/>
        <w:jc w:val="both"/>
        <w:rPr>
          <w:rFonts w:ascii="Book Antiqua" w:hAnsi="Book Antiqua" w:cstheme="minorHAnsi"/>
          <w:color w:val="000000" w:themeColor="text1"/>
          <w:lang w:eastAsia="zh-CN"/>
        </w:rPr>
      </w:pPr>
      <w:r w:rsidRPr="00A01CE5">
        <w:rPr>
          <w:rFonts w:ascii="Book Antiqua" w:hAnsi="Book Antiqua" w:cstheme="minorHAnsi" w:hint="eastAsia"/>
          <w:color w:val="000000" w:themeColor="text1"/>
          <w:vertAlign w:val="superscript"/>
          <w:lang w:eastAsia="zh-CN"/>
        </w:rPr>
        <w:t>1</w:t>
      </w:r>
      <w:r w:rsidRPr="00F357C5">
        <w:rPr>
          <w:rFonts w:ascii="Book Antiqua" w:hAnsi="Book Antiqua" w:cstheme="minorHAnsi"/>
          <w:color w:val="000000" w:themeColor="text1"/>
        </w:rPr>
        <w:t>Meta-analysis: HSROC and summary Se and summary Sp are presented</w:t>
      </w:r>
      <w:r>
        <w:rPr>
          <w:rFonts w:ascii="Book Antiqua" w:hAnsi="Book Antiqua" w:cstheme="minorHAnsi" w:hint="eastAsia"/>
          <w:color w:val="000000" w:themeColor="text1"/>
          <w:lang w:eastAsia="zh-CN"/>
        </w:rPr>
        <w:t xml:space="preserve">. </w:t>
      </w:r>
      <w:r w:rsidR="00B0295A" w:rsidRPr="00F357C5">
        <w:rPr>
          <w:rFonts w:ascii="Book Antiqua" w:hAnsi="Book Antiqua"/>
          <w:color w:val="000000" w:themeColor="text1"/>
        </w:rPr>
        <w:t>HPVG</w:t>
      </w:r>
      <w:r>
        <w:rPr>
          <w:rFonts w:ascii="Book Antiqua" w:hAnsi="Book Antiqua" w:hint="eastAsia"/>
          <w:color w:val="000000" w:themeColor="text1"/>
          <w:lang w:eastAsia="zh-CN"/>
        </w:rPr>
        <w:t>:</w:t>
      </w:r>
      <w:r w:rsidR="00B0295A" w:rsidRPr="00F357C5">
        <w:rPr>
          <w:rFonts w:ascii="Book Antiqua" w:hAnsi="Book Antiqua"/>
          <w:color w:val="000000" w:themeColor="text1"/>
        </w:rPr>
        <w:t xml:space="preserve"> </w:t>
      </w:r>
      <w:r w:rsidRPr="00F357C5">
        <w:rPr>
          <w:rFonts w:ascii="Book Antiqua" w:hAnsi="Book Antiqua" w:cstheme="minorHAnsi"/>
          <w:color w:val="000000" w:themeColor="text1"/>
        </w:rPr>
        <w:t xml:space="preserve">Hepatic </w:t>
      </w:r>
      <w:r w:rsidR="00B0295A" w:rsidRPr="00F357C5">
        <w:rPr>
          <w:rFonts w:ascii="Book Antiqua" w:hAnsi="Book Antiqua" w:cstheme="minorHAnsi"/>
          <w:color w:val="000000" w:themeColor="text1"/>
        </w:rPr>
        <w:t>venous pressure gradient; Se</w:t>
      </w:r>
      <w:r>
        <w:rPr>
          <w:rFonts w:ascii="Book Antiqua" w:hAnsi="Book Antiqua" w:cstheme="minorHAnsi" w:hint="eastAsia"/>
          <w:color w:val="000000" w:themeColor="text1"/>
          <w:lang w:eastAsia="zh-CN"/>
        </w:rPr>
        <w:t>:</w:t>
      </w:r>
      <w:r>
        <w:rPr>
          <w:rFonts w:ascii="Book Antiqua" w:hAnsi="Book Antiqua" w:cstheme="minorHAnsi"/>
          <w:color w:val="000000" w:themeColor="text1"/>
        </w:rPr>
        <w:t xml:space="preserve"> Sensitivity; </w:t>
      </w:r>
      <w:r w:rsidR="00B0295A" w:rsidRPr="00F357C5">
        <w:rPr>
          <w:rFonts w:ascii="Book Antiqua" w:hAnsi="Book Antiqua" w:cstheme="minorHAnsi"/>
          <w:color w:val="000000" w:themeColor="text1"/>
        </w:rPr>
        <w:t>Sp</w:t>
      </w:r>
      <w:r>
        <w:rPr>
          <w:rFonts w:ascii="Book Antiqua" w:hAnsi="Book Antiqua" w:cstheme="minorHAnsi" w:hint="eastAsia"/>
          <w:color w:val="000000" w:themeColor="text1"/>
          <w:lang w:eastAsia="zh-CN"/>
        </w:rPr>
        <w:t>:</w:t>
      </w:r>
      <w:r w:rsidR="00B0295A" w:rsidRPr="00F357C5">
        <w:rPr>
          <w:rFonts w:ascii="Book Antiqua" w:hAnsi="Book Antiqua" w:cstheme="minorHAnsi"/>
          <w:color w:val="000000" w:themeColor="text1"/>
        </w:rPr>
        <w:t xml:space="preserve"> </w:t>
      </w:r>
      <w:r w:rsidRPr="00F357C5">
        <w:rPr>
          <w:rFonts w:ascii="Book Antiqua" w:hAnsi="Book Antiqua" w:cstheme="minorHAnsi"/>
          <w:color w:val="000000" w:themeColor="text1"/>
        </w:rPr>
        <w:t>Specificity</w:t>
      </w:r>
      <w:r w:rsidR="00B0295A" w:rsidRPr="00F357C5">
        <w:rPr>
          <w:rFonts w:ascii="Book Antiqua" w:hAnsi="Book Antiqua" w:cstheme="minorHAnsi"/>
          <w:color w:val="000000" w:themeColor="text1"/>
        </w:rPr>
        <w:t>; AUROC</w:t>
      </w:r>
      <w:r>
        <w:rPr>
          <w:rFonts w:ascii="Book Antiqua" w:hAnsi="Book Antiqua" w:cstheme="minorHAnsi" w:hint="eastAsia"/>
          <w:color w:val="000000" w:themeColor="text1"/>
          <w:lang w:eastAsia="zh-CN"/>
        </w:rPr>
        <w:t>:</w:t>
      </w:r>
      <w:r w:rsidR="00B0295A" w:rsidRPr="00F357C5">
        <w:rPr>
          <w:rFonts w:ascii="Book Antiqua" w:hAnsi="Book Antiqua" w:cstheme="minorHAnsi"/>
          <w:color w:val="000000" w:themeColor="text1"/>
        </w:rPr>
        <w:t xml:space="preserve"> </w:t>
      </w:r>
      <w:r w:rsidRPr="00F357C5">
        <w:rPr>
          <w:rFonts w:ascii="Book Antiqua" w:hAnsi="Book Antiqua" w:cstheme="minorHAnsi"/>
          <w:color w:val="000000" w:themeColor="text1"/>
        </w:rPr>
        <w:t xml:space="preserve">Area </w:t>
      </w:r>
      <w:r w:rsidR="00B0295A" w:rsidRPr="00F357C5">
        <w:rPr>
          <w:rFonts w:ascii="Book Antiqua" w:hAnsi="Book Antiqua" w:cstheme="minorHAnsi"/>
          <w:color w:val="000000" w:themeColor="text1"/>
        </w:rPr>
        <w:t>under the receiver operating characteristics curve</w:t>
      </w:r>
      <w:r>
        <w:rPr>
          <w:rFonts w:ascii="Book Antiqua" w:hAnsi="Book Antiqua" w:cstheme="minorHAnsi" w:hint="eastAsia"/>
          <w:color w:val="000000" w:themeColor="text1"/>
          <w:lang w:eastAsia="zh-CN"/>
        </w:rPr>
        <w:t>.</w:t>
      </w:r>
    </w:p>
    <w:p w:rsidR="00B0295A" w:rsidRPr="00F357C5" w:rsidRDefault="00B0295A" w:rsidP="00285A20">
      <w:pPr>
        <w:adjustRightInd w:val="0"/>
        <w:snapToGrid w:val="0"/>
        <w:spacing w:after="0" w:line="360" w:lineRule="auto"/>
        <w:jc w:val="both"/>
        <w:rPr>
          <w:rFonts w:ascii="Book Antiqua" w:hAnsi="Book Antiqua" w:cstheme="minorHAnsi"/>
          <w:color w:val="000000" w:themeColor="text1"/>
        </w:rPr>
      </w:pPr>
    </w:p>
    <w:p w:rsidR="00B0295A" w:rsidRPr="00F357C5" w:rsidRDefault="00B0295A" w:rsidP="00285A20">
      <w:pPr>
        <w:adjustRightInd w:val="0"/>
        <w:snapToGrid w:val="0"/>
        <w:spacing w:after="0" w:line="360" w:lineRule="auto"/>
        <w:jc w:val="both"/>
        <w:rPr>
          <w:rFonts w:ascii="Book Antiqua" w:eastAsia="Times New Roman" w:hAnsi="Book Antiqua" w:cs="Arial"/>
          <w:noProof/>
          <w:color w:val="000000" w:themeColor="text1"/>
          <w:sz w:val="24"/>
          <w:szCs w:val="24"/>
          <w:lang w:eastAsia="ro-RO"/>
        </w:rPr>
      </w:pPr>
      <w:r w:rsidRPr="00F357C5">
        <w:rPr>
          <w:rFonts w:ascii="Book Antiqua" w:hAnsi="Book Antiqua" w:cs="Arial"/>
          <w:noProof/>
          <w:color w:val="000000" w:themeColor="text1"/>
        </w:rPr>
        <w:br w:type="page"/>
      </w:r>
    </w:p>
    <w:p w:rsidR="00FF7AD1" w:rsidRPr="00FF7AD1" w:rsidRDefault="00FF7AD1" w:rsidP="00FF7AD1">
      <w:pPr>
        <w:rPr>
          <w:rFonts w:ascii="Book Antiqua" w:hAnsi="Book Antiqua"/>
          <w:b/>
        </w:rPr>
      </w:pPr>
      <w:r w:rsidRPr="00FF7AD1">
        <w:rPr>
          <w:rFonts w:ascii="Book Antiqua" w:hAnsi="Book Antiqua"/>
          <w:b/>
        </w:rPr>
        <w:lastRenderedPageBreak/>
        <w:t xml:space="preserve">Table 2 </w:t>
      </w:r>
      <w:r w:rsidRPr="00FF7AD1">
        <w:rPr>
          <w:rFonts w:ascii="Book Antiqua" w:hAnsi="Book Antiqua"/>
          <w:b/>
          <w:caps/>
        </w:rPr>
        <w:t>p</w:t>
      </w:r>
      <w:r w:rsidRPr="00FF7AD1">
        <w:rPr>
          <w:rFonts w:ascii="Book Antiqua" w:hAnsi="Book Antiqua"/>
          <w:b/>
        </w:rPr>
        <w:t>redictive value of Transient Elastography in the liver for esophageal varices</w:t>
      </w:r>
    </w:p>
    <w:tbl>
      <w:tblPr>
        <w:tblStyle w:val="LightShading"/>
        <w:tblW w:w="0" w:type="auto"/>
        <w:tblLayout w:type="fixed"/>
        <w:tblLook w:val="04A0" w:firstRow="1" w:lastRow="0" w:firstColumn="1" w:lastColumn="0" w:noHBand="0" w:noVBand="1"/>
      </w:tblPr>
      <w:tblGrid>
        <w:gridCol w:w="2093"/>
        <w:gridCol w:w="992"/>
        <w:gridCol w:w="992"/>
        <w:gridCol w:w="709"/>
        <w:gridCol w:w="709"/>
        <w:gridCol w:w="1276"/>
        <w:gridCol w:w="992"/>
        <w:gridCol w:w="850"/>
        <w:gridCol w:w="675"/>
      </w:tblGrid>
      <w:tr w:rsidR="00FF7AD1" w:rsidRPr="00042F0C" w:rsidTr="00FA01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tcPr>
          <w:p w:rsidR="00FF7AD1" w:rsidRPr="00042F0C" w:rsidRDefault="00FF7AD1" w:rsidP="00042F0C">
            <w:pPr>
              <w:adjustRightInd w:val="0"/>
              <w:snapToGrid w:val="0"/>
              <w:spacing w:line="360" w:lineRule="auto"/>
              <w:jc w:val="center"/>
              <w:rPr>
                <w:rFonts w:ascii="Book Antiqua" w:hAnsi="Book Antiqua"/>
                <w:sz w:val="24"/>
                <w:szCs w:val="24"/>
                <w:lang w:val="de-DE"/>
              </w:rPr>
            </w:pPr>
            <w:r w:rsidRPr="00042F0C">
              <w:rPr>
                <w:rFonts w:ascii="Book Antiqua" w:hAnsi="Book Antiqua"/>
                <w:sz w:val="24"/>
                <w:szCs w:val="24"/>
                <w:lang w:val="de-DE"/>
              </w:rPr>
              <w:t>Study</w:t>
            </w:r>
          </w:p>
        </w:tc>
        <w:tc>
          <w:tcPr>
            <w:tcW w:w="3402" w:type="dxa"/>
            <w:gridSpan w:val="4"/>
            <w:shd w:val="clear" w:color="auto" w:fill="auto"/>
          </w:tcPr>
          <w:p w:rsidR="00FF7AD1" w:rsidRPr="00042F0C" w:rsidRDefault="00FF7AD1" w:rsidP="00042F0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At least grade 1 EV</w:t>
            </w:r>
          </w:p>
        </w:tc>
        <w:tc>
          <w:tcPr>
            <w:tcW w:w="3793" w:type="dxa"/>
            <w:gridSpan w:val="4"/>
            <w:shd w:val="clear" w:color="auto" w:fill="auto"/>
          </w:tcPr>
          <w:p w:rsidR="00FF7AD1" w:rsidRPr="00042F0C" w:rsidRDefault="00FF7AD1" w:rsidP="00042F0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At least grade 2 EV</w:t>
            </w:r>
          </w:p>
        </w:tc>
      </w:tr>
      <w:tr w:rsidR="00FF7AD1" w:rsidRPr="00042F0C" w:rsidTr="00FA0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Borders>
              <w:bottom w:val="single" w:sz="4" w:space="0" w:color="auto"/>
            </w:tcBorders>
            <w:shd w:val="clear" w:color="auto" w:fill="auto"/>
          </w:tcPr>
          <w:p w:rsidR="00FF7AD1" w:rsidRPr="00042F0C" w:rsidRDefault="00FF7AD1" w:rsidP="00042F0C">
            <w:pPr>
              <w:adjustRightInd w:val="0"/>
              <w:snapToGrid w:val="0"/>
              <w:spacing w:line="360" w:lineRule="auto"/>
              <w:jc w:val="center"/>
              <w:rPr>
                <w:rFonts w:ascii="Book Antiqua" w:hAnsi="Book Antiqua"/>
                <w:sz w:val="24"/>
                <w:szCs w:val="24"/>
                <w:lang w:val="de-DE"/>
              </w:rPr>
            </w:pPr>
          </w:p>
        </w:tc>
        <w:tc>
          <w:tcPr>
            <w:tcW w:w="992" w:type="dxa"/>
            <w:tcBorders>
              <w:bottom w:val="single" w:sz="4" w:space="0" w:color="auto"/>
            </w:tcBorders>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042F0C">
              <w:rPr>
                <w:rFonts w:ascii="Book Antiqua" w:hAnsi="Book Antiqua"/>
                <w:b/>
                <w:sz w:val="24"/>
                <w:szCs w:val="24"/>
              </w:rPr>
              <w:t>Cut-off</w:t>
            </w:r>
          </w:p>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042F0C">
              <w:rPr>
                <w:rFonts w:ascii="Book Antiqua" w:hAnsi="Book Antiqua"/>
                <w:b/>
                <w:sz w:val="24"/>
                <w:szCs w:val="24"/>
              </w:rPr>
              <w:t>(kPa)</w:t>
            </w:r>
          </w:p>
        </w:tc>
        <w:tc>
          <w:tcPr>
            <w:tcW w:w="992" w:type="dxa"/>
            <w:tcBorders>
              <w:bottom w:val="single" w:sz="4" w:space="0" w:color="auto"/>
            </w:tcBorders>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042F0C">
              <w:rPr>
                <w:rFonts w:ascii="Book Antiqua" w:hAnsi="Book Antiqua"/>
                <w:b/>
                <w:sz w:val="24"/>
                <w:szCs w:val="24"/>
              </w:rPr>
              <w:t>AUROC</w:t>
            </w:r>
          </w:p>
        </w:tc>
        <w:tc>
          <w:tcPr>
            <w:tcW w:w="709" w:type="dxa"/>
            <w:tcBorders>
              <w:bottom w:val="single" w:sz="4" w:space="0" w:color="auto"/>
            </w:tcBorders>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042F0C">
              <w:rPr>
                <w:rFonts w:ascii="Book Antiqua" w:hAnsi="Book Antiqua"/>
                <w:b/>
                <w:sz w:val="24"/>
                <w:szCs w:val="24"/>
              </w:rPr>
              <w:t>Se (%)</w:t>
            </w:r>
          </w:p>
        </w:tc>
        <w:tc>
          <w:tcPr>
            <w:tcW w:w="709" w:type="dxa"/>
            <w:tcBorders>
              <w:bottom w:val="single" w:sz="4" w:space="0" w:color="auto"/>
            </w:tcBorders>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042F0C">
              <w:rPr>
                <w:rFonts w:ascii="Book Antiqua" w:hAnsi="Book Antiqua"/>
                <w:b/>
                <w:sz w:val="24"/>
                <w:szCs w:val="24"/>
              </w:rPr>
              <w:t>Sp (%)</w:t>
            </w:r>
          </w:p>
        </w:tc>
        <w:tc>
          <w:tcPr>
            <w:tcW w:w="1276" w:type="dxa"/>
            <w:tcBorders>
              <w:bottom w:val="single" w:sz="4" w:space="0" w:color="auto"/>
            </w:tcBorders>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042F0C">
              <w:rPr>
                <w:rFonts w:ascii="Book Antiqua" w:hAnsi="Book Antiqua"/>
                <w:b/>
                <w:sz w:val="24"/>
                <w:szCs w:val="24"/>
              </w:rPr>
              <w:t>Cut-off</w:t>
            </w:r>
          </w:p>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042F0C">
              <w:rPr>
                <w:rFonts w:ascii="Book Antiqua" w:hAnsi="Book Antiqua"/>
                <w:b/>
                <w:sz w:val="24"/>
                <w:szCs w:val="24"/>
              </w:rPr>
              <w:t>(kPa)</w:t>
            </w:r>
          </w:p>
        </w:tc>
        <w:tc>
          <w:tcPr>
            <w:tcW w:w="992" w:type="dxa"/>
            <w:tcBorders>
              <w:bottom w:val="single" w:sz="4" w:space="0" w:color="auto"/>
            </w:tcBorders>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042F0C">
              <w:rPr>
                <w:rFonts w:ascii="Book Antiqua" w:hAnsi="Book Antiqua"/>
                <w:b/>
                <w:sz w:val="24"/>
                <w:szCs w:val="24"/>
              </w:rPr>
              <w:t>AUROC</w:t>
            </w:r>
          </w:p>
        </w:tc>
        <w:tc>
          <w:tcPr>
            <w:tcW w:w="850" w:type="dxa"/>
            <w:tcBorders>
              <w:bottom w:val="single" w:sz="4" w:space="0" w:color="auto"/>
            </w:tcBorders>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042F0C">
              <w:rPr>
                <w:rFonts w:ascii="Book Antiqua" w:hAnsi="Book Antiqua"/>
                <w:b/>
                <w:sz w:val="24"/>
                <w:szCs w:val="24"/>
              </w:rPr>
              <w:t>Se (%)</w:t>
            </w:r>
          </w:p>
        </w:tc>
        <w:tc>
          <w:tcPr>
            <w:tcW w:w="675" w:type="dxa"/>
            <w:tcBorders>
              <w:bottom w:val="single" w:sz="4" w:space="0" w:color="auto"/>
            </w:tcBorders>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042F0C">
              <w:rPr>
                <w:rFonts w:ascii="Book Antiqua" w:hAnsi="Book Antiqua"/>
                <w:b/>
                <w:sz w:val="24"/>
                <w:szCs w:val="24"/>
              </w:rPr>
              <w:t>Sp (%)</w:t>
            </w:r>
          </w:p>
        </w:tc>
      </w:tr>
      <w:tr w:rsidR="00FF7AD1" w:rsidRPr="00042F0C" w:rsidTr="00FA011F">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tcBorders>
            <w:shd w:val="clear" w:color="auto" w:fill="auto"/>
          </w:tcPr>
          <w:p w:rsidR="00FF7AD1" w:rsidRPr="00042F0C" w:rsidRDefault="00FF7AD1" w:rsidP="00042F0C">
            <w:pPr>
              <w:adjustRightInd w:val="0"/>
              <w:snapToGrid w:val="0"/>
              <w:spacing w:line="360" w:lineRule="auto"/>
              <w:rPr>
                <w:rFonts w:ascii="Book Antiqua" w:hAnsi="Book Antiqua"/>
                <w:b w:val="0"/>
                <w:sz w:val="24"/>
                <w:szCs w:val="24"/>
              </w:rPr>
            </w:pPr>
            <w:r w:rsidRPr="00042F0C">
              <w:rPr>
                <w:rFonts w:ascii="Book Antiqua" w:hAnsi="Book Antiqua" w:cstheme="minorHAnsi"/>
                <w:b w:val="0"/>
                <w:sz w:val="24"/>
                <w:szCs w:val="24"/>
              </w:rPr>
              <w:t xml:space="preserve">Nguyen-Khac </w:t>
            </w:r>
            <w:r w:rsidRPr="00042F0C">
              <w:rPr>
                <w:rFonts w:ascii="Book Antiqua" w:hAnsi="Book Antiqua" w:cstheme="minorHAnsi"/>
                <w:b w:val="0"/>
                <w:i/>
                <w:sz w:val="24"/>
                <w:szCs w:val="24"/>
              </w:rPr>
              <w:t>et al</w:t>
            </w:r>
            <w:r w:rsidRPr="00042F0C">
              <w:rPr>
                <w:rFonts w:ascii="Book Antiqua" w:hAnsi="Book Antiqua" w:cstheme="minorHAnsi"/>
                <w:b w:val="0"/>
                <w:sz w:val="24"/>
                <w:szCs w:val="24"/>
                <w:vertAlign w:val="superscript"/>
              </w:rPr>
              <w:t>[39]</w:t>
            </w:r>
            <w:r w:rsidRPr="00042F0C">
              <w:rPr>
                <w:rFonts w:ascii="Book Antiqua" w:hAnsi="Book Antiqua" w:cstheme="minorHAnsi"/>
                <w:b w:val="0"/>
                <w:sz w:val="24"/>
                <w:szCs w:val="24"/>
              </w:rPr>
              <w:t xml:space="preserve"> </w:t>
            </w:r>
            <w:r w:rsidRPr="00042F0C">
              <w:rPr>
                <w:rFonts w:ascii="Book Antiqua" w:hAnsi="Book Antiqua" w:cstheme="minorHAnsi"/>
                <w:b w:val="0"/>
                <w:i/>
                <w:sz w:val="24"/>
                <w:szCs w:val="24"/>
              </w:rPr>
              <w:t>Alcohol Clin Exp Res</w:t>
            </w:r>
            <w:r w:rsidRPr="00042F0C">
              <w:rPr>
                <w:rFonts w:ascii="Book Antiqua" w:hAnsi="Book Antiqua" w:cstheme="minorHAnsi"/>
                <w:b w:val="0"/>
                <w:sz w:val="24"/>
                <w:szCs w:val="24"/>
              </w:rPr>
              <w:t xml:space="preserve"> 2010 </w:t>
            </w:r>
          </w:p>
        </w:tc>
        <w:tc>
          <w:tcPr>
            <w:tcW w:w="992" w:type="dxa"/>
            <w:tcBorders>
              <w:top w:val="single" w:sz="4" w:space="0" w:color="auto"/>
            </w:tcBorders>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992" w:type="dxa"/>
            <w:tcBorders>
              <w:top w:val="single" w:sz="4" w:space="0" w:color="auto"/>
            </w:tcBorders>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709" w:type="dxa"/>
            <w:tcBorders>
              <w:top w:val="single" w:sz="4" w:space="0" w:color="auto"/>
            </w:tcBorders>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709" w:type="dxa"/>
            <w:tcBorders>
              <w:top w:val="single" w:sz="4" w:space="0" w:color="auto"/>
            </w:tcBorders>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1276" w:type="dxa"/>
            <w:tcBorders>
              <w:top w:val="single" w:sz="4" w:space="0" w:color="auto"/>
            </w:tcBorders>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47.2</w:t>
            </w:r>
          </w:p>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(alcoholic)</w:t>
            </w:r>
          </w:p>
        </w:tc>
        <w:tc>
          <w:tcPr>
            <w:tcW w:w="992" w:type="dxa"/>
            <w:tcBorders>
              <w:top w:val="single" w:sz="4" w:space="0" w:color="auto"/>
            </w:tcBorders>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0.77</w:t>
            </w:r>
          </w:p>
        </w:tc>
        <w:tc>
          <w:tcPr>
            <w:tcW w:w="850" w:type="dxa"/>
            <w:tcBorders>
              <w:top w:val="single" w:sz="4" w:space="0" w:color="auto"/>
            </w:tcBorders>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84.6</w:t>
            </w:r>
          </w:p>
        </w:tc>
        <w:tc>
          <w:tcPr>
            <w:tcW w:w="675" w:type="dxa"/>
            <w:tcBorders>
              <w:top w:val="single" w:sz="4" w:space="0" w:color="auto"/>
            </w:tcBorders>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63.6</w:t>
            </w:r>
          </w:p>
        </w:tc>
      </w:tr>
      <w:tr w:rsidR="00FF7AD1" w:rsidRPr="00042F0C" w:rsidTr="00FA0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FF7AD1" w:rsidRPr="00042F0C" w:rsidRDefault="00FF7AD1" w:rsidP="00042F0C">
            <w:pPr>
              <w:adjustRightInd w:val="0"/>
              <w:snapToGrid w:val="0"/>
              <w:spacing w:line="360" w:lineRule="auto"/>
              <w:rPr>
                <w:rFonts w:ascii="Book Antiqua" w:hAnsi="Book Antiqua"/>
                <w:b w:val="0"/>
                <w:sz w:val="24"/>
                <w:szCs w:val="24"/>
              </w:rPr>
            </w:pPr>
            <w:r w:rsidRPr="00042F0C">
              <w:rPr>
                <w:rFonts w:ascii="Book Antiqua" w:hAnsi="Book Antiqua" w:cstheme="minorHAnsi"/>
                <w:b w:val="0"/>
                <w:sz w:val="24"/>
                <w:szCs w:val="24"/>
              </w:rPr>
              <w:t xml:space="preserve">Nguyen-Khac </w:t>
            </w:r>
            <w:r w:rsidRPr="00042F0C">
              <w:rPr>
                <w:rFonts w:ascii="Book Antiqua" w:hAnsi="Book Antiqua" w:cstheme="minorHAnsi"/>
                <w:b w:val="0"/>
                <w:i/>
                <w:sz w:val="24"/>
                <w:szCs w:val="24"/>
              </w:rPr>
              <w:t>et al</w:t>
            </w:r>
            <w:r w:rsidRPr="00042F0C">
              <w:rPr>
                <w:rFonts w:ascii="Book Antiqua" w:hAnsi="Book Antiqua" w:cstheme="minorHAnsi"/>
                <w:b w:val="0"/>
                <w:sz w:val="24"/>
                <w:szCs w:val="24"/>
                <w:vertAlign w:val="superscript"/>
              </w:rPr>
              <w:t>[39]</w:t>
            </w:r>
            <w:r w:rsidRPr="00042F0C">
              <w:rPr>
                <w:rFonts w:ascii="Book Antiqua" w:hAnsi="Book Antiqua" w:cstheme="minorHAnsi"/>
                <w:b w:val="0"/>
                <w:sz w:val="24"/>
                <w:szCs w:val="24"/>
              </w:rPr>
              <w:t xml:space="preserve"> </w:t>
            </w:r>
            <w:r w:rsidRPr="00042F0C">
              <w:rPr>
                <w:rFonts w:ascii="Book Antiqua" w:hAnsi="Book Antiqua" w:cstheme="minorHAnsi"/>
                <w:b w:val="0"/>
                <w:i/>
                <w:sz w:val="24"/>
                <w:szCs w:val="24"/>
              </w:rPr>
              <w:t>Alcohol Clin Exp Res</w:t>
            </w:r>
            <w:r w:rsidRPr="00042F0C">
              <w:rPr>
                <w:rFonts w:ascii="Book Antiqua" w:hAnsi="Book Antiqua" w:cstheme="minorHAnsi"/>
                <w:b w:val="0"/>
                <w:sz w:val="24"/>
                <w:szCs w:val="24"/>
              </w:rPr>
              <w:t xml:space="preserve">. 2010 </w:t>
            </w:r>
          </w:p>
        </w:tc>
        <w:tc>
          <w:tcPr>
            <w:tcW w:w="992"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992"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709"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709"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1276"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19.8</w:t>
            </w:r>
          </w:p>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(viral)</w:t>
            </w:r>
          </w:p>
        </w:tc>
        <w:tc>
          <w:tcPr>
            <w:tcW w:w="992"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0.73</w:t>
            </w:r>
          </w:p>
        </w:tc>
        <w:tc>
          <w:tcPr>
            <w:tcW w:w="850"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88.9</w:t>
            </w:r>
          </w:p>
        </w:tc>
        <w:tc>
          <w:tcPr>
            <w:tcW w:w="675"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55.1</w:t>
            </w:r>
          </w:p>
        </w:tc>
      </w:tr>
      <w:tr w:rsidR="00FF7AD1" w:rsidRPr="00042F0C" w:rsidTr="00FA011F">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FF7AD1" w:rsidRPr="00042F0C" w:rsidRDefault="00FF7AD1" w:rsidP="00042F0C">
            <w:pPr>
              <w:adjustRightInd w:val="0"/>
              <w:snapToGrid w:val="0"/>
              <w:spacing w:line="360" w:lineRule="auto"/>
              <w:rPr>
                <w:rFonts w:ascii="Book Antiqua" w:hAnsi="Book Antiqua"/>
                <w:b w:val="0"/>
                <w:sz w:val="24"/>
                <w:szCs w:val="24"/>
              </w:rPr>
            </w:pPr>
            <w:r w:rsidRPr="00042F0C">
              <w:rPr>
                <w:rFonts w:ascii="Book Antiqua" w:hAnsi="Book Antiqua"/>
                <w:b w:val="0"/>
                <w:sz w:val="24"/>
                <w:szCs w:val="24"/>
              </w:rPr>
              <w:t xml:space="preserve">Sporea </w:t>
            </w:r>
            <w:r w:rsidRPr="00042F0C">
              <w:rPr>
                <w:rFonts w:ascii="Book Antiqua" w:hAnsi="Book Antiqua"/>
                <w:b w:val="0"/>
                <w:i/>
                <w:sz w:val="24"/>
                <w:szCs w:val="24"/>
              </w:rPr>
              <w:t>et al</w:t>
            </w:r>
            <w:r w:rsidRPr="00042F0C">
              <w:rPr>
                <w:rFonts w:ascii="Book Antiqua" w:hAnsi="Book Antiqua" w:cstheme="minorHAnsi"/>
                <w:b w:val="0"/>
                <w:sz w:val="24"/>
                <w:szCs w:val="24"/>
                <w:vertAlign w:val="superscript"/>
              </w:rPr>
              <w:t>[40]</w:t>
            </w:r>
            <w:r w:rsidRPr="00042F0C">
              <w:rPr>
                <w:rFonts w:ascii="Book Antiqua" w:hAnsi="Book Antiqua"/>
                <w:b w:val="0"/>
                <w:sz w:val="24"/>
                <w:szCs w:val="24"/>
              </w:rPr>
              <w:t xml:space="preserve"> </w:t>
            </w:r>
            <w:r w:rsidRPr="00042F0C">
              <w:rPr>
                <w:rFonts w:ascii="Book Antiqua" w:hAnsi="Book Antiqua"/>
                <w:b w:val="0"/>
                <w:i/>
                <w:sz w:val="24"/>
                <w:szCs w:val="24"/>
              </w:rPr>
              <w:t>Med Ultrason</w:t>
            </w:r>
            <w:r w:rsidRPr="00042F0C">
              <w:rPr>
                <w:rFonts w:ascii="Book Antiqua" w:hAnsi="Book Antiqua"/>
                <w:b w:val="0"/>
                <w:sz w:val="24"/>
                <w:szCs w:val="24"/>
              </w:rPr>
              <w:t>.</w:t>
            </w:r>
            <w:r w:rsidRPr="00042F0C">
              <w:rPr>
                <w:rStyle w:val="apple-converted-space"/>
                <w:rFonts w:ascii="Book Antiqua" w:hAnsi="Book Antiqua"/>
                <w:b w:val="0"/>
                <w:sz w:val="24"/>
                <w:szCs w:val="24"/>
              </w:rPr>
              <w:t> </w:t>
            </w:r>
            <w:r w:rsidRPr="00042F0C">
              <w:rPr>
                <w:rFonts w:ascii="Book Antiqua" w:hAnsi="Book Antiqua" w:cs="Arial"/>
                <w:b w:val="0"/>
                <w:sz w:val="24"/>
                <w:szCs w:val="24"/>
              </w:rPr>
              <w:t>2013</w:t>
            </w:r>
          </w:p>
        </w:tc>
        <w:tc>
          <w:tcPr>
            <w:tcW w:w="992"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992"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709"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709"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1276"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32.5</w:t>
            </w:r>
          </w:p>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(alcoholic)</w:t>
            </w:r>
          </w:p>
        </w:tc>
        <w:tc>
          <w:tcPr>
            <w:tcW w:w="992"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0.836</w:t>
            </w:r>
          </w:p>
        </w:tc>
        <w:tc>
          <w:tcPr>
            <w:tcW w:w="850"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85</w:t>
            </w:r>
          </w:p>
        </w:tc>
        <w:tc>
          <w:tcPr>
            <w:tcW w:w="675"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74.6</w:t>
            </w:r>
          </w:p>
        </w:tc>
      </w:tr>
      <w:tr w:rsidR="00FF7AD1" w:rsidRPr="00042F0C" w:rsidTr="00FA0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FF7AD1" w:rsidRPr="00042F0C" w:rsidRDefault="00FF7AD1" w:rsidP="00042F0C">
            <w:pPr>
              <w:adjustRightInd w:val="0"/>
              <w:snapToGrid w:val="0"/>
              <w:spacing w:line="360" w:lineRule="auto"/>
              <w:rPr>
                <w:rFonts w:ascii="Book Antiqua" w:hAnsi="Book Antiqua"/>
                <w:b w:val="0"/>
                <w:sz w:val="24"/>
                <w:szCs w:val="24"/>
              </w:rPr>
            </w:pPr>
            <w:r w:rsidRPr="00042F0C">
              <w:rPr>
                <w:rFonts w:ascii="Book Antiqua" w:hAnsi="Book Antiqua"/>
                <w:b w:val="0"/>
                <w:sz w:val="24"/>
                <w:szCs w:val="24"/>
              </w:rPr>
              <w:t xml:space="preserve">Sporea </w:t>
            </w:r>
            <w:r w:rsidRPr="00042F0C">
              <w:rPr>
                <w:rFonts w:ascii="Book Antiqua" w:hAnsi="Book Antiqua"/>
                <w:b w:val="0"/>
                <w:i/>
                <w:sz w:val="24"/>
                <w:szCs w:val="24"/>
              </w:rPr>
              <w:t>et al</w:t>
            </w:r>
            <w:r w:rsidRPr="00042F0C">
              <w:rPr>
                <w:rFonts w:ascii="Book Antiqua" w:hAnsi="Book Antiqua" w:cstheme="minorHAnsi"/>
                <w:b w:val="0"/>
                <w:sz w:val="24"/>
                <w:szCs w:val="24"/>
                <w:vertAlign w:val="superscript"/>
              </w:rPr>
              <w:t>[40]</w:t>
            </w:r>
            <w:r w:rsidRPr="00042F0C">
              <w:rPr>
                <w:rFonts w:ascii="Book Antiqua" w:hAnsi="Book Antiqua"/>
                <w:b w:val="0"/>
                <w:sz w:val="24"/>
                <w:szCs w:val="24"/>
              </w:rPr>
              <w:t xml:space="preserve"> </w:t>
            </w:r>
            <w:r w:rsidRPr="00042F0C">
              <w:rPr>
                <w:rFonts w:ascii="Book Antiqua" w:hAnsi="Book Antiqua"/>
                <w:b w:val="0"/>
                <w:i/>
                <w:sz w:val="24"/>
                <w:szCs w:val="24"/>
              </w:rPr>
              <w:t>Med Ultrason</w:t>
            </w:r>
            <w:r w:rsidRPr="00042F0C">
              <w:rPr>
                <w:rFonts w:ascii="Book Antiqua" w:hAnsi="Book Antiqua"/>
                <w:b w:val="0"/>
                <w:sz w:val="24"/>
                <w:szCs w:val="24"/>
              </w:rPr>
              <w:t>.</w:t>
            </w:r>
            <w:r w:rsidRPr="00042F0C">
              <w:rPr>
                <w:rStyle w:val="apple-converted-space"/>
                <w:rFonts w:ascii="Book Antiqua" w:hAnsi="Book Antiqua"/>
                <w:b w:val="0"/>
                <w:sz w:val="24"/>
                <w:szCs w:val="24"/>
              </w:rPr>
              <w:t> </w:t>
            </w:r>
            <w:r w:rsidRPr="00042F0C">
              <w:rPr>
                <w:rFonts w:ascii="Book Antiqua" w:hAnsi="Book Antiqua" w:cs="Arial"/>
                <w:b w:val="0"/>
                <w:sz w:val="24"/>
                <w:szCs w:val="24"/>
              </w:rPr>
              <w:t>2013</w:t>
            </w:r>
          </w:p>
        </w:tc>
        <w:tc>
          <w:tcPr>
            <w:tcW w:w="992"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992"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709"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709"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1276"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24.8</w:t>
            </w:r>
          </w:p>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(viral)</w:t>
            </w:r>
          </w:p>
        </w:tc>
        <w:tc>
          <w:tcPr>
            <w:tcW w:w="992"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0.867</w:t>
            </w:r>
          </w:p>
        </w:tc>
        <w:tc>
          <w:tcPr>
            <w:tcW w:w="850"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81</w:t>
            </w:r>
          </w:p>
        </w:tc>
        <w:tc>
          <w:tcPr>
            <w:tcW w:w="675"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80.7</w:t>
            </w:r>
          </w:p>
        </w:tc>
      </w:tr>
      <w:tr w:rsidR="00FF7AD1" w:rsidRPr="00042F0C" w:rsidTr="00FA011F">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FF7AD1" w:rsidRPr="00042F0C" w:rsidRDefault="00FF7AD1" w:rsidP="00042F0C">
            <w:pPr>
              <w:adjustRightInd w:val="0"/>
              <w:snapToGrid w:val="0"/>
              <w:spacing w:line="360" w:lineRule="auto"/>
              <w:rPr>
                <w:rFonts w:ascii="Book Antiqua" w:hAnsi="Book Antiqua"/>
                <w:b w:val="0"/>
                <w:sz w:val="24"/>
                <w:szCs w:val="24"/>
              </w:rPr>
            </w:pPr>
            <w:r w:rsidRPr="00042F0C">
              <w:rPr>
                <w:rFonts w:ascii="Book Antiqua" w:hAnsi="Book Antiqua" w:cstheme="minorHAnsi"/>
                <w:b w:val="0"/>
                <w:sz w:val="24"/>
                <w:szCs w:val="24"/>
              </w:rPr>
              <w:t xml:space="preserve">Castéra </w:t>
            </w:r>
            <w:r w:rsidRPr="00042F0C">
              <w:rPr>
                <w:rFonts w:ascii="Book Antiqua" w:hAnsi="Book Antiqua" w:cstheme="minorHAnsi"/>
                <w:b w:val="0"/>
                <w:i/>
                <w:sz w:val="24"/>
                <w:szCs w:val="24"/>
              </w:rPr>
              <w:t>et al</w:t>
            </w:r>
            <w:r w:rsidRPr="00042F0C">
              <w:rPr>
                <w:rFonts w:ascii="Book Antiqua" w:hAnsi="Book Antiqua" w:cstheme="minorHAnsi"/>
                <w:b w:val="0"/>
                <w:sz w:val="24"/>
                <w:szCs w:val="24"/>
                <w:vertAlign w:val="superscript"/>
              </w:rPr>
              <w:t>[40]</w:t>
            </w:r>
            <w:r w:rsidRPr="00042F0C">
              <w:rPr>
                <w:rFonts w:ascii="Book Antiqua" w:hAnsi="Book Antiqua" w:cstheme="minorHAnsi"/>
                <w:b w:val="0"/>
                <w:sz w:val="24"/>
                <w:szCs w:val="24"/>
              </w:rPr>
              <w:t xml:space="preserve"> </w:t>
            </w:r>
            <w:r w:rsidRPr="00042F0C">
              <w:rPr>
                <w:rFonts w:ascii="Book Antiqua" w:hAnsi="Book Antiqua" w:cstheme="minorHAnsi"/>
                <w:b w:val="0"/>
                <w:i/>
                <w:sz w:val="24"/>
                <w:szCs w:val="24"/>
              </w:rPr>
              <w:t>J Hepatol</w:t>
            </w:r>
            <w:r w:rsidRPr="00042F0C">
              <w:rPr>
                <w:rFonts w:ascii="Book Antiqua" w:hAnsi="Book Antiqua" w:cstheme="minorHAnsi"/>
                <w:b w:val="0"/>
                <w:sz w:val="24"/>
                <w:szCs w:val="24"/>
              </w:rPr>
              <w:t>. 2009</w:t>
            </w:r>
          </w:p>
        </w:tc>
        <w:tc>
          <w:tcPr>
            <w:tcW w:w="992"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21.5</w:t>
            </w:r>
          </w:p>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(HCV)</w:t>
            </w:r>
          </w:p>
        </w:tc>
        <w:tc>
          <w:tcPr>
            <w:tcW w:w="992"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0.84</w:t>
            </w:r>
          </w:p>
        </w:tc>
        <w:tc>
          <w:tcPr>
            <w:tcW w:w="709"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76</w:t>
            </w:r>
          </w:p>
        </w:tc>
        <w:tc>
          <w:tcPr>
            <w:tcW w:w="709"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78</w:t>
            </w:r>
          </w:p>
        </w:tc>
        <w:tc>
          <w:tcPr>
            <w:tcW w:w="1276"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30.5</w:t>
            </w:r>
          </w:p>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(HCV)</w:t>
            </w:r>
          </w:p>
        </w:tc>
        <w:tc>
          <w:tcPr>
            <w:tcW w:w="992"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0.87</w:t>
            </w:r>
          </w:p>
        </w:tc>
        <w:tc>
          <w:tcPr>
            <w:tcW w:w="850"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77</w:t>
            </w:r>
          </w:p>
        </w:tc>
        <w:tc>
          <w:tcPr>
            <w:tcW w:w="675"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85</w:t>
            </w:r>
          </w:p>
        </w:tc>
      </w:tr>
      <w:tr w:rsidR="00FF7AD1" w:rsidRPr="00042F0C" w:rsidTr="00FA0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FF7AD1" w:rsidRPr="00042F0C" w:rsidRDefault="00FF7AD1" w:rsidP="00042F0C">
            <w:pPr>
              <w:adjustRightInd w:val="0"/>
              <w:snapToGrid w:val="0"/>
              <w:spacing w:line="360" w:lineRule="auto"/>
              <w:rPr>
                <w:rFonts w:ascii="Book Antiqua" w:hAnsi="Book Antiqua" w:cstheme="minorHAnsi"/>
                <w:b w:val="0"/>
                <w:sz w:val="24"/>
                <w:szCs w:val="24"/>
              </w:rPr>
            </w:pPr>
            <w:r w:rsidRPr="00042F0C">
              <w:rPr>
                <w:rFonts w:ascii="Book Antiqua" w:hAnsi="Book Antiqua" w:cstheme="minorHAnsi"/>
                <w:b w:val="0"/>
                <w:sz w:val="24"/>
                <w:szCs w:val="24"/>
              </w:rPr>
              <w:t xml:space="preserve">Sporea </w:t>
            </w:r>
            <w:r w:rsidRPr="00042F0C">
              <w:rPr>
                <w:rFonts w:ascii="Book Antiqua" w:hAnsi="Book Antiqua" w:cstheme="minorHAnsi"/>
                <w:b w:val="0"/>
                <w:i/>
                <w:sz w:val="24"/>
                <w:szCs w:val="24"/>
              </w:rPr>
              <w:t>et al</w:t>
            </w:r>
            <w:r w:rsidRPr="00042F0C">
              <w:rPr>
                <w:rFonts w:ascii="Book Antiqua" w:hAnsi="Book Antiqua" w:cstheme="minorHAnsi"/>
                <w:b w:val="0"/>
                <w:sz w:val="24"/>
                <w:szCs w:val="24"/>
                <w:vertAlign w:val="superscript"/>
              </w:rPr>
              <w:t>[45]</w:t>
            </w:r>
            <w:r w:rsidRPr="00042F0C">
              <w:rPr>
                <w:rFonts w:ascii="Book Antiqua" w:hAnsi="Book Antiqua" w:cstheme="minorHAnsi"/>
                <w:b w:val="0"/>
                <w:sz w:val="24"/>
                <w:szCs w:val="24"/>
              </w:rPr>
              <w:t xml:space="preserve"> </w:t>
            </w:r>
            <w:r w:rsidRPr="00042F0C">
              <w:rPr>
                <w:rStyle w:val="jrnl"/>
                <w:rFonts w:ascii="Book Antiqua" w:hAnsi="Book Antiqua" w:cstheme="minorHAnsi"/>
                <w:b w:val="0"/>
                <w:i/>
                <w:sz w:val="24"/>
                <w:szCs w:val="24"/>
              </w:rPr>
              <w:t>World J Gastroenterol</w:t>
            </w:r>
            <w:r w:rsidRPr="00042F0C">
              <w:rPr>
                <w:rFonts w:ascii="Book Antiqua" w:hAnsi="Book Antiqua" w:cstheme="minorHAnsi"/>
                <w:b w:val="0"/>
                <w:sz w:val="24"/>
                <w:szCs w:val="24"/>
              </w:rPr>
              <w:t>. 2011</w:t>
            </w:r>
          </w:p>
        </w:tc>
        <w:tc>
          <w:tcPr>
            <w:tcW w:w="992"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31</w:t>
            </w:r>
          </w:p>
        </w:tc>
        <w:tc>
          <w:tcPr>
            <w:tcW w:w="992"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0.780</w:t>
            </w:r>
          </w:p>
        </w:tc>
        <w:tc>
          <w:tcPr>
            <w:tcW w:w="709"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83</w:t>
            </w:r>
          </w:p>
        </w:tc>
        <w:tc>
          <w:tcPr>
            <w:tcW w:w="709"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62</w:t>
            </w:r>
          </w:p>
        </w:tc>
        <w:tc>
          <w:tcPr>
            <w:tcW w:w="1276"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992"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850"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675" w:type="dxa"/>
            <w:shd w:val="clear" w:color="auto" w:fill="auto"/>
          </w:tcPr>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p w:rsidR="00FF7AD1" w:rsidRPr="00042F0C" w:rsidRDefault="00FF7AD1" w:rsidP="00042F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FF7AD1" w:rsidRPr="00042F0C" w:rsidTr="00FA011F">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FF7AD1" w:rsidRPr="00042F0C" w:rsidRDefault="00FF7AD1" w:rsidP="00042F0C">
            <w:pPr>
              <w:adjustRightInd w:val="0"/>
              <w:snapToGrid w:val="0"/>
              <w:spacing w:line="360" w:lineRule="auto"/>
              <w:rPr>
                <w:rFonts w:ascii="Book Antiqua" w:hAnsi="Book Antiqua" w:cstheme="minorHAnsi"/>
                <w:b w:val="0"/>
                <w:sz w:val="24"/>
                <w:szCs w:val="24"/>
              </w:rPr>
            </w:pPr>
            <w:r w:rsidRPr="00042F0C">
              <w:rPr>
                <w:rFonts w:ascii="Book Antiqua" w:hAnsi="Book Antiqua" w:cstheme="minorHAnsi"/>
                <w:sz w:val="24"/>
                <w:szCs w:val="24"/>
                <w:vertAlign w:val="superscript"/>
                <w:lang w:eastAsia="zh-CN"/>
              </w:rPr>
              <w:t>1</w:t>
            </w:r>
            <w:r w:rsidRPr="00042F0C">
              <w:rPr>
                <w:rFonts w:ascii="Book Antiqua" w:hAnsi="Book Antiqua" w:cs="Arial"/>
                <w:b w:val="0"/>
                <w:sz w:val="24"/>
                <w:szCs w:val="24"/>
              </w:rPr>
              <w:t xml:space="preserve">Shi </w:t>
            </w:r>
            <w:r w:rsidRPr="00042F0C">
              <w:rPr>
                <w:rFonts w:ascii="Book Antiqua" w:hAnsi="Book Antiqua" w:cs="Arial"/>
                <w:b w:val="0"/>
                <w:i/>
                <w:sz w:val="24"/>
                <w:szCs w:val="24"/>
              </w:rPr>
              <w:t>et al</w:t>
            </w:r>
            <w:r w:rsidRPr="00042F0C">
              <w:rPr>
                <w:rFonts w:ascii="Book Antiqua" w:hAnsi="Book Antiqua" w:cstheme="minorHAnsi"/>
                <w:b w:val="0"/>
                <w:sz w:val="24"/>
                <w:szCs w:val="24"/>
                <w:vertAlign w:val="superscript"/>
              </w:rPr>
              <w:t>[46]</w:t>
            </w:r>
            <w:r w:rsidRPr="00042F0C">
              <w:rPr>
                <w:rFonts w:ascii="Book Antiqua" w:hAnsi="Book Antiqua" w:cs="Arial"/>
                <w:b w:val="0"/>
                <w:sz w:val="24"/>
                <w:szCs w:val="24"/>
              </w:rPr>
              <w:t xml:space="preserve"> </w:t>
            </w:r>
            <w:r w:rsidRPr="00042F0C">
              <w:rPr>
                <w:rStyle w:val="jrnl"/>
                <w:rFonts w:ascii="Book Antiqua" w:hAnsi="Book Antiqua" w:cs="Arial"/>
                <w:b w:val="0"/>
                <w:i/>
                <w:sz w:val="24"/>
                <w:szCs w:val="24"/>
              </w:rPr>
              <w:t>Liver Int</w:t>
            </w:r>
            <w:r w:rsidRPr="00042F0C">
              <w:rPr>
                <w:rFonts w:ascii="Book Antiqua" w:hAnsi="Book Antiqua" w:cs="Arial"/>
                <w:b w:val="0"/>
                <w:i/>
                <w:sz w:val="24"/>
                <w:szCs w:val="24"/>
              </w:rPr>
              <w:t>.</w:t>
            </w:r>
            <w:r w:rsidRPr="00042F0C">
              <w:rPr>
                <w:rFonts w:ascii="Book Antiqua" w:hAnsi="Book Antiqua" w:cs="Arial"/>
                <w:b w:val="0"/>
                <w:sz w:val="24"/>
                <w:szCs w:val="24"/>
              </w:rPr>
              <w:t xml:space="preserve"> 2013</w:t>
            </w:r>
          </w:p>
        </w:tc>
        <w:tc>
          <w:tcPr>
            <w:tcW w:w="992"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992"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0.84</w:t>
            </w:r>
          </w:p>
        </w:tc>
        <w:tc>
          <w:tcPr>
            <w:tcW w:w="709"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87</w:t>
            </w:r>
          </w:p>
        </w:tc>
        <w:tc>
          <w:tcPr>
            <w:tcW w:w="709"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53</w:t>
            </w:r>
          </w:p>
        </w:tc>
        <w:tc>
          <w:tcPr>
            <w:tcW w:w="1276"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w:t>
            </w:r>
          </w:p>
        </w:tc>
        <w:tc>
          <w:tcPr>
            <w:tcW w:w="992"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0.78</w:t>
            </w:r>
          </w:p>
        </w:tc>
        <w:tc>
          <w:tcPr>
            <w:tcW w:w="850"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0.86</w:t>
            </w:r>
          </w:p>
        </w:tc>
        <w:tc>
          <w:tcPr>
            <w:tcW w:w="675" w:type="dxa"/>
            <w:shd w:val="clear" w:color="auto" w:fill="auto"/>
          </w:tcPr>
          <w:p w:rsidR="00FF7AD1" w:rsidRPr="00042F0C" w:rsidRDefault="00FF7AD1" w:rsidP="00042F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42F0C">
              <w:rPr>
                <w:rFonts w:ascii="Book Antiqua" w:hAnsi="Book Antiqua"/>
                <w:sz w:val="24"/>
                <w:szCs w:val="24"/>
              </w:rPr>
              <w:t>0.59</w:t>
            </w:r>
          </w:p>
        </w:tc>
      </w:tr>
    </w:tbl>
    <w:p w:rsidR="00FF7AD1" w:rsidRPr="00042F0C" w:rsidRDefault="00FF7AD1" w:rsidP="00FF7AD1">
      <w:pPr>
        <w:jc w:val="both"/>
        <w:rPr>
          <w:rFonts w:ascii="Book Antiqua" w:hAnsi="Book Antiqua" w:cstheme="minorHAnsi"/>
          <w:sz w:val="24"/>
          <w:szCs w:val="24"/>
          <w:lang w:eastAsia="zh-CN"/>
        </w:rPr>
      </w:pPr>
      <w:r w:rsidRPr="00042F0C">
        <w:rPr>
          <w:rFonts w:ascii="Book Antiqua" w:hAnsi="Book Antiqua" w:cstheme="minorHAnsi" w:hint="eastAsia"/>
          <w:sz w:val="24"/>
          <w:szCs w:val="24"/>
          <w:vertAlign w:val="superscript"/>
          <w:lang w:eastAsia="zh-CN"/>
        </w:rPr>
        <w:t>1</w:t>
      </w:r>
      <w:r w:rsidRPr="00042F0C">
        <w:rPr>
          <w:rFonts w:ascii="Book Antiqua" w:hAnsi="Book Antiqua" w:cstheme="minorHAnsi"/>
          <w:sz w:val="24"/>
          <w:szCs w:val="24"/>
        </w:rPr>
        <w:t>Meta-analysis: HSROC and summary Se and summary Sp are presented</w:t>
      </w:r>
      <w:r w:rsidRPr="00042F0C">
        <w:rPr>
          <w:rFonts w:ascii="Book Antiqua" w:hAnsi="Book Antiqua" w:cstheme="minorHAnsi" w:hint="eastAsia"/>
          <w:sz w:val="24"/>
          <w:szCs w:val="24"/>
          <w:lang w:eastAsia="zh-CN"/>
        </w:rPr>
        <w:t xml:space="preserve">. </w:t>
      </w:r>
      <w:r w:rsidRPr="00042F0C">
        <w:rPr>
          <w:rFonts w:ascii="Book Antiqua" w:hAnsi="Book Antiqua"/>
          <w:sz w:val="24"/>
          <w:szCs w:val="24"/>
        </w:rPr>
        <w:t>EV</w:t>
      </w:r>
      <w:r w:rsidRPr="00042F0C">
        <w:rPr>
          <w:rFonts w:ascii="Book Antiqua" w:hAnsi="Book Antiqua" w:hint="eastAsia"/>
          <w:sz w:val="24"/>
          <w:szCs w:val="24"/>
          <w:lang w:eastAsia="zh-CN"/>
        </w:rPr>
        <w:t>:</w:t>
      </w:r>
      <w:r w:rsidRPr="00042F0C">
        <w:rPr>
          <w:rFonts w:ascii="Book Antiqua" w:hAnsi="Book Antiqua"/>
          <w:sz w:val="24"/>
          <w:szCs w:val="24"/>
        </w:rPr>
        <w:t xml:space="preserve"> </w:t>
      </w:r>
      <w:r w:rsidRPr="00042F0C">
        <w:rPr>
          <w:rFonts w:ascii="Book Antiqua" w:hAnsi="Book Antiqua" w:cstheme="minorHAnsi"/>
          <w:sz w:val="24"/>
          <w:szCs w:val="24"/>
        </w:rPr>
        <w:t>Esophageal varices; Se</w:t>
      </w:r>
      <w:r w:rsidRPr="00042F0C">
        <w:rPr>
          <w:rFonts w:ascii="Book Antiqua" w:hAnsi="Book Antiqua" w:cstheme="minorHAnsi" w:hint="eastAsia"/>
          <w:sz w:val="24"/>
          <w:szCs w:val="24"/>
          <w:lang w:eastAsia="zh-CN"/>
        </w:rPr>
        <w:t>:</w:t>
      </w:r>
      <w:r w:rsidRPr="00042F0C">
        <w:rPr>
          <w:rFonts w:ascii="Book Antiqua" w:hAnsi="Book Antiqua" w:cstheme="minorHAnsi"/>
          <w:sz w:val="24"/>
          <w:szCs w:val="24"/>
        </w:rPr>
        <w:t xml:space="preserve"> Sensitivity; Sp</w:t>
      </w:r>
      <w:r w:rsidRPr="00042F0C">
        <w:rPr>
          <w:rFonts w:ascii="Book Antiqua" w:hAnsi="Book Antiqua" w:cstheme="minorHAnsi" w:hint="eastAsia"/>
          <w:sz w:val="24"/>
          <w:szCs w:val="24"/>
          <w:lang w:eastAsia="zh-CN"/>
        </w:rPr>
        <w:t>:</w:t>
      </w:r>
      <w:r w:rsidRPr="00042F0C">
        <w:rPr>
          <w:rFonts w:ascii="Book Antiqua" w:hAnsi="Book Antiqua" w:cstheme="minorHAnsi"/>
          <w:sz w:val="24"/>
          <w:szCs w:val="24"/>
        </w:rPr>
        <w:t xml:space="preserve"> Specificity; AUROC</w:t>
      </w:r>
      <w:r w:rsidRPr="00042F0C">
        <w:rPr>
          <w:rFonts w:ascii="Book Antiqua" w:hAnsi="Book Antiqua" w:cstheme="minorHAnsi" w:hint="eastAsia"/>
          <w:sz w:val="24"/>
          <w:szCs w:val="24"/>
          <w:lang w:eastAsia="zh-CN"/>
        </w:rPr>
        <w:t>:</w:t>
      </w:r>
      <w:r w:rsidRPr="00042F0C">
        <w:rPr>
          <w:rFonts w:ascii="Book Antiqua" w:hAnsi="Book Antiqua" w:cstheme="minorHAnsi"/>
          <w:sz w:val="24"/>
          <w:szCs w:val="24"/>
        </w:rPr>
        <w:t xml:space="preserve"> Area under the receiver operating characteristics curve</w:t>
      </w:r>
      <w:r w:rsidRPr="00042F0C">
        <w:rPr>
          <w:rFonts w:ascii="Book Antiqua" w:hAnsi="Book Antiqua" w:cstheme="minorHAnsi" w:hint="eastAsia"/>
          <w:sz w:val="24"/>
          <w:szCs w:val="24"/>
          <w:lang w:eastAsia="zh-CN"/>
        </w:rPr>
        <w:t>.</w:t>
      </w:r>
    </w:p>
    <w:p w:rsidR="00FF7AD1" w:rsidRDefault="00FF7AD1" w:rsidP="00285A20">
      <w:pPr>
        <w:adjustRightInd w:val="0"/>
        <w:snapToGrid w:val="0"/>
        <w:spacing w:after="0" w:line="360" w:lineRule="auto"/>
        <w:jc w:val="both"/>
        <w:rPr>
          <w:rFonts w:ascii="Book Antiqua" w:hAnsi="Book Antiqua"/>
          <w:b/>
          <w:color w:val="000000" w:themeColor="text1"/>
          <w:lang w:eastAsia="zh-CN"/>
        </w:rPr>
      </w:pPr>
      <w:r>
        <w:rPr>
          <w:rFonts w:ascii="Book Antiqua" w:hAnsi="Book Antiqua"/>
          <w:b/>
          <w:color w:val="000000" w:themeColor="text1"/>
          <w:lang w:eastAsia="zh-CN"/>
        </w:rPr>
        <w:br w:type="page"/>
      </w:r>
    </w:p>
    <w:p w:rsidR="00FF7AD1" w:rsidRDefault="00FF7AD1" w:rsidP="00285A20">
      <w:pPr>
        <w:adjustRightInd w:val="0"/>
        <w:snapToGrid w:val="0"/>
        <w:spacing w:after="0" w:line="360" w:lineRule="auto"/>
        <w:jc w:val="both"/>
        <w:rPr>
          <w:rFonts w:ascii="Book Antiqua" w:hAnsi="Book Antiqua"/>
          <w:b/>
          <w:color w:val="000000" w:themeColor="text1"/>
          <w:lang w:eastAsia="zh-CN"/>
        </w:rPr>
      </w:pPr>
    </w:p>
    <w:p w:rsidR="00B0295A" w:rsidRPr="00A01CE5" w:rsidRDefault="00A01CE5" w:rsidP="00285A20">
      <w:pPr>
        <w:adjustRightInd w:val="0"/>
        <w:snapToGrid w:val="0"/>
        <w:spacing w:after="0" w:line="360" w:lineRule="auto"/>
        <w:jc w:val="both"/>
        <w:rPr>
          <w:rFonts w:ascii="Book Antiqua" w:hAnsi="Book Antiqua"/>
          <w:b/>
          <w:color w:val="000000" w:themeColor="text1"/>
        </w:rPr>
      </w:pPr>
      <w:r w:rsidRPr="00A01CE5">
        <w:rPr>
          <w:rFonts w:ascii="Book Antiqua" w:hAnsi="Book Antiqua"/>
          <w:b/>
          <w:color w:val="000000" w:themeColor="text1"/>
        </w:rPr>
        <w:t>Table 3</w:t>
      </w:r>
      <w:r w:rsidR="00B0295A" w:rsidRPr="00A01CE5">
        <w:rPr>
          <w:rFonts w:ascii="Book Antiqua" w:hAnsi="Book Antiqua"/>
          <w:b/>
          <w:color w:val="000000" w:themeColor="text1"/>
        </w:rPr>
        <w:t xml:space="preserve"> </w:t>
      </w:r>
      <w:r w:rsidR="00B0295A" w:rsidRPr="00FF7AD1">
        <w:rPr>
          <w:rFonts w:ascii="Book Antiqua" w:hAnsi="Book Antiqua"/>
          <w:b/>
          <w:caps/>
          <w:color w:val="000000" w:themeColor="text1"/>
        </w:rPr>
        <w:t>p</w:t>
      </w:r>
      <w:r w:rsidR="00B0295A" w:rsidRPr="00A01CE5">
        <w:rPr>
          <w:rFonts w:ascii="Book Antiqua" w:hAnsi="Book Antiqua"/>
          <w:b/>
          <w:color w:val="000000" w:themeColor="text1"/>
        </w:rPr>
        <w:t xml:space="preserve">redictive value of </w:t>
      </w:r>
      <w:r w:rsidRPr="00A01CE5">
        <w:rPr>
          <w:rFonts w:ascii="Book Antiqua" w:hAnsi="Book Antiqua" w:cstheme="minorHAnsi"/>
          <w:b/>
          <w:color w:val="000000" w:themeColor="text1"/>
          <w:sz w:val="24"/>
          <w:szCs w:val="24"/>
        </w:rPr>
        <w:t>Acoustic Radiation Force Impulse</w:t>
      </w:r>
      <w:r w:rsidRPr="00A01CE5">
        <w:rPr>
          <w:rFonts w:ascii="Book Antiqua" w:hAnsi="Book Antiqua"/>
          <w:b/>
          <w:color w:val="000000" w:themeColor="text1"/>
        </w:rPr>
        <w:t xml:space="preserve"> </w:t>
      </w:r>
      <w:r w:rsidR="00B0295A" w:rsidRPr="00A01CE5">
        <w:rPr>
          <w:rFonts w:ascii="Book Antiqua" w:hAnsi="Book Antiqua"/>
          <w:b/>
          <w:color w:val="000000" w:themeColor="text1"/>
        </w:rPr>
        <w:t>Elastography in the liver for esophageal varices</w:t>
      </w:r>
    </w:p>
    <w:tbl>
      <w:tblPr>
        <w:tblStyle w:val="LightShading"/>
        <w:tblW w:w="0" w:type="auto"/>
        <w:tblLayout w:type="fixed"/>
        <w:tblLook w:val="04A0" w:firstRow="1" w:lastRow="0" w:firstColumn="1" w:lastColumn="0" w:noHBand="0" w:noVBand="1"/>
      </w:tblPr>
      <w:tblGrid>
        <w:gridCol w:w="2235"/>
        <w:gridCol w:w="850"/>
        <w:gridCol w:w="992"/>
        <w:gridCol w:w="709"/>
        <w:gridCol w:w="709"/>
        <w:gridCol w:w="1276"/>
        <w:gridCol w:w="992"/>
        <w:gridCol w:w="850"/>
        <w:gridCol w:w="675"/>
      </w:tblGrid>
      <w:tr w:rsidR="00F357C5" w:rsidRPr="00A01CE5" w:rsidTr="005B5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shd w:val="clear" w:color="auto" w:fill="auto"/>
          </w:tcPr>
          <w:p w:rsidR="00B0295A" w:rsidRPr="00A01CE5" w:rsidRDefault="00B0295A" w:rsidP="00285A20">
            <w:pPr>
              <w:adjustRightInd w:val="0"/>
              <w:snapToGrid w:val="0"/>
              <w:spacing w:line="360" w:lineRule="auto"/>
              <w:jc w:val="both"/>
              <w:rPr>
                <w:rFonts w:ascii="Book Antiqua" w:hAnsi="Book Antiqua"/>
                <w:color w:val="000000" w:themeColor="text1"/>
                <w:lang w:val="de-DE"/>
              </w:rPr>
            </w:pPr>
            <w:r w:rsidRPr="00A01CE5">
              <w:rPr>
                <w:rFonts w:ascii="Book Antiqua" w:hAnsi="Book Antiqua"/>
                <w:color w:val="000000" w:themeColor="text1"/>
                <w:lang w:val="de-DE"/>
              </w:rPr>
              <w:t>Study</w:t>
            </w:r>
          </w:p>
        </w:tc>
        <w:tc>
          <w:tcPr>
            <w:tcW w:w="3260" w:type="dxa"/>
            <w:gridSpan w:val="4"/>
            <w:shd w:val="clear" w:color="auto" w:fill="auto"/>
          </w:tcPr>
          <w:p w:rsidR="00B0295A" w:rsidRPr="00A01CE5" w:rsidRDefault="00B0295A" w:rsidP="00285A2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01CE5">
              <w:rPr>
                <w:rFonts w:ascii="Book Antiqua" w:hAnsi="Book Antiqua"/>
                <w:color w:val="000000" w:themeColor="text1"/>
              </w:rPr>
              <w:t>At least grade 1 EV</w:t>
            </w:r>
          </w:p>
        </w:tc>
        <w:tc>
          <w:tcPr>
            <w:tcW w:w="3793" w:type="dxa"/>
            <w:gridSpan w:val="4"/>
            <w:shd w:val="clear" w:color="auto" w:fill="auto"/>
          </w:tcPr>
          <w:p w:rsidR="00B0295A" w:rsidRPr="00A01CE5" w:rsidRDefault="00B0295A" w:rsidP="00285A2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A01CE5">
              <w:rPr>
                <w:rFonts w:ascii="Book Antiqua" w:hAnsi="Book Antiqua"/>
                <w:color w:val="000000" w:themeColor="text1"/>
              </w:rPr>
              <w:t>At least grade 2 EV</w:t>
            </w:r>
          </w:p>
        </w:tc>
      </w:tr>
      <w:tr w:rsidR="00F357C5" w:rsidRPr="00A01CE5" w:rsidTr="005B5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bottom w:val="single" w:sz="4" w:space="0" w:color="auto"/>
            </w:tcBorders>
            <w:shd w:val="clear" w:color="auto" w:fill="auto"/>
          </w:tcPr>
          <w:p w:rsidR="00B0295A" w:rsidRPr="00A01CE5" w:rsidRDefault="00B0295A" w:rsidP="00285A20">
            <w:pPr>
              <w:adjustRightInd w:val="0"/>
              <w:snapToGrid w:val="0"/>
              <w:spacing w:line="360" w:lineRule="auto"/>
              <w:jc w:val="both"/>
              <w:rPr>
                <w:rFonts w:ascii="Book Antiqua" w:hAnsi="Book Antiqua"/>
                <w:color w:val="000000" w:themeColor="text1"/>
                <w:lang w:val="de-DE"/>
              </w:rPr>
            </w:pPr>
          </w:p>
        </w:tc>
        <w:tc>
          <w:tcPr>
            <w:tcW w:w="850" w:type="dxa"/>
            <w:tcBorders>
              <w:bottom w:val="single" w:sz="4" w:space="0" w:color="auto"/>
            </w:tcBorders>
            <w:shd w:val="clear" w:color="auto" w:fill="auto"/>
          </w:tcPr>
          <w:p w:rsidR="00B0295A" w:rsidRPr="00A01CE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A01CE5">
              <w:rPr>
                <w:rFonts w:ascii="Book Antiqua" w:hAnsi="Book Antiqua"/>
                <w:b/>
                <w:color w:val="000000" w:themeColor="text1"/>
              </w:rPr>
              <w:t>Cut-off</w:t>
            </w:r>
          </w:p>
          <w:p w:rsidR="00B0295A" w:rsidRPr="00A01CE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A01CE5">
              <w:rPr>
                <w:rFonts w:ascii="Book Antiqua" w:hAnsi="Book Antiqua"/>
                <w:b/>
                <w:color w:val="000000" w:themeColor="text1"/>
              </w:rPr>
              <w:t>(m/s)</w:t>
            </w:r>
          </w:p>
        </w:tc>
        <w:tc>
          <w:tcPr>
            <w:tcW w:w="992" w:type="dxa"/>
            <w:tcBorders>
              <w:bottom w:val="single" w:sz="4" w:space="0" w:color="auto"/>
            </w:tcBorders>
            <w:shd w:val="clear" w:color="auto" w:fill="auto"/>
          </w:tcPr>
          <w:p w:rsidR="00B0295A" w:rsidRPr="00A01CE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A01CE5">
              <w:rPr>
                <w:rFonts w:ascii="Book Antiqua" w:hAnsi="Book Antiqua"/>
                <w:b/>
                <w:color w:val="000000" w:themeColor="text1"/>
              </w:rPr>
              <w:t>AUROC</w:t>
            </w:r>
          </w:p>
        </w:tc>
        <w:tc>
          <w:tcPr>
            <w:tcW w:w="709" w:type="dxa"/>
            <w:tcBorders>
              <w:bottom w:val="single" w:sz="4" w:space="0" w:color="auto"/>
            </w:tcBorders>
            <w:shd w:val="clear" w:color="auto" w:fill="auto"/>
          </w:tcPr>
          <w:p w:rsidR="00B0295A" w:rsidRPr="00A01CE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A01CE5">
              <w:rPr>
                <w:rFonts w:ascii="Book Antiqua" w:hAnsi="Book Antiqua"/>
                <w:b/>
                <w:color w:val="000000" w:themeColor="text1"/>
              </w:rPr>
              <w:t>Se (%)</w:t>
            </w:r>
          </w:p>
        </w:tc>
        <w:tc>
          <w:tcPr>
            <w:tcW w:w="709" w:type="dxa"/>
            <w:tcBorders>
              <w:bottom w:val="single" w:sz="4" w:space="0" w:color="auto"/>
            </w:tcBorders>
            <w:shd w:val="clear" w:color="auto" w:fill="auto"/>
          </w:tcPr>
          <w:p w:rsidR="00B0295A" w:rsidRPr="00A01CE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A01CE5">
              <w:rPr>
                <w:rFonts w:ascii="Book Antiqua" w:hAnsi="Book Antiqua"/>
                <w:b/>
                <w:color w:val="000000" w:themeColor="text1"/>
              </w:rPr>
              <w:t>Sp (%)</w:t>
            </w:r>
          </w:p>
        </w:tc>
        <w:tc>
          <w:tcPr>
            <w:tcW w:w="1276" w:type="dxa"/>
            <w:tcBorders>
              <w:bottom w:val="single" w:sz="4" w:space="0" w:color="auto"/>
            </w:tcBorders>
            <w:shd w:val="clear" w:color="auto" w:fill="auto"/>
          </w:tcPr>
          <w:p w:rsidR="00B0295A" w:rsidRPr="00A01CE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A01CE5">
              <w:rPr>
                <w:rFonts w:ascii="Book Antiqua" w:hAnsi="Book Antiqua"/>
                <w:b/>
                <w:color w:val="000000" w:themeColor="text1"/>
              </w:rPr>
              <w:t>Cut-off</w:t>
            </w:r>
          </w:p>
          <w:p w:rsidR="00B0295A" w:rsidRPr="00A01CE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A01CE5">
              <w:rPr>
                <w:rFonts w:ascii="Book Antiqua" w:hAnsi="Book Antiqua"/>
                <w:b/>
                <w:color w:val="000000" w:themeColor="text1"/>
              </w:rPr>
              <w:t>(m/s)</w:t>
            </w:r>
          </w:p>
        </w:tc>
        <w:tc>
          <w:tcPr>
            <w:tcW w:w="992" w:type="dxa"/>
            <w:tcBorders>
              <w:bottom w:val="single" w:sz="4" w:space="0" w:color="auto"/>
            </w:tcBorders>
            <w:shd w:val="clear" w:color="auto" w:fill="auto"/>
          </w:tcPr>
          <w:p w:rsidR="00B0295A" w:rsidRPr="00A01CE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A01CE5">
              <w:rPr>
                <w:rFonts w:ascii="Book Antiqua" w:hAnsi="Book Antiqua"/>
                <w:b/>
                <w:color w:val="000000" w:themeColor="text1"/>
              </w:rPr>
              <w:t>AUROC</w:t>
            </w:r>
          </w:p>
        </w:tc>
        <w:tc>
          <w:tcPr>
            <w:tcW w:w="850" w:type="dxa"/>
            <w:tcBorders>
              <w:bottom w:val="single" w:sz="4" w:space="0" w:color="auto"/>
            </w:tcBorders>
            <w:shd w:val="clear" w:color="auto" w:fill="auto"/>
          </w:tcPr>
          <w:p w:rsidR="00B0295A" w:rsidRPr="00A01CE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A01CE5">
              <w:rPr>
                <w:rFonts w:ascii="Book Antiqua" w:hAnsi="Book Antiqua"/>
                <w:b/>
                <w:color w:val="000000" w:themeColor="text1"/>
              </w:rPr>
              <w:t>Se (%)</w:t>
            </w:r>
          </w:p>
        </w:tc>
        <w:tc>
          <w:tcPr>
            <w:tcW w:w="675" w:type="dxa"/>
            <w:tcBorders>
              <w:bottom w:val="single" w:sz="4" w:space="0" w:color="auto"/>
            </w:tcBorders>
            <w:shd w:val="clear" w:color="auto" w:fill="auto"/>
          </w:tcPr>
          <w:p w:rsidR="00B0295A" w:rsidRPr="00A01CE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A01CE5">
              <w:rPr>
                <w:rFonts w:ascii="Book Antiqua" w:hAnsi="Book Antiqua"/>
                <w:b/>
                <w:color w:val="000000" w:themeColor="text1"/>
              </w:rPr>
              <w:t>Sp (%)</w:t>
            </w:r>
          </w:p>
        </w:tc>
      </w:tr>
      <w:tr w:rsidR="00F357C5" w:rsidRPr="00F357C5" w:rsidTr="005B51D6">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shd w:val="clear" w:color="auto" w:fill="auto"/>
          </w:tcPr>
          <w:p w:rsidR="00B0295A" w:rsidRPr="00F357C5" w:rsidRDefault="00A01CE5" w:rsidP="00285A20">
            <w:pPr>
              <w:adjustRightInd w:val="0"/>
              <w:snapToGrid w:val="0"/>
              <w:spacing w:line="360" w:lineRule="auto"/>
              <w:jc w:val="both"/>
              <w:rPr>
                <w:rFonts w:ascii="Book Antiqua" w:hAnsi="Book Antiqua"/>
                <w:b w:val="0"/>
                <w:color w:val="000000" w:themeColor="text1"/>
              </w:rPr>
            </w:pPr>
            <w:r>
              <w:rPr>
                <w:rFonts w:ascii="Book Antiqua" w:hAnsi="Book Antiqua"/>
                <w:b w:val="0"/>
                <w:color w:val="000000" w:themeColor="text1"/>
              </w:rPr>
              <w:t xml:space="preserve">Bota </w:t>
            </w:r>
            <w:r w:rsidR="00FF7AD1" w:rsidRPr="00FF7AD1">
              <w:rPr>
                <w:rFonts w:ascii="Book Antiqua" w:hAnsi="Book Antiqua"/>
                <w:b w:val="0"/>
                <w:i/>
                <w:color w:val="000000" w:themeColor="text1"/>
              </w:rPr>
              <w:t>et al</w:t>
            </w:r>
            <w:r w:rsidRPr="00F357C5">
              <w:rPr>
                <w:rFonts w:ascii="Book Antiqua" w:hAnsi="Book Antiqua" w:cstheme="minorHAnsi"/>
                <w:b w:val="0"/>
                <w:color w:val="000000" w:themeColor="text1"/>
                <w:vertAlign w:val="superscript"/>
              </w:rPr>
              <w:t>[67]</w:t>
            </w:r>
            <w:r>
              <w:rPr>
                <w:rFonts w:ascii="Book Antiqua" w:hAnsi="Book Antiqua" w:cstheme="minorHAnsi" w:hint="eastAsia"/>
                <w:b w:val="0"/>
                <w:color w:val="000000" w:themeColor="text1"/>
                <w:lang w:eastAsia="zh-CN"/>
              </w:rPr>
              <w:t>,</w:t>
            </w:r>
            <w:r w:rsidR="00B0295A" w:rsidRPr="00F357C5">
              <w:rPr>
                <w:rFonts w:ascii="Book Antiqua" w:hAnsi="Book Antiqua"/>
                <w:b w:val="0"/>
                <w:color w:val="000000" w:themeColor="text1"/>
              </w:rPr>
              <w:t xml:space="preserve"> </w:t>
            </w:r>
            <w:r w:rsidR="00B0295A" w:rsidRPr="00F357C5">
              <w:rPr>
                <w:rFonts w:ascii="Book Antiqua" w:eastAsia="Calibri" w:hAnsi="Book Antiqua" w:cs="Times New Roman"/>
                <w:b w:val="0"/>
                <w:i/>
                <w:color w:val="000000" w:themeColor="text1"/>
              </w:rPr>
              <w:t>Ann Hepatol</w:t>
            </w:r>
            <w:r w:rsidR="00B0295A" w:rsidRPr="00F357C5">
              <w:rPr>
                <w:rFonts w:ascii="Book Antiqua" w:eastAsia="Calibri" w:hAnsi="Book Antiqua" w:cs="Times New Roman"/>
                <w:b w:val="0"/>
                <w:color w:val="000000" w:themeColor="text1"/>
              </w:rPr>
              <w:t>. 2012</w:t>
            </w:r>
          </w:p>
        </w:tc>
        <w:tc>
          <w:tcPr>
            <w:tcW w:w="850" w:type="dxa"/>
            <w:tcBorders>
              <w:top w:val="single" w:sz="4" w:space="0" w:color="auto"/>
            </w:tcBorders>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w:t>
            </w:r>
          </w:p>
        </w:tc>
        <w:tc>
          <w:tcPr>
            <w:tcW w:w="992" w:type="dxa"/>
            <w:tcBorders>
              <w:top w:val="single" w:sz="4" w:space="0" w:color="auto"/>
            </w:tcBorders>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w:t>
            </w:r>
          </w:p>
        </w:tc>
        <w:tc>
          <w:tcPr>
            <w:tcW w:w="709" w:type="dxa"/>
            <w:tcBorders>
              <w:top w:val="single" w:sz="4" w:space="0" w:color="auto"/>
            </w:tcBorders>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w:t>
            </w:r>
          </w:p>
        </w:tc>
        <w:tc>
          <w:tcPr>
            <w:tcW w:w="709" w:type="dxa"/>
            <w:tcBorders>
              <w:top w:val="single" w:sz="4" w:space="0" w:color="auto"/>
            </w:tcBorders>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w:t>
            </w:r>
          </w:p>
        </w:tc>
        <w:tc>
          <w:tcPr>
            <w:tcW w:w="1276" w:type="dxa"/>
            <w:tcBorders>
              <w:top w:val="single" w:sz="4" w:space="0" w:color="auto"/>
            </w:tcBorders>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2.25</w:t>
            </w:r>
          </w:p>
        </w:tc>
        <w:tc>
          <w:tcPr>
            <w:tcW w:w="992" w:type="dxa"/>
            <w:tcBorders>
              <w:top w:val="single" w:sz="4" w:space="0" w:color="auto"/>
            </w:tcBorders>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0.596</w:t>
            </w:r>
          </w:p>
        </w:tc>
        <w:tc>
          <w:tcPr>
            <w:tcW w:w="850" w:type="dxa"/>
            <w:tcBorders>
              <w:top w:val="single" w:sz="4" w:space="0" w:color="auto"/>
            </w:tcBorders>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93.4</w:t>
            </w:r>
          </w:p>
        </w:tc>
        <w:tc>
          <w:tcPr>
            <w:tcW w:w="675" w:type="dxa"/>
            <w:tcBorders>
              <w:top w:val="single" w:sz="4" w:space="0" w:color="auto"/>
            </w:tcBorders>
            <w:shd w:val="clear" w:color="auto" w:fill="auto"/>
          </w:tcPr>
          <w:p w:rsidR="00B0295A" w:rsidRPr="00F357C5" w:rsidRDefault="00B0295A" w:rsidP="00285A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28.9</w:t>
            </w:r>
          </w:p>
        </w:tc>
      </w:tr>
      <w:tr w:rsidR="00F357C5" w:rsidRPr="00F357C5" w:rsidTr="005B5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B0295A" w:rsidRPr="00F357C5" w:rsidRDefault="00B0295A" w:rsidP="00285A20">
            <w:pPr>
              <w:adjustRightInd w:val="0"/>
              <w:snapToGrid w:val="0"/>
              <w:spacing w:line="360" w:lineRule="auto"/>
              <w:jc w:val="both"/>
              <w:rPr>
                <w:rFonts w:ascii="Book Antiqua" w:hAnsi="Book Antiqua"/>
                <w:b w:val="0"/>
                <w:color w:val="000000" w:themeColor="text1"/>
              </w:rPr>
            </w:pPr>
            <w:r w:rsidRPr="00F357C5">
              <w:rPr>
                <w:rFonts w:ascii="Book Antiqua" w:hAnsi="Book Antiqua"/>
                <w:b w:val="0"/>
                <w:color w:val="000000" w:themeColor="text1"/>
              </w:rPr>
              <w:t xml:space="preserve">Morishita </w:t>
            </w:r>
            <w:r w:rsidR="00FF7AD1" w:rsidRPr="00FF7AD1">
              <w:rPr>
                <w:rFonts w:ascii="Book Antiqua" w:hAnsi="Book Antiqua"/>
                <w:b w:val="0"/>
                <w:i/>
                <w:color w:val="000000" w:themeColor="text1"/>
              </w:rPr>
              <w:t>et al</w:t>
            </w:r>
            <w:r w:rsidR="00A01CE5" w:rsidRPr="00F357C5">
              <w:rPr>
                <w:rFonts w:ascii="Book Antiqua" w:hAnsi="Book Antiqua" w:cstheme="minorHAnsi"/>
                <w:b w:val="0"/>
                <w:color w:val="000000" w:themeColor="text1"/>
                <w:vertAlign w:val="superscript"/>
              </w:rPr>
              <w:t>[69]</w:t>
            </w:r>
            <w:r w:rsidRPr="00F357C5">
              <w:rPr>
                <w:rFonts w:ascii="Book Antiqua" w:hAnsi="Book Antiqua"/>
                <w:b w:val="0"/>
                <w:color w:val="000000" w:themeColor="text1"/>
              </w:rPr>
              <w:t xml:space="preserve"> </w:t>
            </w:r>
            <w:r w:rsidRPr="00F357C5">
              <w:rPr>
                <w:rFonts w:ascii="Book Antiqua" w:hAnsi="Book Antiqua"/>
                <w:b w:val="0"/>
                <w:i/>
                <w:color w:val="000000" w:themeColor="text1"/>
              </w:rPr>
              <w:t>J Gastroenterol</w:t>
            </w:r>
          </w:p>
        </w:tc>
        <w:tc>
          <w:tcPr>
            <w:tcW w:w="850"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2.05</w:t>
            </w:r>
          </w:p>
        </w:tc>
        <w:tc>
          <w:tcPr>
            <w:tcW w:w="992"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0.89</w:t>
            </w:r>
          </w:p>
        </w:tc>
        <w:tc>
          <w:tcPr>
            <w:tcW w:w="709"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83</w:t>
            </w:r>
          </w:p>
        </w:tc>
        <w:tc>
          <w:tcPr>
            <w:tcW w:w="709"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76</w:t>
            </w:r>
          </w:p>
        </w:tc>
        <w:tc>
          <w:tcPr>
            <w:tcW w:w="1276"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2.39</w:t>
            </w:r>
          </w:p>
        </w:tc>
        <w:tc>
          <w:tcPr>
            <w:tcW w:w="992"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0.868</w:t>
            </w:r>
          </w:p>
        </w:tc>
        <w:tc>
          <w:tcPr>
            <w:tcW w:w="850"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81</w:t>
            </w:r>
          </w:p>
        </w:tc>
        <w:tc>
          <w:tcPr>
            <w:tcW w:w="675" w:type="dxa"/>
            <w:shd w:val="clear" w:color="auto" w:fill="auto"/>
          </w:tcPr>
          <w:p w:rsidR="00B0295A" w:rsidRPr="00F357C5" w:rsidRDefault="00B0295A" w:rsidP="00285A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357C5">
              <w:rPr>
                <w:rFonts w:ascii="Book Antiqua" w:hAnsi="Book Antiqua"/>
                <w:color w:val="000000" w:themeColor="text1"/>
              </w:rPr>
              <w:t>82</w:t>
            </w:r>
          </w:p>
        </w:tc>
      </w:tr>
    </w:tbl>
    <w:p w:rsidR="00B0295A" w:rsidRPr="00F357C5" w:rsidRDefault="00B0295A" w:rsidP="00285A20">
      <w:pPr>
        <w:adjustRightInd w:val="0"/>
        <w:snapToGrid w:val="0"/>
        <w:spacing w:after="0" w:line="360" w:lineRule="auto"/>
        <w:jc w:val="both"/>
        <w:rPr>
          <w:rFonts w:ascii="Book Antiqua" w:hAnsi="Book Antiqua" w:cstheme="minorHAnsi"/>
          <w:color w:val="000000" w:themeColor="text1"/>
          <w:lang w:eastAsia="zh-CN"/>
        </w:rPr>
      </w:pPr>
      <w:r w:rsidRPr="00F357C5">
        <w:rPr>
          <w:rFonts w:ascii="Book Antiqua" w:hAnsi="Book Antiqua"/>
          <w:color w:val="000000" w:themeColor="text1"/>
        </w:rPr>
        <w:t>EV</w:t>
      </w:r>
      <w:r w:rsidR="007C478A">
        <w:rPr>
          <w:rFonts w:ascii="Book Antiqua" w:hAnsi="Book Antiqua" w:hint="eastAsia"/>
          <w:color w:val="000000" w:themeColor="text1"/>
          <w:lang w:eastAsia="zh-CN"/>
        </w:rPr>
        <w:t>:</w:t>
      </w:r>
      <w:r w:rsidRPr="00F357C5">
        <w:rPr>
          <w:rFonts w:ascii="Book Antiqua" w:hAnsi="Book Antiqua"/>
          <w:color w:val="000000" w:themeColor="text1"/>
        </w:rPr>
        <w:t xml:space="preserve"> </w:t>
      </w:r>
      <w:r w:rsidR="007C478A" w:rsidRPr="00F357C5">
        <w:rPr>
          <w:rFonts w:ascii="Book Antiqua" w:hAnsi="Book Antiqua" w:cstheme="minorHAnsi"/>
          <w:color w:val="000000" w:themeColor="text1"/>
        </w:rPr>
        <w:t xml:space="preserve">Esophageal </w:t>
      </w:r>
      <w:r w:rsidRPr="00F357C5">
        <w:rPr>
          <w:rFonts w:ascii="Book Antiqua" w:hAnsi="Book Antiqua" w:cstheme="minorHAnsi"/>
          <w:color w:val="000000" w:themeColor="text1"/>
        </w:rPr>
        <w:t>varices; Se</w:t>
      </w:r>
      <w:r w:rsidR="007C478A">
        <w:rPr>
          <w:rFonts w:ascii="Book Antiqua" w:hAnsi="Book Antiqua" w:cstheme="minorHAnsi" w:hint="eastAsia"/>
          <w:color w:val="000000" w:themeColor="text1"/>
          <w:lang w:eastAsia="zh-CN"/>
        </w:rPr>
        <w:t>:</w:t>
      </w:r>
      <w:r w:rsidR="007C478A">
        <w:rPr>
          <w:rFonts w:ascii="Book Antiqua" w:hAnsi="Book Antiqua" w:cstheme="minorHAnsi"/>
          <w:color w:val="000000" w:themeColor="text1"/>
        </w:rPr>
        <w:t xml:space="preserve"> Sensitivity; </w:t>
      </w:r>
      <w:r w:rsidRPr="00F357C5">
        <w:rPr>
          <w:rFonts w:ascii="Book Antiqua" w:hAnsi="Book Antiqua" w:cstheme="minorHAnsi"/>
          <w:color w:val="000000" w:themeColor="text1"/>
        </w:rPr>
        <w:t>Sp</w:t>
      </w:r>
      <w:r w:rsidR="007C478A">
        <w:rPr>
          <w:rFonts w:ascii="Book Antiqua" w:hAnsi="Book Antiqua" w:cstheme="minorHAnsi" w:hint="eastAsia"/>
          <w:color w:val="000000" w:themeColor="text1"/>
          <w:lang w:eastAsia="zh-CN"/>
        </w:rPr>
        <w:t>:</w:t>
      </w:r>
      <w:r w:rsidRPr="00F357C5">
        <w:rPr>
          <w:rFonts w:ascii="Book Antiqua" w:hAnsi="Book Antiqua" w:cstheme="minorHAnsi"/>
          <w:color w:val="000000" w:themeColor="text1"/>
        </w:rPr>
        <w:t xml:space="preserve"> </w:t>
      </w:r>
      <w:r w:rsidR="007C478A" w:rsidRPr="00F357C5">
        <w:rPr>
          <w:rFonts w:ascii="Book Antiqua" w:hAnsi="Book Antiqua" w:cstheme="minorHAnsi"/>
          <w:color w:val="000000" w:themeColor="text1"/>
        </w:rPr>
        <w:t>Specificity</w:t>
      </w:r>
      <w:r w:rsidRPr="00F357C5">
        <w:rPr>
          <w:rFonts w:ascii="Book Antiqua" w:hAnsi="Book Antiqua" w:cstheme="minorHAnsi"/>
          <w:color w:val="000000" w:themeColor="text1"/>
        </w:rPr>
        <w:t>; AUROC</w:t>
      </w:r>
      <w:r w:rsidR="007C478A">
        <w:rPr>
          <w:rFonts w:ascii="Book Antiqua" w:hAnsi="Book Antiqua" w:cstheme="minorHAnsi" w:hint="eastAsia"/>
          <w:color w:val="000000" w:themeColor="text1"/>
          <w:lang w:eastAsia="zh-CN"/>
        </w:rPr>
        <w:t>:</w:t>
      </w:r>
      <w:r w:rsidRPr="00F357C5">
        <w:rPr>
          <w:rFonts w:ascii="Book Antiqua" w:hAnsi="Book Antiqua" w:cstheme="minorHAnsi"/>
          <w:color w:val="000000" w:themeColor="text1"/>
        </w:rPr>
        <w:t xml:space="preserve"> Area under the receiver operating characteristics curve</w:t>
      </w:r>
      <w:r w:rsidR="007C478A">
        <w:rPr>
          <w:rFonts w:ascii="Book Antiqua" w:hAnsi="Book Antiqua" w:cstheme="minorHAnsi" w:hint="eastAsia"/>
          <w:color w:val="000000" w:themeColor="text1"/>
          <w:lang w:eastAsia="zh-CN"/>
        </w:rPr>
        <w:t>.</w:t>
      </w:r>
    </w:p>
    <w:p w:rsidR="00B0295A" w:rsidRPr="00F357C5" w:rsidRDefault="00B0295A" w:rsidP="00285A20">
      <w:pPr>
        <w:adjustRightInd w:val="0"/>
        <w:snapToGrid w:val="0"/>
        <w:spacing w:after="0" w:line="360" w:lineRule="auto"/>
        <w:jc w:val="both"/>
        <w:rPr>
          <w:rFonts w:ascii="Book Antiqua" w:hAnsi="Book Antiqua" w:cstheme="minorHAnsi"/>
          <w:color w:val="000000" w:themeColor="text1"/>
        </w:rPr>
      </w:pPr>
    </w:p>
    <w:p w:rsidR="008D6481" w:rsidRPr="00F357C5" w:rsidRDefault="008D6481" w:rsidP="00285A20">
      <w:pPr>
        <w:pStyle w:val="1"/>
        <w:shd w:val="clear" w:color="auto" w:fill="FFFFFF"/>
        <w:adjustRightInd w:val="0"/>
        <w:snapToGrid w:val="0"/>
        <w:spacing w:before="0" w:beforeAutospacing="0" w:after="0" w:afterAutospacing="0" w:line="360" w:lineRule="auto"/>
        <w:jc w:val="both"/>
        <w:rPr>
          <w:rFonts w:ascii="Book Antiqua" w:hAnsi="Book Antiqua" w:cs="Arial"/>
          <w:noProof/>
          <w:color w:val="000000" w:themeColor="text1"/>
          <w:lang w:val="en-US"/>
        </w:rPr>
      </w:pPr>
    </w:p>
    <w:p w:rsidR="008D6481" w:rsidRPr="00F357C5" w:rsidRDefault="008D6481" w:rsidP="00285A20">
      <w:pPr>
        <w:adjustRightInd w:val="0"/>
        <w:snapToGrid w:val="0"/>
        <w:spacing w:after="0" w:line="360" w:lineRule="auto"/>
        <w:jc w:val="both"/>
        <w:rPr>
          <w:rFonts w:ascii="Book Antiqua" w:hAnsi="Book Antiqua"/>
          <w:noProof/>
          <w:color w:val="000000" w:themeColor="text1"/>
          <w:sz w:val="24"/>
          <w:szCs w:val="24"/>
        </w:rPr>
      </w:pPr>
    </w:p>
    <w:sectPr w:rsidR="008D6481" w:rsidRPr="00F357C5" w:rsidSect="008D64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B83" w:rsidRDefault="008E6B83" w:rsidP="00F357C5">
      <w:pPr>
        <w:spacing w:after="0" w:line="240" w:lineRule="auto"/>
      </w:pPr>
      <w:r>
        <w:separator/>
      </w:r>
    </w:p>
  </w:endnote>
  <w:endnote w:type="continuationSeparator" w:id="0">
    <w:p w:rsidR="008E6B83" w:rsidRDefault="008E6B83" w:rsidP="00F3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AdvTT1c81c27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ULVR">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B83" w:rsidRDefault="008E6B83" w:rsidP="00F357C5">
      <w:pPr>
        <w:spacing w:after="0" w:line="240" w:lineRule="auto"/>
      </w:pPr>
      <w:r>
        <w:separator/>
      </w:r>
    </w:p>
  </w:footnote>
  <w:footnote w:type="continuationSeparator" w:id="0">
    <w:p w:rsidR="008E6B83" w:rsidRDefault="008E6B83" w:rsidP="00F3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E50D5"/>
    <w:multiLevelType w:val="hybridMultilevel"/>
    <w:tmpl w:val="74BCC376"/>
    <w:lvl w:ilvl="0" w:tplc="D7D00336">
      <w:start w:val="1"/>
      <w:numFmt w:val="decimal"/>
      <w:lvlText w:val="%1."/>
      <w:lvlJc w:val="left"/>
      <w:pPr>
        <w:ind w:left="720" w:hanging="360"/>
      </w:pPr>
    </w:lvl>
    <w:lvl w:ilvl="1" w:tplc="8CAC2EBC" w:tentative="1">
      <w:start w:val="1"/>
      <w:numFmt w:val="lowerLetter"/>
      <w:lvlText w:val="%2."/>
      <w:lvlJc w:val="left"/>
      <w:pPr>
        <w:ind w:left="1440" w:hanging="360"/>
      </w:pPr>
    </w:lvl>
    <w:lvl w:ilvl="2" w:tplc="601C9E1E" w:tentative="1">
      <w:start w:val="1"/>
      <w:numFmt w:val="lowerRoman"/>
      <w:lvlText w:val="%3."/>
      <w:lvlJc w:val="right"/>
      <w:pPr>
        <w:ind w:left="2160" w:hanging="180"/>
      </w:pPr>
    </w:lvl>
    <w:lvl w:ilvl="3" w:tplc="8612CDB2" w:tentative="1">
      <w:start w:val="1"/>
      <w:numFmt w:val="decimal"/>
      <w:lvlText w:val="%4."/>
      <w:lvlJc w:val="left"/>
      <w:pPr>
        <w:ind w:left="2880" w:hanging="360"/>
      </w:pPr>
    </w:lvl>
    <w:lvl w:ilvl="4" w:tplc="A7365E7E" w:tentative="1">
      <w:start w:val="1"/>
      <w:numFmt w:val="lowerLetter"/>
      <w:lvlText w:val="%5."/>
      <w:lvlJc w:val="left"/>
      <w:pPr>
        <w:ind w:left="3600" w:hanging="360"/>
      </w:pPr>
    </w:lvl>
    <w:lvl w:ilvl="5" w:tplc="6520D464" w:tentative="1">
      <w:start w:val="1"/>
      <w:numFmt w:val="lowerRoman"/>
      <w:lvlText w:val="%6."/>
      <w:lvlJc w:val="right"/>
      <w:pPr>
        <w:ind w:left="4320" w:hanging="180"/>
      </w:pPr>
    </w:lvl>
    <w:lvl w:ilvl="6" w:tplc="9C76DDF8" w:tentative="1">
      <w:start w:val="1"/>
      <w:numFmt w:val="decimal"/>
      <w:lvlText w:val="%7."/>
      <w:lvlJc w:val="left"/>
      <w:pPr>
        <w:ind w:left="5040" w:hanging="360"/>
      </w:pPr>
    </w:lvl>
    <w:lvl w:ilvl="7" w:tplc="F66E6D50" w:tentative="1">
      <w:start w:val="1"/>
      <w:numFmt w:val="lowerLetter"/>
      <w:lvlText w:val="%8."/>
      <w:lvlJc w:val="left"/>
      <w:pPr>
        <w:ind w:left="5760" w:hanging="360"/>
      </w:pPr>
    </w:lvl>
    <w:lvl w:ilvl="8" w:tplc="01E62B34" w:tentative="1">
      <w:start w:val="1"/>
      <w:numFmt w:val="lowerRoman"/>
      <w:lvlText w:val="%9."/>
      <w:lvlJc w:val="right"/>
      <w:pPr>
        <w:ind w:left="6480" w:hanging="180"/>
      </w:pPr>
    </w:lvl>
  </w:abstractNum>
  <w:abstractNum w:abstractNumId="1" w15:restartNumberingAfterBreak="0">
    <w:nsid w:val="707D4DBA"/>
    <w:multiLevelType w:val="hybridMultilevel"/>
    <w:tmpl w:val="BD9CBC38"/>
    <w:lvl w:ilvl="0" w:tplc="73AAA6A6">
      <w:start w:val="9"/>
      <w:numFmt w:val="decimal"/>
      <w:lvlText w:val="%1."/>
      <w:lvlJc w:val="left"/>
      <w:pPr>
        <w:ind w:left="720" w:hanging="360"/>
      </w:pPr>
      <w:rPr>
        <w:rFonts w:hint="default"/>
      </w:rPr>
    </w:lvl>
    <w:lvl w:ilvl="1" w:tplc="AB020A42" w:tentative="1">
      <w:start w:val="1"/>
      <w:numFmt w:val="lowerLetter"/>
      <w:lvlText w:val="%2."/>
      <w:lvlJc w:val="left"/>
      <w:pPr>
        <w:ind w:left="1440" w:hanging="360"/>
      </w:pPr>
    </w:lvl>
    <w:lvl w:ilvl="2" w:tplc="D48A695A" w:tentative="1">
      <w:start w:val="1"/>
      <w:numFmt w:val="lowerRoman"/>
      <w:lvlText w:val="%3."/>
      <w:lvlJc w:val="right"/>
      <w:pPr>
        <w:ind w:left="2160" w:hanging="180"/>
      </w:pPr>
    </w:lvl>
    <w:lvl w:ilvl="3" w:tplc="371218F6" w:tentative="1">
      <w:start w:val="1"/>
      <w:numFmt w:val="decimal"/>
      <w:lvlText w:val="%4."/>
      <w:lvlJc w:val="left"/>
      <w:pPr>
        <w:ind w:left="2880" w:hanging="360"/>
      </w:pPr>
    </w:lvl>
    <w:lvl w:ilvl="4" w:tplc="E098E13A" w:tentative="1">
      <w:start w:val="1"/>
      <w:numFmt w:val="lowerLetter"/>
      <w:lvlText w:val="%5."/>
      <w:lvlJc w:val="left"/>
      <w:pPr>
        <w:ind w:left="3600" w:hanging="360"/>
      </w:pPr>
    </w:lvl>
    <w:lvl w:ilvl="5" w:tplc="24FE6E58" w:tentative="1">
      <w:start w:val="1"/>
      <w:numFmt w:val="lowerRoman"/>
      <w:lvlText w:val="%6."/>
      <w:lvlJc w:val="right"/>
      <w:pPr>
        <w:ind w:left="4320" w:hanging="180"/>
      </w:pPr>
    </w:lvl>
    <w:lvl w:ilvl="6" w:tplc="A7063CDC" w:tentative="1">
      <w:start w:val="1"/>
      <w:numFmt w:val="decimal"/>
      <w:lvlText w:val="%7."/>
      <w:lvlJc w:val="left"/>
      <w:pPr>
        <w:ind w:left="5040" w:hanging="360"/>
      </w:pPr>
    </w:lvl>
    <w:lvl w:ilvl="7" w:tplc="2B6ACC7E" w:tentative="1">
      <w:start w:val="1"/>
      <w:numFmt w:val="lowerLetter"/>
      <w:lvlText w:val="%8."/>
      <w:lvlJc w:val="left"/>
      <w:pPr>
        <w:ind w:left="5760" w:hanging="360"/>
      </w:pPr>
    </w:lvl>
    <w:lvl w:ilvl="8" w:tplc="828E04F8"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F1"/>
    <w:rsid w:val="000257BB"/>
    <w:rsid w:val="00042F0C"/>
    <w:rsid w:val="0004441B"/>
    <w:rsid w:val="00054848"/>
    <w:rsid w:val="000E3EA2"/>
    <w:rsid w:val="00123E2E"/>
    <w:rsid w:val="001611F5"/>
    <w:rsid w:val="00167D80"/>
    <w:rsid w:val="001B2B9A"/>
    <w:rsid w:val="001B715E"/>
    <w:rsid w:val="001E03E1"/>
    <w:rsid w:val="002063DA"/>
    <w:rsid w:val="00234C88"/>
    <w:rsid w:val="00245F16"/>
    <w:rsid w:val="00246B72"/>
    <w:rsid w:val="00277B77"/>
    <w:rsid w:val="00285A20"/>
    <w:rsid w:val="002B5EB8"/>
    <w:rsid w:val="002E3DF2"/>
    <w:rsid w:val="002E4256"/>
    <w:rsid w:val="003143A8"/>
    <w:rsid w:val="003B0C72"/>
    <w:rsid w:val="004209F9"/>
    <w:rsid w:val="0042611F"/>
    <w:rsid w:val="00433159"/>
    <w:rsid w:val="00435373"/>
    <w:rsid w:val="004624DD"/>
    <w:rsid w:val="00464723"/>
    <w:rsid w:val="004669BB"/>
    <w:rsid w:val="00471161"/>
    <w:rsid w:val="004B3956"/>
    <w:rsid w:val="00526ABC"/>
    <w:rsid w:val="00570884"/>
    <w:rsid w:val="00587770"/>
    <w:rsid w:val="005A7561"/>
    <w:rsid w:val="005B51D6"/>
    <w:rsid w:val="005E5CB0"/>
    <w:rsid w:val="00605AAD"/>
    <w:rsid w:val="00664ADC"/>
    <w:rsid w:val="0067053E"/>
    <w:rsid w:val="00694F29"/>
    <w:rsid w:val="00695701"/>
    <w:rsid w:val="006B4AF6"/>
    <w:rsid w:val="006C07F3"/>
    <w:rsid w:val="006C3CCD"/>
    <w:rsid w:val="006C4FB7"/>
    <w:rsid w:val="006D1899"/>
    <w:rsid w:val="006E19C9"/>
    <w:rsid w:val="00701B40"/>
    <w:rsid w:val="00705CC5"/>
    <w:rsid w:val="00745350"/>
    <w:rsid w:val="00792FFB"/>
    <w:rsid w:val="00794921"/>
    <w:rsid w:val="007A75E1"/>
    <w:rsid w:val="007C478A"/>
    <w:rsid w:val="007F7BCD"/>
    <w:rsid w:val="008128F8"/>
    <w:rsid w:val="00845BCC"/>
    <w:rsid w:val="008505B0"/>
    <w:rsid w:val="0085452F"/>
    <w:rsid w:val="00856644"/>
    <w:rsid w:val="00897B6D"/>
    <w:rsid w:val="008A296D"/>
    <w:rsid w:val="008D6481"/>
    <w:rsid w:val="008E6B83"/>
    <w:rsid w:val="008F5582"/>
    <w:rsid w:val="00951984"/>
    <w:rsid w:val="00971128"/>
    <w:rsid w:val="009C6B32"/>
    <w:rsid w:val="009D6387"/>
    <w:rsid w:val="009F3838"/>
    <w:rsid w:val="00A01CE5"/>
    <w:rsid w:val="00A03A98"/>
    <w:rsid w:val="00AC330E"/>
    <w:rsid w:val="00AD6C97"/>
    <w:rsid w:val="00B027A4"/>
    <w:rsid w:val="00B0295A"/>
    <w:rsid w:val="00B840E3"/>
    <w:rsid w:val="00BB4ED5"/>
    <w:rsid w:val="00C444D9"/>
    <w:rsid w:val="00C53C1A"/>
    <w:rsid w:val="00CA7621"/>
    <w:rsid w:val="00CB49D9"/>
    <w:rsid w:val="00CF4AE5"/>
    <w:rsid w:val="00D02A98"/>
    <w:rsid w:val="00D453E0"/>
    <w:rsid w:val="00D568E8"/>
    <w:rsid w:val="00D90CDE"/>
    <w:rsid w:val="00D94D49"/>
    <w:rsid w:val="00DC6E74"/>
    <w:rsid w:val="00E22274"/>
    <w:rsid w:val="00E357F1"/>
    <w:rsid w:val="00E5683A"/>
    <w:rsid w:val="00E574FD"/>
    <w:rsid w:val="00E621A4"/>
    <w:rsid w:val="00E75C3B"/>
    <w:rsid w:val="00E77028"/>
    <w:rsid w:val="00ED5B0E"/>
    <w:rsid w:val="00EF1674"/>
    <w:rsid w:val="00EF56FF"/>
    <w:rsid w:val="00F2012E"/>
    <w:rsid w:val="00F357C5"/>
    <w:rsid w:val="00F45D88"/>
    <w:rsid w:val="00F5722A"/>
    <w:rsid w:val="00FB12D2"/>
    <w:rsid w:val="00FB2420"/>
    <w:rsid w:val="00FC73D1"/>
    <w:rsid w:val="00FE4785"/>
    <w:rsid w:val="00FF226E"/>
    <w:rsid w:val="00FF7AD1"/>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82825F5-B747-4D10-A4D1-F181DAE2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F5"/>
    <w:rPr>
      <w:lang w:val="en-US"/>
    </w:rPr>
  </w:style>
  <w:style w:type="paragraph" w:styleId="Heading1">
    <w:name w:val="heading 1"/>
    <w:basedOn w:val="Normal"/>
    <w:next w:val="Normal"/>
    <w:link w:val="Heading1Char"/>
    <w:uiPriority w:val="9"/>
    <w:qFormat/>
    <w:rsid w:val="00BF7E25"/>
    <w:pPr>
      <w:keepNext/>
      <w:keepLines/>
      <w:spacing w:before="480" w:after="0"/>
      <w:outlineLvl w:val="0"/>
    </w:pPr>
    <w:rPr>
      <w:rFonts w:asciiTheme="majorHAnsi" w:eastAsiaTheme="majorEastAsia" w:hAnsiTheme="majorHAnsi" w:cstheme="majorBidi"/>
      <w:b/>
      <w:bCs/>
      <w:color w:val="365F91" w:themeColor="accent1" w:themeShade="BF"/>
      <w:sz w:val="28"/>
      <w:szCs w:val="28"/>
      <w:lang w:val="ro-RO"/>
    </w:rPr>
  </w:style>
  <w:style w:type="paragraph" w:styleId="Heading9">
    <w:name w:val="heading 9"/>
    <w:basedOn w:val="Normal"/>
    <w:next w:val="Normal"/>
    <w:link w:val="Heading9Char"/>
    <w:qFormat/>
    <w:rsid w:val="00DB06D9"/>
    <w:pPr>
      <w:spacing w:before="240" w:after="60"/>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10F5"/>
    <w:rPr>
      <w:color w:val="0000FF"/>
      <w:u w:val="single"/>
    </w:rPr>
  </w:style>
  <w:style w:type="character" w:customStyle="1" w:styleId="Heading9Char">
    <w:name w:val="Heading 9 Char"/>
    <w:basedOn w:val="DefaultParagraphFont"/>
    <w:link w:val="Heading9"/>
    <w:rsid w:val="00DB06D9"/>
    <w:rPr>
      <w:rFonts w:ascii="Arial" w:eastAsia="Calibri" w:hAnsi="Arial" w:cs="Arial"/>
      <w:lang w:val="en-US"/>
    </w:rPr>
  </w:style>
  <w:style w:type="character" w:customStyle="1" w:styleId="apple-converted-space">
    <w:name w:val="apple-converted-space"/>
    <w:basedOn w:val="DefaultParagraphFont"/>
    <w:rsid w:val="00DB06D9"/>
  </w:style>
  <w:style w:type="paragraph" w:styleId="NormalWeb">
    <w:name w:val="Normal (Web)"/>
    <w:basedOn w:val="Normal"/>
    <w:uiPriority w:val="99"/>
    <w:semiHidden/>
    <w:unhideWhenUsed/>
    <w:rsid w:val="0079135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esult">
    <w:name w:val="result"/>
    <w:basedOn w:val="DefaultParagraphFont"/>
    <w:rsid w:val="008068A3"/>
    <w:rPr>
      <w:color w:val="000080"/>
    </w:rPr>
  </w:style>
  <w:style w:type="character" w:customStyle="1" w:styleId="highlight">
    <w:name w:val="highlight"/>
    <w:basedOn w:val="DefaultParagraphFont"/>
    <w:rsid w:val="008068A3"/>
  </w:style>
  <w:style w:type="paragraph" w:styleId="BalloonText">
    <w:name w:val="Balloon Text"/>
    <w:basedOn w:val="Normal"/>
    <w:link w:val="BalloonTextChar"/>
    <w:uiPriority w:val="99"/>
    <w:semiHidden/>
    <w:unhideWhenUsed/>
    <w:rsid w:val="00806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8A3"/>
    <w:rPr>
      <w:rFonts w:ascii="Tahoma" w:hAnsi="Tahoma" w:cs="Tahoma"/>
      <w:sz w:val="16"/>
      <w:szCs w:val="16"/>
      <w:lang w:val="en-US"/>
    </w:rPr>
  </w:style>
  <w:style w:type="paragraph" w:styleId="NoSpacing">
    <w:name w:val="No Spacing"/>
    <w:uiPriority w:val="1"/>
    <w:qFormat/>
    <w:rsid w:val="001B4654"/>
    <w:pPr>
      <w:spacing w:after="0" w:line="240" w:lineRule="auto"/>
    </w:pPr>
    <w:rPr>
      <w:lang w:val="en-US"/>
    </w:rPr>
  </w:style>
  <w:style w:type="character" w:customStyle="1" w:styleId="Heading1Char">
    <w:name w:val="Heading 1 Char"/>
    <w:basedOn w:val="DefaultParagraphFont"/>
    <w:link w:val="Heading1"/>
    <w:uiPriority w:val="9"/>
    <w:rsid w:val="00BF7E25"/>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BF7E25"/>
  </w:style>
  <w:style w:type="paragraph" w:styleId="ListParagraph">
    <w:name w:val="List Paragraph"/>
    <w:basedOn w:val="Normal"/>
    <w:uiPriority w:val="34"/>
    <w:qFormat/>
    <w:rsid w:val="00BF7E25"/>
    <w:pPr>
      <w:ind w:left="720"/>
      <w:contextualSpacing/>
    </w:pPr>
    <w:rPr>
      <w:lang w:val="en-GB"/>
    </w:rPr>
  </w:style>
  <w:style w:type="paragraph" w:customStyle="1" w:styleId="1">
    <w:name w:val="标题1"/>
    <w:basedOn w:val="Normal"/>
    <w:rsid w:val="00BF7E2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desc">
    <w:name w:val="desc"/>
    <w:basedOn w:val="Normal"/>
    <w:rsid w:val="00BF7E2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details">
    <w:name w:val="details"/>
    <w:basedOn w:val="Normal"/>
    <w:rsid w:val="00BF7E2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jrnl">
    <w:name w:val="jrnl"/>
    <w:basedOn w:val="DefaultParagraphFont"/>
    <w:rsid w:val="00BF7E25"/>
  </w:style>
  <w:style w:type="character" w:customStyle="1" w:styleId="hilight1">
    <w:name w:val="hilight1"/>
    <w:basedOn w:val="DefaultParagraphFont"/>
    <w:rsid w:val="00BF7E25"/>
    <w:rPr>
      <w:b/>
      <w:bCs/>
      <w:color w:val="520F7C"/>
    </w:rPr>
  </w:style>
  <w:style w:type="character" w:customStyle="1" w:styleId="label">
    <w:name w:val="label"/>
    <w:basedOn w:val="DefaultParagraphFont"/>
    <w:rsid w:val="00BF7E25"/>
  </w:style>
  <w:style w:type="character" w:customStyle="1" w:styleId="value">
    <w:name w:val="value"/>
    <w:basedOn w:val="DefaultParagraphFont"/>
    <w:rsid w:val="00BF7E25"/>
  </w:style>
  <w:style w:type="character" w:customStyle="1" w:styleId="element-citation">
    <w:name w:val="element-citation"/>
    <w:basedOn w:val="DefaultParagraphFont"/>
    <w:rsid w:val="00BF7E25"/>
  </w:style>
  <w:style w:type="character" w:customStyle="1" w:styleId="ref-journal">
    <w:name w:val="ref-journal"/>
    <w:basedOn w:val="DefaultParagraphFont"/>
    <w:rsid w:val="00BF7E25"/>
  </w:style>
  <w:style w:type="character" w:customStyle="1" w:styleId="ref-vol">
    <w:name w:val="ref-vol"/>
    <w:basedOn w:val="DefaultParagraphFont"/>
    <w:rsid w:val="00BF7E25"/>
  </w:style>
  <w:style w:type="character" w:customStyle="1" w:styleId="nowrap">
    <w:name w:val="nowrap"/>
    <w:basedOn w:val="DefaultParagraphFont"/>
    <w:rsid w:val="00BF7E25"/>
  </w:style>
  <w:style w:type="character" w:styleId="FollowedHyperlink">
    <w:name w:val="FollowedHyperlink"/>
    <w:basedOn w:val="DefaultParagraphFont"/>
    <w:uiPriority w:val="99"/>
    <w:semiHidden/>
    <w:unhideWhenUsed/>
    <w:rsid w:val="00BF7E25"/>
    <w:rPr>
      <w:color w:val="800080" w:themeColor="followedHyperlink"/>
      <w:u w:val="single"/>
    </w:rPr>
  </w:style>
  <w:style w:type="table" w:styleId="LightShading">
    <w:name w:val="Light Shading"/>
    <w:basedOn w:val="TableNormal"/>
    <w:uiPriority w:val="60"/>
    <w:rsid w:val="000665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uiPriority w:val="99"/>
    <w:rsid w:val="002629EC"/>
    <w:rPr>
      <w:sz w:val="21"/>
      <w:szCs w:val="21"/>
    </w:rPr>
  </w:style>
  <w:style w:type="paragraph" w:styleId="CommentText">
    <w:name w:val="annotation text"/>
    <w:basedOn w:val="Normal"/>
    <w:link w:val="CommentTextChar"/>
    <w:uiPriority w:val="99"/>
    <w:rsid w:val="002629EC"/>
    <w:pPr>
      <w:widowControl w:val="0"/>
      <w:spacing w:after="0" w:line="240" w:lineRule="auto"/>
    </w:pPr>
    <w:rPr>
      <w:rFonts w:ascii="Times New Roman" w:eastAsia="SimSun" w:hAnsi="Times New Roman" w:cs="Times New Roman"/>
      <w:kern w:val="2"/>
      <w:sz w:val="21"/>
      <w:szCs w:val="24"/>
      <w:lang w:eastAsia="zh-CN"/>
    </w:rPr>
  </w:style>
  <w:style w:type="character" w:customStyle="1" w:styleId="CommentTextChar">
    <w:name w:val="Comment Text Char"/>
    <w:basedOn w:val="DefaultParagraphFont"/>
    <w:link w:val="CommentText"/>
    <w:uiPriority w:val="99"/>
    <w:rsid w:val="002629EC"/>
    <w:rPr>
      <w:rFonts w:ascii="Times New Roman" w:eastAsia="SimSun" w:hAnsi="Times New Roman" w:cs="Times New Roman"/>
      <w:kern w:val="2"/>
      <w:sz w:val="21"/>
      <w:szCs w:val="24"/>
      <w:lang w:val="en-US" w:eastAsia="zh-CN"/>
    </w:rPr>
  </w:style>
  <w:style w:type="paragraph" w:styleId="CommentSubject">
    <w:name w:val="annotation subject"/>
    <w:basedOn w:val="CommentText"/>
    <w:next w:val="CommentText"/>
    <w:link w:val="CommentSubjectChar"/>
    <w:uiPriority w:val="99"/>
    <w:semiHidden/>
    <w:unhideWhenUsed/>
    <w:rsid w:val="002B5EB8"/>
    <w:pPr>
      <w:widowControl/>
      <w:spacing w:after="200"/>
    </w:pPr>
    <w:rPr>
      <w:rFonts w:asciiTheme="minorHAnsi" w:eastAsiaTheme="minorHAnsi" w:hAnsiTheme="minorHAnsi" w:cstheme="minorBidi"/>
      <w:b/>
      <w:bCs/>
      <w:kern w:val="0"/>
      <w:sz w:val="20"/>
      <w:szCs w:val="20"/>
      <w:lang w:eastAsia="en-US"/>
    </w:rPr>
  </w:style>
  <w:style w:type="character" w:customStyle="1" w:styleId="CommentSubjectChar">
    <w:name w:val="Comment Subject Char"/>
    <w:basedOn w:val="CommentTextChar"/>
    <w:link w:val="CommentSubject"/>
    <w:uiPriority w:val="99"/>
    <w:semiHidden/>
    <w:rsid w:val="002B5EB8"/>
    <w:rPr>
      <w:rFonts w:ascii="Times New Roman" w:eastAsia="SimSun" w:hAnsi="Times New Roman" w:cs="Times New Roman"/>
      <w:b/>
      <w:bCs/>
      <w:kern w:val="2"/>
      <w:sz w:val="20"/>
      <w:szCs w:val="20"/>
      <w:lang w:val="en-US" w:eastAsia="zh-CN"/>
    </w:rPr>
  </w:style>
  <w:style w:type="paragraph" w:styleId="Header">
    <w:name w:val="header"/>
    <w:basedOn w:val="Normal"/>
    <w:link w:val="HeaderChar"/>
    <w:uiPriority w:val="99"/>
    <w:unhideWhenUsed/>
    <w:rsid w:val="00F357C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357C5"/>
    <w:rPr>
      <w:sz w:val="18"/>
      <w:szCs w:val="18"/>
      <w:lang w:val="en-US"/>
    </w:rPr>
  </w:style>
  <w:style w:type="paragraph" w:styleId="Footer">
    <w:name w:val="footer"/>
    <w:basedOn w:val="Normal"/>
    <w:link w:val="FooterChar"/>
    <w:uiPriority w:val="99"/>
    <w:unhideWhenUsed/>
    <w:rsid w:val="00F357C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357C5"/>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A56CE4D-8B5F-4202-99F4-6F04797C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8930</Words>
  <Characters>50907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LS Ma</cp:lastModifiedBy>
  <cp:revision>2</cp:revision>
  <dcterms:created xsi:type="dcterms:W3CDTF">2015-08-30T10:34:00Z</dcterms:created>
  <dcterms:modified xsi:type="dcterms:W3CDTF">2015-08-30T10:34:00Z</dcterms:modified>
</cp:coreProperties>
</file>