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60" w:rsidRPr="008E7E4C" w:rsidRDefault="00BC0F60" w:rsidP="008E7E4C">
      <w:pPr>
        <w:spacing w:line="360" w:lineRule="auto"/>
        <w:rPr>
          <w:rFonts w:ascii="Book Antiqua" w:hAnsi="Book Antiqua" w:cs="Tahoma"/>
          <w:b/>
          <w:color w:val="000000"/>
          <w:sz w:val="24"/>
          <w:szCs w:val="24"/>
        </w:rPr>
      </w:pPr>
      <w:r w:rsidRPr="008E7E4C">
        <w:rPr>
          <w:rFonts w:ascii="Book Antiqua" w:hAnsi="Book Antiqua" w:cs="Tahoma"/>
          <w:b/>
          <w:color w:val="0000FF"/>
          <w:sz w:val="24"/>
          <w:szCs w:val="24"/>
        </w:rPr>
        <w:t xml:space="preserve">Name of journal: </w:t>
      </w:r>
      <w:r w:rsidRPr="008E7E4C">
        <w:rPr>
          <w:rFonts w:ascii="Book Antiqua" w:hAnsi="Book Antiqua" w:cs="Tahoma"/>
          <w:b/>
          <w:color w:val="000000"/>
          <w:sz w:val="24"/>
          <w:szCs w:val="24"/>
        </w:rPr>
        <w:t>World Journal of Gastroenterology</w:t>
      </w:r>
    </w:p>
    <w:p w:rsidR="00BC0F60" w:rsidRPr="008E7E4C" w:rsidRDefault="00BC0F60" w:rsidP="008E7E4C">
      <w:pPr>
        <w:spacing w:line="360" w:lineRule="auto"/>
        <w:rPr>
          <w:rFonts w:ascii="Book Antiqua" w:eastAsia="宋体" w:hAnsi="Book Antiqua" w:cs="Tahoma"/>
          <w:b/>
          <w:color w:val="0000FF"/>
          <w:sz w:val="24"/>
          <w:szCs w:val="24"/>
          <w:lang w:eastAsia="zh-CN"/>
        </w:rPr>
      </w:pPr>
      <w:r w:rsidRPr="008E7E4C">
        <w:rPr>
          <w:rFonts w:ascii="Book Antiqua" w:hAnsi="Book Antiqua" w:cs="Tahoma"/>
          <w:b/>
          <w:color w:val="0000FF"/>
          <w:sz w:val="24"/>
          <w:szCs w:val="24"/>
        </w:rPr>
        <w:t xml:space="preserve">ESPS Manuscript NO: </w:t>
      </w:r>
      <w:r w:rsidRPr="008E7E4C">
        <w:rPr>
          <w:rFonts w:ascii="Book Antiqua" w:eastAsia="宋体" w:hAnsi="Book Antiqua" w:cs="Tahoma"/>
          <w:b/>
          <w:color w:val="0000FF"/>
          <w:sz w:val="24"/>
          <w:szCs w:val="24"/>
          <w:lang w:eastAsia="zh-CN"/>
        </w:rPr>
        <w:t>1972</w:t>
      </w:r>
    </w:p>
    <w:p w:rsidR="00BC0F60" w:rsidRPr="008E7E4C" w:rsidRDefault="00BC0F60" w:rsidP="008E7E4C">
      <w:pPr>
        <w:spacing w:line="360" w:lineRule="auto"/>
        <w:rPr>
          <w:rFonts w:ascii="Book Antiqua" w:hAnsi="Book Antiqua" w:cs="Tahoma"/>
          <w:b/>
          <w:color w:val="0000FF"/>
          <w:sz w:val="24"/>
          <w:szCs w:val="24"/>
        </w:rPr>
      </w:pPr>
      <w:r w:rsidRPr="008E7E4C">
        <w:rPr>
          <w:rFonts w:ascii="Book Antiqua" w:hAnsi="Book Antiqua" w:cs="Tahoma"/>
          <w:b/>
          <w:color w:val="0000FF"/>
          <w:sz w:val="24"/>
          <w:szCs w:val="24"/>
        </w:rPr>
        <w:t xml:space="preserve">Columns: </w:t>
      </w:r>
      <w:r w:rsidRPr="008E7E4C">
        <w:rPr>
          <w:rFonts w:ascii="Book Antiqua" w:hAnsi="Book Antiqua" w:cs="Tahoma"/>
          <w:b/>
          <w:color w:val="000000"/>
          <w:sz w:val="24"/>
          <w:szCs w:val="24"/>
        </w:rPr>
        <w:t>BRIEF ARTICLE</w:t>
      </w:r>
    </w:p>
    <w:p w:rsidR="00BC0F60" w:rsidRPr="008E7E4C" w:rsidRDefault="00BC0F60" w:rsidP="008E7E4C">
      <w:pPr>
        <w:autoSpaceDE w:val="0"/>
        <w:autoSpaceDN w:val="0"/>
        <w:adjustRightInd w:val="0"/>
        <w:spacing w:line="360" w:lineRule="auto"/>
        <w:rPr>
          <w:rFonts w:ascii="Book Antiqua" w:eastAsia="宋体" w:hAnsi="Book Antiqua"/>
          <w:b/>
          <w:bCs/>
          <w:kern w:val="0"/>
          <w:sz w:val="24"/>
          <w:szCs w:val="24"/>
          <w:lang w:eastAsia="zh-CN"/>
        </w:rPr>
      </w:pPr>
    </w:p>
    <w:p w:rsidR="00BC0F60" w:rsidRPr="008E7E4C" w:rsidRDefault="00BC0F60" w:rsidP="008E7E4C">
      <w:pPr>
        <w:autoSpaceDE w:val="0"/>
        <w:autoSpaceDN w:val="0"/>
        <w:adjustRightInd w:val="0"/>
        <w:spacing w:line="360" w:lineRule="auto"/>
        <w:rPr>
          <w:rFonts w:ascii="Book Antiqua" w:hAnsi="Book Antiqua"/>
          <w:b/>
          <w:kern w:val="0"/>
          <w:sz w:val="24"/>
          <w:szCs w:val="24"/>
        </w:rPr>
      </w:pPr>
      <w:r w:rsidRPr="008E7E4C">
        <w:rPr>
          <w:rFonts w:ascii="Book Antiqua" w:hAnsi="Book Antiqua"/>
          <w:b/>
          <w:bCs/>
          <w:kern w:val="0"/>
          <w:sz w:val="24"/>
          <w:szCs w:val="24"/>
        </w:rPr>
        <w:t xml:space="preserve">Rikkunshito improves globus sensation </w:t>
      </w:r>
      <w:r w:rsidRPr="008E7E4C">
        <w:rPr>
          <w:rFonts w:ascii="Book Antiqua" w:hAnsi="Book Antiqua"/>
          <w:b/>
          <w:kern w:val="0"/>
          <w:sz w:val="24"/>
          <w:szCs w:val="24"/>
        </w:rPr>
        <w:t>in patients with proton-pump inhibitor-refractory laryngopharyngeal reflux</w:t>
      </w:r>
    </w:p>
    <w:p w:rsidR="00BC0F60" w:rsidRDefault="00BC0F60" w:rsidP="008E7E4C">
      <w:pPr>
        <w:autoSpaceDE w:val="0"/>
        <w:autoSpaceDN w:val="0"/>
        <w:adjustRightInd w:val="0"/>
        <w:spacing w:line="360" w:lineRule="auto"/>
        <w:rPr>
          <w:rFonts w:ascii="Book Antiqua" w:eastAsia="宋体" w:hAnsi="Book Antiqua"/>
          <w:kern w:val="0"/>
          <w:sz w:val="24"/>
          <w:szCs w:val="24"/>
          <w:lang w:eastAsia="zh-CN"/>
        </w:rPr>
      </w:pPr>
    </w:p>
    <w:p w:rsidR="00BC0F60" w:rsidRDefault="00BC0F60" w:rsidP="008E7E4C">
      <w:pPr>
        <w:autoSpaceDE w:val="0"/>
        <w:autoSpaceDN w:val="0"/>
        <w:adjustRightInd w:val="0"/>
        <w:spacing w:line="360" w:lineRule="auto"/>
        <w:rPr>
          <w:rFonts w:ascii="Book Antiqua" w:eastAsia="宋体" w:hAnsi="Book Antiqua"/>
          <w:kern w:val="0"/>
          <w:sz w:val="24"/>
          <w:szCs w:val="24"/>
          <w:lang w:eastAsia="zh-CN"/>
        </w:rPr>
      </w:pPr>
      <w:r w:rsidRPr="008E7E4C">
        <w:rPr>
          <w:rFonts w:ascii="Book Antiqua" w:hAnsi="Book Antiqua"/>
          <w:kern w:val="0"/>
          <w:sz w:val="24"/>
          <w:szCs w:val="24"/>
        </w:rPr>
        <w:t xml:space="preserve">Tokashiki </w:t>
      </w:r>
      <w:r>
        <w:rPr>
          <w:rFonts w:ascii="Book Antiqua" w:eastAsia="宋体" w:hAnsi="Book Antiqua"/>
          <w:kern w:val="0"/>
          <w:sz w:val="24"/>
          <w:szCs w:val="24"/>
          <w:lang w:eastAsia="zh-CN"/>
        </w:rPr>
        <w:t>R</w:t>
      </w:r>
      <w:r w:rsidRPr="008E7E4C">
        <w:rPr>
          <w:rFonts w:ascii="Book Antiqua" w:eastAsia="宋体" w:hAnsi="Book Antiqua"/>
          <w:i/>
          <w:kern w:val="0"/>
          <w:sz w:val="24"/>
          <w:szCs w:val="24"/>
          <w:lang w:eastAsia="zh-CN"/>
        </w:rPr>
        <w:t xml:space="preserve"> </w:t>
      </w:r>
      <w:r w:rsidRPr="00C55161">
        <w:rPr>
          <w:rFonts w:ascii="Book Antiqua" w:eastAsia="宋体" w:hAnsi="Book Antiqua"/>
          <w:i/>
          <w:kern w:val="0"/>
          <w:sz w:val="24"/>
          <w:szCs w:val="24"/>
          <w:lang w:eastAsia="zh-CN"/>
        </w:rPr>
        <w:t>et al</w:t>
      </w:r>
      <w:r>
        <w:rPr>
          <w:rFonts w:ascii="Book Antiqua" w:eastAsia="宋体" w:hAnsi="Book Antiqua"/>
          <w:i/>
          <w:kern w:val="0"/>
          <w:sz w:val="24"/>
          <w:szCs w:val="24"/>
          <w:lang w:eastAsia="zh-CN"/>
        </w:rPr>
        <w:t>.</w:t>
      </w:r>
      <w:r>
        <w:rPr>
          <w:rFonts w:ascii="Book Antiqua" w:eastAsia="宋体" w:hAnsi="Book Antiqua"/>
          <w:kern w:val="0"/>
          <w:sz w:val="24"/>
          <w:szCs w:val="24"/>
          <w:lang w:eastAsia="zh-CN"/>
        </w:rPr>
        <w:t xml:space="preserve"> </w:t>
      </w:r>
      <w:r w:rsidRPr="008E7E4C">
        <w:rPr>
          <w:rFonts w:ascii="Book Antiqua" w:hAnsi="Book Antiqua"/>
          <w:kern w:val="0"/>
          <w:sz w:val="24"/>
          <w:szCs w:val="24"/>
        </w:rPr>
        <w:t>Effect of rikkunshito on LPR</w:t>
      </w:r>
    </w:p>
    <w:p w:rsidR="00BC0F60" w:rsidRPr="008E7E4C" w:rsidRDefault="00BC0F60" w:rsidP="008E7E4C">
      <w:pPr>
        <w:autoSpaceDE w:val="0"/>
        <w:autoSpaceDN w:val="0"/>
        <w:adjustRightInd w:val="0"/>
        <w:spacing w:line="360" w:lineRule="auto"/>
        <w:rPr>
          <w:rFonts w:ascii="Book Antiqua" w:eastAsia="宋体" w:hAnsi="Book Antiqua"/>
          <w:kern w:val="0"/>
          <w:sz w:val="24"/>
          <w:szCs w:val="24"/>
          <w:lang w:eastAsia="zh-CN"/>
        </w:rPr>
      </w:pP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Ryoji Tokashiki, Isaku Okamoto, Nobutoshi Funato, Mamoru Suzuki</w:t>
      </w:r>
    </w:p>
    <w:p w:rsidR="00BC0F60" w:rsidRDefault="00BC0F60" w:rsidP="008E7E4C">
      <w:pPr>
        <w:autoSpaceDE w:val="0"/>
        <w:autoSpaceDN w:val="0"/>
        <w:adjustRightInd w:val="0"/>
        <w:spacing w:line="360" w:lineRule="auto"/>
        <w:rPr>
          <w:rFonts w:ascii="Book Antiqua" w:eastAsia="宋体" w:hAnsi="Book Antiqua"/>
          <w:kern w:val="0"/>
          <w:sz w:val="24"/>
          <w:szCs w:val="24"/>
          <w:lang w:eastAsia="zh-CN"/>
        </w:rPr>
      </w:pP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Ryoji Tokashiki, Isaku Okamoto, Nobutoshi Funato, Mamoru Suzuki</w:t>
      </w:r>
      <w:r>
        <w:rPr>
          <w:rFonts w:ascii="Book Antiqua" w:eastAsia="宋体" w:hAnsi="Book Antiqua"/>
          <w:kern w:val="0"/>
          <w:sz w:val="24"/>
          <w:szCs w:val="24"/>
          <w:lang w:eastAsia="zh-CN"/>
        </w:rPr>
        <w:t xml:space="preserve">, </w:t>
      </w:r>
      <w:r w:rsidRPr="008E7E4C">
        <w:rPr>
          <w:rFonts w:ascii="Book Antiqua" w:hAnsi="Book Antiqua"/>
          <w:kern w:val="0"/>
          <w:sz w:val="24"/>
          <w:szCs w:val="24"/>
        </w:rPr>
        <w:t xml:space="preserve">Department of Otolaryngology, </w:t>
      </w:r>
      <w:smartTag w:uri="urn:schemas-microsoft-com:office:smarttags" w:element="PlaceName">
        <w:r w:rsidRPr="008E7E4C">
          <w:rPr>
            <w:rFonts w:ascii="Book Antiqua" w:hAnsi="Book Antiqua"/>
            <w:kern w:val="0"/>
            <w:sz w:val="24"/>
            <w:szCs w:val="24"/>
          </w:rPr>
          <w:t>Tokyo</w:t>
        </w:r>
      </w:smartTag>
      <w:r w:rsidRPr="008E7E4C">
        <w:rPr>
          <w:rFonts w:ascii="Book Antiqua" w:hAnsi="Book Antiqua"/>
          <w:kern w:val="0"/>
          <w:sz w:val="24"/>
          <w:szCs w:val="24"/>
        </w:rPr>
        <w:t xml:space="preserve"> </w:t>
      </w:r>
      <w:smartTag w:uri="urn:schemas-microsoft-com:office:smarttags" w:element="PlaceName">
        <w:r w:rsidRPr="008E7E4C">
          <w:rPr>
            <w:rFonts w:ascii="Book Antiqua" w:hAnsi="Book Antiqua"/>
            <w:kern w:val="0"/>
            <w:sz w:val="24"/>
            <w:szCs w:val="24"/>
          </w:rPr>
          <w:t>Medical</w:t>
        </w:r>
      </w:smartTag>
      <w:r w:rsidRPr="008E7E4C">
        <w:rPr>
          <w:rFonts w:ascii="Book Antiqua" w:hAnsi="Book Antiqua"/>
          <w:kern w:val="0"/>
          <w:sz w:val="24"/>
          <w:szCs w:val="24"/>
        </w:rPr>
        <w:t xml:space="preserve"> </w:t>
      </w:r>
      <w:smartTag w:uri="urn:schemas-microsoft-com:office:smarttags" w:element="PlaceType">
        <w:r w:rsidRPr="008E7E4C">
          <w:rPr>
            <w:rFonts w:ascii="Book Antiqua" w:hAnsi="Book Antiqua"/>
            <w:kern w:val="0"/>
            <w:sz w:val="24"/>
            <w:szCs w:val="24"/>
          </w:rPr>
          <w:t>University</w:t>
        </w:r>
      </w:smartTag>
      <w:r w:rsidRPr="008E7E4C">
        <w:rPr>
          <w:rFonts w:ascii="Book Antiqua" w:hAnsi="Book Antiqua"/>
          <w:kern w:val="0"/>
          <w:sz w:val="24"/>
          <w:szCs w:val="24"/>
        </w:rPr>
        <w:t xml:space="preserve">, </w:t>
      </w:r>
      <w:smartTag w:uri="urn:schemas-microsoft-com:office:smarttags" w:element="City">
        <w:r w:rsidRPr="008E7E4C">
          <w:rPr>
            <w:rFonts w:ascii="Book Antiqua" w:hAnsi="Book Antiqua"/>
            <w:kern w:val="0"/>
            <w:sz w:val="24"/>
            <w:szCs w:val="24"/>
          </w:rPr>
          <w:t>Tokyo</w:t>
        </w:r>
      </w:smartTag>
      <w:r>
        <w:rPr>
          <w:rFonts w:ascii="Book Antiqua" w:eastAsia="宋体" w:hAnsi="Book Antiqua"/>
          <w:kern w:val="0"/>
          <w:sz w:val="24"/>
          <w:szCs w:val="24"/>
          <w:lang w:eastAsia="zh-CN"/>
        </w:rPr>
        <w:t xml:space="preserve"> </w:t>
      </w:r>
      <w:r w:rsidRPr="008E7E4C">
        <w:rPr>
          <w:rFonts w:ascii="Book Antiqua" w:hAnsi="Book Antiqua"/>
          <w:kern w:val="0"/>
          <w:sz w:val="24"/>
          <w:szCs w:val="24"/>
        </w:rPr>
        <w:t xml:space="preserve">160-0023, </w:t>
      </w:r>
      <w:smartTag w:uri="urn:schemas-microsoft-com:office:smarttags" w:element="place">
        <w:smartTag w:uri="urn:schemas-microsoft-com:office:smarttags" w:element="country-region">
          <w:r w:rsidRPr="008E7E4C">
            <w:rPr>
              <w:rFonts w:ascii="Book Antiqua" w:hAnsi="Book Antiqua"/>
              <w:kern w:val="0"/>
              <w:sz w:val="24"/>
              <w:szCs w:val="24"/>
            </w:rPr>
            <w:t>Japan</w:t>
          </w:r>
        </w:smartTag>
      </w:smartTag>
    </w:p>
    <w:p w:rsidR="00BC0F60" w:rsidRPr="008E7E4C" w:rsidRDefault="00BC0F60" w:rsidP="008E7E4C">
      <w:pPr>
        <w:widowControl/>
        <w:spacing w:line="360" w:lineRule="auto"/>
        <w:rPr>
          <w:rFonts w:ascii="Book Antiqua" w:hAnsi="Book Antiqua"/>
          <w:kern w:val="0"/>
          <w:sz w:val="24"/>
          <w:szCs w:val="24"/>
        </w:rPr>
      </w:pPr>
    </w:p>
    <w:p w:rsidR="00BC0F60" w:rsidRDefault="00BC0F60" w:rsidP="008E7E4C">
      <w:pPr>
        <w:widowControl/>
        <w:spacing w:line="360" w:lineRule="auto"/>
        <w:rPr>
          <w:rFonts w:ascii="Book Antiqua" w:eastAsia="宋体" w:hAnsi="Book Antiqua"/>
          <w:sz w:val="24"/>
          <w:szCs w:val="24"/>
          <w:lang w:eastAsia="zh-CN"/>
        </w:rPr>
      </w:pPr>
      <w:r w:rsidRPr="008E7E4C">
        <w:rPr>
          <w:rFonts w:ascii="Book Antiqua" w:hAnsi="Book Antiqua"/>
          <w:b/>
          <w:sz w:val="24"/>
          <w:szCs w:val="24"/>
        </w:rPr>
        <w:t>Author contributions</w:t>
      </w:r>
      <w:r w:rsidRPr="008E7E4C">
        <w:rPr>
          <w:rFonts w:ascii="Book Antiqua" w:hAnsi="Book Antiqua"/>
          <w:sz w:val="24"/>
          <w:szCs w:val="24"/>
        </w:rPr>
        <w:t xml:space="preserve">: Tokashiki </w:t>
      </w:r>
      <w:r>
        <w:rPr>
          <w:rFonts w:ascii="Book Antiqua" w:eastAsia="宋体" w:hAnsi="Book Antiqua"/>
          <w:sz w:val="24"/>
          <w:szCs w:val="24"/>
          <w:lang w:eastAsia="zh-CN"/>
        </w:rPr>
        <w:t xml:space="preserve">R </w:t>
      </w:r>
      <w:r w:rsidRPr="008E7E4C">
        <w:rPr>
          <w:rFonts w:ascii="Book Antiqua" w:hAnsi="Book Antiqua"/>
          <w:sz w:val="24"/>
          <w:szCs w:val="24"/>
        </w:rPr>
        <w:t xml:space="preserve">and </w:t>
      </w:r>
      <w:r w:rsidRPr="008E7E4C">
        <w:rPr>
          <w:rFonts w:ascii="Book Antiqua" w:hAnsi="Book Antiqua"/>
          <w:kern w:val="0"/>
          <w:sz w:val="24"/>
          <w:szCs w:val="24"/>
        </w:rPr>
        <w:t>Suzuki</w:t>
      </w:r>
      <w:r w:rsidRPr="008E7E4C">
        <w:rPr>
          <w:rFonts w:ascii="Book Antiqua" w:hAnsi="Book Antiqua"/>
          <w:sz w:val="24"/>
          <w:szCs w:val="24"/>
        </w:rPr>
        <w:t xml:space="preserve"> </w:t>
      </w:r>
      <w:r>
        <w:rPr>
          <w:rFonts w:ascii="Book Antiqua" w:eastAsia="宋体" w:hAnsi="Book Antiqua"/>
          <w:sz w:val="24"/>
          <w:szCs w:val="24"/>
          <w:lang w:eastAsia="zh-CN"/>
        </w:rPr>
        <w:t xml:space="preserve">M </w:t>
      </w:r>
      <w:r w:rsidRPr="008E7E4C">
        <w:rPr>
          <w:rFonts w:ascii="Book Antiqua" w:hAnsi="Book Antiqua"/>
          <w:sz w:val="24"/>
          <w:szCs w:val="24"/>
        </w:rPr>
        <w:t>were the study supervisors;</w:t>
      </w:r>
      <w:r w:rsidRPr="008E7E4C">
        <w:rPr>
          <w:rFonts w:ascii="Book Antiqua" w:hAnsi="Book Antiqua"/>
          <w:kern w:val="0"/>
          <w:sz w:val="24"/>
          <w:szCs w:val="24"/>
        </w:rPr>
        <w:t xml:space="preserve"> Tokashiki</w:t>
      </w:r>
      <w:r w:rsidRPr="008E7E4C">
        <w:rPr>
          <w:rFonts w:ascii="Book Antiqua" w:hAnsi="Book Antiqua"/>
          <w:sz w:val="24"/>
          <w:szCs w:val="24"/>
        </w:rPr>
        <w:t xml:space="preserve"> </w:t>
      </w:r>
      <w:r>
        <w:rPr>
          <w:rFonts w:ascii="Book Antiqua" w:eastAsia="宋体" w:hAnsi="Book Antiqua"/>
          <w:sz w:val="24"/>
          <w:szCs w:val="24"/>
          <w:lang w:eastAsia="zh-CN"/>
        </w:rPr>
        <w:t xml:space="preserve">R </w:t>
      </w:r>
      <w:r w:rsidRPr="008E7E4C">
        <w:rPr>
          <w:rFonts w:ascii="Book Antiqua" w:hAnsi="Book Antiqua"/>
          <w:sz w:val="24"/>
          <w:szCs w:val="24"/>
        </w:rPr>
        <w:t xml:space="preserve">designed the study; </w:t>
      </w:r>
      <w:r w:rsidRPr="008E7E4C">
        <w:rPr>
          <w:rFonts w:ascii="Book Antiqua" w:hAnsi="Book Antiqua"/>
          <w:kern w:val="0"/>
          <w:sz w:val="24"/>
          <w:szCs w:val="24"/>
        </w:rPr>
        <w:t>Tokashiki</w:t>
      </w:r>
      <w:r>
        <w:rPr>
          <w:rFonts w:ascii="Book Antiqua" w:eastAsia="宋体" w:hAnsi="Book Antiqua"/>
          <w:kern w:val="0"/>
          <w:sz w:val="24"/>
          <w:szCs w:val="24"/>
          <w:lang w:eastAsia="zh-CN"/>
        </w:rPr>
        <w:t xml:space="preserve"> R</w:t>
      </w:r>
      <w:r w:rsidRPr="008E7E4C">
        <w:rPr>
          <w:rFonts w:ascii="Book Antiqua" w:hAnsi="Book Antiqua"/>
          <w:kern w:val="0"/>
          <w:sz w:val="24"/>
          <w:szCs w:val="24"/>
        </w:rPr>
        <w:t xml:space="preserve">, Okamoto </w:t>
      </w:r>
      <w:r>
        <w:rPr>
          <w:rFonts w:ascii="Book Antiqua" w:eastAsia="宋体" w:hAnsi="Book Antiqua"/>
          <w:kern w:val="0"/>
          <w:sz w:val="24"/>
          <w:szCs w:val="24"/>
          <w:lang w:eastAsia="zh-CN"/>
        </w:rPr>
        <w:t xml:space="preserve">I </w:t>
      </w:r>
      <w:r w:rsidRPr="008E7E4C">
        <w:rPr>
          <w:rFonts w:ascii="Book Antiqua" w:hAnsi="Book Antiqua"/>
          <w:kern w:val="0"/>
          <w:sz w:val="24"/>
          <w:szCs w:val="24"/>
        </w:rPr>
        <w:t>and Funato</w:t>
      </w:r>
      <w:r w:rsidRPr="008E7E4C">
        <w:rPr>
          <w:rFonts w:ascii="Book Antiqua" w:hAnsi="Book Antiqua"/>
          <w:sz w:val="24"/>
          <w:szCs w:val="24"/>
        </w:rPr>
        <w:t xml:space="preserve"> </w:t>
      </w:r>
      <w:r>
        <w:rPr>
          <w:rFonts w:ascii="Book Antiqua" w:eastAsia="宋体" w:hAnsi="Book Antiqua"/>
          <w:sz w:val="24"/>
          <w:szCs w:val="24"/>
          <w:lang w:eastAsia="zh-CN"/>
        </w:rPr>
        <w:t xml:space="preserve">N </w:t>
      </w:r>
      <w:r w:rsidRPr="008E7E4C">
        <w:rPr>
          <w:rFonts w:ascii="Book Antiqua" w:hAnsi="Book Antiqua"/>
          <w:sz w:val="24"/>
          <w:szCs w:val="24"/>
        </w:rPr>
        <w:t xml:space="preserve">performed the research; </w:t>
      </w:r>
      <w:r w:rsidRPr="008E7E4C">
        <w:rPr>
          <w:rFonts w:ascii="Book Antiqua" w:hAnsi="Book Antiqua"/>
          <w:kern w:val="0"/>
          <w:sz w:val="24"/>
          <w:szCs w:val="24"/>
        </w:rPr>
        <w:t>Tokashiki</w:t>
      </w:r>
      <w:r w:rsidRPr="008E7E4C">
        <w:rPr>
          <w:rFonts w:ascii="Book Antiqua" w:hAnsi="Book Antiqua"/>
          <w:sz w:val="24"/>
          <w:szCs w:val="24"/>
        </w:rPr>
        <w:t xml:space="preserve"> </w:t>
      </w:r>
      <w:r>
        <w:rPr>
          <w:rFonts w:ascii="Book Antiqua" w:eastAsia="宋体" w:hAnsi="Book Antiqua"/>
          <w:sz w:val="24"/>
          <w:szCs w:val="24"/>
          <w:lang w:eastAsia="zh-CN"/>
        </w:rPr>
        <w:t xml:space="preserve">R </w:t>
      </w:r>
      <w:r w:rsidRPr="008E7E4C">
        <w:rPr>
          <w:rFonts w:ascii="Book Antiqua" w:hAnsi="Book Antiqua"/>
          <w:sz w:val="24"/>
          <w:szCs w:val="24"/>
        </w:rPr>
        <w:t xml:space="preserve">analysed the data; </w:t>
      </w:r>
      <w:r w:rsidRPr="008E7E4C">
        <w:rPr>
          <w:rFonts w:ascii="Book Antiqua" w:hAnsi="Book Antiqua"/>
          <w:kern w:val="0"/>
          <w:sz w:val="24"/>
          <w:szCs w:val="24"/>
        </w:rPr>
        <w:t>Tokashiki</w:t>
      </w:r>
      <w:r>
        <w:rPr>
          <w:rFonts w:ascii="Book Antiqua" w:eastAsia="宋体" w:hAnsi="Book Antiqua"/>
          <w:kern w:val="0"/>
          <w:sz w:val="24"/>
          <w:szCs w:val="24"/>
          <w:lang w:eastAsia="zh-CN"/>
        </w:rPr>
        <w:t xml:space="preserve"> R</w:t>
      </w:r>
      <w:r w:rsidRPr="008E7E4C">
        <w:rPr>
          <w:rFonts w:ascii="Book Antiqua" w:hAnsi="Book Antiqua"/>
          <w:sz w:val="24"/>
          <w:szCs w:val="24"/>
        </w:rPr>
        <w:t xml:space="preserve"> wrote the paper; all authors critically reviewsed the manuscript.</w:t>
      </w:r>
    </w:p>
    <w:p w:rsidR="00BC0F60" w:rsidRDefault="00BC0F60" w:rsidP="008E7E4C">
      <w:pPr>
        <w:widowControl/>
        <w:spacing w:line="360" w:lineRule="auto"/>
        <w:rPr>
          <w:rFonts w:ascii="Book Antiqua" w:eastAsia="宋体" w:hAnsi="Book Antiqua"/>
          <w:kern w:val="0"/>
          <w:sz w:val="24"/>
          <w:szCs w:val="24"/>
          <w:lang w:eastAsia="zh-CN"/>
        </w:rPr>
      </w:pPr>
    </w:p>
    <w:p w:rsidR="00BC0F60" w:rsidRDefault="00BC0F60" w:rsidP="008E7E4C">
      <w:pPr>
        <w:widowControl/>
        <w:spacing w:line="360" w:lineRule="auto"/>
        <w:rPr>
          <w:rFonts w:ascii="Book Antiqua" w:eastAsia="宋体" w:hAnsi="Book Antiqua"/>
          <w:kern w:val="0"/>
          <w:sz w:val="24"/>
          <w:szCs w:val="24"/>
          <w:lang w:eastAsia="zh-CN"/>
        </w:rPr>
      </w:pPr>
      <w:r w:rsidRPr="006F0472">
        <w:rPr>
          <w:rFonts w:ascii="Book Antiqua" w:eastAsia="宋体" w:hAnsi="Book Antiqua"/>
          <w:b/>
          <w:kern w:val="0"/>
          <w:sz w:val="24"/>
          <w:szCs w:val="24"/>
          <w:lang w:eastAsia="zh-CN"/>
        </w:rPr>
        <w:t>S</w:t>
      </w:r>
      <w:r w:rsidRPr="006F0472">
        <w:rPr>
          <w:rFonts w:ascii="Book Antiqua" w:hAnsi="Book Antiqua"/>
          <w:b/>
          <w:kern w:val="0"/>
          <w:sz w:val="24"/>
          <w:szCs w:val="24"/>
        </w:rPr>
        <w:t>upport</w:t>
      </w:r>
      <w:r w:rsidRPr="006F0472">
        <w:rPr>
          <w:rFonts w:ascii="Book Antiqua" w:eastAsia="宋体" w:hAnsi="Book Antiqua"/>
          <w:b/>
          <w:kern w:val="0"/>
          <w:sz w:val="24"/>
          <w:szCs w:val="24"/>
          <w:lang w:eastAsia="zh-CN"/>
        </w:rPr>
        <w:t>ed</w:t>
      </w:r>
      <w:r w:rsidRPr="006F0472">
        <w:rPr>
          <w:rFonts w:ascii="Book Antiqua" w:hAnsi="Book Antiqua"/>
          <w:b/>
          <w:kern w:val="0"/>
          <w:sz w:val="24"/>
          <w:szCs w:val="24"/>
        </w:rPr>
        <w:t xml:space="preserve"> </w:t>
      </w:r>
      <w:r w:rsidRPr="006F0472">
        <w:rPr>
          <w:rFonts w:ascii="Book Antiqua" w:eastAsia="宋体" w:hAnsi="Book Antiqua"/>
          <w:b/>
          <w:kern w:val="0"/>
          <w:sz w:val="24"/>
          <w:szCs w:val="24"/>
          <w:lang w:eastAsia="zh-CN"/>
        </w:rPr>
        <w:t>by</w:t>
      </w:r>
      <w:r w:rsidRPr="008E7E4C">
        <w:rPr>
          <w:rFonts w:ascii="Book Antiqua" w:hAnsi="Book Antiqua"/>
          <w:kern w:val="0"/>
          <w:sz w:val="24"/>
          <w:szCs w:val="24"/>
        </w:rPr>
        <w:t xml:space="preserve"> Tsumura </w:t>
      </w:r>
      <w:ins w:id="0" w:author="LS Ma" w:date="2013-04-09T13:21:00Z">
        <w:r w:rsidR="00CA2E16">
          <w:rPr>
            <w:rFonts w:ascii="Book Antiqua" w:eastAsiaTheme="minorEastAsia" w:hAnsi="Book Antiqua"/>
            <w:kern w:val="0"/>
            <w:sz w:val="24"/>
            <w:szCs w:val="24"/>
            <w:lang w:eastAsia="zh-CN"/>
          </w:rPr>
          <w:t>and</w:t>
        </w:r>
      </w:ins>
      <w:del w:id="1" w:author="LS Ma" w:date="2013-04-09T13:21:00Z">
        <w:r w:rsidRPr="008E7E4C" w:rsidDel="00CA2E16">
          <w:rPr>
            <w:rFonts w:ascii="Book Antiqua" w:hAnsi="Book Antiqua"/>
            <w:kern w:val="0"/>
            <w:sz w:val="24"/>
            <w:szCs w:val="24"/>
          </w:rPr>
          <w:delText>&amp;</w:delText>
        </w:r>
      </w:del>
      <w:r w:rsidRPr="008E7E4C">
        <w:rPr>
          <w:rFonts w:ascii="Book Antiqua" w:hAnsi="Book Antiqua"/>
          <w:kern w:val="0"/>
          <w:sz w:val="24"/>
          <w:szCs w:val="24"/>
        </w:rPr>
        <w:t xml:space="preserve"> Co.</w:t>
      </w:r>
    </w:p>
    <w:p w:rsidR="00BC0F60" w:rsidRPr="006F0472" w:rsidRDefault="00BC0F60" w:rsidP="008E7E4C">
      <w:pPr>
        <w:widowControl/>
        <w:spacing w:line="360" w:lineRule="auto"/>
        <w:rPr>
          <w:rFonts w:ascii="Book Antiqua" w:eastAsia="宋体" w:hAnsi="Book Antiqua"/>
          <w:kern w:val="0"/>
          <w:sz w:val="24"/>
          <w:szCs w:val="24"/>
          <w:lang w:eastAsia="zh-CN"/>
        </w:rPr>
      </w:pPr>
    </w:p>
    <w:p w:rsidR="00BC0F60" w:rsidRPr="001B4FC8" w:rsidRDefault="00BC0F60" w:rsidP="001B4FC8">
      <w:pPr>
        <w:widowControl/>
        <w:spacing w:line="360" w:lineRule="auto"/>
        <w:rPr>
          <w:rFonts w:ascii="Book Antiqua" w:eastAsia="宋体" w:hAnsi="Book Antiqua"/>
          <w:kern w:val="0"/>
          <w:sz w:val="24"/>
          <w:szCs w:val="24"/>
          <w:lang w:eastAsia="zh-CN"/>
        </w:rPr>
      </w:pPr>
      <w:r w:rsidRPr="008E7E4C">
        <w:rPr>
          <w:rFonts w:ascii="Book Antiqua" w:hAnsi="Book Antiqua"/>
          <w:b/>
          <w:kern w:val="0"/>
          <w:sz w:val="24"/>
          <w:szCs w:val="24"/>
        </w:rPr>
        <w:t>Corresponding author</w:t>
      </w:r>
      <w:r w:rsidRPr="008E7E4C">
        <w:rPr>
          <w:rFonts w:ascii="Book Antiqua" w:hAnsi="Book Antiqua"/>
          <w:kern w:val="0"/>
          <w:sz w:val="24"/>
          <w:szCs w:val="24"/>
        </w:rPr>
        <w:t xml:space="preserve">: </w:t>
      </w:r>
      <w:r w:rsidRPr="001B4FC8">
        <w:rPr>
          <w:rFonts w:ascii="Book Antiqua" w:eastAsia="宋体" w:hAnsi="Book Antiqua"/>
          <w:b/>
          <w:kern w:val="0"/>
          <w:sz w:val="24"/>
          <w:szCs w:val="24"/>
          <w:lang w:eastAsia="zh-CN"/>
        </w:rPr>
        <w:t>Dr.</w:t>
      </w:r>
      <w:r>
        <w:rPr>
          <w:rFonts w:ascii="Book Antiqua" w:eastAsia="宋体" w:hAnsi="Book Antiqua"/>
          <w:kern w:val="0"/>
          <w:sz w:val="24"/>
          <w:szCs w:val="24"/>
          <w:lang w:eastAsia="zh-CN"/>
        </w:rPr>
        <w:t xml:space="preserve"> </w:t>
      </w:r>
      <w:r w:rsidRPr="001B4FC8">
        <w:rPr>
          <w:rFonts w:ascii="Book Antiqua" w:hAnsi="Book Antiqua"/>
          <w:b/>
          <w:kern w:val="0"/>
          <w:sz w:val="24"/>
          <w:szCs w:val="24"/>
        </w:rPr>
        <w:t>Ryoji Tokashiki</w:t>
      </w:r>
      <w:r w:rsidRPr="001B4FC8">
        <w:rPr>
          <w:rFonts w:ascii="Book Antiqua" w:eastAsia="宋体" w:hAnsi="Book Antiqua"/>
          <w:b/>
          <w:kern w:val="0"/>
          <w:sz w:val="24"/>
          <w:szCs w:val="24"/>
          <w:lang w:eastAsia="zh-CN"/>
        </w:rPr>
        <w:t>,</w:t>
      </w:r>
      <w:r>
        <w:rPr>
          <w:rFonts w:ascii="Book Antiqua" w:eastAsia="宋体" w:hAnsi="Book Antiqua"/>
          <w:kern w:val="0"/>
          <w:sz w:val="24"/>
          <w:szCs w:val="24"/>
          <w:lang w:eastAsia="zh-CN"/>
        </w:rPr>
        <w:t xml:space="preserve"> </w:t>
      </w:r>
      <w:r w:rsidRPr="008E7E4C">
        <w:rPr>
          <w:rFonts w:ascii="Book Antiqua" w:hAnsi="Book Antiqua"/>
          <w:kern w:val="0"/>
          <w:sz w:val="24"/>
          <w:szCs w:val="24"/>
        </w:rPr>
        <w:t xml:space="preserve">Department of Otolaryngology, </w:t>
      </w:r>
      <w:smartTag w:uri="urn:schemas-microsoft-com:office:smarttags" w:element="PlaceName">
        <w:r w:rsidRPr="008E7E4C">
          <w:rPr>
            <w:rFonts w:ascii="Book Antiqua" w:hAnsi="Book Antiqua"/>
            <w:kern w:val="0"/>
            <w:sz w:val="24"/>
            <w:szCs w:val="24"/>
          </w:rPr>
          <w:t>Tokyo</w:t>
        </w:r>
      </w:smartTag>
      <w:r w:rsidRPr="008E7E4C">
        <w:rPr>
          <w:rFonts w:ascii="Book Antiqua" w:hAnsi="Book Antiqua"/>
          <w:kern w:val="0"/>
          <w:sz w:val="24"/>
          <w:szCs w:val="24"/>
        </w:rPr>
        <w:t xml:space="preserve"> </w:t>
      </w:r>
      <w:smartTag w:uri="urn:schemas-microsoft-com:office:smarttags" w:element="PlaceName">
        <w:r w:rsidRPr="008E7E4C">
          <w:rPr>
            <w:rFonts w:ascii="Book Antiqua" w:hAnsi="Book Antiqua"/>
            <w:kern w:val="0"/>
            <w:sz w:val="24"/>
            <w:szCs w:val="24"/>
          </w:rPr>
          <w:t>Medical</w:t>
        </w:r>
      </w:smartTag>
      <w:r w:rsidRPr="008E7E4C">
        <w:rPr>
          <w:rFonts w:ascii="Book Antiqua" w:hAnsi="Book Antiqua"/>
          <w:kern w:val="0"/>
          <w:sz w:val="24"/>
          <w:szCs w:val="24"/>
        </w:rPr>
        <w:t xml:space="preserve"> </w:t>
      </w:r>
      <w:smartTag w:uri="urn:schemas-microsoft-com:office:smarttags" w:element="PlaceType">
        <w:r w:rsidRPr="008E7E4C">
          <w:rPr>
            <w:rFonts w:ascii="Book Antiqua" w:hAnsi="Book Antiqua"/>
            <w:kern w:val="0"/>
            <w:sz w:val="24"/>
            <w:szCs w:val="24"/>
          </w:rPr>
          <w:t>University</w:t>
        </w:r>
      </w:smartTag>
      <w:r w:rsidRPr="008E7E4C">
        <w:rPr>
          <w:rFonts w:ascii="Book Antiqua" w:hAnsi="Book Antiqua"/>
          <w:kern w:val="0"/>
          <w:sz w:val="24"/>
          <w:szCs w:val="24"/>
        </w:rPr>
        <w:t>,</w:t>
      </w:r>
      <w:r>
        <w:rPr>
          <w:rFonts w:ascii="Book Antiqua" w:eastAsia="宋体" w:hAnsi="Book Antiqua"/>
          <w:kern w:val="0"/>
          <w:sz w:val="24"/>
          <w:szCs w:val="24"/>
          <w:lang w:eastAsia="zh-CN"/>
        </w:rPr>
        <w:t xml:space="preserve"> </w:t>
      </w:r>
      <w:smartTag w:uri="urn:schemas-microsoft-com:office:smarttags" w:element="chsdate">
        <w:smartTagPr>
          <w:attr w:name="Year" w:val="2006"/>
          <w:attr w:name="Month" w:val="7"/>
          <w:attr w:name="Day" w:val="1"/>
          <w:attr w:name="IsLunarDate" w:val="False"/>
          <w:attr w:name="IsROCDate" w:val="False"/>
        </w:smartTagPr>
        <w:r w:rsidRPr="008E7E4C">
          <w:rPr>
            <w:rFonts w:ascii="Book Antiqua" w:hAnsi="Book Antiqua"/>
            <w:kern w:val="0"/>
            <w:sz w:val="24"/>
            <w:szCs w:val="24"/>
          </w:rPr>
          <w:t>6-7-1</w:t>
        </w:r>
      </w:smartTag>
      <w:r w:rsidRPr="008E7E4C">
        <w:rPr>
          <w:rFonts w:ascii="Book Antiqua" w:hAnsi="Book Antiqua"/>
          <w:kern w:val="0"/>
          <w:sz w:val="24"/>
          <w:szCs w:val="24"/>
        </w:rPr>
        <w:t xml:space="preserve"> Nishishinjuku, Shinkjyukuku, </w:t>
      </w:r>
      <w:smartTag w:uri="urn:schemas-microsoft-com:office:smarttags" w:element="City">
        <w:r w:rsidRPr="008E7E4C">
          <w:rPr>
            <w:rFonts w:ascii="Book Antiqua" w:hAnsi="Book Antiqua"/>
            <w:kern w:val="0"/>
            <w:sz w:val="24"/>
            <w:szCs w:val="24"/>
          </w:rPr>
          <w:t>Tokyo</w:t>
        </w:r>
      </w:smartTag>
      <w:r w:rsidRPr="008E7E4C">
        <w:rPr>
          <w:rFonts w:ascii="Book Antiqua" w:hAnsi="Book Antiqua"/>
          <w:kern w:val="0"/>
          <w:sz w:val="24"/>
          <w:szCs w:val="24"/>
        </w:rPr>
        <w:t xml:space="preserve"> 160-0023, </w:t>
      </w:r>
      <w:smartTag w:uri="urn:schemas-microsoft-com:office:smarttags" w:element="place">
        <w:smartTag w:uri="urn:schemas-microsoft-com:office:smarttags" w:element="country-region">
          <w:r w:rsidRPr="008E7E4C">
            <w:rPr>
              <w:rFonts w:ascii="Book Antiqua" w:hAnsi="Book Antiqua"/>
              <w:kern w:val="0"/>
              <w:sz w:val="24"/>
              <w:szCs w:val="24"/>
            </w:rPr>
            <w:t>Japan</w:t>
          </w:r>
        </w:smartTag>
      </w:smartTag>
      <w:r>
        <w:rPr>
          <w:rFonts w:ascii="Book Antiqua" w:eastAsia="宋体" w:hAnsi="Book Antiqua"/>
          <w:kern w:val="0"/>
          <w:sz w:val="24"/>
          <w:szCs w:val="24"/>
          <w:lang w:eastAsia="zh-CN"/>
        </w:rPr>
        <w:t xml:space="preserve">. </w:t>
      </w:r>
      <w:r w:rsidRPr="001B4FC8">
        <w:rPr>
          <w:rFonts w:ascii="Book Antiqua" w:eastAsia="宋体" w:hAnsi="Book Antiqua"/>
          <w:kern w:val="0"/>
          <w:sz w:val="24"/>
          <w:szCs w:val="24"/>
          <w:lang w:eastAsia="zh-CN"/>
        </w:rPr>
        <w:t>tokachanman@yahoo.co.jp</w:t>
      </w:r>
    </w:p>
    <w:p w:rsidR="00BC0F60" w:rsidRPr="006F5491" w:rsidRDefault="00BC0F60" w:rsidP="001B4FC8">
      <w:pPr>
        <w:spacing w:line="360" w:lineRule="auto"/>
        <w:rPr>
          <w:rFonts w:ascii="Book Antiqua" w:hAnsi="Book Antiqua"/>
          <w:color w:val="000000"/>
          <w:sz w:val="24"/>
        </w:rPr>
      </w:pPr>
      <w:r w:rsidRPr="005C6A5F">
        <w:rPr>
          <w:rFonts w:ascii="Book Antiqua" w:hAnsi="Book Antiqua"/>
          <w:b/>
          <w:color w:val="000000"/>
          <w:sz w:val="24"/>
        </w:rPr>
        <w:t>Telephone:</w:t>
      </w:r>
      <w:r>
        <w:rPr>
          <w:rFonts w:ascii="Book Antiqua" w:hAnsi="Book Antiqua"/>
          <w:color w:val="000000"/>
          <w:sz w:val="24"/>
        </w:rPr>
        <w:t xml:space="preserve"> </w:t>
      </w:r>
      <w:r>
        <w:rPr>
          <w:rFonts w:ascii="Book Antiqua" w:hAnsi="Book Antiqua"/>
          <w:kern w:val="0"/>
          <w:sz w:val="24"/>
          <w:szCs w:val="24"/>
        </w:rPr>
        <w:t>+81-3-3342</w:t>
      </w:r>
      <w:r w:rsidRPr="008E7E4C">
        <w:rPr>
          <w:rFonts w:ascii="Book Antiqua" w:hAnsi="Book Antiqua"/>
          <w:kern w:val="0"/>
          <w:sz w:val="24"/>
          <w:szCs w:val="24"/>
        </w:rPr>
        <w:t>6111</w:t>
      </w:r>
      <w:r>
        <w:rPr>
          <w:rFonts w:ascii="Book Antiqua" w:hAnsi="Book Antiqua"/>
          <w:color w:val="000000"/>
          <w:sz w:val="24"/>
        </w:rPr>
        <w:t xml:space="preserve">        </w:t>
      </w:r>
      <w:r w:rsidRPr="005C6A5F">
        <w:rPr>
          <w:rFonts w:ascii="Book Antiqua" w:hAnsi="Book Antiqua"/>
          <w:b/>
          <w:color w:val="000000"/>
          <w:sz w:val="24"/>
        </w:rPr>
        <w:t xml:space="preserve">Fax: </w:t>
      </w:r>
      <w:r>
        <w:rPr>
          <w:rFonts w:ascii="Book Antiqua" w:hAnsi="Book Antiqua"/>
          <w:kern w:val="0"/>
          <w:sz w:val="24"/>
          <w:szCs w:val="24"/>
        </w:rPr>
        <w:t>+81-3-3346</w:t>
      </w:r>
      <w:r w:rsidRPr="008E7E4C">
        <w:rPr>
          <w:rFonts w:ascii="Book Antiqua" w:hAnsi="Book Antiqua"/>
          <w:kern w:val="0"/>
          <w:sz w:val="24"/>
          <w:szCs w:val="24"/>
        </w:rPr>
        <w:t>9275</w:t>
      </w:r>
    </w:p>
    <w:p w:rsidR="00BC0F60" w:rsidRDefault="00BC0F60" w:rsidP="001B4FC8">
      <w:pPr>
        <w:spacing w:line="360" w:lineRule="auto"/>
        <w:rPr>
          <w:rFonts w:ascii="Book Antiqua" w:eastAsia="宋体" w:hAnsi="Book Antiqua"/>
          <w:b/>
          <w:color w:val="000000"/>
          <w:sz w:val="24"/>
          <w:lang w:eastAsia="zh-CN"/>
        </w:rPr>
      </w:pPr>
    </w:p>
    <w:p w:rsidR="00BC0F60" w:rsidRPr="00440C23" w:rsidRDefault="00BC0F60" w:rsidP="001B4FC8">
      <w:pPr>
        <w:spacing w:line="360" w:lineRule="auto"/>
        <w:rPr>
          <w:rFonts w:ascii="Book Antiqua" w:eastAsia="宋体" w:hAnsi="Book Antiqua"/>
          <w:b/>
          <w:color w:val="000000"/>
          <w:sz w:val="24"/>
          <w:lang w:eastAsia="zh-CN"/>
        </w:rPr>
      </w:pPr>
      <w:r w:rsidRPr="005C6A5F">
        <w:rPr>
          <w:rFonts w:ascii="Book Antiqua" w:hAnsi="Book Antiqua"/>
          <w:b/>
          <w:color w:val="000000"/>
          <w:sz w:val="24"/>
        </w:rPr>
        <w:t xml:space="preserve">Received: </w:t>
      </w:r>
      <w:bookmarkStart w:id="2" w:name="OLE_LINK6"/>
      <w:bookmarkStart w:id="3" w:name="OLE_LINK7"/>
      <w:bookmarkStart w:id="4" w:name="OLE_LINK65"/>
      <w:r w:rsidRPr="00421E83">
        <w:rPr>
          <w:rFonts w:ascii="Book Antiqua" w:hAnsi="Book Antiqua"/>
          <w:sz w:val="24"/>
          <w:szCs w:val="24"/>
        </w:rPr>
        <w:t>January</w:t>
      </w:r>
      <w:bookmarkEnd w:id="2"/>
      <w:bookmarkEnd w:id="3"/>
      <w:bookmarkEnd w:id="4"/>
      <w:r>
        <w:rPr>
          <w:rFonts w:ascii="Book Antiqua" w:eastAsia="宋体" w:hAnsi="Book Antiqua"/>
          <w:sz w:val="24"/>
          <w:szCs w:val="24"/>
          <w:lang w:eastAsia="zh-CN"/>
        </w:rPr>
        <w:t xml:space="preserve"> 17, 2013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5" w:name="OLE_LINK59"/>
      <w:bookmarkStart w:id="6" w:name="OLE_LINK60"/>
      <w:bookmarkStart w:id="7" w:name="OLE_LINK13"/>
      <w:bookmarkStart w:id="8" w:name="OLE_LINK81"/>
      <w:r w:rsidRPr="00421E83">
        <w:rPr>
          <w:rFonts w:ascii="Book Antiqua" w:hAnsi="Book Antiqua"/>
          <w:sz w:val="24"/>
          <w:szCs w:val="24"/>
        </w:rPr>
        <w:t>February</w:t>
      </w:r>
      <w:bookmarkEnd w:id="5"/>
      <w:bookmarkEnd w:id="6"/>
      <w:bookmarkEnd w:id="7"/>
      <w:bookmarkEnd w:id="8"/>
      <w:r>
        <w:rPr>
          <w:rFonts w:ascii="Book Antiqua" w:eastAsia="宋体" w:hAnsi="Book Antiqua"/>
          <w:sz w:val="24"/>
          <w:szCs w:val="24"/>
          <w:lang w:eastAsia="zh-CN"/>
        </w:rPr>
        <w:t xml:space="preserve"> 20, 2013</w:t>
      </w:r>
    </w:p>
    <w:p w:rsidR="00E22309" w:rsidRPr="00A92F26" w:rsidRDefault="00BC0F60" w:rsidP="00E22309">
      <w:pPr>
        <w:rPr>
          <w:ins w:id="9" w:author="LS Ma" w:date="2013-04-09T13:22:00Z"/>
          <w:rFonts w:ascii="Book Antiqua" w:hAnsi="Book Antiqua"/>
          <w:sz w:val="24"/>
          <w:szCs w:val="24"/>
        </w:rPr>
      </w:pPr>
      <w:r w:rsidRPr="005C6A5F">
        <w:rPr>
          <w:rFonts w:ascii="Book Antiqua" w:hAnsi="Book Antiqua"/>
          <w:b/>
          <w:color w:val="000000"/>
          <w:sz w:val="24"/>
        </w:rPr>
        <w:t xml:space="preserve">Accepted: </w:t>
      </w:r>
      <w:bookmarkStart w:id="10" w:name="OLE_LINK1"/>
      <w:bookmarkStart w:id="11" w:name="OLE_LINK2"/>
      <w:bookmarkStart w:id="12" w:name="OLE_LINK3"/>
      <w:bookmarkStart w:id="13" w:name="OLE_LINK9"/>
      <w:ins w:id="14" w:author="LS Ma" w:date="2013-04-09T13:22:00Z">
        <w:r w:rsidR="00E22309" w:rsidRPr="00A92F26">
          <w:rPr>
            <w:rFonts w:ascii="Book Antiqua" w:hAnsi="Book Antiqua"/>
            <w:sz w:val="24"/>
            <w:szCs w:val="24"/>
          </w:rPr>
          <w:t>April 9, 2013</w:t>
        </w:r>
        <w:bookmarkEnd w:id="10"/>
        <w:bookmarkEnd w:id="11"/>
        <w:bookmarkEnd w:id="12"/>
        <w:bookmarkEnd w:id="13"/>
      </w:ins>
    </w:p>
    <w:p w:rsidR="00BC0F60" w:rsidRPr="003408E1" w:rsidRDefault="00BC0F60" w:rsidP="001B4FC8">
      <w:pPr>
        <w:spacing w:line="360" w:lineRule="auto"/>
        <w:rPr>
          <w:rFonts w:ascii="Book Antiqua" w:hAnsi="Book Antiqua"/>
          <w:b/>
          <w:color w:val="000000"/>
          <w:sz w:val="24"/>
        </w:rPr>
      </w:pPr>
    </w:p>
    <w:p w:rsidR="00BC0F60" w:rsidRPr="008E7E4C" w:rsidRDefault="00BC0F60" w:rsidP="008E7E4C">
      <w:pPr>
        <w:widowControl/>
        <w:spacing w:line="360" w:lineRule="auto"/>
        <w:rPr>
          <w:rFonts w:ascii="Book Antiqua" w:hAnsi="Book Antiqua"/>
          <w:b/>
          <w:kern w:val="0"/>
          <w:sz w:val="24"/>
          <w:szCs w:val="24"/>
        </w:rPr>
      </w:pPr>
      <w:r w:rsidRPr="008E7E4C">
        <w:rPr>
          <w:rFonts w:ascii="Book Antiqua" w:hAnsi="Book Antiqua"/>
          <w:kern w:val="0"/>
          <w:sz w:val="24"/>
          <w:szCs w:val="24"/>
        </w:rPr>
        <w:br w:type="page"/>
      </w:r>
      <w:r w:rsidRPr="008E7E4C">
        <w:rPr>
          <w:rFonts w:ascii="Book Antiqua" w:hAnsi="Book Antiqua"/>
          <w:b/>
          <w:kern w:val="0"/>
          <w:sz w:val="24"/>
          <w:szCs w:val="24"/>
        </w:rPr>
        <w:lastRenderedPageBreak/>
        <w:t>Abstract</w:t>
      </w:r>
    </w:p>
    <w:p w:rsidR="00BC0F60" w:rsidRDefault="00BC0F60" w:rsidP="008E7E4C">
      <w:pPr>
        <w:widowControl/>
        <w:spacing w:line="360" w:lineRule="auto"/>
        <w:rPr>
          <w:rFonts w:ascii="Book Antiqua" w:eastAsia="宋体" w:hAnsi="Book Antiqua"/>
          <w:kern w:val="0"/>
          <w:sz w:val="24"/>
          <w:szCs w:val="24"/>
          <w:lang w:eastAsia="zh-CN"/>
        </w:rPr>
      </w:pPr>
      <w:r w:rsidRPr="008E7E4C">
        <w:rPr>
          <w:rFonts w:ascii="Book Antiqua" w:hAnsi="Book Antiqua"/>
          <w:b/>
          <w:kern w:val="0"/>
          <w:sz w:val="24"/>
          <w:szCs w:val="24"/>
        </w:rPr>
        <w:t>AIM</w:t>
      </w:r>
      <w:r w:rsidRPr="008E7E4C">
        <w:rPr>
          <w:rFonts w:ascii="Book Antiqua" w:hAnsi="Book Antiqua"/>
          <w:kern w:val="0"/>
          <w:sz w:val="24"/>
          <w:szCs w:val="24"/>
        </w:rPr>
        <w:t xml:space="preserve">: To investigate the effect of rikkunshito on laryngopharyngeal reflux (LPR) symptoms and gastric emptying in patients with proton-pump inhibitor (PPI)-refractory LPR. </w:t>
      </w:r>
      <w:bookmarkStart w:id="15" w:name="_GoBack"/>
      <w:bookmarkEnd w:id="15"/>
    </w:p>
    <w:p w:rsidR="00BC0F60" w:rsidRPr="006F0472" w:rsidRDefault="00BC0F60" w:rsidP="008E7E4C">
      <w:pPr>
        <w:widowControl/>
        <w:spacing w:line="360" w:lineRule="auto"/>
        <w:rPr>
          <w:rFonts w:ascii="Book Antiqua" w:eastAsia="宋体" w:hAnsi="Book Antiqua"/>
          <w:kern w:val="0"/>
          <w:sz w:val="24"/>
          <w:szCs w:val="24"/>
          <w:lang w:eastAsia="zh-CN"/>
        </w:rPr>
      </w:pPr>
    </w:p>
    <w:p w:rsidR="00BC0F60" w:rsidRDefault="00BC0F60" w:rsidP="008E7E4C">
      <w:pPr>
        <w:widowControl/>
        <w:spacing w:line="360" w:lineRule="auto"/>
        <w:rPr>
          <w:rFonts w:ascii="Book Antiqua" w:eastAsia="宋体" w:hAnsi="Book Antiqua"/>
          <w:kern w:val="0"/>
          <w:sz w:val="24"/>
          <w:szCs w:val="24"/>
          <w:lang w:eastAsia="zh-CN"/>
        </w:rPr>
      </w:pPr>
      <w:r w:rsidRPr="008E7E4C">
        <w:rPr>
          <w:rFonts w:ascii="Book Antiqua" w:hAnsi="Book Antiqua"/>
          <w:b/>
          <w:kern w:val="0"/>
          <w:sz w:val="24"/>
          <w:szCs w:val="24"/>
        </w:rPr>
        <w:t>METHODS:</w:t>
      </w:r>
      <w:r w:rsidRPr="008E7E4C">
        <w:rPr>
          <w:rFonts w:ascii="Book Antiqua" w:hAnsi="Book Antiqua"/>
          <w:kern w:val="0"/>
          <w:sz w:val="24"/>
          <w:szCs w:val="24"/>
        </w:rPr>
        <w:t xml:space="preserve"> In total, 22 patients with LPR </w:t>
      </w:r>
      <w:r>
        <w:rPr>
          <w:rFonts w:ascii="Book Antiqua" w:hAnsi="Book Antiqua"/>
          <w:kern w:val="0"/>
          <w:sz w:val="24"/>
          <w:szCs w:val="24"/>
        </w:rPr>
        <w:t>were enrolled. Following a 2-w</w:t>
      </w:r>
      <w:r w:rsidRPr="008E7E4C">
        <w:rPr>
          <w:rFonts w:ascii="Book Antiqua" w:hAnsi="Book Antiqua"/>
          <w:kern w:val="0"/>
          <w:sz w:val="24"/>
          <w:szCs w:val="24"/>
        </w:rPr>
        <w:t>k treatment with PPI monotherapy, PPI-refractory LPR patients were randomly divided into two treatment groups (rikkunshito alone or rikkunshito plus the PPI, lansoprazole). LPR symptoms were assessed using a visual analog scale (VAS) score, gastrointestinal symptoms were assessed using the gastrointestinal symptom rating scale (GSRS), and gastric emptying was assessed using the</w:t>
      </w:r>
      <w:r w:rsidRPr="008E7E4C">
        <w:rPr>
          <w:rFonts w:ascii="Book Antiqua" w:hAnsi="Book Antiqua"/>
          <w:sz w:val="24"/>
          <w:szCs w:val="24"/>
        </w:rPr>
        <w:t xml:space="preserve"> </w:t>
      </w:r>
      <w:r w:rsidRPr="008E7E4C">
        <w:rPr>
          <w:rFonts w:ascii="Book Antiqua" w:hAnsi="Book Antiqua"/>
          <w:kern w:val="0"/>
          <w:sz w:val="24"/>
          <w:szCs w:val="24"/>
        </w:rPr>
        <w:t xml:space="preserve">radio-opaque marker method prior to and 4 wk following treatments.  </w:t>
      </w:r>
    </w:p>
    <w:p w:rsidR="00BC0F60" w:rsidRPr="006F0472" w:rsidRDefault="00BC0F60" w:rsidP="008E7E4C">
      <w:pPr>
        <w:widowControl/>
        <w:spacing w:line="360" w:lineRule="auto"/>
        <w:rPr>
          <w:rFonts w:ascii="Book Antiqua" w:eastAsia="宋体" w:hAnsi="Book Antiqua"/>
          <w:kern w:val="0"/>
          <w:sz w:val="24"/>
          <w:szCs w:val="24"/>
          <w:lang w:eastAsia="zh-CN"/>
        </w:rPr>
      </w:pPr>
    </w:p>
    <w:p w:rsidR="00BC0F60" w:rsidRDefault="00BC0F60" w:rsidP="008E7E4C">
      <w:pPr>
        <w:widowControl/>
        <w:spacing w:line="360" w:lineRule="auto"/>
        <w:rPr>
          <w:rFonts w:ascii="Book Antiqua" w:eastAsia="宋体" w:hAnsi="Book Antiqua"/>
          <w:kern w:val="0"/>
          <w:sz w:val="24"/>
          <w:szCs w:val="24"/>
          <w:lang w:eastAsia="zh-CN"/>
        </w:rPr>
      </w:pPr>
      <w:r w:rsidRPr="008E7E4C">
        <w:rPr>
          <w:rFonts w:ascii="Book Antiqua" w:hAnsi="Book Antiqua"/>
          <w:b/>
          <w:kern w:val="0"/>
          <w:sz w:val="24"/>
          <w:szCs w:val="24"/>
        </w:rPr>
        <w:t>RESULTS</w:t>
      </w:r>
      <w:r w:rsidRPr="008E7E4C">
        <w:rPr>
          <w:rFonts w:ascii="Book Antiqua" w:hAnsi="Book Antiqua"/>
          <w:kern w:val="0"/>
          <w:sz w:val="24"/>
          <w:szCs w:val="24"/>
        </w:rPr>
        <w:t>:</w:t>
      </w:r>
      <w:r>
        <w:rPr>
          <w:rFonts w:ascii="Book Antiqua" w:hAnsi="Book Antiqua"/>
          <w:kern w:val="0"/>
          <w:sz w:val="24"/>
          <w:szCs w:val="24"/>
        </w:rPr>
        <w:t xml:space="preserve"> The 4-w</w:t>
      </w:r>
      <w:r w:rsidRPr="008E7E4C">
        <w:rPr>
          <w:rFonts w:ascii="Book Antiqua" w:hAnsi="Book Antiqua"/>
          <w:kern w:val="0"/>
          <w:sz w:val="24"/>
          <w:szCs w:val="24"/>
        </w:rPr>
        <w:t>k treatment with rikkunshito alone and with rikkunshito plus the PPI significantly decreased the globus sensation VAS scores.</w:t>
      </w:r>
      <w:r w:rsidRPr="008E7E4C">
        <w:rPr>
          <w:rFonts w:ascii="Book Antiqua" w:hAnsi="Book Antiqua"/>
          <w:sz w:val="24"/>
          <w:szCs w:val="24"/>
        </w:rPr>
        <w:t xml:space="preserve"> </w:t>
      </w:r>
      <w:r w:rsidRPr="008E7E4C">
        <w:rPr>
          <w:rFonts w:ascii="Book Antiqua" w:hAnsi="Book Antiqua"/>
          <w:kern w:val="0"/>
          <w:sz w:val="24"/>
          <w:szCs w:val="24"/>
        </w:rPr>
        <w:t>The VAS score for sore throat was significantly decreased following treatment with rikkunshito plus PPI but not by rikkunshito alone.</w:t>
      </w:r>
      <w:r w:rsidRPr="008E7E4C">
        <w:rPr>
          <w:rFonts w:ascii="Book Antiqua" w:hAnsi="Book Antiqua"/>
          <w:sz w:val="24"/>
          <w:szCs w:val="24"/>
        </w:rPr>
        <w:t xml:space="preserve"> Neither treatment significantly changed the </w:t>
      </w:r>
      <w:r w:rsidRPr="008E7E4C">
        <w:rPr>
          <w:rFonts w:ascii="Book Antiqua" w:hAnsi="Book Antiqua"/>
          <w:kern w:val="0"/>
          <w:sz w:val="24"/>
          <w:szCs w:val="24"/>
        </w:rPr>
        <w:t>GSRS scores. Rikkunshito improved delayed gastric emptying. We found a significant positive correlation between improvements in globus sensation and in gastric emptying (</w:t>
      </w:r>
      <w:r w:rsidRPr="008E7E4C">
        <w:rPr>
          <w:rFonts w:ascii="Book Antiqua" w:hAnsi="Book Antiqua"/>
          <w:i/>
          <w:kern w:val="0"/>
          <w:sz w:val="24"/>
          <w:szCs w:val="24"/>
        </w:rPr>
        <w:t>R</w:t>
      </w:r>
      <w:r w:rsidRPr="008E7E4C">
        <w:rPr>
          <w:rFonts w:ascii="Book Antiqua" w:hAnsi="Book Antiqua"/>
          <w:kern w:val="0"/>
          <w:sz w:val="24"/>
          <w:szCs w:val="24"/>
          <w:vertAlign w:val="superscript"/>
        </w:rPr>
        <w:t>2</w:t>
      </w:r>
      <w:r w:rsidRPr="008E7E4C">
        <w:rPr>
          <w:rFonts w:ascii="Book Antiqua" w:hAnsi="Book Antiqua"/>
          <w:kern w:val="0"/>
          <w:sz w:val="24"/>
          <w:szCs w:val="24"/>
        </w:rPr>
        <w:t xml:space="preserve"> = 0.4582, </w:t>
      </w:r>
      <w:r w:rsidRPr="008E7E4C">
        <w:rPr>
          <w:rFonts w:ascii="Book Antiqua" w:hAnsi="Book Antiqua"/>
          <w:i/>
          <w:kern w:val="0"/>
          <w:sz w:val="24"/>
          <w:szCs w:val="24"/>
        </w:rPr>
        <w:t>P</w:t>
      </w:r>
      <w:r w:rsidRPr="008E7E4C">
        <w:rPr>
          <w:rFonts w:ascii="Book Antiqua" w:hAnsi="Book Antiqua"/>
          <w:kern w:val="0"/>
          <w:sz w:val="24"/>
          <w:szCs w:val="24"/>
        </w:rPr>
        <w:t xml:space="preserve"> &lt; 0.05).</w:t>
      </w:r>
    </w:p>
    <w:p w:rsidR="00BC0F60" w:rsidRPr="006F0472" w:rsidRDefault="00BC0F60" w:rsidP="008E7E4C">
      <w:pPr>
        <w:widowControl/>
        <w:spacing w:line="360" w:lineRule="auto"/>
        <w:rPr>
          <w:rFonts w:ascii="Book Antiqua" w:eastAsia="宋体" w:hAnsi="Book Antiqua"/>
          <w:kern w:val="0"/>
          <w:sz w:val="24"/>
          <w:szCs w:val="24"/>
          <w:lang w:eastAsia="zh-CN"/>
        </w:rPr>
      </w:pPr>
    </w:p>
    <w:p w:rsidR="00BC0F60" w:rsidRDefault="00BC0F60" w:rsidP="008E7E4C">
      <w:pPr>
        <w:widowControl/>
        <w:spacing w:line="360" w:lineRule="auto"/>
        <w:rPr>
          <w:rFonts w:ascii="Book Antiqua" w:eastAsia="宋体" w:hAnsi="Book Antiqua"/>
          <w:kern w:val="0"/>
          <w:sz w:val="24"/>
          <w:szCs w:val="24"/>
          <w:lang w:eastAsia="zh-CN"/>
        </w:rPr>
      </w:pPr>
      <w:r w:rsidRPr="008E7E4C">
        <w:rPr>
          <w:rFonts w:ascii="Book Antiqua" w:hAnsi="Book Antiqua"/>
          <w:b/>
          <w:kern w:val="0"/>
          <w:sz w:val="24"/>
          <w:szCs w:val="24"/>
        </w:rPr>
        <w:t>CONCLUSION</w:t>
      </w:r>
      <w:r w:rsidRPr="008E7E4C">
        <w:rPr>
          <w:rFonts w:ascii="Book Antiqua" w:hAnsi="Book Antiqua"/>
          <w:kern w:val="0"/>
          <w:sz w:val="24"/>
          <w:szCs w:val="24"/>
        </w:rPr>
        <w:t>: Rikkunshito improved globus sensation in patients with PPI-refractory LPR, in part, because of stimulation of gastric emptying. Thus, rikkunshito is an effective treatment for PPI-refractory LPR.</w:t>
      </w:r>
    </w:p>
    <w:p w:rsidR="00BC0F60" w:rsidRPr="006F0472" w:rsidRDefault="00BC0F60" w:rsidP="008E7E4C">
      <w:pPr>
        <w:widowControl/>
        <w:spacing w:line="360" w:lineRule="auto"/>
        <w:rPr>
          <w:rFonts w:ascii="Book Antiqua" w:eastAsia="宋体" w:hAnsi="Book Antiqua"/>
          <w:kern w:val="0"/>
          <w:sz w:val="24"/>
          <w:szCs w:val="24"/>
          <w:lang w:eastAsia="zh-CN"/>
        </w:rPr>
      </w:pPr>
    </w:p>
    <w:p w:rsidR="00BC0F60" w:rsidRPr="005C6A5F" w:rsidRDefault="00BC0F60" w:rsidP="006F0472">
      <w:pPr>
        <w:spacing w:line="360" w:lineRule="auto"/>
        <w:rPr>
          <w:rFonts w:ascii="Book Antiqua" w:hAnsi="Book Antiqua"/>
          <w:color w:val="000000"/>
          <w:sz w:val="24"/>
        </w:rPr>
      </w:pPr>
      <w:r w:rsidRPr="005C6A5F">
        <w:rPr>
          <w:rFonts w:ascii="Book Antiqua" w:hAnsi="Book Antiqua"/>
          <w:sz w:val="24"/>
        </w:rPr>
        <w:lastRenderedPageBreak/>
        <w:t>© 201</w:t>
      </w:r>
      <w:r>
        <w:rPr>
          <w:rFonts w:ascii="Book Antiqua" w:hAnsi="Book Antiqua"/>
          <w:sz w:val="24"/>
        </w:rPr>
        <w:t xml:space="preserve">3 </w:t>
      </w:r>
      <w:r w:rsidRPr="005C6A5F">
        <w:rPr>
          <w:rFonts w:ascii="Book Antiqua" w:hAnsi="Book Antiqua"/>
          <w:sz w:val="24"/>
        </w:rPr>
        <w:t>Baishideng. All rights reserved.</w:t>
      </w:r>
    </w:p>
    <w:p w:rsidR="00BC0F60" w:rsidRDefault="00BC0F60" w:rsidP="008E7E4C">
      <w:pPr>
        <w:autoSpaceDE w:val="0"/>
        <w:autoSpaceDN w:val="0"/>
        <w:adjustRightInd w:val="0"/>
        <w:spacing w:line="360" w:lineRule="auto"/>
        <w:rPr>
          <w:rFonts w:ascii="Book Antiqua" w:eastAsia="宋体" w:hAnsi="Book Antiqua"/>
          <w:b/>
          <w:kern w:val="0"/>
          <w:sz w:val="24"/>
          <w:szCs w:val="24"/>
          <w:lang w:eastAsia="zh-CN"/>
        </w:rPr>
      </w:pPr>
    </w:p>
    <w:p w:rsidR="00BC0F60" w:rsidRDefault="00BC0F60" w:rsidP="008E7E4C">
      <w:pPr>
        <w:autoSpaceDE w:val="0"/>
        <w:autoSpaceDN w:val="0"/>
        <w:adjustRightInd w:val="0"/>
        <w:spacing w:line="360" w:lineRule="auto"/>
        <w:rPr>
          <w:rFonts w:ascii="Book Antiqua" w:eastAsia="宋体" w:hAnsi="Book Antiqua"/>
          <w:kern w:val="0"/>
          <w:sz w:val="24"/>
          <w:szCs w:val="24"/>
          <w:lang w:eastAsia="zh-CN"/>
        </w:rPr>
      </w:pPr>
      <w:r w:rsidRPr="008E7E4C">
        <w:rPr>
          <w:rFonts w:ascii="Book Antiqua" w:hAnsi="Book Antiqua"/>
          <w:b/>
          <w:kern w:val="0"/>
          <w:sz w:val="24"/>
          <w:szCs w:val="24"/>
        </w:rPr>
        <w:t>Key words</w:t>
      </w:r>
      <w:r w:rsidRPr="008E7E4C">
        <w:rPr>
          <w:rFonts w:ascii="Book Antiqua" w:hAnsi="Book Antiqua"/>
          <w:kern w:val="0"/>
          <w:sz w:val="24"/>
          <w:szCs w:val="24"/>
        </w:rPr>
        <w:t>: Laryngopharyngeal re</w:t>
      </w:r>
      <w:r w:rsidRPr="008E7E4C">
        <w:rPr>
          <w:rFonts w:ascii="Book Antiqua" w:eastAsia="Ligature" w:hAnsi="Book Antiqua"/>
          <w:kern w:val="0"/>
          <w:sz w:val="24"/>
          <w:szCs w:val="24"/>
        </w:rPr>
        <w:t>fl</w:t>
      </w:r>
      <w:r w:rsidRPr="008E7E4C">
        <w:rPr>
          <w:rFonts w:ascii="Book Antiqua" w:hAnsi="Book Antiqua"/>
          <w:kern w:val="0"/>
          <w:sz w:val="24"/>
          <w:szCs w:val="24"/>
        </w:rPr>
        <w:t>ux</w:t>
      </w:r>
      <w:r>
        <w:rPr>
          <w:rFonts w:ascii="Book Antiqua" w:eastAsia="宋体" w:hAnsi="Book Antiqua"/>
          <w:kern w:val="0"/>
          <w:sz w:val="24"/>
          <w:szCs w:val="24"/>
          <w:lang w:eastAsia="zh-CN"/>
        </w:rPr>
        <w:t>;</w:t>
      </w:r>
      <w:r w:rsidRPr="008E7E4C">
        <w:rPr>
          <w:rFonts w:ascii="Book Antiqua" w:hAnsi="Book Antiqua"/>
          <w:kern w:val="0"/>
          <w:sz w:val="24"/>
          <w:szCs w:val="24"/>
        </w:rPr>
        <w:t xml:space="preserve"> Gastroesophageal re</w:t>
      </w:r>
      <w:r w:rsidRPr="008E7E4C">
        <w:rPr>
          <w:rFonts w:ascii="Book Antiqua" w:eastAsia="Ligature" w:hAnsi="Book Antiqua"/>
          <w:kern w:val="0"/>
          <w:sz w:val="24"/>
          <w:szCs w:val="24"/>
        </w:rPr>
        <w:t>fl</w:t>
      </w:r>
      <w:r w:rsidRPr="008E7E4C">
        <w:rPr>
          <w:rFonts w:ascii="Book Antiqua" w:hAnsi="Book Antiqua"/>
          <w:kern w:val="0"/>
          <w:sz w:val="24"/>
          <w:szCs w:val="24"/>
        </w:rPr>
        <w:t>ux disease</w:t>
      </w:r>
      <w:r>
        <w:rPr>
          <w:rFonts w:ascii="Book Antiqua" w:eastAsia="宋体" w:hAnsi="Book Antiqua"/>
          <w:kern w:val="0"/>
          <w:sz w:val="24"/>
          <w:szCs w:val="24"/>
          <w:lang w:eastAsia="zh-CN"/>
        </w:rPr>
        <w:t>;</w:t>
      </w:r>
      <w:r w:rsidRPr="008E7E4C">
        <w:rPr>
          <w:rFonts w:ascii="Book Antiqua" w:hAnsi="Book Antiqua"/>
          <w:kern w:val="0"/>
          <w:sz w:val="24"/>
          <w:szCs w:val="24"/>
        </w:rPr>
        <w:t xml:space="preserve"> Globus sensation</w:t>
      </w:r>
      <w:r>
        <w:rPr>
          <w:rFonts w:ascii="Book Antiqua" w:eastAsia="宋体" w:hAnsi="Book Antiqua"/>
          <w:kern w:val="0"/>
          <w:sz w:val="24"/>
          <w:szCs w:val="24"/>
          <w:lang w:eastAsia="zh-CN"/>
        </w:rPr>
        <w:t>;</w:t>
      </w:r>
      <w:r w:rsidRPr="008E7E4C">
        <w:rPr>
          <w:rFonts w:ascii="Book Antiqua" w:hAnsi="Book Antiqua"/>
          <w:kern w:val="0"/>
          <w:sz w:val="24"/>
          <w:szCs w:val="24"/>
        </w:rPr>
        <w:t xml:space="preserve"> Gastric emptying</w:t>
      </w:r>
      <w:r>
        <w:rPr>
          <w:rFonts w:ascii="Book Antiqua" w:eastAsia="宋体" w:hAnsi="Book Antiqua"/>
          <w:kern w:val="0"/>
          <w:sz w:val="24"/>
          <w:szCs w:val="24"/>
          <w:lang w:eastAsia="zh-CN"/>
        </w:rPr>
        <w:t>;</w:t>
      </w:r>
      <w:r w:rsidRPr="008E7E4C">
        <w:rPr>
          <w:rFonts w:ascii="Book Antiqua" w:hAnsi="Book Antiqua"/>
          <w:kern w:val="0"/>
          <w:sz w:val="24"/>
          <w:szCs w:val="24"/>
        </w:rPr>
        <w:t xml:space="preserve"> Rikkunshito </w:t>
      </w:r>
    </w:p>
    <w:p w:rsidR="00BC0F60" w:rsidRDefault="00BC0F60" w:rsidP="008E7E4C">
      <w:pPr>
        <w:autoSpaceDE w:val="0"/>
        <w:autoSpaceDN w:val="0"/>
        <w:adjustRightInd w:val="0"/>
        <w:spacing w:line="360" w:lineRule="auto"/>
        <w:rPr>
          <w:rFonts w:ascii="Book Antiqua" w:eastAsia="宋体" w:hAnsi="Book Antiqua"/>
          <w:kern w:val="0"/>
          <w:sz w:val="24"/>
          <w:szCs w:val="24"/>
          <w:lang w:eastAsia="zh-CN"/>
        </w:rPr>
      </w:pPr>
    </w:p>
    <w:p w:rsidR="00BC0F60" w:rsidRPr="008E7E4C" w:rsidRDefault="00BC0F60" w:rsidP="003D433B">
      <w:pPr>
        <w:autoSpaceDE w:val="0"/>
        <w:autoSpaceDN w:val="0"/>
        <w:adjustRightInd w:val="0"/>
        <w:spacing w:line="360" w:lineRule="auto"/>
        <w:rPr>
          <w:rFonts w:ascii="Book Antiqua" w:hAnsi="Book Antiqua"/>
          <w:kern w:val="0"/>
          <w:sz w:val="24"/>
          <w:szCs w:val="24"/>
        </w:rPr>
      </w:pPr>
      <w:bookmarkStart w:id="16" w:name="OLE_LINK101"/>
      <w:bookmarkStart w:id="17" w:name="OLE_LINK107"/>
      <w:r w:rsidRPr="006B10CF">
        <w:rPr>
          <w:rFonts w:ascii="Book Antiqua" w:eastAsia="Arial Unicode MS" w:hAnsi="Book Antiqua" w:cs="Arial Unicode MS"/>
          <w:b/>
          <w:sz w:val="24"/>
        </w:rPr>
        <w:t>Core tip</w:t>
      </w:r>
      <w:r>
        <w:rPr>
          <w:rFonts w:ascii="Book Antiqua" w:eastAsia="Arial Unicode MS" w:hAnsi="Book Antiqua" w:cs="Arial Unicode MS"/>
          <w:b/>
          <w:sz w:val="24"/>
        </w:rPr>
        <w:t>:</w:t>
      </w:r>
      <w:bookmarkEnd w:id="16"/>
      <w:bookmarkEnd w:id="17"/>
      <w:r>
        <w:rPr>
          <w:rFonts w:ascii="Book Antiqua" w:eastAsia="Arial Unicode MS" w:hAnsi="Book Antiqua" w:cs="Arial Unicode MS"/>
          <w:b/>
          <w:sz w:val="24"/>
          <w:lang w:eastAsia="zh-CN"/>
        </w:rPr>
        <w:t xml:space="preserve"> </w:t>
      </w:r>
      <w:r w:rsidRPr="008E7E4C">
        <w:rPr>
          <w:rFonts w:ascii="Book Antiqua" w:hAnsi="Book Antiqua"/>
          <w:kern w:val="0"/>
          <w:sz w:val="24"/>
          <w:szCs w:val="24"/>
        </w:rPr>
        <w:t>Regarding the treatment of laryngopharyngeal re</w:t>
      </w:r>
      <w:r w:rsidRPr="008E7E4C">
        <w:rPr>
          <w:rFonts w:ascii="Book Antiqua" w:eastAsia="Ligature" w:hAnsi="Book Antiqua"/>
          <w:kern w:val="0"/>
          <w:sz w:val="24"/>
          <w:szCs w:val="24"/>
        </w:rPr>
        <w:t>fl</w:t>
      </w:r>
      <w:r w:rsidRPr="008E7E4C">
        <w:rPr>
          <w:rFonts w:ascii="Book Antiqua" w:hAnsi="Book Antiqua"/>
          <w:kern w:val="0"/>
          <w:sz w:val="24"/>
          <w:szCs w:val="24"/>
        </w:rPr>
        <w:t>ux (LPR) symptoms such as globus sensation and a scratchy feeling, proton pump inhibitors (PPIs) are considered the mainstay.</w:t>
      </w:r>
      <w:r>
        <w:rPr>
          <w:rFonts w:ascii="Book Antiqua" w:eastAsia="宋体" w:hAnsi="Book Antiqua"/>
          <w:kern w:val="0"/>
          <w:sz w:val="24"/>
          <w:szCs w:val="24"/>
          <w:lang w:eastAsia="zh-CN"/>
        </w:rPr>
        <w:t xml:space="preserve"> </w:t>
      </w:r>
      <w:r w:rsidRPr="008E7E4C">
        <w:rPr>
          <w:rFonts w:ascii="Book Antiqua" w:hAnsi="Book Antiqua"/>
          <w:kern w:val="0"/>
          <w:sz w:val="24"/>
          <w:szCs w:val="24"/>
        </w:rPr>
        <w:t>We investigated the effects of rikkunshito on globus sensation and gastric emptying in patients with PPI-refractory LPR.</w:t>
      </w:r>
    </w:p>
    <w:p w:rsidR="00BC0F60" w:rsidRDefault="00BC0F60" w:rsidP="008E7E4C">
      <w:pPr>
        <w:autoSpaceDE w:val="0"/>
        <w:autoSpaceDN w:val="0"/>
        <w:adjustRightInd w:val="0"/>
        <w:spacing w:line="360" w:lineRule="auto"/>
        <w:rPr>
          <w:rFonts w:ascii="Book Antiqua" w:eastAsia="宋体" w:hAnsi="Book Antiqua"/>
          <w:kern w:val="0"/>
          <w:sz w:val="24"/>
          <w:szCs w:val="24"/>
          <w:lang w:eastAsia="zh-CN"/>
        </w:rPr>
      </w:pPr>
    </w:p>
    <w:p w:rsidR="00BC0F60" w:rsidRDefault="00BC0F60" w:rsidP="00B11D41">
      <w:pPr>
        <w:autoSpaceDE w:val="0"/>
        <w:autoSpaceDN w:val="0"/>
        <w:adjustRightInd w:val="0"/>
        <w:spacing w:line="360" w:lineRule="auto"/>
        <w:rPr>
          <w:rFonts w:ascii="Book Antiqua" w:eastAsia="宋体" w:hAnsi="Book Antiqua"/>
          <w:kern w:val="0"/>
          <w:sz w:val="24"/>
          <w:szCs w:val="24"/>
          <w:lang w:eastAsia="zh-CN"/>
        </w:rPr>
      </w:pPr>
      <w:r w:rsidRPr="008E7E4C">
        <w:rPr>
          <w:rFonts w:ascii="Book Antiqua" w:hAnsi="Book Antiqua"/>
          <w:kern w:val="0"/>
          <w:sz w:val="24"/>
          <w:szCs w:val="24"/>
        </w:rPr>
        <w:t>Tokashiki</w:t>
      </w:r>
      <w:r>
        <w:rPr>
          <w:rFonts w:ascii="Book Antiqua" w:eastAsia="宋体" w:hAnsi="Book Antiqua"/>
          <w:kern w:val="0"/>
          <w:sz w:val="24"/>
          <w:szCs w:val="24"/>
          <w:lang w:eastAsia="zh-CN"/>
        </w:rPr>
        <w:t xml:space="preserve"> R</w:t>
      </w:r>
      <w:r w:rsidRPr="008E7E4C">
        <w:rPr>
          <w:rFonts w:ascii="Book Antiqua" w:hAnsi="Book Antiqua"/>
          <w:kern w:val="0"/>
          <w:sz w:val="24"/>
          <w:szCs w:val="24"/>
        </w:rPr>
        <w:t>, Okamoto</w:t>
      </w:r>
      <w:r>
        <w:rPr>
          <w:rFonts w:ascii="Book Antiqua" w:eastAsia="宋体" w:hAnsi="Book Antiqua"/>
          <w:kern w:val="0"/>
          <w:sz w:val="24"/>
          <w:szCs w:val="24"/>
          <w:lang w:eastAsia="zh-CN"/>
        </w:rPr>
        <w:t xml:space="preserve"> I</w:t>
      </w:r>
      <w:r w:rsidRPr="008E7E4C">
        <w:rPr>
          <w:rFonts w:ascii="Book Antiqua" w:hAnsi="Book Antiqua"/>
          <w:kern w:val="0"/>
          <w:sz w:val="24"/>
          <w:szCs w:val="24"/>
        </w:rPr>
        <w:t>, Funato</w:t>
      </w:r>
      <w:r>
        <w:rPr>
          <w:rFonts w:ascii="Book Antiqua" w:eastAsia="宋体" w:hAnsi="Book Antiqua"/>
          <w:kern w:val="0"/>
          <w:sz w:val="24"/>
          <w:szCs w:val="24"/>
          <w:lang w:eastAsia="zh-CN"/>
        </w:rPr>
        <w:t xml:space="preserve"> N</w:t>
      </w:r>
      <w:r w:rsidRPr="008E7E4C">
        <w:rPr>
          <w:rFonts w:ascii="Book Antiqua" w:hAnsi="Book Antiqua"/>
          <w:kern w:val="0"/>
          <w:sz w:val="24"/>
          <w:szCs w:val="24"/>
        </w:rPr>
        <w:t>, Suzuki</w:t>
      </w:r>
      <w:r>
        <w:rPr>
          <w:rFonts w:ascii="Book Antiqua" w:eastAsia="宋体" w:hAnsi="Book Antiqua"/>
          <w:kern w:val="0"/>
          <w:sz w:val="24"/>
          <w:szCs w:val="24"/>
          <w:lang w:eastAsia="zh-CN"/>
        </w:rPr>
        <w:t xml:space="preserve"> M. </w:t>
      </w:r>
      <w:r w:rsidRPr="00B11D41">
        <w:rPr>
          <w:rFonts w:ascii="Book Antiqua" w:hAnsi="Book Antiqua"/>
          <w:bCs/>
          <w:kern w:val="0"/>
          <w:sz w:val="24"/>
          <w:szCs w:val="24"/>
        </w:rPr>
        <w:t xml:space="preserve">Rikkunshito improves globus sensation </w:t>
      </w:r>
      <w:r w:rsidRPr="00B11D41">
        <w:rPr>
          <w:rFonts w:ascii="Book Antiqua" w:hAnsi="Book Antiqua"/>
          <w:kern w:val="0"/>
          <w:sz w:val="24"/>
          <w:szCs w:val="24"/>
        </w:rPr>
        <w:t>in patients with proton-pump inhibitor-refractory laryngopharyngeal reflux</w:t>
      </w:r>
      <w:r>
        <w:rPr>
          <w:rFonts w:ascii="Book Antiqua" w:eastAsia="宋体" w:hAnsi="Book Antiqua"/>
          <w:kern w:val="0"/>
          <w:sz w:val="24"/>
          <w:szCs w:val="24"/>
          <w:lang w:eastAsia="zh-CN"/>
        </w:rPr>
        <w:t>.</w:t>
      </w:r>
    </w:p>
    <w:p w:rsidR="00BC0F60" w:rsidRPr="00BA6948" w:rsidRDefault="00BC0F60" w:rsidP="00B11D41">
      <w:pPr>
        <w:spacing w:line="360" w:lineRule="auto"/>
        <w:rPr>
          <w:rFonts w:ascii="Book Antiqua" w:hAnsi="Book Antiqua"/>
          <w:b/>
          <w:sz w:val="24"/>
          <w:szCs w:val="24"/>
        </w:rPr>
      </w:pPr>
      <w:bookmarkStart w:id="18" w:name="OLE_LINK46"/>
      <w:bookmarkStart w:id="19" w:name="OLE_LINK47"/>
      <w:bookmarkStart w:id="20" w:name="OLE_LINK61"/>
      <w:bookmarkStart w:id="21" w:name="OLE_LINK84"/>
      <w:bookmarkStart w:id="22" w:name="OLE_LINK90"/>
      <w:r w:rsidRPr="00BA6948">
        <w:rPr>
          <w:rFonts w:ascii="Book Antiqua" w:hAnsi="Book Antiqua"/>
          <w:b/>
          <w:sz w:val="24"/>
          <w:szCs w:val="24"/>
        </w:rPr>
        <w:t xml:space="preserve">Available from: URL: </w:t>
      </w:r>
    </w:p>
    <w:p w:rsidR="00BC0F60" w:rsidRPr="00BA6948" w:rsidRDefault="00BC0F60" w:rsidP="00B11D41">
      <w:pPr>
        <w:spacing w:line="360" w:lineRule="auto"/>
        <w:rPr>
          <w:rFonts w:ascii="Book Antiqua" w:hAnsi="Book Antiqua"/>
          <w:b/>
          <w:sz w:val="24"/>
          <w:szCs w:val="24"/>
        </w:rPr>
      </w:pPr>
      <w:r w:rsidRPr="00BA6948">
        <w:rPr>
          <w:rFonts w:ascii="Book Antiqua" w:hAnsi="Book Antiqua"/>
          <w:b/>
          <w:sz w:val="24"/>
          <w:szCs w:val="24"/>
        </w:rPr>
        <w:t>DOI:</w:t>
      </w:r>
    </w:p>
    <w:bookmarkEnd w:id="18"/>
    <w:bookmarkEnd w:id="19"/>
    <w:bookmarkEnd w:id="20"/>
    <w:bookmarkEnd w:id="21"/>
    <w:bookmarkEnd w:id="22"/>
    <w:p w:rsidR="00BC0F60" w:rsidRPr="00B11D41" w:rsidRDefault="00BC0F60" w:rsidP="00B11D41">
      <w:pPr>
        <w:autoSpaceDE w:val="0"/>
        <w:autoSpaceDN w:val="0"/>
        <w:adjustRightInd w:val="0"/>
        <w:spacing w:line="360" w:lineRule="auto"/>
        <w:rPr>
          <w:rFonts w:ascii="Book Antiqua" w:eastAsia="宋体" w:hAnsi="Book Antiqua"/>
          <w:kern w:val="0"/>
          <w:sz w:val="24"/>
          <w:szCs w:val="24"/>
          <w:lang w:eastAsia="zh-CN"/>
        </w:rPr>
      </w:pPr>
    </w:p>
    <w:p w:rsidR="00BC0F60" w:rsidRPr="00B11D41" w:rsidRDefault="00BC0F60" w:rsidP="008E7E4C">
      <w:pPr>
        <w:autoSpaceDE w:val="0"/>
        <w:autoSpaceDN w:val="0"/>
        <w:adjustRightInd w:val="0"/>
        <w:spacing w:line="360" w:lineRule="auto"/>
        <w:rPr>
          <w:rFonts w:ascii="Book Antiqua" w:eastAsia="宋体" w:hAnsi="Book Antiqua"/>
          <w:kern w:val="0"/>
          <w:sz w:val="24"/>
          <w:szCs w:val="24"/>
          <w:lang w:eastAsia="zh-CN"/>
        </w:rPr>
      </w:pPr>
    </w:p>
    <w:p w:rsidR="00BC0F60" w:rsidRPr="008E7E4C" w:rsidRDefault="00BC0F60" w:rsidP="008E7E4C">
      <w:pPr>
        <w:autoSpaceDE w:val="0"/>
        <w:autoSpaceDN w:val="0"/>
        <w:adjustRightInd w:val="0"/>
        <w:spacing w:line="360" w:lineRule="auto"/>
        <w:rPr>
          <w:rFonts w:ascii="Book Antiqua" w:hAnsi="Book Antiqua"/>
          <w:b/>
          <w:kern w:val="0"/>
          <w:sz w:val="24"/>
          <w:szCs w:val="24"/>
        </w:rPr>
      </w:pPr>
      <w:r w:rsidRPr="008E7E4C">
        <w:rPr>
          <w:rFonts w:ascii="Book Antiqua" w:hAnsi="Book Antiqua"/>
          <w:kern w:val="0"/>
          <w:sz w:val="24"/>
          <w:szCs w:val="24"/>
        </w:rPr>
        <w:br w:type="page"/>
      </w:r>
      <w:r w:rsidRPr="008E7E4C">
        <w:rPr>
          <w:rFonts w:ascii="Book Antiqua" w:hAnsi="Book Antiqua"/>
          <w:b/>
          <w:kern w:val="0"/>
          <w:sz w:val="24"/>
          <w:szCs w:val="24"/>
        </w:rPr>
        <w:lastRenderedPageBreak/>
        <w:t>INTRODUCTION</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 xml:space="preserve">Symptoms or complaints of globus sensation (“globus”), a </w:t>
      </w:r>
      <w:r>
        <w:rPr>
          <w:rFonts w:ascii="Book Antiqua" w:eastAsia="宋体" w:hAnsi="Book Antiqua"/>
          <w:kern w:val="0"/>
          <w:sz w:val="24"/>
          <w:szCs w:val="24"/>
          <w:lang w:eastAsia="zh-CN"/>
        </w:rPr>
        <w:t>“</w:t>
      </w:r>
      <w:r w:rsidRPr="008E7E4C">
        <w:rPr>
          <w:rFonts w:ascii="Book Antiqua" w:hAnsi="Book Antiqua"/>
          <w:kern w:val="0"/>
          <w:sz w:val="24"/>
          <w:szCs w:val="24"/>
        </w:rPr>
        <w:t>lump in the throat</w:t>
      </w:r>
      <w:r>
        <w:rPr>
          <w:rFonts w:ascii="Book Antiqua" w:eastAsia="宋体" w:hAnsi="Book Antiqua"/>
          <w:kern w:val="0"/>
          <w:sz w:val="24"/>
          <w:szCs w:val="24"/>
          <w:lang w:eastAsia="zh-CN"/>
        </w:rPr>
        <w:t>”</w:t>
      </w:r>
      <w:r w:rsidRPr="008E7E4C">
        <w:rPr>
          <w:rFonts w:ascii="Book Antiqua" w:hAnsi="Book Antiqua"/>
          <w:kern w:val="0"/>
          <w:sz w:val="24"/>
          <w:szCs w:val="24"/>
        </w:rPr>
        <w:t xml:space="preserve"> feeling located</w:t>
      </w:r>
      <w:r w:rsidRPr="008E7E4C">
        <w:rPr>
          <w:rFonts w:ascii="Book Antiqua" w:hAnsi="Book Antiqua"/>
          <w:color w:val="0070C0"/>
          <w:kern w:val="0"/>
          <w:sz w:val="24"/>
          <w:szCs w:val="24"/>
        </w:rPr>
        <w:t xml:space="preserve"> </w:t>
      </w:r>
      <w:r w:rsidRPr="008E7E4C">
        <w:rPr>
          <w:rFonts w:ascii="Book Antiqua" w:hAnsi="Book Antiqua"/>
          <w:kern w:val="0"/>
          <w:sz w:val="24"/>
          <w:szCs w:val="24"/>
        </w:rPr>
        <w:t>between the upper edge of the sternum and the cricoid region, are common. Recently, gastroesophageal re</w:t>
      </w:r>
      <w:r w:rsidRPr="008E7E4C">
        <w:rPr>
          <w:rFonts w:ascii="Book Antiqua" w:eastAsia="Ligature" w:hAnsi="Book Antiqua"/>
          <w:kern w:val="0"/>
          <w:sz w:val="24"/>
          <w:szCs w:val="24"/>
        </w:rPr>
        <w:t>fl</w:t>
      </w:r>
      <w:r w:rsidRPr="008E7E4C">
        <w:rPr>
          <w:rFonts w:ascii="Book Antiqua" w:hAnsi="Book Antiqua"/>
          <w:kern w:val="0"/>
          <w:sz w:val="24"/>
          <w:szCs w:val="24"/>
        </w:rPr>
        <w:t>ux disease (GERD) has been identified as a major cause of globus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1–3]</w:t>
      </w:r>
      <w:r w:rsidRPr="008E7E4C">
        <w:rPr>
          <w:rFonts w:ascii="Book Antiqua" w:hAnsi="Book Antiqua"/>
          <w:kern w:val="0"/>
          <w:sz w:val="24"/>
          <w:szCs w:val="24"/>
        </w:rPr>
        <w:t>. Stomach acid re</w:t>
      </w:r>
      <w:r w:rsidRPr="008E7E4C">
        <w:rPr>
          <w:rFonts w:ascii="Book Antiqua" w:eastAsia="Ligature" w:hAnsi="Book Antiqua"/>
          <w:kern w:val="0"/>
          <w:sz w:val="24"/>
          <w:szCs w:val="24"/>
        </w:rPr>
        <w:t>fl</w:t>
      </w:r>
      <w:r w:rsidRPr="008E7E4C">
        <w:rPr>
          <w:rFonts w:ascii="Book Antiqua" w:hAnsi="Book Antiqua"/>
          <w:kern w:val="0"/>
          <w:sz w:val="24"/>
          <w:szCs w:val="24"/>
        </w:rPr>
        <w:t>ux produces a number of extraesophageal symptoms in the laryngopharynx, commonly referred to as laryngopharyngeal re</w:t>
      </w:r>
      <w:r w:rsidRPr="008E7E4C">
        <w:rPr>
          <w:rFonts w:ascii="Book Antiqua" w:eastAsia="Ligature" w:hAnsi="Book Antiqua"/>
          <w:kern w:val="0"/>
          <w:sz w:val="24"/>
          <w:szCs w:val="24"/>
        </w:rPr>
        <w:t>fl</w:t>
      </w:r>
      <w:r w:rsidRPr="008E7E4C">
        <w:rPr>
          <w:rFonts w:ascii="Book Antiqua" w:hAnsi="Book Antiqua"/>
          <w:kern w:val="0"/>
          <w:sz w:val="24"/>
          <w:szCs w:val="24"/>
        </w:rPr>
        <w:t>ux (LPR)</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 2]</w:t>
      </w:r>
      <w:r w:rsidRPr="008E7E4C">
        <w:rPr>
          <w:rFonts w:ascii="Book Antiqua" w:hAnsi="Book Antiqua"/>
          <w:kern w:val="0"/>
          <w:sz w:val="24"/>
          <w:szCs w:val="24"/>
        </w:rPr>
        <w:t>, which include a hoarse voice, cough, a scratchy feeling in the throat, and globus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1–3]</w:t>
      </w:r>
      <w:r w:rsidRPr="008E7E4C">
        <w:rPr>
          <w:rFonts w:ascii="Book Antiqua" w:hAnsi="Book Antiqua"/>
          <w:kern w:val="0"/>
          <w:sz w:val="24"/>
          <w:szCs w:val="24"/>
        </w:rPr>
        <w:t>. However, the etiology of globus remains unclear. Recent studies have suggested the condition may be caused by hypertonicity in the upper esophageal sphincter (UES)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4, 5]</w:t>
      </w:r>
      <w:r w:rsidRPr="008E7E4C">
        <w:rPr>
          <w:rFonts w:ascii="Book Antiqua" w:hAnsi="Book Antiqua"/>
          <w:kern w:val="0"/>
          <w:sz w:val="24"/>
          <w:szCs w:val="24"/>
        </w:rPr>
        <w:t>. We have demonstrated that elevated UES pressure resulting from gastroesophageal re</w:t>
      </w:r>
      <w:r w:rsidRPr="008E7E4C">
        <w:rPr>
          <w:rFonts w:ascii="Book Antiqua" w:eastAsia="Ligature" w:hAnsi="Book Antiqua"/>
          <w:kern w:val="0"/>
          <w:sz w:val="24"/>
          <w:szCs w:val="24"/>
        </w:rPr>
        <w:t>fl</w:t>
      </w:r>
      <w:r w:rsidRPr="008E7E4C">
        <w:rPr>
          <w:rFonts w:ascii="Book Antiqua" w:hAnsi="Book Antiqua"/>
          <w:kern w:val="0"/>
          <w:sz w:val="24"/>
          <w:szCs w:val="24"/>
        </w:rPr>
        <w:t>ux without direct exposure of the hypopharynx to acid can cause the globus sensation</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6]</w:t>
      </w:r>
      <w:r w:rsidRPr="008E7E4C">
        <w:rPr>
          <w:rFonts w:ascii="Book Antiqua" w:hAnsi="Book Antiqua"/>
          <w:kern w:val="0"/>
          <w:sz w:val="24"/>
          <w:szCs w:val="24"/>
        </w:rPr>
        <w:t>.</w:t>
      </w:r>
    </w:p>
    <w:p w:rsidR="00BC0F60" w:rsidRPr="008E7E4C" w:rsidRDefault="00BC0F60" w:rsidP="00C55161">
      <w:pPr>
        <w:autoSpaceDE w:val="0"/>
        <w:autoSpaceDN w:val="0"/>
        <w:adjustRightInd w:val="0"/>
        <w:spacing w:line="360" w:lineRule="auto"/>
        <w:ind w:firstLineChars="300" w:firstLine="720"/>
        <w:rPr>
          <w:rFonts w:ascii="Book Antiqua" w:hAnsi="Book Antiqua"/>
          <w:sz w:val="24"/>
          <w:szCs w:val="24"/>
        </w:rPr>
      </w:pPr>
      <w:r w:rsidRPr="008E7E4C">
        <w:rPr>
          <w:rFonts w:ascii="Book Antiqua" w:hAnsi="Book Antiqua"/>
          <w:kern w:val="0"/>
          <w:sz w:val="24"/>
          <w:szCs w:val="24"/>
        </w:rPr>
        <w:t>Proton-pump inhibitors (PPIs) are considered the mainstay treatment for LPR</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7]</w:t>
      </w:r>
      <w:r w:rsidRPr="008E7E4C">
        <w:rPr>
          <w:rFonts w:ascii="Book Antiqua" w:hAnsi="Book Antiqua"/>
          <w:kern w:val="0"/>
          <w:sz w:val="24"/>
          <w:szCs w:val="24"/>
        </w:rPr>
        <w:t>. However, LPR requires more aggressive and prolonged therapy than GERD, and PPIs do not improve extraesophageal symptoms in the laryngopharynx in all cases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7, 8]</w:t>
      </w:r>
      <w:r w:rsidRPr="008E7E4C">
        <w:rPr>
          <w:rFonts w:ascii="Book Antiqua" w:hAnsi="Book Antiqua"/>
          <w:kern w:val="0"/>
          <w:sz w:val="24"/>
          <w:szCs w:val="24"/>
        </w:rPr>
        <w:t>. Furthermore, increasing evidence suggests that duodeno-gastroesophageal reflux may be related to several laryngeal disorders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9]</w:t>
      </w:r>
      <w:r w:rsidRPr="008E7E4C">
        <w:rPr>
          <w:rFonts w:ascii="Book Antiqua" w:hAnsi="Book Antiqua"/>
          <w:kern w:val="0"/>
          <w:sz w:val="24"/>
          <w:szCs w:val="24"/>
        </w:rPr>
        <w:t xml:space="preserve">. Thus, stimulation of gastric emptying or esophageal clearance in addition to inhibition of gastric acid secretion may be an effective treatment for LPR. </w:t>
      </w:r>
      <w:r w:rsidRPr="008E7E4C">
        <w:rPr>
          <w:rFonts w:ascii="Book Antiqua" w:hAnsi="Book Antiqua"/>
          <w:sz w:val="24"/>
          <w:szCs w:val="24"/>
        </w:rPr>
        <w:t xml:space="preserve">Ezzat </w:t>
      </w:r>
      <w:r w:rsidRPr="00C55161">
        <w:rPr>
          <w:rFonts w:ascii="Book Antiqua" w:hAnsi="Book Antiqua"/>
          <w:i/>
          <w:sz w:val="24"/>
          <w:szCs w:val="24"/>
        </w:rPr>
        <w:t>et al</w:t>
      </w:r>
      <w:r w:rsidRPr="008E7E4C">
        <w:rPr>
          <w:rFonts w:ascii="Book Antiqua" w:hAnsi="Book Antiqua"/>
          <w:sz w:val="24"/>
          <w:szCs w:val="24"/>
          <w:vertAlign w:val="superscript"/>
        </w:rPr>
        <w:t>[10]</w:t>
      </w:r>
      <w:r w:rsidRPr="008E7E4C">
        <w:rPr>
          <w:rFonts w:ascii="Book Antiqua" w:hAnsi="Book Antiqua"/>
          <w:sz w:val="24"/>
          <w:szCs w:val="24"/>
        </w:rPr>
        <w:t xml:space="preserve"> reported that adding prokinetics, such as cisapride and itopride, to PPIs to treat LPR reduced the recurrence of symptoms. However, few studies have investigated the efficacy of prokinetics in the treatment of LPR.</w:t>
      </w:r>
    </w:p>
    <w:p w:rsidR="00BC0F60" w:rsidRPr="008E7E4C" w:rsidRDefault="00BC0F60" w:rsidP="00C55161">
      <w:pPr>
        <w:autoSpaceDE w:val="0"/>
        <w:autoSpaceDN w:val="0"/>
        <w:adjustRightInd w:val="0"/>
        <w:spacing w:line="360" w:lineRule="auto"/>
        <w:ind w:firstLineChars="300" w:firstLine="720"/>
        <w:rPr>
          <w:rFonts w:ascii="Book Antiqua" w:hAnsi="Book Antiqua"/>
          <w:kern w:val="0"/>
          <w:sz w:val="24"/>
          <w:szCs w:val="24"/>
        </w:rPr>
      </w:pPr>
      <w:r w:rsidRPr="008E7E4C">
        <w:rPr>
          <w:rFonts w:ascii="Book Antiqua" w:hAnsi="Book Antiqua"/>
          <w:kern w:val="0"/>
          <w:sz w:val="24"/>
          <w:szCs w:val="24"/>
        </w:rPr>
        <w:t xml:space="preserve">Rikkunshito, a traditional Japanese medicine, is widely used to treat upper gastrointestinal symptoms such as </w:t>
      </w:r>
      <w:r w:rsidRPr="008E7E4C">
        <w:rPr>
          <w:rFonts w:ascii="Book Antiqua" w:eastAsia="TimesLTStd-Roman" w:hAnsi="Book Antiqua"/>
          <w:kern w:val="0"/>
          <w:sz w:val="24"/>
          <w:szCs w:val="24"/>
        </w:rPr>
        <w:t>gastroesophageal reflux</w:t>
      </w:r>
      <w:r w:rsidRPr="00C55161">
        <w:rPr>
          <w:rFonts w:ascii="Book Antiqua" w:eastAsia="TimesLTStd-Roman" w:hAnsi="Book Antiqua"/>
          <w:kern w:val="0"/>
          <w:sz w:val="24"/>
          <w:szCs w:val="24"/>
          <w:vertAlign w:val="superscript"/>
        </w:rPr>
        <w:t>[</w:t>
      </w:r>
      <w:r w:rsidRPr="008E7E4C">
        <w:rPr>
          <w:rFonts w:ascii="Book Antiqua" w:eastAsia="TimesLTStd-Roman" w:hAnsi="Book Antiqua"/>
          <w:kern w:val="0"/>
          <w:sz w:val="24"/>
          <w:szCs w:val="24"/>
          <w:vertAlign w:val="superscript"/>
        </w:rPr>
        <w:t>11, 12]</w:t>
      </w:r>
      <w:r w:rsidRPr="008E7E4C">
        <w:rPr>
          <w:rFonts w:ascii="Book Antiqua" w:eastAsia="TimesLTStd-Roman" w:hAnsi="Book Antiqua"/>
          <w:kern w:val="0"/>
          <w:sz w:val="24"/>
          <w:szCs w:val="24"/>
        </w:rPr>
        <w:t xml:space="preserve"> and dyspepsia</w:t>
      </w:r>
      <w:r w:rsidRPr="00C55161">
        <w:rPr>
          <w:rFonts w:ascii="Book Antiqua" w:eastAsia="TimesLTStd-Roman" w:hAnsi="Book Antiqua"/>
          <w:kern w:val="0"/>
          <w:sz w:val="24"/>
          <w:szCs w:val="24"/>
          <w:vertAlign w:val="superscript"/>
        </w:rPr>
        <w:t>[</w:t>
      </w:r>
      <w:r w:rsidRPr="008E7E4C">
        <w:rPr>
          <w:rFonts w:ascii="Book Antiqua" w:eastAsia="TimesLTStd-Roman" w:hAnsi="Book Antiqua"/>
          <w:kern w:val="0"/>
          <w:sz w:val="24"/>
          <w:szCs w:val="24"/>
          <w:vertAlign w:val="superscript"/>
        </w:rPr>
        <w:t>13, 14]</w:t>
      </w:r>
      <w:r w:rsidRPr="008E7E4C">
        <w:rPr>
          <w:rFonts w:ascii="Book Antiqua" w:hAnsi="Book Antiqua"/>
          <w:kern w:val="0"/>
          <w:sz w:val="24"/>
          <w:szCs w:val="24"/>
        </w:rPr>
        <w:t xml:space="preserve">. Rikkunshito has been shown to accelerate gastric emptying in functional dyspeptic </w:t>
      </w:r>
      <w:r w:rsidRPr="008E7E4C">
        <w:rPr>
          <w:rFonts w:ascii="Book Antiqua" w:hAnsi="Book Antiqua"/>
          <w:kern w:val="0"/>
          <w:sz w:val="24"/>
          <w:szCs w:val="24"/>
        </w:rPr>
        <w:lastRenderedPageBreak/>
        <w:t>patients</w:t>
      </w:r>
      <w:r w:rsidRPr="00C55161">
        <w:rPr>
          <w:rFonts w:ascii="Book Antiqua" w:hAnsi="Book Antiqua"/>
          <w:kern w:val="0"/>
          <w:sz w:val="24"/>
          <w:szCs w:val="24"/>
          <w:vertAlign w:val="superscript"/>
        </w:rPr>
        <w:t>[</w:t>
      </w:r>
      <w:r w:rsidRPr="008E7E4C">
        <w:rPr>
          <w:rFonts w:ascii="Book Antiqua" w:eastAsia="TimesLTStd-Roman" w:hAnsi="Book Antiqua"/>
          <w:kern w:val="0"/>
          <w:sz w:val="24"/>
          <w:szCs w:val="24"/>
          <w:vertAlign w:val="superscript"/>
        </w:rPr>
        <w:t xml:space="preserve">13, 14] </w:t>
      </w:r>
      <w:r w:rsidRPr="008E7E4C">
        <w:rPr>
          <w:rFonts w:ascii="Book Antiqua" w:hAnsi="Book Antiqua"/>
          <w:kern w:val="0"/>
          <w:sz w:val="24"/>
          <w:szCs w:val="24"/>
        </w:rPr>
        <w:t>and rats</w:t>
      </w:r>
      <w:r w:rsidRPr="00C55161">
        <w:rPr>
          <w:rFonts w:ascii="Book Antiqua" w:hAnsi="Book Antiqua"/>
          <w:kern w:val="0"/>
          <w:sz w:val="24"/>
          <w:szCs w:val="24"/>
          <w:vertAlign w:val="superscript"/>
        </w:rPr>
        <w:t>[</w:t>
      </w:r>
      <w:r w:rsidRPr="0099628A">
        <w:rPr>
          <w:rFonts w:ascii="Book Antiqua" w:hAnsi="Book Antiqua"/>
          <w:kern w:val="0"/>
          <w:sz w:val="24"/>
          <w:szCs w:val="24"/>
          <w:vertAlign w:val="superscript"/>
        </w:rPr>
        <w:t>15]</w:t>
      </w:r>
      <w:r w:rsidRPr="008E7E4C">
        <w:rPr>
          <w:rFonts w:ascii="Book Antiqua" w:hAnsi="Book Antiqua"/>
          <w:kern w:val="0"/>
          <w:sz w:val="24"/>
          <w:szCs w:val="24"/>
        </w:rPr>
        <w:t>. Furthermore, rikkunshito improved upper gastrointestinal symptoms in PPI-refractory GERD patients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12]</w:t>
      </w:r>
      <w:r w:rsidRPr="008E7E4C">
        <w:rPr>
          <w:rFonts w:ascii="Book Antiqua" w:hAnsi="Book Antiqua"/>
          <w:kern w:val="0"/>
          <w:sz w:val="24"/>
          <w:szCs w:val="24"/>
        </w:rPr>
        <w:t xml:space="preserve">. Thus, </w:t>
      </w:r>
      <w:bookmarkStart w:id="23" w:name="OLE_LINK106"/>
      <w:bookmarkStart w:id="24" w:name="OLE_LINK108"/>
      <w:r w:rsidRPr="008E7E4C">
        <w:rPr>
          <w:rFonts w:ascii="Book Antiqua" w:hAnsi="Book Antiqua"/>
          <w:kern w:val="0"/>
          <w:sz w:val="24"/>
          <w:szCs w:val="24"/>
        </w:rPr>
        <w:t>we investigated the effects of rikkunshito on globus sensation and gastric emptying in patients with PPI-refractory LPR.</w:t>
      </w:r>
    </w:p>
    <w:bookmarkEnd w:id="23"/>
    <w:bookmarkEnd w:id="24"/>
    <w:p w:rsidR="00BC0F60" w:rsidRPr="008E7E4C" w:rsidRDefault="00BC0F60" w:rsidP="008E7E4C">
      <w:pPr>
        <w:spacing w:line="360" w:lineRule="auto"/>
        <w:rPr>
          <w:rFonts w:ascii="Book Antiqua" w:hAnsi="Book Antiqua"/>
          <w:sz w:val="24"/>
          <w:szCs w:val="24"/>
        </w:rPr>
      </w:pPr>
    </w:p>
    <w:p w:rsidR="00BC0F60" w:rsidRPr="008E7E4C" w:rsidRDefault="00BC0F60" w:rsidP="008E7E4C">
      <w:pPr>
        <w:spacing w:line="360" w:lineRule="auto"/>
        <w:rPr>
          <w:rFonts w:ascii="Book Antiqua" w:hAnsi="Book Antiqua"/>
          <w:b/>
          <w:sz w:val="24"/>
          <w:szCs w:val="24"/>
        </w:rPr>
      </w:pPr>
      <w:r w:rsidRPr="008E7E4C">
        <w:rPr>
          <w:rFonts w:ascii="Book Antiqua" w:hAnsi="Book Antiqua"/>
          <w:b/>
          <w:sz w:val="24"/>
          <w:szCs w:val="24"/>
        </w:rPr>
        <w:t>MATERIALS AND METHODS</w:t>
      </w:r>
    </w:p>
    <w:p w:rsidR="00BC0F60" w:rsidRPr="008E7E4C" w:rsidRDefault="00BC0F60" w:rsidP="008E7E4C">
      <w:pPr>
        <w:spacing w:line="360" w:lineRule="auto"/>
        <w:rPr>
          <w:rFonts w:ascii="Book Antiqua" w:hAnsi="Book Antiqua"/>
          <w:b/>
          <w:i/>
          <w:sz w:val="24"/>
          <w:szCs w:val="24"/>
        </w:rPr>
      </w:pPr>
      <w:r w:rsidRPr="008E7E4C">
        <w:rPr>
          <w:rFonts w:ascii="Book Antiqua" w:hAnsi="Book Antiqua"/>
          <w:b/>
          <w:i/>
          <w:sz w:val="24"/>
          <w:szCs w:val="24"/>
        </w:rPr>
        <w:t>Subjects</w:t>
      </w:r>
    </w:p>
    <w:p w:rsidR="00BC0F60" w:rsidRPr="008E7E4C" w:rsidRDefault="00BC0F60" w:rsidP="008E7E4C">
      <w:pPr>
        <w:spacing w:line="360" w:lineRule="auto"/>
        <w:rPr>
          <w:rFonts w:ascii="Book Antiqua" w:hAnsi="Book Antiqua"/>
          <w:sz w:val="24"/>
          <w:szCs w:val="24"/>
        </w:rPr>
      </w:pPr>
      <w:r w:rsidRPr="008E7E4C">
        <w:rPr>
          <w:rFonts w:ascii="Book Antiqua" w:hAnsi="Book Antiqua"/>
          <w:sz w:val="24"/>
          <w:szCs w:val="24"/>
        </w:rPr>
        <w:t xml:space="preserve">In total, 22 patients with PPI-refractory LPR were enrolled at </w:t>
      </w:r>
      <w:smartTag w:uri="urn:schemas-microsoft-com:office:smarttags" w:element="place">
        <w:smartTag w:uri="urn:schemas-microsoft-com:office:smarttags" w:element="PlaceName">
          <w:r w:rsidRPr="008E7E4C">
            <w:rPr>
              <w:rFonts w:ascii="Book Antiqua" w:hAnsi="Book Antiqua"/>
              <w:kern w:val="0"/>
              <w:sz w:val="24"/>
              <w:szCs w:val="24"/>
            </w:rPr>
            <w:t>Tokyo</w:t>
          </w:r>
        </w:smartTag>
        <w:r w:rsidRPr="008E7E4C">
          <w:rPr>
            <w:rFonts w:ascii="Book Antiqua" w:hAnsi="Book Antiqua"/>
            <w:kern w:val="0"/>
            <w:sz w:val="24"/>
            <w:szCs w:val="24"/>
          </w:rPr>
          <w:t xml:space="preserve"> </w:t>
        </w:r>
        <w:smartTag w:uri="urn:schemas-microsoft-com:office:smarttags" w:element="PlaceName">
          <w:r w:rsidRPr="008E7E4C">
            <w:rPr>
              <w:rFonts w:ascii="Book Antiqua" w:hAnsi="Book Antiqua"/>
              <w:kern w:val="0"/>
              <w:sz w:val="24"/>
              <w:szCs w:val="24"/>
            </w:rPr>
            <w:t>Medical</w:t>
          </w:r>
        </w:smartTag>
        <w:r w:rsidRPr="008E7E4C">
          <w:rPr>
            <w:rFonts w:ascii="Book Antiqua" w:hAnsi="Book Antiqua"/>
            <w:kern w:val="0"/>
            <w:sz w:val="24"/>
            <w:szCs w:val="24"/>
          </w:rPr>
          <w:t xml:space="preserve"> </w:t>
        </w:r>
        <w:smartTag w:uri="urn:schemas-microsoft-com:office:smarttags" w:element="PlaceType">
          <w:r w:rsidRPr="008E7E4C">
            <w:rPr>
              <w:rFonts w:ascii="Book Antiqua" w:hAnsi="Book Antiqua"/>
              <w:kern w:val="0"/>
              <w:sz w:val="24"/>
              <w:szCs w:val="24"/>
            </w:rPr>
            <w:t>University</w:t>
          </w:r>
        </w:smartTag>
        <w:r w:rsidRPr="008E7E4C">
          <w:rPr>
            <w:rFonts w:ascii="Book Antiqua" w:hAnsi="Book Antiqua"/>
            <w:sz w:val="24"/>
            <w:szCs w:val="24"/>
          </w:rPr>
          <w:t xml:space="preserve"> </w:t>
        </w:r>
        <w:smartTag w:uri="urn:schemas-microsoft-com:office:smarttags" w:element="PlaceType">
          <w:r w:rsidRPr="008E7E4C">
            <w:rPr>
              <w:rFonts w:ascii="Book Antiqua" w:hAnsi="Book Antiqua"/>
              <w:sz w:val="24"/>
              <w:szCs w:val="24"/>
            </w:rPr>
            <w:t>Hospital</w:t>
          </w:r>
        </w:smartTag>
      </w:smartTag>
      <w:r w:rsidRPr="008E7E4C">
        <w:rPr>
          <w:rFonts w:ascii="Book Antiqua" w:hAnsi="Book Antiqua"/>
          <w:sz w:val="24"/>
          <w:szCs w:val="24"/>
        </w:rPr>
        <w:t xml:space="preserve">, from March, 2007 to December, 2008. PPI-refractory LPR was defined as the presence of LPR symptoms (globus sensation, sore throat, excessive throat clearing) despite therapy using a standard dose of PPI for 2 or more weeks. </w:t>
      </w:r>
      <w:r w:rsidRPr="008E7E4C">
        <w:rPr>
          <w:rFonts w:ascii="Book Antiqua" w:hAnsi="Book Antiqua"/>
          <w:kern w:val="0"/>
          <w:sz w:val="24"/>
          <w:szCs w:val="24"/>
        </w:rPr>
        <w:t>Enrolled patients met the following inclusion criteria: (1)</w:t>
      </w:r>
      <w:r w:rsidRPr="008E7E4C">
        <w:rPr>
          <w:rFonts w:ascii="Book Antiqua" w:hAnsi="Book Antiqua"/>
          <w:sz w:val="24"/>
          <w:szCs w:val="24"/>
        </w:rPr>
        <w:t xml:space="preserve"> 20–76 years of age</w:t>
      </w:r>
      <w:r w:rsidRPr="008E7E4C">
        <w:rPr>
          <w:rFonts w:ascii="Book Antiqua" w:hAnsi="Book Antiqua"/>
          <w:kern w:val="0"/>
          <w:sz w:val="24"/>
          <w:szCs w:val="24"/>
        </w:rPr>
        <w:t xml:space="preserve">; (2) received standard-dose therapy with a PPI for at least 2 wk prior to commencement of the study; (3) a </w:t>
      </w:r>
      <w:r w:rsidRPr="008E7E4C">
        <w:rPr>
          <w:rFonts w:ascii="Book Antiqua" w:hAnsi="Book Antiqua"/>
          <w:bCs/>
          <w:sz w:val="24"/>
          <w:szCs w:val="24"/>
        </w:rPr>
        <w:t xml:space="preserve">score of three or higher than the average </w:t>
      </w:r>
      <w:r w:rsidRPr="008E7E4C">
        <w:rPr>
          <w:rFonts w:ascii="Book Antiqua" w:hAnsi="Book Antiqua"/>
          <w:kern w:val="0"/>
          <w:sz w:val="24"/>
          <w:szCs w:val="24"/>
        </w:rPr>
        <w:t>gastrointestinal symptom rating scale</w:t>
      </w:r>
      <w:r w:rsidRPr="008E7E4C">
        <w:rPr>
          <w:rFonts w:ascii="Book Antiqua" w:hAnsi="Book Antiqua"/>
          <w:bCs/>
          <w:sz w:val="24"/>
          <w:szCs w:val="24"/>
        </w:rPr>
        <w:t xml:space="preserve"> (GSRS) score for acid reflux, abdominal pain, or indigestion</w:t>
      </w:r>
      <w:r w:rsidRPr="008E7E4C">
        <w:rPr>
          <w:rFonts w:ascii="Book Antiqua" w:hAnsi="Book Antiqua"/>
          <w:kern w:val="0"/>
          <w:sz w:val="24"/>
          <w:szCs w:val="24"/>
        </w:rPr>
        <w:t xml:space="preserve">; (4) had </w:t>
      </w:r>
      <w:r w:rsidRPr="008E7E4C">
        <w:rPr>
          <w:rFonts w:ascii="Book Antiqua" w:hAnsi="Book Antiqua"/>
          <w:sz w:val="24"/>
          <w:szCs w:val="24"/>
        </w:rPr>
        <w:t xml:space="preserve">LPR symptoms (globus sensation, sore throat, or excessive throat clearing); and </w:t>
      </w:r>
      <w:r w:rsidRPr="008E7E4C">
        <w:rPr>
          <w:rFonts w:ascii="Book Antiqua" w:hAnsi="Book Antiqua"/>
          <w:kern w:val="0"/>
          <w:sz w:val="24"/>
          <w:szCs w:val="24"/>
        </w:rPr>
        <w:t>(5) provided written informed consent for study participation.</w:t>
      </w:r>
      <w:r w:rsidRPr="008E7E4C">
        <w:rPr>
          <w:rFonts w:ascii="Book Antiqua" w:hAnsi="Book Antiqua"/>
          <w:sz w:val="24"/>
          <w:szCs w:val="24"/>
        </w:rPr>
        <w:t xml:space="preserve"> Exclusion </w:t>
      </w:r>
      <w:r w:rsidRPr="008E7E4C">
        <w:rPr>
          <w:rFonts w:ascii="Book Antiqua" w:hAnsi="Book Antiqua"/>
          <w:kern w:val="0"/>
          <w:sz w:val="24"/>
          <w:szCs w:val="24"/>
        </w:rPr>
        <w:t>criteria were:</w:t>
      </w:r>
      <w:r w:rsidRPr="008E7E4C">
        <w:rPr>
          <w:rFonts w:ascii="Book Antiqua" w:hAnsi="Book Antiqua"/>
          <w:sz w:val="24"/>
          <w:szCs w:val="24"/>
        </w:rPr>
        <w:t xml:space="preserve"> (1) use of an antipsychotic drug, skeletal muscle relaxant, anti-ulcer drug (with the exception of a PPI), digestive drug, or antacid within 2 wk of</w:t>
      </w:r>
      <w:r w:rsidRPr="008E7E4C">
        <w:rPr>
          <w:rFonts w:ascii="Book Antiqua" w:hAnsi="Book Antiqua"/>
          <w:kern w:val="0"/>
          <w:sz w:val="24"/>
          <w:szCs w:val="24"/>
        </w:rPr>
        <w:t xml:space="preserve"> the start of the present study; </w:t>
      </w:r>
      <w:r w:rsidRPr="008E7E4C">
        <w:rPr>
          <w:rFonts w:ascii="Book Antiqua" w:hAnsi="Book Antiqua"/>
          <w:sz w:val="24"/>
          <w:szCs w:val="24"/>
        </w:rPr>
        <w:t>(2) patients who had globus sensation, laryngopharyngeal pain, or chronic cough due to an organic disease; (3) cervical spine disease; (4) sinusitis; (5) bronchial asthma; (6) patients with serious complications; (7) a history of drug hypersensitivity; (8) females who were pregnant or wished to become pregnant during the study or follow-up period, and lactating females; and (9) patients who were considered unsuitable by the chief investigator.</w:t>
      </w:r>
    </w:p>
    <w:p w:rsidR="00BC0F60" w:rsidRPr="008E7E4C" w:rsidRDefault="00BC0F60" w:rsidP="008E7E4C">
      <w:pPr>
        <w:widowControl/>
        <w:spacing w:line="360" w:lineRule="auto"/>
        <w:rPr>
          <w:rFonts w:ascii="Book Antiqua" w:hAnsi="Book Antiqua"/>
          <w:sz w:val="24"/>
          <w:szCs w:val="24"/>
        </w:rPr>
      </w:pPr>
    </w:p>
    <w:p w:rsidR="00BC0F60" w:rsidRPr="008E7E4C" w:rsidRDefault="00BC0F60" w:rsidP="008E7E4C">
      <w:pPr>
        <w:spacing w:line="360" w:lineRule="auto"/>
        <w:rPr>
          <w:rFonts w:ascii="Book Antiqua" w:hAnsi="Book Antiqua"/>
          <w:b/>
          <w:i/>
          <w:sz w:val="24"/>
          <w:szCs w:val="24"/>
        </w:rPr>
      </w:pPr>
      <w:r w:rsidRPr="008E7E4C">
        <w:rPr>
          <w:rFonts w:ascii="Book Antiqua" w:hAnsi="Book Antiqua"/>
          <w:b/>
          <w:bCs/>
          <w:i/>
          <w:sz w:val="24"/>
          <w:szCs w:val="24"/>
        </w:rPr>
        <w:t>Study design</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sz w:val="24"/>
          <w:szCs w:val="24"/>
        </w:rPr>
        <w:t xml:space="preserve">This </w:t>
      </w:r>
      <w:r w:rsidRPr="008E7E4C">
        <w:rPr>
          <w:rFonts w:ascii="Book Antiqua" w:hAnsi="Book Antiqua"/>
          <w:kern w:val="0"/>
          <w:sz w:val="24"/>
          <w:szCs w:val="24"/>
        </w:rPr>
        <w:t xml:space="preserve">prospective, randomized, comparative parallel group study </w:t>
      </w:r>
      <w:r w:rsidRPr="008E7E4C">
        <w:rPr>
          <w:rFonts w:ascii="Book Antiqua" w:hAnsi="Book Antiqua"/>
          <w:sz w:val="24"/>
          <w:szCs w:val="24"/>
        </w:rPr>
        <w:t xml:space="preserve">examined the efficacy and safety of a therapeutic strategy using rikkunshito in patients with PPI-refractory LPR. The study was conducted according to ethical guidelines for clinical studies and with consideration of patients’ human rights and privacy. The protocol was approved by the Institutional Review Board of </w:t>
      </w:r>
      <w:r w:rsidRPr="008E7E4C">
        <w:rPr>
          <w:rFonts w:ascii="Book Antiqua" w:hAnsi="Book Antiqua"/>
          <w:kern w:val="0"/>
          <w:sz w:val="24"/>
          <w:szCs w:val="24"/>
        </w:rPr>
        <w:t>Tokyo Medical University</w:t>
      </w:r>
      <w:r w:rsidRPr="008E7E4C">
        <w:rPr>
          <w:rFonts w:ascii="Book Antiqua" w:hAnsi="Book Antiqua"/>
          <w:sz w:val="24"/>
          <w:szCs w:val="24"/>
        </w:rPr>
        <w:t>.</w:t>
      </w:r>
    </w:p>
    <w:p w:rsidR="00BC0F60" w:rsidRPr="008E7E4C" w:rsidRDefault="00BC0F60" w:rsidP="008E7E4C">
      <w:pPr>
        <w:spacing w:line="360" w:lineRule="auto"/>
        <w:rPr>
          <w:rFonts w:ascii="Book Antiqua" w:hAnsi="Book Antiqua"/>
          <w:sz w:val="24"/>
          <w:szCs w:val="24"/>
        </w:rPr>
      </w:pPr>
    </w:p>
    <w:p w:rsidR="00BC0F60" w:rsidRPr="008E7E4C" w:rsidRDefault="00BC0F60" w:rsidP="008E7E4C">
      <w:pPr>
        <w:spacing w:line="360" w:lineRule="auto"/>
        <w:rPr>
          <w:rFonts w:ascii="Book Antiqua" w:hAnsi="Book Antiqua"/>
          <w:b/>
          <w:bCs/>
          <w:i/>
          <w:sz w:val="24"/>
          <w:szCs w:val="24"/>
        </w:rPr>
      </w:pPr>
      <w:r w:rsidRPr="008E7E4C">
        <w:rPr>
          <w:rFonts w:ascii="Book Antiqua" w:hAnsi="Book Antiqua"/>
          <w:b/>
          <w:bCs/>
          <w:i/>
          <w:sz w:val="24"/>
          <w:szCs w:val="24"/>
        </w:rPr>
        <w:t>Study procedures</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 xml:space="preserve">All patients were treated with a standard-dose PPI for at least 2 wk prior to obtaining written informed consent. After obtaining written informed consent, LPR symptoms and gastrointestinal symptoms were evaluated using a visual analog scale (VAS) score and the </w:t>
      </w:r>
      <w:r w:rsidRPr="008E7E4C">
        <w:rPr>
          <w:rFonts w:ascii="Book Antiqua" w:hAnsi="Book Antiqua"/>
          <w:sz w:val="24"/>
          <w:szCs w:val="24"/>
        </w:rPr>
        <w:t>gastrointestinal symptom rating scale</w:t>
      </w:r>
      <w:r w:rsidRPr="008E7E4C">
        <w:rPr>
          <w:rFonts w:ascii="Book Antiqua" w:hAnsi="Book Antiqua"/>
          <w:kern w:val="0"/>
          <w:sz w:val="24"/>
          <w:szCs w:val="24"/>
        </w:rPr>
        <w:t xml:space="preserve"> (GSRS) scores. Following treatment with the PPI, lansoprazole (30 mg</w:t>
      </w:r>
      <w:r>
        <w:rPr>
          <w:rFonts w:ascii="Book Antiqua" w:hAnsi="Book Antiqua"/>
          <w:kern w:val="0"/>
          <w:sz w:val="24"/>
          <w:szCs w:val="24"/>
        </w:rPr>
        <w:t>/d</w:t>
      </w:r>
      <w:r w:rsidRPr="008E7E4C">
        <w:rPr>
          <w:rFonts w:ascii="Book Antiqua" w:hAnsi="Book Antiqua"/>
          <w:kern w:val="0"/>
          <w:sz w:val="24"/>
          <w:szCs w:val="24"/>
        </w:rPr>
        <w:t>, QD), for at least 2 wk, patients with PPI-refractory LPR who met the inclusion and none of the exclusion criteria were enrolled in the study.  Enrolled patients were randomly divided into two groups using the envelope method: rikkunshito (</w:t>
      </w:r>
      <w:smartTag w:uri="urn:schemas-microsoft-com:office:smarttags" w:element="chmetcnv">
        <w:smartTagPr>
          <w:attr w:name="UnitName" w:val="g"/>
          <w:attr w:name="SourceValue" w:val="7.5"/>
          <w:attr w:name="HasSpace" w:val="True"/>
          <w:attr w:name="Negative" w:val="False"/>
          <w:attr w:name="NumberType" w:val="1"/>
          <w:attr w:name="TCSC" w:val="0"/>
        </w:smartTagPr>
        <w:r w:rsidRPr="008E7E4C">
          <w:rPr>
            <w:rFonts w:ascii="Book Antiqua" w:hAnsi="Book Antiqua"/>
            <w:kern w:val="0"/>
            <w:sz w:val="24"/>
            <w:szCs w:val="24"/>
          </w:rPr>
          <w:t>7.5 g</w:t>
        </w:r>
      </w:smartTag>
      <w:r>
        <w:rPr>
          <w:rFonts w:ascii="Book Antiqua" w:hAnsi="Book Antiqua"/>
          <w:kern w:val="0"/>
          <w:sz w:val="24"/>
          <w:szCs w:val="24"/>
        </w:rPr>
        <w:t>/d</w:t>
      </w:r>
      <w:r w:rsidRPr="008E7E4C">
        <w:rPr>
          <w:rFonts w:ascii="Book Antiqua" w:hAnsi="Book Antiqua"/>
          <w:kern w:val="0"/>
          <w:sz w:val="24"/>
          <w:szCs w:val="24"/>
        </w:rPr>
        <w:t>, TID) alone and rikkunshito (</w:t>
      </w:r>
      <w:smartTag w:uri="urn:schemas-microsoft-com:office:smarttags" w:element="chmetcnv">
        <w:smartTagPr>
          <w:attr w:name="UnitName" w:val="g"/>
          <w:attr w:name="SourceValue" w:val="7.5"/>
          <w:attr w:name="HasSpace" w:val="True"/>
          <w:attr w:name="Negative" w:val="False"/>
          <w:attr w:name="NumberType" w:val="1"/>
          <w:attr w:name="TCSC" w:val="0"/>
        </w:smartTagPr>
        <w:r w:rsidRPr="008E7E4C">
          <w:rPr>
            <w:rFonts w:ascii="Book Antiqua" w:hAnsi="Book Antiqua"/>
            <w:kern w:val="0"/>
            <w:sz w:val="24"/>
            <w:szCs w:val="24"/>
          </w:rPr>
          <w:t>7.5 g</w:t>
        </w:r>
      </w:smartTag>
      <w:r>
        <w:rPr>
          <w:rFonts w:ascii="Book Antiqua" w:hAnsi="Book Antiqua"/>
          <w:kern w:val="0"/>
          <w:sz w:val="24"/>
          <w:szCs w:val="24"/>
        </w:rPr>
        <w:t>/d</w:t>
      </w:r>
      <w:r w:rsidRPr="008E7E4C">
        <w:rPr>
          <w:rFonts w:ascii="Book Antiqua" w:hAnsi="Book Antiqua"/>
          <w:kern w:val="0"/>
          <w:sz w:val="24"/>
          <w:szCs w:val="24"/>
        </w:rPr>
        <w:t>, TID) plus a standard dose of lansoprazole (30 mg</w:t>
      </w:r>
      <w:r>
        <w:rPr>
          <w:rFonts w:ascii="Book Antiqua" w:hAnsi="Book Antiqua"/>
          <w:kern w:val="0"/>
          <w:sz w:val="24"/>
          <w:szCs w:val="24"/>
        </w:rPr>
        <w:t>/d</w:t>
      </w:r>
      <w:r w:rsidRPr="008E7E4C">
        <w:rPr>
          <w:rFonts w:ascii="Book Antiqua" w:hAnsi="Book Antiqua"/>
          <w:kern w:val="0"/>
          <w:sz w:val="24"/>
          <w:szCs w:val="24"/>
        </w:rPr>
        <w:t>).</w:t>
      </w:r>
      <w:r w:rsidRPr="008E7E4C">
        <w:rPr>
          <w:rFonts w:ascii="Book Antiqua" w:hAnsi="Book Antiqua"/>
          <w:sz w:val="24"/>
          <w:szCs w:val="24"/>
        </w:rPr>
        <w:t xml:space="preserve"> </w:t>
      </w:r>
      <w:r w:rsidRPr="008E7E4C">
        <w:rPr>
          <w:rFonts w:ascii="Book Antiqua" w:hAnsi="Book Antiqua"/>
          <w:kern w:val="0"/>
          <w:sz w:val="24"/>
          <w:szCs w:val="24"/>
        </w:rPr>
        <w:t xml:space="preserve">We used a powdered extract of rikkunshito </w:t>
      </w:r>
      <w:r w:rsidRPr="008E7E4C">
        <w:rPr>
          <w:rFonts w:ascii="Book Antiqua" w:hAnsi="Book Antiqua"/>
          <w:sz w:val="24"/>
          <w:szCs w:val="24"/>
        </w:rPr>
        <w:t>(</w:t>
      </w:r>
      <w:r w:rsidRPr="008E7E4C">
        <w:rPr>
          <w:rFonts w:ascii="Book Antiqua" w:hAnsi="Book Antiqua"/>
          <w:kern w:val="0"/>
          <w:sz w:val="24"/>
          <w:szCs w:val="24"/>
        </w:rPr>
        <w:t xml:space="preserve">Tsumura &amp; Co., Tokyo, Japan) obtained by spray drying a hot water extract mixture of the following eight crude herbs: </w:t>
      </w:r>
      <w:r w:rsidRPr="008E7E4C">
        <w:rPr>
          <w:rFonts w:ascii="Book Antiqua" w:hAnsi="Book Antiqua"/>
          <w:i/>
          <w:iCs/>
          <w:kern w:val="0"/>
          <w:sz w:val="24"/>
          <w:szCs w:val="24"/>
        </w:rPr>
        <w:t>Atractylodis lanceae Rhizoma</w:t>
      </w:r>
      <w:r w:rsidRPr="008E7E4C">
        <w:rPr>
          <w:rFonts w:ascii="Book Antiqua" w:hAnsi="Book Antiqua"/>
          <w:kern w:val="0"/>
          <w:sz w:val="24"/>
          <w:szCs w:val="24"/>
        </w:rPr>
        <w:t xml:space="preserve"> (</w:t>
      </w:r>
      <w:smartTag w:uri="urn:schemas-microsoft-com:office:smarttags" w:element="chmetcnv">
        <w:smartTagPr>
          <w:attr w:name="UnitName" w:val="g"/>
          <w:attr w:name="SourceValue" w:val="4"/>
          <w:attr w:name="HasSpace" w:val="True"/>
          <w:attr w:name="Negative" w:val="False"/>
          <w:attr w:name="NumberType" w:val="1"/>
          <w:attr w:name="TCSC" w:val="0"/>
        </w:smartTagPr>
        <w:r w:rsidRPr="008E7E4C">
          <w:rPr>
            <w:rFonts w:ascii="Book Antiqua" w:hAnsi="Book Antiqua"/>
            <w:kern w:val="0"/>
            <w:sz w:val="24"/>
            <w:szCs w:val="24"/>
          </w:rPr>
          <w:t>4.0 g</w:t>
        </w:r>
      </w:smartTag>
      <w:r w:rsidRPr="008E7E4C">
        <w:rPr>
          <w:rFonts w:ascii="Book Antiqua" w:hAnsi="Book Antiqua"/>
          <w:kern w:val="0"/>
          <w:sz w:val="24"/>
          <w:szCs w:val="24"/>
        </w:rPr>
        <w:t xml:space="preserve">), </w:t>
      </w:r>
      <w:r w:rsidRPr="008E7E4C">
        <w:rPr>
          <w:rFonts w:ascii="Book Antiqua" w:hAnsi="Book Antiqua"/>
          <w:i/>
          <w:iCs/>
          <w:kern w:val="0"/>
          <w:sz w:val="24"/>
          <w:szCs w:val="24"/>
        </w:rPr>
        <w:t xml:space="preserve">Ginseng radix </w:t>
      </w:r>
      <w:r w:rsidRPr="008E7E4C">
        <w:rPr>
          <w:rFonts w:ascii="Book Antiqua" w:hAnsi="Book Antiqua"/>
          <w:kern w:val="0"/>
          <w:sz w:val="24"/>
          <w:szCs w:val="24"/>
        </w:rPr>
        <w:t>(</w:t>
      </w:r>
      <w:smartTag w:uri="urn:schemas-microsoft-com:office:smarttags" w:element="chmetcnv">
        <w:smartTagPr>
          <w:attr w:name="UnitName" w:val="g"/>
          <w:attr w:name="SourceValue" w:val="4"/>
          <w:attr w:name="HasSpace" w:val="True"/>
          <w:attr w:name="Negative" w:val="False"/>
          <w:attr w:name="NumberType" w:val="1"/>
          <w:attr w:name="TCSC" w:val="0"/>
        </w:smartTagPr>
        <w:r w:rsidRPr="008E7E4C">
          <w:rPr>
            <w:rFonts w:ascii="Book Antiqua" w:hAnsi="Book Antiqua"/>
            <w:kern w:val="0"/>
            <w:sz w:val="24"/>
            <w:szCs w:val="24"/>
          </w:rPr>
          <w:t>4.0 g</w:t>
        </w:r>
      </w:smartTag>
      <w:r w:rsidRPr="008E7E4C">
        <w:rPr>
          <w:rFonts w:ascii="Book Antiqua" w:hAnsi="Book Antiqua"/>
          <w:kern w:val="0"/>
          <w:sz w:val="24"/>
          <w:szCs w:val="24"/>
        </w:rPr>
        <w:t xml:space="preserve">), </w:t>
      </w:r>
      <w:r w:rsidRPr="008E7E4C">
        <w:rPr>
          <w:rFonts w:ascii="Book Antiqua" w:hAnsi="Book Antiqua"/>
          <w:i/>
          <w:iCs/>
          <w:kern w:val="0"/>
          <w:sz w:val="24"/>
          <w:szCs w:val="24"/>
        </w:rPr>
        <w:t xml:space="preserve">Pinelliae tuber </w:t>
      </w:r>
      <w:r w:rsidRPr="008E7E4C">
        <w:rPr>
          <w:rFonts w:ascii="Book Antiqua" w:hAnsi="Book Antiqua"/>
          <w:kern w:val="0"/>
          <w:sz w:val="24"/>
          <w:szCs w:val="24"/>
        </w:rPr>
        <w:t>(</w:t>
      </w:r>
      <w:smartTag w:uri="urn:schemas-microsoft-com:office:smarttags" w:element="chmetcnv">
        <w:smartTagPr>
          <w:attr w:name="UnitName" w:val="g"/>
          <w:attr w:name="SourceValue" w:val="4"/>
          <w:attr w:name="HasSpace" w:val="True"/>
          <w:attr w:name="Negative" w:val="False"/>
          <w:attr w:name="NumberType" w:val="1"/>
          <w:attr w:name="TCSC" w:val="0"/>
        </w:smartTagPr>
        <w:r w:rsidRPr="008E7E4C">
          <w:rPr>
            <w:rFonts w:ascii="Book Antiqua" w:hAnsi="Book Antiqua"/>
            <w:kern w:val="0"/>
            <w:sz w:val="24"/>
            <w:szCs w:val="24"/>
          </w:rPr>
          <w:t>4.0 g</w:t>
        </w:r>
      </w:smartTag>
      <w:r w:rsidRPr="008E7E4C">
        <w:rPr>
          <w:rFonts w:ascii="Book Antiqua" w:hAnsi="Book Antiqua"/>
          <w:kern w:val="0"/>
          <w:sz w:val="24"/>
          <w:szCs w:val="24"/>
        </w:rPr>
        <w:t xml:space="preserve">), </w:t>
      </w:r>
      <w:r w:rsidRPr="008E7E4C">
        <w:rPr>
          <w:rFonts w:ascii="Book Antiqua" w:hAnsi="Book Antiqua"/>
          <w:i/>
          <w:iCs/>
          <w:kern w:val="0"/>
          <w:sz w:val="24"/>
          <w:szCs w:val="24"/>
        </w:rPr>
        <w:t xml:space="preserve">Hoelen </w:t>
      </w:r>
      <w:r w:rsidRPr="008E7E4C">
        <w:rPr>
          <w:rFonts w:ascii="Book Antiqua" w:hAnsi="Book Antiqua"/>
          <w:kern w:val="0"/>
          <w:sz w:val="24"/>
          <w:szCs w:val="24"/>
        </w:rPr>
        <w:t>(</w:t>
      </w:r>
      <w:smartTag w:uri="urn:schemas-microsoft-com:office:smarttags" w:element="chmetcnv">
        <w:smartTagPr>
          <w:attr w:name="UnitName" w:val="g"/>
          <w:attr w:name="SourceValue" w:val="4"/>
          <w:attr w:name="HasSpace" w:val="True"/>
          <w:attr w:name="Negative" w:val="False"/>
          <w:attr w:name="NumberType" w:val="1"/>
          <w:attr w:name="TCSC" w:val="0"/>
        </w:smartTagPr>
        <w:r w:rsidRPr="008E7E4C">
          <w:rPr>
            <w:rFonts w:ascii="Book Antiqua" w:hAnsi="Book Antiqua"/>
            <w:kern w:val="0"/>
            <w:sz w:val="24"/>
            <w:szCs w:val="24"/>
          </w:rPr>
          <w:t>4.0 g</w:t>
        </w:r>
      </w:smartTag>
      <w:r w:rsidRPr="008E7E4C">
        <w:rPr>
          <w:rFonts w:ascii="Book Antiqua" w:hAnsi="Book Antiqua"/>
          <w:kern w:val="0"/>
          <w:sz w:val="24"/>
          <w:szCs w:val="24"/>
        </w:rPr>
        <w:t xml:space="preserve">), </w:t>
      </w:r>
      <w:r w:rsidRPr="008E7E4C">
        <w:rPr>
          <w:rFonts w:ascii="Book Antiqua" w:hAnsi="Book Antiqua"/>
          <w:i/>
          <w:iCs/>
          <w:kern w:val="0"/>
          <w:sz w:val="24"/>
          <w:szCs w:val="24"/>
        </w:rPr>
        <w:t xml:space="preserve">Zizyphi fructus </w:t>
      </w:r>
      <w:r w:rsidRPr="008E7E4C">
        <w:rPr>
          <w:rFonts w:ascii="Book Antiqua" w:hAnsi="Book Antiqua"/>
          <w:kern w:val="0"/>
          <w:sz w:val="24"/>
          <w:szCs w:val="24"/>
        </w:rPr>
        <w:t xml:space="preserve">(2.0 g), </w:t>
      </w:r>
      <w:r w:rsidRPr="008E7E4C">
        <w:rPr>
          <w:rFonts w:ascii="Book Antiqua" w:hAnsi="Book Antiqua"/>
          <w:i/>
          <w:iCs/>
          <w:kern w:val="0"/>
          <w:sz w:val="24"/>
          <w:szCs w:val="24"/>
        </w:rPr>
        <w:t xml:space="preserve">Aurantii nobilis pericarpium </w:t>
      </w:r>
      <w:r w:rsidRPr="008E7E4C">
        <w:rPr>
          <w:rFonts w:ascii="Book Antiqua" w:hAnsi="Book Antiqua"/>
          <w:kern w:val="0"/>
          <w:sz w:val="24"/>
          <w:szCs w:val="24"/>
        </w:rPr>
        <w:t xml:space="preserve">(2.0 g), </w:t>
      </w:r>
      <w:r w:rsidRPr="008E7E4C">
        <w:rPr>
          <w:rFonts w:ascii="Book Antiqua" w:hAnsi="Book Antiqua"/>
          <w:i/>
          <w:iCs/>
          <w:kern w:val="0"/>
          <w:sz w:val="24"/>
          <w:szCs w:val="24"/>
        </w:rPr>
        <w:t xml:space="preserve">Glycyrrhizae radix </w:t>
      </w:r>
      <w:r w:rsidRPr="008E7E4C">
        <w:rPr>
          <w:rFonts w:ascii="Book Antiqua" w:hAnsi="Book Antiqua"/>
          <w:kern w:val="0"/>
          <w:sz w:val="24"/>
          <w:szCs w:val="24"/>
        </w:rPr>
        <w:t xml:space="preserve">(1.0 g), and </w:t>
      </w:r>
      <w:r w:rsidRPr="008E7E4C">
        <w:rPr>
          <w:rFonts w:ascii="Book Antiqua" w:hAnsi="Book Antiqua"/>
          <w:i/>
          <w:iCs/>
          <w:kern w:val="0"/>
          <w:sz w:val="24"/>
          <w:szCs w:val="24"/>
        </w:rPr>
        <w:t xml:space="preserve">Zingiberis rhizoma </w:t>
      </w:r>
      <w:r w:rsidRPr="008E7E4C">
        <w:rPr>
          <w:rFonts w:ascii="Book Antiqua" w:hAnsi="Book Antiqua"/>
          <w:kern w:val="0"/>
          <w:sz w:val="24"/>
          <w:szCs w:val="24"/>
        </w:rPr>
        <w:t xml:space="preserve">(0.5 g). LPR symptoms, gastrointestinal symptoms, and gastric emptying were evaluated before and after a 4-week treatment regimen using rikkunshito or </w:t>
      </w:r>
      <w:r w:rsidRPr="008E7E4C">
        <w:rPr>
          <w:rFonts w:ascii="Book Antiqua" w:hAnsi="Book Antiqua"/>
          <w:kern w:val="0"/>
          <w:sz w:val="24"/>
          <w:szCs w:val="24"/>
        </w:rPr>
        <w:lastRenderedPageBreak/>
        <w:t>rikkunshito plus PPI.</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Assessment of LPR symptoms and gastrointestinal symptoms</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LPR symptoms of</w:t>
      </w:r>
      <w:r w:rsidRPr="008E7E4C">
        <w:rPr>
          <w:rFonts w:ascii="Book Antiqua" w:hAnsi="Book Antiqua"/>
          <w:sz w:val="24"/>
          <w:szCs w:val="24"/>
        </w:rPr>
        <w:t xml:space="preserve"> </w:t>
      </w:r>
      <w:r w:rsidRPr="008E7E4C">
        <w:rPr>
          <w:rFonts w:ascii="Book Antiqua" w:hAnsi="Book Antiqua"/>
          <w:kern w:val="0"/>
          <w:sz w:val="24"/>
          <w:szCs w:val="24"/>
        </w:rPr>
        <w:t>globus sensation, sore throat, and excessive throat clearing were assessed using a VAS scale. Gastrointestinal symptoms were assessed using the GSRS, a 15-item questionnaire used to assess general gastrointestinal symptoms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16]</w:t>
      </w:r>
      <w:r w:rsidRPr="008E7E4C">
        <w:rPr>
          <w:rFonts w:ascii="Book Antiqua" w:hAnsi="Book Antiqua"/>
          <w:kern w:val="0"/>
          <w:sz w:val="24"/>
          <w:szCs w:val="24"/>
        </w:rPr>
        <w:t>. Each GSRS item is rated on a seven-point Likert scale, from no discomfort (1) to very severe discomfort (7). According to a factor analysis, the 15 GSRS items are divided into five domains: abdominal pain (abdominal pain, hunger pain, and nausea), reflux syndrome (heartburn and acid regurgitation), diarrhea syndrome (diarrhea, loose stools, urgent need for defecation), indigestion syndrome (borborygmus, abdominal distension, eructation, increased flatus), and constipation syndrome (constipation, hard stools, feeling of incomplete evacuation).</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Measurement of gastric emptying using radio-opaque markers</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 xml:space="preserve">Radio-opaque markers were used to evaluate gastric emptying according to the method proposed by Cremonini </w:t>
      </w:r>
      <w:r w:rsidRPr="00C55161">
        <w:rPr>
          <w:rFonts w:ascii="Book Antiqua" w:hAnsi="Book Antiqua"/>
          <w:i/>
          <w:kern w:val="0"/>
          <w:sz w:val="24"/>
          <w:szCs w:val="24"/>
        </w:rPr>
        <w:t>et al</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17]</w:t>
      </w:r>
      <w:r w:rsidRPr="008E7E4C">
        <w:rPr>
          <w:rFonts w:ascii="Book Antiqua" w:hAnsi="Book Antiqua"/>
          <w:kern w:val="0"/>
          <w:sz w:val="24"/>
          <w:szCs w:val="24"/>
        </w:rPr>
        <w:t>. Briefly, 18 subjects swallowed a capsule containing 40 radio-opaque markers (Sitzmarks, Konsyl Pharmaceuticals, Fort Wor</w:t>
      </w:r>
      <w:r>
        <w:rPr>
          <w:rFonts w:ascii="Book Antiqua" w:hAnsi="Book Antiqua"/>
          <w:kern w:val="0"/>
          <w:sz w:val="24"/>
          <w:szCs w:val="24"/>
        </w:rPr>
        <w:t>th, TX, USA) before and after 4</w:t>
      </w:r>
      <w:r>
        <w:rPr>
          <w:rFonts w:ascii="Book Antiqua" w:eastAsia="宋体" w:hAnsi="Book Antiqua"/>
          <w:kern w:val="0"/>
          <w:sz w:val="24"/>
          <w:szCs w:val="24"/>
          <w:lang w:eastAsia="zh-CN"/>
        </w:rPr>
        <w:t xml:space="preserve"> </w:t>
      </w:r>
      <w:r w:rsidRPr="008E7E4C">
        <w:rPr>
          <w:rFonts w:ascii="Book Antiqua" w:hAnsi="Book Antiqua"/>
          <w:kern w:val="0"/>
          <w:sz w:val="24"/>
          <w:szCs w:val="24"/>
        </w:rPr>
        <w:t>wk treatment with rikkunshito or rikkunshito plus PPI. A plain abdominal radiograph was obtained 3 h after intake of the capsule, and the number of markers in the stomach was counted.</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Adverse events, safety, and tolerability</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Safety and tolerability were assessed by recording all adverse events, and changes in hematological and clinical laboratory variables were measured at the screening visit.</w:t>
      </w:r>
      <w:r w:rsidRPr="008E7E4C">
        <w:rPr>
          <w:rFonts w:ascii="Book Antiqua" w:hAnsi="Book Antiqua"/>
          <w:sz w:val="24"/>
          <w:szCs w:val="24"/>
        </w:rPr>
        <w:t xml:space="preserve"> </w:t>
      </w:r>
      <w:r w:rsidRPr="008E7E4C">
        <w:rPr>
          <w:rFonts w:ascii="Book Antiqua" w:hAnsi="Book Antiqua"/>
          <w:kern w:val="0"/>
          <w:sz w:val="24"/>
          <w:szCs w:val="24"/>
        </w:rPr>
        <w:lastRenderedPageBreak/>
        <w:t>An adverse event was defined as any unfavorable or unintended sign, whether or not it was considered to be causally related to the drugs used in this study.</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Compliance</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Treatment compliance was defined as the percentage of the test drug used. A treatment compliance of at least 66.6% was considered acceptable.</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Statistical analysis</w:t>
      </w:r>
    </w:p>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kern w:val="0"/>
          <w:sz w:val="24"/>
          <w:szCs w:val="24"/>
        </w:rPr>
        <w:t xml:space="preserve">Within-group treatment responses in were evaluated according to </w:t>
      </w:r>
      <w:r w:rsidRPr="008E7E4C">
        <w:rPr>
          <w:rFonts w:ascii="Book Antiqua" w:hAnsi="Book Antiqua"/>
          <w:sz w:val="24"/>
          <w:szCs w:val="24"/>
        </w:rPr>
        <w:t xml:space="preserve">pre- and post-treatment </w:t>
      </w:r>
      <w:r w:rsidRPr="008E7E4C">
        <w:rPr>
          <w:rFonts w:ascii="Book Antiqua" w:hAnsi="Book Antiqua"/>
          <w:kern w:val="0"/>
          <w:sz w:val="24"/>
          <w:szCs w:val="24"/>
        </w:rPr>
        <w:t xml:space="preserve">VAS and GSRS scores using a paired </w:t>
      </w:r>
      <w:r w:rsidRPr="008E7E4C">
        <w:rPr>
          <w:rFonts w:ascii="Book Antiqua" w:hAnsi="Book Antiqua"/>
          <w:i/>
          <w:kern w:val="0"/>
          <w:sz w:val="24"/>
          <w:szCs w:val="24"/>
        </w:rPr>
        <w:t>t</w:t>
      </w:r>
      <w:r w:rsidRPr="008E7E4C">
        <w:rPr>
          <w:rFonts w:ascii="Book Antiqua" w:hAnsi="Book Antiqua"/>
          <w:kern w:val="0"/>
          <w:sz w:val="24"/>
          <w:szCs w:val="24"/>
        </w:rPr>
        <w:t>-test or the Wilcoxon signed-rank test.</w:t>
      </w:r>
      <w:r w:rsidRPr="008E7E4C">
        <w:rPr>
          <w:rFonts w:ascii="Book Antiqua" w:hAnsi="Book Antiqua"/>
          <w:sz w:val="24"/>
          <w:szCs w:val="24"/>
        </w:rPr>
        <w:t xml:space="preserve"> Mean the pre- and post-treatment scores were compared between groups using the Wilcoxon rank-sum test. Between-group age and demographic factors were compared using the Wilcoxon rank-sum test, and the distributions of sex and </w:t>
      </w:r>
      <w:r w:rsidRPr="008E7E4C">
        <w:rPr>
          <w:rFonts w:ascii="Book Antiqua" w:hAnsi="Book Antiqua"/>
          <w:kern w:val="0"/>
          <w:sz w:val="24"/>
          <w:szCs w:val="24"/>
        </w:rPr>
        <w:t>smoking status were compared using</w:t>
      </w:r>
      <w:r w:rsidRPr="008E7E4C">
        <w:rPr>
          <w:rFonts w:ascii="Book Antiqua" w:hAnsi="Book Antiqua"/>
          <w:sz w:val="24"/>
          <w:szCs w:val="24"/>
        </w:rPr>
        <w:t xml:space="preserve"> Fisher’s exact test. We calculated the correlation between change in globus sensation and change in gastric emptying values using the non-parametric Spearman’s </w:t>
      </w:r>
      <w:r w:rsidRPr="008E7E4C">
        <w:rPr>
          <w:rFonts w:ascii="Book Antiqua" w:hAnsi="Book Antiqua"/>
          <w:i/>
          <w:sz w:val="24"/>
          <w:szCs w:val="24"/>
        </w:rPr>
        <w:t>r</w:t>
      </w:r>
      <w:r w:rsidRPr="008E7E4C">
        <w:rPr>
          <w:rFonts w:ascii="Book Antiqua" w:hAnsi="Book Antiqua"/>
          <w:sz w:val="24"/>
          <w:szCs w:val="24"/>
        </w:rPr>
        <w:t xml:space="preserve"> correlation. </w:t>
      </w:r>
      <w:r w:rsidRPr="008E7E4C">
        <w:rPr>
          <w:rFonts w:ascii="Book Antiqua" w:hAnsi="Book Antiqua"/>
          <w:i/>
          <w:sz w:val="24"/>
          <w:szCs w:val="24"/>
        </w:rPr>
        <w:t>P</w:t>
      </w:r>
      <w:r w:rsidRPr="008E7E4C">
        <w:rPr>
          <w:rFonts w:ascii="Book Antiqua" w:hAnsi="Book Antiqua"/>
          <w:sz w:val="24"/>
          <w:szCs w:val="24"/>
        </w:rPr>
        <w:t xml:space="preserve">-values </w:t>
      </w:r>
      <w:r w:rsidRPr="008E7E4C">
        <w:rPr>
          <w:rFonts w:ascii="Book Antiqua" w:hAnsi="Book Antiqua"/>
          <w:kern w:val="0"/>
          <w:sz w:val="24"/>
          <w:szCs w:val="24"/>
        </w:rPr>
        <w:t>&lt; 0.05 were considered to indicate statistical significance. All data are expressed as means ± standard deviation.</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kern w:val="0"/>
          <w:sz w:val="24"/>
          <w:szCs w:val="24"/>
        </w:rPr>
      </w:pPr>
      <w:r w:rsidRPr="008E7E4C">
        <w:rPr>
          <w:rFonts w:ascii="Book Antiqua" w:hAnsi="Book Antiqua"/>
          <w:b/>
          <w:kern w:val="0"/>
          <w:sz w:val="24"/>
          <w:szCs w:val="24"/>
        </w:rPr>
        <w:t>RESULTS</w:t>
      </w: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Patient characteristics</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 xml:space="preserve">We found no marked differences in age, sex, or smoking status between the groups (Table 1). No difference was found between pre- and post-PPI monotherapy for globus sensation (VAS score, </w:t>
      </w:r>
      <w:r w:rsidRPr="008E7E4C">
        <w:rPr>
          <w:rFonts w:ascii="Book Antiqua" w:hAnsi="Book Antiqua"/>
          <w:bCs/>
          <w:kern w:val="0"/>
          <w:sz w:val="24"/>
          <w:szCs w:val="24"/>
        </w:rPr>
        <w:t xml:space="preserve">58.7 </w:t>
      </w:r>
      <w:r w:rsidRPr="008E7E4C">
        <w:rPr>
          <w:rFonts w:ascii="Book Antiqua" w:hAnsi="Book Antiqua"/>
          <w:bCs/>
          <w:kern w:val="0"/>
          <w:sz w:val="24"/>
          <w:szCs w:val="24"/>
        </w:rPr>
        <w:sym w:font="Symbol" w:char="F0B1"/>
      </w:r>
      <w:r w:rsidRPr="008E7E4C">
        <w:rPr>
          <w:rFonts w:ascii="Book Antiqua" w:hAnsi="Book Antiqua"/>
          <w:bCs/>
          <w:kern w:val="0"/>
          <w:sz w:val="24"/>
          <w:szCs w:val="24"/>
        </w:rPr>
        <w:t xml:space="preserve"> 25.2</w:t>
      </w:r>
      <w:r w:rsidRPr="008E7E4C">
        <w:rPr>
          <w:rFonts w:ascii="Book Antiqua" w:hAnsi="Book Antiqua"/>
          <w:kern w:val="0"/>
          <w:sz w:val="24"/>
          <w:szCs w:val="24"/>
        </w:rPr>
        <w:t xml:space="preserve"> and </w:t>
      </w:r>
      <w:r w:rsidRPr="008E7E4C">
        <w:rPr>
          <w:rFonts w:ascii="Book Antiqua" w:hAnsi="Book Antiqua"/>
          <w:bCs/>
          <w:kern w:val="0"/>
          <w:sz w:val="24"/>
          <w:szCs w:val="24"/>
        </w:rPr>
        <w:t xml:space="preserve">56.7 </w:t>
      </w:r>
      <w:r w:rsidRPr="008E7E4C">
        <w:rPr>
          <w:rFonts w:ascii="Book Antiqua" w:hAnsi="Book Antiqua"/>
          <w:bCs/>
          <w:kern w:val="0"/>
          <w:sz w:val="24"/>
          <w:szCs w:val="24"/>
        </w:rPr>
        <w:sym w:font="Symbol" w:char="F0B1"/>
      </w:r>
      <w:r w:rsidRPr="008E7E4C">
        <w:rPr>
          <w:rFonts w:ascii="Book Antiqua" w:hAnsi="Book Antiqua"/>
          <w:bCs/>
          <w:kern w:val="0"/>
          <w:sz w:val="24"/>
          <w:szCs w:val="24"/>
        </w:rPr>
        <w:t xml:space="preserve"> 20.1,</w:t>
      </w:r>
      <w:r>
        <w:rPr>
          <w:rFonts w:ascii="Book Antiqua" w:eastAsia="宋体" w:hAnsi="Book Antiqua"/>
          <w:bCs/>
          <w:kern w:val="0"/>
          <w:sz w:val="24"/>
          <w:szCs w:val="24"/>
          <w:lang w:eastAsia="zh-CN"/>
        </w:rPr>
        <w:t xml:space="preserve"> </w:t>
      </w:r>
      <w:r w:rsidRPr="008E7E4C">
        <w:rPr>
          <w:rFonts w:ascii="Book Antiqua" w:hAnsi="Book Antiqua"/>
          <w:bCs/>
          <w:kern w:val="0"/>
          <w:sz w:val="24"/>
          <w:szCs w:val="24"/>
        </w:rPr>
        <w:t xml:space="preserve">respectively) or </w:t>
      </w:r>
      <w:r w:rsidRPr="008E7E4C">
        <w:rPr>
          <w:rFonts w:ascii="Book Antiqua" w:hAnsi="Book Antiqua"/>
          <w:kern w:val="0"/>
          <w:sz w:val="24"/>
          <w:szCs w:val="24"/>
        </w:rPr>
        <w:t>gastrointestinal symptoms (overall GSRS score,</w:t>
      </w:r>
      <w:r w:rsidRPr="008E7E4C">
        <w:rPr>
          <w:rFonts w:ascii="Book Antiqua" w:hAnsi="Book Antiqua"/>
          <w:bCs/>
          <w:kern w:val="0"/>
          <w:sz w:val="24"/>
          <w:szCs w:val="24"/>
        </w:rPr>
        <w:t xml:space="preserve"> 2.2 </w:t>
      </w:r>
      <w:r w:rsidRPr="008E7E4C">
        <w:rPr>
          <w:rFonts w:ascii="Book Antiqua" w:hAnsi="Book Antiqua"/>
          <w:bCs/>
          <w:kern w:val="0"/>
          <w:sz w:val="24"/>
          <w:szCs w:val="24"/>
        </w:rPr>
        <w:sym w:font="Symbol" w:char="F0B1"/>
      </w:r>
      <w:r w:rsidRPr="008E7E4C">
        <w:rPr>
          <w:rFonts w:ascii="Book Antiqua" w:hAnsi="Book Antiqua"/>
          <w:bCs/>
          <w:kern w:val="0"/>
          <w:sz w:val="24"/>
          <w:szCs w:val="24"/>
        </w:rPr>
        <w:t xml:space="preserve"> 0.9 and</w:t>
      </w:r>
      <w:r>
        <w:rPr>
          <w:rFonts w:ascii="Book Antiqua" w:eastAsia="宋体" w:hAnsi="Book Antiqua"/>
          <w:bCs/>
          <w:kern w:val="0"/>
          <w:sz w:val="24"/>
          <w:szCs w:val="24"/>
          <w:lang w:eastAsia="zh-CN"/>
        </w:rPr>
        <w:t xml:space="preserve"> </w:t>
      </w:r>
      <w:r w:rsidRPr="008E7E4C">
        <w:rPr>
          <w:rFonts w:ascii="Book Antiqua" w:hAnsi="Book Antiqua"/>
          <w:bCs/>
          <w:kern w:val="0"/>
          <w:sz w:val="24"/>
          <w:szCs w:val="24"/>
        </w:rPr>
        <w:t xml:space="preserve">2.0 </w:t>
      </w:r>
      <w:r w:rsidRPr="008E7E4C">
        <w:rPr>
          <w:rFonts w:ascii="Book Antiqua" w:hAnsi="Book Antiqua"/>
          <w:bCs/>
          <w:kern w:val="0"/>
          <w:sz w:val="24"/>
          <w:szCs w:val="24"/>
        </w:rPr>
        <w:sym w:font="Symbol" w:char="F0B1"/>
      </w:r>
      <w:r w:rsidRPr="008E7E4C">
        <w:rPr>
          <w:rFonts w:ascii="Book Antiqua" w:hAnsi="Book Antiqua"/>
          <w:bCs/>
          <w:kern w:val="0"/>
          <w:sz w:val="24"/>
          <w:szCs w:val="24"/>
        </w:rPr>
        <w:t xml:space="preserve"> 0.7, respectively) </w:t>
      </w:r>
      <w:r w:rsidRPr="008E7E4C">
        <w:rPr>
          <w:rFonts w:ascii="Book Antiqua" w:hAnsi="Book Antiqua"/>
          <w:bCs/>
          <w:kern w:val="0"/>
          <w:sz w:val="24"/>
          <w:szCs w:val="24"/>
        </w:rPr>
        <w:lastRenderedPageBreak/>
        <w:t>in the enrolled patients</w:t>
      </w:r>
      <w:r w:rsidRPr="008E7E4C">
        <w:rPr>
          <w:rFonts w:ascii="Book Antiqua" w:hAnsi="Book Antiqua"/>
          <w:kern w:val="0"/>
          <w:sz w:val="24"/>
          <w:szCs w:val="24"/>
        </w:rPr>
        <w:t>.</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Changes in LPR and gastrointestinal symptoms after rikkunshito or rikkunshito plus PPI treatment</w:t>
      </w:r>
    </w:p>
    <w:p w:rsidR="00BC0F60" w:rsidRPr="008E7E4C" w:rsidRDefault="00BC0F60" w:rsidP="004C3407">
      <w:pPr>
        <w:autoSpaceDE w:val="0"/>
        <w:autoSpaceDN w:val="0"/>
        <w:adjustRightInd w:val="0"/>
        <w:spacing w:line="360" w:lineRule="auto"/>
        <w:rPr>
          <w:rFonts w:ascii="Book Antiqua" w:hAnsi="Book Antiqua"/>
          <w:bCs/>
          <w:kern w:val="0"/>
          <w:sz w:val="24"/>
          <w:szCs w:val="24"/>
        </w:rPr>
      </w:pPr>
      <w:r w:rsidRPr="008E7E4C">
        <w:rPr>
          <w:rFonts w:ascii="Book Antiqua" w:hAnsi="Book Antiqua"/>
          <w:kern w:val="0"/>
          <w:sz w:val="24"/>
          <w:szCs w:val="24"/>
        </w:rPr>
        <w:t>The 4-week treatment regimen significantly decreased the globus sensation VAS scores in both treatment groups (Fig</w:t>
      </w:r>
      <w:r>
        <w:rPr>
          <w:rFonts w:ascii="Book Antiqua" w:eastAsia="宋体" w:hAnsi="Book Antiqua"/>
          <w:kern w:val="0"/>
          <w:sz w:val="24"/>
          <w:szCs w:val="24"/>
          <w:lang w:eastAsia="zh-CN"/>
        </w:rPr>
        <w:t xml:space="preserve">ure </w:t>
      </w:r>
      <w:r w:rsidRPr="008E7E4C">
        <w:rPr>
          <w:rFonts w:ascii="Book Antiqua" w:hAnsi="Book Antiqua"/>
          <w:kern w:val="0"/>
          <w:sz w:val="24"/>
          <w:szCs w:val="24"/>
        </w:rPr>
        <w:t>1).</w:t>
      </w:r>
      <w:r w:rsidRPr="008E7E4C">
        <w:rPr>
          <w:rFonts w:ascii="Book Antiqua" w:hAnsi="Book Antiqua" w:cs="+mn-cs"/>
          <w:b/>
          <w:bCs/>
          <w:kern w:val="24"/>
          <w:sz w:val="24"/>
          <w:szCs w:val="24"/>
        </w:rPr>
        <w:t xml:space="preserve"> </w:t>
      </w:r>
      <w:r w:rsidRPr="008E7E4C">
        <w:rPr>
          <w:rFonts w:ascii="Book Antiqua" w:hAnsi="Book Antiqua"/>
          <w:bCs/>
          <w:kern w:val="0"/>
          <w:sz w:val="24"/>
          <w:szCs w:val="24"/>
        </w:rPr>
        <w:t xml:space="preserve">Furthermore, the post-treatment VAS scores were not significantly different between treatment groups. </w:t>
      </w:r>
    </w:p>
    <w:p w:rsidR="00BC0F60" w:rsidRPr="008E7E4C" w:rsidRDefault="00BC0F60" w:rsidP="004C3407">
      <w:pPr>
        <w:autoSpaceDE w:val="0"/>
        <w:autoSpaceDN w:val="0"/>
        <w:adjustRightInd w:val="0"/>
        <w:spacing w:line="360" w:lineRule="auto"/>
        <w:ind w:firstLineChars="200" w:firstLine="480"/>
        <w:rPr>
          <w:rFonts w:ascii="Book Antiqua" w:hAnsi="Book Antiqua"/>
          <w:bCs/>
          <w:kern w:val="0"/>
          <w:sz w:val="24"/>
          <w:szCs w:val="24"/>
        </w:rPr>
      </w:pPr>
      <w:r w:rsidRPr="008E7E4C">
        <w:rPr>
          <w:rFonts w:ascii="Book Antiqua" w:hAnsi="Book Antiqua"/>
          <w:bCs/>
          <w:kern w:val="0"/>
          <w:sz w:val="24"/>
          <w:szCs w:val="24"/>
        </w:rPr>
        <w:t xml:space="preserve">The effects of rikkunshito alone or rikkunshito plus PPI treatments on sore throat and excessive throat clearing in patients with PPI-refractory LPR are shown in Table 2. The </w:t>
      </w:r>
      <w:r w:rsidRPr="008E7E4C">
        <w:rPr>
          <w:rFonts w:ascii="Book Antiqua" w:hAnsi="Book Antiqua"/>
          <w:kern w:val="0"/>
          <w:sz w:val="24"/>
          <w:szCs w:val="24"/>
        </w:rPr>
        <w:t xml:space="preserve">VAS scores for </w:t>
      </w:r>
      <w:r w:rsidRPr="008E7E4C">
        <w:rPr>
          <w:rFonts w:ascii="Book Antiqua" w:hAnsi="Book Antiqua"/>
          <w:bCs/>
          <w:kern w:val="0"/>
          <w:sz w:val="24"/>
          <w:szCs w:val="24"/>
        </w:rPr>
        <w:t>sore throat</w:t>
      </w:r>
      <w:r w:rsidRPr="008E7E4C">
        <w:rPr>
          <w:rFonts w:ascii="Book Antiqua" w:hAnsi="Book Antiqua"/>
          <w:kern w:val="0"/>
          <w:sz w:val="24"/>
          <w:szCs w:val="24"/>
        </w:rPr>
        <w:t xml:space="preserve"> and excessive throat clearing did not decrease following the 2-week PPI monotherapy. The VAS score for </w:t>
      </w:r>
      <w:r w:rsidRPr="008E7E4C">
        <w:rPr>
          <w:rFonts w:ascii="Book Antiqua" w:hAnsi="Book Antiqua"/>
          <w:bCs/>
          <w:kern w:val="0"/>
          <w:sz w:val="24"/>
          <w:szCs w:val="24"/>
        </w:rPr>
        <w:t xml:space="preserve">sore throat decreased after treatment with rikkunshito plus PPI but not after rikkunshito alone. </w:t>
      </w:r>
      <w:r w:rsidRPr="008E7E4C">
        <w:rPr>
          <w:rFonts w:ascii="Book Antiqua" w:hAnsi="Book Antiqua"/>
          <w:kern w:val="0"/>
          <w:sz w:val="24"/>
          <w:szCs w:val="24"/>
        </w:rPr>
        <w:t xml:space="preserve">The VAS score for </w:t>
      </w:r>
      <w:r w:rsidRPr="008E7E4C">
        <w:rPr>
          <w:rFonts w:ascii="Book Antiqua" w:hAnsi="Book Antiqua"/>
          <w:bCs/>
          <w:kern w:val="0"/>
          <w:sz w:val="24"/>
          <w:szCs w:val="24"/>
        </w:rPr>
        <w:t>excessive throat clearing did not change in either treatment group.</w:t>
      </w:r>
    </w:p>
    <w:p w:rsidR="00BC0F60" w:rsidRPr="008E7E4C" w:rsidRDefault="00BC0F60" w:rsidP="00D56221">
      <w:pPr>
        <w:autoSpaceDE w:val="0"/>
        <w:autoSpaceDN w:val="0"/>
        <w:adjustRightInd w:val="0"/>
        <w:spacing w:line="360" w:lineRule="auto"/>
        <w:ind w:firstLineChars="150" w:firstLine="360"/>
        <w:rPr>
          <w:rFonts w:ascii="Book Antiqua" w:hAnsi="Book Antiqua"/>
          <w:bCs/>
          <w:kern w:val="0"/>
          <w:sz w:val="24"/>
          <w:szCs w:val="24"/>
        </w:rPr>
      </w:pPr>
      <w:r w:rsidRPr="008E7E4C">
        <w:rPr>
          <w:rFonts w:ascii="Book Antiqua" w:hAnsi="Book Antiqua"/>
          <w:bCs/>
          <w:sz w:val="24"/>
          <w:szCs w:val="24"/>
        </w:rPr>
        <w:t>Neither the rikkunshito alone nor rikkunshito plus PPI treatment group showed a significant change in the overall GSRS or five subscale scores following the 4-week treatment period (Table 3).</w:t>
      </w:r>
    </w:p>
    <w:p w:rsidR="00BC0F60" w:rsidRPr="008E7E4C" w:rsidRDefault="00BC0F60" w:rsidP="008E7E4C">
      <w:pPr>
        <w:autoSpaceDE w:val="0"/>
        <w:autoSpaceDN w:val="0"/>
        <w:adjustRightInd w:val="0"/>
        <w:spacing w:line="360" w:lineRule="auto"/>
        <w:rPr>
          <w:rFonts w:ascii="Book Antiqua" w:hAnsi="Book Antiqua"/>
          <w:bCs/>
          <w:kern w:val="0"/>
          <w:sz w:val="24"/>
          <w:szCs w:val="24"/>
        </w:rPr>
      </w:pP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Changes in gastric emptying following rikkunshito alone or rikkunshito plus PPI treatment</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Changes in gastric emptying following rikkunshito or rikkunshito plus PPI treatment are shown in Figure </w:t>
      </w:r>
      <w:r>
        <w:rPr>
          <w:rFonts w:ascii="Book Antiqua" w:eastAsia="宋体" w:hAnsi="Book Antiqua"/>
          <w:kern w:val="0"/>
          <w:sz w:val="24"/>
          <w:szCs w:val="24"/>
          <w:lang w:eastAsia="zh-CN"/>
        </w:rPr>
        <w:t>2</w:t>
      </w:r>
      <w:r w:rsidRPr="008E7E4C">
        <w:rPr>
          <w:rFonts w:ascii="Book Antiqua" w:hAnsi="Book Antiqua"/>
          <w:kern w:val="0"/>
          <w:sz w:val="24"/>
          <w:szCs w:val="24"/>
        </w:rPr>
        <w:t xml:space="preserve">. The number of markers in the stomach tended to decrease after treatment with rikkunshito alone, but the difference was not statistically significant. However, the number of markers in the stomach was significantly decreased following treatment with rikkunshito plus PPI. </w:t>
      </w:r>
      <w:r w:rsidRPr="008E7E4C">
        <w:rPr>
          <w:rFonts w:ascii="Book Antiqua" w:hAnsi="Book Antiqua"/>
          <w:bCs/>
          <w:kern w:val="0"/>
          <w:sz w:val="24"/>
          <w:szCs w:val="24"/>
        </w:rPr>
        <w:t xml:space="preserve">We found no between-group difference in the number of markers in the stomach following the </w:t>
      </w:r>
      <w:r>
        <w:rPr>
          <w:rFonts w:ascii="Book Antiqua" w:hAnsi="Book Antiqua"/>
          <w:bCs/>
          <w:kern w:val="0"/>
          <w:sz w:val="24"/>
          <w:szCs w:val="24"/>
        </w:rPr>
        <w:lastRenderedPageBreak/>
        <w:t>4-w</w:t>
      </w:r>
      <w:r w:rsidRPr="008E7E4C">
        <w:rPr>
          <w:rFonts w:ascii="Book Antiqua" w:hAnsi="Book Antiqua"/>
          <w:bCs/>
          <w:kern w:val="0"/>
          <w:sz w:val="24"/>
          <w:szCs w:val="24"/>
        </w:rPr>
        <w:t>k treatment period.</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Correlation between improvement in globus sensation and improvement in gastric emptying</w:t>
      </w:r>
    </w:p>
    <w:p w:rsidR="00BC0F60" w:rsidRPr="008E7E4C" w:rsidRDefault="00BC0F60" w:rsidP="008E7E4C">
      <w:pPr>
        <w:autoSpaceDE w:val="0"/>
        <w:autoSpaceDN w:val="0"/>
        <w:adjustRightInd w:val="0"/>
        <w:spacing w:line="360" w:lineRule="auto"/>
        <w:rPr>
          <w:rFonts w:ascii="Book Antiqua" w:eastAsia="MS PMincho" w:hAnsi="Book Antiqua"/>
          <w:kern w:val="0"/>
          <w:sz w:val="24"/>
          <w:szCs w:val="24"/>
        </w:rPr>
      </w:pPr>
      <w:r w:rsidRPr="008E7E4C">
        <w:rPr>
          <w:rFonts w:ascii="Book Antiqua" w:hAnsi="Book Antiqua"/>
          <w:kern w:val="0"/>
          <w:sz w:val="24"/>
          <w:szCs w:val="24"/>
        </w:rPr>
        <w:t xml:space="preserve">The correlation between improvement in globus sensation and improvement in gastric emptying is shown in Figure 3. A marked improvement in globus sensation was observed in patients with PPI-refractory LPR as gastric emptying improved. </w:t>
      </w:r>
      <w:r w:rsidRPr="008E7E4C">
        <w:rPr>
          <w:rFonts w:ascii="Book Antiqua" w:eastAsia="MS PMincho" w:hAnsi="Book Antiqua"/>
          <w:kern w:val="0"/>
          <w:sz w:val="24"/>
          <w:szCs w:val="24"/>
        </w:rPr>
        <w:t>The correlation analysis revealed a significant positive correlation between the improvement in globus sensation and the improvement in gastric emptying (</w:t>
      </w:r>
      <w:r w:rsidRPr="008E7E4C">
        <w:rPr>
          <w:rFonts w:ascii="Book Antiqua" w:eastAsia="MS PMincho" w:hAnsi="Book Antiqua"/>
          <w:i/>
          <w:kern w:val="0"/>
          <w:sz w:val="24"/>
          <w:szCs w:val="24"/>
        </w:rPr>
        <w:t>R</w:t>
      </w:r>
      <w:r w:rsidRPr="008E7E4C">
        <w:rPr>
          <w:rFonts w:ascii="Book Antiqua" w:eastAsia="MS PMincho" w:hAnsi="Book Antiqua"/>
          <w:kern w:val="0"/>
          <w:sz w:val="24"/>
          <w:szCs w:val="24"/>
          <w:vertAlign w:val="superscript"/>
        </w:rPr>
        <w:t>2</w:t>
      </w:r>
      <w:r w:rsidRPr="008E7E4C">
        <w:rPr>
          <w:rFonts w:ascii="Book Antiqua" w:eastAsia="MS PMincho" w:hAnsi="Book Antiqua"/>
          <w:kern w:val="0"/>
          <w:sz w:val="24"/>
          <w:szCs w:val="24"/>
        </w:rPr>
        <w:t xml:space="preserve"> = 0.4582, </w:t>
      </w:r>
      <w:r w:rsidRPr="008E7E4C">
        <w:rPr>
          <w:rFonts w:ascii="Book Antiqua" w:eastAsia="MS PMincho" w:hAnsi="Book Antiqua"/>
          <w:i/>
          <w:kern w:val="0"/>
          <w:sz w:val="24"/>
          <w:szCs w:val="24"/>
        </w:rPr>
        <w:t>P</w:t>
      </w:r>
      <w:r w:rsidRPr="008E7E4C">
        <w:rPr>
          <w:rFonts w:ascii="Book Antiqua" w:eastAsia="MS PMincho" w:hAnsi="Book Antiqua"/>
          <w:kern w:val="0"/>
          <w:sz w:val="24"/>
          <w:szCs w:val="24"/>
        </w:rPr>
        <w:t xml:space="preserve"> &lt; 0.05).</w:t>
      </w:r>
    </w:p>
    <w:p w:rsidR="00BC0F60" w:rsidRPr="008E7E4C" w:rsidRDefault="00BC0F60" w:rsidP="008E7E4C">
      <w:pPr>
        <w:autoSpaceDE w:val="0"/>
        <w:autoSpaceDN w:val="0"/>
        <w:adjustRightInd w:val="0"/>
        <w:spacing w:line="360" w:lineRule="auto"/>
        <w:rPr>
          <w:rFonts w:ascii="Book Antiqua" w:eastAsia="MS PMincho" w:hAnsi="Book Antiqua"/>
          <w:kern w:val="0"/>
          <w:sz w:val="24"/>
          <w:szCs w:val="24"/>
        </w:rPr>
      </w:pPr>
    </w:p>
    <w:p w:rsidR="00BC0F60" w:rsidRPr="008E7E4C" w:rsidRDefault="00BC0F60" w:rsidP="008E7E4C">
      <w:pPr>
        <w:autoSpaceDE w:val="0"/>
        <w:autoSpaceDN w:val="0"/>
        <w:adjustRightInd w:val="0"/>
        <w:spacing w:line="360" w:lineRule="auto"/>
        <w:rPr>
          <w:rFonts w:ascii="Book Antiqua" w:eastAsia="MS PMincho" w:hAnsi="Book Antiqua"/>
          <w:b/>
          <w:i/>
          <w:kern w:val="0"/>
          <w:sz w:val="24"/>
          <w:szCs w:val="24"/>
        </w:rPr>
      </w:pPr>
      <w:r w:rsidRPr="008E7E4C">
        <w:rPr>
          <w:rFonts w:ascii="Book Antiqua" w:eastAsia="MS PMincho" w:hAnsi="Book Antiqua"/>
          <w:b/>
          <w:i/>
          <w:kern w:val="0"/>
          <w:sz w:val="24"/>
          <w:szCs w:val="24"/>
        </w:rPr>
        <w:t>Safety of rikkunshito</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No adverse event/reaction requiring treatment occurred in any patient during the study period.</w:t>
      </w:r>
    </w:p>
    <w:p w:rsidR="00BC0F60" w:rsidRPr="008E7E4C" w:rsidRDefault="00BC0F60" w:rsidP="008E7E4C">
      <w:pPr>
        <w:autoSpaceDE w:val="0"/>
        <w:autoSpaceDN w:val="0"/>
        <w:adjustRightInd w:val="0"/>
        <w:spacing w:line="360" w:lineRule="auto"/>
        <w:rPr>
          <w:rFonts w:ascii="Book Antiqua" w:hAnsi="Book Antiqua" w:cs="AdvPTimes"/>
          <w:kern w:val="0"/>
          <w:sz w:val="24"/>
          <w:szCs w:val="24"/>
        </w:rPr>
      </w:pPr>
    </w:p>
    <w:p w:rsidR="00BC0F60" w:rsidRPr="008E7E4C" w:rsidRDefault="00BC0F60" w:rsidP="008E7E4C">
      <w:pPr>
        <w:autoSpaceDE w:val="0"/>
        <w:autoSpaceDN w:val="0"/>
        <w:adjustRightInd w:val="0"/>
        <w:spacing w:line="360" w:lineRule="auto"/>
        <w:rPr>
          <w:rFonts w:ascii="Book Antiqua" w:eastAsia="MS PMincho" w:hAnsi="Book Antiqua"/>
          <w:b/>
          <w:kern w:val="0"/>
          <w:sz w:val="24"/>
          <w:szCs w:val="24"/>
        </w:rPr>
      </w:pPr>
      <w:r w:rsidRPr="008E7E4C">
        <w:rPr>
          <w:rFonts w:ascii="Book Antiqua" w:eastAsia="MS PMincho" w:hAnsi="Book Antiqua"/>
          <w:b/>
          <w:kern w:val="0"/>
          <w:sz w:val="24"/>
          <w:szCs w:val="24"/>
        </w:rPr>
        <w:t>DISCUSSION</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eastAsia="MS PMincho" w:hAnsi="Book Antiqua"/>
          <w:kern w:val="0"/>
          <w:sz w:val="24"/>
          <w:szCs w:val="24"/>
        </w:rPr>
        <w:t>As no diagnostic gold standard is available for LPR, few studies have investigated this condition. However, previous reports indicate that 74.4% of GERD patients experience extraesophageal or atypical manifestations with prevalences of globus sensation and laryngitis/pharyngitis in GERD patients of 38.7% and 19.9%, respectively</w:t>
      </w:r>
      <w:r w:rsidRPr="00C55161">
        <w:rPr>
          <w:rFonts w:ascii="Book Antiqua" w:eastAsia="MS PMincho" w:hAnsi="Book Antiqua"/>
          <w:kern w:val="0"/>
          <w:sz w:val="24"/>
          <w:szCs w:val="24"/>
          <w:vertAlign w:val="superscript"/>
        </w:rPr>
        <w:t>[</w:t>
      </w:r>
      <w:r w:rsidRPr="008E7E4C">
        <w:rPr>
          <w:rFonts w:ascii="Book Antiqua" w:eastAsia="MS PMincho" w:hAnsi="Book Antiqua"/>
          <w:kern w:val="0"/>
          <w:sz w:val="24"/>
          <w:szCs w:val="24"/>
          <w:vertAlign w:val="superscript"/>
        </w:rPr>
        <w:t>8]</w:t>
      </w:r>
      <w:r w:rsidRPr="008E7E4C">
        <w:rPr>
          <w:rFonts w:ascii="Book Antiqua" w:eastAsia="MS PMincho" w:hAnsi="Book Antiqua"/>
          <w:kern w:val="0"/>
          <w:sz w:val="24"/>
          <w:szCs w:val="24"/>
        </w:rPr>
        <w:t xml:space="preserve">. </w:t>
      </w:r>
      <w:r w:rsidRPr="008E7E4C">
        <w:rPr>
          <w:rFonts w:ascii="Book Antiqua" w:hAnsi="Book Antiqua"/>
          <w:kern w:val="0"/>
          <w:sz w:val="24"/>
          <w:szCs w:val="24"/>
        </w:rPr>
        <w:t>LPR requires more aggressive and prolonged therapy than GERD, and several cases in which PPIs did not improve extraesophageal symptoms in the laryngopharynx have been reported</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7, 8]</w:t>
      </w:r>
      <w:r w:rsidRPr="008E7E4C">
        <w:rPr>
          <w:rFonts w:ascii="Book Antiqua" w:hAnsi="Book Antiqua"/>
          <w:kern w:val="0"/>
          <w:sz w:val="24"/>
          <w:szCs w:val="24"/>
        </w:rPr>
        <w:t xml:space="preserve">. We examined PPI-refractory patients whose LPR symptoms of globus sensation, </w:t>
      </w:r>
      <w:r w:rsidRPr="008E7E4C">
        <w:rPr>
          <w:rFonts w:ascii="Book Antiqua" w:hAnsi="Book Antiqua"/>
          <w:sz w:val="24"/>
          <w:szCs w:val="24"/>
        </w:rPr>
        <w:t xml:space="preserve">sore throat, or excessive throat clearing </w:t>
      </w:r>
      <w:r w:rsidRPr="008E7E4C">
        <w:rPr>
          <w:rFonts w:ascii="Book Antiqua" w:hAnsi="Book Antiqua"/>
          <w:kern w:val="0"/>
          <w:sz w:val="24"/>
          <w:szCs w:val="24"/>
        </w:rPr>
        <w:t xml:space="preserve">did not improve </w:t>
      </w:r>
      <w:r w:rsidRPr="008E7E4C">
        <w:rPr>
          <w:rFonts w:ascii="Book Antiqua" w:hAnsi="Book Antiqua"/>
          <w:sz w:val="24"/>
          <w:szCs w:val="24"/>
        </w:rPr>
        <w:t xml:space="preserve">after at least </w:t>
      </w:r>
      <w:r w:rsidRPr="008E7E4C">
        <w:rPr>
          <w:rFonts w:ascii="Book Antiqua" w:hAnsi="Book Antiqua"/>
          <w:kern w:val="0"/>
          <w:sz w:val="24"/>
          <w:szCs w:val="24"/>
        </w:rPr>
        <w:t xml:space="preserve">2 wk of PPI treatment. Rikkunshito has been shown to </w:t>
      </w:r>
      <w:r w:rsidRPr="008E7E4C">
        <w:rPr>
          <w:rFonts w:ascii="Book Antiqua" w:hAnsi="Book Antiqua"/>
          <w:kern w:val="0"/>
          <w:sz w:val="24"/>
          <w:szCs w:val="24"/>
        </w:rPr>
        <w:lastRenderedPageBreak/>
        <w:t>improve upper gastrointestinal symptoms in PPI-refractory GERD patients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12]</w:t>
      </w:r>
      <w:r w:rsidRPr="008E7E4C">
        <w:rPr>
          <w:rFonts w:ascii="Book Antiqua" w:hAnsi="Book Antiqua"/>
          <w:kern w:val="0"/>
          <w:sz w:val="24"/>
          <w:szCs w:val="24"/>
        </w:rPr>
        <w:t>; thus, we investigated the efficacy of rikkunshito in improving extraesophageal symptoms in patients with PPI-refractory LPR.</w:t>
      </w:r>
      <w:r w:rsidRPr="008E7E4C">
        <w:rPr>
          <w:rFonts w:ascii="Book Antiqua" w:hAnsi="Book Antiqua"/>
          <w:color w:val="0070C0"/>
          <w:kern w:val="0"/>
          <w:sz w:val="24"/>
          <w:szCs w:val="24"/>
        </w:rPr>
        <w:t xml:space="preserve"> </w:t>
      </w:r>
      <w:r w:rsidRPr="008E7E4C">
        <w:rPr>
          <w:rFonts w:ascii="Book Antiqua" w:hAnsi="Book Antiqua"/>
          <w:kern w:val="0"/>
          <w:sz w:val="24"/>
          <w:szCs w:val="24"/>
        </w:rPr>
        <w:t>Our findings indicate that a 4</w:t>
      </w:r>
      <w:r w:rsidRPr="008E7E4C">
        <w:rPr>
          <w:rFonts w:ascii="Book Antiqua" w:hAnsi="Book Antiqua"/>
          <w:kern w:val="0"/>
          <w:sz w:val="24"/>
          <w:szCs w:val="24"/>
        </w:rPr>
        <w:noBreakHyphen/>
        <w:t>week treatment regimen of rikkunshito alone or rikkunshito plus PPI improved globus sensation in patients with PPI-refractory LPR. Two theories of LPR pathogenesis have been proposed. According to the direct impairment theory, LPR occurs when stomach acid acts directly on the hypopharynx, whereas the re</w:t>
      </w:r>
      <w:r w:rsidRPr="008E7E4C">
        <w:rPr>
          <w:rFonts w:ascii="Book Antiqua" w:eastAsia="Ligature" w:hAnsi="Book Antiqua"/>
          <w:kern w:val="0"/>
          <w:sz w:val="24"/>
          <w:szCs w:val="24"/>
        </w:rPr>
        <w:t>fle</w:t>
      </w:r>
      <w:r w:rsidRPr="008E7E4C">
        <w:rPr>
          <w:rFonts w:ascii="Book Antiqua" w:hAnsi="Book Antiqua"/>
          <w:kern w:val="0"/>
          <w:sz w:val="24"/>
          <w:szCs w:val="24"/>
        </w:rPr>
        <w:t>x theory holds that acid re</w:t>
      </w:r>
      <w:r w:rsidRPr="008E7E4C">
        <w:rPr>
          <w:rFonts w:ascii="Book Antiqua" w:eastAsia="Ligature" w:hAnsi="Book Antiqua"/>
          <w:kern w:val="0"/>
          <w:sz w:val="24"/>
          <w:szCs w:val="24"/>
        </w:rPr>
        <w:t>flu</w:t>
      </w:r>
      <w:r w:rsidRPr="008E7E4C">
        <w:rPr>
          <w:rFonts w:ascii="Book Antiqua" w:hAnsi="Book Antiqua"/>
          <w:kern w:val="0"/>
          <w:sz w:val="24"/>
          <w:szCs w:val="24"/>
        </w:rPr>
        <w:t>x in the lower esophagus causes coughing or other symptoms through a vagal re</w:t>
      </w:r>
      <w:r w:rsidRPr="008E7E4C">
        <w:rPr>
          <w:rFonts w:ascii="Book Antiqua" w:eastAsia="Ligature" w:hAnsi="Book Antiqua"/>
          <w:kern w:val="0"/>
          <w:sz w:val="24"/>
          <w:szCs w:val="24"/>
        </w:rPr>
        <w:t>fle</w:t>
      </w:r>
      <w:r w:rsidRPr="008E7E4C">
        <w:rPr>
          <w:rFonts w:ascii="Book Antiqua" w:hAnsi="Book Antiqua"/>
          <w:kern w:val="0"/>
          <w:sz w:val="24"/>
          <w:szCs w:val="24"/>
        </w:rPr>
        <w:t>x</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1–3]</w:t>
      </w:r>
      <w:r w:rsidRPr="008E7E4C">
        <w:rPr>
          <w:rFonts w:ascii="Book Antiqua" w:hAnsi="Book Antiqua"/>
          <w:kern w:val="0"/>
          <w:sz w:val="24"/>
          <w:szCs w:val="24"/>
        </w:rPr>
        <w:t>. Moreover, we demonstrated previously that globus sensation can be caused by elevated upper esophageal sphincter pressure resulting from gastroesophageal re</w:t>
      </w:r>
      <w:r w:rsidRPr="008E7E4C">
        <w:rPr>
          <w:rFonts w:ascii="Book Antiqua" w:eastAsia="Ligature" w:hAnsi="Book Antiqua"/>
          <w:kern w:val="0"/>
          <w:sz w:val="24"/>
          <w:szCs w:val="24"/>
        </w:rPr>
        <w:t>fl</w:t>
      </w:r>
      <w:r w:rsidRPr="008E7E4C">
        <w:rPr>
          <w:rFonts w:ascii="Book Antiqua" w:hAnsi="Book Antiqua"/>
          <w:kern w:val="0"/>
          <w:sz w:val="24"/>
          <w:szCs w:val="24"/>
        </w:rPr>
        <w:t>ux without direct exposure of the hypopharynx to acid</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6]</w:t>
      </w:r>
      <w:r w:rsidRPr="008E7E4C">
        <w:rPr>
          <w:rFonts w:ascii="Book Antiqua" w:hAnsi="Book Antiqua"/>
          <w:kern w:val="0"/>
          <w:sz w:val="24"/>
          <w:szCs w:val="24"/>
        </w:rPr>
        <w:t>. Thus, acid secretion control alone is not sufficient for the treatment of LPR, which is caused by several factors. Unlike the PPIs, rikkunshito does not have an anti-secretory effect</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18]</w:t>
      </w:r>
      <w:r w:rsidRPr="008E7E4C">
        <w:rPr>
          <w:rFonts w:ascii="Book Antiqua" w:hAnsi="Book Antiqua"/>
          <w:kern w:val="0"/>
          <w:sz w:val="24"/>
          <w:szCs w:val="24"/>
        </w:rPr>
        <w:t xml:space="preserve">, and, thus, may improve the globus sensation via a different mechanism. Kawahara </w:t>
      </w:r>
      <w:r w:rsidRPr="00C55161">
        <w:rPr>
          <w:rFonts w:ascii="Book Antiqua" w:hAnsi="Book Antiqua"/>
          <w:i/>
          <w:kern w:val="0"/>
          <w:sz w:val="24"/>
          <w:szCs w:val="24"/>
        </w:rPr>
        <w:t>et al</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11]</w:t>
      </w:r>
      <w:r w:rsidRPr="008E7E4C">
        <w:rPr>
          <w:rFonts w:ascii="Book Antiqua" w:hAnsi="Book Antiqua"/>
          <w:kern w:val="0"/>
          <w:sz w:val="24"/>
          <w:szCs w:val="24"/>
        </w:rPr>
        <w:t xml:space="preserve"> reported that rikkunshito reduced esophageal acid exposure through improved esophageal acid clearance in GERD patients. The hesperidine and atractylodin, components of rikkunshito, have been shown to improve delayed gastric emptying in L-NNA-administered rats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15, 19]</w:t>
      </w:r>
      <w:r w:rsidRPr="008E7E4C">
        <w:rPr>
          <w:rFonts w:ascii="Book Antiqua" w:hAnsi="Book Antiqua"/>
          <w:kern w:val="0"/>
          <w:sz w:val="24"/>
          <w:szCs w:val="24"/>
        </w:rPr>
        <w:t>, and rikkunshito improved upper GI symptoms via stimulation of gastric emptying in functional dyspeptic patients</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 xml:space="preserve">13, 14] </w:t>
      </w:r>
      <w:r w:rsidRPr="008E7E4C">
        <w:rPr>
          <w:rFonts w:ascii="Book Antiqua" w:hAnsi="Book Antiqua"/>
          <w:kern w:val="0"/>
          <w:sz w:val="24"/>
          <w:szCs w:val="24"/>
        </w:rPr>
        <w:t>and in patients who had undergone pylorus-preserving gastrectomy</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20]</w:t>
      </w:r>
      <w:r w:rsidRPr="008E7E4C">
        <w:rPr>
          <w:rFonts w:ascii="Book Antiqua" w:hAnsi="Book Antiqua"/>
          <w:kern w:val="0"/>
          <w:sz w:val="24"/>
          <w:szCs w:val="24"/>
        </w:rPr>
        <w:t>. A recent study showed that rikkunshito stimulated secretion of a ghrelin, which has stimulatory effects on appetite and gastrointestinal motor activity</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21, 22]</w:t>
      </w:r>
      <w:r w:rsidRPr="008E7E4C">
        <w:rPr>
          <w:rFonts w:ascii="Book Antiqua" w:hAnsi="Book Antiqua"/>
          <w:kern w:val="0"/>
          <w:sz w:val="24"/>
          <w:szCs w:val="24"/>
        </w:rPr>
        <w:t xml:space="preserve">. Furthermore, </w:t>
      </w:r>
      <w:r w:rsidRPr="008E7E4C">
        <w:rPr>
          <w:rFonts w:ascii="Book Antiqua" w:eastAsia="AdvOT863180fb" w:hAnsi="Book Antiqua"/>
          <w:kern w:val="0"/>
          <w:sz w:val="24"/>
          <w:szCs w:val="24"/>
        </w:rPr>
        <w:t>rikkunshito and atractylodin enhance reactivity of its receptor</w:t>
      </w:r>
      <w:r w:rsidRPr="00C55161">
        <w:rPr>
          <w:rFonts w:ascii="Book Antiqua" w:eastAsia="AdvOT863180fb" w:hAnsi="Book Antiqua"/>
          <w:kern w:val="0"/>
          <w:sz w:val="24"/>
          <w:szCs w:val="24"/>
          <w:vertAlign w:val="superscript"/>
        </w:rPr>
        <w:t>[</w:t>
      </w:r>
      <w:r w:rsidRPr="008E7E4C">
        <w:rPr>
          <w:rFonts w:ascii="Book Antiqua" w:hAnsi="Book Antiqua"/>
          <w:kern w:val="0"/>
          <w:sz w:val="24"/>
          <w:szCs w:val="24"/>
          <w:vertAlign w:val="superscript"/>
        </w:rPr>
        <w:t>23]</w:t>
      </w:r>
      <w:r w:rsidRPr="008E7E4C">
        <w:rPr>
          <w:rFonts w:ascii="Book Antiqua" w:eastAsia="AdvOT863180fb" w:hAnsi="Book Antiqua"/>
          <w:kern w:val="0"/>
          <w:sz w:val="24"/>
          <w:szCs w:val="24"/>
        </w:rPr>
        <w:t xml:space="preserve">. Nahata </w:t>
      </w:r>
      <w:r w:rsidRPr="00C55161">
        <w:rPr>
          <w:rFonts w:ascii="Book Antiqua" w:eastAsia="AdvOT863180fb" w:hAnsi="Book Antiqua"/>
          <w:i/>
          <w:kern w:val="0"/>
          <w:sz w:val="24"/>
          <w:szCs w:val="24"/>
        </w:rPr>
        <w:t>et al</w:t>
      </w:r>
      <w:r w:rsidRPr="008E7E4C">
        <w:rPr>
          <w:rFonts w:ascii="Book Antiqua" w:hAnsi="Book Antiqua"/>
          <w:kern w:val="0"/>
          <w:sz w:val="24"/>
          <w:szCs w:val="24"/>
          <w:vertAlign w:val="superscript"/>
        </w:rPr>
        <w:t>[24]</w:t>
      </w:r>
      <w:r w:rsidRPr="008E7E4C">
        <w:rPr>
          <w:rFonts w:ascii="Book Antiqua" w:eastAsia="AdvOT863180fb" w:hAnsi="Book Antiqua"/>
          <w:kern w:val="0"/>
          <w:sz w:val="24"/>
          <w:szCs w:val="24"/>
        </w:rPr>
        <w:t xml:space="preserve"> found an association between impaired ghrelin signaling and gastrointestinal motility dysfunction and demonstrated that rikkunshito restored gastrointestinal </w:t>
      </w:r>
      <w:r w:rsidRPr="008E7E4C">
        <w:rPr>
          <w:rFonts w:ascii="Book Antiqua" w:eastAsia="AdvOT863180fb" w:hAnsi="Book Antiqua"/>
          <w:kern w:val="0"/>
          <w:sz w:val="24"/>
          <w:szCs w:val="24"/>
        </w:rPr>
        <w:lastRenderedPageBreak/>
        <w:t>motility by improving the ghrelin response in rat GERD models. If</w:t>
      </w:r>
      <w:r w:rsidRPr="008E7E4C">
        <w:rPr>
          <w:rFonts w:ascii="Book Antiqua" w:hAnsi="Book Antiqua"/>
          <w:kern w:val="0"/>
          <w:sz w:val="24"/>
          <w:szCs w:val="24"/>
        </w:rPr>
        <w:t xml:space="preserve"> rikkunshito reduces gastric contents, it seems reasonable that a subsequent reduction in the reflux volume may reduce acid exposure </w:t>
      </w:r>
      <w:r w:rsidRPr="008E7E4C">
        <w:rPr>
          <w:rFonts w:ascii="Book Antiqua" w:hAnsi="Book Antiqua"/>
          <w:sz w:val="24"/>
          <w:szCs w:val="24"/>
        </w:rPr>
        <w:t xml:space="preserve">in the esophagus, pharynx, and larynx. We calculated the </w:t>
      </w:r>
      <w:r w:rsidRPr="008E7E4C">
        <w:rPr>
          <w:rFonts w:ascii="Book Antiqua" w:hAnsi="Book Antiqua"/>
          <w:kern w:val="0"/>
          <w:sz w:val="24"/>
          <w:szCs w:val="24"/>
        </w:rPr>
        <w:t>correlation between improved globus sensation and improved gastric emptying</w:t>
      </w:r>
      <w:r w:rsidRPr="008E7E4C">
        <w:rPr>
          <w:rFonts w:ascii="Book Antiqua" w:hAnsi="Book Antiqua"/>
          <w:sz w:val="24"/>
          <w:szCs w:val="24"/>
        </w:rPr>
        <w:t xml:space="preserve"> to investigate the association between rikkunshito-induced stimulation of gastric emptying improved globus sensation. </w:t>
      </w:r>
      <w:r w:rsidRPr="008E7E4C">
        <w:rPr>
          <w:rFonts w:ascii="Book Antiqua" w:hAnsi="Book Antiqua"/>
          <w:kern w:val="0"/>
          <w:sz w:val="24"/>
          <w:szCs w:val="24"/>
        </w:rPr>
        <w:t xml:space="preserve">We found a significant </w:t>
      </w:r>
      <w:r w:rsidRPr="008E7E4C">
        <w:rPr>
          <w:rFonts w:ascii="Book Antiqua" w:eastAsia="MS PMincho" w:hAnsi="Book Antiqua"/>
          <w:kern w:val="0"/>
          <w:sz w:val="24"/>
          <w:szCs w:val="24"/>
        </w:rPr>
        <w:t xml:space="preserve">positive correlation between improved globus sensation and improved gastric emptying. Thus, the improvement in globus sensation following treatment with rikkunshito may be the result, at least in part, of improved gastric emptying. In addition to the globus sensation, patients with LPR typically experience </w:t>
      </w:r>
      <w:r w:rsidRPr="008E7E4C">
        <w:rPr>
          <w:rFonts w:ascii="Book Antiqua" w:hAnsi="Book Antiqua"/>
          <w:sz w:val="24"/>
          <w:szCs w:val="24"/>
        </w:rPr>
        <w:t xml:space="preserve">sore throat or excessive throat clearing. Treatment with rikkunshito plus PPI, but not with rikkunshito alone, improved the tingling sensation in patients with PPI-refractory LPR in the present study, suggesting that acid may play a greater role in causing a sore throat than in globus sensation. Moreover, the </w:t>
      </w:r>
      <w:r w:rsidRPr="008E7E4C">
        <w:rPr>
          <w:rFonts w:ascii="Book Antiqua" w:hAnsi="Book Antiqua"/>
          <w:kern w:val="0"/>
          <w:sz w:val="24"/>
          <w:szCs w:val="24"/>
        </w:rPr>
        <w:t>LPR</w:t>
      </w:r>
      <w:r w:rsidRPr="008E7E4C">
        <w:rPr>
          <w:rFonts w:ascii="Book Antiqua" w:eastAsia="MS PMincho" w:hAnsi="Book Antiqua"/>
          <w:kern w:val="0"/>
          <w:sz w:val="24"/>
          <w:szCs w:val="24"/>
        </w:rPr>
        <w:t xml:space="preserve"> symptoms of globus sensation, sore throat, and excessive throat clearing may be induced by different mechanism. Johnston </w:t>
      </w:r>
      <w:r w:rsidRPr="00C55161">
        <w:rPr>
          <w:rFonts w:ascii="Book Antiqua" w:eastAsia="MS PMincho" w:hAnsi="Book Antiqua"/>
          <w:i/>
          <w:kern w:val="0"/>
          <w:sz w:val="24"/>
          <w:szCs w:val="24"/>
        </w:rPr>
        <w:t>et al</w:t>
      </w:r>
      <w:r w:rsidRPr="008E7E4C">
        <w:rPr>
          <w:rFonts w:ascii="Book Antiqua" w:eastAsia="MS PMincho" w:hAnsi="Book Antiqua"/>
          <w:kern w:val="0"/>
          <w:sz w:val="24"/>
          <w:szCs w:val="24"/>
          <w:vertAlign w:val="superscript"/>
        </w:rPr>
        <w:t>[25]</w:t>
      </w:r>
      <w:r w:rsidRPr="008E7E4C">
        <w:rPr>
          <w:rFonts w:ascii="Book Antiqua" w:eastAsia="MS PMincho" w:hAnsi="Book Antiqua"/>
          <w:kern w:val="0"/>
          <w:sz w:val="24"/>
          <w:szCs w:val="24"/>
        </w:rPr>
        <w:t xml:space="preserve"> reported absence or decreased expression of mucosal-protective proteins in laryngeal epithelial cells in 64% of patients with LPR.</w:t>
      </w:r>
      <w:r w:rsidRPr="008E7E4C">
        <w:rPr>
          <w:rFonts w:ascii="Book Antiqua" w:eastAsia="MS PMincho" w:hAnsi="Book Antiqua"/>
          <w:kern w:val="0"/>
          <w:sz w:val="24"/>
          <w:szCs w:val="24"/>
          <w:vertAlign w:val="superscript"/>
        </w:rPr>
        <w:t xml:space="preserve"> </w:t>
      </w:r>
      <w:r w:rsidRPr="008E7E4C">
        <w:rPr>
          <w:rFonts w:ascii="Book Antiqua" w:hAnsi="Book Antiqua"/>
          <w:kern w:val="0"/>
          <w:sz w:val="24"/>
          <w:szCs w:val="24"/>
        </w:rPr>
        <w:t>Thus, reducing the gastric content that passes into</w:t>
      </w:r>
      <w:r w:rsidRPr="008E7E4C">
        <w:rPr>
          <w:rFonts w:ascii="Book Antiqua" w:hAnsi="Book Antiqua"/>
          <w:sz w:val="24"/>
          <w:szCs w:val="24"/>
        </w:rPr>
        <w:t xml:space="preserve"> </w:t>
      </w:r>
      <w:r w:rsidRPr="008E7E4C">
        <w:rPr>
          <w:rFonts w:ascii="Book Antiqua" w:hAnsi="Book Antiqua"/>
          <w:kern w:val="0"/>
          <w:sz w:val="24"/>
          <w:szCs w:val="24"/>
        </w:rPr>
        <w:t>the laryngopharyngeal tissue via mucosal defenses may be an effective treatment for LPR. Rikkunshito has an effect on mucosal defenses in the gastroesophageal region, although the effect in the laryngopharynx is unclear</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26, 27]</w:t>
      </w:r>
      <w:r w:rsidRPr="008E7E4C">
        <w:rPr>
          <w:rFonts w:ascii="Book Antiqua" w:hAnsi="Book Antiqua"/>
          <w:kern w:val="0"/>
          <w:sz w:val="24"/>
          <w:szCs w:val="24"/>
        </w:rPr>
        <w:t>. In addition to the inhibitory effects of PPIs</w:t>
      </w:r>
      <w:r w:rsidRPr="008E7E4C" w:rsidDel="00D166FE">
        <w:rPr>
          <w:rFonts w:ascii="Book Antiqua" w:hAnsi="Book Antiqua"/>
          <w:kern w:val="0"/>
          <w:sz w:val="24"/>
          <w:szCs w:val="24"/>
        </w:rPr>
        <w:t xml:space="preserve"> </w:t>
      </w:r>
      <w:r w:rsidRPr="008E7E4C">
        <w:rPr>
          <w:rFonts w:ascii="Book Antiqua" w:hAnsi="Book Antiqua"/>
          <w:kern w:val="0"/>
          <w:sz w:val="24"/>
          <w:szCs w:val="24"/>
        </w:rPr>
        <w:t>on acid, rikkunshito-induced stimulation of gastric emptying and effects on mucosal defense may contribute to the improvement in sore throat in the laryngopharynx.</w:t>
      </w:r>
    </w:p>
    <w:p w:rsidR="00BC0F60" w:rsidRPr="008E7E4C" w:rsidRDefault="00BC0F60" w:rsidP="00C55161">
      <w:pPr>
        <w:autoSpaceDE w:val="0"/>
        <w:autoSpaceDN w:val="0"/>
        <w:adjustRightInd w:val="0"/>
        <w:spacing w:line="360" w:lineRule="auto"/>
        <w:ind w:firstLineChars="250" w:firstLine="600"/>
        <w:rPr>
          <w:rFonts w:ascii="Book Antiqua" w:hAnsi="Book Antiqua"/>
          <w:kern w:val="0"/>
          <w:sz w:val="24"/>
          <w:szCs w:val="24"/>
        </w:rPr>
      </w:pPr>
      <w:r w:rsidRPr="008E7E4C">
        <w:rPr>
          <w:rFonts w:ascii="Book Antiqua" w:hAnsi="Book Antiqua"/>
          <w:kern w:val="0"/>
          <w:sz w:val="24"/>
          <w:szCs w:val="24"/>
        </w:rPr>
        <w:t>The present study demonstrated that rikkunshito did not improve gastrointestinal symptoms in patients with PPI-refractory LPR</w:t>
      </w:r>
      <w:r w:rsidRPr="008E7E4C">
        <w:rPr>
          <w:rFonts w:ascii="Book Antiqua" w:hAnsi="Book Antiqua"/>
          <w:color w:val="00B050"/>
          <w:kern w:val="0"/>
          <w:sz w:val="24"/>
          <w:szCs w:val="24"/>
        </w:rPr>
        <w:t xml:space="preserve"> </w:t>
      </w:r>
      <w:r w:rsidRPr="008E7E4C">
        <w:rPr>
          <w:rFonts w:ascii="Book Antiqua" w:hAnsi="Book Antiqua"/>
          <w:kern w:val="0"/>
          <w:sz w:val="24"/>
          <w:szCs w:val="24"/>
        </w:rPr>
        <w:t xml:space="preserve">assessed using the </w:t>
      </w:r>
      <w:r w:rsidRPr="008E7E4C">
        <w:rPr>
          <w:rFonts w:ascii="Book Antiqua" w:hAnsi="Book Antiqua"/>
          <w:kern w:val="0"/>
          <w:sz w:val="24"/>
          <w:szCs w:val="24"/>
        </w:rPr>
        <w:lastRenderedPageBreak/>
        <w:t>GSRS. In contrast, rikkunshito has been shown to improve upper gastrointestinal symptoms in PPI-refractory GERD patients assessed using the frequency scale for the symptoms of GERD score</w:t>
      </w:r>
      <w:r w:rsidRPr="00C55161">
        <w:rPr>
          <w:rFonts w:ascii="Book Antiqua" w:hAnsi="Book Antiqua"/>
          <w:kern w:val="0"/>
          <w:sz w:val="24"/>
          <w:szCs w:val="24"/>
          <w:vertAlign w:val="superscript"/>
        </w:rPr>
        <w:t>[</w:t>
      </w:r>
      <w:r w:rsidRPr="008E7E4C">
        <w:rPr>
          <w:rFonts w:ascii="Book Antiqua" w:hAnsi="Book Antiqua"/>
          <w:kern w:val="0"/>
          <w:sz w:val="24"/>
          <w:szCs w:val="24"/>
          <w:vertAlign w:val="superscript"/>
        </w:rPr>
        <w:t>12]</w:t>
      </w:r>
      <w:r w:rsidRPr="008E7E4C">
        <w:rPr>
          <w:rFonts w:ascii="Book Antiqua" w:hAnsi="Book Antiqua"/>
          <w:kern w:val="0"/>
          <w:sz w:val="24"/>
          <w:szCs w:val="24"/>
        </w:rPr>
        <w:t>. This discrepancy may be related to differences in the pathology and/or assessment tools used in the two studies.</w:t>
      </w:r>
    </w:p>
    <w:p w:rsidR="00BC0F60" w:rsidRPr="008E7E4C" w:rsidRDefault="00BC0F60" w:rsidP="00381B15">
      <w:pPr>
        <w:autoSpaceDE w:val="0"/>
        <w:autoSpaceDN w:val="0"/>
        <w:adjustRightInd w:val="0"/>
        <w:spacing w:line="360" w:lineRule="auto"/>
        <w:ind w:firstLineChars="300" w:firstLine="720"/>
        <w:rPr>
          <w:rFonts w:ascii="Book Antiqua" w:hAnsi="Book Antiqua"/>
          <w:kern w:val="0"/>
          <w:sz w:val="24"/>
          <w:szCs w:val="24"/>
        </w:rPr>
      </w:pPr>
      <w:r w:rsidRPr="008E7E4C">
        <w:rPr>
          <w:rFonts w:ascii="Book Antiqua" w:hAnsi="Book Antiqua"/>
          <w:kern w:val="0"/>
          <w:sz w:val="24"/>
          <w:szCs w:val="24"/>
        </w:rPr>
        <w:t>In conclusion, rikkunshito treatment improved the globus sensation in patients with PPI-refractory LPR. The effect may be the result, at least in part, of the stimulation of gastric emptying. Rikkunshito plus PPI therapy may be an effective novel therapeutic strategy for PPI-refractory LPR symptoms, including globus sensation and sore throat.</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kern w:val="0"/>
          <w:sz w:val="24"/>
          <w:szCs w:val="24"/>
        </w:rPr>
      </w:pPr>
      <w:r w:rsidRPr="008E7E4C">
        <w:rPr>
          <w:rFonts w:ascii="Book Antiqua" w:hAnsi="Book Antiqua"/>
          <w:b/>
          <w:kern w:val="0"/>
          <w:sz w:val="24"/>
          <w:szCs w:val="24"/>
        </w:rPr>
        <w:t>COMMENTS</w:t>
      </w: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Background</w:t>
      </w:r>
    </w:p>
    <w:p w:rsidR="00BC0F60" w:rsidRPr="008E7E4C" w:rsidRDefault="00BC0F60" w:rsidP="008E7E4C">
      <w:pPr>
        <w:autoSpaceDE w:val="0"/>
        <w:autoSpaceDN w:val="0"/>
        <w:adjustRightInd w:val="0"/>
        <w:spacing w:line="360" w:lineRule="auto"/>
        <w:rPr>
          <w:rFonts w:ascii="Book Antiqua" w:hAnsi="Book Antiqua"/>
          <w:sz w:val="24"/>
          <w:szCs w:val="24"/>
        </w:rPr>
      </w:pPr>
      <w:bookmarkStart w:id="25" w:name="OLE_LINK104"/>
      <w:bookmarkStart w:id="26" w:name="OLE_LINK105"/>
      <w:r w:rsidRPr="008E7E4C">
        <w:rPr>
          <w:rFonts w:ascii="Book Antiqua" w:hAnsi="Book Antiqua"/>
          <w:kern w:val="0"/>
          <w:sz w:val="24"/>
          <w:szCs w:val="24"/>
        </w:rPr>
        <w:t>Regarding the treatment of laryngopharyngeal re</w:t>
      </w:r>
      <w:r w:rsidRPr="008E7E4C">
        <w:rPr>
          <w:rFonts w:ascii="Book Antiqua" w:eastAsia="Ligature" w:hAnsi="Book Antiqua"/>
          <w:kern w:val="0"/>
          <w:sz w:val="24"/>
          <w:szCs w:val="24"/>
        </w:rPr>
        <w:t>fl</w:t>
      </w:r>
      <w:r w:rsidRPr="008E7E4C">
        <w:rPr>
          <w:rFonts w:ascii="Book Antiqua" w:hAnsi="Book Antiqua"/>
          <w:kern w:val="0"/>
          <w:sz w:val="24"/>
          <w:szCs w:val="24"/>
        </w:rPr>
        <w:t>ux (LPR) symptoms such as globus sensation and a scratchy feeling, proton pump inhibitors (PPIs) are considered the mainstay.</w:t>
      </w:r>
      <w:bookmarkEnd w:id="25"/>
      <w:bookmarkEnd w:id="26"/>
      <w:r w:rsidRPr="008E7E4C">
        <w:rPr>
          <w:rFonts w:ascii="Book Antiqua" w:hAnsi="Book Antiqua"/>
          <w:kern w:val="0"/>
          <w:sz w:val="24"/>
          <w:szCs w:val="24"/>
        </w:rPr>
        <w:t xml:space="preserve"> However, cases exist in which extraesophageal symptoms in the laryngopharynx are not improved by PPI. </w:t>
      </w:r>
    </w:p>
    <w:p w:rsidR="00BC0F60" w:rsidRPr="008E7E4C" w:rsidRDefault="00BC0F60" w:rsidP="008E7E4C">
      <w:pPr>
        <w:autoSpaceDE w:val="0"/>
        <w:autoSpaceDN w:val="0"/>
        <w:adjustRightInd w:val="0"/>
        <w:spacing w:line="360" w:lineRule="auto"/>
        <w:rPr>
          <w:rFonts w:ascii="Book Antiqua" w:hAnsi="Book Antiqua"/>
          <w:sz w:val="24"/>
          <w:szCs w:val="24"/>
        </w:rPr>
      </w:pPr>
    </w:p>
    <w:p w:rsidR="00BC0F60" w:rsidRPr="008E7E4C" w:rsidRDefault="00BC0F60" w:rsidP="008E7E4C">
      <w:pPr>
        <w:autoSpaceDE w:val="0"/>
        <w:autoSpaceDN w:val="0"/>
        <w:adjustRightInd w:val="0"/>
        <w:spacing w:line="360" w:lineRule="auto"/>
        <w:rPr>
          <w:rFonts w:ascii="Book Antiqua" w:hAnsi="Book Antiqua"/>
          <w:b/>
          <w:i/>
          <w:sz w:val="24"/>
          <w:szCs w:val="24"/>
        </w:rPr>
      </w:pPr>
      <w:r w:rsidRPr="008E7E4C">
        <w:rPr>
          <w:rFonts w:ascii="Book Antiqua" w:hAnsi="Book Antiqua"/>
          <w:b/>
          <w:i/>
          <w:sz w:val="24"/>
          <w:szCs w:val="24"/>
        </w:rPr>
        <w:t>Research frontiers</w:t>
      </w: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8E7E4C">
        <w:rPr>
          <w:rFonts w:ascii="Book Antiqua" w:hAnsi="Book Antiqua"/>
          <w:kern w:val="0"/>
          <w:sz w:val="24"/>
          <w:szCs w:val="24"/>
        </w:rPr>
        <w:t>Recently, gastroesophageal re</w:t>
      </w:r>
      <w:r w:rsidRPr="008E7E4C">
        <w:rPr>
          <w:rFonts w:ascii="Book Antiqua" w:eastAsia="Ligature" w:hAnsi="Book Antiqua"/>
          <w:kern w:val="0"/>
          <w:sz w:val="24"/>
          <w:szCs w:val="24"/>
        </w:rPr>
        <w:t>fl</w:t>
      </w:r>
      <w:r w:rsidRPr="008E7E4C">
        <w:rPr>
          <w:rFonts w:ascii="Book Antiqua" w:hAnsi="Book Antiqua"/>
          <w:kern w:val="0"/>
          <w:sz w:val="24"/>
          <w:szCs w:val="24"/>
        </w:rPr>
        <w:t>ux disease (GERD) has been considered a major cause of globus. However, the etiology of globus remains unclear.</w:t>
      </w:r>
      <w:r w:rsidRPr="008E7E4C">
        <w:rPr>
          <w:rFonts w:ascii="Book Antiqua" w:hAnsi="Book Antiqua"/>
          <w:sz w:val="24"/>
          <w:szCs w:val="24"/>
        </w:rPr>
        <w:t xml:space="preserve"> </w:t>
      </w:r>
      <w:r w:rsidRPr="008E7E4C">
        <w:rPr>
          <w:rFonts w:ascii="Book Antiqua" w:hAnsi="Book Antiqua"/>
          <w:kern w:val="0"/>
          <w:sz w:val="24"/>
          <w:szCs w:val="24"/>
        </w:rPr>
        <w:t>The authors have demonstrated that the cause of the globus sensation is elevated upper esophageal sphincter (UES) pressure, resulting from gastroesophageal re</w:t>
      </w:r>
      <w:r w:rsidRPr="008E7E4C">
        <w:rPr>
          <w:rFonts w:ascii="Book Antiqua" w:eastAsia="Ligature" w:hAnsi="Book Antiqua"/>
          <w:kern w:val="0"/>
          <w:sz w:val="24"/>
          <w:szCs w:val="24"/>
        </w:rPr>
        <w:t>fl</w:t>
      </w:r>
      <w:r w:rsidRPr="008E7E4C">
        <w:rPr>
          <w:rFonts w:ascii="Book Antiqua" w:hAnsi="Book Antiqua"/>
          <w:kern w:val="0"/>
          <w:sz w:val="24"/>
          <w:szCs w:val="24"/>
        </w:rPr>
        <w:t xml:space="preserve">ux without direct exposure of the hypopharynx to acid. </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
          <w:i/>
          <w:kern w:val="0"/>
          <w:sz w:val="24"/>
          <w:szCs w:val="24"/>
        </w:rPr>
      </w:pPr>
      <w:r w:rsidRPr="008E7E4C">
        <w:rPr>
          <w:rFonts w:ascii="Book Antiqua" w:hAnsi="Book Antiqua"/>
          <w:b/>
          <w:i/>
          <w:kern w:val="0"/>
          <w:sz w:val="24"/>
          <w:szCs w:val="24"/>
        </w:rPr>
        <w:t>Innovation and breakthroughs</w:t>
      </w:r>
    </w:p>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kern w:val="0"/>
          <w:sz w:val="24"/>
          <w:szCs w:val="24"/>
        </w:rPr>
        <w:lastRenderedPageBreak/>
        <w:t xml:space="preserve">Stimulation of gastric emptying or esophageal clearance in addition to inhibition of gastric acid secretion may also be efficacious in the treatment of LPR. </w:t>
      </w:r>
      <w:r w:rsidRPr="008E7E4C">
        <w:rPr>
          <w:rFonts w:ascii="Book Antiqua" w:hAnsi="Book Antiqua"/>
          <w:sz w:val="24"/>
          <w:szCs w:val="24"/>
        </w:rPr>
        <w:t xml:space="preserve">It has been reported that addition of prokinetics, such as cisapride and itopride, to PPIs in the treatment of LPR reduced the recurrence of symptoms. However, there are few reports of the efficacy of prokinetics in the treatment of LPR. </w:t>
      </w:r>
    </w:p>
    <w:p w:rsidR="00BC0F60" w:rsidRPr="008E7E4C" w:rsidRDefault="00BC0F60" w:rsidP="008E7E4C">
      <w:pPr>
        <w:autoSpaceDE w:val="0"/>
        <w:autoSpaceDN w:val="0"/>
        <w:adjustRightInd w:val="0"/>
        <w:spacing w:line="360" w:lineRule="auto"/>
        <w:rPr>
          <w:rFonts w:ascii="Book Antiqua" w:hAnsi="Book Antiqua"/>
          <w:sz w:val="24"/>
          <w:szCs w:val="24"/>
        </w:rPr>
      </w:pPr>
    </w:p>
    <w:p w:rsidR="00BC0F60" w:rsidRPr="008E7E4C" w:rsidRDefault="00BC0F60" w:rsidP="008E7E4C">
      <w:pPr>
        <w:autoSpaceDE w:val="0"/>
        <w:autoSpaceDN w:val="0"/>
        <w:adjustRightInd w:val="0"/>
        <w:spacing w:line="360" w:lineRule="auto"/>
        <w:rPr>
          <w:rFonts w:ascii="Book Antiqua" w:hAnsi="Book Antiqua"/>
          <w:b/>
          <w:i/>
          <w:sz w:val="24"/>
          <w:szCs w:val="24"/>
        </w:rPr>
      </w:pPr>
      <w:r w:rsidRPr="008E7E4C">
        <w:rPr>
          <w:rFonts w:ascii="Book Antiqua" w:hAnsi="Book Antiqua"/>
          <w:b/>
          <w:i/>
          <w:sz w:val="24"/>
          <w:szCs w:val="24"/>
        </w:rPr>
        <w:t>Applications</w:t>
      </w:r>
    </w:p>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kern w:val="0"/>
          <w:sz w:val="24"/>
          <w:szCs w:val="24"/>
        </w:rPr>
        <w:t>Rikkunshito, a traditional Japanese medicine, has a dual action on the stomach: relaxation of the proximal stomach and contraction of the distal stomach. Recently, it was reported that rikkunshito improved upper gastrointestinal symptoms in PPI-refractory GERD patients.</w:t>
      </w:r>
    </w:p>
    <w:p w:rsidR="00BC0F60" w:rsidRPr="008E7E4C" w:rsidRDefault="00BC0F60" w:rsidP="008E7E4C">
      <w:pPr>
        <w:autoSpaceDE w:val="0"/>
        <w:autoSpaceDN w:val="0"/>
        <w:adjustRightInd w:val="0"/>
        <w:spacing w:line="360" w:lineRule="auto"/>
        <w:rPr>
          <w:rFonts w:ascii="Book Antiqua" w:eastAsia="AdvOT863180fb" w:hAnsi="Book Antiqua"/>
          <w:kern w:val="0"/>
          <w:sz w:val="24"/>
          <w:szCs w:val="24"/>
        </w:rPr>
      </w:pPr>
      <w:r w:rsidRPr="008E7E4C">
        <w:rPr>
          <w:rFonts w:ascii="Book Antiqua" w:hAnsi="Book Antiqua"/>
          <w:sz w:val="24"/>
          <w:szCs w:val="24"/>
        </w:rPr>
        <w:t xml:space="preserve">This was </w:t>
      </w:r>
      <w:r w:rsidRPr="008E7E4C">
        <w:rPr>
          <w:rFonts w:ascii="Book Antiqua" w:hAnsi="Book Antiqua"/>
          <w:kern w:val="0"/>
          <w:sz w:val="24"/>
          <w:szCs w:val="24"/>
        </w:rPr>
        <w:t>a prospective, randomized, parallel comparative study performed</w:t>
      </w:r>
      <w:r w:rsidRPr="008E7E4C">
        <w:rPr>
          <w:rFonts w:ascii="Book Antiqua" w:hAnsi="Book Antiqua"/>
          <w:sz w:val="24"/>
          <w:szCs w:val="24"/>
        </w:rPr>
        <w:t xml:space="preserve"> to examine the efficacy and safety of a therapeutic strategy using rikkunshito in patients with PPI-refractory LPR.</w:t>
      </w:r>
    </w:p>
    <w:p w:rsidR="00BC0F60" w:rsidRPr="008E7E4C" w:rsidRDefault="00BC0F60" w:rsidP="008E7E4C">
      <w:pPr>
        <w:autoSpaceDE w:val="0"/>
        <w:autoSpaceDN w:val="0"/>
        <w:adjustRightInd w:val="0"/>
        <w:spacing w:line="360" w:lineRule="auto"/>
        <w:rPr>
          <w:rFonts w:ascii="Book Antiqua" w:hAnsi="Book Antiqua"/>
          <w:b/>
          <w:i/>
          <w:kern w:val="0"/>
          <w:sz w:val="24"/>
          <w:szCs w:val="24"/>
        </w:rPr>
      </w:pPr>
    </w:p>
    <w:p w:rsidR="00BC0F60" w:rsidRPr="008E7E4C" w:rsidRDefault="00BC0F60" w:rsidP="008E7E4C">
      <w:pPr>
        <w:autoSpaceDE w:val="0"/>
        <w:autoSpaceDN w:val="0"/>
        <w:adjustRightInd w:val="0"/>
        <w:spacing w:line="360" w:lineRule="auto"/>
        <w:rPr>
          <w:rFonts w:ascii="Book Antiqua" w:eastAsia="MS PMincho" w:hAnsi="Book Antiqua"/>
          <w:b/>
          <w:i/>
          <w:kern w:val="0"/>
          <w:sz w:val="24"/>
          <w:szCs w:val="24"/>
        </w:rPr>
      </w:pPr>
      <w:r w:rsidRPr="008E7E4C">
        <w:rPr>
          <w:rFonts w:ascii="Book Antiqua" w:eastAsia="MS PMincho" w:hAnsi="Book Antiqua"/>
          <w:b/>
          <w:i/>
          <w:kern w:val="0"/>
          <w:sz w:val="24"/>
          <w:szCs w:val="24"/>
        </w:rPr>
        <w:t>Peer review</w:t>
      </w:r>
    </w:p>
    <w:p w:rsidR="00BC0F60" w:rsidRPr="008E7E4C" w:rsidRDefault="00BC0F60" w:rsidP="008E7E4C">
      <w:pPr>
        <w:autoSpaceDE w:val="0"/>
        <w:autoSpaceDN w:val="0"/>
        <w:adjustRightInd w:val="0"/>
        <w:spacing w:line="360" w:lineRule="auto"/>
        <w:rPr>
          <w:rFonts w:ascii="Book Antiqua" w:eastAsia="MS PMincho" w:hAnsi="Book Antiqua"/>
          <w:kern w:val="0"/>
          <w:sz w:val="24"/>
          <w:szCs w:val="24"/>
        </w:rPr>
      </w:pPr>
      <w:r w:rsidRPr="008E7E4C">
        <w:rPr>
          <w:rFonts w:ascii="Book Antiqua" w:eastAsia="MS PMincho" w:hAnsi="Book Antiqua"/>
          <w:kern w:val="0"/>
          <w:sz w:val="24"/>
          <w:szCs w:val="24"/>
        </w:rPr>
        <w:t xml:space="preserve">The authors examined the effect of an herbal medicine </w:t>
      </w:r>
      <w:r w:rsidRPr="008E7E4C">
        <w:rPr>
          <w:rFonts w:ascii="Book Antiqua" w:hAnsi="Book Antiqua"/>
          <w:bCs/>
          <w:kern w:val="0"/>
          <w:sz w:val="24"/>
          <w:szCs w:val="24"/>
        </w:rPr>
        <w:t xml:space="preserve">“rikkunshito” </w:t>
      </w:r>
      <w:r w:rsidRPr="008E7E4C">
        <w:rPr>
          <w:rFonts w:ascii="Book Antiqua" w:eastAsia="MS PMincho" w:hAnsi="Book Antiqua"/>
          <w:kern w:val="0"/>
          <w:sz w:val="24"/>
          <w:szCs w:val="24"/>
        </w:rPr>
        <w:t>on symptoms and gastric emptying in patients with LPR.</w:t>
      </w:r>
      <w:r w:rsidRPr="008E7E4C">
        <w:rPr>
          <w:rFonts w:ascii="Book Antiqua" w:hAnsi="Book Antiqua"/>
          <w:sz w:val="24"/>
          <w:szCs w:val="24"/>
        </w:rPr>
        <w:t xml:space="preserve"> </w:t>
      </w:r>
      <w:r w:rsidRPr="008E7E4C">
        <w:rPr>
          <w:rFonts w:ascii="Book Antiqua" w:eastAsia="MS PMincho" w:hAnsi="Book Antiqua"/>
          <w:kern w:val="0"/>
          <w:sz w:val="24"/>
          <w:szCs w:val="24"/>
        </w:rPr>
        <w:t>The outcome of the study is interesting and important for the care of patients with PPI-refractory LPR.</w:t>
      </w:r>
    </w:p>
    <w:p w:rsidR="00BC0F60" w:rsidRPr="008E7E4C" w:rsidRDefault="00BC0F60" w:rsidP="008E7E4C">
      <w:pPr>
        <w:widowControl/>
        <w:spacing w:line="360" w:lineRule="auto"/>
        <w:rPr>
          <w:rFonts w:ascii="Book Antiqua" w:hAnsi="Book Antiqua"/>
          <w:sz w:val="24"/>
          <w:szCs w:val="24"/>
        </w:rPr>
      </w:pPr>
      <w:r w:rsidRPr="008E7E4C">
        <w:rPr>
          <w:rFonts w:ascii="Book Antiqua" w:hAnsi="Book Antiqua"/>
          <w:b/>
          <w:sz w:val="24"/>
          <w:szCs w:val="24"/>
        </w:rPr>
        <w:br w:type="page"/>
      </w:r>
      <w:r w:rsidRPr="008E7E4C">
        <w:rPr>
          <w:rFonts w:ascii="Book Antiqua" w:hAnsi="Book Antiqua"/>
          <w:b/>
          <w:sz w:val="24"/>
          <w:szCs w:val="24"/>
        </w:rPr>
        <w:lastRenderedPageBreak/>
        <w:t>REFERENCES</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1 </w:t>
      </w:r>
      <w:r w:rsidRPr="0047340E">
        <w:rPr>
          <w:rFonts w:ascii="Book Antiqua" w:eastAsia="宋体" w:hAnsi="Book Antiqua" w:cs="宋体"/>
          <w:b/>
          <w:bCs/>
          <w:kern w:val="0"/>
          <w:sz w:val="24"/>
          <w:szCs w:val="24"/>
        </w:rPr>
        <w:t>Koufman JA</w:t>
      </w:r>
      <w:r w:rsidRPr="0047340E">
        <w:rPr>
          <w:rFonts w:ascii="Book Antiqua" w:eastAsia="宋体" w:hAnsi="Book Antiqua" w:cs="宋体"/>
          <w:kern w:val="0"/>
          <w:sz w:val="24"/>
          <w:szCs w:val="24"/>
        </w:rPr>
        <w:t>. The otolaryngologic manifestations of gastroesophageal reflux disease (GERD): a clinical investigation of 225 patients using ambulatory 24-hour pH monitoring and an experimental investigation of the role of acid and pepsin in the development of laryngeal injury. </w:t>
      </w:r>
      <w:r w:rsidRPr="0047340E">
        <w:rPr>
          <w:rFonts w:ascii="Book Antiqua" w:eastAsia="宋体" w:hAnsi="Book Antiqua" w:cs="宋体"/>
          <w:i/>
          <w:iCs/>
          <w:kern w:val="0"/>
          <w:sz w:val="24"/>
          <w:szCs w:val="24"/>
        </w:rPr>
        <w:t>Laryngoscope</w:t>
      </w:r>
      <w:r w:rsidRPr="0047340E">
        <w:rPr>
          <w:rFonts w:ascii="Book Antiqua" w:eastAsia="宋体" w:hAnsi="Book Antiqua" w:cs="宋体"/>
          <w:kern w:val="0"/>
          <w:sz w:val="24"/>
          <w:szCs w:val="24"/>
        </w:rPr>
        <w:t> 1991; </w:t>
      </w:r>
      <w:r w:rsidRPr="0047340E">
        <w:rPr>
          <w:rFonts w:ascii="Book Antiqua" w:eastAsia="宋体" w:hAnsi="Book Antiqua" w:cs="宋体"/>
          <w:b/>
          <w:bCs/>
          <w:kern w:val="0"/>
          <w:sz w:val="24"/>
          <w:szCs w:val="24"/>
        </w:rPr>
        <w:t>101</w:t>
      </w:r>
      <w:r w:rsidRPr="0047340E">
        <w:rPr>
          <w:rFonts w:ascii="Book Antiqua" w:eastAsia="宋体" w:hAnsi="Book Antiqua" w:cs="宋体"/>
          <w:kern w:val="0"/>
          <w:sz w:val="24"/>
          <w:szCs w:val="24"/>
        </w:rPr>
        <w:t>: 1-78 [PMID: 1895864]</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2 </w:t>
      </w:r>
      <w:r w:rsidRPr="0047340E">
        <w:rPr>
          <w:rFonts w:ascii="Book Antiqua" w:eastAsia="宋体" w:hAnsi="Book Antiqua" w:cs="宋体"/>
          <w:b/>
          <w:bCs/>
          <w:kern w:val="0"/>
          <w:sz w:val="24"/>
          <w:szCs w:val="24"/>
        </w:rPr>
        <w:t>Koufman J</w:t>
      </w:r>
      <w:r w:rsidRPr="0047340E">
        <w:rPr>
          <w:rFonts w:ascii="Book Antiqua" w:eastAsia="宋体" w:hAnsi="Book Antiqua" w:cs="宋体"/>
          <w:kern w:val="0"/>
          <w:sz w:val="24"/>
          <w:szCs w:val="24"/>
        </w:rPr>
        <w:t>, Sataloff RT, Toohill R. Laryngopharyngeal reflux: consensus conference report. </w:t>
      </w:r>
      <w:r w:rsidRPr="0047340E">
        <w:rPr>
          <w:rFonts w:ascii="Book Antiqua" w:eastAsia="宋体" w:hAnsi="Book Antiqua" w:cs="宋体"/>
          <w:i/>
          <w:iCs/>
          <w:kern w:val="0"/>
          <w:sz w:val="24"/>
          <w:szCs w:val="24"/>
        </w:rPr>
        <w:t>J Voice</w:t>
      </w:r>
      <w:r w:rsidRPr="0047340E">
        <w:rPr>
          <w:rFonts w:ascii="Book Antiqua" w:eastAsia="宋体" w:hAnsi="Book Antiqua" w:cs="宋体"/>
          <w:kern w:val="0"/>
          <w:sz w:val="24"/>
          <w:szCs w:val="24"/>
        </w:rPr>
        <w:t> 1996; </w:t>
      </w:r>
      <w:r w:rsidRPr="0047340E">
        <w:rPr>
          <w:rFonts w:ascii="Book Antiqua" w:eastAsia="宋体" w:hAnsi="Book Antiqua" w:cs="宋体"/>
          <w:b/>
          <w:bCs/>
          <w:kern w:val="0"/>
          <w:sz w:val="24"/>
          <w:szCs w:val="24"/>
        </w:rPr>
        <w:t>10</w:t>
      </w:r>
      <w:r w:rsidRPr="0047340E">
        <w:rPr>
          <w:rFonts w:ascii="Book Antiqua" w:eastAsia="宋体" w:hAnsi="Book Antiqua" w:cs="宋体"/>
          <w:kern w:val="0"/>
          <w:sz w:val="24"/>
          <w:szCs w:val="24"/>
        </w:rPr>
        <w:t>: 215-216 [PMID: 8865091]</w:t>
      </w:r>
    </w:p>
    <w:p w:rsidR="00BC0F60" w:rsidRPr="0047340E" w:rsidRDefault="00BC0F60" w:rsidP="00381B15">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 </w:t>
      </w:r>
      <w:r w:rsidRPr="0047340E">
        <w:rPr>
          <w:rFonts w:ascii="Book Antiqua" w:eastAsia="宋体" w:hAnsi="Book Antiqua" w:cs="宋体"/>
          <w:b/>
          <w:kern w:val="0"/>
          <w:sz w:val="24"/>
          <w:szCs w:val="24"/>
        </w:rPr>
        <w:t>Sataloff RT</w:t>
      </w:r>
      <w:r w:rsidRPr="0047340E">
        <w:rPr>
          <w:rFonts w:ascii="Book Antiqua" w:eastAsia="宋体" w:hAnsi="Book Antiqua" w:cs="宋体"/>
          <w:kern w:val="0"/>
          <w:sz w:val="24"/>
          <w:szCs w:val="24"/>
        </w:rPr>
        <w:t>, Castell DO, Katz PO, Sataloff DM. Reflux Laryngitis and Related Disorders, 2nd ed. Albany, New York: Delmar Thomson Learning; 2003.</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4 </w:t>
      </w:r>
      <w:r w:rsidRPr="0047340E">
        <w:rPr>
          <w:rFonts w:ascii="Book Antiqua" w:eastAsia="宋体" w:hAnsi="Book Antiqua" w:cs="宋体"/>
          <w:b/>
          <w:bCs/>
          <w:kern w:val="0"/>
          <w:sz w:val="24"/>
          <w:szCs w:val="24"/>
        </w:rPr>
        <w:t>Halum SL</w:t>
      </w:r>
      <w:r w:rsidRPr="0047340E">
        <w:rPr>
          <w:rFonts w:ascii="Book Antiqua" w:eastAsia="宋体" w:hAnsi="Book Antiqua" w:cs="宋体"/>
          <w:kern w:val="0"/>
          <w:sz w:val="24"/>
          <w:szCs w:val="24"/>
        </w:rPr>
        <w:t>, Butler SG, Koufman JA, Postma GN. Treatment of globus by upper esophageal sphincter injection with botulinum A toxin. </w:t>
      </w:r>
      <w:r w:rsidRPr="0047340E">
        <w:rPr>
          <w:rFonts w:ascii="Book Antiqua" w:eastAsia="宋体" w:hAnsi="Book Antiqua" w:cs="宋体"/>
          <w:i/>
          <w:iCs/>
          <w:kern w:val="0"/>
          <w:sz w:val="24"/>
          <w:szCs w:val="24"/>
        </w:rPr>
        <w:t>Ear Nose Throat J</w:t>
      </w:r>
      <w:r w:rsidRPr="0047340E">
        <w:rPr>
          <w:rFonts w:ascii="Book Antiqua" w:eastAsia="宋体" w:hAnsi="Book Antiqua" w:cs="宋体"/>
          <w:kern w:val="0"/>
          <w:sz w:val="24"/>
          <w:szCs w:val="24"/>
        </w:rPr>
        <w:t> 2005; </w:t>
      </w:r>
      <w:r w:rsidRPr="0047340E">
        <w:rPr>
          <w:rFonts w:ascii="Book Antiqua" w:eastAsia="宋体" w:hAnsi="Book Antiqua" w:cs="宋体"/>
          <w:b/>
          <w:bCs/>
          <w:kern w:val="0"/>
          <w:sz w:val="24"/>
          <w:szCs w:val="24"/>
        </w:rPr>
        <w:t>84</w:t>
      </w:r>
      <w:r w:rsidRPr="0047340E">
        <w:rPr>
          <w:rFonts w:ascii="Book Antiqua" w:eastAsia="宋体" w:hAnsi="Book Antiqua" w:cs="宋体"/>
          <w:kern w:val="0"/>
          <w:sz w:val="24"/>
          <w:szCs w:val="24"/>
        </w:rPr>
        <w:t>: 74 [PMID: 15794538]</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5 </w:t>
      </w:r>
      <w:r w:rsidRPr="0047340E">
        <w:rPr>
          <w:rFonts w:ascii="Book Antiqua" w:eastAsia="宋体" w:hAnsi="Book Antiqua" w:cs="宋体"/>
          <w:b/>
          <w:bCs/>
          <w:kern w:val="0"/>
          <w:sz w:val="24"/>
          <w:szCs w:val="24"/>
        </w:rPr>
        <w:t>Corso MJ</w:t>
      </w:r>
      <w:r w:rsidRPr="0047340E">
        <w:rPr>
          <w:rFonts w:ascii="Book Antiqua" w:eastAsia="宋体" w:hAnsi="Book Antiqua" w:cs="宋体"/>
          <w:kern w:val="0"/>
          <w:sz w:val="24"/>
          <w:szCs w:val="24"/>
        </w:rPr>
        <w:t>, Pursnani KG, Mohiuddin MA, Gideon RM, Castell JA, Katzka DA, Katz PO, Castell DO. Globus sensation is associated with hypertensive upper esophageal sphincter but not with gastroesophageal reflux. </w:t>
      </w:r>
      <w:r w:rsidRPr="0047340E">
        <w:rPr>
          <w:rFonts w:ascii="Book Antiqua" w:eastAsia="宋体" w:hAnsi="Book Antiqua" w:cs="宋体"/>
          <w:i/>
          <w:iCs/>
          <w:kern w:val="0"/>
          <w:sz w:val="24"/>
          <w:szCs w:val="24"/>
        </w:rPr>
        <w:t>Dig Dis Sci</w:t>
      </w:r>
      <w:r w:rsidRPr="0047340E">
        <w:rPr>
          <w:rFonts w:ascii="Book Antiqua" w:eastAsia="宋体" w:hAnsi="Book Antiqua" w:cs="宋体"/>
          <w:kern w:val="0"/>
          <w:sz w:val="24"/>
          <w:szCs w:val="24"/>
        </w:rPr>
        <w:t> 1998; </w:t>
      </w:r>
      <w:r w:rsidRPr="0047340E">
        <w:rPr>
          <w:rFonts w:ascii="Book Antiqua" w:eastAsia="宋体" w:hAnsi="Book Antiqua" w:cs="宋体"/>
          <w:b/>
          <w:bCs/>
          <w:kern w:val="0"/>
          <w:sz w:val="24"/>
          <w:szCs w:val="24"/>
        </w:rPr>
        <w:t>43</w:t>
      </w:r>
      <w:r w:rsidRPr="0047340E">
        <w:rPr>
          <w:rFonts w:ascii="Book Antiqua" w:eastAsia="宋体" w:hAnsi="Book Antiqua" w:cs="宋体"/>
          <w:kern w:val="0"/>
          <w:sz w:val="24"/>
          <w:szCs w:val="24"/>
        </w:rPr>
        <w:t>: 1513-1517 [PMID: 9690388]</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6 </w:t>
      </w:r>
      <w:r w:rsidRPr="0047340E">
        <w:rPr>
          <w:rFonts w:ascii="Book Antiqua" w:eastAsia="宋体" w:hAnsi="Book Antiqua" w:cs="宋体"/>
          <w:b/>
          <w:bCs/>
          <w:kern w:val="0"/>
          <w:sz w:val="24"/>
          <w:szCs w:val="24"/>
        </w:rPr>
        <w:t>Tokashiki R</w:t>
      </w:r>
      <w:r w:rsidRPr="0047340E">
        <w:rPr>
          <w:rFonts w:ascii="Book Antiqua" w:eastAsia="宋体" w:hAnsi="Book Antiqua" w:cs="宋体"/>
          <w:kern w:val="0"/>
          <w:sz w:val="24"/>
          <w:szCs w:val="24"/>
        </w:rPr>
        <w:t>, Funato N, Suzuki M. Globus sensation and increased upper esophageal sphincter pressure with distal esophageal acid perfusion. </w:t>
      </w:r>
      <w:r w:rsidRPr="0047340E">
        <w:rPr>
          <w:rFonts w:ascii="Book Antiqua" w:eastAsia="宋体" w:hAnsi="Book Antiqua" w:cs="宋体"/>
          <w:i/>
          <w:iCs/>
          <w:kern w:val="0"/>
          <w:sz w:val="24"/>
          <w:szCs w:val="24"/>
        </w:rPr>
        <w:t>Eur Arch Otorhinolaryngol</w:t>
      </w:r>
      <w:r w:rsidRPr="0047340E">
        <w:rPr>
          <w:rFonts w:ascii="Book Antiqua" w:eastAsia="宋体" w:hAnsi="Book Antiqua" w:cs="宋体"/>
          <w:kern w:val="0"/>
          <w:sz w:val="24"/>
          <w:szCs w:val="24"/>
        </w:rPr>
        <w:t> 2010; </w:t>
      </w:r>
      <w:r w:rsidRPr="0047340E">
        <w:rPr>
          <w:rFonts w:ascii="Book Antiqua" w:eastAsia="宋体" w:hAnsi="Book Antiqua" w:cs="宋体"/>
          <w:b/>
          <w:bCs/>
          <w:kern w:val="0"/>
          <w:sz w:val="24"/>
          <w:szCs w:val="24"/>
        </w:rPr>
        <w:t>267</w:t>
      </w:r>
      <w:r w:rsidRPr="0047340E">
        <w:rPr>
          <w:rFonts w:ascii="Book Antiqua" w:eastAsia="宋体" w:hAnsi="Book Antiqua" w:cs="宋体"/>
          <w:kern w:val="0"/>
          <w:sz w:val="24"/>
          <w:szCs w:val="24"/>
        </w:rPr>
        <w:t>: 737-741 [PMID: 19882344 DOI: 10.1007/s00405-009-1134-1]</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7 </w:t>
      </w:r>
      <w:r w:rsidRPr="0047340E">
        <w:rPr>
          <w:rFonts w:ascii="Book Antiqua" w:eastAsia="宋体" w:hAnsi="Book Antiqua" w:cs="宋体"/>
          <w:b/>
          <w:bCs/>
          <w:kern w:val="0"/>
          <w:sz w:val="24"/>
          <w:szCs w:val="24"/>
        </w:rPr>
        <w:t>Ford CN</w:t>
      </w:r>
      <w:r w:rsidRPr="0047340E">
        <w:rPr>
          <w:rFonts w:ascii="Book Antiqua" w:eastAsia="宋体" w:hAnsi="Book Antiqua" w:cs="宋体"/>
          <w:kern w:val="0"/>
          <w:sz w:val="24"/>
          <w:szCs w:val="24"/>
        </w:rPr>
        <w:t>. Evaluation and management of laryngopharyngeal reflux. </w:t>
      </w:r>
      <w:r w:rsidRPr="0047340E">
        <w:rPr>
          <w:rFonts w:ascii="Book Antiqua" w:eastAsia="宋体" w:hAnsi="Book Antiqua" w:cs="宋体"/>
          <w:i/>
          <w:iCs/>
          <w:kern w:val="0"/>
          <w:sz w:val="24"/>
          <w:szCs w:val="24"/>
        </w:rPr>
        <w:t>JAMA</w:t>
      </w:r>
      <w:r w:rsidRPr="0047340E">
        <w:rPr>
          <w:rFonts w:ascii="Book Antiqua" w:eastAsia="宋体" w:hAnsi="Book Antiqua" w:cs="宋体"/>
          <w:kern w:val="0"/>
          <w:sz w:val="24"/>
          <w:szCs w:val="24"/>
        </w:rPr>
        <w:t> 2005; </w:t>
      </w:r>
      <w:r w:rsidRPr="0047340E">
        <w:rPr>
          <w:rFonts w:ascii="Book Antiqua" w:eastAsia="宋体" w:hAnsi="Book Antiqua" w:cs="宋体"/>
          <w:b/>
          <w:bCs/>
          <w:kern w:val="0"/>
          <w:sz w:val="24"/>
          <w:szCs w:val="24"/>
        </w:rPr>
        <w:t>294</w:t>
      </w:r>
      <w:r w:rsidRPr="0047340E">
        <w:rPr>
          <w:rFonts w:ascii="Book Antiqua" w:eastAsia="宋体" w:hAnsi="Book Antiqua" w:cs="宋体"/>
          <w:kern w:val="0"/>
          <w:sz w:val="24"/>
          <w:szCs w:val="24"/>
        </w:rPr>
        <w:t>: 1534-1540 [PMID: 16189367]</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8 </w:t>
      </w:r>
      <w:r w:rsidRPr="0047340E">
        <w:rPr>
          <w:rFonts w:ascii="Book Antiqua" w:eastAsia="宋体" w:hAnsi="Book Antiqua" w:cs="宋体"/>
          <w:b/>
          <w:bCs/>
          <w:kern w:val="0"/>
          <w:sz w:val="24"/>
          <w:szCs w:val="24"/>
        </w:rPr>
        <w:t>Dore MP</w:t>
      </w:r>
      <w:r w:rsidRPr="0047340E">
        <w:rPr>
          <w:rFonts w:ascii="Book Antiqua" w:eastAsia="宋体" w:hAnsi="Book Antiqua" w:cs="宋体"/>
          <w:kern w:val="0"/>
          <w:sz w:val="24"/>
          <w:szCs w:val="24"/>
        </w:rPr>
        <w:t>, Pedroni A, Pes GM, Maragkoudakis E, Tadeu V, Pirina P, Realdi G, Delitala G, Malaty HM. Effect of antisecretory therapy on atypical symptoms in gastroesophageal reflux disease. </w:t>
      </w:r>
      <w:r w:rsidRPr="0047340E">
        <w:rPr>
          <w:rFonts w:ascii="Book Antiqua" w:eastAsia="宋体" w:hAnsi="Book Antiqua" w:cs="宋体"/>
          <w:i/>
          <w:iCs/>
          <w:kern w:val="0"/>
          <w:sz w:val="24"/>
          <w:szCs w:val="24"/>
        </w:rPr>
        <w:t>Dig Dis Sci</w:t>
      </w:r>
      <w:r w:rsidRPr="0047340E">
        <w:rPr>
          <w:rFonts w:ascii="Book Antiqua" w:eastAsia="宋体" w:hAnsi="Book Antiqua" w:cs="宋体"/>
          <w:kern w:val="0"/>
          <w:sz w:val="24"/>
          <w:szCs w:val="24"/>
        </w:rPr>
        <w:t> 2007; </w:t>
      </w:r>
      <w:r w:rsidRPr="0047340E">
        <w:rPr>
          <w:rFonts w:ascii="Book Antiqua" w:eastAsia="宋体" w:hAnsi="Book Antiqua" w:cs="宋体"/>
          <w:b/>
          <w:bCs/>
          <w:kern w:val="0"/>
          <w:sz w:val="24"/>
          <w:szCs w:val="24"/>
        </w:rPr>
        <w:t>52</w:t>
      </w:r>
      <w:r w:rsidRPr="0047340E">
        <w:rPr>
          <w:rFonts w:ascii="Book Antiqua" w:eastAsia="宋体" w:hAnsi="Book Antiqua" w:cs="宋体"/>
          <w:kern w:val="0"/>
          <w:sz w:val="24"/>
          <w:szCs w:val="24"/>
        </w:rPr>
        <w:t>: 463-468 [PMID: 17211695]</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lastRenderedPageBreak/>
        <w:t>9 </w:t>
      </w:r>
      <w:r w:rsidRPr="0047340E">
        <w:rPr>
          <w:rFonts w:ascii="Book Antiqua" w:eastAsia="宋体" w:hAnsi="Book Antiqua" w:cs="宋体"/>
          <w:b/>
          <w:bCs/>
          <w:kern w:val="0"/>
          <w:sz w:val="24"/>
          <w:szCs w:val="24"/>
        </w:rPr>
        <w:t>Galli J</w:t>
      </w:r>
      <w:r w:rsidRPr="0047340E">
        <w:rPr>
          <w:rFonts w:ascii="Book Antiqua" w:eastAsia="宋体" w:hAnsi="Book Antiqua" w:cs="宋体"/>
          <w:kern w:val="0"/>
          <w:sz w:val="24"/>
          <w:szCs w:val="24"/>
        </w:rPr>
        <w:t>, Cammarota G, De Corso E, Agostino S, Cianci R, Almadori G, Paludetti G. Biliary laryngopharyngeal reflux: a new pathological entity. </w:t>
      </w:r>
      <w:r w:rsidRPr="0047340E">
        <w:rPr>
          <w:rFonts w:ascii="Book Antiqua" w:eastAsia="宋体" w:hAnsi="Book Antiqua" w:cs="宋体"/>
          <w:i/>
          <w:iCs/>
          <w:kern w:val="0"/>
          <w:sz w:val="24"/>
          <w:szCs w:val="24"/>
        </w:rPr>
        <w:t>Curr Opin Otolaryngol Head Neck Surg</w:t>
      </w:r>
      <w:r w:rsidRPr="0047340E">
        <w:rPr>
          <w:rFonts w:ascii="Book Antiqua" w:eastAsia="宋体" w:hAnsi="Book Antiqua" w:cs="宋体"/>
          <w:kern w:val="0"/>
          <w:sz w:val="24"/>
          <w:szCs w:val="24"/>
        </w:rPr>
        <w:t> 2006; </w:t>
      </w:r>
      <w:r w:rsidRPr="0047340E">
        <w:rPr>
          <w:rFonts w:ascii="Book Antiqua" w:eastAsia="宋体" w:hAnsi="Book Antiqua" w:cs="宋体"/>
          <w:b/>
          <w:bCs/>
          <w:kern w:val="0"/>
          <w:sz w:val="24"/>
          <w:szCs w:val="24"/>
        </w:rPr>
        <w:t>14</w:t>
      </w:r>
      <w:r w:rsidRPr="0047340E">
        <w:rPr>
          <w:rFonts w:ascii="Book Antiqua" w:eastAsia="宋体" w:hAnsi="Book Antiqua" w:cs="宋体"/>
          <w:kern w:val="0"/>
          <w:sz w:val="24"/>
          <w:szCs w:val="24"/>
        </w:rPr>
        <w:t>: 128-132 [PMID: 16728887]</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10 </w:t>
      </w:r>
      <w:r w:rsidRPr="0047340E">
        <w:rPr>
          <w:rFonts w:ascii="Book Antiqua" w:eastAsia="宋体" w:hAnsi="Book Antiqua" w:cs="宋体"/>
          <w:b/>
          <w:bCs/>
          <w:kern w:val="0"/>
          <w:sz w:val="24"/>
          <w:szCs w:val="24"/>
        </w:rPr>
        <w:t>Ezzat WF</w:t>
      </w:r>
      <w:r w:rsidRPr="0047340E">
        <w:rPr>
          <w:rFonts w:ascii="Book Antiqua" w:eastAsia="宋体" w:hAnsi="Book Antiqua" w:cs="宋体"/>
          <w:kern w:val="0"/>
          <w:sz w:val="24"/>
          <w:szCs w:val="24"/>
        </w:rPr>
        <w:t>, Fawaz SA, Fathey H, El Demerdash A. Virtue of adding prokinetics to proton pump inhibitors in the treatment of laryngopharyngeal reflux disease: prospective study. </w:t>
      </w:r>
      <w:r w:rsidRPr="0047340E">
        <w:rPr>
          <w:rFonts w:ascii="Book Antiqua" w:eastAsia="宋体" w:hAnsi="Book Antiqua" w:cs="宋体"/>
          <w:i/>
          <w:iCs/>
          <w:kern w:val="0"/>
          <w:sz w:val="24"/>
          <w:szCs w:val="24"/>
        </w:rPr>
        <w:t>J Otolaryngol Head Neck Surg</w:t>
      </w:r>
      <w:r w:rsidRPr="0047340E">
        <w:rPr>
          <w:rFonts w:ascii="Book Antiqua" w:eastAsia="宋体" w:hAnsi="Book Antiqua" w:cs="宋体"/>
          <w:kern w:val="0"/>
          <w:sz w:val="24"/>
          <w:szCs w:val="24"/>
        </w:rPr>
        <w:t> 2011; </w:t>
      </w:r>
      <w:r w:rsidRPr="0047340E">
        <w:rPr>
          <w:rFonts w:ascii="Book Antiqua" w:eastAsia="宋体" w:hAnsi="Book Antiqua" w:cs="宋体"/>
          <w:b/>
          <w:bCs/>
          <w:kern w:val="0"/>
          <w:sz w:val="24"/>
          <w:szCs w:val="24"/>
        </w:rPr>
        <w:t>40</w:t>
      </w:r>
      <w:r w:rsidRPr="0047340E">
        <w:rPr>
          <w:rFonts w:ascii="Book Antiqua" w:eastAsia="宋体" w:hAnsi="Book Antiqua" w:cs="宋体"/>
          <w:kern w:val="0"/>
          <w:sz w:val="24"/>
          <w:szCs w:val="24"/>
        </w:rPr>
        <w:t>: 350-356 [PMID: 21777555]</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11 </w:t>
      </w:r>
      <w:r w:rsidRPr="0047340E">
        <w:rPr>
          <w:rFonts w:ascii="Book Antiqua" w:eastAsia="宋体" w:hAnsi="Book Antiqua" w:cs="宋体"/>
          <w:b/>
          <w:bCs/>
          <w:kern w:val="0"/>
          <w:sz w:val="24"/>
          <w:szCs w:val="24"/>
        </w:rPr>
        <w:t>Kawahara H</w:t>
      </w:r>
      <w:r w:rsidRPr="0047340E">
        <w:rPr>
          <w:rFonts w:ascii="Book Antiqua" w:eastAsia="宋体" w:hAnsi="Book Antiqua" w:cs="宋体"/>
          <w:kern w:val="0"/>
          <w:sz w:val="24"/>
          <w:szCs w:val="24"/>
        </w:rPr>
        <w:t>, Kubota A, Hasegawa T, Okuyama H, Ueno T, Ida S, Fukuzawa M. Effects of rikkunshito on the clinical symptoms and esophageal acid exposure in children with symptomatic gastroesophageal reflux. </w:t>
      </w:r>
      <w:r w:rsidRPr="0047340E">
        <w:rPr>
          <w:rFonts w:ascii="Book Antiqua" w:eastAsia="宋体" w:hAnsi="Book Antiqua" w:cs="宋体"/>
          <w:i/>
          <w:iCs/>
          <w:kern w:val="0"/>
          <w:sz w:val="24"/>
          <w:szCs w:val="24"/>
        </w:rPr>
        <w:t>Pediatr Surg Int</w:t>
      </w:r>
      <w:r w:rsidRPr="0047340E">
        <w:rPr>
          <w:rFonts w:ascii="Book Antiqua" w:eastAsia="宋体" w:hAnsi="Book Antiqua" w:cs="宋体"/>
          <w:kern w:val="0"/>
          <w:sz w:val="24"/>
          <w:szCs w:val="24"/>
        </w:rPr>
        <w:t> 2007; </w:t>
      </w:r>
      <w:r w:rsidRPr="0047340E">
        <w:rPr>
          <w:rFonts w:ascii="Book Antiqua" w:eastAsia="宋体" w:hAnsi="Book Antiqua" w:cs="宋体"/>
          <w:b/>
          <w:bCs/>
          <w:kern w:val="0"/>
          <w:sz w:val="24"/>
          <w:szCs w:val="24"/>
        </w:rPr>
        <w:t>23</w:t>
      </w:r>
      <w:r w:rsidRPr="0047340E">
        <w:rPr>
          <w:rFonts w:ascii="Book Antiqua" w:eastAsia="宋体" w:hAnsi="Book Antiqua" w:cs="宋体"/>
          <w:kern w:val="0"/>
          <w:sz w:val="24"/>
          <w:szCs w:val="24"/>
        </w:rPr>
        <w:t>: 1001-1005 [PMID: 17668223]</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12 </w:t>
      </w:r>
      <w:r w:rsidRPr="0047340E">
        <w:rPr>
          <w:rFonts w:ascii="Book Antiqua" w:eastAsia="宋体" w:hAnsi="Book Antiqua" w:cs="宋体"/>
          <w:b/>
          <w:bCs/>
          <w:kern w:val="0"/>
          <w:sz w:val="24"/>
          <w:szCs w:val="24"/>
        </w:rPr>
        <w:t>Tominaga K</w:t>
      </w:r>
      <w:r w:rsidRPr="0047340E">
        <w:rPr>
          <w:rFonts w:ascii="Book Antiqua" w:eastAsia="宋体" w:hAnsi="Book Antiqua" w:cs="宋体"/>
          <w:kern w:val="0"/>
          <w:sz w:val="24"/>
          <w:szCs w:val="24"/>
        </w:rPr>
        <w:t>, Iwakiri R, Fujimoto K, Fujiwara Y, Tanaka M, Shimoyama Y, Umegaki E, Higuchi K, Kusano M, Arakawa T. Rikkunshito improves symptoms in PPI-refractory GERD patients: a prospective, randomized, multicenter trial in Japan. </w:t>
      </w:r>
      <w:r w:rsidRPr="0047340E">
        <w:rPr>
          <w:rFonts w:ascii="Book Antiqua" w:eastAsia="宋体" w:hAnsi="Book Antiqua" w:cs="宋体"/>
          <w:i/>
          <w:iCs/>
          <w:kern w:val="0"/>
          <w:sz w:val="24"/>
          <w:szCs w:val="24"/>
        </w:rPr>
        <w:t>J Gastroenterol</w:t>
      </w:r>
      <w:r w:rsidRPr="0047340E">
        <w:rPr>
          <w:rFonts w:ascii="Book Antiqua" w:eastAsia="宋体" w:hAnsi="Book Antiqua" w:cs="宋体"/>
          <w:kern w:val="0"/>
          <w:sz w:val="24"/>
          <w:szCs w:val="24"/>
        </w:rPr>
        <w:t> 2012; </w:t>
      </w:r>
      <w:r w:rsidRPr="0047340E">
        <w:rPr>
          <w:rFonts w:ascii="Book Antiqua" w:eastAsia="宋体" w:hAnsi="Book Antiqua" w:cs="宋体"/>
          <w:b/>
          <w:bCs/>
          <w:kern w:val="0"/>
          <w:sz w:val="24"/>
          <w:szCs w:val="24"/>
        </w:rPr>
        <w:t>47</w:t>
      </w:r>
      <w:r w:rsidRPr="0047340E">
        <w:rPr>
          <w:rFonts w:ascii="Book Antiqua" w:eastAsia="宋体" w:hAnsi="Book Antiqua" w:cs="宋体"/>
          <w:kern w:val="0"/>
          <w:sz w:val="24"/>
          <w:szCs w:val="24"/>
        </w:rPr>
        <w:t>: 284-292 [PMID: 22081052 DOI: 10.1007/s00535-011-0488-5]</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13 </w:t>
      </w:r>
      <w:r w:rsidRPr="0047340E">
        <w:rPr>
          <w:rFonts w:ascii="Book Antiqua" w:eastAsia="宋体" w:hAnsi="Book Antiqua" w:cs="宋体"/>
          <w:b/>
          <w:bCs/>
          <w:kern w:val="0"/>
          <w:sz w:val="24"/>
          <w:szCs w:val="24"/>
        </w:rPr>
        <w:t>Tatsuta M</w:t>
      </w:r>
      <w:r w:rsidRPr="0047340E">
        <w:rPr>
          <w:rFonts w:ascii="Book Antiqua" w:eastAsia="宋体" w:hAnsi="Book Antiqua" w:cs="宋体"/>
          <w:kern w:val="0"/>
          <w:sz w:val="24"/>
          <w:szCs w:val="24"/>
        </w:rPr>
        <w:t>, Iishi H. Effect of treatment with liu-jun-zi-tang (TJ-43) on gastric emptying and gastrointestinal symptoms in dyspeptic patients. </w:t>
      </w:r>
      <w:r w:rsidRPr="0047340E">
        <w:rPr>
          <w:rFonts w:ascii="Book Antiqua" w:eastAsia="宋体" w:hAnsi="Book Antiqua" w:cs="宋体"/>
          <w:i/>
          <w:iCs/>
          <w:kern w:val="0"/>
          <w:sz w:val="24"/>
          <w:szCs w:val="24"/>
        </w:rPr>
        <w:t>Aliment Pharmacol Ther</w:t>
      </w:r>
      <w:r w:rsidRPr="0047340E">
        <w:rPr>
          <w:rFonts w:ascii="Book Antiqua" w:eastAsia="宋体" w:hAnsi="Book Antiqua" w:cs="宋体"/>
          <w:kern w:val="0"/>
          <w:sz w:val="24"/>
          <w:szCs w:val="24"/>
        </w:rPr>
        <w:t> 1993; </w:t>
      </w:r>
      <w:r w:rsidRPr="0047340E">
        <w:rPr>
          <w:rFonts w:ascii="Book Antiqua" w:eastAsia="宋体" w:hAnsi="Book Antiqua" w:cs="宋体"/>
          <w:b/>
          <w:bCs/>
          <w:kern w:val="0"/>
          <w:sz w:val="24"/>
          <w:szCs w:val="24"/>
        </w:rPr>
        <w:t>7</w:t>
      </w:r>
      <w:r w:rsidRPr="0047340E">
        <w:rPr>
          <w:rFonts w:ascii="Book Antiqua" w:eastAsia="宋体" w:hAnsi="Book Antiqua" w:cs="宋体"/>
          <w:kern w:val="0"/>
          <w:sz w:val="24"/>
          <w:szCs w:val="24"/>
        </w:rPr>
        <w:t>: 459-462 [PMID: 8218760]</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14 </w:t>
      </w:r>
      <w:r w:rsidRPr="0047340E">
        <w:rPr>
          <w:rFonts w:ascii="Book Antiqua" w:eastAsia="宋体" w:hAnsi="Book Antiqua" w:cs="宋体"/>
          <w:b/>
          <w:bCs/>
          <w:kern w:val="0"/>
          <w:sz w:val="24"/>
          <w:szCs w:val="24"/>
        </w:rPr>
        <w:t>Kusunoki H</w:t>
      </w:r>
      <w:r w:rsidRPr="0047340E">
        <w:rPr>
          <w:rFonts w:ascii="Book Antiqua" w:eastAsia="宋体" w:hAnsi="Book Antiqua" w:cs="宋体"/>
          <w:kern w:val="0"/>
          <w:sz w:val="24"/>
          <w:szCs w:val="24"/>
        </w:rPr>
        <w:t>, Haruma K, Hata J, Ishii M, Kamada T, Yamashita N, Honda K, Inoue K, Imamura H, Manabe N, Shiotani A, Tsunoda T. Efficacy of Rikkunshito, a traditional Japanese medicine (Kampo), in treating functional dyspepsia. </w:t>
      </w:r>
      <w:r w:rsidRPr="0047340E">
        <w:rPr>
          <w:rFonts w:ascii="Book Antiqua" w:eastAsia="宋体" w:hAnsi="Book Antiqua" w:cs="宋体"/>
          <w:i/>
          <w:iCs/>
          <w:kern w:val="0"/>
          <w:sz w:val="24"/>
          <w:szCs w:val="24"/>
        </w:rPr>
        <w:t>Intern Med</w:t>
      </w:r>
      <w:r w:rsidRPr="0047340E">
        <w:rPr>
          <w:rFonts w:ascii="Book Antiqua" w:eastAsia="宋体" w:hAnsi="Book Antiqua" w:cs="宋体"/>
          <w:kern w:val="0"/>
          <w:sz w:val="24"/>
          <w:szCs w:val="24"/>
        </w:rPr>
        <w:t> 2010; </w:t>
      </w:r>
      <w:r w:rsidRPr="0047340E">
        <w:rPr>
          <w:rFonts w:ascii="Book Antiqua" w:eastAsia="宋体" w:hAnsi="Book Antiqua" w:cs="宋体"/>
          <w:b/>
          <w:bCs/>
          <w:kern w:val="0"/>
          <w:sz w:val="24"/>
          <w:szCs w:val="24"/>
        </w:rPr>
        <w:t>49</w:t>
      </w:r>
      <w:r w:rsidRPr="0047340E">
        <w:rPr>
          <w:rFonts w:ascii="Book Antiqua" w:eastAsia="宋体" w:hAnsi="Book Antiqua" w:cs="宋体"/>
          <w:kern w:val="0"/>
          <w:sz w:val="24"/>
          <w:szCs w:val="24"/>
        </w:rPr>
        <w:t>: 2195-2202 [PMID: 20962437]</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15 </w:t>
      </w:r>
      <w:r w:rsidRPr="0047340E">
        <w:rPr>
          <w:rFonts w:ascii="Book Antiqua" w:eastAsia="宋体" w:hAnsi="Book Antiqua" w:cs="宋体"/>
          <w:b/>
          <w:bCs/>
          <w:kern w:val="0"/>
          <w:sz w:val="24"/>
          <w:szCs w:val="24"/>
        </w:rPr>
        <w:t>Kido T</w:t>
      </w:r>
      <w:r w:rsidRPr="0047340E">
        <w:rPr>
          <w:rFonts w:ascii="Book Antiqua" w:eastAsia="宋体" w:hAnsi="Book Antiqua" w:cs="宋体"/>
          <w:kern w:val="0"/>
          <w:sz w:val="24"/>
          <w:szCs w:val="24"/>
        </w:rPr>
        <w:t>, Nakai Y, Kase Y, Sakakibara I, Nomura M, Takeda S, Aburada M. Effects of rikkunshi-to, a traditional Japanese medicine, on the delay of gastric emptying induced by N(G)-nitro-L-arginine. </w:t>
      </w:r>
      <w:r w:rsidRPr="0047340E">
        <w:rPr>
          <w:rFonts w:ascii="Book Antiqua" w:eastAsia="宋体" w:hAnsi="Book Antiqua" w:cs="宋体"/>
          <w:i/>
          <w:iCs/>
          <w:kern w:val="0"/>
          <w:sz w:val="24"/>
          <w:szCs w:val="24"/>
        </w:rPr>
        <w:t>J Pharmacol Sci</w:t>
      </w:r>
      <w:r w:rsidRPr="0047340E">
        <w:rPr>
          <w:rFonts w:ascii="Book Antiqua" w:eastAsia="宋体" w:hAnsi="Book Antiqua" w:cs="宋体"/>
          <w:kern w:val="0"/>
          <w:sz w:val="24"/>
          <w:szCs w:val="24"/>
        </w:rPr>
        <w:t> 2005; </w:t>
      </w:r>
      <w:r w:rsidRPr="0047340E">
        <w:rPr>
          <w:rFonts w:ascii="Book Antiqua" w:eastAsia="宋体" w:hAnsi="Book Antiqua" w:cs="宋体"/>
          <w:b/>
          <w:bCs/>
          <w:kern w:val="0"/>
          <w:sz w:val="24"/>
          <w:szCs w:val="24"/>
        </w:rPr>
        <w:t>98</w:t>
      </w:r>
      <w:r w:rsidRPr="0047340E">
        <w:rPr>
          <w:rFonts w:ascii="Book Antiqua" w:eastAsia="宋体" w:hAnsi="Book Antiqua" w:cs="宋体"/>
          <w:kern w:val="0"/>
          <w:sz w:val="24"/>
          <w:szCs w:val="24"/>
        </w:rPr>
        <w:t>: 161-167 [PMID: 15937402]</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lastRenderedPageBreak/>
        <w:t>16 </w:t>
      </w:r>
      <w:r w:rsidRPr="0047340E">
        <w:rPr>
          <w:rFonts w:ascii="Book Antiqua" w:eastAsia="宋体" w:hAnsi="Book Antiqua" w:cs="宋体"/>
          <w:b/>
          <w:bCs/>
          <w:kern w:val="0"/>
          <w:sz w:val="24"/>
          <w:szCs w:val="24"/>
        </w:rPr>
        <w:t>Revicki DA</w:t>
      </w:r>
      <w:r w:rsidRPr="0047340E">
        <w:rPr>
          <w:rFonts w:ascii="Book Antiqua" w:eastAsia="宋体" w:hAnsi="Book Antiqua" w:cs="宋体"/>
          <w:kern w:val="0"/>
          <w:sz w:val="24"/>
          <w:szCs w:val="24"/>
        </w:rPr>
        <w:t>, Wood M, Wiklund I, Crawley J. Reliability and validity of the Gastrointestinal Symptom Rating Scale in patients with gastroesophageal reflux disease. </w:t>
      </w:r>
      <w:r w:rsidRPr="0047340E">
        <w:rPr>
          <w:rFonts w:ascii="Book Antiqua" w:eastAsia="宋体" w:hAnsi="Book Antiqua" w:cs="宋体"/>
          <w:i/>
          <w:iCs/>
          <w:kern w:val="0"/>
          <w:sz w:val="24"/>
          <w:szCs w:val="24"/>
        </w:rPr>
        <w:t>Qual Life Res</w:t>
      </w:r>
      <w:r w:rsidRPr="0047340E">
        <w:rPr>
          <w:rFonts w:ascii="Book Antiqua" w:eastAsia="宋体" w:hAnsi="Book Antiqua" w:cs="宋体"/>
          <w:kern w:val="0"/>
          <w:sz w:val="24"/>
          <w:szCs w:val="24"/>
        </w:rPr>
        <w:t> 1998; </w:t>
      </w:r>
      <w:r w:rsidRPr="0047340E">
        <w:rPr>
          <w:rFonts w:ascii="Book Antiqua" w:eastAsia="宋体" w:hAnsi="Book Antiqua" w:cs="宋体"/>
          <w:b/>
          <w:bCs/>
          <w:kern w:val="0"/>
          <w:sz w:val="24"/>
          <w:szCs w:val="24"/>
        </w:rPr>
        <w:t>7</w:t>
      </w:r>
      <w:r w:rsidRPr="0047340E">
        <w:rPr>
          <w:rFonts w:ascii="Book Antiqua" w:eastAsia="宋体" w:hAnsi="Book Antiqua" w:cs="宋体"/>
          <w:kern w:val="0"/>
          <w:sz w:val="24"/>
          <w:szCs w:val="24"/>
        </w:rPr>
        <w:t>: 75-83 [PMID: 9481153]</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17 </w:t>
      </w:r>
      <w:r w:rsidRPr="0047340E">
        <w:rPr>
          <w:rFonts w:ascii="Book Antiqua" w:eastAsia="宋体" w:hAnsi="Book Antiqua" w:cs="宋体"/>
          <w:b/>
          <w:bCs/>
          <w:kern w:val="0"/>
          <w:sz w:val="24"/>
          <w:szCs w:val="24"/>
        </w:rPr>
        <w:t>Cremonini F</w:t>
      </w:r>
      <w:r w:rsidRPr="0047340E">
        <w:rPr>
          <w:rFonts w:ascii="Book Antiqua" w:eastAsia="宋体" w:hAnsi="Book Antiqua" w:cs="宋体"/>
          <w:kern w:val="0"/>
          <w:sz w:val="24"/>
          <w:szCs w:val="24"/>
        </w:rPr>
        <w:t>, Mullan BP, Camilleri M, Burton DD, Rank MR. Performance characteristics of scintigraphic transit measurements for studies of experimental therapies. </w:t>
      </w:r>
      <w:r w:rsidRPr="0047340E">
        <w:rPr>
          <w:rFonts w:ascii="Book Antiqua" w:eastAsia="宋体" w:hAnsi="Book Antiqua" w:cs="宋体"/>
          <w:i/>
          <w:iCs/>
          <w:kern w:val="0"/>
          <w:sz w:val="24"/>
          <w:szCs w:val="24"/>
        </w:rPr>
        <w:t>Aliment Pharmacol Ther</w:t>
      </w:r>
      <w:r w:rsidRPr="0047340E">
        <w:rPr>
          <w:rFonts w:ascii="Book Antiqua" w:eastAsia="宋体" w:hAnsi="Book Antiqua" w:cs="宋体"/>
          <w:kern w:val="0"/>
          <w:sz w:val="24"/>
          <w:szCs w:val="24"/>
        </w:rPr>
        <w:t> 2002; </w:t>
      </w:r>
      <w:r w:rsidRPr="0047340E">
        <w:rPr>
          <w:rFonts w:ascii="Book Antiqua" w:eastAsia="宋体" w:hAnsi="Book Antiqua" w:cs="宋体"/>
          <w:b/>
          <w:bCs/>
          <w:kern w:val="0"/>
          <w:sz w:val="24"/>
          <w:szCs w:val="24"/>
        </w:rPr>
        <w:t>16</w:t>
      </w:r>
      <w:r w:rsidRPr="0047340E">
        <w:rPr>
          <w:rFonts w:ascii="Book Antiqua" w:eastAsia="宋体" w:hAnsi="Book Antiqua" w:cs="宋体"/>
          <w:kern w:val="0"/>
          <w:sz w:val="24"/>
          <w:szCs w:val="24"/>
        </w:rPr>
        <w:t>: 1781-1790 [PMID: 12269971]</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18 </w:t>
      </w:r>
      <w:r w:rsidRPr="0047340E">
        <w:rPr>
          <w:rFonts w:ascii="Book Antiqua" w:eastAsia="宋体" w:hAnsi="Book Antiqua" w:cs="宋体"/>
          <w:b/>
          <w:bCs/>
          <w:kern w:val="0"/>
          <w:sz w:val="24"/>
          <w:szCs w:val="24"/>
        </w:rPr>
        <w:t>Hattori T</w:t>
      </w:r>
      <w:r w:rsidRPr="0047340E">
        <w:rPr>
          <w:rFonts w:ascii="Book Antiqua" w:eastAsia="宋体" w:hAnsi="Book Antiqua" w:cs="宋体"/>
          <w:kern w:val="0"/>
          <w:sz w:val="24"/>
          <w:szCs w:val="24"/>
        </w:rPr>
        <w:t>. Rikkunshito and ghrelin. </w:t>
      </w:r>
      <w:r w:rsidRPr="0047340E">
        <w:rPr>
          <w:rFonts w:ascii="Book Antiqua" w:eastAsia="宋体" w:hAnsi="Book Antiqua" w:cs="宋体"/>
          <w:i/>
          <w:iCs/>
          <w:kern w:val="0"/>
          <w:sz w:val="24"/>
          <w:szCs w:val="24"/>
        </w:rPr>
        <w:t>Int J Pept</w:t>
      </w:r>
      <w:r w:rsidRPr="0047340E">
        <w:rPr>
          <w:rFonts w:ascii="Book Antiqua" w:eastAsia="宋体" w:hAnsi="Book Antiqua" w:cs="宋体"/>
          <w:kern w:val="0"/>
          <w:sz w:val="24"/>
          <w:szCs w:val="24"/>
        </w:rPr>
        <w:t> 2010; </w:t>
      </w:r>
      <w:r w:rsidRPr="0047340E">
        <w:rPr>
          <w:rFonts w:ascii="Book Antiqua" w:eastAsia="宋体" w:hAnsi="Book Antiqua" w:cs="宋体"/>
          <w:b/>
          <w:bCs/>
          <w:kern w:val="0"/>
          <w:sz w:val="24"/>
          <w:szCs w:val="24"/>
        </w:rPr>
        <w:t>2010</w:t>
      </w:r>
      <w:r w:rsidRPr="0047340E">
        <w:rPr>
          <w:rFonts w:ascii="Book Antiqua" w:eastAsia="宋体" w:hAnsi="Book Antiqua" w:cs="宋体"/>
          <w:kern w:val="0"/>
          <w:sz w:val="24"/>
          <w:szCs w:val="24"/>
        </w:rPr>
        <w:t>: [PMID: 20721287 DOI: pii: ]</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19 </w:t>
      </w:r>
      <w:r w:rsidRPr="0047340E">
        <w:rPr>
          <w:rFonts w:ascii="Book Antiqua" w:eastAsia="宋体" w:hAnsi="Book Antiqua" w:cs="宋体"/>
          <w:b/>
          <w:bCs/>
          <w:kern w:val="0"/>
          <w:sz w:val="24"/>
          <w:szCs w:val="24"/>
        </w:rPr>
        <w:t>Nakai Y</w:t>
      </w:r>
      <w:r w:rsidRPr="0047340E">
        <w:rPr>
          <w:rFonts w:ascii="Book Antiqua" w:eastAsia="宋体" w:hAnsi="Book Antiqua" w:cs="宋体"/>
          <w:kern w:val="0"/>
          <w:sz w:val="24"/>
          <w:szCs w:val="24"/>
        </w:rPr>
        <w:t>, Kido T, Hashimoto K, Kase Y, Sakakibara I, Higuchi M, Sasaki H. Effect of the rhizomes of Atractylodes lancea and its constituents on the delay of gastric emptying. </w:t>
      </w:r>
      <w:r w:rsidRPr="0047340E">
        <w:rPr>
          <w:rFonts w:ascii="Book Antiqua" w:eastAsia="宋体" w:hAnsi="Book Antiqua" w:cs="宋体"/>
          <w:i/>
          <w:iCs/>
          <w:kern w:val="0"/>
          <w:sz w:val="24"/>
          <w:szCs w:val="24"/>
        </w:rPr>
        <w:t>J Ethnopharmacol</w:t>
      </w:r>
      <w:r w:rsidRPr="0047340E">
        <w:rPr>
          <w:rFonts w:ascii="Book Antiqua" w:eastAsia="宋体" w:hAnsi="Book Antiqua" w:cs="宋体"/>
          <w:kern w:val="0"/>
          <w:sz w:val="24"/>
          <w:szCs w:val="24"/>
        </w:rPr>
        <w:t> 2003; </w:t>
      </w:r>
      <w:r w:rsidRPr="0047340E">
        <w:rPr>
          <w:rFonts w:ascii="Book Antiqua" w:eastAsia="宋体" w:hAnsi="Book Antiqua" w:cs="宋体"/>
          <w:b/>
          <w:bCs/>
          <w:kern w:val="0"/>
          <w:sz w:val="24"/>
          <w:szCs w:val="24"/>
        </w:rPr>
        <w:t>84</w:t>
      </w:r>
      <w:r w:rsidRPr="0047340E">
        <w:rPr>
          <w:rFonts w:ascii="Book Antiqua" w:eastAsia="宋体" w:hAnsi="Book Antiqua" w:cs="宋体"/>
          <w:kern w:val="0"/>
          <w:sz w:val="24"/>
          <w:szCs w:val="24"/>
        </w:rPr>
        <w:t>: 51-55 [PMID: 12499077]</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20 </w:t>
      </w:r>
      <w:r w:rsidRPr="0047340E">
        <w:rPr>
          <w:rFonts w:ascii="Book Antiqua" w:eastAsia="宋体" w:hAnsi="Book Antiqua" w:cs="宋体"/>
          <w:b/>
          <w:bCs/>
          <w:kern w:val="0"/>
          <w:sz w:val="24"/>
          <w:szCs w:val="24"/>
        </w:rPr>
        <w:t>Takahashi T</w:t>
      </w:r>
      <w:r w:rsidRPr="0047340E">
        <w:rPr>
          <w:rFonts w:ascii="Book Antiqua" w:eastAsia="宋体" w:hAnsi="Book Antiqua" w:cs="宋体"/>
          <w:kern w:val="0"/>
          <w:sz w:val="24"/>
          <w:szCs w:val="24"/>
        </w:rPr>
        <w:t>, Endo S, Nakajima K, Souma Y, Nishida T. Effect of rikkunshito, a chinese herbal medicine, on stasis in patients after pylorus-preserving gastrectomy. </w:t>
      </w:r>
      <w:r w:rsidRPr="0047340E">
        <w:rPr>
          <w:rFonts w:ascii="Book Antiqua" w:eastAsia="宋体" w:hAnsi="Book Antiqua" w:cs="宋体"/>
          <w:i/>
          <w:iCs/>
          <w:kern w:val="0"/>
          <w:sz w:val="24"/>
          <w:szCs w:val="24"/>
        </w:rPr>
        <w:t>World J Surg</w:t>
      </w:r>
      <w:r w:rsidRPr="0047340E">
        <w:rPr>
          <w:rFonts w:ascii="Book Antiqua" w:eastAsia="宋体" w:hAnsi="Book Antiqua" w:cs="宋体"/>
          <w:kern w:val="0"/>
          <w:sz w:val="24"/>
          <w:szCs w:val="24"/>
        </w:rPr>
        <w:t> 2009; </w:t>
      </w:r>
      <w:r w:rsidRPr="0047340E">
        <w:rPr>
          <w:rFonts w:ascii="Book Antiqua" w:eastAsia="宋体" w:hAnsi="Book Antiqua" w:cs="宋体"/>
          <w:b/>
          <w:bCs/>
          <w:kern w:val="0"/>
          <w:sz w:val="24"/>
          <w:szCs w:val="24"/>
        </w:rPr>
        <w:t>33</w:t>
      </w:r>
      <w:r w:rsidRPr="0047340E">
        <w:rPr>
          <w:rFonts w:ascii="Book Antiqua" w:eastAsia="宋体" w:hAnsi="Book Antiqua" w:cs="宋体"/>
          <w:kern w:val="0"/>
          <w:sz w:val="24"/>
          <w:szCs w:val="24"/>
        </w:rPr>
        <w:t>: 296-302 [PMID: 19082653 DOI: 10.1007/s00268-008-9854-8]</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21 </w:t>
      </w:r>
      <w:r w:rsidRPr="0047340E">
        <w:rPr>
          <w:rFonts w:ascii="Book Antiqua" w:eastAsia="宋体" w:hAnsi="Book Antiqua" w:cs="宋体"/>
          <w:b/>
          <w:bCs/>
          <w:kern w:val="0"/>
          <w:sz w:val="24"/>
          <w:szCs w:val="24"/>
        </w:rPr>
        <w:t>Takeda H</w:t>
      </w:r>
      <w:r w:rsidRPr="0047340E">
        <w:rPr>
          <w:rFonts w:ascii="Book Antiqua" w:eastAsia="宋体" w:hAnsi="Book Antiqua" w:cs="宋体"/>
          <w:kern w:val="0"/>
          <w:sz w:val="24"/>
          <w:szCs w:val="24"/>
        </w:rPr>
        <w:t>, Sadakane C, Hattori T, Katsurada T, Ohkawara T, Nagai K, Asaka M. Rikkunshito, an herbal medicine, suppresses cisplatin-induced anorexia in rats via 5-HT2 receptor antagonism. </w:t>
      </w:r>
      <w:r w:rsidRPr="0047340E">
        <w:rPr>
          <w:rFonts w:ascii="Book Antiqua" w:eastAsia="宋体" w:hAnsi="Book Antiqua" w:cs="宋体"/>
          <w:i/>
          <w:iCs/>
          <w:kern w:val="0"/>
          <w:sz w:val="24"/>
          <w:szCs w:val="24"/>
        </w:rPr>
        <w:t>Gastroenterology</w:t>
      </w:r>
      <w:r w:rsidRPr="0047340E">
        <w:rPr>
          <w:rFonts w:ascii="Book Antiqua" w:eastAsia="宋体" w:hAnsi="Book Antiqua" w:cs="宋体"/>
          <w:kern w:val="0"/>
          <w:sz w:val="24"/>
          <w:szCs w:val="24"/>
        </w:rPr>
        <w:t> 2008; </w:t>
      </w:r>
      <w:r w:rsidRPr="0047340E">
        <w:rPr>
          <w:rFonts w:ascii="Book Antiqua" w:eastAsia="宋体" w:hAnsi="Book Antiqua" w:cs="宋体"/>
          <w:b/>
          <w:bCs/>
          <w:kern w:val="0"/>
          <w:sz w:val="24"/>
          <w:szCs w:val="24"/>
        </w:rPr>
        <w:t>134</w:t>
      </w:r>
      <w:r w:rsidRPr="0047340E">
        <w:rPr>
          <w:rFonts w:ascii="Book Antiqua" w:eastAsia="宋体" w:hAnsi="Book Antiqua" w:cs="宋体"/>
          <w:kern w:val="0"/>
          <w:sz w:val="24"/>
          <w:szCs w:val="24"/>
        </w:rPr>
        <w:t>: 2004-2013 [PMID: 18439428 DOI: 10.1053/j.gastro.2008.02.078]</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22 </w:t>
      </w:r>
      <w:r w:rsidRPr="0047340E">
        <w:rPr>
          <w:rFonts w:ascii="Book Antiqua" w:eastAsia="宋体" w:hAnsi="Book Antiqua" w:cs="宋体"/>
          <w:b/>
          <w:bCs/>
          <w:kern w:val="0"/>
          <w:sz w:val="24"/>
          <w:szCs w:val="24"/>
        </w:rPr>
        <w:t>Matsumura T</w:t>
      </w:r>
      <w:r w:rsidRPr="0047340E">
        <w:rPr>
          <w:rFonts w:ascii="Book Antiqua" w:eastAsia="宋体" w:hAnsi="Book Antiqua" w:cs="宋体"/>
          <w:kern w:val="0"/>
          <w:sz w:val="24"/>
          <w:szCs w:val="24"/>
        </w:rPr>
        <w:t>, Arai M, Yonemitsu Y, Maruoka D, Tanaka T, Suzuki T, Yoshikawa M, Imazeki F, Yokosuka O. The traditional Japanese medicine Rikkunshito increases the plasma level of ghrelin in humans and mice. </w:t>
      </w:r>
      <w:r w:rsidRPr="0047340E">
        <w:rPr>
          <w:rFonts w:ascii="Book Antiqua" w:eastAsia="宋体" w:hAnsi="Book Antiqua" w:cs="宋体"/>
          <w:i/>
          <w:iCs/>
          <w:kern w:val="0"/>
          <w:sz w:val="24"/>
          <w:szCs w:val="24"/>
        </w:rPr>
        <w:t>J Gastroenterol</w:t>
      </w:r>
      <w:r w:rsidRPr="0047340E">
        <w:rPr>
          <w:rFonts w:ascii="Book Antiqua" w:eastAsia="宋体" w:hAnsi="Book Antiqua" w:cs="宋体"/>
          <w:kern w:val="0"/>
          <w:sz w:val="24"/>
          <w:szCs w:val="24"/>
        </w:rPr>
        <w:t> 2010; </w:t>
      </w:r>
      <w:r w:rsidRPr="0047340E">
        <w:rPr>
          <w:rFonts w:ascii="Book Antiqua" w:eastAsia="宋体" w:hAnsi="Book Antiqua" w:cs="宋体"/>
          <w:b/>
          <w:bCs/>
          <w:kern w:val="0"/>
          <w:sz w:val="24"/>
          <w:szCs w:val="24"/>
        </w:rPr>
        <w:t>45</w:t>
      </w:r>
      <w:r w:rsidRPr="0047340E">
        <w:rPr>
          <w:rFonts w:ascii="Book Antiqua" w:eastAsia="宋体" w:hAnsi="Book Antiqua" w:cs="宋体"/>
          <w:kern w:val="0"/>
          <w:sz w:val="24"/>
          <w:szCs w:val="24"/>
        </w:rPr>
        <w:t>: 300-307 [PMID: 19997944 DOI: 10.1007/s00535-009-0166-z]</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23 </w:t>
      </w:r>
      <w:r w:rsidRPr="0047340E">
        <w:rPr>
          <w:rFonts w:ascii="Book Antiqua" w:eastAsia="宋体" w:hAnsi="Book Antiqua" w:cs="宋体"/>
          <w:b/>
          <w:bCs/>
          <w:kern w:val="0"/>
          <w:sz w:val="24"/>
          <w:szCs w:val="24"/>
        </w:rPr>
        <w:t>Fujitsuka N</w:t>
      </w:r>
      <w:r w:rsidRPr="0047340E">
        <w:rPr>
          <w:rFonts w:ascii="Book Antiqua" w:eastAsia="宋体" w:hAnsi="Book Antiqua" w:cs="宋体"/>
          <w:kern w:val="0"/>
          <w:sz w:val="24"/>
          <w:szCs w:val="24"/>
        </w:rPr>
        <w:t xml:space="preserve">, Asakawa A, Uezono Y, Minami K, Yamaguchi T, Niijima A, Yada T, Maejima Y, Sedbazar U, Sakai T, Hattori T, Kase Y, Inui A. Potentiation of ghrelin </w:t>
      </w:r>
      <w:r w:rsidRPr="0047340E">
        <w:rPr>
          <w:rFonts w:ascii="Book Antiqua" w:eastAsia="宋体" w:hAnsi="Book Antiqua" w:cs="宋体"/>
          <w:kern w:val="0"/>
          <w:sz w:val="24"/>
          <w:szCs w:val="24"/>
        </w:rPr>
        <w:lastRenderedPageBreak/>
        <w:t>signaling attenuates cancer anorexia-cachexia and prolongs survival. </w:t>
      </w:r>
      <w:r w:rsidRPr="0047340E">
        <w:rPr>
          <w:rFonts w:ascii="Book Antiqua" w:eastAsia="宋体" w:hAnsi="Book Antiqua" w:cs="宋体"/>
          <w:i/>
          <w:iCs/>
          <w:kern w:val="0"/>
          <w:sz w:val="24"/>
          <w:szCs w:val="24"/>
        </w:rPr>
        <w:t>Transl Psychiatry</w:t>
      </w:r>
      <w:r w:rsidRPr="0047340E">
        <w:rPr>
          <w:rFonts w:ascii="Book Antiqua" w:eastAsia="宋体" w:hAnsi="Book Antiqua" w:cs="宋体"/>
          <w:kern w:val="0"/>
          <w:sz w:val="24"/>
          <w:szCs w:val="24"/>
        </w:rPr>
        <w:t> 2011; </w:t>
      </w:r>
      <w:r w:rsidRPr="0047340E">
        <w:rPr>
          <w:rFonts w:ascii="Book Antiqua" w:eastAsia="宋体" w:hAnsi="Book Antiqua" w:cs="宋体"/>
          <w:b/>
          <w:bCs/>
          <w:kern w:val="0"/>
          <w:sz w:val="24"/>
          <w:szCs w:val="24"/>
        </w:rPr>
        <w:t>1</w:t>
      </w:r>
      <w:r w:rsidRPr="0047340E">
        <w:rPr>
          <w:rFonts w:ascii="Book Antiqua" w:eastAsia="宋体" w:hAnsi="Book Antiqua" w:cs="宋体"/>
          <w:kern w:val="0"/>
          <w:sz w:val="24"/>
          <w:szCs w:val="24"/>
        </w:rPr>
        <w:t>: e23 [PMID: 22832525 DOI: 10.1038/tp.2011.25]</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24 </w:t>
      </w:r>
      <w:r w:rsidRPr="0047340E">
        <w:rPr>
          <w:rFonts w:ascii="Book Antiqua" w:eastAsia="宋体" w:hAnsi="Book Antiqua" w:cs="宋体"/>
          <w:b/>
          <w:bCs/>
          <w:kern w:val="0"/>
          <w:sz w:val="24"/>
          <w:szCs w:val="24"/>
        </w:rPr>
        <w:t>Nahata M</w:t>
      </w:r>
      <w:r w:rsidRPr="0047340E">
        <w:rPr>
          <w:rFonts w:ascii="Book Antiqua" w:eastAsia="宋体" w:hAnsi="Book Antiqua" w:cs="宋体"/>
          <w:kern w:val="0"/>
          <w:sz w:val="24"/>
          <w:szCs w:val="24"/>
        </w:rPr>
        <w:t>, Muto S, Oridate N, Ohnishi S, Nakagawa K, Sadakane C, Saegusa Y, Hattori T, Asaka M, Takeda H. Impaired ghrelin signaling is associated with gastrointestinal dysmotility in rats with gastroesophageal reflux disease. </w:t>
      </w:r>
      <w:r w:rsidRPr="0047340E">
        <w:rPr>
          <w:rFonts w:ascii="Book Antiqua" w:eastAsia="宋体" w:hAnsi="Book Antiqua" w:cs="宋体"/>
          <w:i/>
          <w:iCs/>
          <w:kern w:val="0"/>
          <w:sz w:val="24"/>
          <w:szCs w:val="24"/>
        </w:rPr>
        <w:t>Am J Physiol Gastrointest Liver Physiol</w:t>
      </w:r>
      <w:r w:rsidRPr="0047340E">
        <w:rPr>
          <w:rFonts w:ascii="Book Antiqua" w:eastAsia="宋体" w:hAnsi="Book Antiqua" w:cs="宋体"/>
          <w:kern w:val="0"/>
          <w:sz w:val="24"/>
          <w:szCs w:val="24"/>
        </w:rPr>
        <w:t> 2012; </w:t>
      </w:r>
      <w:r w:rsidRPr="0047340E">
        <w:rPr>
          <w:rFonts w:ascii="Book Antiqua" w:eastAsia="宋体" w:hAnsi="Book Antiqua" w:cs="宋体"/>
          <w:b/>
          <w:bCs/>
          <w:kern w:val="0"/>
          <w:sz w:val="24"/>
          <w:szCs w:val="24"/>
        </w:rPr>
        <w:t>303</w:t>
      </w:r>
      <w:r w:rsidRPr="0047340E">
        <w:rPr>
          <w:rFonts w:ascii="Book Antiqua" w:eastAsia="宋体" w:hAnsi="Book Antiqua" w:cs="宋体"/>
          <w:kern w:val="0"/>
          <w:sz w:val="24"/>
          <w:szCs w:val="24"/>
        </w:rPr>
        <w:t>: G42-G53 [PMID: 22517773 DOI: 10.1152/ajpgi.00462.2011]</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25 </w:t>
      </w:r>
      <w:r w:rsidRPr="0047340E">
        <w:rPr>
          <w:rFonts w:ascii="Book Antiqua" w:eastAsia="宋体" w:hAnsi="Book Antiqua" w:cs="宋体"/>
          <w:b/>
          <w:bCs/>
          <w:kern w:val="0"/>
          <w:sz w:val="24"/>
          <w:szCs w:val="24"/>
        </w:rPr>
        <w:t>Johnston N</w:t>
      </w:r>
      <w:r w:rsidRPr="0047340E">
        <w:rPr>
          <w:rFonts w:ascii="Book Antiqua" w:eastAsia="宋体" w:hAnsi="Book Antiqua" w:cs="宋体"/>
          <w:kern w:val="0"/>
          <w:sz w:val="24"/>
          <w:szCs w:val="24"/>
        </w:rPr>
        <w:t>, Bulmer D, Gill GA, Panetti M, Ross PE, Pearson JP, Pignatelli M, Axford SE, Dettmar PW, Koufman JA. Cell biology of laryngeal epithelial defenses in health and disease: further studies. </w:t>
      </w:r>
      <w:r w:rsidRPr="0047340E">
        <w:rPr>
          <w:rFonts w:ascii="Book Antiqua" w:eastAsia="宋体" w:hAnsi="Book Antiqua" w:cs="宋体"/>
          <w:i/>
          <w:iCs/>
          <w:kern w:val="0"/>
          <w:sz w:val="24"/>
          <w:szCs w:val="24"/>
        </w:rPr>
        <w:t>Ann Otol Rhinol Laryngol</w:t>
      </w:r>
      <w:r w:rsidRPr="0047340E">
        <w:rPr>
          <w:rFonts w:ascii="Book Antiqua" w:eastAsia="宋体" w:hAnsi="Book Antiqua" w:cs="宋体"/>
          <w:kern w:val="0"/>
          <w:sz w:val="24"/>
          <w:szCs w:val="24"/>
        </w:rPr>
        <w:t> 2003; </w:t>
      </w:r>
      <w:r w:rsidRPr="0047340E">
        <w:rPr>
          <w:rFonts w:ascii="Book Antiqua" w:eastAsia="宋体" w:hAnsi="Book Antiqua" w:cs="宋体"/>
          <w:b/>
          <w:bCs/>
          <w:kern w:val="0"/>
          <w:sz w:val="24"/>
          <w:szCs w:val="24"/>
        </w:rPr>
        <w:t>112</w:t>
      </w:r>
      <w:r w:rsidRPr="0047340E">
        <w:rPr>
          <w:rFonts w:ascii="Book Antiqua" w:eastAsia="宋体" w:hAnsi="Book Antiqua" w:cs="宋体"/>
          <w:kern w:val="0"/>
          <w:sz w:val="24"/>
          <w:szCs w:val="24"/>
        </w:rPr>
        <w:t>: 481-491 [PMID: 12834114]</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26 </w:t>
      </w:r>
      <w:r w:rsidRPr="0047340E">
        <w:rPr>
          <w:rFonts w:ascii="Book Antiqua" w:eastAsia="宋体" w:hAnsi="Book Antiqua" w:cs="宋体"/>
          <w:b/>
          <w:bCs/>
          <w:kern w:val="0"/>
          <w:sz w:val="24"/>
          <w:szCs w:val="24"/>
        </w:rPr>
        <w:t>Arakawa T</w:t>
      </w:r>
      <w:r w:rsidRPr="0047340E">
        <w:rPr>
          <w:rFonts w:ascii="Book Antiqua" w:eastAsia="宋体" w:hAnsi="Book Antiqua" w:cs="宋体"/>
          <w:kern w:val="0"/>
          <w:sz w:val="24"/>
          <w:szCs w:val="24"/>
        </w:rPr>
        <w:t>, Higuchi K, Fujiwara Y, Watanabe T, Tominaga K, Hayakawa T, Kuroki T. Gastroprotection by Liu-Jun-Zi-Tang (TJ-43): possible mediation of nitric oxide but not prostaglandins or sulfhydryls. </w:t>
      </w:r>
      <w:r w:rsidRPr="0047340E">
        <w:rPr>
          <w:rFonts w:ascii="Book Antiqua" w:eastAsia="宋体" w:hAnsi="Book Antiqua" w:cs="宋体"/>
          <w:i/>
          <w:iCs/>
          <w:kern w:val="0"/>
          <w:sz w:val="24"/>
          <w:szCs w:val="24"/>
        </w:rPr>
        <w:t>Drugs Exp Clin Res</w:t>
      </w:r>
      <w:r w:rsidRPr="0047340E">
        <w:rPr>
          <w:rFonts w:ascii="Book Antiqua" w:eastAsia="宋体" w:hAnsi="Book Antiqua" w:cs="宋体"/>
          <w:kern w:val="0"/>
          <w:sz w:val="24"/>
          <w:szCs w:val="24"/>
        </w:rPr>
        <w:t> 1999; </w:t>
      </w:r>
      <w:r w:rsidRPr="0047340E">
        <w:rPr>
          <w:rFonts w:ascii="Book Antiqua" w:eastAsia="宋体" w:hAnsi="Book Antiqua" w:cs="宋体"/>
          <w:b/>
          <w:bCs/>
          <w:kern w:val="0"/>
          <w:sz w:val="24"/>
          <w:szCs w:val="24"/>
        </w:rPr>
        <w:t>25</w:t>
      </w:r>
      <w:r w:rsidRPr="0047340E">
        <w:rPr>
          <w:rFonts w:ascii="Book Antiqua" w:eastAsia="宋体" w:hAnsi="Book Antiqua" w:cs="宋体"/>
          <w:kern w:val="0"/>
          <w:sz w:val="24"/>
          <w:szCs w:val="24"/>
        </w:rPr>
        <w:t>: 207-210 [PMID: 10568208]</w:t>
      </w:r>
    </w:p>
    <w:p w:rsidR="00BC0F60" w:rsidRPr="0047340E" w:rsidRDefault="00BC0F60" w:rsidP="00381B15">
      <w:pPr>
        <w:widowControl/>
        <w:spacing w:line="360" w:lineRule="auto"/>
        <w:rPr>
          <w:rFonts w:ascii="Book Antiqua" w:eastAsia="宋体" w:hAnsi="Book Antiqua" w:cs="宋体"/>
          <w:kern w:val="0"/>
          <w:sz w:val="24"/>
          <w:szCs w:val="24"/>
        </w:rPr>
      </w:pPr>
      <w:r w:rsidRPr="0047340E">
        <w:rPr>
          <w:rFonts w:ascii="Book Antiqua" w:eastAsia="宋体" w:hAnsi="Book Antiqua" w:cs="宋体"/>
          <w:kern w:val="0"/>
          <w:sz w:val="24"/>
          <w:szCs w:val="24"/>
        </w:rPr>
        <w:t>27 </w:t>
      </w:r>
      <w:r w:rsidRPr="0047340E">
        <w:rPr>
          <w:rFonts w:ascii="Book Antiqua" w:eastAsia="宋体" w:hAnsi="Book Antiqua" w:cs="宋体"/>
          <w:b/>
          <w:bCs/>
          <w:kern w:val="0"/>
          <w:sz w:val="24"/>
          <w:szCs w:val="24"/>
        </w:rPr>
        <w:t>Miwa H</w:t>
      </w:r>
      <w:r w:rsidRPr="0047340E">
        <w:rPr>
          <w:rFonts w:ascii="Book Antiqua" w:eastAsia="宋体" w:hAnsi="Book Antiqua" w:cs="宋体"/>
          <w:kern w:val="0"/>
          <w:sz w:val="24"/>
          <w:szCs w:val="24"/>
        </w:rPr>
        <w:t>, Koseki J, Oshima T, Kondo T, Tomita T, Watari J, Matsumoto T, Hattori T, Kubota K, Iizuka S. Rikkunshito, a traditional Japanese medicine, may relieve abdominal symptoms in rats with experimental esophagitis by improving the barrier function of epithelial cells in esophageal mucosa. </w:t>
      </w:r>
      <w:r w:rsidRPr="0047340E">
        <w:rPr>
          <w:rFonts w:ascii="Book Antiqua" w:eastAsia="宋体" w:hAnsi="Book Antiqua" w:cs="宋体"/>
          <w:i/>
          <w:iCs/>
          <w:kern w:val="0"/>
          <w:sz w:val="24"/>
          <w:szCs w:val="24"/>
        </w:rPr>
        <w:t>J Gastroenterol</w:t>
      </w:r>
      <w:r w:rsidRPr="0047340E">
        <w:rPr>
          <w:rFonts w:ascii="Book Antiqua" w:eastAsia="宋体" w:hAnsi="Book Antiqua" w:cs="宋体"/>
          <w:kern w:val="0"/>
          <w:sz w:val="24"/>
          <w:szCs w:val="24"/>
        </w:rPr>
        <w:t> 2010; </w:t>
      </w:r>
      <w:r w:rsidRPr="0047340E">
        <w:rPr>
          <w:rFonts w:ascii="Book Antiqua" w:eastAsia="宋体" w:hAnsi="Book Antiqua" w:cs="宋体"/>
          <w:b/>
          <w:bCs/>
          <w:kern w:val="0"/>
          <w:sz w:val="24"/>
          <w:szCs w:val="24"/>
        </w:rPr>
        <w:t>45</w:t>
      </w:r>
      <w:r w:rsidRPr="0047340E">
        <w:rPr>
          <w:rFonts w:ascii="Book Antiqua" w:eastAsia="宋体" w:hAnsi="Book Antiqua" w:cs="宋体"/>
          <w:kern w:val="0"/>
          <w:sz w:val="24"/>
          <w:szCs w:val="24"/>
        </w:rPr>
        <w:t>: 478-487 [PMID: 20016992 DOI: 10.1007/s00535-009-0180-1]</w:t>
      </w:r>
    </w:p>
    <w:p w:rsidR="00BC0F60" w:rsidRPr="0047340E" w:rsidRDefault="00BC0F60" w:rsidP="00381B15">
      <w:pPr>
        <w:spacing w:line="360" w:lineRule="auto"/>
        <w:rPr>
          <w:rFonts w:ascii="Book Antiqua" w:hAnsi="Book Antiqua"/>
        </w:rPr>
      </w:pPr>
    </w:p>
    <w:p w:rsidR="00BC0F60" w:rsidRPr="00CE4867" w:rsidRDefault="00BC0F60" w:rsidP="00D92FB5">
      <w:pPr>
        <w:spacing w:line="360" w:lineRule="auto"/>
        <w:rPr>
          <w:rFonts w:ascii="Book Antiqua" w:hAnsi="Book Antiqua"/>
          <w:b/>
          <w:bCs/>
          <w:color w:val="000000"/>
          <w:sz w:val="24"/>
        </w:rPr>
      </w:pPr>
      <w:bookmarkStart w:id="27" w:name="OLE_LINK11"/>
      <w:bookmarkStart w:id="28" w:name="OLE_LINK12"/>
      <w:bookmarkStart w:id="29" w:name="OLE_LINK36"/>
      <w:bookmarkStart w:id="30" w:name="OLE_LINK37"/>
      <w:bookmarkStart w:id="31" w:name="OLE_LINK20"/>
      <w:bookmarkStart w:id="32" w:name="OLE_LINK80"/>
      <w:bookmarkStart w:id="33" w:name="OLE_LINK85"/>
      <w:r w:rsidRPr="00CE4867">
        <w:rPr>
          <w:rStyle w:val="ac"/>
          <w:rFonts w:ascii="Book Antiqua" w:hAnsi="Book Antiqua"/>
          <w:bCs/>
          <w:noProof/>
          <w:color w:val="000000"/>
          <w:sz w:val="24"/>
          <w:szCs w:val="24"/>
        </w:rPr>
        <w:t>P-Reviewer</w:t>
      </w:r>
      <w:bookmarkEnd w:id="27"/>
      <w:bookmarkEnd w:id="28"/>
      <w:r>
        <w:rPr>
          <w:rStyle w:val="ac"/>
          <w:rFonts w:ascii="Book Antiqua" w:eastAsia="宋体" w:hAnsi="Book Antiqua"/>
          <w:bCs/>
          <w:noProof/>
          <w:color w:val="000000"/>
          <w:sz w:val="24"/>
          <w:szCs w:val="24"/>
          <w:lang w:eastAsia="zh-CN"/>
        </w:rPr>
        <w:t>s</w:t>
      </w:r>
      <w:r w:rsidRPr="00CE4867">
        <w:rPr>
          <w:rFonts w:ascii="Book Antiqua" w:hAnsi="Book Antiqua"/>
          <w:b/>
          <w:bCs/>
          <w:color w:val="000000"/>
          <w:sz w:val="24"/>
        </w:rPr>
        <w:t xml:space="preserve"> </w:t>
      </w:r>
      <w:r>
        <w:rPr>
          <w:rFonts w:ascii="Book Antiqua" w:hAnsi="Book Antiqua"/>
          <w:bCs/>
          <w:color w:val="000000"/>
          <w:sz w:val="24"/>
        </w:rPr>
        <w:t>Huerta-Franco</w:t>
      </w:r>
      <w:r>
        <w:rPr>
          <w:rFonts w:ascii="Book Antiqua" w:eastAsia="宋体" w:hAnsi="Book Antiqua"/>
          <w:bCs/>
          <w:color w:val="000000"/>
          <w:sz w:val="24"/>
          <w:lang w:eastAsia="zh-CN"/>
        </w:rPr>
        <w:t xml:space="preserve"> </w:t>
      </w:r>
      <w:r w:rsidRPr="00D92FB5">
        <w:rPr>
          <w:rFonts w:ascii="Book Antiqua" w:hAnsi="Book Antiqua"/>
          <w:bCs/>
          <w:color w:val="000000"/>
          <w:sz w:val="24"/>
        </w:rPr>
        <w:t>MR</w:t>
      </w:r>
      <w:r>
        <w:rPr>
          <w:rFonts w:ascii="Book Antiqua" w:eastAsia="宋体" w:hAnsi="Book Antiqua"/>
          <w:bCs/>
          <w:color w:val="000000"/>
          <w:sz w:val="24"/>
          <w:lang w:eastAsia="zh-CN"/>
        </w:rPr>
        <w:t>, Tosetti</w:t>
      </w:r>
      <w:r w:rsidRPr="006D1109">
        <w:rPr>
          <w:rFonts w:ascii="Book Antiqua" w:eastAsia="宋体" w:hAnsi="Book Antiqua"/>
          <w:bCs/>
          <w:color w:val="000000"/>
          <w:sz w:val="24"/>
          <w:lang w:eastAsia="zh-CN"/>
        </w:rPr>
        <w:t xml:space="preserve"> C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L-Editor     E-Editor</w:t>
      </w:r>
    </w:p>
    <w:bookmarkEnd w:id="29"/>
    <w:bookmarkEnd w:id="30"/>
    <w:bookmarkEnd w:id="31"/>
    <w:bookmarkEnd w:id="32"/>
    <w:bookmarkEnd w:id="33"/>
    <w:p w:rsidR="00BC0F60" w:rsidRPr="00D92FB5" w:rsidRDefault="00BC0F60" w:rsidP="008E7E4C">
      <w:pPr>
        <w:widowControl/>
        <w:spacing w:line="360" w:lineRule="auto"/>
        <w:rPr>
          <w:rFonts w:ascii="Book Antiqua" w:eastAsia="宋体" w:hAnsi="Book Antiqua"/>
          <w:b/>
          <w:kern w:val="0"/>
          <w:sz w:val="24"/>
          <w:szCs w:val="24"/>
          <w:lang w:eastAsia="zh-CN"/>
        </w:rPr>
      </w:pPr>
    </w:p>
    <w:p w:rsidR="00BC0F60" w:rsidRPr="008E7E4C" w:rsidRDefault="00BC0F60" w:rsidP="008E7E4C">
      <w:pPr>
        <w:widowControl/>
        <w:spacing w:line="360" w:lineRule="auto"/>
        <w:rPr>
          <w:rFonts w:ascii="Book Antiqua" w:hAnsi="Book Antiqua"/>
          <w:b/>
          <w:kern w:val="0"/>
          <w:sz w:val="24"/>
          <w:szCs w:val="24"/>
        </w:rPr>
      </w:pPr>
      <w:r w:rsidRPr="008E7E4C">
        <w:rPr>
          <w:rFonts w:ascii="Book Antiqua" w:hAnsi="Book Antiqua"/>
          <w:b/>
          <w:kern w:val="0"/>
          <w:sz w:val="24"/>
          <w:szCs w:val="24"/>
        </w:rPr>
        <w:br w:type="page"/>
      </w:r>
    </w:p>
    <w:p w:rsidR="00BC0F60" w:rsidRPr="008E7E4C" w:rsidRDefault="00BC0F60" w:rsidP="008E7E4C">
      <w:pPr>
        <w:autoSpaceDE w:val="0"/>
        <w:autoSpaceDN w:val="0"/>
        <w:adjustRightInd w:val="0"/>
        <w:spacing w:line="360" w:lineRule="auto"/>
        <w:rPr>
          <w:rFonts w:ascii="Book Antiqua" w:hAnsi="Book Antiqua"/>
          <w:sz w:val="24"/>
          <w:szCs w:val="24"/>
        </w:rPr>
      </w:pPr>
      <w:r w:rsidRPr="00292144">
        <w:rPr>
          <w:rFonts w:ascii="Book Antiqua" w:hAnsi="Book Antiqua"/>
          <w:b/>
          <w:kern w:val="0"/>
          <w:sz w:val="24"/>
          <w:szCs w:val="24"/>
        </w:rPr>
        <w:t xml:space="preserve">Figure 1 </w:t>
      </w:r>
      <w:r w:rsidRPr="00292144">
        <w:rPr>
          <w:rFonts w:ascii="Book Antiqua" w:hAnsi="Book Antiqua"/>
          <w:b/>
          <w:bCs/>
          <w:sz w:val="24"/>
          <w:szCs w:val="24"/>
        </w:rPr>
        <w:t xml:space="preserve">Effects of proton-pump inhibitor monotherapy and subsequent treatment with rikkunshito alone or rikkunshito plus </w:t>
      </w:r>
      <w:r w:rsidRPr="002D6982">
        <w:rPr>
          <w:rFonts w:ascii="Book Antiqua" w:hAnsi="Book Antiqua"/>
          <w:b/>
          <w:bCs/>
          <w:sz w:val="24"/>
          <w:szCs w:val="24"/>
        </w:rPr>
        <w:t>proton-pump inhibitor</w:t>
      </w:r>
      <w:r w:rsidRPr="00292144">
        <w:rPr>
          <w:rFonts w:ascii="Book Antiqua" w:hAnsi="Book Antiqua"/>
          <w:b/>
          <w:bCs/>
          <w:sz w:val="24"/>
          <w:szCs w:val="24"/>
        </w:rPr>
        <w:t xml:space="preserve"> on </w:t>
      </w:r>
      <w:r w:rsidRPr="002A0851">
        <w:rPr>
          <w:rFonts w:ascii="Book Antiqua" w:hAnsi="Book Antiqua"/>
          <w:b/>
          <w:bCs/>
          <w:sz w:val="24"/>
          <w:szCs w:val="24"/>
        </w:rPr>
        <w:t>visual analog scale</w:t>
      </w:r>
      <w:r w:rsidRPr="00292144">
        <w:rPr>
          <w:rFonts w:ascii="Book Antiqua" w:hAnsi="Book Antiqua"/>
          <w:b/>
          <w:bCs/>
          <w:sz w:val="24"/>
          <w:szCs w:val="24"/>
        </w:rPr>
        <w:t xml:space="preserve"> scores for globus sensation in patients with </w:t>
      </w:r>
      <w:r w:rsidRPr="002D6982">
        <w:rPr>
          <w:rFonts w:ascii="Book Antiqua" w:hAnsi="Book Antiqua"/>
          <w:b/>
          <w:kern w:val="0"/>
          <w:sz w:val="24"/>
          <w:szCs w:val="24"/>
        </w:rPr>
        <w:t>proton-pump inhibitor</w:t>
      </w:r>
      <w:r w:rsidRPr="00292144">
        <w:rPr>
          <w:rFonts w:ascii="Book Antiqua" w:hAnsi="Book Antiqua"/>
          <w:b/>
          <w:kern w:val="0"/>
          <w:sz w:val="24"/>
          <w:szCs w:val="24"/>
        </w:rPr>
        <w:t xml:space="preserve">-refractory </w:t>
      </w:r>
      <w:r w:rsidRPr="002A0851">
        <w:rPr>
          <w:rFonts w:ascii="Book Antiqua" w:hAnsi="Book Antiqua"/>
          <w:b/>
          <w:kern w:val="0"/>
          <w:sz w:val="24"/>
          <w:szCs w:val="24"/>
        </w:rPr>
        <w:t>laryngopharyngeal reflux</w:t>
      </w:r>
      <w:r w:rsidRPr="00292144">
        <w:rPr>
          <w:rFonts w:ascii="Book Antiqua" w:hAnsi="Book Antiqua"/>
          <w:b/>
          <w:bCs/>
          <w:sz w:val="24"/>
          <w:szCs w:val="24"/>
        </w:rPr>
        <w:t>.</w:t>
      </w:r>
      <w:r>
        <w:rPr>
          <w:rFonts w:ascii="Book Antiqua" w:eastAsia="宋体" w:hAnsi="Book Antiqua"/>
          <w:b/>
          <w:bCs/>
          <w:sz w:val="24"/>
          <w:szCs w:val="24"/>
          <w:lang w:eastAsia="zh-CN"/>
        </w:rPr>
        <w:t xml:space="preserve"> </w:t>
      </w:r>
      <w:r w:rsidRPr="002D6982">
        <w:rPr>
          <w:rFonts w:ascii="Book Antiqua" w:eastAsia="宋体" w:hAnsi="Book Antiqua"/>
          <w:bCs/>
          <w:sz w:val="24"/>
          <w:szCs w:val="24"/>
          <w:lang w:eastAsia="zh-CN"/>
        </w:rPr>
        <w:t>Proton-pump inhibitor</w:t>
      </w:r>
      <w:r w:rsidRPr="002D6982">
        <w:rPr>
          <w:rFonts w:ascii="Book Antiqua" w:eastAsia="宋体" w:hAnsi="Book Antiqua"/>
          <w:b/>
          <w:bCs/>
          <w:sz w:val="24"/>
          <w:szCs w:val="24"/>
          <w:lang w:eastAsia="zh-CN"/>
        </w:rPr>
        <w:t xml:space="preserve"> </w:t>
      </w:r>
      <w:r>
        <w:rPr>
          <w:rFonts w:ascii="Book Antiqua" w:eastAsia="宋体" w:hAnsi="Book Antiqua"/>
          <w:b/>
          <w:bCs/>
          <w:sz w:val="24"/>
          <w:szCs w:val="24"/>
          <w:lang w:eastAsia="zh-CN"/>
        </w:rPr>
        <w:t>(</w:t>
      </w:r>
      <w:r w:rsidRPr="008E7E4C">
        <w:rPr>
          <w:rFonts w:ascii="Book Antiqua" w:hAnsi="Book Antiqua"/>
          <w:bCs/>
          <w:sz w:val="24"/>
          <w:szCs w:val="24"/>
        </w:rPr>
        <w:t>PPI</w:t>
      </w:r>
      <w:r>
        <w:rPr>
          <w:rFonts w:ascii="Book Antiqua" w:eastAsia="宋体" w:hAnsi="Book Antiqua"/>
          <w:bCs/>
          <w:sz w:val="24"/>
          <w:szCs w:val="24"/>
          <w:lang w:eastAsia="zh-CN"/>
        </w:rPr>
        <w:t>)</w:t>
      </w:r>
      <w:r w:rsidRPr="008E7E4C">
        <w:rPr>
          <w:rFonts w:ascii="Book Antiqua" w:hAnsi="Book Antiqua"/>
          <w:bCs/>
          <w:sz w:val="24"/>
          <w:szCs w:val="24"/>
        </w:rPr>
        <w:t xml:space="preserve"> monotherapy was delivered for at least 2 wk prior to the experiment. Each value represents the mean ± SD. </w:t>
      </w:r>
      <w:r w:rsidRPr="002D6982">
        <w:rPr>
          <w:rFonts w:ascii="Book Antiqua" w:eastAsia="宋体" w:hAnsi="Book Antiqua"/>
          <w:bCs/>
          <w:sz w:val="24"/>
          <w:szCs w:val="24"/>
          <w:vertAlign w:val="superscript"/>
          <w:lang w:eastAsia="zh-CN"/>
        </w:rPr>
        <w:t>a</w:t>
      </w:r>
      <w:r w:rsidRPr="008E7E4C">
        <w:rPr>
          <w:rFonts w:ascii="Book Antiqua" w:hAnsi="Book Antiqua"/>
          <w:bCs/>
          <w:i/>
          <w:iCs/>
          <w:sz w:val="24"/>
          <w:szCs w:val="24"/>
        </w:rPr>
        <w:t xml:space="preserve">P </w:t>
      </w:r>
      <w:r w:rsidRPr="008E7E4C">
        <w:rPr>
          <w:rFonts w:ascii="Book Antiqua" w:hAnsi="Book Antiqua"/>
          <w:bCs/>
          <w:sz w:val="24"/>
          <w:szCs w:val="24"/>
        </w:rPr>
        <w:t xml:space="preserve">&lt; 0.05, significantly different from the </w:t>
      </w:r>
      <w:r w:rsidRPr="002A0851">
        <w:rPr>
          <w:rFonts w:ascii="Book Antiqua" w:hAnsi="Book Antiqua"/>
          <w:bCs/>
          <w:sz w:val="24"/>
          <w:szCs w:val="24"/>
        </w:rPr>
        <w:t xml:space="preserve">visual analog scale </w:t>
      </w:r>
      <w:r>
        <w:rPr>
          <w:rFonts w:ascii="Book Antiqua" w:eastAsia="宋体" w:hAnsi="Book Antiqua"/>
          <w:bCs/>
          <w:sz w:val="24"/>
          <w:szCs w:val="24"/>
          <w:lang w:eastAsia="zh-CN"/>
        </w:rPr>
        <w:t>(</w:t>
      </w:r>
      <w:r w:rsidRPr="008E7E4C">
        <w:rPr>
          <w:rFonts w:ascii="Book Antiqua" w:hAnsi="Book Antiqua"/>
          <w:bCs/>
          <w:sz w:val="24"/>
          <w:szCs w:val="24"/>
        </w:rPr>
        <w:t>VAS</w:t>
      </w:r>
      <w:r>
        <w:rPr>
          <w:rFonts w:ascii="Book Antiqua" w:eastAsia="宋体" w:hAnsi="Book Antiqua"/>
          <w:bCs/>
          <w:sz w:val="24"/>
          <w:szCs w:val="24"/>
          <w:lang w:eastAsia="zh-CN"/>
        </w:rPr>
        <w:t>)</w:t>
      </w:r>
      <w:r w:rsidRPr="008E7E4C">
        <w:rPr>
          <w:rFonts w:ascii="Book Antiqua" w:hAnsi="Book Antiqua"/>
          <w:bCs/>
          <w:sz w:val="24"/>
          <w:szCs w:val="24"/>
        </w:rPr>
        <w:t xml:space="preserve"> score at week 0 in each group (paired</w:t>
      </w:r>
      <w:r w:rsidRPr="008E7E4C">
        <w:rPr>
          <w:rFonts w:ascii="Book Antiqua" w:hAnsi="Book Antiqua"/>
          <w:bCs/>
          <w:i/>
          <w:iCs/>
          <w:sz w:val="24"/>
          <w:szCs w:val="24"/>
        </w:rPr>
        <w:t xml:space="preserve"> t</w:t>
      </w:r>
      <w:r w:rsidRPr="008E7E4C">
        <w:rPr>
          <w:rFonts w:ascii="Book Antiqua" w:hAnsi="Book Antiqua"/>
          <w:bCs/>
          <w:sz w:val="24"/>
          <w:szCs w:val="24"/>
        </w:rPr>
        <w:t>-test). No significant between-group differences were found at any time point.</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bCs/>
          <w:kern w:val="0"/>
          <w:sz w:val="24"/>
          <w:szCs w:val="24"/>
        </w:rPr>
      </w:pPr>
      <w:r w:rsidRPr="00A6263B">
        <w:rPr>
          <w:rFonts w:ascii="Book Antiqua" w:hAnsi="Book Antiqua"/>
          <w:b/>
          <w:kern w:val="0"/>
          <w:sz w:val="24"/>
          <w:szCs w:val="24"/>
        </w:rPr>
        <w:t>Figure</w:t>
      </w:r>
      <w:r w:rsidRPr="00A6263B" w:rsidDel="00991D19">
        <w:rPr>
          <w:rFonts w:ascii="Book Antiqua" w:hAnsi="Book Antiqua"/>
          <w:b/>
          <w:kern w:val="0"/>
          <w:sz w:val="24"/>
          <w:szCs w:val="24"/>
        </w:rPr>
        <w:t xml:space="preserve"> </w:t>
      </w:r>
      <w:r w:rsidRPr="00A6263B">
        <w:rPr>
          <w:rFonts w:ascii="Book Antiqua" w:hAnsi="Book Antiqua"/>
          <w:b/>
          <w:kern w:val="0"/>
          <w:sz w:val="24"/>
          <w:szCs w:val="24"/>
        </w:rPr>
        <w:t xml:space="preserve">2 </w:t>
      </w:r>
      <w:r w:rsidRPr="00A6263B">
        <w:rPr>
          <w:rFonts w:ascii="Book Antiqua" w:hAnsi="Book Antiqua"/>
          <w:b/>
          <w:bCs/>
          <w:sz w:val="24"/>
          <w:szCs w:val="24"/>
        </w:rPr>
        <w:t xml:space="preserve">Effects of rikkunshito alone and rikkunshito plus proton-pump inhibitor </w:t>
      </w:r>
      <w:r w:rsidRPr="00A6263B">
        <w:rPr>
          <w:rFonts w:ascii="Book Antiqua" w:hAnsi="Book Antiqua"/>
          <w:b/>
          <w:bCs/>
          <w:kern w:val="0"/>
          <w:sz w:val="24"/>
          <w:szCs w:val="24"/>
        </w:rPr>
        <w:t xml:space="preserve">on gastric emptying in patients with </w:t>
      </w:r>
      <w:r w:rsidRPr="00027A5F">
        <w:rPr>
          <w:rFonts w:ascii="Book Antiqua" w:hAnsi="Book Antiqua"/>
          <w:b/>
          <w:kern w:val="0"/>
          <w:sz w:val="24"/>
          <w:szCs w:val="24"/>
        </w:rPr>
        <w:t>proton-pump inhibitor</w:t>
      </w:r>
      <w:r w:rsidRPr="00A6263B">
        <w:rPr>
          <w:rFonts w:ascii="Book Antiqua" w:hAnsi="Book Antiqua"/>
          <w:b/>
          <w:kern w:val="0"/>
          <w:sz w:val="24"/>
          <w:szCs w:val="24"/>
        </w:rPr>
        <w:t>-refractory laryngopharyngeal reflux.</w:t>
      </w:r>
      <w:r>
        <w:rPr>
          <w:rFonts w:ascii="Book Antiqua" w:eastAsia="宋体" w:hAnsi="Book Antiqua"/>
          <w:b/>
          <w:kern w:val="0"/>
          <w:sz w:val="24"/>
          <w:szCs w:val="24"/>
          <w:lang w:eastAsia="zh-CN"/>
        </w:rPr>
        <w:t xml:space="preserve"> </w:t>
      </w:r>
      <w:r w:rsidRPr="008E7E4C">
        <w:rPr>
          <w:rFonts w:ascii="Book Antiqua" w:hAnsi="Book Antiqua"/>
          <w:bCs/>
          <w:kern w:val="0"/>
          <w:sz w:val="24"/>
          <w:szCs w:val="24"/>
        </w:rPr>
        <w:t xml:space="preserve">Each value represents the mean ± SD. </w:t>
      </w:r>
      <w:r w:rsidRPr="002D6982">
        <w:rPr>
          <w:rFonts w:ascii="Book Antiqua" w:eastAsia="宋体" w:hAnsi="Book Antiqua"/>
          <w:bCs/>
          <w:sz w:val="24"/>
          <w:szCs w:val="24"/>
          <w:vertAlign w:val="superscript"/>
          <w:lang w:eastAsia="zh-CN"/>
        </w:rPr>
        <w:t>a</w:t>
      </w:r>
      <w:r w:rsidRPr="008E7E4C">
        <w:rPr>
          <w:rFonts w:ascii="Book Antiqua" w:hAnsi="Book Antiqua"/>
          <w:bCs/>
          <w:i/>
          <w:iCs/>
          <w:sz w:val="24"/>
          <w:szCs w:val="24"/>
        </w:rPr>
        <w:t>P</w:t>
      </w:r>
      <w:r w:rsidRPr="008E7E4C">
        <w:rPr>
          <w:rFonts w:ascii="Book Antiqua" w:hAnsi="Book Antiqua"/>
          <w:bCs/>
          <w:i/>
          <w:iCs/>
          <w:kern w:val="0"/>
          <w:sz w:val="24"/>
          <w:szCs w:val="24"/>
        </w:rPr>
        <w:t xml:space="preserve"> </w:t>
      </w:r>
      <w:r w:rsidRPr="008E7E4C">
        <w:rPr>
          <w:rFonts w:ascii="Book Antiqua" w:hAnsi="Book Antiqua"/>
          <w:bCs/>
          <w:kern w:val="0"/>
          <w:sz w:val="24"/>
          <w:szCs w:val="24"/>
        </w:rPr>
        <w:t xml:space="preserve">&lt; 0.05, significantly different from the number of markers at week 0 in the rikkunshito + </w:t>
      </w:r>
      <w:r w:rsidRPr="002D6982">
        <w:rPr>
          <w:rFonts w:ascii="Book Antiqua" w:eastAsia="宋体" w:hAnsi="Book Antiqua"/>
          <w:bCs/>
          <w:sz w:val="24"/>
          <w:szCs w:val="24"/>
          <w:lang w:eastAsia="zh-CN"/>
        </w:rPr>
        <w:t>proton-pump inhibitor</w:t>
      </w:r>
      <w:r w:rsidRPr="002D6982">
        <w:rPr>
          <w:rFonts w:ascii="Book Antiqua" w:eastAsia="宋体" w:hAnsi="Book Antiqua"/>
          <w:b/>
          <w:bCs/>
          <w:sz w:val="24"/>
          <w:szCs w:val="24"/>
          <w:lang w:eastAsia="zh-CN"/>
        </w:rPr>
        <w:t xml:space="preserve"> </w:t>
      </w:r>
      <w:r>
        <w:rPr>
          <w:rFonts w:ascii="Book Antiqua" w:eastAsia="宋体" w:hAnsi="Book Antiqua"/>
          <w:b/>
          <w:bCs/>
          <w:sz w:val="24"/>
          <w:szCs w:val="24"/>
          <w:lang w:eastAsia="zh-CN"/>
        </w:rPr>
        <w:t>(</w:t>
      </w:r>
      <w:r w:rsidRPr="008E7E4C">
        <w:rPr>
          <w:rFonts w:ascii="Book Antiqua" w:hAnsi="Book Antiqua"/>
          <w:bCs/>
          <w:sz w:val="24"/>
          <w:szCs w:val="24"/>
        </w:rPr>
        <w:t>PPI</w:t>
      </w:r>
      <w:r>
        <w:rPr>
          <w:rFonts w:ascii="Book Antiqua" w:eastAsia="宋体" w:hAnsi="Book Antiqua"/>
          <w:bCs/>
          <w:sz w:val="24"/>
          <w:szCs w:val="24"/>
          <w:lang w:eastAsia="zh-CN"/>
        </w:rPr>
        <w:t xml:space="preserve">) </w:t>
      </w:r>
      <w:r w:rsidRPr="008E7E4C">
        <w:rPr>
          <w:rFonts w:ascii="Book Antiqua" w:hAnsi="Book Antiqua"/>
          <w:bCs/>
          <w:kern w:val="0"/>
          <w:sz w:val="24"/>
          <w:szCs w:val="24"/>
        </w:rPr>
        <w:t>group (Wilcoxon signed-rank test). We found no significant difference between treatment groups after the 4-week treatment period (Wilcoxon rank-sum test).</w:t>
      </w:r>
    </w:p>
    <w:p w:rsidR="00BC0F60" w:rsidRPr="008E7E4C" w:rsidRDefault="00BC0F60" w:rsidP="008E7E4C">
      <w:pPr>
        <w:autoSpaceDE w:val="0"/>
        <w:autoSpaceDN w:val="0"/>
        <w:adjustRightInd w:val="0"/>
        <w:spacing w:line="360" w:lineRule="auto"/>
        <w:rPr>
          <w:rFonts w:ascii="Book Antiqua" w:hAnsi="Book Antiqua"/>
          <w:kern w:val="0"/>
          <w:sz w:val="24"/>
          <w:szCs w:val="24"/>
        </w:rPr>
      </w:pPr>
    </w:p>
    <w:p w:rsidR="00BC0F60" w:rsidRPr="008E7E4C" w:rsidRDefault="00BC0F60" w:rsidP="008E7E4C">
      <w:pPr>
        <w:autoSpaceDE w:val="0"/>
        <w:autoSpaceDN w:val="0"/>
        <w:adjustRightInd w:val="0"/>
        <w:spacing w:line="360" w:lineRule="auto"/>
        <w:rPr>
          <w:rFonts w:ascii="Book Antiqua" w:hAnsi="Book Antiqua"/>
          <w:kern w:val="0"/>
          <w:sz w:val="24"/>
          <w:szCs w:val="24"/>
        </w:rPr>
      </w:pPr>
      <w:r w:rsidRPr="009A0E9D">
        <w:rPr>
          <w:rFonts w:ascii="Book Antiqua" w:hAnsi="Book Antiqua"/>
          <w:b/>
          <w:kern w:val="0"/>
          <w:sz w:val="24"/>
          <w:szCs w:val="24"/>
        </w:rPr>
        <w:t>Figure</w:t>
      </w:r>
      <w:r w:rsidRPr="009A0E9D" w:rsidDel="00991D19">
        <w:rPr>
          <w:rFonts w:ascii="Book Antiqua" w:hAnsi="Book Antiqua"/>
          <w:b/>
          <w:kern w:val="0"/>
          <w:sz w:val="24"/>
          <w:szCs w:val="24"/>
        </w:rPr>
        <w:t xml:space="preserve"> </w:t>
      </w:r>
      <w:r w:rsidRPr="009A0E9D">
        <w:rPr>
          <w:rFonts w:ascii="Book Antiqua" w:hAnsi="Book Antiqua"/>
          <w:b/>
          <w:kern w:val="0"/>
          <w:sz w:val="24"/>
          <w:szCs w:val="24"/>
        </w:rPr>
        <w:t>3 Correlation between improvement in globus sensation and improvement in gastric emptying.</w:t>
      </w:r>
      <w:r>
        <w:rPr>
          <w:rFonts w:ascii="Book Antiqua" w:eastAsia="宋体" w:hAnsi="Book Antiqua"/>
          <w:b/>
          <w:kern w:val="0"/>
          <w:sz w:val="24"/>
          <w:szCs w:val="24"/>
          <w:lang w:eastAsia="zh-CN"/>
        </w:rPr>
        <w:t xml:space="preserve"> </w:t>
      </w:r>
      <w:r w:rsidRPr="008E7E4C">
        <w:rPr>
          <w:rFonts w:ascii="Book Antiqua" w:hAnsi="Book Antiqua"/>
          <w:kern w:val="0"/>
          <w:sz w:val="24"/>
          <w:szCs w:val="24"/>
        </w:rPr>
        <w:t xml:space="preserve">The improvement in globus sensation calculation based on pre- and post-treatment </w:t>
      </w:r>
      <w:r w:rsidRPr="002A0851">
        <w:rPr>
          <w:rFonts w:ascii="Book Antiqua" w:hAnsi="Book Antiqua"/>
          <w:bCs/>
          <w:sz w:val="24"/>
          <w:szCs w:val="24"/>
        </w:rPr>
        <w:t xml:space="preserve">visual analog scale </w:t>
      </w:r>
      <w:r>
        <w:rPr>
          <w:rFonts w:ascii="Book Antiqua" w:eastAsia="宋体" w:hAnsi="Book Antiqua"/>
          <w:bCs/>
          <w:sz w:val="24"/>
          <w:szCs w:val="24"/>
          <w:lang w:eastAsia="zh-CN"/>
        </w:rPr>
        <w:t>(</w:t>
      </w:r>
      <w:r w:rsidRPr="008E7E4C">
        <w:rPr>
          <w:rFonts w:ascii="Book Antiqua" w:hAnsi="Book Antiqua"/>
          <w:bCs/>
          <w:sz w:val="24"/>
          <w:szCs w:val="24"/>
        </w:rPr>
        <w:t>VAS</w:t>
      </w:r>
      <w:r>
        <w:rPr>
          <w:rFonts w:ascii="Book Antiqua" w:eastAsia="宋体" w:hAnsi="Book Antiqua"/>
          <w:bCs/>
          <w:sz w:val="24"/>
          <w:szCs w:val="24"/>
          <w:lang w:eastAsia="zh-CN"/>
        </w:rPr>
        <w:t>)</w:t>
      </w:r>
      <w:r w:rsidRPr="008E7E4C">
        <w:rPr>
          <w:rFonts w:ascii="Book Antiqua" w:hAnsi="Book Antiqua"/>
          <w:bCs/>
          <w:sz w:val="24"/>
          <w:szCs w:val="24"/>
        </w:rPr>
        <w:t xml:space="preserve"> </w:t>
      </w:r>
      <w:r w:rsidRPr="008E7E4C">
        <w:rPr>
          <w:rFonts w:ascii="Book Antiqua" w:hAnsi="Book Antiqua"/>
          <w:kern w:val="0"/>
          <w:sz w:val="24"/>
          <w:szCs w:val="24"/>
        </w:rPr>
        <w:t>scores using the following formula: Improvement (%) =</w:t>
      </w:r>
      <w:r>
        <w:rPr>
          <w:rFonts w:ascii="Book Antiqua" w:eastAsia="宋体" w:hAnsi="Book Antiqua"/>
          <w:kern w:val="0"/>
          <w:sz w:val="24"/>
          <w:szCs w:val="24"/>
          <w:lang w:eastAsia="zh-CN"/>
        </w:rPr>
        <w:t xml:space="preserve"> </w:t>
      </w:r>
      <w:r w:rsidRPr="00345649">
        <w:rPr>
          <w:rFonts w:ascii="Book Antiqua" w:eastAsia="宋体" w:hAnsi="Book Antiqua"/>
          <w:kern w:val="0"/>
          <w:sz w:val="24"/>
          <w:szCs w:val="24"/>
          <w:lang w:eastAsia="zh-CN"/>
        </w:rPr>
        <w:t>[</w:t>
      </w:r>
      <w:r w:rsidRPr="008E7E4C">
        <w:rPr>
          <w:rFonts w:ascii="Book Antiqua" w:hAnsi="Book Antiqua"/>
          <w:kern w:val="0"/>
          <w:sz w:val="24"/>
          <w:szCs w:val="24"/>
        </w:rPr>
        <w:t xml:space="preserve">(pre-score) – (post-score)] / (post-score) × 100. </w:t>
      </w:r>
      <w:r w:rsidRPr="008E7E4C">
        <w:rPr>
          <w:rFonts w:ascii="Book Antiqua" w:eastAsia="MS PMincho" w:hAnsi="Book Antiqua"/>
          <w:kern w:val="0"/>
          <w:sz w:val="24"/>
          <w:szCs w:val="24"/>
        </w:rPr>
        <w:t xml:space="preserve">Pre-score: VAS score before the start of rikkunshito or rikkunshito + </w:t>
      </w:r>
      <w:r w:rsidRPr="002D6982">
        <w:rPr>
          <w:rFonts w:ascii="Book Antiqua" w:eastAsia="宋体" w:hAnsi="Book Antiqua"/>
          <w:bCs/>
          <w:sz w:val="24"/>
          <w:szCs w:val="24"/>
          <w:lang w:eastAsia="zh-CN"/>
        </w:rPr>
        <w:t>proton-pump inhibitor</w:t>
      </w:r>
      <w:r w:rsidRPr="008E7E4C">
        <w:rPr>
          <w:rFonts w:ascii="Book Antiqua" w:eastAsia="MS PMincho" w:hAnsi="Book Antiqua"/>
          <w:kern w:val="0"/>
          <w:sz w:val="24"/>
          <w:szCs w:val="24"/>
        </w:rPr>
        <w:t xml:space="preserve"> treatment, Post-score: VAS score after the 4-week treatment period. </w:t>
      </w:r>
      <w:r w:rsidRPr="008E7E4C">
        <w:rPr>
          <w:rFonts w:ascii="Book Antiqua" w:hAnsi="Book Antiqua"/>
          <w:kern w:val="0"/>
          <w:sz w:val="24"/>
          <w:szCs w:val="24"/>
        </w:rPr>
        <w:t xml:space="preserve">Improvement in gastric emptying was calculated based on the number of markers in the stomach </w:t>
      </w:r>
      <w:r w:rsidRPr="008E7E4C">
        <w:rPr>
          <w:rFonts w:ascii="Book Antiqua" w:hAnsi="Book Antiqua"/>
          <w:kern w:val="0"/>
          <w:sz w:val="24"/>
          <w:szCs w:val="24"/>
        </w:rPr>
        <w:lastRenderedPageBreak/>
        <w:t>before and after treatment.</w:t>
      </w:r>
    </w:p>
    <w:p w:rsidR="00BC0F60" w:rsidRPr="002A7A81" w:rsidRDefault="00BC0F60" w:rsidP="008E7E4C">
      <w:pPr>
        <w:spacing w:line="360" w:lineRule="auto"/>
        <w:rPr>
          <w:rFonts w:ascii="Book Antiqua" w:hAnsi="Book Antiqua"/>
          <w:b/>
          <w:kern w:val="0"/>
          <w:sz w:val="24"/>
          <w:szCs w:val="24"/>
        </w:rPr>
      </w:pPr>
      <w:r w:rsidRPr="002A7A81">
        <w:rPr>
          <w:rFonts w:ascii="Book Antiqua" w:hAnsi="Book Antiqua"/>
          <w:b/>
          <w:sz w:val="24"/>
          <w:szCs w:val="24"/>
        </w:rPr>
        <w:t xml:space="preserve">Table 1 </w:t>
      </w:r>
      <w:r w:rsidRPr="002A7A81">
        <w:rPr>
          <w:rFonts w:ascii="Book Antiqua" w:hAnsi="Book Antiqua"/>
          <w:b/>
          <w:kern w:val="0"/>
          <w:sz w:val="24"/>
          <w:szCs w:val="24"/>
        </w:rPr>
        <w:t>Subjects’ characteristics</w:t>
      </w:r>
    </w:p>
    <w:p w:rsidR="00BC0F60" w:rsidRPr="008E7E4C" w:rsidRDefault="00BC0F60" w:rsidP="008E7E4C">
      <w:pPr>
        <w:spacing w:line="360" w:lineRule="auto"/>
        <w:rPr>
          <w:rFonts w:ascii="Book Antiqua" w:hAnsi="Book Antiqua"/>
          <w:kern w:val="0"/>
          <w:sz w:val="24"/>
          <w:szCs w:val="24"/>
        </w:rPr>
      </w:pPr>
    </w:p>
    <w:tbl>
      <w:tblPr>
        <w:tblW w:w="0" w:type="auto"/>
        <w:tblBorders>
          <w:top w:val="single" w:sz="12" w:space="0" w:color="auto"/>
          <w:bottom w:val="single" w:sz="12" w:space="0" w:color="auto"/>
        </w:tblBorders>
        <w:tblLook w:val="00A0" w:firstRow="1" w:lastRow="0" w:firstColumn="1" w:lastColumn="0" w:noHBand="0" w:noVBand="0"/>
      </w:tblPr>
      <w:tblGrid>
        <w:gridCol w:w="3074"/>
        <w:gridCol w:w="3075"/>
        <w:gridCol w:w="3075"/>
      </w:tblGrid>
      <w:tr w:rsidR="00BC0F60" w:rsidRPr="008E7E4C" w:rsidTr="008A71DF">
        <w:tc>
          <w:tcPr>
            <w:tcW w:w="3074" w:type="dxa"/>
            <w:tcBorders>
              <w:top w:val="single" w:sz="12" w:space="0" w:color="auto"/>
              <w:bottom w:val="single" w:sz="12" w:space="0" w:color="auto"/>
            </w:tcBorders>
          </w:tcPr>
          <w:p w:rsidR="00BC0F60" w:rsidRPr="008A71DF" w:rsidRDefault="00BC0F60" w:rsidP="008A71DF">
            <w:pPr>
              <w:spacing w:line="360" w:lineRule="auto"/>
              <w:rPr>
                <w:rFonts w:ascii="Book Antiqua" w:hAnsi="Book Antiqua"/>
                <w:kern w:val="0"/>
                <w:sz w:val="24"/>
                <w:szCs w:val="24"/>
              </w:rPr>
            </w:pPr>
          </w:p>
        </w:tc>
        <w:tc>
          <w:tcPr>
            <w:tcW w:w="3075" w:type="dxa"/>
            <w:tcBorders>
              <w:top w:val="single" w:sz="12" w:space="0" w:color="auto"/>
              <w:bottom w:val="single" w:sz="12" w:space="0" w:color="auto"/>
            </w:tcBorders>
          </w:tcPr>
          <w:p w:rsidR="00BC0F60" w:rsidRPr="008A71DF" w:rsidRDefault="00BC0F60" w:rsidP="008A71DF">
            <w:pPr>
              <w:spacing w:line="360" w:lineRule="auto"/>
              <w:rPr>
                <w:rFonts w:ascii="Book Antiqua" w:hAnsi="Book Antiqua"/>
                <w:kern w:val="0"/>
                <w:sz w:val="24"/>
                <w:szCs w:val="24"/>
              </w:rPr>
            </w:pPr>
            <w:r w:rsidRPr="008A71DF">
              <w:rPr>
                <w:rFonts w:ascii="Book Antiqua" w:hAnsi="Book Antiqua"/>
                <w:kern w:val="0"/>
                <w:sz w:val="24"/>
                <w:szCs w:val="24"/>
              </w:rPr>
              <w:t>Rikkunshito</w:t>
            </w:r>
          </w:p>
        </w:tc>
        <w:tc>
          <w:tcPr>
            <w:tcW w:w="3075" w:type="dxa"/>
            <w:tcBorders>
              <w:top w:val="single" w:sz="12" w:space="0" w:color="auto"/>
              <w:bottom w:val="single" w:sz="12" w:space="0" w:color="auto"/>
            </w:tcBorders>
          </w:tcPr>
          <w:p w:rsidR="00BC0F60" w:rsidRPr="008A71DF" w:rsidRDefault="00BC0F60" w:rsidP="008A71DF">
            <w:pPr>
              <w:spacing w:line="360" w:lineRule="auto"/>
              <w:rPr>
                <w:rFonts w:ascii="Book Antiqua" w:hAnsi="Book Antiqua"/>
                <w:kern w:val="0"/>
                <w:sz w:val="24"/>
                <w:szCs w:val="24"/>
              </w:rPr>
            </w:pPr>
            <w:r w:rsidRPr="008A71DF">
              <w:rPr>
                <w:rFonts w:ascii="Book Antiqua" w:hAnsi="Book Antiqua"/>
                <w:kern w:val="0"/>
                <w:sz w:val="24"/>
                <w:szCs w:val="24"/>
              </w:rPr>
              <w:t>Rikkunshito + PPI</w:t>
            </w:r>
          </w:p>
        </w:tc>
      </w:tr>
      <w:tr w:rsidR="00BC0F60" w:rsidRPr="008E7E4C" w:rsidTr="008A71DF">
        <w:tc>
          <w:tcPr>
            <w:tcW w:w="3074" w:type="dxa"/>
            <w:tcBorders>
              <w:top w:val="single" w:sz="12" w:space="0" w:color="auto"/>
            </w:tcBorders>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Number of patients</w:t>
            </w:r>
          </w:p>
        </w:tc>
        <w:tc>
          <w:tcPr>
            <w:tcW w:w="3075" w:type="dxa"/>
            <w:tcBorders>
              <w:top w:val="single" w:sz="12" w:space="0" w:color="auto"/>
            </w:tcBorders>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11</w:t>
            </w:r>
          </w:p>
        </w:tc>
        <w:tc>
          <w:tcPr>
            <w:tcW w:w="3075" w:type="dxa"/>
            <w:tcBorders>
              <w:top w:val="single" w:sz="12" w:space="0" w:color="auto"/>
            </w:tcBorders>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11</w:t>
            </w:r>
          </w:p>
        </w:tc>
      </w:tr>
      <w:tr w:rsidR="00BC0F60" w:rsidRPr="008E7E4C" w:rsidTr="008A71DF">
        <w:tc>
          <w:tcPr>
            <w:tcW w:w="3074" w:type="dxa"/>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Mean age (range)</w:t>
            </w:r>
          </w:p>
        </w:tc>
        <w:tc>
          <w:tcPr>
            <w:tcW w:w="3075" w:type="dxa"/>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55.9 (39-76)</w:t>
            </w:r>
          </w:p>
        </w:tc>
        <w:tc>
          <w:tcPr>
            <w:tcW w:w="3075" w:type="dxa"/>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56.6 (25-76)</w:t>
            </w:r>
          </w:p>
        </w:tc>
      </w:tr>
      <w:tr w:rsidR="00BC0F60" w:rsidRPr="008E7E4C" w:rsidTr="008A71DF">
        <w:tc>
          <w:tcPr>
            <w:tcW w:w="3074" w:type="dxa"/>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Sex (male/female)</w:t>
            </w:r>
          </w:p>
        </w:tc>
        <w:tc>
          <w:tcPr>
            <w:tcW w:w="3075" w:type="dxa"/>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4/7</w:t>
            </w:r>
          </w:p>
        </w:tc>
        <w:tc>
          <w:tcPr>
            <w:tcW w:w="3075" w:type="dxa"/>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4/7</w:t>
            </w:r>
          </w:p>
        </w:tc>
      </w:tr>
      <w:tr w:rsidR="00BC0F60" w:rsidRPr="008E7E4C" w:rsidTr="008A71DF">
        <w:tc>
          <w:tcPr>
            <w:tcW w:w="3074" w:type="dxa"/>
            <w:tcBorders>
              <w:bottom w:val="single" w:sz="12" w:space="0" w:color="auto"/>
            </w:tcBorders>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Smoking (yes/no)</w:t>
            </w:r>
          </w:p>
        </w:tc>
        <w:tc>
          <w:tcPr>
            <w:tcW w:w="3075" w:type="dxa"/>
            <w:tcBorders>
              <w:bottom w:val="single" w:sz="12" w:space="0" w:color="auto"/>
            </w:tcBorders>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5/6</w:t>
            </w:r>
          </w:p>
        </w:tc>
        <w:tc>
          <w:tcPr>
            <w:tcW w:w="3075" w:type="dxa"/>
            <w:tcBorders>
              <w:bottom w:val="single" w:sz="12" w:space="0" w:color="auto"/>
            </w:tcBorders>
          </w:tcPr>
          <w:p w:rsidR="00BC0F60" w:rsidRPr="008A71DF" w:rsidRDefault="00BC0F60" w:rsidP="008A71DF">
            <w:pPr>
              <w:spacing w:line="360" w:lineRule="auto"/>
              <w:rPr>
                <w:rFonts w:ascii="Book Antiqua" w:hAnsi="Book Antiqua"/>
                <w:sz w:val="24"/>
                <w:szCs w:val="24"/>
              </w:rPr>
            </w:pPr>
            <w:r w:rsidRPr="008A71DF">
              <w:rPr>
                <w:rFonts w:ascii="Book Antiqua" w:hAnsi="Book Antiqua"/>
                <w:sz w:val="24"/>
                <w:szCs w:val="24"/>
              </w:rPr>
              <w:t>3/8</w:t>
            </w:r>
          </w:p>
        </w:tc>
      </w:tr>
    </w:tbl>
    <w:p w:rsidR="00BC0F60" w:rsidRPr="008E7E4C" w:rsidRDefault="00BC0F60" w:rsidP="008E7E4C">
      <w:pPr>
        <w:spacing w:line="360" w:lineRule="auto"/>
        <w:rPr>
          <w:rFonts w:ascii="Book Antiqua" w:hAnsi="Book Antiqua"/>
          <w:sz w:val="24"/>
          <w:szCs w:val="24"/>
        </w:rPr>
      </w:pPr>
      <w:r w:rsidRPr="008E7E4C">
        <w:rPr>
          <w:rFonts w:ascii="Book Antiqua" w:hAnsi="Book Antiqua"/>
          <w:bCs/>
          <w:sz w:val="24"/>
          <w:szCs w:val="24"/>
        </w:rPr>
        <w:t xml:space="preserve">There is no significant difference between the rikkunshito and rikkunshito + </w:t>
      </w:r>
      <w:r w:rsidRPr="002D6982">
        <w:rPr>
          <w:rFonts w:ascii="Book Antiqua" w:eastAsia="宋体" w:hAnsi="Book Antiqua"/>
          <w:bCs/>
          <w:sz w:val="24"/>
          <w:szCs w:val="24"/>
          <w:lang w:eastAsia="zh-CN"/>
        </w:rPr>
        <w:t>proton-pump inhibitor</w:t>
      </w:r>
      <w:r w:rsidRPr="002D6982">
        <w:rPr>
          <w:rFonts w:ascii="Book Antiqua" w:eastAsia="宋体" w:hAnsi="Book Antiqua"/>
          <w:b/>
          <w:bCs/>
          <w:sz w:val="24"/>
          <w:szCs w:val="24"/>
          <w:lang w:eastAsia="zh-CN"/>
        </w:rPr>
        <w:t xml:space="preserve"> </w:t>
      </w:r>
      <w:r>
        <w:rPr>
          <w:rFonts w:ascii="Book Antiqua" w:eastAsia="宋体" w:hAnsi="Book Antiqua"/>
          <w:b/>
          <w:bCs/>
          <w:sz w:val="24"/>
          <w:szCs w:val="24"/>
          <w:lang w:eastAsia="zh-CN"/>
        </w:rPr>
        <w:t>(</w:t>
      </w:r>
      <w:r w:rsidRPr="008E7E4C">
        <w:rPr>
          <w:rFonts w:ascii="Book Antiqua" w:hAnsi="Book Antiqua"/>
          <w:bCs/>
          <w:sz w:val="24"/>
          <w:szCs w:val="24"/>
        </w:rPr>
        <w:t>PPI</w:t>
      </w:r>
      <w:r>
        <w:rPr>
          <w:rFonts w:ascii="Book Antiqua" w:eastAsia="宋体" w:hAnsi="Book Antiqua"/>
          <w:bCs/>
          <w:sz w:val="24"/>
          <w:szCs w:val="24"/>
          <w:lang w:eastAsia="zh-CN"/>
        </w:rPr>
        <w:t xml:space="preserve">) </w:t>
      </w:r>
      <w:r w:rsidRPr="008E7E4C">
        <w:rPr>
          <w:rFonts w:ascii="Book Antiqua" w:hAnsi="Book Antiqua"/>
          <w:bCs/>
          <w:sz w:val="24"/>
          <w:szCs w:val="24"/>
        </w:rPr>
        <w:t>groups (Fisher’s exact test or Wilcoxon’s rank sum test).</w:t>
      </w:r>
    </w:p>
    <w:p w:rsidR="00BC0F60" w:rsidRPr="008E7E4C" w:rsidRDefault="00BC0F60" w:rsidP="008E7E4C">
      <w:pPr>
        <w:widowControl/>
        <w:spacing w:line="360" w:lineRule="auto"/>
        <w:rPr>
          <w:rFonts w:ascii="Book Antiqua" w:hAnsi="Book Antiqua"/>
          <w:b/>
          <w:sz w:val="24"/>
          <w:szCs w:val="24"/>
        </w:rPr>
      </w:pPr>
    </w:p>
    <w:p w:rsidR="00BC0F60" w:rsidRPr="008E7E4C" w:rsidRDefault="00BC0F60" w:rsidP="008E7E4C">
      <w:pPr>
        <w:widowControl/>
        <w:spacing w:line="360" w:lineRule="auto"/>
        <w:rPr>
          <w:rFonts w:ascii="Book Antiqua" w:hAnsi="Book Antiqua"/>
          <w:b/>
          <w:sz w:val="24"/>
          <w:szCs w:val="24"/>
        </w:rPr>
      </w:pPr>
    </w:p>
    <w:p w:rsidR="00BC0F60" w:rsidRPr="008E7E4C" w:rsidRDefault="00BC0F60" w:rsidP="008E7E4C">
      <w:pPr>
        <w:widowControl/>
        <w:spacing w:line="360" w:lineRule="auto"/>
        <w:rPr>
          <w:rFonts w:ascii="Book Antiqua" w:hAnsi="Book Antiqua"/>
          <w:b/>
          <w:sz w:val="24"/>
          <w:szCs w:val="24"/>
        </w:rPr>
      </w:pPr>
    </w:p>
    <w:p w:rsidR="00BC0F60" w:rsidRPr="008E7E4C" w:rsidRDefault="00BC0F60" w:rsidP="008E7E4C">
      <w:pPr>
        <w:widowControl/>
        <w:spacing w:line="360" w:lineRule="auto"/>
        <w:rPr>
          <w:rFonts w:ascii="Book Antiqua" w:hAnsi="Book Antiqua"/>
          <w:b/>
          <w:sz w:val="24"/>
          <w:szCs w:val="24"/>
        </w:rPr>
      </w:pPr>
      <w:r w:rsidRPr="008E7E4C">
        <w:rPr>
          <w:rFonts w:ascii="Book Antiqua" w:hAnsi="Book Antiqua"/>
          <w:b/>
          <w:sz w:val="24"/>
          <w:szCs w:val="24"/>
        </w:rPr>
        <w:br w:type="page"/>
      </w:r>
    </w:p>
    <w:p w:rsidR="00BC0F60" w:rsidRPr="00245462" w:rsidRDefault="00BC0F60" w:rsidP="008E7E4C">
      <w:pPr>
        <w:widowControl/>
        <w:spacing w:line="360" w:lineRule="auto"/>
        <w:rPr>
          <w:rFonts w:ascii="Book Antiqua" w:hAnsi="Book Antiqua"/>
          <w:b/>
          <w:bCs/>
          <w:sz w:val="24"/>
          <w:szCs w:val="24"/>
        </w:rPr>
      </w:pPr>
      <w:r w:rsidRPr="008E7E4C">
        <w:rPr>
          <w:rFonts w:ascii="Book Antiqua" w:hAnsi="Book Antiqua"/>
          <w:b/>
          <w:kern w:val="0"/>
          <w:sz w:val="24"/>
          <w:szCs w:val="24"/>
        </w:rPr>
        <w:t>Table</w:t>
      </w:r>
      <w:r w:rsidRPr="008E7E4C" w:rsidDel="00991D19">
        <w:rPr>
          <w:rFonts w:ascii="Book Antiqua" w:hAnsi="Book Antiqua"/>
          <w:b/>
          <w:kern w:val="0"/>
          <w:sz w:val="24"/>
          <w:szCs w:val="24"/>
        </w:rPr>
        <w:t xml:space="preserve"> </w:t>
      </w:r>
      <w:r w:rsidRPr="008E7E4C">
        <w:rPr>
          <w:rFonts w:ascii="Book Antiqua" w:hAnsi="Book Antiqua"/>
          <w:b/>
          <w:kern w:val="0"/>
          <w:sz w:val="24"/>
          <w:szCs w:val="24"/>
        </w:rPr>
        <w:t>2</w:t>
      </w:r>
      <w:r w:rsidRPr="008E7E4C">
        <w:rPr>
          <w:rFonts w:ascii="Book Antiqua" w:hAnsi="Book Antiqua"/>
          <w:kern w:val="0"/>
          <w:sz w:val="24"/>
          <w:szCs w:val="24"/>
        </w:rPr>
        <w:t xml:space="preserve"> </w:t>
      </w:r>
      <w:r w:rsidRPr="00245462">
        <w:rPr>
          <w:rFonts w:ascii="Book Antiqua" w:hAnsi="Book Antiqua"/>
          <w:b/>
          <w:bCs/>
          <w:sz w:val="24"/>
          <w:szCs w:val="24"/>
        </w:rPr>
        <w:t xml:space="preserve">Effects of rikkunshito and rikkunshito plus proton-pump inhibitor treatments on sore throat and excessive throat clearing in patients with </w:t>
      </w:r>
      <w:r w:rsidRPr="00245462">
        <w:rPr>
          <w:rFonts w:ascii="Book Antiqua" w:hAnsi="Book Antiqua"/>
          <w:b/>
          <w:kern w:val="0"/>
          <w:sz w:val="24"/>
          <w:szCs w:val="24"/>
        </w:rPr>
        <w:t xml:space="preserve">proton-pump inhibitor -refractory </w:t>
      </w:r>
      <w:r w:rsidRPr="00BF2EC9">
        <w:rPr>
          <w:rFonts w:ascii="Book Antiqua" w:hAnsi="Book Antiqua"/>
          <w:b/>
          <w:kern w:val="0"/>
          <w:sz w:val="24"/>
          <w:szCs w:val="24"/>
        </w:rPr>
        <w:t>laryngopharyngeal reflux</w:t>
      </w:r>
    </w:p>
    <w:tbl>
      <w:tblPr>
        <w:tblW w:w="0" w:type="auto"/>
        <w:tblBorders>
          <w:top w:val="single" w:sz="12" w:space="0" w:color="auto"/>
          <w:bottom w:val="single" w:sz="12" w:space="0" w:color="auto"/>
        </w:tblBorders>
        <w:tblLayout w:type="fixed"/>
        <w:tblLook w:val="00A0" w:firstRow="1" w:lastRow="0" w:firstColumn="1" w:lastColumn="0" w:noHBand="0" w:noVBand="0"/>
      </w:tblPr>
      <w:tblGrid>
        <w:gridCol w:w="2802"/>
        <w:gridCol w:w="708"/>
        <w:gridCol w:w="1843"/>
        <w:gridCol w:w="284"/>
        <w:gridCol w:w="2126"/>
        <w:gridCol w:w="939"/>
      </w:tblGrid>
      <w:tr w:rsidR="00BC0F60" w:rsidRPr="008E7E4C" w:rsidTr="007D1037">
        <w:tc>
          <w:tcPr>
            <w:tcW w:w="2802"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5192" w:type="dxa"/>
            <w:gridSpan w:val="4"/>
            <w:tcBorders>
              <w:top w:val="single" w:sz="12" w:space="0" w:color="auto"/>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xml:space="preserve"> </w:t>
            </w:r>
            <w:r w:rsidRPr="002A0851">
              <w:rPr>
                <w:rFonts w:ascii="Book Antiqua" w:hAnsi="Book Antiqua"/>
                <w:bCs/>
                <w:sz w:val="24"/>
                <w:szCs w:val="24"/>
              </w:rPr>
              <w:t>Visual analog scale</w:t>
            </w:r>
            <w:r w:rsidRPr="008E7E4C">
              <w:rPr>
                <w:rFonts w:ascii="Book Antiqua" w:hAnsi="Book Antiqua"/>
                <w:sz w:val="24"/>
                <w:szCs w:val="24"/>
              </w:rPr>
              <w:t xml:space="preserve"> score (mean ± SD) </w:t>
            </w:r>
          </w:p>
        </w:tc>
      </w:tr>
      <w:tr w:rsidR="00BC0F60" w:rsidRPr="008E7E4C" w:rsidTr="007D1037">
        <w:tc>
          <w:tcPr>
            <w:tcW w:w="2802" w:type="dxa"/>
            <w:tcBorders>
              <w:top w:val="nil"/>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Borders>
              <w:top w:val="nil"/>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Week</w:t>
            </w:r>
          </w:p>
        </w:tc>
        <w:tc>
          <w:tcPr>
            <w:tcW w:w="1843"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A: Rikkunshito</w:t>
            </w:r>
          </w:p>
        </w:tc>
        <w:tc>
          <w:tcPr>
            <w:tcW w:w="284"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B: Rikkunshito + PPI</w:t>
            </w:r>
          </w:p>
        </w:tc>
        <w:tc>
          <w:tcPr>
            <w:tcW w:w="939"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i/>
                <w:sz w:val="24"/>
                <w:szCs w:val="24"/>
              </w:rPr>
              <w:t>P</w:t>
            </w:r>
          </w:p>
        </w:tc>
      </w:tr>
      <w:tr w:rsidR="00BC0F60" w:rsidRPr="008E7E4C" w:rsidTr="007D1037">
        <w:tc>
          <w:tcPr>
            <w:tcW w:w="2802" w:type="dxa"/>
            <w:tcBorders>
              <w:top w:val="nil"/>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Borders>
              <w:top w:val="nil"/>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843" w:type="dxa"/>
            <w:tcBorders>
              <w:top w:val="nil"/>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84" w:type="dxa"/>
            <w:tcBorders>
              <w:top w:val="nil"/>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tcBorders>
              <w:top w:val="nil"/>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39" w:type="dxa"/>
            <w:tcBorders>
              <w:top w:val="nil"/>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xml:space="preserve">(A </w:t>
            </w:r>
            <w:r>
              <w:rPr>
                <w:rFonts w:ascii="Book Antiqua" w:hAnsi="Book Antiqua"/>
                <w:i/>
                <w:sz w:val="24"/>
                <w:szCs w:val="24"/>
              </w:rPr>
              <w:t>vs</w:t>
            </w:r>
            <w:r>
              <w:rPr>
                <w:rFonts w:ascii="Book Antiqua" w:eastAsia="宋体" w:hAnsi="Book Antiqua"/>
                <w:i/>
                <w:sz w:val="24"/>
                <w:szCs w:val="24"/>
                <w:lang w:eastAsia="zh-CN"/>
              </w:rPr>
              <w:t xml:space="preserve"> </w:t>
            </w:r>
            <w:r w:rsidRPr="008E7E4C">
              <w:rPr>
                <w:rFonts w:ascii="Book Antiqua" w:hAnsi="Book Antiqua"/>
                <w:sz w:val="24"/>
                <w:szCs w:val="24"/>
              </w:rPr>
              <w:t>B)</w:t>
            </w:r>
          </w:p>
        </w:tc>
      </w:tr>
      <w:tr w:rsidR="00BC0F60" w:rsidRPr="008E7E4C" w:rsidTr="007D1037">
        <w:tc>
          <w:tcPr>
            <w:tcW w:w="2802"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843"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84"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39"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7D1037">
        <w:tc>
          <w:tcPr>
            <w:tcW w:w="2802"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Sore throat</w:t>
            </w:r>
          </w:p>
        </w:tc>
        <w:tc>
          <w:tcPr>
            <w:tcW w:w="708"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843"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w:t>
            </w:r>
            <w:r w:rsidRPr="008E7E4C">
              <w:rPr>
                <w:rFonts w:ascii="Book Antiqua" w:hAnsi="Book Antiqua"/>
                <w:i/>
                <w:sz w:val="24"/>
                <w:szCs w:val="24"/>
              </w:rPr>
              <w:t>n</w:t>
            </w:r>
            <w:r w:rsidRPr="008E7E4C">
              <w:rPr>
                <w:rFonts w:ascii="Book Antiqua" w:hAnsi="Book Antiqua"/>
                <w:sz w:val="24"/>
                <w:szCs w:val="24"/>
              </w:rPr>
              <w:t>=4)</w:t>
            </w:r>
          </w:p>
        </w:tc>
        <w:tc>
          <w:tcPr>
            <w:tcW w:w="284"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w:t>
            </w:r>
            <w:r w:rsidRPr="008E7E4C">
              <w:rPr>
                <w:rFonts w:ascii="Book Antiqua" w:hAnsi="Book Antiqua"/>
                <w:i/>
                <w:sz w:val="24"/>
                <w:szCs w:val="24"/>
              </w:rPr>
              <w:t>n</w:t>
            </w:r>
            <w:r w:rsidRPr="008E7E4C">
              <w:rPr>
                <w:rFonts w:ascii="Book Antiqua" w:hAnsi="Book Antiqua"/>
                <w:sz w:val="24"/>
                <w:szCs w:val="24"/>
              </w:rPr>
              <w:t>=5)</w:t>
            </w:r>
          </w:p>
        </w:tc>
        <w:tc>
          <w:tcPr>
            <w:tcW w:w="939"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D92FB5">
        <w:tc>
          <w:tcPr>
            <w:tcW w:w="2802"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xml:space="preserve">- 2 </w:t>
            </w:r>
          </w:p>
        </w:tc>
        <w:tc>
          <w:tcPr>
            <w:tcW w:w="1843" w:type="dxa"/>
            <w:tcBorders>
              <w:top w:val="nil"/>
            </w:tcBorders>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35.4±21.6</w:t>
            </w:r>
          </w:p>
        </w:tc>
        <w:tc>
          <w:tcPr>
            <w:tcW w:w="284"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tcBorders>
              <w:top w:val="nil"/>
            </w:tcBorders>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44.3±30.5</w:t>
            </w:r>
          </w:p>
        </w:tc>
        <w:tc>
          <w:tcPr>
            <w:tcW w:w="939" w:type="dxa"/>
            <w:tcBorders>
              <w:top w:val="nil"/>
            </w:tcBorders>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0.730</w:t>
            </w:r>
          </w:p>
        </w:tc>
      </w:tr>
      <w:tr w:rsidR="00BC0F60" w:rsidRPr="008E7E4C" w:rsidTr="00D92FB5">
        <w:tc>
          <w:tcPr>
            <w:tcW w:w="2802"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 xml:space="preserve">0 </w:t>
            </w:r>
          </w:p>
        </w:tc>
        <w:tc>
          <w:tcPr>
            <w:tcW w:w="1843" w:type="dxa"/>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24±28.1</w:t>
            </w:r>
          </w:p>
        </w:tc>
        <w:tc>
          <w:tcPr>
            <w:tcW w:w="28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45.2±28.4</w:t>
            </w:r>
          </w:p>
        </w:tc>
        <w:tc>
          <w:tcPr>
            <w:tcW w:w="93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0.234</w:t>
            </w:r>
          </w:p>
        </w:tc>
      </w:tr>
      <w:tr w:rsidR="00BC0F60" w:rsidRPr="008E7E4C" w:rsidTr="00D92FB5">
        <w:tc>
          <w:tcPr>
            <w:tcW w:w="2802"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4</w:t>
            </w:r>
          </w:p>
        </w:tc>
        <w:tc>
          <w:tcPr>
            <w:tcW w:w="1843" w:type="dxa"/>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24.8±32.8</w:t>
            </w:r>
          </w:p>
        </w:tc>
        <w:tc>
          <w:tcPr>
            <w:tcW w:w="28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vAlign w:val="center"/>
          </w:tcPr>
          <w:p w:rsidR="00BC0F60" w:rsidRPr="000715F6" w:rsidRDefault="00BC0F60" w:rsidP="000715F6">
            <w:pPr>
              <w:spacing w:line="360" w:lineRule="auto"/>
              <w:rPr>
                <w:rFonts w:ascii="Book Antiqua" w:eastAsia="宋体" w:hAnsi="Book Antiqua"/>
                <w:sz w:val="24"/>
                <w:szCs w:val="24"/>
                <w:lang w:eastAsia="zh-CN"/>
              </w:rPr>
            </w:pPr>
            <w:r w:rsidRPr="008E7E4C">
              <w:rPr>
                <w:rFonts w:ascii="Book Antiqua" w:hAnsi="Book Antiqua"/>
                <w:sz w:val="24"/>
                <w:szCs w:val="24"/>
              </w:rPr>
              <w:t>31.8±30.2</w:t>
            </w:r>
            <w:r w:rsidRPr="000715F6">
              <w:rPr>
                <w:rFonts w:ascii="Book Antiqua" w:eastAsia="宋体" w:hAnsi="Book Antiqua"/>
                <w:sz w:val="24"/>
                <w:szCs w:val="24"/>
                <w:vertAlign w:val="superscript"/>
                <w:lang w:eastAsia="zh-CN"/>
              </w:rPr>
              <w:t>1</w:t>
            </w:r>
          </w:p>
        </w:tc>
        <w:tc>
          <w:tcPr>
            <w:tcW w:w="93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0.538</w:t>
            </w:r>
          </w:p>
        </w:tc>
      </w:tr>
      <w:tr w:rsidR="00BC0F60" w:rsidRPr="008E7E4C" w:rsidTr="007D1037">
        <w:tc>
          <w:tcPr>
            <w:tcW w:w="2802"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843"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8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3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7D1037">
        <w:tc>
          <w:tcPr>
            <w:tcW w:w="2802"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bCs/>
                <w:sz w:val="24"/>
                <w:szCs w:val="24"/>
              </w:rPr>
              <w:t>Excessive throat clearing</w:t>
            </w:r>
          </w:p>
        </w:tc>
        <w:tc>
          <w:tcPr>
            <w:tcW w:w="708"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843"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w:t>
            </w:r>
            <w:r w:rsidRPr="008E7E4C">
              <w:rPr>
                <w:rFonts w:ascii="Book Antiqua" w:hAnsi="Book Antiqua"/>
                <w:i/>
                <w:sz w:val="24"/>
                <w:szCs w:val="24"/>
              </w:rPr>
              <w:t>n</w:t>
            </w:r>
            <w:r w:rsidRPr="008E7E4C">
              <w:rPr>
                <w:rFonts w:ascii="Book Antiqua" w:hAnsi="Book Antiqua"/>
                <w:sz w:val="24"/>
                <w:szCs w:val="24"/>
              </w:rPr>
              <w:t>=4)</w:t>
            </w:r>
          </w:p>
        </w:tc>
        <w:tc>
          <w:tcPr>
            <w:tcW w:w="28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w:t>
            </w:r>
            <w:r w:rsidRPr="008E7E4C">
              <w:rPr>
                <w:rFonts w:ascii="Book Antiqua" w:hAnsi="Book Antiqua"/>
                <w:i/>
                <w:sz w:val="24"/>
                <w:szCs w:val="24"/>
              </w:rPr>
              <w:t>n</w:t>
            </w:r>
            <w:r w:rsidRPr="008E7E4C">
              <w:rPr>
                <w:rFonts w:ascii="Book Antiqua" w:hAnsi="Book Antiqua"/>
                <w:sz w:val="24"/>
                <w:szCs w:val="24"/>
              </w:rPr>
              <w:t>=8)</w:t>
            </w:r>
          </w:p>
        </w:tc>
        <w:tc>
          <w:tcPr>
            <w:tcW w:w="93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D92FB5">
        <w:tc>
          <w:tcPr>
            <w:tcW w:w="2802"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- 2</w:t>
            </w:r>
          </w:p>
        </w:tc>
        <w:tc>
          <w:tcPr>
            <w:tcW w:w="1843" w:type="dxa"/>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48±12.8</w:t>
            </w:r>
          </w:p>
        </w:tc>
        <w:tc>
          <w:tcPr>
            <w:tcW w:w="28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40.8±32.5</w:t>
            </w:r>
          </w:p>
        </w:tc>
        <w:tc>
          <w:tcPr>
            <w:tcW w:w="93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1.000</w:t>
            </w:r>
          </w:p>
        </w:tc>
      </w:tr>
      <w:tr w:rsidR="00BC0F60" w:rsidRPr="008E7E4C" w:rsidTr="00D92FB5">
        <w:tc>
          <w:tcPr>
            <w:tcW w:w="2802"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0</w:t>
            </w:r>
          </w:p>
        </w:tc>
        <w:tc>
          <w:tcPr>
            <w:tcW w:w="1843" w:type="dxa"/>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37.2±21.5</w:t>
            </w:r>
          </w:p>
        </w:tc>
        <w:tc>
          <w:tcPr>
            <w:tcW w:w="28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45.7±25</w:t>
            </w:r>
          </w:p>
        </w:tc>
        <w:tc>
          <w:tcPr>
            <w:tcW w:w="93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0.514</w:t>
            </w:r>
          </w:p>
        </w:tc>
      </w:tr>
      <w:tr w:rsidR="00BC0F60" w:rsidRPr="008E7E4C" w:rsidTr="00D92FB5">
        <w:tc>
          <w:tcPr>
            <w:tcW w:w="2802"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4</w:t>
            </w:r>
          </w:p>
        </w:tc>
        <w:tc>
          <w:tcPr>
            <w:tcW w:w="1843" w:type="dxa"/>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39.8±34.9</w:t>
            </w:r>
          </w:p>
        </w:tc>
        <w:tc>
          <w:tcPr>
            <w:tcW w:w="28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vAlign w:val="center"/>
          </w:tcPr>
          <w:p w:rsidR="00BC0F60" w:rsidRPr="008E7E4C" w:rsidRDefault="00BC0F60" w:rsidP="008E7E4C">
            <w:pPr>
              <w:spacing w:line="360" w:lineRule="auto"/>
              <w:rPr>
                <w:rFonts w:ascii="Book Antiqua" w:eastAsia="MS PGothic" w:hAnsi="Book Antiqua"/>
                <w:sz w:val="24"/>
                <w:szCs w:val="24"/>
              </w:rPr>
            </w:pPr>
            <w:r w:rsidRPr="008E7E4C">
              <w:rPr>
                <w:rFonts w:ascii="Book Antiqua" w:hAnsi="Book Antiqua"/>
                <w:sz w:val="24"/>
                <w:szCs w:val="24"/>
              </w:rPr>
              <w:t>25.7±24.2</w:t>
            </w:r>
          </w:p>
        </w:tc>
        <w:tc>
          <w:tcPr>
            <w:tcW w:w="93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0.569</w:t>
            </w:r>
          </w:p>
        </w:tc>
      </w:tr>
      <w:tr w:rsidR="00BC0F60" w:rsidRPr="008E7E4C" w:rsidTr="007D1037">
        <w:tc>
          <w:tcPr>
            <w:tcW w:w="2802" w:type="dxa"/>
            <w:tcBorders>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8" w:type="dxa"/>
            <w:tcBorders>
              <w:bottom w:val="single" w:sz="12" w:space="0" w:color="auto"/>
            </w:tcBorders>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p>
        </w:tc>
        <w:tc>
          <w:tcPr>
            <w:tcW w:w="1843" w:type="dxa"/>
            <w:tcBorders>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84" w:type="dxa"/>
            <w:tcBorders>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2126" w:type="dxa"/>
            <w:tcBorders>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39" w:type="dxa"/>
            <w:tcBorders>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r>
    </w:tbl>
    <w:p w:rsidR="00BC0F60" w:rsidRPr="008E7E4C" w:rsidRDefault="00BC0F60" w:rsidP="008E7E4C">
      <w:pPr>
        <w:widowControl/>
        <w:spacing w:line="360" w:lineRule="auto"/>
        <w:rPr>
          <w:rFonts w:ascii="Book Antiqua" w:hAnsi="Book Antiqua"/>
          <w:bCs/>
          <w:kern w:val="0"/>
          <w:sz w:val="24"/>
          <w:szCs w:val="24"/>
        </w:rPr>
      </w:pPr>
      <w:r w:rsidRPr="008E7E4C">
        <w:rPr>
          <w:rFonts w:ascii="Book Antiqua" w:hAnsi="Book Antiqua"/>
          <w:bCs/>
          <w:kern w:val="0"/>
          <w:sz w:val="24"/>
          <w:szCs w:val="24"/>
        </w:rPr>
        <w:t xml:space="preserve">Each value represents the mean ± SD. </w:t>
      </w:r>
      <w:r w:rsidRPr="00912FB3">
        <w:rPr>
          <w:rFonts w:ascii="Book Antiqua" w:eastAsia="宋体" w:hAnsi="Book Antiqua"/>
          <w:bCs/>
          <w:kern w:val="0"/>
          <w:sz w:val="24"/>
          <w:szCs w:val="24"/>
          <w:vertAlign w:val="superscript"/>
          <w:lang w:eastAsia="zh-CN"/>
        </w:rPr>
        <w:t>1</w:t>
      </w:r>
      <w:r w:rsidRPr="008E7E4C">
        <w:rPr>
          <w:rFonts w:ascii="Book Antiqua" w:hAnsi="Book Antiqua"/>
          <w:bCs/>
          <w:i/>
          <w:iCs/>
          <w:kern w:val="0"/>
          <w:sz w:val="24"/>
          <w:szCs w:val="24"/>
        </w:rPr>
        <w:t xml:space="preserve">P </w:t>
      </w:r>
      <w:r w:rsidRPr="008E7E4C">
        <w:rPr>
          <w:rFonts w:ascii="Book Antiqua" w:hAnsi="Book Antiqua"/>
          <w:bCs/>
          <w:kern w:val="0"/>
          <w:sz w:val="24"/>
          <w:szCs w:val="24"/>
        </w:rPr>
        <w:t xml:space="preserve">&lt; 0.05, significantly different from the </w:t>
      </w:r>
      <w:r w:rsidRPr="002A0851">
        <w:rPr>
          <w:rFonts w:ascii="Book Antiqua" w:hAnsi="Book Antiqua"/>
          <w:bCs/>
          <w:sz w:val="24"/>
          <w:szCs w:val="24"/>
        </w:rPr>
        <w:t xml:space="preserve">visual analog scale </w:t>
      </w:r>
      <w:r>
        <w:rPr>
          <w:rFonts w:ascii="Book Antiqua" w:eastAsia="宋体" w:hAnsi="Book Antiqua"/>
          <w:bCs/>
          <w:sz w:val="24"/>
          <w:szCs w:val="24"/>
          <w:lang w:eastAsia="zh-CN"/>
        </w:rPr>
        <w:t>(</w:t>
      </w:r>
      <w:r w:rsidRPr="008E7E4C">
        <w:rPr>
          <w:rFonts w:ascii="Book Antiqua" w:hAnsi="Book Antiqua"/>
          <w:bCs/>
          <w:sz w:val="24"/>
          <w:szCs w:val="24"/>
        </w:rPr>
        <w:t>VAS</w:t>
      </w:r>
      <w:r>
        <w:rPr>
          <w:rFonts w:ascii="Book Antiqua" w:eastAsia="宋体" w:hAnsi="Book Antiqua"/>
          <w:bCs/>
          <w:sz w:val="24"/>
          <w:szCs w:val="24"/>
          <w:lang w:eastAsia="zh-CN"/>
        </w:rPr>
        <w:t>)</w:t>
      </w:r>
      <w:r w:rsidRPr="008E7E4C">
        <w:rPr>
          <w:rFonts w:ascii="Book Antiqua" w:hAnsi="Book Antiqua"/>
          <w:bCs/>
          <w:kern w:val="0"/>
          <w:sz w:val="24"/>
          <w:szCs w:val="24"/>
        </w:rPr>
        <w:t xml:space="preserve"> score at week 0 in each group (paired</w:t>
      </w:r>
      <w:r w:rsidRPr="008E7E4C">
        <w:rPr>
          <w:rFonts w:ascii="Book Antiqua" w:hAnsi="Book Antiqua"/>
          <w:bCs/>
          <w:i/>
          <w:iCs/>
          <w:kern w:val="0"/>
          <w:sz w:val="24"/>
          <w:szCs w:val="24"/>
        </w:rPr>
        <w:t xml:space="preserve"> t</w:t>
      </w:r>
      <w:r w:rsidRPr="008E7E4C">
        <w:rPr>
          <w:rFonts w:ascii="Book Antiqua" w:hAnsi="Book Antiqua"/>
          <w:bCs/>
          <w:kern w:val="0"/>
          <w:sz w:val="24"/>
          <w:szCs w:val="24"/>
        </w:rPr>
        <w:t xml:space="preserve">-test). No significant differences were found between the rikkunshito and rikkunshito plus </w:t>
      </w:r>
      <w:r w:rsidRPr="002D6982">
        <w:rPr>
          <w:rFonts w:ascii="Book Antiqua" w:eastAsia="宋体" w:hAnsi="Book Antiqua"/>
          <w:bCs/>
          <w:sz w:val="24"/>
          <w:szCs w:val="24"/>
          <w:lang w:eastAsia="zh-CN"/>
        </w:rPr>
        <w:t>proton-pump inhibitor</w:t>
      </w:r>
      <w:r w:rsidRPr="002D6982">
        <w:rPr>
          <w:rFonts w:ascii="Book Antiqua" w:eastAsia="宋体" w:hAnsi="Book Antiqua"/>
          <w:b/>
          <w:bCs/>
          <w:sz w:val="24"/>
          <w:szCs w:val="24"/>
          <w:lang w:eastAsia="zh-CN"/>
        </w:rPr>
        <w:t xml:space="preserve"> </w:t>
      </w:r>
      <w:r>
        <w:rPr>
          <w:rFonts w:ascii="Book Antiqua" w:eastAsia="宋体" w:hAnsi="Book Antiqua"/>
          <w:b/>
          <w:bCs/>
          <w:sz w:val="24"/>
          <w:szCs w:val="24"/>
          <w:lang w:eastAsia="zh-CN"/>
        </w:rPr>
        <w:t>(</w:t>
      </w:r>
      <w:r w:rsidRPr="008E7E4C">
        <w:rPr>
          <w:rFonts w:ascii="Book Antiqua" w:hAnsi="Book Antiqua"/>
          <w:bCs/>
          <w:sz w:val="24"/>
          <w:szCs w:val="24"/>
        </w:rPr>
        <w:t>PPI</w:t>
      </w:r>
      <w:r>
        <w:rPr>
          <w:rFonts w:ascii="Book Antiqua" w:eastAsia="宋体" w:hAnsi="Book Antiqua"/>
          <w:bCs/>
          <w:sz w:val="24"/>
          <w:szCs w:val="24"/>
          <w:lang w:eastAsia="zh-CN"/>
        </w:rPr>
        <w:t>)</w:t>
      </w:r>
      <w:r w:rsidRPr="008E7E4C">
        <w:rPr>
          <w:rFonts w:ascii="Book Antiqua" w:hAnsi="Book Antiqua"/>
          <w:bCs/>
          <w:kern w:val="0"/>
          <w:sz w:val="24"/>
          <w:szCs w:val="24"/>
        </w:rPr>
        <w:t xml:space="preserve"> treatments at any time point.</w:t>
      </w:r>
    </w:p>
    <w:p w:rsidR="00BC0F60" w:rsidRPr="008E7E4C" w:rsidRDefault="00BC0F60" w:rsidP="008E7E4C">
      <w:pPr>
        <w:widowControl/>
        <w:spacing w:line="360" w:lineRule="auto"/>
        <w:rPr>
          <w:rFonts w:ascii="Book Antiqua" w:hAnsi="Book Antiqua"/>
          <w:bCs/>
          <w:kern w:val="0"/>
          <w:sz w:val="24"/>
          <w:szCs w:val="24"/>
        </w:rPr>
      </w:pPr>
      <w:r w:rsidRPr="008E7E4C">
        <w:rPr>
          <w:rFonts w:ascii="Book Antiqua" w:hAnsi="Book Antiqua"/>
          <w:bCs/>
          <w:kern w:val="0"/>
          <w:sz w:val="24"/>
          <w:szCs w:val="24"/>
        </w:rPr>
        <w:br w:type="page"/>
      </w:r>
    </w:p>
    <w:p w:rsidR="00BC0F60" w:rsidRPr="008E7E4C" w:rsidRDefault="00BC0F60" w:rsidP="008E7E4C">
      <w:pPr>
        <w:widowControl/>
        <w:spacing w:line="360" w:lineRule="auto"/>
        <w:rPr>
          <w:rFonts w:ascii="Book Antiqua" w:hAnsi="Book Antiqua"/>
          <w:bCs/>
          <w:sz w:val="24"/>
          <w:szCs w:val="24"/>
        </w:rPr>
      </w:pPr>
    </w:p>
    <w:p w:rsidR="00BC0F60" w:rsidRPr="00DC4A76" w:rsidRDefault="00BC0F60" w:rsidP="008E7E4C">
      <w:pPr>
        <w:spacing w:line="360" w:lineRule="auto"/>
        <w:rPr>
          <w:rFonts w:ascii="Book Antiqua" w:hAnsi="Book Antiqua"/>
          <w:b/>
          <w:sz w:val="24"/>
          <w:szCs w:val="24"/>
        </w:rPr>
      </w:pPr>
      <w:r w:rsidRPr="008E7E4C">
        <w:rPr>
          <w:rFonts w:ascii="Book Antiqua" w:hAnsi="Book Antiqua"/>
          <w:b/>
          <w:sz w:val="24"/>
          <w:szCs w:val="24"/>
        </w:rPr>
        <w:t>Table 3</w:t>
      </w:r>
      <w:r w:rsidRPr="008E7E4C">
        <w:rPr>
          <w:rFonts w:ascii="Book Antiqua" w:hAnsi="Book Antiqua"/>
          <w:sz w:val="24"/>
          <w:szCs w:val="24"/>
        </w:rPr>
        <w:t xml:space="preserve"> </w:t>
      </w:r>
      <w:r w:rsidRPr="00C327DE">
        <w:rPr>
          <w:rFonts w:ascii="Book Antiqua" w:hAnsi="Book Antiqua"/>
          <w:b/>
          <w:bCs/>
          <w:sz w:val="24"/>
          <w:szCs w:val="24"/>
        </w:rPr>
        <w:t>Gastrointestinal symptom rating scale</w:t>
      </w:r>
      <w:r w:rsidRPr="00DC4A76">
        <w:rPr>
          <w:rFonts w:ascii="Book Antiqua" w:hAnsi="Book Antiqua"/>
          <w:b/>
          <w:bCs/>
          <w:sz w:val="24"/>
          <w:szCs w:val="24"/>
        </w:rPr>
        <w:t xml:space="preserve"> scores after 4 weeks treatments of rikkunshito with or without proton-pump inhibitor </w:t>
      </w:r>
    </w:p>
    <w:tbl>
      <w:tblPr>
        <w:tblW w:w="9641" w:type="dxa"/>
        <w:tblBorders>
          <w:top w:val="single" w:sz="12" w:space="0" w:color="auto"/>
          <w:bottom w:val="single" w:sz="12" w:space="0" w:color="auto"/>
        </w:tblBorders>
        <w:tblLayout w:type="fixed"/>
        <w:tblLook w:val="00A0" w:firstRow="1" w:lastRow="0" w:firstColumn="1" w:lastColumn="0" w:noHBand="0" w:noVBand="0"/>
      </w:tblPr>
      <w:tblGrid>
        <w:gridCol w:w="2376"/>
        <w:gridCol w:w="709"/>
        <w:gridCol w:w="1081"/>
        <w:gridCol w:w="478"/>
        <w:gridCol w:w="993"/>
        <w:gridCol w:w="1701"/>
        <w:gridCol w:w="1134"/>
        <w:gridCol w:w="1169"/>
      </w:tblGrid>
      <w:tr w:rsidR="00BC0F60" w:rsidRPr="008E7E4C" w:rsidTr="00D92FB5">
        <w:tc>
          <w:tcPr>
            <w:tcW w:w="2376"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081" w:type="dxa"/>
            <w:tcBorders>
              <w:top w:val="single" w:sz="12" w:space="0" w:color="auto"/>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5475" w:type="dxa"/>
            <w:gridSpan w:val="5"/>
            <w:tcBorders>
              <w:top w:val="single" w:sz="12" w:space="0" w:color="auto"/>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xml:space="preserve">mean ± SD </w:t>
            </w:r>
          </w:p>
        </w:tc>
      </w:tr>
      <w:tr w:rsidR="00BC0F60" w:rsidRPr="008E7E4C" w:rsidTr="00D92FB5">
        <w:tc>
          <w:tcPr>
            <w:tcW w:w="2376" w:type="dxa"/>
            <w:tcBorders>
              <w:top w:val="nil"/>
              <w:bottom w:val="single" w:sz="12" w:space="0" w:color="auto"/>
            </w:tcBorders>
            <w:vAlign w:val="center"/>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Borders>
              <w:top w:val="nil"/>
              <w:bottom w:val="single" w:sz="12" w:space="0" w:color="auto"/>
            </w:tcBorders>
            <w:vAlign w:val="center"/>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Week</w:t>
            </w:r>
          </w:p>
        </w:tc>
        <w:tc>
          <w:tcPr>
            <w:tcW w:w="1559" w:type="dxa"/>
            <w:gridSpan w:val="2"/>
            <w:tcBorders>
              <w:top w:val="single" w:sz="12" w:space="0" w:color="auto"/>
              <w:bottom w:val="single" w:sz="12" w:space="0" w:color="auto"/>
            </w:tcBorders>
            <w:vAlign w:val="center"/>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Rikkunshito</w:t>
            </w:r>
          </w:p>
        </w:tc>
        <w:tc>
          <w:tcPr>
            <w:tcW w:w="993" w:type="dxa"/>
            <w:tcBorders>
              <w:top w:val="single" w:sz="12" w:space="0" w:color="auto"/>
              <w:bottom w:val="single" w:sz="12" w:space="0" w:color="auto"/>
            </w:tcBorders>
            <w:vAlign w:val="center"/>
          </w:tcPr>
          <w:p w:rsidR="00BC0F60" w:rsidRPr="008E7E4C" w:rsidRDefault="00BC0F60" w:rsidP="008E7E4C">
            <w:pPr>
              <w:autoSpaceDE w:val="0"/>
              <w:autoSpaceDN w:val="0"/>
              <w:adjustRightInd w:val="0"/>
              <w:spacing w:line="360" w:lineRule="auto"/>
              <w:rPr>
                <w:rFonts w:ascii="Book Antiqua" w:hAnsi="Book Antiqua"/>
                <w:sz w:val="24"/>
                <w:szCs w:val="24"/>
                <w:vertAlign w:val="superscript"/>
              </w:rPr>
            </w:pPr>
            <w:r w:rsidRPr="008E7E4C">
              <w:rPr>
                <w:rFonts w:ascii="Book Antiqua" w:hAnsi="Book Antiqua"/>
                <w:sz w:val="24"/>
                <w:szCs w:val="24"/>
              </w:rPr>
              <w:t xml:space="preserve">Test </w:t>
            </w:r>
            <w:r w:rsidRPr="008E7E4C">
              <w:rPr>
                <w:rFonts w:ascii="Book Antiqua" w:hAnsi="Book Antiqua"/>
                <w:sz w:val="24"/>
                <w:szCs w:val="24"/>
                <w:vertAlign w:val="superscript"/>
              </w:rPr>
              <w:t>a</w:t>
            </w:r>
          </w:p>
          <w:p w:rsidR="00BC0F60" w:rsidRPr="008E7E4C" w:rsidRDefault="00BC0F60" w:rsidP="008E7E4C">
            <w:pPr>
              <w:autoSpaceDE w:val="0"/>
              <w:autoSpaceDN w:val="0"/>
              <w:adjustRightInd w:val="0"/>
              <w:spacing w:line="360" w:lineRule="auto"/>
              <w:rPr>
                <w:rFonts w:ascii="Book Antiqua" w:hAnsi="Book Antiqua"/>
                <w:sz w:val="24"/>
                <w:szCs w:val="24"/>
                <w:vertAlign w:val="superscript"/>
              </w:rPr>
            </w:pPr>
            <w:r w:rsidRPr="00A44DD1">
              <w:rPr>
                <w:rFonts w:ascii="Book Antiqua" w:hAnsi="Book Antiqua"/>
                <w:i/>
                <w:sz w:val="24"/>
                <w:szCs w:val="24"/>
              </w:rPr>
              <w:t xml:space="preserve">P </w:t>
            </w:r>
            <w:r w:rsidRPr="008E7E4C">
              <w:rPr>
                <w:rFonts w:ascii="Book Antiqua" w:hAnsi="Book Antiqua"/>
                <w:sz w:val="24"/>
                <w:szCs w:val="24"/>
              </w:rPr>
              <w:t>value</w:t>
            </w:r>
          </w:p>
        </w:tc>
        <w:tc>
          <w:tcPr>
            <w:tcW w:w="1701" w:type="dxa"/>
            <w:tcBorders>
              <w:top w:val="single" w:sz="12" w:space="0" w:color="auto"/>
              <w:bottom w:val="single" w:sz="12" w:space="0" w:color="auto"/>
            </w:tcBorders>
            <w:vAlign w:val="center"/>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Rikkunshito + PPI</w:t>
            </w:r>
          </w:p>
        </w:tc>
        <w:tc>
          <w:tcPr>
            <w:tcW w:w="1134" w:type="dxa"/>
            <w:tcBorders>
              <w:top w:val="single" w:sz="12" w:space="0" w:color="auto"/>
              <w:bottom w:val="single" w:sz="12" w:space="0" w:color="auto"/>
            </w:tcBorders>
            <w:vAlign w:val="center"/>
          </w:tcPr>
          <w:p w:rsidR="00BC0F60" w:rsidRPr="008E7E4C" w:rsidRDefault="00BC0F60" w:rsidP="008E7E4C">
            <w:pPr>
              <w:autoSpaceDE w:val="0"/>
              <w:autoSpaceDN w:val="0"/>
              <w:adjustRightInd w:val="0"/>
              <w:spacing w:line="360" w:lineRule="auto"/>
              <w:rPr>
                <w:rFonts w:ascii="Book Antiqua" w:hAnsi="Book Antiqua"/>
                <w:sz w:val="24"/>
                <w:szCs w:val="24"/>
                <w:vertAlign w:val="superscript"/>
              </w:rPr>
            </w:pPr>
            <w:r w:rsidRPr="008E7E4C">
              <w:rPr>
                <w:rFonts w:ascii="Book Antiqua" w:hAnsi="Book Antiqua"/>
                <w:sz w:val="24"/>
                <w:szCs w:val="24"/>
              </w:rPr>
              <w:t xml:space="preserve">Test </w:t>
            </w:r>
            <w:r w:rsidRPr="008E7E4C">
              <w:rPr>
                <w:rFonts w:ascii="Book Antiqua" w:hAnsi="Book Antiqua"/>
                <w:sz w:val="24"/>
                <w:szCs w:val="24"/>
                <w:vertAlign w:val="superscript"/>
              </w:rPr>
              <w:t>a</w:t>
            </w:r>
          </w:p>
          <w:p w:rsidR="00BC0F60" w:rsidRPr="008E7E4C" w:rsidRDefault="00BC0F60" w:rsidP="008E7E4C">
            <w:pPr>
              <w:autoSpaceDE w:val="0"/>
              <w:autoSpaceDN w:val="0"/>
              <w:adjustRightInd w:val="0"/>
              <w:spacing w:line="360" w:lineRule="auto"/>
              <w:rPr>
                <w:rFonts w:ascii="Book Antiqua" w:hAnsi="Book Antiqua"/>
                <w:sz w:val="24"/>
                <w:szCs w:val="24"/>
              </w:rPr>
            </w:pPr>
            <w:r w:rsidRPr="00B32B77">
              <w:rPr>
                <w:rFonts w:ascii="Book Antiqua" w:hAnsi="Book Antiqua"/>
                <w:i/>
                <w:sz w:val="24"/>
                <w:szCs w:val="24"/>
              </w:rPr>
              <w:t>P</w:t>
            </w:r>
            <w:r w:rsidRPr="008E7E4C">
              <w:rPr>
                <w:rFonts w:ascii="Book Antiqua" w:hAnsi="Book Antiqua"/>
                <w:sz w:val="24"/>
                <w:szCs w:val="24"/>
              </w:rPr>
              <w:t xml:space="preserve"> value</w:t>
            </w:r>
          </w:p>
        </w:tc>
        <w:tc>
          <w:tcPr>
            <w:tcW w:w="1169" w:type="dxa"/>
            <w:tcBorders>
              <w:top w:val="single" w:sz="12" w:space="0" w:color="auto"/>
              <w:bottom w:val="single" w:sz="12" w:space="0" w:color="auto"/>
            </w:tcBorders>
            <w:vAlign w:val="center"/>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xml:space="preserve">Test </w:t>
            </w:r>
            <w:r w:rsidRPr="008E7E4C">
              <w:rPr>
                <w:rFonts w:ascii="Book Antiqua" w:hAnsi="Book Antiqua"/>
                <w:sz w:val="24"/>
                <w:szCs w:val="24"/>
                <w:vertAlign w:val="superscript"/>
              </w:rPr>
              <w:t>b</w:t>
            </w:r>
          </w:p>
          <w:p w:rsidR="00BC0F60" w:rsidRPr="008E7E4C" w:rsidRDefault="00BC0F60" w:rsidP="008E7E4C">
            <w:pPr>
              <w:autoSpaceDE w:val="0"/>
              <w:autoSpaceDN w:val="0"/>
              <w:adjustRightInd w:val="0"/>
              <w:spacing w:line="360" w:lineRule="auto"/>
              <w:rPr>
                <w:rFonts w:ascii="Book Antiqua" w:hAnsi="Book Antiqua"/>
                <w:sz w:val="24"/>
                <w:szCs w:val="24"/>
              </w:rPr>
            </w:pPr>
            <w:r w:rsidRPr="00B32B77">
              <w:rPr>
                <w:rFonts w:ascii="Book Antiqua" w:hAnsi="Book Antiqua"/>
                <w:i/>
                <w:sz w:val="24"/>
                <w:szCs w:val="24"/>
              </w:rPr>
              <w:t>P</w:t>
            </w:r>
            <w:r w:rsidRPr="008E7E4C">
              <w:rPr>
                <w:rFonts w:ascii="Book Antiqua" w:hAnsi="Book Antiqua"/>
                <w:sz w:val="24"/>
                <w:szCs w:val="24"/>
              </w:rPr>
              <w:t xml:space="preserve"> value</w:t>
            </w:r>
          </w:p>
        </w:tc>
      </w:tr>
      <w:tr w:rsidR="00BC0F60" w:rsidRPr="008E7E4C" w:rsidTr="00D92FB5">
        <w:tc>
          <w:tcPr>
            <w:tcW w:w="2376"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559" w:type="dxa"/>
            <w:gridSpan w:val="2"/>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93"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701"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34"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69" w:type="dxa"/>
            <w:tcBorders>
              <w:top w:val="single" w:sz="12" w:space="0" w:color="auto"/>
              <w:bottom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D92FB5">
        <w:tc>
          <w:tcPr>
            <w:tcW w:w="2376"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Overall scores</w:t>
            </w:r>
          </w:p>
        </w:tc>
        <w:tc>
          <w:tcPr>
            <w:tcW w:w="709"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xml:space="preserve">- 2 </w:t>
            </w:r>
          </w:p>
        </w:tc>
        <w:tc>
          <w:tcPr>
            <w:tcW w:w="1559" w:type="dxa"/>
            <w:gridSpan w:val="2"/>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2.25 ± 1.06</w:t>
            </w:r>
          </w:p>
        </w:tc>
        <w:tc>
          <w:tcPr>
            <w:tcW w:w="993" w:type="dxa"/>
            <w:tcBorders>
              <w:top w:val="nil"/>
            </w:tcBorders>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0.232</w:t>
            </w:r>
          </w:p>
        </w:tc>
        <w:tc>
          <w:tcPr>
            <w:tcW w:w="1701" w:type="dxa"/>
            <w:tcBorders>
              <w:top w:val="nil"/>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2.19 ± 0.73</w:t>
            </w:r>
          </w:p>
        </w:tc>
        <w:tc>
          <w:tcPr>
            <w:tcW w:w="1134" w:type="dxa"/>
            <w:tcBorders>
              <w:top w:val="nil"/>
            </w:tcBorders>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0.375</w:t>
            </w:r>
          </w:p>
        </w:tc>
        <w:tc>
          <w:tcPr>
            <w:tcW w:w="1169" w:type="dxa"/>
            <w:tcBorders>
              <w:top w:val="nil"/>
            </w:tcBorders>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1.000</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 xml:space="preserve">0 </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2.12 ± 0.85</w:t>
            </w: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hint="eastAsia"/>
                <w:sz w:val="24"/>
                <w:szCs w:val="24"/>
              </w:rPr>
              <w:t>－</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1.96 ± 0.50</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hAnsi="Book Antiqua" w:hint="eastAsia"/>
                <w:sz w:val="24"/>
                <w:szCs w:val="24"/>
              </w:rPr>
              <w:t>－</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0.778</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4</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1.83 ± 0.84</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0.148</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1.73 ± 0.37</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0.195</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0.736</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3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6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(Subscale scores)</w:t>
            </w: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3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6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eastAsia="MS PGothic" w:hAnsi="Book Antiqua"/>
                <w:kern w:val="0"/>
                <w:sz w:val="24"/>
                <w:szCs w:val="24"/>
              </w:rPr>
              <w:t>Reflux syndrome</w:t>
            </w: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- 2</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2.25 ± 1.06</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0.055</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2.79 ± 0.91</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0.170</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0.369</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0</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2.23 ± 1.60</w:t>
            </w: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hint="eastAsia"/>
                <w:sz w:val="24"/>
                <w:szCs w:val="24"/>
              </w:rPr>
              <w:t>－</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2.45 ± 1.42</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hAnsi="Book Antiqua" w:hint="eastAsia"/>
                <w:sz w:val="24"/>
                <w:szCs w:val="24"/>
              </w:rPr>
              <w:t>－</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0.540</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4</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1.94 ± 1.16</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1.000</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1.94 ± 0.86</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0.106</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0.801</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3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6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eastAsia="MS PGothic" w:hAnsi="Book Antiqua"/>
                <w:kern w:val="0"/>
                <w:sz w:val="24"/>
                <w:szCs w:val="24"/>
              </w:rPr>
              <w:t>Abdominal pain</w:t>
            </w: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- 2</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2.27 ± 1.29</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0.168</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2.33 ± 1.12</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0.058</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0.658</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0</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1.87 ± 0.86</w:t>
            </w: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hint="eastAsia"/>
                <w:sz w:val="24"/>
                <w:szCs w:val="24"/>
              </w:rPr>
              <w:t>－</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1.77 ± 0.85</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hAnsi="Book Antiqua" w:hint="eastAsia"/>
                <w:sz w:val="24"/>
                <w:szCs w:val="24"/>
              </w:rPr>
              <w:t>－</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0.914</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4</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1.59 ± 0.78</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0.250</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1.50 ± 0.40</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0.223</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0.805</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3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6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eastAsia="MS PGothic" w:hAnsi="Book Antiqua"/>
                <w:kern w:val="0"/>
                <w:sz w:val="24"/>
                <w:szCs w:val="24"/>
              </w:rPr>
              <w:t>Indigestion syndrome</w:t>
            </w: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- 2</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2.40 ± 1.04</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0.615</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2.54 ± 1.29</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0.551</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0.844</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0</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2.30 ± 1.03</w:t>
            </w: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hint="eastAsia"/>
                <w:sz w:val="24"/>
                <w:szCs w:val="24"/>
              </w:rPr>
              <w:t>－</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2.20 ± 0.86</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hAnsi="Book Antiqua" w:hint="eastAsia"/>
                <w:sz w:val="24"/>
                <w:szCs w:val="24"/>
              </w:rPr>
              <w:t>－</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1.000</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4</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2.17 ± 1.22</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0.201</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1.94 ± 0.75</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0.139</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0.961</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3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6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eastAsia="MS PGothic" w:hAnsi="Book Antiqua"/>
                <w:kern w:val="0"/>
                <w:sz w:val="24"/>
                <w:szCs w:val="24"/>
              </w:rPr>
              <w:t>Diarrhea syndrome</w:t>
            </w: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- 2</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1.77 ± 1.05</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0.750</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1.71 ± 0.71</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1.000</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0.878</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0</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1.61 ± 0.68</w:t>
            </w: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hint="eastAsia"/>
                <w:sz w:val="24"/>
                <w:szCs w:val="24"/>
              </w:rPr>
              <w:t>－</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1.77 ± 0.75</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hAnsi="Book Antiqua" w:hint="eastAsia"/>
                <w:sz w:val="24"/>
                <w:szCs w:val="24"/>
              </w:rPr>
              <w:t>－</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0.661</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4</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1.41 ± 0.49</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0.098</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1.71 ± 0.68</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0.866</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0.345</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34"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1169" w:type="dxa"/>
          </w:tcPr>
          <w:p w:rsidR="00BC0F60" w:rsidRPr="008E7E4C" w:rsidRDefault="00BC0F60" w:rsidP="008E7E4C">
            <w:pPr>
              <w:autoSpaceDE w:val="0"/>
              <w:autoSpaceDN w:val="0"/>
              <w:adjustRightInd w:val="0"/>
              <w:spacing w:line="360" w:lineRule="auto"/>
              <w:rPr>
                <w:rFonts w:ascii="Book Antiqua" w:hAnsi="Book Antiqua"/>
                <w:sz w:val="24"/>
                <w:szCs w:val="24"/>
              </w:rPr>
            </w:pP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eastAsia="MS PGothic" w:hAnsi="Book Antiqua"/>
                <w:kern w:val="0"/>
                <w:sz w:val="24"/>
                <w:szCs w:val="24"/>
              </w:rPr>
              <w:t>Constipation syndrome</w:t>
            </w:r>
          </w:p>
        </w:tc>
        <w:tc>
          <w:tcPr>
            <w:tcW w:w="709"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- 2</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1.77 ± 1.05</w:t>
            </w:r>
          </w:p>
        </w:tc>
        <w:tc>
          <w:tcPr>
            <w:tcW w:w="993"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0.341</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1.71 ± 0.71</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0.784</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0.138</w:t>
            </w:r>
          </w:p>
        </w:tc>
      </w:tr>
      <w:tr w:rsidR="00BC0F60" w:rsidRPr="008E7E4C" w:rsidTr="00D92FB5">
        <w:tc>
          <w:tcPr>
            <w:tcW w:w="2376" w:type="dxa"/>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0</w:t>
            </w:r>
          </w:p>
        </w:tc>
        <w:tc>
          <w:tcPr>
            <w:tcW w:w="1559" w:type="dxa"/>
            <w:gridSpan w:val="2"/>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1.61 ± 0.68</w:t>
            </w:r>
          </w:p>
        </w:tc>
        <w:tc>
          <w:tcPr>
            <w:tcW w:w="993"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hint="eastAsia"/>
                <w:sz w:val="24"/>
                <w:szCs w:val="24"/>
              </w:rPr>
              <w:t>－</w:t>
            </w:r>
          </w:p>
        </w:tc>
        <w:tc>
          <w:tcPr>
            <w:tcW w:w="1701" w:type="dxa"/>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1.77 ± 0.75</w:t>
            </w:r>
          </w:p>
        </w:tc>
        <w:tc>
          <w:tcPr>
            <w:tcW w:w="1134"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hAnsi="Book Antiqua" w:hint="eastAsia"/>
                <w:sz w:val="24"/>
                <w:szCs w:val="24"/>
              </w:rPr>
              <w:t>－</w:t>
            </w:r>
          </w:p>
        </w:tc>
        <w:tc>
          <w:tcPr>
            <w:tcW w:w="1169" w:type="dxa"/>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0.254</w:t>
            </w:r>
          </w:p>
        </w:tc>
      </w:tr>
      <w:tr w:rsidR="00BC0F60" w:rsidRPr="008E7E4C" w:rsidTr="00D92FB5">
        <w:tc>
          <w:tcPr>
            <w:tcW w:w="2376" w:type="dxa"/>
            <w:tcBorders>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p>
        </w:tc>
        <w:tc>
          <w:tcPr>
            <w:tcW w:w="709" w:type="dxa"/>
            <w:tcBorders>
              <w:bottom w:val="single" w:sz="12" w:space="0" w:color="auto"/>
            </w:tcBorders>
          </w:tcPr>
          <w:p w:rsidR="00BC0F60" w:rsidRPr="008E7E4C" w:rsidRDefault="00BC0F60" w:rsidP="008E7E4C">
            <w:pPr>
              <w:autoSpaceDE w:val="0"/>
              <w:autoSpaceDN w:val="0"/>
              <w:adjustRightInd w:val="0"/>
              <w:spacing w:line="360" w:lineRule="auto"/>
              <w:ind w:firstLineChars="50" w:firstLine="120"/>
              <w:rPr>
                <w:rFonts w:ascii="Book Antiqua" w:hAnsi="Book Antiqua"/>
                <w:sz w:val="24"/>
                <w:szCs w:val="24"/>
              </w:rPr>
            </w:pPr>
            <w:r w:rsidRPr="008E7E4C">
              <w:rPr>
                <w:rFonts w:ascii="Book Antiqua" w:hAnsi="Book Antiqua"/>
                <w:sz w:val="24"/>
                <w:szCs w:val="24"/>
              </w:rPr>
              <w:t>4</w:t>
            </w:r>
          </w:p>
        </w:tc>
        <w:tc>
          <w:tcPr>
            <w:tcW w:w="1559" w:type="dxa"/>
            <w:gridSpan w:val="2"/>
            <w:tcBorders>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1.41 ± 0.49</w:t>
            </w:r>
          </w:p>
        </w:tc>
        <w:tc>
          <w:tcPr>
            <w:tcW w:w="993" w:type="dxa"/>
            <w:tcBorders>
              <w:bottom w:val="single" w:sz="12" w:space="0" w:color="auto"/>
            </w:tcBorders>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0.134</w:t>
            </w:r>
          </w:p>
        </w:tc>
        <w:tc>
          <w:tcPr>
            <w:tcW w:w="1701" w:type="dxa"/>
            <w:tcBorders>
              <w:bottom w:val="single" w:sz="12" w:space="0" w:color="auto"/>
            </w:tcBorders>
          </w:tcPr>
          <w:p w:rsidR="00BC0F60" w:rsidRPr="008E7E4C" w:rsidRDefault="00BC0F60" w:rsidP="008E7E4C">
            <w:pPr>
              <w:autoSpaceDE w:val="0"/>
              <w:autoSpaceDN w:val="0"/>
              <w:adjustRightInd w:val="0"/>
              <w:spacing w:line="360" w:lineRule="auto"/>
              <w:rPr>
                <w:rFonts w:ascii="Book Antiqua" w:hAnsi="Book Antiqua"/>
                <w:sz w:val="24"/>
                <w:szCs w:val="24"/>
              </w:rPr>
            </w:pPr>
            <w:r w:rsidRPr="008E7E4C">
              <w:rPr>
                <w:rFonts w:ascii="Book Antiqua" w:hAnsi="Book Antiqua"/>
                <w:sz w:val="24"/>
                <w:szCs w:val="24"/>
              </w:rPr>
              <w:t>1.71 ± 0.68</w:t>
            </w:r>
          </w:p>
        </w:tc>
        <w:tc>
          <w:tcPr>
            <w:tcW w:w="1134" w:type="dxa"/>
            <w:tcBorders>
              <w:bottom w:val="single" w:sz="12" w:space="0" w:color="auto"/>
            </w:tcBorders>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1.000</w:t>
            </w:r>
          </w:p>
        </w:tc>
        <w:tc>
          <w:tcPr>
            <w:tcW w:w="1169" w:type="dxa"/>
            <w:tcBorders>
              <w:bottom w:val="single" w:sz="12" w:space="0" w:color="auto"/>
            </w:tcBorders>
          </w:tcPr>
          <w:p w:rsidR="00BC0F60" w:rsidRPr="008E7E4C" w:rsidRDefault="00BC0F60" w:rsidP="008E7E4C">
            <w:pPr>
              <w:spacing w:line="360" w:lineRule="auto"/>
              <w:rPr>
                <w:rFonts w:ascii="Book Antiqua" w:eastAsia="MS UI Gothic" w:hAnsi="Book Antiqua"/>
                <w:sz w:val="24"/>
                <w:szCs w:val="24"/>
              </w:rPr>
            </w:pPr>
            <w:r w:rsidRPr="008E7E4C">
              <w:rPr>
                <w:rFonts w:ascii="Book Antiqua" w:eastAsia="MS UI Gothic" w:hAnsi="Book Antiqua"/>
                <w:sz w:val="24"/>
                <w:szCs w:val="24"/>
              </w:rPr>
              <w:t>0.883</w:t>
            </w:r>
          </w:p>
        </w:tc>
      </w:tr>
    </w:tbl>
    <w:p w:rsidR="00BC0F60" w:rsidRPr="008E7E4C" w:rsidRDefault="00BC0F60" w:rsidP="008E7E4C">
      <w:pPr>
        <w:spacing w:line="360" w:lineRule="auto"/>
        <w:rPr>
          <w:rFonts w:ascii="Book Antiqua" w:hAnsi="Book Antiqua"/>
          <w:bCs/>
          <w:sz w:val="24"/>
          <w:szCs w:val="24"/>
        </w:rPr>
      </w:pPr>
      <w:r w:rsidRPr="008E7E4C">
        <w:rPr>
          <w:rFonts w:ascii="Book Antiqua" w:hAnsi="Book Antiqua"/>
          <w:bCs/>
          <w:sz w:val="24"/>
          <w:szCs w:val="24"/>
        </w:rPr>
        <w:t>0 week: baseline.</w:t>
      </w:r>
      <w:r>
        <w:rPr>
          <w:rFonts w:ascii="Book Antiqua" w:eastAsia="宋体" w:hAnsi="Book Antiqua"/>
          <w:bCs/>
          <w:sz w:val="24"/>
          <w:szCs w:val="24"/>
          <w:lang w:eastAsia="zh-CN"/>
        </w:rPr>
        <w:t xml:space="preserve"> </w:t>
      </w:r>
      <w:r w:rsidRPr="008E7E4C">
        <w:rPr>
          <w:rFonts w:ascii="Book Antiqua" w:hAnsi="Book Antiqua"/>
          <w:bCs/>
          <w:sz w:val="24"/>
          <w:szCs w:val="24"/>
        </w:rPr>
        <w:t>Test</w:t>
      </w:r>
      <w:r w:rsidRPr="008E7E4C">
        <w:rPr>
          <w:rFonts w:ascii="Book Antiqua" w:hAnsi="Book Antiqua"/>
          <w:bCs/>
          <w:sz w:val="24"/>
          <w:szCs w:val="24"/>
          <w:vertAlign w:val="superscript"/>
        </w:rPr>
        <w:t>a</w:t>
      </w:r>
      <w:r w:rsidRPr="008E7E4C">
        <w:rPr>
          <w:rFonts w:ascii="Book Antiqua" w:hAnsi="Book Antiqua"/>
          <w:bCs/>
          <w:sz w:val="24"/>
          <w:szCs w:val="24"/>
        </w:rPr>
        <w:t xml:space="preserve">: There is also no significantly different compared from </w:t>
      </w:r>
      <w:r w:rsidRPr="00C327DE">
        <w:rPr>
          <w:rFonts w:ascii="Book Antiqua" w:hAnsi="Book Antiqua"/>
          <w:bCs/>
          <w:sz w:val="24"/>
          <w:szCs w:val="24"/>
        </w:rPr>
        <w:t>gastrointestinal symptom rating scale</w:t>
      </w:r>
      <w:r w:rsidRPr="008E7E4C">
        <w:rPr>
          <w:rFonts w:ascii="Book Antiqua" w:hAnsi="Book Antiqua"/>
          <w:bCs/>
          <w:sz w:val="24"/>
          <w:szCs w:val="24"/>
        </w:rPr>
        <w:t xml:space="preserve"> score at week 0 (Wilcoxon’s signed rank test)</w:t>
      </w:r>
      <w:r>
        <w:rPr>
          <w:rFonts w:ascii="Book Antiqua" w:eastAsia="宋体" w:hAnsi="Book Antiqua"/>
          <w:bCs/>
          <w:sz w:val="24"/>
          <w:szCs w:val="24"/>
          <w:lang w:eastAsia="zh-CN"/>
        </w:rPr>
        <w:t xml:space="preserve">; </w:t>
      </w:r>
      <w:r w:rsidRPr="008E7E4C">
        <w:rPr>
          <w:rFonts w:ascii="Book Antiqua" w:hAnsi="Book Antiqua"/>
          <w:bCs/>
          <w:sz w:val="24"/>
          <w:szCs w:val="24"/>
        </w:rPr>
        <w:t>Test</w:t>
      </w:r>
      <w:r w:rsidRPr="008E7E4C">
        <w:rPr>
          <w:rFonts w:ascii="Book Antiqua" w:hAnsi="Book Antiqua"/>
          <w:bCs/>
          <w:sz w:val="24"/>
          <w:szCs w:val="24"/>
          <w:vertAlign w:val="superscript"/>
        </w:rPr>
        <w:t>b</w:t>
      </w:r>
      <w:r w:rsidRPr="008E7E4C">
        <w:rPr>
          <w:rFonts w:ascii="Book Antiqua" w:hAnsi="Book Antiqua"/>
          <w:bCs/>
          <w:sz w:val="24"/>
          <w:szCs w:val="24"/>
        </w:rPr>
        <w:t xml:space="preserve">: There is no significant difference between the rikkunshito with or without </w:t>
      </w:r>
      <w:r w:rsidRPr="008E7E4C">
        <w:rPr>
          <w:rFonts w:ascii="Book Antiqua" w:hAnsi="Book Antiqua"/>
          <w:bCs/>
          <w:kern w:val="0"/>
          <w:sz w:val="24"/>
          <w:szCs w:val="24"/>
        </w:rPr>
        <w:t xml:space="preserve">plus </w:t>
      </w:r>
      <w:r w:rsidRPr="002D6982">
        <w:rPr>
          <w:rFonts w:ascii="Book Antiqua" w:eastAsia="宋体" w:hAnsi="Book Antiqua"/>
          <w:bCs/>
          <w:sz w:val="24"/>
          <w:szCs w:val="24"/>
          <w:lang w:eastAsia="zh-CN"/>
        </w:rPr>
        <w:t>proton-pump inhibitor</w:t>
      </w:r>
      <w:r w:rsidRPr="002D6982">
        <w:rPr>
          <w:rFonts w:ascii="Book Antiqua" w:eastAsia="宋体" w:hAnsi="Book Antiqua"/>
          <w:b/>
          <w:bCs/>
          <w:sz w:val="24"/>
          <w:szCs w:val="24"/>
          <w:lang w:eastAsia="zh-CN"/>
        </w:rPr>
        <w:t xml:space="preserve"> </w:t>
      </w:r>
      <w:r>
        <w:rPr>
          <w:rFonts w:ascii="Book Antiqua" w:eastAsia="宋体" w:hAnsi="Book Antiqua"/>
          <w:b/>
          <w:bCs/>
          <w:sz w:val="24"/>
          <w:szCs w:val="24"/>
          <w:lang w:eastAsia="zh-CN"/>
        </w:rPr>
        <w:t>(</w:t>
      </w:r>
      <w:r w:rsidRPr="008E7E4C">
        <w:rPr>
          <w:rFonts w:ascii="Book Antiqua" w:hAnsi="Book Antiqua"/>
          <w:bCs/>
          <w:sz w:val="24"/>
          <w:szCs w:val="24"/>
        </w:rPr>
        <w:t>PPI</w:t>
      </w:r>
      <w:r>
        <w:rPr>
          <w:rFonts w:ascii="Book Antiqua" w:eastAsia="宋体" w:hAnsi="Book Antiqua"/>
          <w:bCs/>
          <w:sz w:val="24"/>
          <w:szCs w:val="24"/>
          <w:lang w:eastAsia="zh-CN"/>
        </w:rPr>
        <w:t xml:space="preserve">) </w:t>
      </w:r>
      <w:r w:rsidRPr="008E7E4C">
        <w:rPr>
          <w:rFonts w:ascii="Book Antiqua" w:hAnsi="Book Antiqua"/>
          <w:bCs/>
          <w:sz w:val="24"/>
          <w:szCs w:val="24"/>
        </w:rPr>
        <w:t xml:space="preserve">treatment at each period (Wilcoxon’s rank sum test). </w:t>
      </w:r>
    </w:p>
    <w:p w:rsidR="00BC0F60" w:rsidRPr="008E7E4C" w:rsidRDefault="00BC0F60" w:rsidP="008E7E4C">
      <w:pPr>
        <w:widowControl/>
        <w:spacing w:line="360" w:lineRule="auto"/>
        <w:rPr>
          <w:rFonts w:ascii="Book Antiqua" w:hAnsi="Book Antiqua"/>
          <w:bCs/>
          <w:sz w:val="24"/>
          <w:szCs w:val="24"/>
        </w:rPr>
      </w:pPr>
    </w:p>
    <w:sectPr w:rsidR="00BC0F60" w:rsidRPr="008E7E4C" w:rsidSect="00D27E7F">
      <w:headerReference w:type="default" r:id="rId8"/>
      <w:footerReference w:type="default" r:id="rId9"/>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06" w:rsidRDefault="001B3006" w:rsidP="004576E9">
      <w:r>
        <w:separator/>
      </w:r>
    </w:p>
  </w:endnote>
  <w:endnote w:type="continuationSeparator" w:id="0">
    <w:p w:rsidR="001B3006" w:rsidRDefault="001B3006" w:rsidP="0045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igature">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LTStd-Roman">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OT863180fb">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60" w:rsidRDefault="001B3006">
    <w:pPr>
      <w:pStyle w:val="a4"/>
      <w:jc w:val="center"/>
    </w:pPr>
    <w:r>
      <w:fldChar w:fldCharType="begin"/>
    </w:r>
    <w:r>
      <w:instrText xml:space="preserve"> PAGE   \* MERGEFORMAT </w:instrText>
    </w:r>
    <w:r>
      <w:fldChar w:fldCharType="separate"/>
    </w:r>
    <w:r w:rsidR="00567EC9" w:rsidRPr="00567EC9">
      <w:rPr>
        <w:noProof/>
        <w:lang w:val="ja-JP"/>
      </w:rPr>
      <w:t>1</w:t>
    </w:r>
    <w:r>
      <w:rPr>
        <w:noProof/>
        <w:lang w:val="ja-JP"/>
      </w:rPr>
      <w:fldChar w:fldCharType="end"/>
    </w:r>
  </w:p>
  <w:p w:rsidR="00BC0F60" w:rsidRDefault="00BC0F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06" w:rsidRDefault="001B3006" w:rsidP="004576E9">
      <w:r>
        <w:separator/>
      </w:r>
    </w:p>
  </w:footnote>
  <w:footnote w:type="continuationSeparator" w:id="0">
    <w:p w:rsidR="001B3006" w:rsidRDefault="001B3006" w:rsidP="0045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F60" w:rsidRDefault="00BC0F60" w:rsidP="00AE47DB">
    <w:pPr>
      <w:pStyle w:val="a3"/>
    </w:pPr>
    <w:r>
      <w:t>Name of journal: World Journal of Gastroenterology</w:t>
    </w:r>
  </w:p>
  <w:p w:rsidR="00BC0F60" w:rsidRDefault="00BC0F60" w:rsidP="00AE47DB">
    <w:pPr>
      <w:pStyle w:val="a3"/>
    </w:pPr>
    <w:r>
      <w:t>ESPS manuscript No:1972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A28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5E68C7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8BC122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96986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1F67F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4E0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AA99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D022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1437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7E542C"/>
    <w:lvl w:ilvl="0">
      <w:start w:val="1"/>
      <w:numFmt w:val="bullet"/>
      <w:lvlText w:val=""/>
      <w:lvlJc w:val="left"/>
      <w:pPr>
        <w:tabs>
          <w:tab w:val="num" w:pos="360"/>
        </w:tabs>
        <w:ind w:left="360" w:hanging="360"/>
      </w:pPr>
      <w:rPr>
        <w:rFonts w:ascii="Symbol" w:hAnsi="Symbol" w:hint="default"/>
      </w:rPr>
    </w:lvl>
  </w:abstractNum>
  <w:abstractNum w:abstractNumId="10">
    <w:nsid w:val="0B852619"/>
    <w:multiLevelType w:val="hybridMultilevel"/>
    <w:tmpl w:val="250A75AE"/>
    <w:lvl w:ilvl="0" w:tplc="E11807F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1AAB58EF"/>
    <w:multiLevelType w:val="hybridMultilevel"/>
    <w:tmpl w:val="DC4CF858"/>
    <w:lvl w:ilvl="0" w:tplc="F0EC3A5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1D550449"/>
    <w:multiLevelType w:val="hybridMultilevel"/>
    <w:tmpl w:val="6D666C5A"/>
    <w:lvl w:ilvl="0" w:tplc="77E4DCE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nsid w:val="618E403A"/>
    <w:multiLevelType w:val="hybridMultilevel"/>
    <w:tmpl w:val="1D7A437C"/>
    <w:lvl w:ilvl="0" w:tplc="4B926F0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A9"/>
    <w:rsid w:val="0000363D"/>
    <w:rsid w:val="00013A5C"/>
    <w:rsid w:val="00021AC6"/>
    <w:rsid w:val="000220D6"/>
    <w:rsid w:val="000270A8"/>
    <w:rsid w:val="00027A5F"/>
    <w:rsid w:val="00027EC3"/>
    <w:rsid w:val="00033DBE"/>
    <w:rsid w:val="0004201B"/>
    <w:rsid w:val="00042756"/>
    <w:rsid w:val="000445CE"/>
    <w:rsid w:val="00044947"/>
    <w:rsid w:val="00044EB0"/>
    <w:rsid w:val="0004630D"/>
    <w:rsid w:val="00047500"/>
    <w:rsid w:val="0005201F"/>
    <w:rsid w:val="00066031"/>
    <w:rsid w:val="00070A8D"/>
    <w:rsid w:val="000711D1"/>
    <w:rsid w:val="000715F6"/>
    <w:rsid w:val="00077DF2"/>
    <w:rsid w:val="000837F2"/>
    <w:rsid w:val="0008762D"/>
    <w:rsid w:val="0009446B"/>
    <w:rsid w:val="00096560"/>
    <w:rsid w:val="000A41B4"/>
    <w:rsid w:val="000A65B9"/>
    <w:rsid w:val="000A7045"/>
    <w:rsid w:val="000A7069"/>
    <w:rsid w:val="000B02F7"/>
    <w:rsid w:val="000B7908"/>
    <w:rsid w:val="000C1AB8"/>
    <w:rsid w:val="000C73CE"/>
    <w:rsid w:val="000D0782"/>
    <w:rsid w:val="000D4052"/>
    <w:rsid w:val="000D7118"/>
    <w:rsid w:val="000D7D07"/>
    <w:rsid w:val="000E0E7E"/>
    <w:rsid w:val="000E1EE6"/>
    <w:rsid w:val="000F1CB1"/>
    <w:rsid w:val="001019B4"/>
    <w:rsid w:val="0010711E"/>
    <w:rsid w:val="00107C17"/>
    <w:rsid w:val="001115D3"/>
    <w:rsid w:val="00114ED7"/>
    <w:rsid w:val="001275C5"/>
    <w:rsid w:val="00127C56"/>
    <w:rsid w:val="0013302B"/>
    <w:rsid w:val="00135359"/>
    <w:rsid w:val="00136006"/>
    <w:rsid w:val="00146C55"/>
    <w:rsid w:val="00170C62"/>
    <w:rsid w:val="00173528"/>
    <w:rsid w:val="00174663"/>
    <w:rsid w:val="00192EF6"/>
    <w:rsid w:val="001957C7"/>
    <w:rsid w:val="001A09DF"/>
    <w:rsid w:val="001B195C"/>
    <w:rsid w:val="001B1D2C"/>
    <w:rsid w:val="001B3006"/>
    <w:rsid w:val="001B4FC8"/>
    <w:rsid w:val="001C7550"/>
    <w:rsid w:val="001C77F3"/>
    <w:rsid w:val="001D18E4"/>
    <w:rsid w:val="001D5A67"/>
    <w:rsid w:val="001E05DD"/>
    <w:rsid w:val="001E0D7B"/>
    <w:rsid w:val="001F535E"/>
    <w:rsid w:val="00202ADB"/>
    <w:rsid w:val="00202F05"/>
    <w:rsid w:val="002073A4"/>
    <w:rsid w:val="0021324A"/>
    <w:rsid w:val="002141C5"/>
    <w:rsid w:val="002232D1"/>
    <w:rsid w:val="00233344"/>
    <w:rsid w:val="00242864"/>
    <w:rsid w:val="00245462"/>
    <w:rsid w:val="00247561"/>
    <w:rsid w:val="0024776A"/>
    <w:rsid w:val="00254079"/>
    <w:rsid w:val="0026274E"/>
    <w:rsid w:val="00265293"/>
    <w:rsid w:val="0027640D"/>
    <w:rsid w:val="002769CB"/>
    <w:rsid w:val="0028154E"/>
    <w:rsid w:val="00283D12"/>
    <w:rsid w:val="00292144"/>
    <w:rsid w:val="002A0851"/>
    <w:rsid w:val="002A332D"/>
    <w:rsid w:val="002A7A81"/>
    <w:rsid w:val="002B2253"/>
    <w:rsid w:val="002B34C5"/>
    <w:rsid w:val="002B6A83"/>
    <w:rsid w:val="002B6D07"/>
    <w:rsid w:val="002C0362"/>
    <w:rsid w:val="002C1983"/>
    <w:rsid w:val="002C5662"/>
    <w:rsid w:val="002C7AD4"/>
    <w:rsid w:val="002D21BC"/>
    <w:rsid w:val="002D5133"/>
    <w:rsid w:val="002D6982"/>
    <w:rsid w:val="002D6A84"/>
    <w:rsid w:val="002E3F22"/>
    <w:rsid w:val="002E6247"/>
    <w:rsid w:val="002F3AA6"/>
    <w:rsid w:val="00303A44"/>
    <w:rsid w:val="00306DFF"/>
    <w:rsid w:val="00311168"/>
    <w:rsid w:val="00312309"/>
    <w:rsid w:val="003209E2"/>
    <w:rsid w:val="00321CF4"/>
    <w:rsid w:val="003267A8"/>
    <w:rsid w:val="003328F7"/>
    <w:rsid w:val="00337DE0"/>
    <w:rsid w:val="003408E1"/>
    <w:rsid w:val="00342F32"/>
    <w:rsid w:val="00345649"/>
    <w:rsid w:val="00351809"/>
    <w:rsid w:val="00351F72"/>
    <w:rsid w:val="0035263B"/>
    <w:rsid w:val="0035624A"/>
    <w:rsid w:val="00361575"/>
    <w:rsid w:val="00373A41"/>
    <w:rsid w:val="0037430C"/>
    <w:rsid w:val="00381B15"/>
    <w:rsid w:val="0038212A"/>
    <w:rsid w:val="00384221"/>
    <w:rsid w:val="0038561D"/>
    <w:rsid w:val="00391998"/>
    <w:rsid w:val="003A0DF0"/>
    <w:rsid w:val="003A188C"/>
    <w:rsid w:val="003B61F7"/>
    <w:rsid w:val="003C1B20"/>
    <w:rsid w:val="003C2174"/>
    <w:rsid w:val="003C4FBC"/>
    <w:rsid w:val="003D433B"/>
    <w:rsid w:val="003D4CE5"/>
    <w:rsid w:val="003D5DF3"/>
    <w:rsid w:val="003E0F84"/>
    <w:rsid w:val="003E7690"/>
    <w:rsid w:val="003F1EAB"/>
    <w:rsid w:val="003F314A"/>
    <w:rsid w:val="003F5B1B"/>
    <w:rsid w:val="004043BC"/>
    <w:rsid w:val="00406012"/>
    <w:rsid w:val="00412D95"/>
    <w:rsid w:val="00421E83"/>
    <w:rsid w:val="0042299D"/>
    <w:rsid w:val="00424D4E"/>
    <w:rsid w:val="00425DD6"/>
    <w:rsid w:val="00427475"/>
    <w:rsid w:val="004307E1"/>
    <w:rsid w:val="00430AF1"/>
    <w:rsid w:val="00440C23"/>
    <w:rsid w:val="00442421"/>
    <w:rsid w:val="004553C8"/>
    <w:rsid w:val="004576E9"/>
    <w:rsid w:val="00457CA4"/>
    <w:rsid w:val="004717C8"/>
    <w:rsid w:val="0047340E"/>
    <w:rsid w:val="00473CFE"/>
    <w:rsid w:val="004746F0"/>
    <w:rsid w:val="00476517"/>
    <w:rsid w:val="004819A9"/>
    <w:rsid w:val="00481B1E"/>
    <w:rsid w:val="00487BE4"/>
    <w:rsid w:val="00490BD1"/>
    <w:rsid w:val="004927B6"/>
    <w:rsid w:val="004930DA"/>
    <w:rsid w:val="0049458B"/>
    <w:rsid w:val="0049672B"/>
    <w:rsid w:val="004A0E9D"/>
    <w:rsid w:val="004A43EB"/>
    <w:rsid w:val="004A6263"/>
    <w:rsid w:val="004B1097"/>
    <w:rsid w:val="004B5C8C"/>
    <w:rsid w:val="004B6007"/>
    <w:rsid w:val="004B6218"/>
    <w:rsid w:val="004B7AFB"/>
    <w:rsid w:val="004C27D7"/>
    <w:rsid w:val="004C3407"/>
    <w:rsid w:val="004D143D"/>
    <w:rsid w:val="004D2D47"/>
    <w:rsid w:val="004E175B"/>
    <w:rsid w:val="004E2F7A"/>
    <w:rsid w:val="004F1629"/>
    <w:rsid w:val="0050383E"/>
    <w:rsid w:val="0051194F"/>
    <w:rsid w:val="00514A06"/>
    <w:rsid w:val="005162CF"/>
    <w:rsid w:val="00520AA8"/>
    <w:rsid w:val="0052200B"/>
    <w:rsid w:val="00522AE3"/>
    <w:rsid w:val="005232C3"/>
    <w:rsid w:val="0054270F"/>
    <w:rsid w:val="005427A1"/>
    <w:rsid w:val="0055545C"/>
    <w:rsid w:val="00561300"/>
    <w:rsid w:val="00563C1B"/>
    <w:rsid w:val="005640A3"/>
    <w:rsid w:val="00564421"/>
    <w:rsid w:val="00565871"/>
    <w:rsid w:val="00566B7A"/>
    <w:rsid w:val="00567EC9"/>
    <w:rsid w:val="0058136D"/>
    <w:rsid w:val="00582822"/>
    <w:rsid w:val="00586D25"/>
    <w:rsid w:val="00587E50"/>
    <w:rsid w:val="00590E56"/>
    <w:rsid w:val="00591CFD"/>
    <w:rsid w:val="00593FAE"/>
    <w:rsid w:val="00595593"/>
    <w:rsid w:val="00597500"/>
    <w:rsid w:val="005A0AF4"/>
    <w:rsid w:val="005A0FEE"/>
    <w:rsid w:val="005A1DDE"/>
    <w:rsid w:val="005A3425"/>
    <w:rsid w:val="005A4A19"/>
    <w:rsid w:val="005A4DCF"/>
    <w:rsid w:val="005B0B4C"/>
    <w:rsid w:val="005B3233"/>
    <w:rsid w:val="005C0CD1"/>
    <w:rsid w:val="005C6A5F"/>
    <w:rsid w:val="005D42D9"/>
    <w:rsid w:val="005D59C8"/>
    <w:rsid w:val="005D7532"/>
    <w:rsid w:val="005E2BAD"/>
    <w:rsid w:val="005E38A2"/>
    <w:rsid w:val="005F6DAA"/>
    <w:rsid w:val="005F7E71"/>
    <w:rsid w:val="0060237C"/>
    <w:rsid w:val="00606717"/>
    <w:rsid w:val="00606871"/>
    <w:rsid w:val="00616C58"/>
    <w:rsid w:val="00621368"/>
    <w:rsid w:val="0062416B"/>
    <w:rsid w:val="0062698E"/>
    <w:rsid w:val="00631CB4"/>
    <w:rsid w:val="006329FF"/>
    <w:rsid w:val="0063564A"/>
    <w:rsid w:val="00635981"/>
    <w:rsid w:val="00636C9E"/>
    <w:rsid w:val="006402B8"/>
    <w:rsid w:val="006438E6"/>
    <w:rsid w:val="00644CA9"/>
    <w:rsid w:val="00645E2C"/>
    <w:rsid w:val="00646BE9"/>
    <w:rsid w:val="006501BB"/>
    <w:rsid w:val="00654952"/>
    <w:rsid w:val="00661D77"/>
    <w:rsid w:val="006628A4"/>
    <w:rsid w:val="0067157F"/>
    <w:rsid w:val="00681CAB"/>
    <w:rsid w:val="0068221D"/>
    <w:rsid w:val="00682432"/>
    <w:rsid w:val="00685D72"/>
    <w:rsid w:val="006A2353"/>
    <w:rsid w:val="006A5679"/>
    <w:rsid w:val="006B10CF"/>
    <w:rsid w:val="006C4125"/>
    <w:rsid w:val="006C4A96"/>
    <w:rsid w:val="006C4ACF"/>
    <w:rsid w:val="006C52B7"/>
    <w:rsid w:val="006D1109"/>
    <w:rsid w:val="006F0472"/>
    <w:rsid w:val="006F30DB"/>
    <w:rsid w:val="006F5491"/>
    <w:rsid w:val="00711D95"/>
    <w:rsid w:val="0071217E"/>
    <w:rsid w:val="00712457"/>
    <w:rsid w:val="0072131B"/>
    <w:rsid w:val="007303BA"/>
    <w:rsid w:val="00733859"/>
    <w:rsid w:val="007363A5"/>
    <w:rsid w:val="00740FF3"/>
    <w:rsid w:val="007432F2"/>
    <w:rsid w:val="007457D2"/>
    <w:rsid w:val="00750B0F"/>
    <w:rsid w:val="00751B34"/>
    <w:rsid w:val="0075237B"/>
    <w:rsid w:val="00752E40"/>
    <w:rsid w:val="007541FB"/>
    <w:rsid w:val="00754326"/>
    <w:rsid w:val="00755330"/>
    <w:rsid w:val="00761284"/>
    <w:rsid w:val="00771032"/>
    <w:rsid w:val="00771980"/>
    <w:rsid w:val="00771BC1"/>
    <w:rsid w:val="007755EF"/>
    <w:rsid w:val="0079398C"/>
    <w:rsid w:val="0079763F"/>
    <w:rsid w:val="007A4B3C"/>
    <w:rsid w:val="007B5277"/>
    <w:rsid w:val="007B75C7"/>
    <w:rsid w:val="007B77FF"/>
    <w:rsid w:val="007D1037"/>
    <w:rsid w:val="007E06F3"/>
    <w:rsid w:val="007E138C"/>
    <w:rsid w:val="007E15F7"/>
    <w:rsid w:val="007E24EB"/>
    <w:rsid w:val="007F057C"/>
    <w:rsid w:val="007F515A"/>
    <w:rsid w:val="007F661D"/>
    <w:rsid w:val="007F6EA9"/>
    <w:rsid w:val="007F6F36"/>
    <w:rsid w:val="008022B8"/>
    <w:rsid w:val="008057AA"/>
    <w:rsid w:val="00807674"/>
    <w:rsid w:val="00810AAC"/>
    <w:rsid w:val="008121F9"/>
    <w:rsid w:val="00817585"/>
    <w:rsid w:val="00826476"/>
    <w:rsid w:val="00827663"/>
    <w:rsid w:val="008460C9"/>
    <w:rsid w:val="00846260"/>
    <w:rsid w:val="00857517"/>
    <w:rsid w:val="0086021C"/>
    <w:rsid w:val="00860BD8"/>
    <w:rsid w:val="00867303"/>
    <w:rsid w:val="00867CD4"/>
    <w:rsid w:val="00872712"/>
    <w:rsid w:val="0087774E"/>
    <w:rsid w:val="008823B4"/>
    <w:rsid w:val="00883FC6"/>
    <w:rsid w:val="00887E20"/>
    <w:rsid w:val="00893C7E"/>
    <w:rsid w:val="00897196"/>
    <w:rsid w:val="008A71DF"/>
    <w:rsid w:val="008A7A6E"/>
    <w:rsid w:val="008B5728"/>
    <w:rsid w:val="008B6E94"/>
    <w:rsid w:val="008B7056"/>
    <w:rsid w:val="008D0064"/>
    <w:rsid w:val="008D1BC5"/>
    <w:rsid w:val="008D21FF"/>
    <w:rsid w:val="008D3091"/>
    <w:rsid w:val="008D5F65"/>
    <w:rsid w:val="008E0A4E"/>
    <w:rsid w:val="008E16D0"/>
    <w:rsid w:val="008E7885"/>
    <w:rsid w:val="008E7E4C"/>
    <w:rsid w:val="008E7E82"/>
    <w:rsid w:val="008F03FD"/>
    <w:rsid w:val="009042BD"/>
    <w:rsid w:val="009075DF"/>
    <w:rsid w:val="00907EFF"/>
    <w:rsid w:val="00912FB3"/>
    <w:rsid w:val="00922753"/>
    <w:rsid w:val="00923A01"/>
    <w:rsid w:val="00930733"/>
    <w:rsid w:val="00931077"/>
    <w:rsid w:val="009352A0"/>
    <w:rsid w:val="009513A7"/>
    <w:rsid w:val="00952598"/>
    <w:rsid w:val="00954EE5"/>
    <w:rsid w:val="00955234"/>
    <w:rsid w:val="009576D2"/>
    <w:rsid w:val="00961F54"/>
    <w:rsid w:val="0097596D"/>
    <w:rsid w:val="00976DD2"/>
    <w:rsid w:val="00977C69"/>
    <w:rsid w:val="009805F6"/>
    <w:rsid w:val="00982B55"/>
    <w:rsid w:val="00983B64"/>
    <w:rsid w:val="009842FC"/>
    <w:rsid w:val="009846B7"/>
    <w:rsid w:val="00986F29"/>
    <w:rsid w:val="0098785A"/>
    <w:rsid w:val="00991D19"/>
    <w:rsid w:val="0099628A"/>
    <w:rsid w:val="00997B2D"/>
    <w:rsid w:val="009A0E9D"/>
    <w:rsid w:val="009A59C9"/>
    <w:rsid w:val="009A61C9"/>
    <w:rsid w:val="009B5917"/>
    <w:rsid w:val="009C6753"/>
    <w:rsid w:val="009D2A69"/>
    <w:rsid w:val="009D3A2D"/>
    <w:rsid w:val="009D57EE"/>
    <w:rsid w:val="009D5D72"/>
    <w:rsid w:val="009E4DE9"/>
    <w:rsid w:val="009F6327"/>
    <w:rsid w:val="00A05A2E"/>
    <w:rsid w:val="00A11BD4"/>
    <w:rsid w:val="00A1410B"/>
    <w:rsid w:val="00A171BF"/>
    <w:rsid w:val="00A44DD1"/>
    <w:rsid w:val="00A45453"/>
    <w:rsid w:val="00A47B34"/>
    <w:rsid w:val="00A565D6"/>
    <w:rsid w:val="00A61724"/>
    <w:rsid w:val="00A6263B"/>
    <w:rsid w:val="00A671F8"/>
    <w:rsid w:val="00A708E5"/>
    <w:rsid w:val="00A77A51"/>
    <w:rsid w:val="00A81911"/>
    <w:rsid w:val="00A83913"/>
    <w:rsid w:val="00A85063"/>
    <w:rsid w:val="00A8773E"/>
    <w:rsid w:val="00A912A7"/>
    <w:rsid w:val="00A9197B"/>
    <w:rsid w:val="00A92C88"/>
    <w:rsid w:val="00A93085"/>
    <w:rsid w:val="00A93E5C"/>
    <w:rsid w:val="00AA3894"/>
    <w:rsid w:val="00AA40BD"/>
    <w:rsid w:val="00AB677E"/>
    <w:rsid w:val="00AC071B"/>
    <w:rsid w:val="00AC2B7D"/>
    <w:rsid w:val="00AC5886"/>
    <w:rsid w:val="00AD509D"/>
    <w:rsid w:val="00AE1D79"/>
    <w:rsid w:val="00AE47DB"/>
    <w:rsid w:val="00AE495D"/>
    <w:rsid w:val="00AE4F86"/>
    <w:rsid w:val="00AE57E6"/>
    <w:rsid w:val="00AE7CD5"/>
    <w:rsid w:val="00AF10B6"/>
    <w:rsid w:val="00AF6DD3"/>
    <w:rsid w:val="00B11CDA"/>
    <w:rsid w:val="00B11D41"/>
    <w:rsid w:val="00B12631"/>
    <w:rsid w:val="00B1409D"/>
    <w:rsid w:val="00B17130"/>
    <w:rsid w:val="00B2448E"/>
    <w:rsid w:val="00B2604B"/>
    <w:rsid w:val="00B30D00"/>
    <w:rsid w:val="00B32B77"/>
    <w:rsid w:val="00B33E80"/>
    <w:rsid w:val="00B3490A"/>
    <w:rsid w:val="00B37E4D"/>
    <w:rsid w:val="00B40350"/>
    <w:rsid w:val="00B41340"/>
    <w:rsid w:val="00B44CA5"/>
    <w:rsid w:val="00B45D42"/>
    <w:rsid w:val="00B56335"/>
    <w:rsid w:val="00B578D3"/>
    <w:rsid w:val="00B601BA"/>
    <w:rsid w:val="00B7185B"/>
    <w:rsid w:val="00B72499"/>
    <w:rsid w:val="00B75A92"/>
    <w:rsid w:val="00B855D3"/>
    <w:rsid w:val="00B909C9"/>
    <w:rsid w:val="00B95FFD"/>
    <w:rsid w:val="00BA6948"/>
    <w:rsid w:val="00BB1BFB"/>
    <w:rsid w:val="00BB3AD6"/>
    <w:rsid w:val="00BB5AEC"/>
    <w:rsid w:val="00BB794C"/>
    <w:rsid w:val="00BC0F60"/>
    <w:rsid w:val="00BE6A1B"/>
    <w:rsid w:val="00BE6F01"/>
    <w:rsid w:val="00BF1AAF"/>
    <w:rsid w:val="00BF2EC9"/>
    <w:rsid w:val="00BF6F96"/>
    <w:rsid w:val="00BF7A4F"/>
    <w:rsid w:val="00C00A91"/>
    <w:rsid w:val="00C06F33"/>
    <w:rsid w:val="00C07280"/>
    <w:rsid w:val="00C07B7A"/>
    <w:rsid w:val="00C1078C"/>
    <w:rsid w:val="00C10D72"/>
    <w:rsid w:val="00C11E1D"/>
    <w:rsid w:val="00C13077"/>
    <w:rsid w:val="00C15D97"/>
    <w:rsid w:val="00C22292"/>
    <w:rsid w:val="00C222CF"/>
    <w:rsid w:val="00C250ED"/>
    <w:rsid w:val="00C304A2"/>
    <w:rsid w:val="00C31BB0"/>
    <w:rsid w:val="00C31CC8"/>
    <w:rsid w:val="00C327DE"/>
    <w:rsid w:val="00C37240"/>
    <w:rsid w:val="00C46681"/>
    <w:rsid w:val="00C469F4"/>
    <w:rsid w:val="00C53033"/>
    <w:rsid w:val="00C55161"/>
    <w:rsid w:val="00C57949"/>
    <w:rsid w:val="00C65F3B"/>
    <w:rsid w:val="00C76167"/>
    <w:rsid w:val="00C802C1"/>
    <w:rsid w:val="00CA0CE7"/>
    <w:rsid w:val="00CA2E16"/>
    <w:rsid w:val="00CC233F"/>
    <w:rsid w:val="00CC3FF7"/>
    <w:rsid w:val="00CD4020"/>
    <w:rsid w:val="00CD579A"/>
    <w:rsid w:val="00CE0865"/>
    <w:rsid w:val="00CE3DE6"/>
    <w:rsid w:val="00CE4867"/>
    <w:rsid w:val="00CE7910"/>
    <w:rsid w:val="00CF0B87"/>
    <w:rsid w:val="00CF22DB"/>
    <w:rsid w:val="00CF6681"/>
    <w:rsid w:val="00D022F8"/>
    <w:rsid w:val="00D04CF2"/>
    <w:rsid w:val="00D05378"/>
    <w:rsid w:val="00D102CA"/>
    <w:rsid w:val="00D10F96"/>
    <w:rsid w:val="00D13F7F"/>
    <w:rsid w:val="00D152C8"/>
    <w:rsid w:val="00D166FE"/>
    <w:rsid w:val="00D1722C"/>
    <w:rsid w:val="00D20D19"/>
    <w:rsid w:val="00D21C93"/>
    <w:rsid w:val="00D258F2"/>
    <w:rsid w:val="00D26404"/>
    <w:rsid w:val="00D27E7F"/>
    <w:rsid w:val="00D416A9"/>
    <w:rsid w:val="00D418D0"/>
    <w:rsid w:val="00D44485"/>
    <w:rsid w:val="00D462F3"/>
    <w:rsid w:val="00D46BCD"/>
    <w:rsid w:val="00D47570"/>
    <w:rsid w:val="00D50DCD"/>
    <w:rsid w:val="00D56221"/>
    <w:rsid w:val="00D61FEA"/>
    <w:rsid w:val="00D6355D"/>
    <w:rsid w:val="00D64249"/>
    <w:rsid w:val="00D7264E"/>
    <w:rsid w:val="00D84589"/>
    <w:rsid w:val="00D84D40"/>
    <w:rsid w:val="00D86776"/>
    <w:rsid w:val="00D91CA7"/>
    <w:rsid w:val="00D92791"/>
    <w:rsid w:val="00D92F0C"/>
    <w:rsid w:val="00D92FB5"/>
    <w:rsid w:val="00D95CA9"/>
    <w:rsid w:val="00D96BFF"/>
    <w:rsid w:val="00D9780C"/>
    <w:rsid w:val="00DA0892"/>
    <w:rsid w:val="00DC3AF9"/>
    <w:rsid w:val="00DC4A76"/>
    <w:rsid w:val="00DC5CAD"/>
    <w:rsid w:val="00DD1E95"/>
    <w:rsid w:val="00DD1F5E"/>
    <w:rsid w:val="00DD6EA0"/>
    <w:rsid w:val="00DE0034"/>
    <w:rsid w:val="00DE1482"/>
    <w:rsid w:val="00DE253D"/>
    <w:rsid w:val="00DF0ED6"/>
    <w:rsid w:val="00DF2082"/>
    <w:rsid w:val="00DF4758"/>
    <w:rsid w:val="00DF4C3B"/>
    <w:rsid w:val="00E037E2"/>
    <w:rsid w:val="00E06647"/>
    <w:rsid w:val="00E076C5"/>
    <w:rsid w:val="00E07D66"/>
    <w:rsid w:val="00E12CB4"/>
    <w:rsid w:val="00E15944"/>
    <w:rsid w:val="00E22309"/>
    <w:rsid w:val="00E224A2"/>
    <w:rsid w:val="00E23D3D"/>
    <w:rsid w:val="00E277E5"/>
    <w:rsid w:val="00E31106"/>
    <w:rsid w:val="00E31CF1"/>
    <w:rsid w:val="00E35A57"/>
    <w:rsid w:val="00E4046F"/>
    <w:rsid w:val="00E4054F"/>
    <w:rsid w:val="00E42265"/>
    <w:rsid w:val="00E507F3"/>
    <w:rsid w:val="00E57C08"/>
    <w:rsid w:val="00E72B1F"/>
    <w:rsid w:val="00E7457A"/>
    <w:rsid w:val="00E767A9"/>
    <w:rsid w:val="00E837D2"/>
    <w:rsid w:val="00E840DB"/>
    <w:rsid w:val="00E8557A"/>
    <w:rsid w:val="00E8674E"/>
    <w:rsid w:val="00E94766"/>
    <w:rsid w:val="00E9626E"/>
    <w:rsid w:val="00EA28AB"/>
    <w:rsid w:val="00EA42F2"/>
    <w:rsid w:val="00EA4BFD"/>
    <w:rsid w:val="00EA69CA"/>
    <w:rsid w:val="00EA6FD2"/>
    <w:rsid w:val="00EB10AD"/>
    <w:rsid w:val="00EB377C"/>
    <w:rsid w:val="00EB37F7"/>
    <w:rsid w:val="00EB4141"/>
    <w:rsid w:val="00EB7DB7"/>
    <w:rsid w:val="00EC2649"/>
    <w:rsid w:val="00EC3420"/>
    <w:rsid w:val="00EC63E5"/>
    <w:rsid w:val="00ED3F9B"/>
    <w:rsid w:val="00ED4D8A"/>
    <w:rsid w:val="00EE29CD"/>
    <w:rsid w:val="00EE3274"/>
    <w:rsid w:val="00EE3974"/>
    <w:rsid w:val="00EE3AAF"/>
    <w:rsid w:val="00EE470D"/>
    <w:rsid w:val="00EE5200"/>
    <w:rsid w:val="00EE587D"/>
    <w:rsid w:val="00EF1049"/>
    <w:rsid w:val="00EF4F42"/>
    <w:rsid w:val="00EF64A0"/>
    <w:rsid w:val="00EF66F5"/>
    <w:rsid w:val="00F105D4"/>
    <w:rsid w:val="00F10CDF"/>
    <w:rsid w:val="00F12D2D"/>
    <w:rsid w:val="00F21664"/>
    <w:rsid w:val="00F25F8B"/>
    <w:rsid w:val="00F265C9"/>
    <w:rsid w:val="00F5474F"/>
    <w:rsid w:val="00F55117"/>
    <w:rsid w:val="00F627CE"/>
    <w:rsid w:val="00F64DFA"/>
    <w:rsid w:val="00F66264"/>
    <w:rsid w:val="00F72BA7"/>
    <w:rsid w:val="00F83C6B"/>
    <w:rsid w:val="00F83D4D"/>
    <w:rsid w:val="00F87CAD"/>
    <w:rsid w:val="00FB5F3E"/>
    <w:rsid w:val="00FC2007"/>
    <w:rsid w:val="00FC4765"/>
    <w:rsid w:val="00FE0A4D"/>
    <w:rsid w:val="00FE27F9"/>
    <w:rsid w:val="00FE3996"/>
    <w:rsid w:val="00FF0289"/>
    <w:rsid w:val="00FF10A1"/>
    <w:rsid w:val="00FF26D5"/>
    <w:rsid w:val="00FF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82"/>
    <w:pPr>
      <w:widowControl w:val="0"/>
      <w:jc w:val="both"/>
    </w:pPr>
    <w:rPr>
      <w:lang w:eastAsia="ja-JP"/>
    </w:rPr>
  </w:style>
  <w:style w:type="paragraph" w:styleId="1">
    <w:name w:val="heading 1"/>
    <w:basedOn w:val="a"/>
    <w:link w:val="1Char"/>
    <w:uiPriority w:val="99"/>
    <w:qFormat/>
    <w:rsid w:val="00DD1E95"/>
    <w:pPr>
      <w:widowControl/>
      <w:spacing w:before="100" w:beforeAutospacing="1" w:after="100" w:afterAutospacing="1"/>
      <w:jc w:val="left"/>
      <w:outlineLvl w:val="0"/>
    </w:pPr>
    <w:rPr>
      <w:rFonts w:ascii="MS PGothic" w:eastAsia="MS PGothic" w:hAnsi="MS PGothic"/>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D1E95"/>
    <w:rPr>
      <w:rFonts w:ascii="MS PGothic" w:eastAsia="MS PGothic" w:hAnsi="MS PGothic"/>
      <w:b/>
      <w:kern w:val="36"/>
      <w:sz w:val="48"/>
    </w:rPr>
  </w:style>
  <w:style w:type="paragraph" w:styleId="a3">
    <w:name w:val="header"/>
    <w:basedOn w:val="a"/>
    <w:link w:val="Char"/>
    <w:uiPriority w:val="99"/>
    <w:rsid w:val="004576E9"/>
    <w:pPr>
      <w:tabs>
        <w:tab w:val="center" w:pos="4252"/>
        <w:tab w:val="right" w:pos="8504"/>
      </w:tabs>
      <w:snapToGrid w:val="0"/>
    </w:pPr>
  </w:style>
  <w:style w:type="character" w:customStyle="1" w:styleId="Char">
    <w:name w:val="页眉 Char"/>
    <w:basedOn w:val="a0"/>
    <w:link w:val="a3"/>
    <w:uiPriority w:val="99"/>
    <w:locked/>
    <w:rsid w:val="004576E9"/>
    <w:rPr>
      <w:rFonts w:cs="Times New Roman"/>
    </w:rPr>
  </w:style>
  <w:style w:type="paragraph" w:styleId="a4">
    <w:name w:val="footer"/>
    <w:basedOn w:val="a"/>
    <w:link w:val="Char0"/>
    <w:uiPriority w:val="99"/>
    <w:rsid w:val="004576E9"/>
    <w:pPr>
      <w:tabs>
        <w:tab w:val="center" w:pos="4252"/>
        <w:tab w:val="right" w:pos="8504"/>
      </w:tabs>
      <w:snapToGrid w:val="0"/>
    </w:pPr>
  </w:style>
  <w:style w:type="character" w:customStyle="1" w:styleId="Char0">
    <w:name w:val="页脚 Char"/>
    <w:basedOn w:val="a0"/>
    <w:link w:val="a4"/>
    <w:uiPriority w:val="99"/>
    <w:locked/>
    <w:rsid w:val="004576E9"/>
    <w:rPr>
      <w:rFonts w:cs="Times New Roman"/>
    </w:rPr>
  </w:style>
  <w:style w:type="paragraph" w:customStyle="1" w:styleId="131">
    <w:name w:val="表 (青) 131"/>
    <w:basedOn w:val="a"/>
    <w:uiPriority w:val="99"/>
    <w:rsid w:val="004930DA"/>
    <w:pPr>
      <w:ind w:leftChars="400" w:left="840"/>
    </w:pPr>
  </w:style>
  <w:style w:type="character" w:styleId="a5">
    <w:name w:val="Hyperlink"/>
    <w:basedOn w:val="a0"/>
    <w:uiPriority w:val="99"/>
    <w:rsid w:val="00F21664"/>
    <w:rPr>
      <w:rFonts w:cs="Times New Roman"/>
      <w:color w:val="0000FF"/>
      <w:u w:val="single"/>
    </w:rPr>
  </w:style>
  <w:style w:type="character" w:customStyle="1" w:styleId="jrnl">
    <w:name w:val="jrnl"/>
    <w:basedOn w:val="a0"/>
    <w:uiPriority w:val="99"/>
    <w:rsid w:val="00F21664"/>
    <w:rPr>
      <w:rFonts w:cs="Times New Roman"/>
    </w:rPr>
  </w:style>
  <w:style w:type="character" w:customStyle="1" w:styleId="highlight">
    <w:name w:val="highlight"/>
    <w:basedOn w:val="a0"/>
    <w:uiPriority w:val="99"/>
    <w:rsid w:val="00F21664"/>
    <w:rPr>
      <w:rFonts w:cs="Times New Roman"/>
    </w:rPr>
  </w:style>
  <w:style w:type="paragraph" w:styleId="a6">
    <w:name w:val="Normal (Web)"/>
    <w:basedOn w:val="a"/>
    <w:uiPriority w:val="99"/>
    <w:semiHidden/>
    <w:rsid w:val="00A93085"/>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uiPriority w:val="99"/>
    <w:rsid w:val="00B3490A"/>
    <w:pPr>
      <w:autoSpaceDE w:val="0"/>
      <w:autoSpaceDN w:val="0"/>
      <w:adjustRightInd w:val="0"/>
    </w:pPr>
    <w:rPr>
      <w:rFonts w:ascii="Times New Roman" w:hAnsi="Times New Roman"/>
      <w:color w:val="000000"/>
      <w:kern w:val="0"/>
      <w:sz w:val="24"/>
      <w:szCs w:val="24"/>
      <w:lang w:val="en-GB" w:eastAsia="ja-JP"/>
    </w:rPr>
  </w:style>
  <w:style w:type="paragraph" w:styleId="a7">
    <w:name w:val="Balloon Text"/>
    <w:basedOn w:val="a"/>
    <w:link w:val="Char1"/>
    <w:uiPriority w:val="99"/>
    <w:semiHidden/>
    <w:rsid w:val="00644CA9"/>
    <w:rPr>
      <w:rFonts w:ascii="Tahoma" w:hAnsi="Tahoma" w:cs="Tahoma"/>
      <w:sz w:val="16"/>
      <w:szCs w:val="16"/>
    </w:rPr>
  </w:style>
  <w:style w:type="character" w:customStyle="1" w:styleId="Char1">
    <w:name w:val="批注框文本 Char"/>
    <w:basedOn w:val="a0"/>
    <w:link w:val="a7"/>
    <w:uiPriority w:val="99"/>
    <w:semiHidden/>
    <w:rsid w:val="00EF2A4F"/>
    <w:rPr>
      <w:sz w:val="0"/>
      <w:szCs w:val="0"/>
      <w:lang w:eastAsia="ja-JP"/>
    </w:rPr>
  </w:style>
  <w:style w:type="character" w:styleId="a8">
    <w:name w:val="FollowedHyperlink"/>
    <w:basedOn w:val="a0"/>
    <w:uiPriority w:val="99"/>
    <w:semiHidden/>
    <w:rsid w:val="002B2253"/>
    <w:rPr>
      <w:rFonts w:cs="Times New Roman"/>
      <w:color w:val="800080"/>
      <w:u w:val="single"/>
    </w:rPr>
  </w:style>
  <w:style w:type="paragraph" w:styleId="HTML">
    <w:name w:val="HTML Preformatted"/>
    <w:basedOn w:val="a"/>
    <w:link w:val="HTMLChar"/>
    <w:uiPriority w:val="99"/>
    <w:semiHidden/>
    <w:rsid w:val="00B2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GB" w:eastAsia="en-GB"/>
    </w:rPr>
  </w:style>
  <w:style w:type="character" w:customStyle="1" w:styleId="HTMLChar">
    <w:name w:val="HTML 预设格式 Char"/>
    <w:basedOn w:val="a0"/>
    <w:link w:val="HTML"/>
    <w:uiPriority w:val="99"/>
    <w:semiHidden/>
    <w:locked/>
    <w:rsid w:val="00B2604B"/>
    <w:rPr>
      <w:rFonts w:ascii="Courier New" w:hAnsi="Courier New" w:cs="Courier New"/>
    </w:rPr>
  </w:style>
  <w:style w:type="character" w:styleId="a9">
    <w:name w:val="annotation reference"/>
    <w:basedOn w:val="a0"/>
    <w:uiPriority w:val="99"/>
    <w:semiHidden/>
    <w:rsid w:val="00391998"/>
    <w:rPr>
      <w:rFonts w:cs="Times New Roman"/>
      <w:sz w:val="18"/>
      <w:szCs w:val="18"/>
    </w:rPr>
  </w:style>
  <w:style w:type="paragraph" w:styleId="aa">
    <w:name w:val="annotation text"/>
    <w:basedOn w:val="a"/>
    <w:link w:val="Char2"/>
    <w:uiPriority w:val="99"/>
    <w:semiHidden/>
    <w:rsid w:val="00391998"/>
    <w:pPr>
      <w:widowControl/>
      <w:suppressAutoHyphens/>
      <w:jc w:val="left"/>
    </w:pPr>
    <w:rPr>
      <w:rFonts w:ascii="Times New Roman" w:hAnsi="Times New Roman" w:cs="Mangal"/>
      <w:color w:val="000000"/>
      <w:kern w:val="0"/>
      <w:sz w:val="24"/>
      <w:szCs w:val="21"/>
      <w:lang w:eastAsia="hi-IN" w:bidi="hi-IN"/>
    </w:rPr>
  </w:style>
  <w:style w:type="character" w:customStyle="1" w:styleId="Char2">
    <w:name w:val="批注文字 Char"/>
    <w:basedOn w:val="a0"/>
    <w:link w:val="aa"/>
    <w:uiPriority w:val="99"/>
    <w:semiHidden/>
    <w:locked/>
    <w:rsid w:val="00391998"/>
    <w:rPr>
      <w:rFonts w:ascii="Times New Roman" w:hAnsi="Times New Roman" w:cs="Mangal"/>
      <w:color w:val="000000"/>
      <w:sz w:val="21"/>
      <w:szCs w:val="21"/>
      <w:lang w:eastAsia="hi-IN" w:bidi="hi-IN"/>
    </w:rPr>
  </w:style>
  <w:style w:type="table" w:styleId="ab">
    <w:name w:val="Table Grid"/>
    <w:basedOn w:val="a1"/>
    <w:uiPriority w:val="99"/>
    <w:rsid w:val="00F547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D92FB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82"/>
    <w:pPr>
      <w:widowControl w:val="0"/>
      <w:jc w:val="both"/>
    </w:pPr>
    <w:rPr>
      <w:lang w:eastAsia="ja-JP"/>
    </w:rPr>
  </w:style>
  <w:style w:type="paragraph" w:styleId="1">
    <w:name w:val="heading 1"/>
    <w:basedOn w:val="a"/>
    <w:link w:val="1Char"/>
    <w:uiPriority w:val="99"/>
    <w:qFormat/>
    <w:rsid w:val="00DD1E95"/>
    <w:pPr>
      <w:widowControl/>
      <w:spacing w:before="100" w:beforeAutospacing="1" w:after="100" w:afterAutospacing="1"/>
      <w:jc w:val="left"/>
      <w:outlineLvl w:val="0"/>
    </w:pPr>
    <w:rPr>
      <w:rFonts w:ascii="MS PGothic" w:eastAsia="MS PGothic" w:hAnsi="MS PGothic"/>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D1E95"/>
    <w:rPr>
      <w:rFonts w:ascii="MS PGothic" w:eastAsia="MS PGothic" w:hAnsi="MS PGothic"/>
      <w:b/>
      <w:kern w:val="36"/>
      <w:sz w:val="48"/>
    </w:rPr>
  </w:style>
  <w:style w:type="paragraph" w:styleId="a3">
    <w:name w:val="header"/>
    <w:basedOn w:val="a"/>
    <w:link w:val="Char"/>
    <w:uiPriority w:val="99"/>
    <w:rsid w:val="004576E9"/>
    <w:pPr>
      <w:tabs>
        <w:tab w:val="center" w:pos="4252"/>
        <w:tab w:val="right" w:pos="8504"/>
      </w:tabs>
      <w:snapToGrid w:val="0"/>
    </w:pPr>
  </w:style>
  <w:style w:type="character" w:customStyle="1" w:styleId="Char">
    <w:name w:val="页眉 Char"/>
    <w:basedOn w:val="a0"/>
    <w:link w:val="a3"/>
    <w:uiPriority w:val="99"/>
    <w:locked/>
    <w:rsid w:val="004576E9"/>
    <w:rPr>
      <w:rFonts w:cs="Times New Roman"/>
    </w:rPr>
  </w:style>
  <w:style w:type="paragraph" w:styleId="a4">
    <w:name w:val="footer"/>
    <w:basedOn w:val="a"/>
    <w:link w:val="Char0"/>
    <w:uiPriority w:val="99"/>
    <w:rsid w:val="004576E9"/>
    <w:pPr>
      <w:tabs>
        <w:tab w:val="center" w:pos="4252"/>
        <w:tab w:val="right" w:pos="8504"/>
      </w:tabs>
      <w:snapToGrid w:val="0"/>
    </w:pPr>
  </w:style>
  <w:style w:type="character" w:customStyle="1" w:styleId="Char0">
    <w:name w:val="页脚 Char"/>
    <w:basedOn w:val="a0"/>
    <w:link w:val="a4"/>
    <w:uiPriority w:val="99"/>
    <w:locked/>
    <w:rsid w:val="004576E9"/>
    <w:rPr>
      <w:rFonts w:cs="Times New Roman"/>
    </w:rPr>
  </w:style>
  <w:style w:type="paragraph" w:customStyle="1" w:styleId="131">
    <w:name w:val="表 (青) 131"/>
    <w:basedOn w:val="a"/>
    <w:uiPriority w:val="99"/>
    <w:rsid w:val="004930DA"/>
    <w:pPr>
      <w:ind w:leftChars="400" w:left="840"/>
    </w:pPr>
  </w:style>
  <w:style w:type="character" w:styleId="a5">
    <w:name w:val="Hyperlink"/>
    <w:basedOn w:val="a0"/>
    <w:uiPriority w:val="99"/>
    <w:rsid w:val="00F21664"/>
    <w:rPr>
      <w:rFonts w:cs="Times New Roman"/>
      <w:color w:val="0000FF"/>
      <w:u w:val="single"/>
    </w:rPr>
  </w:style>
  <w:style w:type="character" w:customStyle="1" w:styleId="jrnl">
    <w:name w:val="jrnl"/>
    <w:basedOn w:val="a0"/>
    <w:uiPriority w:val="99"/>
    <w:rsid w:val="00F21664"/>
    <w:rPr>
      <w:rFonts w:cs="Times New Roman"/>
    </w:rPr>
  </w:style>
  <w:style w:type="character" w:customStyle="1" w:styleId="highlight">
    <w:name w:val="highlight"/>
    <w:basedOn w:val="a0"/>
    <w:uiPriority w:val="99"/>
    <w:rsid w:val="00F21664"/>
    <w:rPr>
      <w:rFonts w:cs="Times New Roman"/>
    </w:rPr>
  </w:style>
  <w:style w:type="paragraph" w:styleId="a6">
    <w:name w:val="Normal (Web)"/>
    <w:basedOn w:val="a"/>
    <w:uiPriority w:val="99"/>
    <w:semiHidden/>
    <w:rsid w:val="00A93085"/>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uiPriority w:val="99"/>
    <w:rsid w:val="00B3490A"/>
    <w:pPr>
      <w:autoSpaceDE w:val="0"/>
      <w:autoSpaceDN w:val="0"/>
      <w:adjustRightInd w:val="0"/>
    </w:pPr>
    <w:rPr>
      <w:rFonts w:ascii="Times New Roman" w:hAnsi="Times New Roman"/>
      <w:color w:val="000000"/>
      <w:kern w:val="0"/>
      <w:sz w:val="24"/>
      <w:szCs w:val="24"/>
      <w:lang w:val="en-GB" w:eastAsia="ja-JP"/>
    </w:rPr>
  </w:style>
  <w:style w:type="paragraph" w:styleId="a7">
    <w:name w:val="Balloon Text"/>
    <w:basedOn w:val="a"/>
    <w:link w:val="Char1"/>
    <w:uiPriority w:val="99"/>
    <w:semiHidden/>
    <w:rsid w:val="00644CA9"/>
    <w:rPr>
      <w:rFonts w:ascii="Tahoma" w:hAnsi="Tahoma" w:cs="Tahoma"/>
      <w:sz w:val="16"/>
      <w:szCs w:val="16"/>
    </w:rPr>
  </w:style>
  <w:style w:type="character" w:customStyle="1" w:styleId="Char1">
    <w:name w:val="批注框文本 Char"/>
    <w:basedOn w:val="a0"/>
    <w:link w:val="a7"/>
    <w:uiPriority w:val="99"/>
    <w:semiHidden/>
    <w:rsid w:val="00EF2A4F"/>
    <w:rPr>
      <w:sz w:val="0"/>
      <w:szCs w:val="0"/>
      <w:lang w:eastAsia="ja-JP"/>
    </w:rPr>
  </w:style>
  <w:style w:type="character" w:styleId="a8">
    <w:name w:val="FollowedHyperlink"/>
    <w:basedOn w:val="a0"/>
    <w:uiPriority w:val="99"/>
    <w:semiHidden/>
    <w:rsid w:val="002B2253"/>
    <w:rPr>
      <w:rFonts w:cs="Times New Roman"/>
      <w:color w:val="800080"/>
      <w:u w:val="single"/>
    </w:rPr>
  </w:style>
  <w:style w:type="paragraph" w:styleId="HTML">
    <w:name w:val="HTML Preformatted"/>
    <w:basedOn w:val="a"/>
    <w:link w:val="HTMLChar"/>
    <w:uiPriority w:val="99"/>
    <w:semiHidden/>
    <w:rsid w:val="00B2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GB" w:eastAsia="en-GB"/>
    </w:rPr>
  </w:style>
  <w:style w:type="character" w:customStyle="1" w:styleId="HTMLChar">
    <w:name w:val="HTML 预设格式 Char"/>
    <w:basedOn w:val="a0"/>
    <w:link w:val="HTML"/>
    <w:uiPriority w:val="99"/>
    <w:semiHidden/>
    <w:locked/>
    <w:rsid w:val="00B2604B"/>
    <w:rPr>
      <w:rFonts w:ascii="Courier New" w:hAnsi="Courier New" w:cs="Courier New"/>
    </w:rPr>
  </w:style>
  <w:style w:type="character" w:styleId="a9">
    <w:name w:val="annotation reference"/>
    <w:basedOn w:val="a0"/>
    <w:uiPriority w:val="99"/>
    <w:semiHidden/>
    <w:rsid w:val="00391998"/>
    <w:rPr>
      <w:rFonts w:cs="Times New Roman"/>
      <w:sz w:val="18"/>
      <w:szCs w:val="18"/>
    </w:rPr>
  </w:style>
  <w:style w:type="paragraph" w:styleId="aa">
    <w:name w:val="annotation text"/>
    <w:basedOn w:val="a"/>
    <w:link w:val="Char2"/>
    <w:uiPriority w:val="99"/>
    <w:semiHidden/>
    <w:rsid w:val="00391998"/>
    <w:pPr>
      <w:widowControl/>
      <w:suppressAutoHyphens/>
      <w:jc w:val="left"/>
    </w:pPr>
    <w:rPr>
      <w:rFonts w:ascii="Times New Roman" w:hAnsi="Times New Roman" w:cs="Mangal"/>
      <w:color w:val="000000"/>
      <w:kern w:val="0"/>
      <w:sz w:val="24"/>
      <w:szCs w:val="21"/>
      <w:lang w:eastAsia="hi-IN" w:bidi="hi-IN"/>
    </w:rPr>
  </w:style>
  <w:style w:type="character" w:customStyle="1" w:styleId="Char2">
    <w:name w:val="批注文字 Char"/>
    <w:basedOn w:val="a0"/>
    <w:link w:val="aa"/>
    <w:uiPriority w:val="99"/>
    <w:semiHidden/>
    <w:locked/>
    <w:rsid w:val="00391998"/>
    <w:rPr>
      <w:rFonts w:ascii="Times New Roman" w:hAnsi="Times New Roman" w:cs="Mangal"/>
      <w:color w:val="000000"/>
      <w:sz w:val="21"/>
      <w:szCs w:val="21"/>
      <w:lang w:eastAsia="hi-IN" w:bidi="hi-IN"/>
    </w:rPr>
  </w:style>
  <w:style w:type="table" w:styleId="ab">
    <w:name w:val="Table Grid"/>
    <w:basedOn w:val="a1"/>
    <w:uiPriority w:val="99"/>
    <w:rsid w:val="00F5474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D92FB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2448">
      <w:marLeft w:val="0"/>
      <w:marRight w:val="0"/>
      <w:marTop w:val="0"/>
      <w:marBottom w:val="0"/>
      <w:divBdr>
        <w:top w:val="none" w:sz="0" w:space="0" w:color="auto"/>
        <w:left w:val="none" w:sz="0" w:space="0" w:color="auto"/>
        <w:bottom w:val="none" w:sz="0" w:space="0" w:color="auto"/>
        <w:right w:val="none" w:sz="0" w:space="0" w:color="auto"/>
      </w:divBdr>
      <w:divsChild>
        <w:div w:id="1319462453">
          <w:marLeft w:val="0"/>
          <w:marRight w:val="0"/>
          <w:marTop w:val="0"/>
          <w:marBottom w:val="0"/>
          <w:divBdr>
            <w:top w:val="none" w:sz="0" w:space="0" w:color="auto"/>
            <w:left w:val="none" w:sz="0" w:space="0" w:color="auto"/>
            <w:bottom w:val="none" w:sz="0" w:space="0" w:color="auto"/>
            <w:right w:val="none" w:sz="0" w:space="0" w:color="auto"/>
          </w:divBdr>
          <w:divsChild>
            <w:div w:id="1319462441">
              <w:marLeft w:val="0"/>
              <w:marRight w:val="0"/>
              <w:marTop w:val="0"/>
              <w:marBottom w:val="0"/>
              <w:divBdr>
                <w:top w:val="none" w:sz="0" w:space="0" w:color="auto"/>
                <w:left w:val="none" w:sz="0" w:space="0" w:color="auto"/>
                <w:bottom w:val="none" w:sz="0" w:space="0" w:color="auto"/>
                <w:right w:val="none" w:sz="0" w:space="0" w:color="auto"/>
              </w:divBdr>
              <w:divsChild>
                <w:div w:id="1319462454">
                  <w:marLeft w:val="0"/>
                  <w:marRight w:val="0"/>
                  <w:marTop w:val="0"/>
                  <w:marBottom w:val="0"/>
                  <w:divBdr>
                    <w:top w:val="none" w:sz="0" w:space="0" w:color="auto"/>
                    <w:left w:val="none" w:sz="0" w:space="0" w:color="auto"/>
                    <w:bottom w:val="none" w:sz="0" w:space="0" w:color="auto"/>
                    <w:right w:val="none" w:sz="0" w:space="0" w:color="auto"/>
                  </w:divBdr>
                  <w:divsChild>
                    <w:div w:id="1319462444">
                      <w:marLeft w:val="0"/>
                      <w:marRight w:val="0"/>
                      <w:marTop w:val="0"/>
                      <w:marBottom w:val="0"/>
                      <w:divBdr>
                        <w:top w:val="none" w:sz="0" w:space="0" w:color="auto"/>
                        <w:left w:val="none" w:sz="0" w:space="0" w:color="auto"/>
                        <w:bottom w:val="none" w:sz="0" w:space="0" w:color="auto"/>
                        <w:right w:val="none" w:sz="0" w:space="0" w:color="auto"/>
                      </w:divBdr>
                      <w:divsChild>
                        <w:div w:id="1319462458">
                          <w:marLeft w:val="0"/>
                          <w:marRight w:val="0"/>
                          <w:marTop w:val="0"/>
                          <w:marBottom w:val="0"/>
                          <w:divBdr>
                            <w:top w:val="none" w:sz="0" w:space="0" w:color="auto"/>
                            <w:left w:val="none" w:sz="0" w:space="0" w:color="auto"/>
                            <w:bottom w:val="none" w:sz="0" w:space="0" w:color="auto"/>
                            <w:right w:val="none" w:sz="0" w:space="0" w:color="auto"/>
                          </w:divBdr>
                          <w:divsChild>
                            <w:div w:id="1319462450">
                              <w:marLeft w:val="0"/>
                              <w:marRight w:val="0"/>
                              <w:marTop w:val="0"/>
                              <w:marBottom w:val="0"/>
                              <w:divBdr>
                                <w:top w:val="none" w:sz="0" w:space="0" w:color="auto"/>
                                <w:left w:val="none" w:sz="0" w:space="0" w:color="auto"/>
                                <w:bottom w:val="none" w:sz="0" w:space="0" w:color="auto"/>
                                <w:right w:val="none" w:sz="0" w:space="0" w:color="auto"/>
                              </w:divBdr>
                              <w:divsChild>
                                <w:div w:id="1319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462449">
      <w:marLeft w:val="0"/>
      <w:marRight w:val="0"/>
      <w:marTop w:val="0"/>
      <w:marBottom w:val="0"/>
      <w:divBdr>
        <w:top w:val="none" w:sz="0" w:space="0" w:color="auto"/>
        <w:left w:val="none" w:sz="0" w:space="0" w:color="auto"/>
        <w:bottom w:val="none" w:sz="0" w:space="0" w:color="auto"/>
        <w:right w:val="none" w:sz="0" w:space="0" w:color="auto"/>
      </w:divBdr>
    </w:div>
    <w:div w:id="1319462456">
      <w:marLeft w:val="0"/>
      <w:marRight w:val="0"/>
      <w:marTop w:val="0"/>
      <w:marBottom w:val="0"/>
      <w:divBdr>
        <w:top w:val="none" w:sz="0" w:space="0" w:color="auto"/>
        <w:left w:val="none" w:sz="0" w:space="0" w:color="auto"/>
        <w:bottom w:val="none" w:sz="0" w:space="0" w:color="auto"/>
        <w:right w:val="none" w:sz="0" w:space="0" w:color="auto"/>
      </w:divBdr>
      <w:divsChild>
        <w:div w:id="1319462446">
          <w:marLeft w:val="0"/>
          <w:marRight w:val="0"/>
          <w:marTop w:val="0"/>
          <w:marBottom w:val="0"/>
          <w:divBdr>
            <w:top w:val="none" w:sz="0" w:space="0" w:color="auto"/>
            <w:left w:val="none" w:sz="0" w:space="0" w:color="auto"/>
            <w:bottom w:val="none" w:sz="0" w:space="0" w:color="auto"/>
            <w:right w:val="none" w:sz="0" w:space="0" w:color="auto"/>
          </w:divBdr>
          <w:divsChild>
            <w:div w:id="1319462457">
              <w:marLeft w:val="0"/>
              <w:marRight w:val="0"/>
              <w:marTop w:val="0"/>
              <w:marBottom w:val="0"/>
              <w:divBdr>
                <w:top w:val="none" w:sz="0" w:space="0" w:color="auto"/>
                <w:left w:val="none" w:sz="0" w:space="0" w:color="auto"/>
                <w:bottom w:val="none" w:sz="0" w:space="0" w:color="auto"/>
                <w:right w:val="none" w:sz="0" w:space="0" w:color="auto"/>
              </w:divBdr>
              <w:divsChild>
                <w:div w:id="1319462452">
                  <w:marLeft w:val="0"/>
                  <w:marRight w:val="0"/>
                  <w:marTop w:val="0"/>
                  <w:marBottom w:val="0"/>
                  <w:divBdr>
                    <w:top w:val="none" w:sz="0" w:space="0" w:color="auto"/>
                    <w:left w:val="none" w:sz="0" w:space="0" w:color="auto"/>
                    <w:bottom w:val="none" w:sz="0" w:space="0" w:color="auto"/>
                    <w:right w:val="none" w:sz="0" w:space="0" w:color="auto"/>
                  </w:divBdr>
                  <w:divsChild>
                    <w:div w:id="1319462451">
                      <w:marLeft w:val="0"/>
                      <w:marRight w:val="0"/>
                      <w:marTop w:val="0"/>
                      <w:marBottom w:val="0"/>
                      <w:divBdr>
                        <w:top w:val="none" w:sz="0" w:space="0" w:color="auto"/>
                        <w:left w:val="none" w:sz="0" w:space="0" w:color="auto"/>
                        <w:bottom w:val="none" w:sz="0" w:space="0" w:color="auto"/>
                        <w:right w:val="none" w:sz="0" w:space="0" w:color="auto"/>
                      </w:divBdr>
                      <w:divsChild>
                        <w:div w:id="1319462460">
                          <w:marLeft w:val="0"/>
                          <w:marRight w:val="0"/>
                          <w:marTop w:val="0"/>
                          <w:marBottom w:val="0"/>
                          <w:divBdr>
                            <w:top w:val="none" w:sz="0" w:space="0" w:color="auto"/>
                            <w:left w:val="none" w:sz="0" w:space="0" w:color="auto"/>
                            <w:bottom w:val="none" w:sz="0" w:space="0" w:color="auto"/>
                            <w:right w:val="none" w:sz="0" w:space="0" w:color="auto"/>
                          </w:divBdr>
                          <w:divsChild>
                            <w:div w:id="1319462442">
                              <w:marLeft w:val="0"/>
                              <w:marRight w:val="0"/>
                              <w:marTop w:val="0"/>
                              <w:marBottom w:val="0"/>
                              <w:divBdr>
                                <w:top w:val="none" w:sz="0" w:space="0" w:color="auto"/>
                                <w:left w:val="none" w:sz="0" w:space="0" w:color="auto"/>
                                <w:bottom w:val="none" w:sz="0" w:space="0" w:color="auto"/>
                                <w:right w:val="none" w:sz="0" w:space="0" w:color="auto"/>
                              </w:divBdr>
                              <w:divsChild>
                                <w:div w:id="1319462443">
                                  <w:marLeft w:val="0"/>
                                  <w:marRight w:val="0"/>
                                  <w:marTop w:val="0"/>
                                  <w:marBottom w:val="0"/>
                                  <w:divBdr>
                                    <w:top w:val="none" w:sz="0" w:space="0" w:color="auto"/>
                                    <w:left w:val="none" w:sz="0" w:space="0" w:color="auto"/>
                                    <w:bottom w:val="none" w:sz="0" w:space="0" w:color="auto"/>
                                    <w:right w:val="none" w:sz="0" w:space="0" w:color="auto"/>
                                  </w:divBdr>
                                  <w:divsChild>
                                    <w:div w:id="1319462445">
                                      <w:marLeft w:val="0"/>
                                      <w:marRight w:val="0"/>
                                      <w:marTop w:val="0"/>
                                      <w:marBottom w:val="0"/>
                                      <w:divBdr>
                                        <w:top w:val="none" w:sz="0" w:space="0" w:color="auto"/>
                                        <w:left w:val="none" w:sz="0" w:space="0" w:color="auto"/>
                                        <w:bottom w:val="none" w:sz="0" w:space="0" w:color="auto"/>
                                        <w:right w:val="none" w:sz="0" w:space="0" w:color="auto"/>
                                      </w:divBdr>
                                      <w:divsChild>
                                        <w:div w:id="1319462447">
                                          <w:marLeft w:val="0"/>
                                          <w:marRight w:val="0"/>
                                          <w:marTop w:val="0"/>
                                          <w:marBottom w:val="0"/>
                                          <w:divBdr>
                                            <w:top w:val="none" w:sz="0" w:space="0" w:color="auto"/>
                                            <w:left w:val="none" w:sz="0" w:space="0" w:color="auto"/>
                                            <w:bottom w:val="none" w:sz="0" w:space="0" w:color="auto"/>
                                            <w:right w:val="none" w:sz="0" w:space="0" w:color="auto"/>
                                          </w:divBdr>
                                          <w:divsChild>
                                            <w:div w:id="1319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4770</Words>
  <Characters>27190</Characters>
  <Application>Microsoft Office Word</Application>
  <DocSecurity>0</DocSecurity>
  <Lines>226</Lines>
  <Paragraphs>63</Paragraphs>
  <ScaleCrop>false</ScaleCrop>
  <Company>Hewlett-Packard Company</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rikkunshito on the globus sensation and gastric emptying in proton pump inhibitor-refractory laryngopharyngeal reflux diseases patients</dc:title>
  <dc:creator>noguchi</dc:creator>
  <cp:lastModifiedBy>LS Ma</cp:lastModifiedBy>
  <cp:revision>2</cp:revision>
  <dcterms:created xsi:type="dcterms:W3CDTF">2013-04-09T05:23:00Z</dcterms:created>
  <dcterms:modified xsi:type="dcterms:W3CDTF">2013-04-09T05:23:00Z</dcterms:modified>
</cp:coreProperties>
</file>