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BF" w:rsidRPr="008A4ED4" w:rsidRDefault="008A43BF" w:rsidP="007C4CE4">
      <w:pPr>
        <w:adjustRightInd w:val="0"/>
        <w:snapToGrid w:val="0"/>
        <w:spacing w:after="0" w:line="360" w:lineRule="auto"/>
        <w:jc w:val="both"/>
        <w:rPr>
          <w:rFonts w:ascii="Book Antiqua" w:eastAsia="BatangChe" w:hAnsi="Book Antiqua"/>
          <w:i/>
          <w:sz w:val="24"/>
          <w:szCs w:val="24"/>
          <w:lang w:val="en-GB"/>
        </w:rPr>
      </w:pPr>
      <w:r w:rsidRPr="008A4ED4">
        <w:rPr>
          <w:rFonts w:ascii="Book Antiqua" w:eastAsia="BatangChe" w:hAnsi="Book Antiqua"/>
          <w:b/>
          <w:color w:val="0000FF"/>
          <w:sz w:val="24"/>
          <w:szCs w:val="24"/>
          <w:lang w:val="en-GB"/>
        </w:rPr>
        <w:t>Name of journal:</w:t>
      </w:r>
      <w:ins w:id="0" w:author="LS Ma" w:date="2013-05-16T09:04:00Z">
        <w:r w:rsidR="008513F5" w:rsidRPr="008513F5">
          <w:rPr>
            <w:rStyle w:val="1Char"/>
            <w:rFonts w:ascii="Book Antiqua" w:hAnsi="Book Antiqua" w:cs="Arial"/>
            <w:color w:val="000000" w:themeColor="text1"/>
          </w:rPr>
          <w:t xml:space="preserve"> </w:t>
        </w:r>
        <w:r w:rsidR="008513F5" w:rsidRPr="008513F5">
          <w:rPr>
            <w:rStyle w:val="af0"/>
            <w:rFonts w:ascii="Book Antiqua" w:hAnsi="Book Antiqua" w:cs="Arial"/>
            <w:color w:val="000000"/>
          </w:rPr>
          <w:t>World Journal of Clinical Cases</w:t>
        </w:r>
        <w:r w:rsidR="008513F5" w:rsidRPr="008513F5">
          <w:rPr>
            <w:rFonts w:ascii="Book Antiqua" w:hAnsi="Book Antiqua" w:cs="Arial"/>
            <w:color w:val="000000"/>
          </w:rPr>
          <w:t xml:space="preserve"> </w:t>
        </w:r>
      </w:ins>
      <w:del w:id="1" w:author="LS Ma" w:date="2013-05-16T09:04:00Z">
        <w:r w:rsidRPr="008A4ED4" w:rsidDel="008513F5">
          <w:rPr>
            <w:rFonts w:ascii="Book Antiqua" w:eastAsia="BatangChe" w:hAnsi="Book Antiqua"/>
            <w:b/>
            <w:color w:val="0000FF"/>
            <w:sz w:val="24"/>
            <w:szCs w:val="24"/>
            <w:lang w:val="en-GB"/>
          </w:rPr>
          <w:delText xml:space="preserve"> </w:delText>
        </w:r>
        <w:r w:rsidRPr="008A4ED4" w:rsidDel="008513F5">
          <w:rPr>
            <w:rFonts w:ascii="Book Antiqua" w:eastAsia="BatangChe" w:hAnsi="Book Antiqua"/>
            <w:i/>
            <w:sz w:val="24"/>
            <w:szCs w:val="24"/>
            <w:lang w:val="en-GB"/>
          </w:rPr>
          <w:delText>World Journal of Gastroenterology</w:delText>
        </w:r>
      </w:del>
    </w:p>
    <w:p w:rsidR="008A43BF" w:rsidRPr="008A4ED4" w:rsidRDefault="008A43BF" w:rsidP="007C4CE4">
      <w:pPr>
        <w:adjustRightInd w:val="0"/>
        <w:snapToGrid w:val="0"/>
        <w:spacing w:after="0" w:line="360" w:lineRule="auto"/>
        <w:jc w:val="both"/>
        <w:rPr>
          <w:rFonts w:ascii="Book Antiqua" w:hAnsi="Book Antiqua"/>
          <w:b/>
          <w:sz w:val="24"/>
          <w:szCs w:val="24"/>
          <w:lang w:val="en-GB"/>
        </w:rPr>
      </w:pPr>
      <w:r w:rsidRPr="008A4ED4">
        <w:rPr>
          <w:rFonts w:ascii="Book Antiqua" w:eastAsia="BatangChe" w:hAnsi="Book Antiqua"/>
          <w:b/>
          <w:color w:val="0000FF"/>
          <w:sz w:val="24"/>
          <w:szCs w:val="24"/>
          <w:lang w:val="en-GB"/>
        </w:rPr>
        <w:t>ESPS Manuscript NO:</w:t>
      </w:r>
      <w:r w:rsidRPr="008A4ED4">
        <w:rPr>
          <w:rFonts w:ascii="Book Antiqua" w:eastAsia="BatangChe" w:hAnsi="Book Antiqua"/>
          <w:b/>
          <w:sz w:val="24"/>
          <w:szCs w:val="24"/>
          <w:lang w:val="en-GB"/>
        </w:rPr>
        <w:t xml:space="preserve"> </w:t>
      </w:r>
      <w:r w:rsidRPr="008A4ED4">
        <w:rPr>
          <w:rFonts w:ascii="Book Antiqua" w:hAnsi="Book Antiqua"/>
          <w:b/>
          <w:sz w:val="24"/>
          <w:szCs w:val="24"/>
          <w:lang w:val="en-GB" w:eastAsia="zh-CN"/>
        </w:rPr>
        <w:t>2196</w:t>
      </w:r>
    </w:p>
    <w:p w:rsidR="008A43BF" w:rsidRPr="008A4ED4" w:rsidRDefault="008A43BF" w:rsidP="007C4CE4">
      <w:pPr>
        <w:adjustRightInd w:val="0"/>
        <w:snapToGrid w:val="0"/>
        <w:spacing w:after="0" w:line="360" w:lineRule="auto"/>
        <w:jc w:val="both"/>
        <w:rPr>
          <w:rFonts w:ascii="Book Antiqua" w:hAnsi="Book Antiqua"/>
          <w:b/>
          <w:sz w:val="24"/>
          <w:szCs w:val="24"/>
          <w:lang w:val="en-GB"/>
        </w:rPr>
      </w:pPr>
      <w:r w:rsidRPr="008A4ED4">
        <w:rPr>
          <w:rFonts w:ascii="Book Antiqua" w:eastAsia="BatangChe" w:hAnsi="Book Antiqua"/>
          <w:b/>
          <w:color w:val="0000FF"/>
          <w:sz w:val="24"/>
          <w:szCs w:val="24"/>
          <w:lang w:val="en-GB"/>
        </w:rPr>
        <w:t>Columns:</w:t>
      </w:r>
      <w:r w:rsidRPr="008A4ED4">
        <w:rPr>
          <w:rFonts w:ascii="Book Antiqua" w:hAnsi="Book Antiqua"/>
          <w:color w:val="0000FF"/>
          <w:sz w:val="24"/>
          <w:szCs w:val="24"/>
          <w:lang w:val="en-GB"/>
        </w:rPr>
        <w:t xml:space="preserve"> </w:t>
      </w:r>
      <w:ins w:id="2" w:author="LS Ma" w:date="2013-05-16T09:05:00Z">
        <w:r w:rsidR="00222126">
          <w:rPr>
            <w:rFonts w:ascii="Garamond" w:hAnsi="Garamond" w:cs="Garamond"/>
            <w:sz w:val="18"/>
            <w:szCs w:val="18"/>
            <w:lang w:val="en-US" w:eastAsia="zh-CN"/>
          </w:rPr>
          <w:t>CLINICAL PRACTICE</w:t>
        </w:r>
        <w:r w:rsidR="00222126">
          <w:rPr>
            <w:rFonts w:ascii="Garamond" w:hAnsi="Garamond" w:cs="Garamond" w:hint="eastAsia"/>
            <w:sz w:val="18"/>
            <w:szCs w:val="18"/>
            <w:lang w:val="en-US" w:eastAsia="zh-CN"/>
          </w:rPr>
          <w:t xml:space="preserve"> </w:t>
        </w:r>
      </w:ins>
      <w:del w:id="3" w:author="LS Ma" w:date="2013-05-16T09:04:00Z">
        <w:r w:rsidR="00222126" w:rsidRPr="008A4ED4" w:rsidDel="008513F5">
          <w:rPr>
            <w:rFonts w:ascii="Book Antiqua" w:eastAsia="BatangChe" w:hAnsi="Book Antiqua"/>
            <w:b/>
            <w:sz w:val="24"/>
            <w:szCs w:val="24"/>
            <w:lang w:val="en-GB"/>
          </w:rPr>
          <w:delText xml:space="preserve">BRIEF </w:delText>
        </w:r>
        <w:r w:rsidRPr="008A4ED4" w:rsidDel="008513F5">
          <w:rPr>
            <w:rFonts w:ascii="Book Antiqua" w:eastAsia="BatangChe" w:hAnsi="Book Antiqua"/>
            <w:b/>
            <w:sz w:val="24"/>
            <w:szCs w:val="24"/>
            <w:lang w:val="en-GB"/>
          </w:rPr>
          <w:delText>ARTICLE</w:delText>
        </w:r>
      </w:del>
    </w:p>
    <w:p w:rsidR="008A43BF" w:rsidRPr="008A4ED4" w:rsidRDefault="008A43BF" w:rsidP="007C4CE4">
      <w:pPr>
        <w:snapToGrid w:val="0"/>
        <w:spacing w:after="0" w:line="360" w:lineRule="auto"/>
        <w:jc w:val="both"/>
        <w:rPr>
          <w:rFonts w:ascii="Book Antiqua" w:hAnsi="Book Antiqua"/>
          <w:b/>
          <w:sz w:val="24"/>
          <w:szCs w:val="24"/>
          <w:lang w:val="en-GB" w:eastAsia="zh-CN"/>
        </w:rPr>
      </w:pPr>
    </w:p>
    <w:p w:rsidR="008A43BF" w:rsidRPr="008A4ED4" w:rsidRDefault="008A43BF" w:rsidP="007C4CE4">
      <w:pPr>
        <w:snapToGrid w:val="0"/>
        <w:spacing w:after="0" w:line="360" w:lineRule="auto"/>
        <w:jc w:val="both"/>
        <w:rPr>
          <w:rFonts w:ascii="Book Antiqua" w:hAnsi="Book Antiqua"/>
          <w:b/>
          <w:sz w:val="24"/>
          <w:szCs w:val="24"/>
          <w:lang w:val="en-GB" w:eastAsia="zh-CN"/>
        </w:rPr>
      </w:pPr>
      <w:r w:rsidRPr="008A4ED4">
        <w:rPr>
          <w:rFonts w:ascii="Book Antiqua" w:hAnsi="Book Antiqua"/>
          <w:b/>
          <w:sz w:val="24"/>
          <w:szCs w:val="24"/>
          <w:lang w:val="en-GB"/>
        </w:rPr>
        <w:t>Computed tomography f</w:t>
      </w:r>
      <w:bookmarkStart w:id="4" w:name="OLE_LINK2014"/>
      <w:bookmarkStart w:id="5" w:name="OLE_LINK2015"/>
      <w:r w:rsidRPr="008A4ED4">
        <w:rPr>
          <w:rFonts w:ascii="Book Antiqua" w:hAnsi="Book Antiqua"/>
          <w:b/>
          <w:sz w:val="24"/>
          <w:szCs w:val="24"/>
          <w:lang w:val="en-GB"/>
        </w:rPr>
        <w:t>indings of pneumatosis and portomesenteric venous gas</w:t>
      </w:r>
      <w:bookmarkEnd w:id="4"/>
      <w:bookmarkEnd w:id="5"/>
      <w:r w:rsidRPr="008A4ED4">
        <w:rPr>
          <w:rFonts w:ascii="Book Antiqua" w:hAnsi="Book Antiqua"/>
          <w:b/>
          <w:sz w:val="24"/>
          <w:szCs w:val="24"/>
          <w:lang w:val="en-GB"/>
        </w:rPr>
        <w:t xml:space="preserve"> in acute bowel ischemia</w:t>
      </w:r>
    </w:p>
    <w:p w:rsidR="008A43BF" w:rsidRPr="008A4ED4" w:rsidRDefault="008A43BF" w:rsidP="007C4CE4">
      <w:pPr>
        <w:snapToGrid w:val="0"/>
        <w:spacing w:after="0" w:line="360" w:lineRule="auto"/>
        <w:jc w:val="both"/>
        <w:rPr>
          <w:rFonts w:ascii="Book Antiqua" w:hAnsi="Book Antiqua"/>
          <w:b/>
          <w:sz w:val="24"/>
          <w:szCs w:val="24"/>
          <w:lang w:val="en-GB" w:eastAsia="zh-CN"/>
        </w:rPr>
      </w:pPr>
    </w:p>
    <w:p w:rsidR="008A43BF" w:rsidRPr="008A4ED4" w:rsidRDefault="008A43BF" w:rsidP="007C4CE4">
      <w:pPr>
        <w:snapToGrid w:val="0"/>
        <w:spacing w:after="0" w:line="360" w:lineRule="auto"/>
        <w:jc w:val="both"/>
        <w:rPr>
          <w:rFonts w:ascii="Book Antiqua" w:hAnsi="Book Antiqua"/>
          <w:sz w:val="24"/>
          <w:szCs w:val="24"/>
          <w:lang w:val="en-GB" w:eastAsia="zh-CN"/>
        </w:rPr>
      </w:pPr>
      <w:r w:rsidRPr="008A4ED4">
        <w:rPr>
          <w:rFonts w:ascii="Book Antiqua" w:hAnsi="Book Antiqua"/>
          <w:b/>
          <w:sz w:val="24"/>
          <w:szCs w:val="24"/>
          <w:lang w:val="en-GB"/>
        </w:rPr>
        <w:t>Marco</w:t>
      </w:r>
      <w:r w:rsidRPr="008A4ED4">
        <w:rPr>
          <w:rFonts w:ascii="Book Antiqua" w:hAnsi="Book Antiqua"/>
          <w:b/>
          <w:sz w:val="24"/>
          <w:szCs w:val="24"/>
          <w:lang w:val="en-GB" w:eastAsia="zh-CN"/>
        </w:rPr>
        <w:t xml:space="preserve"> M</w:t>
      </w:r>
      <w:r w:rsidRPr="008A4ED4">
        <w:rPr>
          <w:rFonts w:ascii="Book Antiqua" w:hAnsi="Book Antiqua"/>
          <w:b/>
          <w:i/>
          <w:sz w:val="24"/>
          <w:szCs w:val="24"/>
          <w:lang w:val="en-GB" w:eastAsia="zh-CN"/>
        </w:rPr>
        <w:t xml:space="preserve"> et al</w:t>
      </w:r>
      <w:r w:rsidRPr="008A4ED4">
        <w:rPr>
          <w:rFonts w:ascii="Book Antiqua" w:hAnsi="Book Antiqua"/>
          <w:b/>
          <w:sz w:val="24"/>
          <w:szCs w:val="24"/>
          <w:lang w:val="en-GB" w:eastAsia="zh-CN"/>
        </w:rPr>
        <w:t xml:space="preserve">. </w:t>
      </w:r>
      <w:r w:rsidRPr="008A4ED4">
        <w:rPr>
          <w:rFonts w:ascii="Book Antiqua" w:hAnsi="Book Antiqua"/>
          <w:sz w:val="24"/>
          <w:szCs w:val="24"/>
          <w:lang w:val="en-GB" w:eastAsia="zh-CN"/>
        </w:rPr>
        <w:t>CT f</w:t>
      </w:r>
      <w:r w:rsidRPr="008A4ED4">
        <w:rPr>
          <w:rFonts w:ascii="Book Antiqua" w:hAnsi="Book Antiqua"/>
          <w:sz w:val="24"/>
          <w:szCs w:val="24"/>
          <w:lang w:val="en-GB"/>
        </w:rPr>
        <w:t>indings of pneumatosis and portomesenteric venous gas</w:t>
      </w:r>
    </w:p>
    <w:p w:rsidR="008A43BF" w:rsidRPr="008A4ED4" w:rsidRDefault="008A43BF" w:rsidP="007C4CE4">
      <w:pPr>
        <w:snapToGrid w:val="0"/>
        <w:spacing w:after="0" w:line="360" w:lineRule="auto"/>
        <w:jc w:val="both"/>
        <w:rPr>
          <w:rFonts w:ascii="Book Antiqua" w:hAnsi="Book Antiqua"/>
          <w:sz w:val="24"/>
          <w:szCs w:val="24"/>
          <w:lang w:val="en-GB" w:eastAsia="zh-CN"/>
        </w:rPr>
      </w:pPr>
    </w:p>
    <w:p w:rsidR="008A43BF" w:rsidRPr="008A4ED4" w:rsidRDefault="008A43BF" w:rsidP="007C4CE4">
      <w:pPr>
        <w:snapToGrid w:val="0"/>
        <w:spacing w:after="0" w:line="360" w:lineRule="auto"/>
        <w:jc w:val="both"/>
        <w:rPr>
          <w:rFonts w:ascii="Book Antiqua" w:hAnsi="Book Antiqua"/>
          <w:sz w:val="24"/>
          <w:szCs w:val="24"/>
          <w:lang w:val="en-GB"/>
        </w:rPr>
      </w:pPr>
      <w:bookmarkStart w:id="6" w:name="OLE_LINK2009"/>
      <w:bookmarkStart w:id="7" w:name="OLE_LINK2010"/>
      <w:bookmarkStart w:id="8" w:name="OLE_LINK2011"/>
      <w:r w:rsidRPr="008A4ED4">
        <w:rPr>
          <w:rFonts w:ascii="Book Antiqua" w:hAnsi="Book Antiqua"/>
          <w:sz w:val="24"/>
          <w:szCs w:val="24"/>
          <w:lang w:val="en-GB"/>
        </w:rPr>
        <w:t xml:space="preserve">Milone </w:t>
      </w:r>
      <w:bookmarkStart w:id="9" w:name="OLE_LINK2012"/>
      <w:bookmarkStart w:id="10" w:name="OLE_LINK2013"/>
      <w:r w:rsidRPr="008A4ED4">
        <w:rPr>
          <w:rFonts w:ascii="Book Antiqua" w:hAnsi="Book Antiqua"/>
          <w:sz w:val="24"/>
          <w:szCs w:val="24"/>
          <w:lang w:val="en-GB"/>
        </w:rPr>
        <w:t>Marco</w:t>
      </w:r>
      <w:bookmarkEnd w:id="9"/>
      <w:bookmarkEnd w:id="10"/>
      <w:r w:rsidRPr="008A4ED4">
        <w:rPr>
          <w:rFonts w:ascii="Book Antiqua" w:hAnsi="Book Antiqua"/>
          <w:sz w:val="24"/>
          <w:szCs w:val="24"/>
          <w:lang w:val="en-GB"/>
        </w:rPr>
        <w:t xml:space="preserve">, Di Minno Matteo Nicola Dario, Musella Mario, Maietta Paola, Iaccarino Vittorio, </w:t>
      </w:r>
      <w:bookmarkStart w:id="11" w:name="OLE_LINK2004"/>
      <w:bookmarkStart w:id="12" w:name="OLE_LINK2005"/>
      <w:bookmarkStart w:id="13" w:name="OLE_LINK2006"/>
      <w:r w:rsidRPr="008A4ED4">
        <w:rPr>
          <w:rFonts w:ascii="Book Antiqua" w:hAnsi="Book Antiqua"/>
          <w:sz w:val="24"/>
          <w:szCs w:val="24"/>
          <w:lang w:val="en-GB"/>
        </w:rPr>
        <w:t>Barone Giovanni</w:t>
      </w:r>
      <w:bookmarkEnd w:id="11"/>
      <w:bookmarkEnd w:id="12"/>
      <w:bookmarkEnd w:id="13"/>
      <w:r w:rsidRPr="008A4ED4">
        <w:rPr>
          <w:rFonts w:ascii="Book Antiqua" w:hAnsi="Book Antiqua"/>
          <w:sz w:val="24"/>
          <w:szCs w:val="24"/>
          <w:lang w:val="en-GB"/>
        </w:rPr>
        <w:t>, Milone Francesco</w:t>
      </w:r>
      <w:bookmarkEnd w:id="6"/>
      <w:bookmarkEnd w:id="7"/>
      <w:bookmarkEnd w:id="8"/>
      <w:r w:rsidRPr="008A4ED4">
        <w:rPr>
          <w:rFonts w:ascii="Book Antiqua" w:hAnsi="Book Antiqua"/>
          <w:sz w:val="24"/>
          <w:szCs w:val="24"/>
          <w:lang w:val="en-GB"/>
        </w:rPr>
        <w:t xml:space="preserve"> </w:t>
      </w:r>
    </w:p>
    <w:p w:rsidR="008A43BF" w:rsidRPr="008A4ED4" w:rsidRDefault="00222126" w:rsidP="007C4CE4">
      <w:pPr>
        <w:snapToGrid w:val="0"/>
        <w:spacing w:after="0" w:line="360" w:lineRule="auto"/>
        <w:jc w:val="both"/>
        <w:rPr>
          <w:rFonts w:ascii="Book Antiqua" w:hAnsi="Book Antiqua"/>
          <w:sz w:val="24"/>
          <w:szCs w:val="24"/>
          <w:lang w:val="en-GB"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99060</wp:posOffset>
                </wp:positionV>
                <wp:extent cx="6057900" cy="0"/>
                <wp:effectExtent l="22860" t="22860" r="24765" b="247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pt;margin-top:7.8pt;width:4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" strokecolor="gray" strokeweight="3pt"/>
            </w:pict>
          </mc:Fallback>
        </mc:AlternateContent>
      </w:r>
    </w:p>
    <w:p w:rsidR="008A43BF" w:rsidRPr="008A4ED4" w:rsidRDefault="008A43BF" w:rsidP="007C4CE4">
      <w:pPr>
        <w:snapToGrid w:val="0"/>
        <w:spacing w:after="0" w:line="360" w:lineRule="auto"/>
        <w:jc w:val="both"/>
        <w:rPr>
          <w:rFonts w:ascii="Book Antiqua" w:hAnsi="Book Antiqua"/>
          <w:sz w:val="24"/>
          <w:szCs w:val="24"/>
          <w:lang w:val="en-GB"/>
        </w:rPr>
      </w:pPr>
      <w:r w:rsidRPr="008A4ED4">
        <w:rPr>
          <w:rFonts w:ascii="Book Antiqua" w:hAnsi="Book Antiqua"/>
          <w:b/>
          <w:sz w:val="24"/>
          <w:szCs w:val="24"/>
          <w:lang w:val="en-GB"/>
        </w:rPr>
        <w:t>Milone Marco, Di Minno Matteo Nicola Dario, Musella Mario, Maietta Paola, Iaccarino Vittorio, Milone Francesco</w:t>
      </w:r>
      <w:r w:rsidRPr="008A4ED4">
        <w:rPr>
          <w:rFonts w:ascii="Book Antiqua" w:hAnsi="Book Antiqua"/>
          <w:b/>
          <w:sz w:val="24"/>
          <w:szCs w:val="24"/>
          <w:lang w:val="en-GB" w:eastAsia="zh-CN"/>
        </w:rPr>
        <w:t>,</w:t>
      </w:r>
      <w:r w:rsidRPr="008A4ED4">
        <w:rPr>
          <w:rFonts w:ascii="Book Antiqua" w:hAnsi="Book Antiqua"/>
          <w:sz w:val="24"/>
          <w:szCs w:val="24"/>
          <w:lang w:val="en-GB" w:eastAsia="zh-CN"/>
        </w:rPr>
        <w:t xml:space="preserve"> </w:t>
      </w:r>
      <w:r w:rsidRPr="008A4ED4">
        <w:rPr>
          <w:rFonts w:ascii="Book Antiqua" w:hAnsi="Book Antiqua"/>
          <w:sz w:val="24"/>
          <w:szCs w:val="24"/>
          <w:lang w:val="en-GB"/>
        </w:rPr>
        <w:t>Department of Advanced Biomedical Science,</w:t>
      </w:r>
      <w:r w:rsidRPr="008A4ED4">
        <w:rPr>
          <w:rFonts w:ascii="Book Antiqua" w:hAnsi="Book Antiqua"/>
          <w:lang w:val="en-GB"/>
        </w:rPr>
        <w:t xml:space="preserve"> </w:t>
      </w:r>
      <w:r w:rsidRPr="008A4ED4">
        <w:rPr>
          <w:rFonts w:ascii="Book Antiqua" w:hAnsi="Book Antiqua"/>
          <w:sz w:val="24"/>
          <w:szCs w:val="24"/>
          <w:lang w:val="en-GB"/>
        </w:rPr>
        <w:t>University “Federico II” of Naples,</w:t>
      </w:r>
      <w:r w:rsidRPr="008A4ED4">
        <w:rPr>
          <w:rFonts w:ascii="Book Antiqua" w:hAnsi="Book Antiqua"/>
          <w:lang w:val="en-GB"/>
        </w:rPr>
        <w:t xml:space="preserve"> </w:t>
      </w:r>
      <w:r w:rsidRPr="008A4ED4">
        <w:rPr>
          <w:rFonts w:ascii="Book Antiqua" w:hAnsi="Book Antiqua"/>
          <w:sz w:val="24"/>
          <w:szCs w:val="24"/>
          <w:lang w:val="en-GB"/>
        </w:rPr>
        <w:t>80131 Naples, Italy</w:t>
      </w:r>
    </w:p>
    <w:p w:rsidR="008A43BF" w:rsidRPr="008A4ED4" w:rsidRDefault="008A43BF" w:rsidP="007C4CE4">
      <w:pPr>
        <w:snapToGrid w:val="0"/>
        <w:spacing w:after="0" w:line="360" w:lineRule="auto"/>
        <w:jc w:val="both"/>
        <w:rPr>
          <w:rFonts w:ascii="Book Antiqua" w:hAnsi="Book Antiqua"/>
          <w:sz w:val="24"/>
          <w:szCs w:val="24"/>
          <w:lang w:val="en-GB"/>
        </w:rPr>
      </w:pPr>
    </w:p>
    <w:p w:rsidR="008A43BF" w:rsidRPr="008A4ED4" w:rsidRDefault="008A43BF" w:rsidP="007C4CE4">
      <w:pPr>
        <w:snapToGrid w:val="0"/>
        <w:spacing w:after="0" w:line="360" w:lineRule="auto"/>
        <w:jc w:val="both"/>
        <w:rPr>
          <w:rFonts w:ascii="Book Antiqua" w:hAnsi="Book Antiqua"/>
          <w:sz w:val="24"/>
          <w:szCs w:val="24"/>
          <w:lang w:val="en-GB"/>
        </w:rPr>
      </w:pPr>
      <w:r w:rsidRPr="008A4ED4">
        <w:rPr>
          <w:rFonts w:ascii="Book Antiqua" w:hAnsi="Book Antiqua"/>
          <w:b/>
          <w:sz w:val="24"/>
          <w:szCs w:val="24"/>
          <w:lang w:val="en-GB"/>
        </w:rPr>
        <w:t>Barone Giovanni</w:t>
      </w:r>
      <w:r w:rsidRPr="008A4ED4">
        <w:rPr>
          <w:rFonts w:ascii="Book Antiqua" w:hAnsi="Book Antiqua"/>
          <w:b/>
          <w:sz w:val="24"/>
          <w:szCs w:val="24"/>
          <w:lang w:val="en-GB" w:eastAsia="zh-CN"/>
        </w:rPr>
        <w:t>,</w:t>
      </w:r>
      <w:r w:rsidRPr="008A4ED4">
        <w:rPr>
          <w:rFonts w:ascii="Book Antiqua" w:hAnsi="Book Antiqua"/>
          <w:b/>
          <w:sz w:val="24"/>
          <w:szCs w:val="24"/>
          <w:lang w:val="en-GB"/>
        </w:rPr>
        <w:t xml:space="preserve"> </w:t>
      </w:r>
      <w:r w:rsidRPr="008A4ED4">
        <w:rPr>
          <w:rFonts w:ascii="Book Antiqua" w:hAnsi="Book Antiqua"/>
          <w:sz w:val="24"/>
          <w:szCs w:val="24"/>
          <w:lang w:val="en-GB"/>
        </w:rPr>
        <w:t>Department of Surgery</w:t>
      </w:r>
      <w:r w:rsidRPr="008A4ED4">
        <w:rPr>
          <w:rFonts w:ascii="Book Antiqua" w:hAnsi="Book Antiqua"/>
          <w:sz w:val="24"/>
          <w:szCs w:val="24"/>
          <w:lang w:val="en-GB" w:eastAsia="zh-CN"/>
        </w:rPr>
        <w:t xml:space="preserve">, </w:t>
      </w:r>
      <w:r w:rsidRPr="008A4ED4">
        <w:rPr>
          <w:rFonts w:ascii="Book Antiqua" w:hAnsi="Book Antiqua"/>
          <w:sz w:val="24"/>
          <w:szCs w:val="24"/>
          <w:lang w:val="en-GB"/>
        </w:rPr>
        <w:t>“Fatebenefratelli” Hospital in Naples, 80123 Naples, Italy</w:t>
      </w:r>
    </w:p>
    <w:p w:rsidR="008A43BF" w:rsidRPr="008A4ED4" w:rsidRDefault="008A43BF" w:rsidP="007C4CE4">
      <w:pPr>
        <w:snapToGrid w:val="0"/>
        <w:spacing w:after="0" w:line="360" w:lineRule="auto"/>
        <w:jc w:val="both"/>
        <w:rPr>
          <w:rFonts w:ascii="Book Antiqua" w:hAnsi="Book Antiqua"/>
          <w:sz w:val="24"/>
          <w:szCs w:val="24"/>
          <w:lang w:val="en-GB"/>
        </w:rPr>
      </w:pPr>
    </w:p>
    <w:p w:rsidR="008A43BF" w:rsidRPr="008A4ED4" w:rsidRDefault="008A43BF" w:rsidP="007C4CE4">
      <w:pPr>
        <w:snapToGrid w:val="0"/>
        <w:spacing w:after="0" w:line="360" w:lineRule="auto"/>
        <w:jc w:val="both"/>
        <w:rPr>
          <w:rFonts w:ascii="Book Antiqua" w:hAnsi="Book Antiqua"/>
          <w:sz w:val="24"/>
          <w:szCs w:val="24"/>
          <w:lang w:val="en-GB"/>
        </w:rPr>
      </w:pPr>
      <w:r w:rsidRPr="008A4ED4">
        <w:rPr>
          <w:rFonts w:ascii="Book Antiqua" w:hAnsi="Book Antiqua"/>
          <w:b/>
          <w:color w:val="000000"/>
          <w:sz w:val="24"/>
          <w:szCs w:val="24"/>
          <w:lang w:val="en-GB"/>
        </w:rPr>
        <w:t>Author contributions:</w:t>
      </w:r>
      <w:r w:rsidRPr="008A4ED4">
        <w:rPr>
          <w:rFonts w:ascii="Book Antiqua" w:hAnsi="Book Antiqua"/>
          <w:sz w:val="24"/>
          <w:szCs w:val="24"/>
          <w:lang w:val="en-GB"/>
        </w:rPr>
        <w:t xml:space="preserve"> Marco M and Dario DMMN designed the report and wrote the manuscript; Vittorio I performed the image diagnosis; Paola M acquired the data</w:t>
      </w:r>
      <w:r w:rsidRPr="008A4ED4">
        <w:rPr>
          <w:rFonts w:ascii="Book Antiqua" w:hAnsi="Book Antiqua"/>
          <w:sz w:val="24"/>
          <w:szCs w:val="24"/>
          <w:lang w:val="en-GB" w:eastAsia="zh-CN"/>
        </w:rPr>
        <w:t>;</w:t>
      </w:r>
      <w:r w:rsidRPr="008A4ED4">
        <w:rPr>
          <w:rFonts w:ascii="Book Antiqua" w:hAnsi="Book Antiqua"/>
          <w:sz w:val="24"/>
          <w:szCs w:val="24"/>
          <w:lang w:val="en-GB"/>
        </w:rPr>
        <w:t xml:space="preserve"> Mario M and Giovanni B analysed and interpreted the data; Francesco M</w:t>
      </w:r>
      <w:r w:rsidRPr="008A4ED4">
        <w:rPr>
          <w:rFonts w:ascii="Book Antiqua" w:hAnsi="Book Antiqua"/>
          <w:sz w:val="24"/>
          <w:szCs w:val="24"/>
          <w:lang w:val="en-GB" w:eastAsia="zh-CN"/>
        </w:rPr>
        <w:t xml:space="preserve"> </w:t>
      </w:r>
      <w:r w:rsidRPr="008A4ED4">
        <w:rPr>
          <w:rFonts w:ascii="Book Antiqua" w:hAnsi="Book Antiqua"/>
          <w:sz w:val="24"/>
          <w:szCs w:val="24"/>
          <w:lang w:val="en-GB"/>
        </w:rPr>
        <w:t>provided the final approval of the version to be published.</w:t>
      </w:r>
    </w:p>
    <w:p w:rsidR="008A43BF" w:rsidRPr="008A4ED4" w:rsidRDefault="008A43BF" w:rsidP="007C4CE4">
      <w:pPr>
        <w:snapToGrid w:val="0"/>
        <w:spacing w:after="0" w:line="360" w:lineRule="auto"/>
        <w:jc w:val="both"/>
        <w:rPr>
          <w:rFonts w:ascii="Book Antiqua" w:hAnsi="Book Antiqua"/>
          <w:b/>
          <w:sz w:val="24"/>
          <w:szCs w:val="24"/>
          <w:lang w:val="en-GB"/>
        </w:rPr>
      </w:pPr>
    </w:p>
    <w:p w:rsidR="008A43BF" w:rsidRPr="008A4ED4" w:rsidRDefault="008A43BF" w:rsidP="007C4CE4">
      <w:pPr>
        <w:snapToGrid w:val="0"/>
        <w:spacing w:after="0" w:line="360" w:lineRule="auto"/>
        <w:jc w:val="both"/>
        <w:rPr>
          <w:rFonts w:ascii="Book Antiqua" w:hAnsi="Book Antiqua"/>
          <w:b/>
          <w:sz w:val="24"/>
          <w:szCs w:val="24"/>
          <w:lang w:val="en-GB" w:eastAsia="zh-CN"/>
        </w:rPr>
      </w:pPr>
      <w:r w:rsidRPr="008A4ED4">
        <w:rPr>
          <w:rFonts w:ascii="Book Antiqua" w:hAnsi="Book Antiqua"/>
          <w:b/>
          <w:sz w:val="24"/>
          <w:szCs w:val="24"/>
          <w:lang w:val="en-GB"/>
        </w:rPr>
        <w:t>Correspondence to:</w:t>
      </w:r>
      <w:r w:rsidRPr="008A4ED4">
        <w:rPr>
          <w:rFonts w:ascii="Book Antiqua" w:hAnsi="Book Antiqua"/>
          <w:b/>
          <w:sz w:val="24"/>
          <w:szCs w:val="24"/>
          <w:lang w:val="en-GB"/>
        </w:rPr>
        <w:tab/>
      </w:r>
      <w:r w:rsidRPr="008A4ED4">
        <w:rPr>
          <w:rFonts w:ascii="Book Antiqua" w:hAnsi="Book Antiqua"/>
          <w:b/>
          <w:sz w:val="24"/>
          <w:szCs w:val="24"/>
          <w:lang w:val="en-GB" w:eastAsia="zh-CN"/>
        </w:rPr>
        <w:t xml:space="preserve"> </w:t>
      </w:r>
      <w:r w:rsidRPr="008A4ED4">
        <w:rPr>
          <w:rFonts w:ascii="Book Antiqua" w:hAnsi="Book Antiqua"/>
          <w:b/>
          <w:sz w:val="24"/>
          <w:szCs w:val="24"/>
          <w:lang w:val="en-GB"/>
        </w:rPr>
        <w:t xml:space="preserve">Marco Milone, MD, </w:t>
      </w:r>
      <w:r w:rsidRPr="008A4ED4">
        <w:rPr>
          <w:rFonts w:ascii="Book Antiqua" w:hAnsi="Book Antiqua"/>
          <w:sz w:val="24"/>
          <w:szCs w:val="24"/>
          <w:lang w:val="en-GB"/>
        </w:rPr>
        <w:t>Department of Advanced Biomedical Science,</w:t>
      </w:r>
      <w:r w:rsidRPr="008A4ED4">
        <w:rPr>
          <w:rFonts w:ascii="Book Antiqua" w:hAnsi="Book Antiqua"/>
          <w:lang w:val="en-GB"/>
        </w:rPr>
        <w:t xml:space="preserve"> </w:t>
      </w:r>
      <w:r w:rsidRPr="008A4ED4">
        <w:rPr>
          <w:rFonts w:ascii="Book Antiqua" w:hAnsi="Book Antiqua"/>
          <w:color w:val="000000"/>
          <w:sz w:val="24"/>
          <w:szCs w:val="24"/>
          <w:lang w:val="en-GB"/>
        </w:rPr>
        <w:t>University “Federico II”</w:t>
      </w:r>
      <w:r w:rsidRPr="008A4ED4">
        <w:rPr>
          <w:rFonts w:ascii="Book Antiqua" w:hAnsi="Book Antiqua"/>
          <w:color w:val="000000"/>
          <w:sz w:val="24"/>
          <w:szCs w:val="24"/>
          <w:lang w:val="en-GB" w:eastAsia="zh-CN"/>
        </w:rPr>
        <w:t xml:space="preserve">, </w:t>
      </w:r>
      <w:r w:rsidRPr="008A4ED4">
        <w:rPr>
          <w:rFonts w:ascii="Book Antiqua" w:hAnsi="Book Antiqua"/>
          <w:color w:val="000000"/>
          <w:sz w:val="24"/>
          <w:szCs w:val="24"/>
          <w:lang w:val="en-GB"/>
        </w:rPr>
        <w:t>Via Pansini 5</w:t>
      </w:r>
      <w:r w:rsidRPr="008A4ED4">
        <w:rPr>
          <w:rFonts w:ascii="Book Antiqua" w:hAnsi="Book Antiqua"/>
          <w:color w:val="000000"/>
          <w:sz w:val="24"/>
          <w:szCs w:val="24"/>
          <w:lang w:val="en-GB" w:eastAsia="zh-CN"/>
        </w:rPr>
        <w:t xml:space="preserve">, </w:t>
      </w:r>
      <w:r w:rsidRPr="008A4ED4">
        <w:rPr>
          <w:rFonts w:ascii="Book Antiqua" w:hAnsi="Book Antiqua"/>
          <w:color w:val="000000"/>
          <w:sz w:val="24"/>
          <w:szCs w:val="24"/>
          <w:lang w:val="en-GB"/>
        </w:rPr>
        <w:t xml:space="preserve">80131 </w:t>
      </w:r>
      <w:smartTag w:uri="urn:schemas-microsoft-com:office:smarttags" w:element="place">
        <w:smartTag w:uri="urn:schemas-microsoft-com:office:smarttags" w:element="City">
          <w:r w:rsidRPr="008A4ED4">
            <w:rPr>
              <w:rFonts w:ascii="Book Antiqua" w:hAnsi="Book Antiqua"/>
              <w:color w:val="000000"/>
              <w:sz w:val="24"/>
              <w:szCs w:val="24"/>
              <w:lang w:val="en-GB"/>
            </w:rPr>
            <w:t>Naples</w:t>
          </w:r>
        </w:smartTag>
        <w:r w:rsidRPr="008A4ED4">
          <w:rPr>
            <w:rFonts w:ascii="Book Antiqua" w:hAnsi="Book Antiqua"/>
            <w:color w:val="000000"/>
            <w:sz w:val="24"/>
            <w:szCs w:val="24"/>
            <w:lang w:val="en-GB"/>
          </w:rPr>
          <w:t xml:space="preserve">, </w:t>
        </w:r>
        <w:smartTag w:uri="urn:schemas-microsoft-com:office:smarttags" w:element="country-region">
          <w:r w:rsidRPr="008A4ED4">
            <w:rPr>
              <w:rFonts w:ascii="Book Antiqua" w:hAnsi="Book Antiqua"/>
              <w:color w:val="000000"/>
              <w:sz w:val="24"/>
              <w:szCs w:val="24"/>
              <w:lang w:val="en-GB"/>
            </w:rPr>
            <w:t>Italy</w:t>
          </w:r>
        </w:smartTag>
      </w:smartTag>
      <w:r w:rsidRPr="008A4ED4">
        <w:rPr>
          <w:rFonts w:ascii="Book Antiqua" w:hAnsi="Book Antiqua"/>
          <w:color w:val="000000"/>
          <w:sz w:val="24"/>
          <w:szCs w:val="24"/>
          <w:lang w:val="en-GB" w:eastAsia="zh-CN"/>
        </w:rPr>
        <w:t>.</w:t>
      </w:r>
      <w:r w:rsidRPr="008A4ED4">
        <w:rPr>
          <w:rFonts w:ascii="Book Antiqua" w:hAnsi="Book Antiqua"/>
          <w:color w:val="000000"/>
        </w:rPr>
        <w:t xml:space="preserve"> </w:t>
      </w:r>
      <w:hyperlink r:id="rId8" w:history="1">
        <w:r w:rsidRPr="008A4ED4">
          <w:rPr>
            <w:rStyle w:val="a5"/>
            <w:rFonts w:ascii="Book Antiqua" w:hAnsi="Book Antiqua"/>
            <w:color w:val="000000"/>
            <w:sz w:val="24"/>
            <w:szCs w:val="24"/>
            <w:u w:val="none"/>
            <w:lang w:val="en-GB"/>
          </w:rPr>
          <w:t>milone.marco@alice.it</w:t>
        </w:r>
      </w:hyperlink>
    </w:p>
    <w:p w:rsidR="008A43BF" w:rsidRPr="008A4ED4" w:rsidRDefault="008A43BF" w:rsidP="007C4CE4">
      <w:pPr>
        <w:snapToGrid w:val="0"/>
        <w:spacing w:after="0" w:line="360" w:lineRule="auto"/>
        <w:ind w:left="3540"/>
        <w:jc w:val="both"/>
        <w:rPr>
          <w:rFonts w:ascii="Book Antiqua" w:hAnsi="Book Antiqua"/>
          <w:b/>
          <w:sz w:val="24"/>
          <w:szCs w:val="24"/>
          <w:lang w:val="en-GB" w:eastAsia="zh-CN"/>
        </w:rPr>
      </w:pPr>
    </w:p>
    <w:p w:rsidR="008A43BF" w:rsidRPr="008A4ED4" w:rsidRDefault="008A43BF" w:rsidP="007C4CE4">
      <w:pPr>
        <w:autoSpaceDE w:val="0"/>
        <w:autoSpaceDN w:val="0"/>
        <w:adjustRightInd w:val="0"/>
        <w:snapToGrid w:val="0"/>
        <w:spacing w:after="0" w:line="360" w:lineRule="auto"/>
        <w:rPr>
          <w:rFonts w:ascii="Book Antiqua" w:hAnsi="Book Antiqua"/>
          <w:color w:val="000000"/>
          <w:sz w:val="24"/>
        </w:rPr>
      </w:pPr>
      <w:bookmarkStart w:id="14" w:name="OLE_LINK65"/>
      <w:bookmarkStart w:id="15" w:name="OLE_LINK106"/>
      <w:bookmarkStart w:id="16" w:name="OLE_LINK331"/>
      <w:bookmarkStart w:id="17" w:name="OLE_LINK207"/>
      <w:bookmarkStart w:id="18" w:name="OLE_LINK208"/>
      <w:bookmarkStart w:id="19" w:name="OLE_LINK143"/>
      <w:bookmarkStart w:id="20" w:name="OLE_LINK429"/>
      <w:bookmarkStart w:id="21" w:name="OLE_LINK724"/>
      <w:bookmarkStart w:id="22" w:name="OLE_LINK601"/>
      <w:bookmarkStart w:id="23" w:name="OLE_LINK570"/>
      <w:bookmarkStart w:id="24" w:name="OLE_LINK788"/>
      <w:bookmarkStart w:id="25" w:name="OLE_LINK978"/>
      <w:bookmarkStart w:id="26" w:name="OLE_LINK503"/>
      <w:bookmarkStart w:id="27" w:name="OLE_LINK542"/>
      <w:bookmarkStart w:id="28" w:name="OLE_LINK636"/>
      <w:bookmarkStart w:id="29" w:name="OLE_LINK659"/>
      <w:bookmarkStart w:id="30" w:name="OLE_LINK567"/>
      <w:bookmarkStart w:id="31" w:name="OLE_LINK737"/>
      <w:bookmarkStart w:id="32" w:name="OLE_LINK786"/>
      <w:bookmarkStart w:id="33" w:name="OLE_LINK842"/>
      <w:bookmarkStart w:id="34" w:name="OLE_LINK858"/>
      <w:bookmarkStart w:id="35" w:name="OLE_LINK873"/>
      <w:bookmarkStart w:id="36" w:name="OLE_LINK924"/>
      <w:bookmarkStart w:id="37" w:name="OLE_LINK761"/>
      <w:bookmarkStart w:id="38" w:name="OLE_LINK848"/>
      <w:bookmarkStart w:id="39" w:name="OLE_LINK1020"/>
      <w:bookmarkStart w:id="40" w:name="OLE_LINK1066"/>
      <w:bookmarkStart w:id="41" w:name="OLE_LINK1085"/>
      <w:bookmarkStart w:id="42" w:name="OLE_LINK1115"/>
      <w:bookmarkStart w:id="43" w:name="OLE_LINK1162"/>
      <w:bookmarkStart w:id="44" w:name="OLE_LINK1243"/>
      <w:bookmarkStart w:id="45" w:name="OLE_LINK1264"/>
      <w:bookmarkStart w:id="46" w:name="OLE_LINK1283"/>
      <w:bookmarkStart w:id="47" w:name="OLE_LINK1311"/>
      <w:bookmarkStart w:id="48" w:name="OLE_LINK1360"/>
      <w:bookmarkStart w:id="49" w:name="OLE_LINK1383"/>
      <w:bookmarkStart w:id="50" w:name="OLE_LINK1430"/>
      <w:bookmarkStart w:id="51" w:name="OLE_LINK1453"/>
      <w:bookmarkStart w:id="52" w:name="OLE_LINK913"/>
      <w:bookmarkStart w:id="53" w:name="OLE_LINK1228"/>
      <w:bookmarkStart w:id="54" w:name="OLE_LINK1356"/>
      <w:bookmarkStart w:id="55" w:name="OLE_LINK1359"/>
      <w:bookmarkStart w:id="56" w:name="OLE_LINK1629"/>
      <w:bookmarkStart w:id="57" w:name="OLE_LINK1630"/>
      <w:bookmarkStart w:id="58" w:name="OLE_LINK1631"/>
      <w:bookmarkStart w:id="59" w:name="OLE_LINK1632"/>
      <w:bookmarkStart w:id="60" w:name="OLE_LINK1837"/>
      <w:bookmarkStart w:id="61" w:name="OLE_LINK1532"/>
      <w:bookmarkStart w:id="62" w:name="OLE_LINK1533"/>
      <w:bookmarkStart w:id="63" w:name="OLE_LINK1534"/>
      <w:bookmarkStart w:id="64" w:name="OLE_LINK1535"/>
      <w:bookmarkStart w:id="65" w:name="OLE_LINK1525"/>
      <w:bookmarkStart w:id="66" w:name="OLE_LINK1567"/>
      <w:bookmarkStart w:id="67" w:name="OLE_LINK1728"/>
      <w:bookmarkStart w:id="68" w:name="OLE_LINK1768"/>
      <w:bookmarkStart w:id="69" w:name="OLE_LINK1857"/>
      <w:bookmarkStart w:id="70" w:name="OLE_LINK1968"/>
      <w:bookmarkStart w:id="71" w:name="OLE_LINK1969"/>
      <w:bookmarkStart w:id="72" w:name="OLE_LINK1970"/>
      <w:bookmarkStart w:id="73" w:name="OLE_LINK1971"/>
      <w:r w:rsidRPr="008A4ED4">
        <w:rPr>
          <w:rFonts w:ascii="Book Antiqua" w:hAnsi="Book Antiqua"/>
          <w:b/>
          <w:bCs/>
          <w:color w:val="000000"/>
          <w:sz w:val="24"/>
        </w:rPr>
        <w:t xml:space="preserve">Telephone: </w:t>
      </w:r>
      <w:bookmarkStart w:id="74" w:name="OLE_LINK1415"/>
      <w:bookmarkStart w:id="75" w:name="OLE_LINK1416"/>
      <w:bookmarkStart w:id="76" w:name="OLE_LINK1417"/>
      <w:r w:rsidRPr="008A4ED4">
        <w:rPr>
          <w:rFonts w:ascii="Book Antiqua" w:hAnsi="Book Antiqua"/>
          <w:color w:val="000000"/>
          <w:sz w:val="24"/>
        </w:rPr>
        <w:t>+</w:t>
      </w:r>
      <w:bookmarkEnd w:id="74"/>
      <w:bookmarkEnd w:id="75"/>
      <w:bookmarkEnd w:id="76"/>
      <w:r w:rsidRPr="008A4ED4">
        <w:rPr>
          <w:rFonts w:ascii="Book Antiqua" w:hAnsi="Book Antiqua"/>
          <w:sz w:val="24"/>
          <w:szCs w:val="24"/>
          <w:lang w:val="en-GB"/>
        </w:rPr>
        <w:t>39-81-7463067</w:t>
      </w:r>
      <w:r w:rsidRPr="008A4ED4">
        <w:rPr>
          <w:rFonts w:ascii="Book Antiqua" w:hAnsi="Book Antiqua"/>
          <w:color w:val="000000"/>
          <w:sz w:val="24"/>
        </w:rPr>
        <w:t xml:space="preserve">   </w:t>
      </w:r>
      <w:r>
        <w:rPr>
          <w:rFonts w:ascii="Book Antiqua" w:hAnsi="Book Antiqua"/>
          <w:color w:val="000000"/>
          <w:sz w:val="24"/>
          <w:lang w:eastAsia="zh-CN"/>
        </w:rPr>
        <w:t xml:space="preserve">      </w:t>
      </w:r>
      <w:r w:rsidRPr="008A4ED4">
        <w:rPr>
          <w:rFonts w:ascii="Book Antiqua" w:hAnsi="Book Antiqua"/>
          <w:color w:val="000000"/>
          <w:sz w:val="24"/>
        </w:rPr>
        <w:t xml:space="preserve">  </w:t>
      </w:r>
      <w:bookmarkStart w:id="77" w:name="OLE_LINK42"/>
      <w:bookmarkStart w:id="78" w:name="OLE_LINK128"/>
      <w:bookmarkStart w:id="79" w:name="OLE_LINK440"/>
      <w:bookmarkStart w:id="80" w:name="OLE_LINK951"/>
      <w:bookmarkStart w:id="81" w:name="OLE_LINK955"/>
      <w:r w:rsidRPr="008A4ED4">
        <w:rPr>
          <w:rFonts w:ascii="Book Antiqua" w:hAnsi="Book Antiqua"/>
          <w:b/>
          <w:bCs/>
          <w:color w:val="000000"/>
          <w:sz w:val="24"/>
        </w:rPr>
        <w:t>Fax:</w:t>
      </w:r>
      <w:r w:rsidRPr="008A4ED4">
        <w:rPr>
          <w:rFonts w:ascii="Book Antiqua" w:hAnsi="Book Antiqua"/>
          <w:color w:val="000000"/>
          <w:sz w:val="24"/>
        </w:rPr>
        <w:t xml:space="preserve"> +</w:t>
      </w:r>
      <w:bookmarkEnd w:id="14"/>
      <w:bookmarkEnd w:id="15"/>
      <w:bookmarkEnd w:id="77"/>
      <w:bookmarkEnd w:id="78"/>
      <w:bookmarkEnd w:id="79"/>
      <w:r w:rsidRPr="008A4ED4">
        <w:rPr>
          <w:rFonts w:ascii="Book Antiqua" w:hAnsi="Book Antiqua"/>
          <w:sz w:val="24"/>
          <w:szCs w:val="24"/>
          <w:lang w:val="en-GB"/>
        </w:rPr>
        <w:t>39-81-7462896</w:t>
      </w:r>
    </w:p>
    <w:p w:rsidR="008A43BF" w:rsidRPr="002449B6" w:rsidRDefault="008A43BF" w:rsidP="007C4CE4">
      <w:pPr>
        <w:adjustRightInd w:val="0"/>
        <w:snapToGrid w:val="0"/>
        <w:spacing w:after="0" w:line="360" w:lineRule="auto"/>
        <w:rPr>
          <w:rFonts w:ascii="Book Antiqua" w:hAnsi="Book Antiqua"/>
          <w:sz w:val="24"/>
          <w:lang w:eastAsia="zh-CN"/>
        </w:rPr>
      </w:pPr>
      <w:bookmarkStart w:id="82" w:name="OLE_LINK25"/>
      <w:bookmarkStart w:id="83" w:name="OLE_LINK26"/>
      <w:bookmarkStart w:id="84" w:name="OLE_LINK145"/>
      <w:bookmarkStart w:id="85" w:name="OLE_LINK215"/>
      <w:bookmarkStart w:id="86" w:name="OLE_LINK352"/>
      <w:bookmarkStart w:id="87" w:name="OLE_LINK364"/>
      <w:bookmarkStart w:id="88" w:name="OLE_LINK383"/>
      <w:bookmarkStart w:id="89" w:name="OLE_LINK361"/>
      <w:bookmarkStart w:id="90" w:name="OLE_LINK444"/>
      <w:bookmarkStart w:id="91" w:name="OLE_LINK501"/>
      <w:bookmarkStart w:id="92" w:name="OLE_LINK572"/>
      <w:bookmarkStart w:id="93" w:name="OLE_LINK573"/>
      <w:bookmarkStart w:id="94" w:name="OLE_LINK756"/>
      <w:bookmarkStart w:id="95" w:name="OLE_LINK757"/>
      <w:bookmarkStart w:id="96" w:name="OLE_LINK805"/>
      <w:bookmarkStart w:id="97" w:name="OLE_LINK806"/>
      <w:bookmarkStart w:id="98" w:name="OLE_LINK958"/>
      <w:bookmarkStart w:id="99" w:name="OLE_LINK1018"/>
      <w:bookmarkStart w:id="100" w:name="OLE_LINK1059"/>
      <w:bookmarkStart w:id="101" w:name="OLE_LINK1122"/>
      <w:bookmarkStart w:id="102" w:name="OLE_LINK1123"/>
      <w:bookmarkStart w:id="103" w:name="OLE_LINK1402"/>
      <w:bookmarkStart w:id="104" w:name="OLE_LINK1750"/>
      <w:bookmarkStart w:id="105" w:name="OLE_LINK1751"/>
      <w:bookmarkStart w:id="106" w:name="OLE_LINK1832"/>
      <w:bookmarkStart w:id="107" w:name="OLE_LINK1878"/>
      <w:bookmarkEnd w:id="16"/>
      <w:r w:rsidRPr="008A4ED4">
        <w:rPr>
          <w:rFonts w:ascii="Book Antiqua" w:hAnsi="Book Antiqua"/>
          <w:b/>
          <w:sz w:val="24"/>
        </w:rPr>
        <w:t xml:space="preserve">Received:  </w:t>
      </w:r>
      <w:r w:rsidRPr="002449B6">
        <w:rPr>
          <w:rFonts w:ascii="Book Antiqua" w:hAnsi="Book Antiqua"/>
          <w:sz w:val="24"/>
          <w:lang w:eastAsia="zh-CN"/>
        </w:rPr>
        <w:t xml:space="preserve">February 4, 2013  </w:t>
      </w:r>
      <w:r>
        <w:rPr>
          <w:rFonts w:ascii="Book Antiqua" w:hAnsi="Book Antiqua"/>
          <w:b/>
          <w:sz w:val="24"/>
          <w:lang w:eastAsia="zh-CN"/>
        </w:rPr>
        <w:t xml:space="preserve"> </w:t>
      </w:r>
      <w:r w:rsidR="008513F5">
        <w:rPr>
          <w:rFonts w:ascii="Book Antiqua" w:hAnsi="Book Antiqua" w:hint="eastAsia"/>
          <w:b/>
          <w:sz w:val="24"/>
          <w:lang w:eastAsia="zh-CN"/>
        </w:rPr>
        <w:t xml:space="preserve">        </w:t>
      </w:r>
      <w:r w:rsidRPr="008A4ED4">
        <w:rPr>
          <w:rFonts w:ascii="Book Antiqua" w:hAnsi="Book Antiqua"/>
          <w:b/>
          <w:sz w:val="24"/>
        </w:rPr>
        <w:t>Revised:</w:t>
      </w:r>
      <w:bookmarkEnd w:id="82"/>
      <w:bookmarkEnd w:id="83"/>
      <w:r w:rsidRPr="002449B6">
        <w:rPr>
          <w:rFonts w:ascii="Book Antiqua" w:hAnsi="Book Antiqua"/>
          <w:sz w:val="24"/>
        </w:rPr>
        <w:t xml:space="preserve"> </w:t>
      </w:r>
      <w:bookmarkStart w:id="108" w:name="OLE_LINK2051"/>
      <w:bookmarkStart w:id="109" w:name="OLE_LINK2052"/>
      <w:bookmarkStart w:id="110" w:name="OLE_LINK103"/>
      <w:bookmarkStart w:id="111" w:name="OLE_LINK104"/>
      <w:bookmarkStart w:id="112" w:name="OLE_LINK69"/>
      <w:bookmarkStart w:id="113" w:name="OLE_LINK70"/>
      <w:r w:rsidRPr="002449B6">
        <w:rPr>
          <w:rFonts w:ascii="Book Antiqua" w:hAnsi="Book Antiqua"/>
          <w:sz w:val="24"/>
          <w:lang w:eastAsia="zh-CN"/>
        </w:rPr>
        <w:t>April 2, 2013</w:t>
      </w:r>
      <w:bookmarkEnd w:id="108"/>
      <w:bookmarkEnd w:id="109"/>
    </w:p>
    <w:p w:rsidR="00222126" w:rsidRPr="00572907" w:rsidRDefault="008A43BF" w:rsidP="00222126">
      <w:pPr>
        <w:rPr>
          <w:ins w:id="114" w:author="LS Ma" w:date="2013-05-16T09:06:00Z"/>
          <w:rFonts w:ascii="Book Antiqua" w:hAnsi="Book Antiqua"/>
          <w:sz w:val="24"/>
          <w:szCs w:val="24"/>
        </w:rPr>
      </w:pPr>
      <w:bookmarkStart w:id="115" w:name="OLE_LINK303"/>
      <w:bookmarkStart w:id="116" w:name="OLE_LINK304"/>
      <w:bookmarkStart w:id="117" w:name="OLE_LINK1382"/>
      <w:r w:rsidRPr="008A4ED4">
        <w:rPr>
          <w:rFonts w:ascii="Book Antiqua" w:hAnsi="Book Antiqua"/>
          <w:b/>
          <w:sz w:val="24"/>
        </w:rPr>
        <w:t xml:space="preserve">Accepted: </w:t>
      </w:r>
      <w:bookmarkStart w:id="118" w:name="OLE_LINK1"/>
      <w:bookmarkStart w:id="119" w:name="OLE_LINK2"/>
      <w:bookmarkStart w:id="120" w:name="OLE_LINK3"/>
      <w:ins w:id="121" w:author="LS Ma" w:date="2013-05-16T09:06:00Z">
        <w:r w:rsidR="00222126" w:rsidRPr="00572907">
          <w:rPr>
            <w:rFonts w:ascii="Book Antiqua" w:hAnsi="Book Antiqua"/>
            <w:sz w:val="24"/>
            <w:szCs w:val="24"/>
          </w:rPr>
          <w:t>May 16, 2013</w:t>
        </w:r>
        <w:bookmarkEnd w:id="118"/>
        <w:bookmarkEnd w:id="119"/>
        <w:bookmarkEnd w:id="120"/>
      </w:ins>
    </w:p>
    <w:p w:rsidR="008A43BF" w:rsidRDefault="008A43BF" w:rsidP="007C4CE4">
      <w:pPr>
        <w:adjustRightInd w:val="0"/>
        <w:snapToGrid w:val="0"/>
        <w:spacing w:after="0" w:line="360" w:lineRule="auto"/>
        <w:rPr>
          <w:rFonts w:ascii="Book Antiqua" w:hAnsi="Book Antiqua"/>
          <w:b/>
          <w:sz w:val="24"/>
          <w:lang w:eastAsia="zh-CN"/>
        </w:rPr>
      </w:pPr>
      <w:bookmarkStart w:id="122" w:name="_GoBack"/>
      <w:bookmarkEnd w:id="122"/>
    </w:p>
    <w:p w:rsidR="008A43BF" w:rsidRPr="008A4ED4" w:rsidRDefault="008A43BF" w:rsidP="007C4CE4">
      <w:pPr>
        <w:adjustRightInd w:val="0"/>
        <w:snapToGrid w:val="0"/>
        <w:spacing w:after="0" w:line="360" w:lineRule="auto"/>
        <w:rPr>
          <w:rFonts w:ascii="Book Antiqua" w:hAnsi="Book Antiqua"/>
          <w:b/>
          <w:sz w:val="24"/>
        </w:rPr>
      </w:pPr>
      <w:r w:rsidRPr="008A4ED4">
        <w:rPr>
          <w:rFonts w:ascii="Book Antiqua" w:hAnsi="Book Antiqua"/>
          <w:b/>
          <w:sz w:val="24"/>
        </w:rPr>
        <w:t xml:space="preserve">Published online: </w:t>
      </w:r>
      <w:bookmarkEnd w:id="110"/>
      <w:bookmarkEnd w:id="111"/>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80"/>
    <w:bookmarkEnd w:id="8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12"/>
    <w:bookmarkEnd w:id="113"/>
    <w:bookmarkEnd w:id="115"/>
    <w:bookmarkEnd w:id="116"/>
    <w:bookmarkEnd w:id="117"/>
    <w:p w:rsidR="008A43BF" w:rsidRPr="008A4ED4" w:rsidRDefault="008A43BF" w:rsidP="007C4CE4">
      <w:pPr>
        <w:snapToGrid w:val="0"/>
        <w:spacing w:after="0" w:line="360" w:lineRule="auto"/>
        <w:jc w:val="both"/>
        <w:rPr>
          <w:rFonts w:ascii="Book Antiqua" w:hAnsi="Book Antiqua"/>
          <w:b/>
          <w:sz w:val="24"/>
          <w:szCs w:val="24"/>
          <w:lang w:eastAsia="zh-CN"/>
        </w:rPr>
      </w:pPr>
    </w:p>
    <w:p w:rsidR="008A43BF" w:rsidRPr="008A4ED4" w:rsidRDefault="008A43BF" w:rsidP="007C4CE4">
      <w:pPr>
        <w:snapToGrid w:val="0"/>
        <w:spacing w:after="0" w:line="360" w:lineRule="auto"/>
        <w:jc w:val="both"/>
        <w:rPr>
          <w:rFonts w:ascii="Book Antiqua" w:hAnsi="Book Antiqua"/>
          <w:b/>
          <w:sz w:val="24"/>
          <w:szCs w:val="24"/>
          <w:lang w:val="en-GB"/>
        </w:rPr>
      </w:pPr>
      <w:r w:rsidRPr="008A4ED4">
        <w:rPr>
          <w:rFonts w:ascii="Book Antiqua" w:hAnsi="Book Antiqua"/>
          <w:b/>
          <w:sz w:val="24"/>
          <w:szCs w:val="24"/>
          <w:lang w:val="en-GB"/>
        </w:rPr>
        <w:t>Abstract</w:t>
      </w:r>
    </w:p>
    <w:p w:rsidR="008A43BF" w:rsidRPr="008A4ED4" w:rsidRDefault="008A43BF" w:rsidP="007C4CE4">
      <w:pPr>
        <w:snapToGrid w:val="0"/>
        <w:spacing w:after="0" w:line="360" w:lineRule="auto"/>
        <w:jc w:val="both"/>
        <w:rPr>
          <w:rFonts w:ascii="Book Antiqua" w:hAnsi="Book Antiqua"/>
          <w:sz w:val="24"/>
          <w:szCs w:val="24"/>
          <w:lang w:val="en-GB" w:eastAsia="zh-CN"/>
        </w:rPr>
      </w:pPr>
      <w:r w:rsidRPr="008A4ED4">
        <w:rPr>
          <w:rFonts w:ascii="Book Antiqua" w:hAnsi="Book Antiqua"/>
          <w:b/>
          <w:sz w:val="24"/>
          <w:szCs w:val="24"/>
          <w:lang w:val="en-GB"/>
        </w:rPr>
        <w:t>AIM:</w:t>
      </w:r>
      <w:r w:rsidRPr="008A4ED4">
        <w:rPr>
          <w:rFonts w:ascii="Book Antiqua" w:hAnsi="Book Antiqua"/>
          <w:b/>
          <w:sz w:val="24"/>
          <w:szCs w:val="24"/>
          <w:lang w:val="en-GB" w:eastAsia="zh-CN"/>
        </w:rPr>
        <w:t xml:space="preserve"> </w:t>
      </w:r>
      <w:r w:rsidRPr="008A4ED4">
        <w:rPr>
          <w:rFonts w:ascii="Book Antiqua" w:hAnsi="Book Antiqua"/>
          <w:sz w:val="24"/>
          <w:szCs w:val="24"/>
          <w:lang w:val="en-GB"/>
        </w:rPr>
        <w:t xml:space="preserve">To </w:t>
      </w:r>
      <w:bookmarkStart w:id="123" w:name="OLE_LINK2031"/>
      <w:bookmarkStart w:id="124" w:name="OLE_LINK2032"/>
      <w:r w:rsidRPr="008A4ED4">
        <w:rPr>
          <w:rFonts w:ascii="Book Antiqua" w:hAnsi="Book Antiqua"/>
          <w:sz w:val="24"/>
          <w:szCs w:val="24"/>
          <w:lang w:val="en-GB"/>
        </w:rPr>
        <w:t xml:space="preserve">use more representative sample size to evaluate whether </w:t>
      </w:r>
      <w:r w:rsidRPr="008A4ED4">
        <w:rPr>
          <w:rFonts w:ascii="Book Antiqua" w:hAnsi="Book Antiqua"/>
          <w:sz w:val="24"/>
          <w:szCs w:val="24"/>
          <w:lang w:val="en-GB" w:eastAsia="zh-CN"/>
        </w:rPr>
        <w:t>computed tomography (</w:t>
      </w:r>
      <w:r w:rsidRPr="008A4ED4">
        <w:rPr>
          <w:rFonts w:ascii="Book Antiqua" w:hAnsi="Book Antiqua"/>
          <w:sz w:val="24"/>
          <w:szCs w:val="24"/>
          <w:lang w:val="en-GB"/>
        </w:rPr>
        <w:t>CT</w:t>
      </w:r>
      <w:r w:rsidRPr="008A4ED4">
        <w:rPr>
          <w:rFonts w:ascii="Book Antiqua" w:hAnsi="Book Antiqua"/>
          <w:sz w:val="24"/>
          <w:szCs w:val="24"/>
          <w:lang w:val="en-GB" w:eastAsia="zh-CN"/>
        </w:rPr>
        <w:t>)</w:t>
      </w:r>
      <w:r w:rsidRPr="008A4ED4">
        <w:rPr>
          <w:rFonts w:ascii="Book Antiqua" w:hAnsi="Book Antiqua"/>
          <w:sz w:val="24"/>
          <w:szCs w:val="24"/>
          <w:lang w:val="en-GB"/>
        </w:rPr>
        <w:t xml:space="preserve"> scan evidence of the concomitant presence of pneumatosis and portomesenteric venous gas is a predictor of transmural bowel necrosis. </w:t>
      </w:r>
      <w:bookmarkEnd w:id="123"/>
      <w:bookmarkEnd w:id="124"/>
    </w:p>
    <w:p w:rsidR="008A43BF" w:rsidRPr="008A4ED4" w:rsidRDefault="008A43BF" w:rsidP="007C4CE4">
      <w:pPr>
        <w:snapToGrid w:val="0"/>
        <w:spacing w:after="0" w:line="360" w:lineRule="auto"/>
        <w:jc w:val="both"/>
        <w:rPr>
          <w:rFonts w:ascii="Book Antiqua" w:hAnsi="Book Antiqua"/>
          <w:sz w:val="24"/>
          <w:szCs w:val="24"/>
          <w:lang w:val="en-GB" w:eastAsia="zh-CN"/>
        </w:rPr>
      </w:pPr>
    </w:p>
    <w:p w:rsidR="008A43BF" w:rsidRPr="008A4ED4" w:rsidRDefault="008A43BF" w:rsidP="007C4CE4">
      <w:pPr>
        <w:snapToGrid w:val="0"/>
        <w:spacing w:after="0" w:line="360" w:lineRule="auto"/>
        <w:jc w:val="both"/>
        <w:rPr>
          <w:rFonts w:ascii="Book Antiqua" w:hAnsi="Book Antiqua"/>
          <w:sz w:val="24"/>
          <w:szCs w:val="24"/>
          <w:lang w:val="en-GB" w:eastAsia="zh-CN"/>
        </w:rPr>
      </w:pPr>
      <w:r w:rsidRPr="008A4ED4">
        <w:rPr>
          <w:rFonts w:ascii="Book Antiqua" w:hAnsi="Book Antiqua"/>
          <w:b/>
          <w:sz w:val="24"/>
          <w:szCs w:val="24"/>
          <w:lang w:val="en-GB"/>
        </w:rPr>
        <w:t xml:space="preserve">METHODS: </w:t>
      </w:r>
      <w:r w:rsidRPr="008A4ED4">
        <w:rPr>
          <w:rFonts w:ascii="Book Antiqua" w:hAnsi="Book Antiqua"/>
          <w:sz w:val="24"/>
          <w:szCs w:val="24"/>
          <w:lang w:val="en-GB"/>
        </w:rPr>
        <w:t>Data from 208 patients who were referred for a diagnosis of bowel ischemia were retrospectively reviewed. Only patients who underwent a surgical intervention following a diagnosis of bowel ischemia who also had a post-operative histological confirmation of such a diagnosis were included. Patients were split into two groups according to the presence of histological evidence of transmural bowel ischemia (case group) or partial bowel ischemia (control group). CT images were reviewed for findings of ischemia, including mural thickening, pneumatosis, bowel distension, portomesenteric venous gas and arterial or venous thrombi.</w:t>
      </w:r>
    </w:p>
    <w:p w:rsidR="008A43BF" w:rsidRPr="008A4ED4" w:rsidRDefault="008A43BF" w:rsidP="007C4CE4">
      <w:pPr>
        <w:snapToGrid w:val="0"/>
        <w:spacing w:after="0" w:line="360" w:lineRule="auto"/>
        <w:jc w:val="both"/>
        <w:rPr>
          <w:rFonts w:ascii="Book Antiqua" w:hAnsi="Book Antiqua"/>
          <w:sz w:val="24"/>
          <w:szCs w:val="24"/>
          <w:lang w:val="en-GB" w:eastAsia="zh-CN"/>
        </w:rPr>
      </w:pPr>
    </w:p>
    <w:p w:rsidR="008A43BF" w:rsidRPr="008A4ED4" w:rsidRDefault="008A43BF" w:rsidP="007C4CE4">
      <w:pPr>
        <w:snapToGrid w:val="0"/>
        <w:spacing w:after="0" w:line="360" w:lineRule="auto"/>
        <w:jc w:val="both"/>
        <w:rPr>
          <w:rFonts w:ascii="Book Antiqua" w:hAnsi="Book Antiqua"/>
          <w:sz w:val="24"/>
          <w:szCs w:val="24"/>
          <w:lang w:val="en-GB"/>
        </w:rPr>
      </w:pPr>
      <w:r w:rsidRPr="008A4ED4">
        <w:rPr>
          <w:rFonts w:ascii="Book Antiqua" w:hAnsi="Book Antiqua"/>
          <w:b/>
          <w:sz w:val="24"/>
          <w:szCs w:val="24"/>
          <w:lang w:val="en-GB"/>
        </w:rPr>
        <w:t>RESULTS:</w:t>
      </w:r>
      <w:r w:rsidRPr="008A4ED4">
        <w:rPr>
          <w:rFonts w:ascii="Book Antiqua" w:hAnsi="Book Antiqua"/>
          <w:sz w:val="24"/>
          <w:szCs w:val="24"/>
          <w:lang w:val="en-GB"/>
        </w:rPr>
        <w:t xml:space="preserve"> A total of 248 subjects who underwent surgery for bowel ischemia were identified. Among the 208 subjects enrolled in our study, transmural bowel necrosis was identified in 121 subjects (case group), and partial bowel necrosis was identified in 87 subjects (control group). Based on CT findings, including mural thickening, bowel distension, pneumatosis, pneumatosis plus portomesenteric venous gas and presence of thrombi or emboli, there were no significant differences between the case and control groups. The concomitant presence of pneumatosis and porto-mesenteric venous gas showed an odds ratio of 1.95 (95%CI: 0.491-7.775, </w:t>
      </w:r>
      <w:r w:rsidRPr="008A4ED4">
        <w:rPr>
          <w:rFonts w:ascii="Book Antiqua" w:hAnsi="Book Antiqua"/>
          <w:i/>
          <w:sz w:val="24"/>
          <w:szCs w:val="24"/>
          <w:lang w:val="en-GB"/>
        </w:rPr>
        <w:t>P</w:t>
      </w:r>
      <w:r w:rsidRPr="008A4ED4">
        <w:rPr>
          <w:rFonts w:ascii="Book Antiqua" w:hAnsi="Book Antiqua"/>
          <w:i/>
          <w:sz w:val="24"/>
          <w:szCs w:val="24"/>
          <w:lang w:val="en-GB" w:eastAsia="zh-CN"/>
        </w:rPr>
        <w:t xml:space="preserve"> </w:t>
      </w:r>
      <w:r w:rsidRPr="008A4ED4">
        <w:rPr>
          <w:rFonts w:ascii="Book Antiqua" w:hAnsi="Book Antiqua"/>
          <w:sz w:val="24"/>
          <w:szCs w:val="24"/>
          <w:lang w:val="en-GB"/>
        </w:rPr>
        <w:t>=</w:t>
      </w:r>
      <w:r w:rsidRPr="008A4ED4">
        <w:rPr>
          <w:rFonts w:ascii="Book Antiqua" w:hAnsi="Book Antiqua"/>
          <w:sz w:val="24"/>
          <w:szCs w:val="24"/>
          <w:lang w:val="en-GB" w:eastAsia="zh-CN"/>
        </w:rPr>
        <w:t xml:space="preserve"> </w:t>
      </w:r>
      <w:r w:rsidRPr="008A4ED4">
        <w:rPr>
          <w:rFonts w:ascii="Book Antiqua" w:hAnsi="Book Antiqua"/>
          <w:sz w:val="24"/>
          <w:szCs w:val="24"/>
          <w:lang w:val="en-GB"/>
        </w:rPr>
        <w:t>0.342) for the presence of transmural necrosis. The presence of pneumatosis plus porto-mesenteric venous gas exhibited good specificity (83%) but low sensitivity (17%) in the identification of transmural bowel infarction. Accordingly, the positive and negative predictive values were 60% and 17%, respectively.</w:t>
      </w:r>
    </w:p>
    <w:p w:rsidR="008A43BF" w:rsidRPr="008A4ED4" w:rsidRDefault="008A43BF" w:rsidP="007C4CE4">
      <w:pPr>
        <w:snapToGrid w:val="0"/>
        <w:spacing w:after="0" w:line="360" w:lineRule="auto"/>
        <w:jc w:val="both"/>
        <w:rPr>
          <w:rFonts w:ascii="Book Antiqua" w:hAnsi="Book Antiqua"/>
          <w:sz w:val="24"/>
          <w:szCs w:val="24"/>
          <w:lang w:val="en-GB"/>
        </w:rPr>
      </w:pPr>
    </w:p>
    <w:p w:rsidR="008A43BF" w:rsidRPr="008A4ED4" w:rsidRDefault="008A43BF" w:rsidP="007C4CE4">
      <w:pPr>
        <w:snapToGrid w:val="0"/>
        <w:spacing w:after="0" w:line="360" w:lineRule="auto"/>
        <w:jc w:val="both"/>
        <w:rPr>
          <w:rFonts w:ascii="Book Antiqua" w:hAnsi="Book Antiqua"/>
          <w:sz w:val="24"/>
          <w:szCs w:val="24"/>
          <w:lang w:val="en-GB"/>
        </w:rPr>
      </w:pPr>
      <w:r w:rsidRPr="008A4ED4">
        <w:rPr>
          <w:rFonts w:ascii="Book Antiqua" w:hAnsi="Book Antiqua"/>
          <w:b/>
          <w:sz w:val="24"/>
          <w:szCs w:val="24"/>
          <w:lang w:val="en-GB"/>
        </w:rPr>
        <w:t>CONCLUSION:</w:t>
      </w:r>
      <w:r w:rsidRPr="008A4ED4">
        <w:rPr>
          <w:rFonts w:ascii="Book Antiqua" w:hAnsi="Book Antiqua"/>
          <w:sz w:val="24"/>
          <w:szCs w:val="24"/>
          <w:lang w:val="en-GB"/>
        </w:rPr>
        <w:t xml:space="preserve"> </w:t>
      </w:r>
      <w:bookmarkStart w:id="125" w:name="OLE_LINK2036"/>
      <w:bookmarkStart w:id="126" w:name="OLE_LINK2037"/>
      <w:r w:rsidRPr="008A4ED4">
        <w:rPr>
          <w:rFonts w:ascii="Book Antiqua" w:hAnsi="Book Antiqua"/>
          <w:sz w:val="24"/>
          <w:szCs w:val="24"/>
          <w:lang w:val="en-GB"/>
        </w:rPr>
        <w:t xml:space="preserve">Although pneumatosis plus porto-mesenteric venous gas is associated with bowel ischemia, we have demonstrated that their co-occurrence cannot be used as diagnostic signs of transmural necrosis. </w:t>
      </w:r>
      <w:bookmarkEnd w:id="125"/>
      <w:bookmarkEnd w:id="126"/>
    </w:p>
    <w:p w:rsidR="008A43BF" w:rsidRPr="008A4ED4" w:rsidRDefault="008A43BF" w:rsidP="007C4CE4">
      <w:pPr>
        <w:snapToGrid w:val="0"/>
        <w:spacing w:after="0" w:line="360" w:lineRule="auto"/>
        <w:jc w:val="both"/>
        <w:rPr>
          <w:rFonts w:ascii="Book Antiqua" w:hAnsi="Book Antiqua"/>
          <w:b/>
          <w:sz w:val="24"/>
          <w:szCs w:val="24"/>
          <w:lang w:val="en-GB"/>
        </w:rPr>
      </w:pPr>
    </w:p>
    <w:p w:rsidR="008A43BF" w:rsidRPr="008A4ED4" w:rsidRDefault="008A43BF" w:rsidP="007C4CE4">
      <w:pPr>
        <w:snapToGrid w:val="0"/>
        <w:spacing w:after="0" w:line="360" w:lineRule="auto"/>
        <w:jc w:val="both"/>
        <w:rPr>
          <w:rFonts w:ascii="Book Antiqua" w:hAnsi="Book Antiqua"/>
          <w:b/>
          <w:sz w:val="24"/>
          <w:szCs w:val="24"/>
          <w:lang w:val="en-GB"/>
        </w:rPr>
      </w:pPr>
    </w:p>
    <w:p w:rsidR="008A43BF" w:rsidRPr="008A4ED4" w:rsidRDefault="008A43BF" w:rsidP="007C4CE4">
      <w:pPr>
        <w:snapToGrid w:val="0"/>
        <w:spacing w:after="0" w:line="360" w:lineRule="auto"/>
        <w:jc w:val="both"/>
        <w:rPr>
          <w:rFonts w:ascii="Book Antiqua" w:hAnsi="Book Antiqua"/>
          <w:b/>
          <w:sz w:val="24"/>
          <w:szCs w:val="24"/>
          <w:lang w:val="en-GB" w:eastAsia="zh-CN"/>
        </w:rPr>
      </w:pPr>
    </w:p>
    <w:p w:rsidR="008A43BF" w:rsidRDefault="008A43BF" w:rsidP="00056E3B">
      <w:pPr>
        <w:adjustRightInd w:val="0"/>
        <w:snapToGrid w:val="0"/>
        <w:spacing w:line="360" w:lineRule="auto"/>
        <w:rPr>
          <w:rFonts w:ascii="Book Antiqua" w:hAnsi="Book Antiqua"/>
          <w:sz w:val="24"/>
          <w:lang w:eastAsia="zh-CN"/>
        </w:rPr>
      </w:pPr>
      <w:bookmarkStart w:id="127" w:name="OLE_LINK98"/>
      <w:bookmarkStart w:id="128" w:name="OLE_LINK156"/>
      <w:bookmarkStart w:id="129" w:name="OLE_LINK196"/>
      <w:bookmarkStart w:id="130" w:name="OLE_LINK217"/>
      <w:bookmarkStart w:id="131" w:name="OLE_LINK242"/>
      <w:bookmarkStart w:id="132" w:name="OLE_LINK247"/>
      <w:bookmarkStart w:id="133" w:name="OLE_LINK311"/>
      <w:bookmarkStart w:id="134" w:name="OLE_LINK312"/>
      <w:bookmarkStart w:id="135" w:name="OLE_LINK325"/>
      <w:bookmarkStart w:id="136" w:name="OLE_LINK330"/>
      <w:bookmarkStart w:id="137" w:name="OLE_LINK513"/>
      <w:bookmarkStart w:id="138" w:name="OLE_LINK514"/>
      <w:bookmarkStart w:id="139" w:name="OLE_LINK464"/>
      <w:bookmarkStart w:id="140" w:name="OLE_LINK465"/>
      <w:bookmarkStart w:id="141" w:name="OLE_LINK466"/>
      <w:bookmarkStart w:id="142" w:name="OLE_LINK470"/>
      <w:bookmarkStart w:id="143" w:name="OLE_LINK471"/>
      <w:bookmarkStart w:id="144" w:name="OLE_LINK472"/>
      <w:bookmarkStart w:id="145" w:name="OLE_LINK474"/>
      <w:bookmarkStart w:id="146" w:name="OLE_LINK512"/>
      <w:bookmarkStart w:id="147" w:name="OLE_LINK800"/>
      <w:bookmarkStart w:id="148" w:name="OLE_LINK982"/>
      <w:bookmarkStart w:id="149" w:name="OLE_LINK1027"/>
      <w:bookmarkStart w:id="150" w:name="OLE_LINK504"/>
      <w:bookmarkStart w:id="151" w:name="OLE_LINK546"/>
      <w:bookmarkStart w:id="152" w:name="OLE_LINK547"/>
      <w:bookmarkStart w:id="153" w:name="OLE_LINK575"/>
      <w:bookmarkStart w:id="154" w:name="OLE_LINK640"/>
      <w:bookmarkStart w:id="155" w:name="OLE_LINK672"/>
      <w:bookmarkStart w:id="156" w:name="OLE_LINK714"/>
      <w:bookmarkStart w:id="157" w:name="OLE_LINK651"/>
      <w:bookmarkStart w:id="158" w:name="OLE_LINK652"/>
      <w:bookmarkStart w:id="159" w:name="OLE_LINK744"/>
      <w:bookmarkStart w:id="160" w:name="OLE_LINK758"/>
      <w:bookmarkStart w:id="161" w:name="OLE_LINK787"/>
      <w:bookmarkStart w:id="162" w:name="OLE_LINK807"/>
      <w:bookmarkStart w:id="163" w:name="OLE_LINK820"/>
      <w:bookmarkStart w:id="164" w:name="OLE_LINK862"/>
      <w:bookmarkStart w:id="165" w:name="OLE_LINK879"/>
      <w:bookmarkStart w:id="166" w:name="OLE_LINK906"/>
      <w:bookmarkStart w:id="167" w:name="OLE_LINK928"/>
      <w:bookmarkStart w:id="168" w:name="OLE_LINK960"/>
      <w:bookmarkStart w:id="169" w:name="OLE_LINK861"/>
      <w:bookmarkStart w:id="170" w:name="OLE_LINK983"/>
      <w:bookmarkStart w:id="171" w:name="OLE_LINK1334"/>
      <w:bookmarkStart w:id="172" w:name="OLE_LINK1029"/>
      <w:bookmarkStart w:id="173" w:name="OLE_LINK1060"/>
      <w:bookmarkStart w:id="174" w:name="OLE_LINK1061"/>
      <w:bookmarkStart w:id="175" w:name="OLE_LINK1348"/>
      <w:bookmarkStart w:id="176" w:name="OLE_LINK1086"/>
      <w:bookmarkStart w:id="177" w:name="OLE_LINK1100"/>
      <w:bookmarkStart w:id="178" w:name="OLE_LINK1125"/>
      <w:bookmarkStart w:id="179" w:name="OLE_LINK1163"/>
      <w:bookmarkStart w:id="180" w:name="OLE_LINK1193"/>
      <w:bookmarkStart w:id="181" w:name="OLE_LINK1219"/>
      <w:bookmarkStart w:id="182" w:name="OLE_LINK1247"/>
      <w:bookmarkStart w:id="183" w:name="OLE_LINK1284"/>
      <w:bookmarkStart w:id="184" w:name="OLE_LINK1313"/>
      <w:bookmarkStart w:id="185" w:name="OLE_LINK1361"/>
      <w:bookmarkStart w:id="186" w:name="OLE_LINK1384"/>
      <w:bookmarkStart w:id="187" w:name="OLE_LINK1403"/>
      <w:bookmarkStart w:id="188" w:name="OLE_LINK1437"/>
      <w:bookmarkStart w:id="189" w:name="OLE_LINK1454"/>
      <w:bookmarkStart w:id="190" w:name="OLE_LINK1480"/>
      <w:bookmarkStart w:id="191" w:name="OLE_LINK1504"/>
      <w:bookmarkStart w:id="192" w:name="OLE_LINK1516"/>
      <w:bookmarkStart w:id="193" w:name="OLE_LINK135"/>
      <w:bookmarkStart w:id="194" w:name="OLE_LINK216"/>
      <w:bookmarkStart w:id="195" w:name="OLE_LINK259"/>
      <w:bookmarkStart w:id="196" w:name="OLE_LINK1186"/>
      <w:bookmarkStart w:id="197" w:name="OLE_LINK1265"/>
      <w:bookmarkStart w:id="198" w:name="OLE_LINK1373"/>
      <w:bookmarkStart w:id="199" w:name="OLE_LINK1478"/>
      <w:bookmarkStart w:id="200" w:name="OLE_LINK1644"/>
      <w:bookmarkStart w:id="201" w:name="OLE_LINK1884"/>
      <w:bookmarkStart w:id="202" w:name="OLE_LINK1885"/>
      <w:bookmarkStart w:id="203" w:name="OLE_LINK1538"/>
      <w:bookmarkStart w:id="204" w:name="OLE_LINK1539"/>
      <w:bookmarkStart w:id="205" w:name="OLE_LINK1543"/>
      <w:bookmarkStart w:id="206" w:name="OLE_LINK1549"/>
      <w:bookmarkStart w:id="207" w:name="OLE_LINK1778"/>
      <w:bookmarkStart w:id="208" w:name="OLE_LINK1756"/>
      <w:bookmarkStart w:id="209" w:name="OLE_LINK1776"/>
      <w:bookmarkStart w:id="210" w:name="OLE_LINK1777"/>
      <w:bookmarkStart w:id="211" w:name="OLE_LINK1868"/>
      <w:bookmarkStart w:id="212" w:name="OLE_LINK1744"/>
      <w:bookmarkStart w:id="213" w:name="OLE_LINK1817"/>
      <w:bookmarkStart w:id="214" w:name="OLE_LINK1835"/>
      <w:bookmarkStart w:id="215" w:name="OLE_LINK1866"/>
      <w:bookmarkStart w:id="216" w:name="OLE_LINK1882"/>
      <w:bookmarkStart w:id="217" w:name="OLE_LINK1901"/>
      <w:bookmarkStart w:id="218" w:name="OLE_LINK1902"/>
      <w:bookmarkStart w:id="219" w:name="OLE_LINK1894"/>
      <w:bookmarkStart w:id="220" w:name="OLE_LINK1863"/>
      <w:bookmarkStart w:id="221" w:name="OLE_LINK1864"/>
      <w:r w:rsidRPr="008A4ED4">
        <w:rPr>
          <w:rFonts w:ascii="Book Antiqua" w:hAnsi="Book Antiqua"/>
          <w:sz w:val="24"/>
        </w:rPr>
        <w:t xml:space="preserve">© 2013 Baishideng. All rights reserved. </w:t>
      </w:r>
    </w:p>
    <w:p w:rsidR="008A43BF" w:rsidRPr="008A4ED4" w:rsidRDefault="008A43BF" w:rsidP="00056E3B">
      <w:pPr>
        <w:adjustRightInd w:val="0"/>
        <w:snapToGrid w:val="0"/>
        <w:spacing w:line="360" w:lineRule="auto"/>
        <w:rPr>
          <w:rFonts w:ascii="Book Antiqua" w:hAnsi="Book Antiqua"/>
          <w:sz w:val="24"/>
          <w:lang w:eastAsia="zh-CN"/>
        </w:rPr>
      </w:pPr>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rsidR="008A43BF" w:rsidRPr="008A4ED4" w:rsidRDefault="008A43BF" w:rsidP="007C4CE4">
      <w:pPr>
        <w:snapToGrid w:val="0"/>
        <w:spacing w:after="0" w:line="360" w:lineRule="auto"/>
        <w:jc w:val="both"/>
        <w:rPr>
          <w:rFonts w:ascii="Book Antiqua" w:hAnsi="Book Antiqua"/>
          <w:b/>
          <w:sz w:val="24"/>
          <w:szCs w:val="24"/>
          <w:lang w:val="en-GB"/>
        </w:rPr>
      </w:pPr>
      <w:r w:rsidRPr="008A4ED4">
        <w:rPr>
          <w:rFonts w:ascii="Book Antiqua" w:hAnsi="Book Antiqua"/>
          <w:b/>
          <w:sz w:val="24"/>
          <w:szCs w:val="24"/>
          <w:lang w:val="en-GB"/>
        </w:rPr>
        <w:t xml:space="preserve">Key words: </w:t>
      </w:r>
      <w:r w:rsidRPr="008A4ED4">
        <w:rPr>
          <w:rFonts w:ascii="Book Antiqua" w:hAnsi="Book Antiqua"/>
          <w:sz w:val="24"/>
          <w:szCs w:val="24"/>
          <w:lang w:val="en-GB"/>
        </w:rPr>
        <w:t>Bowel ischemia</w:t>
      </w:r>
      <w:bookmarkStart w:id="222" w:name="OLE_LINK2018"/>
      <w:bookmarkStart w:id="223" w:name="OLE_LINK2019"/>
      <w:r w:rsidRPr="008A4ED4">
        <w:rPr>
          <w:rFonts w:ascii="Book Antiqua" w:hAnsi="Book Antiqua"/>
          <w:sz w:val="24"/>
          <w:szCs w:val="24"/>
          <w:lang w:val="en-GB" w:eastAsia="zh-CN"/>
        </w:rPr>
        <w:t>;</w:t>
      </w:r>
      <w:bookmarkEnd w:id="222"/>
      <w:bookmarkEnd w:id="223"/>
      <w:r w:rsidRPr="008A4ED4">
        <w:rPr>
          <w:rFonts w:ascii="Book Antiqua" w:hAnsi="Book Antiqua"/>
          <w:sz w:val="24"/>
          <w:szCs w:val="24"/>
          <w:lang w:val="en-GB"/>
        </w:rPr>
        <w:t xml:space="preserve"> Pneumatosis</w:t>
      </w:r>
      <w:r w:rsidRPr="008A4ED4">
        <w:rPr>
          <w:rFonts w:ascii="Book Antiqua" w:hAnsi="Book Antiqua"/>
          <w:sz w:val="24"/>
          <w:szCs w:val="24"/>
          <w:lang w:val="en-GB" w:eastAsia="zh-CN"/>
        </w:rPr>
        <w:t>;</w:t>
      </w:r>
      <w:r w:rsidRPr="008A4ED4">
        <w:rPr>
          <w:rFonts w:ascii="Book Antiqua" w:hAnsi="Book Antiqua"/>
          <w:sz w:val="24"/>
          <w:szCs w:val="24"/>
          <w:lang w:val="en-GB"/>
        </w:rPr>
        <w:t xml:space="preserve"> Mesenteric </w:t>
      </w:r>
      <w:r w:rsidRPr="008A4ED4">
        <w:rPr>
          <w:rFonts w:ascii="Book Antiqua" w:hAnsi="Book Antiqua"/>
          <w:sz w:val="24"/>
          <w:szCs w:val="24"/>
          <w:lang w:val="en-GB" w:eastAsia="zh-CN"/>
        </w:rPr>
        <w:t>v</w:t>
      </w:r>
      <w:r w:rsidRPr="008A4ED4">
        <w:rPr>
          <w:rFonts w:ascii="Book Antiqua" w:hAnsi="Book Antiqua"/>
          <w:sz w:val="24"/>
          <w:szCs w:val="24"/>
          <w:lang w:val="en-GB"/>
        </w:rPr>
        <w:t xml:space="preserve">enous </w:t>
      </w:r>
      <w:r w:rsidRPr="008A4ED4">
        <w:rPr>
          <w:rFonts w:ascii="Book Antiqua" w:hAnsi="Book Antiqua"/>
          <w:sz w:val="24"/>
          <w:szCs w:val="24"/>
          <w:lang w:val="en-GB" w:eastAsia="zh-CN"/>
        </w:rPr>
        <w:t>g</w:t>
      </w:r>
      <w:r w:rsidRPr="008A4ED4">
        <w:rPr>
          <w:rFonts w:ascii="Book Antiqua" w:hAnsi="Book Antiqua"/>
          <w:sz w:val="24"/>
          <w:szCs w:val="24"/>
          <w:lang w:val="en-GB"/>
        </w:rPr>
        <w:t>as</w:t>
      </w:r>
      <w:r w:rsidRPr="008A4ED4">
        <w:rPr>
          <w:rFonts w:ascii="Book Antiqua" w:hAnsi="Book Antiqua"/>
          <w:sz w:val="24"/>
          <w:szCs w:val="24"/>
          <w:lang w:val="en-GB" w:eastAsia="zh-CN"/>
        </w:rPr>
        <w:t>;</w:t>
      </w:r>
      <w:r w:rsidRPr="008A4ED4">
        <w:rPr>
          <w:rFonts w:ascii="Book Antiqua" w:hAnsi="Book Antiqua"/>
          <w:sz w:val="24"/>
          <w:szCs w:val="24"/>
          <w:lang w:val="en-GB"/>
        </w:rPr>
        <w:t xml:space="preserve"> Computed </w:t>
      </w:r>
      <w:r w:rsidRPr="008A4ED4">
        <w:rPr>
          <w:rFonts w:ascii="Book Antiqua" w:hAnsi="Book Antiqua"/>
          <w:sz w:val="24"/>
          <w:szCs w:val="24"/>
          <w:lang w:val="en-GB" w:eastAsia="zh-CN"/>
        </w:rPr>
        <w:t>t</w:t>
      </w:r>
      <w:r w:rsidRPr="008A4ED4">
        <w:rPr>
          <w:rFonts w:ascii="Book Antiqua" w:hAnsi="Book Antiqua"/>
          <w:sz w:val="24"/>
          <w:szCs w:val="24"/>
          <w:lang w:val="en-GB"/>
        </w:rPr>
        <w:t>omography</w:t>
      </w:r>
    </w:p>
    <w:p w:rsidR="008A43BF" w:rsidRPr="008A4ED4" w:rsidRDefault="008A43BF" w:rsidP="007C4CE4">
      <w:pPr>
        <w:snapToGrid w:val="0"/>
        <w:spacing w:after="0" w:line="360" w:lineRule="auto"/>
        <w:jc w:val="both"/>
        <w:rPr>
          <w:rFonts w:ascii="Book Antiqua" w:hAnsi="Book Antiqua"/>
          <w:sz w:val="24"/>
          <w:szCs w:val="24"/>
          <w:lang w:val="en-GB" w:eastAsia="zh-CN"/>
        </w:rPr>
      </w:pPr>
    </w:p>
    <w:p w:rsidR="008A43BF" w:rsidRPr="008A4ED4" w:rsidRDefault="008A43BF" w:rsidP="007C4CE4">
      <w:pPr>
        <w:snapToGrid w:val="0"/>
        <w:spacing w:after="0" w:line="360" w:lineRule="auto"/>
        <w:jc w:val="both"/>
        <w:rPr>
          <w:rFonts w:ascii="Book Antiqua" w:eastAsia="Arial Unicode MS" w:hAnsi="Book Antiqua" w:cs="Arial Unicode MS"/>
          <w:b/>
          <w:sz w:val="24"/>
          <w:szCs w:val="24"/>
          <w:lang w:val="en-GB"/>
        </w:rPr>
      </w:pPr>
      <w:r w:rsidRPr="008A4ED4">
        <w:rPr>
          <w:rFonts w:ascii="Book Antiqua" w:eastAsia="Arial Unicode MS" w:hAnsi="Book Antiqua" w:cs="Arial Unicode MS"/>
          <w:b/>
          <w:sz w:val="24"/>
          <w:szCs w:val="24"/>
          <w:lang w:val="en-GB"/>
        </w:rPr>
        <w:t xml:space="preserve">Core tip: </w:t>
      </w:r>
      <w:bookmarkStart w:id="224" w:name="OLE_LINK36"/>
      <w:bookmarkStart w:id="225" w:name="OLE_LINK37"/>
      <w:r w:rsidRPr="008A4ED4">
        <w:rPr>
          <w:rFonts w:ascii="Book Antiqua" w:hAnsi="Book Antiqua"/>
          <w:sz w:val="24"/>
          <w:szCs w:val="24"/>
          <w:lang w:val="en-GB"/>
        </w:rPr>
        <w:t>Although the finding of pneumatosis plus porto-mesenteric venous gas is useful in verifying transmural necrosis with a specificity of 83%, the very low sensitivity of 17% indicates that the diagnosis of transmural necrosis cannot be excluded based on a normal findings.</w:t>
      </w:r>
      <w:bookmarkEnd w:id="224"/>
      <w:bookmarkEnd w:id="225"/>
      <w:r w:rsidRPr="008A4ED4">
        <w:rPr>
          <w:rFonts w:ascii="Book Antiqua" w:hAnsi="Book Antiqua"/>
          <w:sz w:val="24"/>
          <w:szCs w:val="24"/>
          <w:lang w:val="en-GB"/>
        </w:rPr>
        <w:t xml:space="preserve"> Thus, our results appear to be encouraging by indicating that neither portomesenteric venous gas nor pneumatosis were pathognomonic of bowel transmural infarction.</w:t>
      </w:r>
    </w:p>
    <w:p w:rsidR="008A43BF" w:rsidRPr="008A4ED4" w:rsidRDefault="008A43BF" w:rsidP="007C4CE4">
      <w:pPr>
        <w:snapToGrid w:val="0"/>
        <w:spacing w:after="0" w:line="360" w:lineRule="auto"/>
        <w:jc w:val="both"/>
        <w:rPr>
          <w:rFonts w:ascii="Book Antiqua" w:hAnsi="Book Antiqua"/>
          <w:sz w:val="24"/>
          <w:szCs w:val="24"/>
          <w:lang w:val="en-GB"/>
        </w:rPr>
      </w:pPr>
    </w:p>
    <w:p w:rsidR="008A43BF" w:rsidRPr="008A4ED4" w:rsidRDefault="008A43BF" w:rsidP="001415B0">
      <w:pPr>
        <w:snapToGrid w:val="0"/>
        <w:spacing w:after="0" w:line="360" w:lineRule="auto"/>
        <w:jc w:val="both"/>
        <w:rPr>
          <w:rFonts w:ascii="Book Antiqua" w:hAnsi="Book Antiqua"/>
          <w:sz w:val="24"/>
          <w:szCs w:val="24"/>
          <w:lang w:val="en-GB" w:eastAsia="zh-CN"/>
        </w:rPr>
      </w:pPr>
      <w:r w:rsidRPr="008A4ED4">
        <w:rPr>
          <w:rFonts w:ascii="Book Antiqua" w:hAnsi="Book Antiqua"/>
          <w:sz w:val="24"/>
          <w:szCs w:val="24"/>
          <w:lang w:val="en-GB"/>
        </w:rPr>
        <w:t>Marco</w:t>
      </w:r>
      <w:r w:rsidRPr="008A4ED4">
        <w:rPr>
          <w:rFonts w:ascii="Book Antiqua" w:hAnsi="Book Antiqua"/>
          <w:sz w:val="24"/>
          <w:szCs w:val="24"/>
          <w:lang w:val="en-GB" w:eastAsia="zh-CN"/>
        </w:rPr>
        <w:t xml:space="preserve"> </w:t>
      </w:r>
      <w:r w:rsidRPr="008A4ED4">
        <w:rPr>
          <w:rFonts w:ascii="Book Antiqua" w:hAnsi="Book Antiqua"/>
          <w:sz w:val="24"/>
          <w:szCs w:val="24"/>
          <w:lang w:val="en-GB"/>
        </w:rPr>
        <w:t>M, Dario</w:t>
      </w:r>
      <w:r w:rsidRPr="008A4ED4">
        <w:rPr>
          <w:rFonts w:ascii="Book Antiqua" w:hAnsi="Book Antiqua"/>
          <w:sz w:val="24"/>
          <w:szCs w:val="24"/>
          <w:lang w:val="en-GB" w:eastAsia="zh-CN"/>
        </w:rPr>
        <w:t xml:space="preserve"> </w:t>
      </w:r>
      <w:r w:rsidRPr="008A4ED4">
        <w:rPr>
          <w:rFonts w:ascii="Book Antiqua" w:hAnsi="Book Antiqua"/>
          <w:sz w:val="24"/>
          <w:szCs w:val="24"/>
          <w:lang w:val="en-GB"/>
        </w:rPr>
        <w:t>DMMN, Mario M, Paola M, Vittorio I, Giovanni</w:t>
      </w:r>
      <w:r w:rsidRPr="008A4ED4">
        <w:rPr>
          <w:rFonts w:ascii="Book Antiqua" w:hAnsi="Book Antiqua"/>
          <w:sz w:val="24"/>
          <w:szCs w:val="24"/>
          <w:lang w:val="en-GB" w:eastAsia="zh-CN"/>
        </w:rPr>
        <w:t xml:space="preserve"> </w:t>
      </w:r>
      <w:r w:rsidRPr="008A4ED4">
        <w:rPr>
          <w:rFonts w:ascii="Book Antiqua" w:hAnsi="Book Antiqua"/>
          <w:sz w:val="24"/>
          <w:szCs w:val="24"/>
          <w:lang w:val="en-GB"/>
        </w:rPr>
        <w:t>B, Francesco M</w:t>
      </w:r>
      <w:r w:rsidRPr="008A4ED4">
        <w:rPr>
          <w:rFonts w:ascii="Book Antiqua" w:hAnsi="Book Antiqua"/>
          <w:sz w:val="24"/>
          <w:szCs w:val="24"/>
          <w:lang w:val="en-GB" w:eastAsia="zh-CN"/>
        </w:rPr>
        <w:t xml:space="preserve">. </w:t>
      </w:r>
      <w:r w:rsidRPr="008A4ED4">
        <w:rPr>
          <w:rFonts w:ascii="Book Antiqua" w:hAnsi="Book Antiqua"/>
          <w:sz w:val="24"/>
          <w:szCs w:val="24"/>
          <w:lang w:val="en-GB"/>
        </w:rPr>
        <w:t>Computed tomography findings of pneumatosis and portomesenteric venous gas in acute bowel ischemia</w:t>
      </w:r>
      <w:r w:rsidRPr="008A4ED4">
        <w:rPr>
          <w:rFonts w:ascii="Book Antiqua" w:hAnsi="Book Antiqua"/>
          <w:sz w:val="24"/>
          <w:szCs w:val="24"/>
          <w:lang w:val="en-GB" w:eastAsia="zh-CN"/>
        </w:rPr>
        <w:t>.</w:t>
      </w:r>
      <w:bookmarkStart w:id="226" w:name="OLE_LINK335"/>
      <w:bookmarkStart w:id="227" w:name="OLE_LINK336"/>
      <w:bookmarkStart w:id="228" w:name="OLE_LINK87"/>
      <w:bookmarkStart w:id="229" w:name="OLE_LINK97"/>
      <w:bookmarkStart w:id="230" w:name="OLE_LINK1297"/>
      <w:bookmarkStart w:id="231" w:name="OLE_LINK1298"/>
      <w:bookmarkStart w:id="232" w:name="OLE_LINK1689"/>
      <w:bookmarkStart w:id="233" w:name="OLE_LINK144"/>
      <w:bookmarkStart w:id="234" w:name="OLE_LINK152"/>
      <w:bookmarkStart w:id="235" w:name="OLE_LINK163"/>
      <w:bookmarkStart w:id="236" w:name="OLE_LINK1895"/>
      <w:bookmarkStart w:id="237" w:name="OLE_LINK1897"/>
      <w:r w:rsidRPr="008A4ED4">
        <w:rPr>
          <w:rFonts w:ascii="Book Antiqua" w:hAnsi="Book Antiqua"/>
          <w:sz w:val="24"/>
          <w:szCs w:val="24"/>
          <w:lang w:val="en-GB" w:eastAsia="zh-CN"/>
        </w:rPr>
        <w:t xml:space="preserve"> </w:t>
      </w:r>
      <w:r w:rsidRPr="008A4ED4">
        <w:rPr>
          <w:rFonts w:ascii="Book Antiqua" w:hAnsi="Book Antiqua"/>
          <w:i/>
          <w:sz w:val="24"/>
        </w:rPr>
        <w:t>World J Gastroenterol</w:t>
      </w:r>
      <w:r w:rsidRPr="008A4ED4">
        <w:rPr>
          <w:rFonts w:ascii="Book Antiqua" w:hAnsi="Book Antiqua"/>
          <w:sz w:val="24"/>
        </w:rPr>
        <w:t xml:space="preserve"> </w:t>
      </w:r>
      <w:bookmarkEnd w:id="226"/>
      <w:bookmarkEnd w:id="227"/>
      <w:r w:rsidRPr="008A4ED4">
        <w:rPr>
          <w:rFonts w:ascii="Book Antiqua" w:hAnsi="Book Antiqua"/>
          <w:sz w:val="24"/>
        </w:rPr>
        <w:t xml:space="preserve">2013;  </w:t>
      </w:r>
    </w:p>
    <w:p w:rsidR="008A43BF" w:rsidRPr="008A4ED4" w:rsidRDefault="008A43BF" w:rsidP="001415B0">
      <w:pPr>
        <w:pStyle w:val="p0"/>
        <w:adjustRightInd w:val="0"/>
        <w:snapToGrid w:val="0"/>
        <w:spacing w:line="360" w:lineRule="auto"/>
        <w:jc w:val="both"/>
        <w:rPr>
          <w:rFonts w:ascii="Book Antiqua" w:hAnsi="Book Antiqua"/>
          <w:sz w:val="24"/>
          <w:szCs w:val="24"/>
        </w:rPr>
      </w:pPr>
      <w:bookmarkStart w:id="238" w:name="OLE_LINK404"/>
      <w:bookmarkStart w:id="239" w:name="OLE_LINK405"/>
      <w:bookmarkStart w:id="240" w:name="OLE_LINK406"/>
      <w:bookmarkStart w:id="241" w:name="OLE_LINK407"/>
      <w:bookmarkStart w:id="242" w:name="OLE_LINK629"/>
      <w:bookmarkStart w:id="243" w:name="OLE_LINK630"/>
      <w:bookmarkStart w:id="244" w:name="OLE_LINK1908"/>
      <w:bookmarkStart w:id="245" w:name="OLE_LINK401"/>
      <w:bookmarkStart w:id="246" w:name="OLE_LINK402"/>
      <w:bookmarkStart w:id="247" w:name="OLE_LINK99"/>
      <w:bookmarkStart w:id="248" w:name="OLE_LINK100"/>
      <w:bookmarkStart w:id="249" w:name="OLE_LINK271"/>
      <w:bookmarkStart w:id="250" w:name="OLE_LINK272"/>
      <w:bookmarkStart w:id="251" w:name="OLE_LINK300"/>
      <w:bookmarkStart w:id="252" w:name="OLE_LINK302"/>
      <w:bookmarkStart w:id="253" w:name="OLE_LINK1824"/>
      <w:bookmarkStart w:id="254" w:name="OLE_LINK1825"/>
      <w:bookmarkStart w:id="255" w:name="OLE_LINK1945"/>
      <w:bookmarkStart w:id="256" w:name="OLE_LINK1826"/>
      <w:bookmarkStart w:id="257" w:name="OLE_LINK1921"/>
      <w:bookmarkStart w:id="258" w:name="OLE_LINK1912"/>
      <w:bookmarkStart w:id="259" w:name="OLE_LINK1974"/>
      <w:bookmarkStart w:id="260" w:name="OLE_LINK1975"/>
      <w:bookmarkStart w:id="261" w:name="OLE_LINK449"/>
      <w:bookmarkStart w:id="262" w:name="OLE_LINK450"/>
      <w:bookmarkStart w:id="263" w:name="OLE_LINK456"/>
      <w:bookmarkStart w:id="264" w:name="OLE_LINK705"/>
      <w:bookmarkStart w:id="265" w:name="OLE_LINK522"/>
      <w:bookmarkStart w:id="266" w:name="OLE_LINK621"/>
      <w:bookmarkStart w:id="267" w:name="OLE_LINK1242"/>
      <w:bookmarkStart w:id="268" w:name="OLE_LINK1102"/>
      <w:bookmarkStart w:id="269" w:name="OLE_LINK1103"/>
      <w:bookmarkStart w:id="270" w:name="OLE_LINK1546"/>
      <w:bookmarkEnd w:id="228"/>
      <w:bookmarkEnd w:id="229"/>
      <w:bookmarkEnd w:id="230"/>
      <w:bookmarkEnd w:id="231"/>
      <w:bookmarkEnd w:id="232"/>
      <w:r w:rsidRPr="008A4ED4">
        <w:rPr>
          <w:rFonts w:ascii="Book Antiqua" w:hAnsi="Book Antiqua"/>
          <w:b/>
          <w:bCs/>
          <w:sz w:val="24"/>
          <w:szCs w:val="24"/>
        </w:rPr>
        <w:t>Available from:</w:t>
      </w:r>
      <w:r w:rsidRPr="008A4ED4">
        <w:rPr>
          <w:rFonts w:ascii="Book Antiqua" w:hAnsi="Book Antiqua"/>
          <w:sz w:val="24"/>
          <w:szCs w:val="24"/>
        </w:rPr>
        <w:t xml:space="preserve"> </w:t>
      </w:r>
      <w:bookmarkEnd w:id="238"/>
      <w:bookmarkEnd w:id="239"/>
      <w:r w:rsidRPr="008A4ED4">
        <w:rPr>
          <w:rFonts w:ascii="Book Antiqua" w:hAnsi="Book Antiqua"/>
          <w:color w:val="000000"/>
          <w:sz w:val="24"/>
          <w:szCs w:val="24"/>
        </w:rPr>
        <w:t>URL:</w:t>
      </w:r>
      <w:bookmarkEnd w:id="240"/>
      <w:bookmarkEnd w:id="241"/>
      <w:bookmarkEnd w:id="242"/>
      <w:bookmarkEnd w:id="243"/>
      <w:bookmarkEnd w:id="244"/>
      <w:r w:rsidRPr="008A4ED4">
        <w:rPr>
          <w:rFonts w:ascii="Book Antiqua" w:hAnsi="Book Antiqua"/>
          <w:color w:val="000000"/>
          <w:sz w:val="24"/>
          <w:szCs w:val="24"/>
        </w:rPr>
        <w:t xml:space="preserve"> http://</w:t>
      </w:r>
      <w:bookmarkEnd w:id="245"/>
      <w:bookmarkEnd w:id="246"/>
      <w:r w:rsidRPr="008A4ED4">
        <w:rPr>
          <w:rFonts w:ascii="Book Antiqua" w:hAnsi="Book Antiqua"/>
          <w:color w:val="000000"/>
          <w:sz w:val="24"/>
          <w:szCs w:val="24"/>
        </w:rPr>
        <w:t xml:space="preserve">www.wjgnet.com/esps/  </w:t>
      </w:r>
    </w:p>
    <w:p w:rsidR="008A43BF" w:rsidRPr="008A4ED4" w:rsidRDefault="008A43BF" w:rsidP="001415B0">
      <w:pPr>
        <w:pStyle w:val="p0"/>
        <w:adjustRightInd w:val="0"/>
        <w:snapToGrid w:val="0"/>
        <w:spacing w:line="360" w:lineRule="auto"/>
        <w:jc w:val="both"/>
        <w:rPr>
          <w:rFonts w:ascii="Book Antiqua" w:hAnsi="Book Antiqua"/>
          <w:bCs/>
          <w:sz w:val="24"/>
          <w:szCs w:val="24"/>
        </w:rPr>
      </w:pPr>
      <w:bookmarkStart w:id="271" w:name="OLE_LINK399"/>
      <w:bookmarkStart w:id="272" w:name="OLE_LINK400"/>
      <w:bookmarkStart w:id="273" w:name="OLE_LINK494"/>
      <w:bookmarkStart w:id="274" w:name="OLE_LINK495"/>
      <w:bookmarkStart w:id="275" w:name="OLE_LINK607"/>
      <w:bookmarkStart w:id="276" w:name="OLE_LINK608"/>
      <w:bookmarkStart w:id="277" w:name="OLE_LINK609"/>
      <w:bookmarkStart w:id="278" w:name="OLE_LINK727"/>
      <w:bookmarkStart w:id="279" w:name="OLE_LINK853"/>
      <w:bookmarkStart w:id="280" w:name="OLE_LINK585"/>
      <w:bookmarkStart w:id="281" w:name="OLE_LINK689"/>
      <w:bookmarkStart w:id="282" w:name="OLE_LINK539"/>
      <w:bookmarkEnd w:id="233"/>
      <w:bookmarkEnd w:id="234"/>
      <w:bookmarkEnd w:id="235"/>
      <w:bookmarkEnd w:id="247"/>
      <w:bookmarkEnd w:id="248"/>
      <w:bookmarkEnd w:id="249"/>
      <w:bookmarkEnd w:id="250"/>
      <w:bookmarkEnd w:id="251"/>
      <w:bookmarkEnd w:id="252"/>
      <w:r w:rsidRPr="008A4ED4">
        <w:rPr>
          <w:rFonts w:ascii="Book Antiqua" w:hAnsi="Book Antiqua" w:cs="Times New Roman"/>
          <w:b/>
          <w:bCs/>
          <w:kern w:val="2"/>
          <w:sz w:val="24"/>
          <w:szCs w:val="24"/>
        </w:rPr>
        <w:t xml:space="preserve">DOI: </w:t>
      </w:r>
      <w:r w:rsidRPr="008A4ED4">
        <w:rPr>
          <w:rFonts w:ascii="Book Antiqua" w:hAnsi="Book Antiqua" w:cs="Times New Roman"/>
          <w:bCs/>
          <w:kern w:val="2"/>
          <w:sz w:val="24"/>
          <w:szCs w:val="24"/>
        </w:rPr>
        <w:t>http://dx.doi.org/10.3748/wjg.v19.i0.0000</w:t>
      </w:r>
    </w:p>
    <w:bookmarkEnd w:id="236"/>
    <w:bookmarkEnd w:id="237"/>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rsidR="008A43BF" w:rsidRPr="008A4ED4" w:rsidRDefault="008A43BF" w:rsidP="007C4CE4">
      <w:pPr>
        <w:snapToGrid w:val="0"/>
        <w:spacing w:after="0" w:line="360" w:lineRule="auto"/>
        <w:jc w:val="both"/>
        <w:rPr>
          <w:rFonts w:ascii="Book Antiqua" w:hAnsi="Book Antiqua"/>
          <w:sz w:val="24"/>
          <w:szCs w:val="24"/>
          <w:lang w:val="en-GB"/>
        </w:rPr>
      </w:pPr>
    </w:p>
    <w:p w:rsidR="008A43BF" w:rsidRPr="008A4ED4" w:rsidRDefault="008A43BF" w:rsidP="007C4CE4">
      <w:pPr>
        <w:snapToGrid w:val="0"/>
        <w:spacing w:after="0" w:line="360" w:lineRule="auto"/>
        <w:jc w:val="both"/>
        <w:rPr>
          <w:rFonts w:ascii="Book Antiqua" w:hAnsi="Book Antiqua"/>
          <w:sz w:val="24"/>
          <w:szCs w:val="24"/>
          <w:lang w:val="en-GB"/>
        </w:rPr>
      </w:pPr>
    </w:p>
    <w:p w:rsidR="008A43BF" w:rsidRPr="008A4ED4" w:rsidRDefault="008A43BF">
      <w:pPr>
        <w:spacing w:after="0" w:line="240" w:lineRule="auto"/>
        <w:rPr>
          <w:rFonts w:ascii="Book Antiqua" w:hAnsi="Book Antiqua"/>
          <w:b/>
          <w:sz w:val="24"/>
          <w:szCs w:val="24"/>
          <w:lang w:val="en-GB"/>
        </w:rPr>
      </w:pPr>
      <w:r w:rsidRPr="008A4ED4">
        <w:rPr>
          <w:rFonts w:ascii="Book Antiqua" w:hAnsi="Book Antiqua"/>
          <w:b/>
          <w:sz w:val="24"/>
          <w:szCs w:val="24"/>
          <w:lang w:val="en-GB"/>
        </w:rPr>
        <w:br w:type="page"/>
      </w:r>
    </w:p>
    <w:p w:rsidR="008A43BF" w:rsidRPr="008A4ED4" w:rsidRDefault="008A43BF" w:rsidP="007C4CE4">
      <w:pPr>
        <w:snapToGrid w:val="0"/>
        <w:spacing w:after="0" w:line="360" w:lineRule="auto"/>
        <w:jc w:val="both"/>
        <w:rPr>
          <w:rFonts w:ascii="Book Antiqua" w:hAnsi="Book Antiqua"/>
          <w:b/>
          <w:sz w:val="24"/>
          <w:szCs w:val="24"/>
          <w:lang w:val="en-GB"/>
        </w:rPr>
      </w:pPr>
      <w:r w:rsidRPr="008A4ED4">
        <w:rPr>
          <w:rFonts w:ascii="Book Antiqua" w:hAnsi="Book Antiqua"/>
          <w:b/>
          <w:sz w:val="24"/>
          <w:szCs w:val="24"/>
          <w:lang w:val="en-GB"/>
        </w:rPr>
        <w:t>INTRODUCTION</w:t>
      </w:r>
    </w:p>
    <w:p w:rsidR="008A43BF" w:rsidRPr="008A4ED4" w:rsidRDefault="008A43BF" w:rsidP="007C4CE4">
      <w:pPr>
        <w:snapToGrid w:val="0"/>
        <w:spacing w:after="0" w:line="360" w:lineRule="auto"/>
        <w:jc w:val="both"/>
        <w:rPr>
          <w:rFonts w:ascii="Book Antiqua" w:hAnsi="Book Antiqua"/>
          <w:sz w:val="24"/>
          <w:szCs w:val="24"/>
          <w:lang w:val="en-GB"/>
        </w:rPr>
      </w:pPr>
      <w:r w:rsidRPr="008A4ED4">
        <w:rPr>
          <w:rFonts w:ascii="Book Antiqua" w:hAnsi="Book Antiqua"/>
          <w:sz w:val="24"/>
          <w:szCs w:val="24"/>
          <w:lang w:val="en-GB"/>
        </w:rPr>
        <w:t>Acute bowel ischemia is an urgent, life-threatening vascular condition with a mortality rate of approximately 70%</w:t>
      </w:r>
      <w:r w:rsidRPr="008A4ED4">
        <w:rPr>
          <w:rFonts w:ascii="Book Antiqua" w:hAnsi="Book Antiqua"/>
          <w:sz w:val="24"/>
          <w:szCs w:val="24"/>
          <w:vertAlign w:val="superscript"/>
          <w:lang w:val="en-GB"/>
        </w:rPr>
        <w:t>[1-3]</w:t>
      </w:r>
      <w:r w:rsidRPr="008A4ED4">
        <w:rPr>
          <w:rFonts w:ascii="Book Antiqua" w:hAnsi="Book Antiqua"/>
          <w:sz w:val="24"/>
          <w:szCs w:val="24"/>
          <w:lang w:val="en-GB"/>
        </w:rPr>
        <w:t xml:space="preserve">. </w:t>
      </w:r>
    </w:p>
    <w:p w:rsidR="008A43BF" w:rsidRPr="008A4ED4" w:rsidRDefault="008A43BF" w:rsidP="007C4CE4">
      <w:pPr>
        <w:snapToGrid w:val="0"/>
        <w:spacing w:after="0" w:line="360" w:lineRule="auto"/>
        <w:jc w:val="both"/>
        <w:rPr>
          <w:rFonts w:ascii="Book Antiqua" w:hAnsi="Book Antiqua"/>
          <w:sz w:val="24"/>
          <w:szCs w:val="24"/>
          <w:lang w:val="en-GB"/>
        </w:rPr>
        <w:sectPr w:rsidR="008A43BF" w:rsidRPr="008A4ED4">
          <w:pgSz w:w="11906" w:h="16838"/>
          <w:pgMar w:top="1418" w:right="1134" w:bottom="1134" w:left="1134" w:header="709" w:footer="709" w:gutter="0"/>
          <w:cols w:space="708"/>
          <w:docGrid w:linePitch="360"/>
        </w:sectPr>
      </w:pPr>
    </w:p>
    <w:p w:rsidR="008A43BF" w:rsidRPr="008A4ED4" w:rsidRDefault="008A43BF" w:rsidP="00EA657C">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lastRenderedPageBreak/>
        <w:t>The slightest suspicion of mesenteric ischemia should be ruled out through imaging diagnostics</w:t>
      </w:r>
      <w:r w:rsidRPr="008A4ED4">
        <w:rPr>
          <w:rFonts w:ascii="Book Antiqua" w:hAnsi="Book Antiqua"/>
          <w:sz w:val="24"/>
          <w:szCs w:val="24"/>
          <w:vertAlign w:val="superscript"/>
          <w:lang w:val="en-GB"/>
        </w:rPr>
        <w:t>[1]</w:t>
      </w:r>
      <w:r w:rsidRPr="008A4ED4">
        <w:rPr>
          <w:rFonts w:ascii="Book Antiqua" w:hAnsi="Book Antiqua"/>
          <w:sz w:val="24"/>
          <w:szCs w:val="24"/>
          <w:lang w:val="en-GB"/>
        </w:rPr>
        <w:t xml:space="preserve">. In such a case, the diagnostic tool of choice is </w:t>
      </w:r>
      <w:r w:rsidRPr="008A4ED4">
        <w:rPr>
          <w:rFonts w:ascii="Book Antiqua" w:hAnsi="Book Antiqua"/>
          <w:sz w:val="24"/>
          <w:szCs w:val="24"/>
          <w:lang w:val="en-GB" w:eastAsia="zh-CN"/>
        </w:rPr>
        <w:t>computed tomography (</w:t>
      </w:r>
      <w:r w:rsidRPr="008A4ED4">
        <w:rPr>
          <w:rFonts w:ascii="Book Antiqua" w:hAnsi="Book Antiqua"/>
          <w:sz w:val="24"/>
          <w:szCs w:val="24"/>
          <w:lang w:val="en-GB"/>
        </w:rPr>
        <w:t>CT</w:t>
      </w:r>
      <w:r w:rsidRPr="008A4ED4">
        <w:rPr>
          <w:rFonts w:ascii="Book Antiqua" w:hAnsi="Book Antiqua"/>
          <w:sz w:val="24"/>
          <w:szCs w:val="24"/>
          <w:lang w:val="en-GB" w:eastAsia="zh-CN"/>
        </w:rPr>
        <w:t>)</w:t>
      </w:r>
      <w:r w:rsidRPr="008A4ED4">
        <w:rPr>
          <w:rFonts w:ascii="Book Antiqua" w:hAnsi="Book Antiqua"/>
          <w:sz w:val="24"/>
          <w:szCs w:val="24"/>
          <w:lang w:val="en-GB"/>
        </w:rPr>
        <w:t xml:space="preserve"> angiography using an early arterial contrast medium bolus injection, followed by an evaluation of the primary axial layers and a multiplanar reconstruction of the imaging technique</w:t>
      </w:r>
      <w:r w:rsidRPr="008A4ED4">
        <w:rPr>
          <w:rFonts w:ascii="Book Antiqua" w:hAnsi="Book Antiqua"/>
          <w:sz w:val="24"/>
          <w:szCs w:val="24"/>
          <w:vertAlign w:val="superscript"/>
          <w:lang w:val="en-GB"/>
        </w:rPr>
        <w:t>[1]</w:t>
      </w:r>
      <w:r w:rsidRPr="008A4ED4">
        <w:rPr>
          <w:rFonts w:ascii="Book Antiqua" w:hAnsi="Book Antiqua"/>
          <w:sz w:val="24"/>
          <w:szCs w:val="24"/>
          <w:lang w:val="en-GB"/>
        </w:rPr>
        <w:t>.</w:t>
      </w:r>
    </w:p>
    <w:p w:rsidR="008A43BF" w:rsidRPr="008A4ED4" w:rsidRDefault="008A43BF" w:rsidP="00EA657C">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In recent years, CT has increasingly been used to evaluate patients with clinical signs and symptoms of ischemic bowel disease. Depending on the severity and the extent of disease, intestinal ischemia may be detectable by CT based on a spectrum of findings, including intestinal pneumatosis, bowel wall thickening, portomesenteric venous gas and arterial or venous thrombi</w:t>
      </w:r>
      <w:r w:rsidRPr="008A4ED4">
        <w:rPr>
          <w:rFonts w:ascii="Book Antiqua" w:hAnsi="Book Antiqua"/>
          <w:sz w:val="24"/>
          <w:szCs w:val="24"/>
          <w:vertAlign w:val="superscript"/>
          <w:lang w:val="en-GB"/>
        </w:rPr>
        <w:t>[4</w:t>
      </w:r>
      <w:r w:rsidRPr="008A4ED4">
        <w:rPr>
          <w:rFonts w:ascii="Book Antiqua" w:hAnsi="Book Antiqua"/>
          <w:sz w:val="24"/>
          <w:szCs w:val="24"/>
          <w:vertAlign w:val="superscript"/>
          <w:lang w:val="en-GB" w:eastAsia="zh-CN"/>
        </w:rPr>
        <w:t>-</w:t>
      </w:r>
      <w:r w:rsidRPr="008A4ED4">
        <w:rPr>
          <w:rFonts w:ascii="Book Antiqua" w:hAnsi="Book Antiqua"/>
          <w:sz w:val="24"/>
          <w:szCs w:val="24"/>
          <w:vertAlign w:val="superscript"/>
          <w:lang w:val="en-GB"/>
        </w:rPr>
        <w:t>7]</w:t>
      </w:r>
      <w:r w:rsidRPr="008A4ED4">
        <w:rPr>
          <w:rFonts w:ascii="Book Antiqua" w:hAnsi="Book Antiqua"/>
          <w:sz w:val="24"/>
          <w:szCs w:val="24"/>
          <w:lang w:val="en-GB"/>
        </w:rPr>
        <w:t>.</w:t>
      </w:r>
      <w:r w:rsidRPr="008A4ED4">
        <w:rPr>
          <w:rFonts w:ascii="Book Antiqua" w:hAnsi="Book Antiqua"/>
          <w:sz w:val="24"/>
          <w:szCs w:val="24"/>
          <w:vertAlign w:val="superscript"/>
          <w:lang w:val="en-GB"/>
        </w:rPr>
        <w:t xml:space="preserve"> </w:t>
      </w:r>
    </w:p>
    <w:p w:rsidR="008A43BF" w:rsidRPr="008A4ED4" w:rsidRDefault="008A43BF" w:rsidP="00EA657C">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Pneumatosis plus portomesenteric venous gas have been considered signs of advanced disease that usually indicate irreversible injury and transmural necrosis</w:t>
      </w:r>
      <w:r w:rsidRPr="008A4ED4">
        <w:rPr>
          <w:rFonts w:ascii="Book Antiqua" w:hAnsi="Book Antiqua"/>
          <w:sz w:val="24"/>
          <w:szCs w:val="24"/>
          <w:vertAlign w:val="superscript"/>
          <w:lang w:val="en-GB"/>
        </w:rPr>
        <w:t>[6</w:t>
      </w:r>
      <w:r w:rsidRPr="008A4ED4">
        <w:rPr>
          <w:rFonts w:ascii="Book Antiqua" w:hAnsi="Book Antiqua"/>
          <w:sz w:val="24"/>
          <w:szCs w:val="24"/>
          <w:vertAlign w:val="superscript"/>
          <w:lang w:val="en-GB" w:eastAsia="zh-CN"/>
        </w:rPr>
        <w:t>-</w:t>
      </w:r>
      <w:r w:rsidRPr="008A4ED4">
        <w:rPr>
          <w:rFonts w:ascii="Book Antiqua" w:hAnsi="Book Antiqua"/>
          <w:sz w:val="24"/>
          <w:szCs w:val="24"/>
          <w:vertAlign w:val="superscript"/>
          <w:lang w:val="en-GB"/>
        </w:rPr>
        <w:t>8]</w:t>
      </w:r>
      <w:r w:rsidRPr="008A4ED4">
        <w:rPr>
          <w:rFonts w:ascii="Book Antiqua" w:hAnsi="Book Antiqua"/>
          <w:sz w:val="24"/>
          <w:szCs w:val="24"/>
          <w:lang w:val="en-GB"/>
        </w:rPr>
        <w:t>.</w:t>
      </w:r>
      <w:r w:rsidRPr="008A4ED4">
        <w:rPr>
          <w:rFonts w:ascii="Book Antiqua" w:hAnsi="Book Antiqua"/>
          <w:sz w:val="24"/>
          <w:szCs w:val="24"/>
          <w:vertAlign w:val="superscript"/>
          <w:lang w:val="en-GB"/>
        </w:rPr>
        <w:t xml:space="preserve"> </w:t>
      </w:r>
    </w:p>
    <w:p w:rsidR="008A43BF" w:rsidRPr="008A4ED4" w:rsidRDefault="008A43BF" w:rsidP="00EA657C">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Although Wiesner</w:t>
      </w:r>
      <w:r w:rsidRPr="008A4ED4">
        <w:rPr>
          <w:rFonts w:ascii="Book Antiqua" w:hAnsi="Book Antiqua"/>
          <w:i/>
          <w:sz w:val="24"/>
          <w:szCs w:val="24"/>
          <w:lang w:val="en-GB"/>
        </w:rPr>
        <w:t xml:space="preserve"> et al</w:t>
      </w:r>
      <w:r w:rsidRPr="008A4ED4">
        <w:rPr>
          <w:rFonts w:ascii="Book Antiqua" w:hAnsi="Book Antiqua"/>
          <w:sz w:val="24"/>
          <w:szCs w:val="24"/>
          <w:vertAlign w:val="superscript"/>
          <w:lang w:val="en-GB"/>
        </w:rPr>
        <w:t>[6</w:t>
      </w:r>
      <w:r w:rsidRPr="008A4ED4">
        <w:rPr>
          <w:rFonts w:ascii="Book Antiqua" w:hAnsi="Book Antiqua"/>
          <w:sz w:val="24"/>
          <w:szCs w:val="24"/>
          <w:vertAlign w:val="superscript"/>
          <w:lang w:val="en-GB" w:eastAsia="zh-CN"/>
        </w:rPr>
        <w:t>]</w:t>
      </w:r>
      <w:r w:rsidRPr="008A4ED4">
        <w:rPr>
          <w:rFonts w:ascii="Book Antiqua" w:hAnsi="Book Antiqua"/>
          <w:sz w:val="24"/>
          <w:szCs w:val="24"/>
          <w:lang w:val="en-GB"/>
        </w:rPr>
        <w:t xml:space="preserve"> and Kernagis</w:t>
      </w:r>
      <w:r w:rsidRPr="008A4ED4">
        <w:rPr>
          <w:rFonts w:ascii="Book Antiqua" w:hAnsi="Book Antiqua"/>
          <w:i/>
          <w:sz w:val="24"/>
          <w:szCs w:val="24"/>
          <w:lang w:val="en-GB"/>
        </w:rPr>
        <w:t xml:space="preserve"> et al</w:t>
      </w:r>
      <w:r w:rsidRPr="008A4ED4">
        <w:rPr>
          <w:rFonts w:ascii="Book Antiqua" w:hAnsi="Book Antiqua"/>
          <w:sz w:val="24"/>
          <w:szCs w:val="24"/>
          <w:vertAlign w:val="superscript"/>
          <w:lang w:val="en-GB" w:eastAsia="zh-CN"/>
        </w:rPr>
        <w:t>[</w:t>
      </w:r>
      <w:r w:rsidRPr="008A4ED4">
        <w:rPr>
          <w:rFonts w:ascii="Book Antiqua" w:hAnsi="Book Antiqua"/>
          <w:sz w:val="24"/>
          <w:szCs w:val="24"/>
          <w:vertAlign w:val="superscript"/>
          <w:lang w:val="en-GB"/>
        </w:rPr>
        <w:t>9]</w:t>
      </w:r>
      <w:r w:rsidRPr="008A4ED4">
        <w:rPr>
          <w:rFonts w:ascii="Book Antiqua" w:hAnsi="Book Antiqua"/>
          <w:sz w:val="24"/>
          <w:szCs w:val="24"/>
          <w:vertAlign w:val="superscript"/>
          <w:lang w:val="en-GB" w:eastAsia="zh-CN"/>
        </w:rPr>
        <w:t xml:space="preserve"> </w:t>
      </w:r>
      <w:r w:rsidRPr="008A4ED4">
        <w:rPr>
          <w:rFonts w:ascii="Book Antiqua" w:hAnsi="Book Antiqua"/>
          <w:sz w:val="24"/>
          <w:szCs w:val="24"/>
          <w:lang w:val="en-GB"/>
        </w:rPr>
        <w:t xml:space="preserve">found an association between transmural bowel infarction and the comorbid presence of pneumatosis and porto-mesenteric venous gas, these studies represented only reports and included up to seven patients. </w:t>
      </w:r>
    </w:p>
    <w:p w:rsidR="008A43BF" w:rsidRPr="008A4ED4" w:rsidRDefault="008A43BF" w:rsidP="00EA657C">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 xml:space="preserve">The purpose of our study was to use a more representative sample size to evaluate whether CT scan evidence of the concomitant presence of pneumatosis and portomesenteric venous gas is a predictor of transmural bowel necrosis. </w:t>
      </w:r>
    </w:p>
    <w:p w:rsidR="008A43BF" w:rsidRPr="008A4ED4" w:rsidRDefault="008A43BF" w:rsidP="007C4CE4">
      <w:pPr>
        <w:snapToGrid w:val="0"/>
        <w:spacing w:after="0" w:line="360" w:lineRule="auto"/>
        <w:jc w:val="both"/>
        <w:rPr>
          <w:rFonts w:ascii="Book Antiqua" w:hAnsi="Book Antiqua"/>
          <w:b/>
          <w:sz w:val="24"/>
          <w:szCs w:val="24"/>
          <w:lang w:val="en-GB"/>
        </w:rPr>
      </w:pPr>
    </w:p>
    <w:p w:rsidR="008A43BF" w:rsidRPr="008A4ED4" w:rsidRDefault="008A43BF" w:rsidP="007C4CE4">
      <w:pPr>
        <w:snapToGrid w:val="0"/>
        <w:spacing w:after="0" w:line="360" w:lineRule="auto"/>
        <w:jc w:val="both"/>
        <w:rPr>
          <w:rFonts w:ascii="Book Antiqua" w:hAnsi="Book Antiqua"/>
          <w:b/>
          <w:sz w:val="24"/>
          <w:szCs w:val="24"/>
          <w:lang w:val="en-GB"/>
        </w:rPr>
      </w:pPr>
      <w:r w:rsidRPr="008A4ED4">
        <w:rPr>
          <w:rFonts w:ascii="Book Antiqua" w:hAnsi="Book Antiqua"/>
          <w:b/>
          <w:sz w:val="24"/>
          <w:szCs w:val="24"/>
          <w:lang w:val="en-GB"/>
        </w:rPr>
        <w:t>MATERIALS AND METHODS</w:t>
      </w:r>
    </w:p>
    <w:p w:rsidR="008A43BF" w:rsidRPr="008A4ED4" w:rsidRDefault="008A43BF" w:rsidP="007C4CE4">
      <w:pPr>
        <w:snapToGrid w:val="0"/>
        <w:spacing w:after="0" w:line="360" w:lineRule="auto"/>
        <w:jc w:val="both"/>
        <w:rPr>
          <w:rFonts w:ascii="Book Antiqua" w:hAnsi="Book Antiqua"/>
          <w:sz w:val="24"/>
          <w:szCs w:val="24"/>
          <w:lang w:val="en-GB"/>
        </w:rPr>
      </w:pPr>
      <w:r w:rsidRPr="008A4ED4">
        <w:rPr>
          <w:rFonts w:ascii="Book Antiqua" w:hAnsi="Book Antiqua"/>
          <w:sz w:val="24"/>
          <w:szCs w:val="24"/>
          <w:lang w:val="en-GB"/>
        </w:rPr>
        <w:t xml:space="preserve">Data of patients referred during a 13-year period (from January 2000 to December 2012) to the </w:t>
      </w:r>
      <w:smartTag w:uri="urn:schemas-microsoft-com:office:smarttags" w:element="PlaceType">
        <w:r w:rsidRPr="008A4ED4">
          <w:rPr>
            <w:rFonts w:ascii="Book Antiqua" w:hAnsi="Book Antiqua"/>
            <w:sz w:val="24"/>
            <w:szCs w:val="24"/>
            <w:lang w:val="en-GB"/>
          </w:rPr>
          <w:t>University</w:t>
        </w:r>
      </w:smartTag>
      <w:r w:rsidRPr="008A4ED4">
        <w:rPr>
          <w:rFonts w:ascii="Book Antiqua" w:hAnsi="Book Antiqua"/>
          <w:sz w:val="24"/>
          <w:szCs w:val="24"/>
          <w:lang w:val="en-GB"/>
        </w:rPr>
        <w:t xml:space="preserve"> of </w:t>
      </w:r>
      <w:smartTag w:uri="urn:schemas-microsoft-com:office:smarttags" w:element="PlaceName">
        <w:r w:rsidRPr="008A4ED4">
          <w:rPr>
            <w:rFonts w:ascii="Book Antiqua" w:hAnsi="Book Antiqua"/>
            <w:sz w:val="24"/>
            <w:szCs w:val="24"/>
            <w:lang w:val="en-GB"/>
          </w:rPr>
          <w:t>Naples</w:t>
        </w:r>
      </w:smartTag>
      <w:r w:rsidRPr="008A4ED4">
        <w:rPr>
          <w:rFonts w:ascii="Book Antiqua" w:hAnsi="Book Antiqua"/>
          <w:sz w:val="24"/>
          <w:szCs w:val="24"/>
          <w:lang w:val="en-GB"/>
        </w:rPr>
        <w:t xml:space="preserve"> “Federico II” and to the “Fatebenefratelli” </w:t>
      </w:r>
      <w:smartTag w:uri="urn:schemas-microsoft-com:office:smarttags" w:element="place">
        <w:smartTag w:uri="urn:schemas-microsoft-com:office:smarttags" w:element="PlaceType">
          <w:r w:rsidRPr="008A4ED4">
            <w:rPr>
              <w:rFonts w:ascii="Book Antiqua" w:hAnsi="Book Antiqua"/>
              <w:sz w:val="24"/>
              <w:szCs w:val="24"/>
              <w:lang w:val="en-GB"/>
            </w:rPr>
            <w:t>Hospital</w:t>
          </w:r>
        </w:smartTag>
        <w:r w:rsidRPr="008A4ED4">
          <w:rPr>
            <w:rFonts w:ascii="Book Antiqua" w:hAnsi="Book Antiqua"/>
            <w:sz w:val="24"/>
            <w:szCs w:val="24"/>
            <w:lang w:val="en-GB"/>
          </w:rPr>
          <w:t xml:space="preserve"> of </w:t>
        </w:r>
        <w:smartTag w:uri="urn:schemas-microsoft-com:office:smarttags" w:element="PlaceName">
          <w:r w:rsidRPr="008A4ED4">
            <w:rPr>
              <w:rFonts w:ascii="Book Antiqua" w:hAnsi="Book Antiqua"/>
              <w:sz w:val="24"/>
              <w:szCs w:val="24"/>
              <w:lang w:val="en-GB"/>
            </w:rPr>
            <w:t>Naples</w:t>
          </w:r>
        </w:smartTag>
      </w:smartTag>
      <w:r w:rsidRPr="008A4ED4">
        <w:rPr>
          <w:rFonts w:ascii="Book Antiqua" w:hAnsi="Book Antiqua"/>
          <w:sz w:val="24"/>
          <w:szCs w:val="24"/>
          <w:lang w:val="en-GB"/>
        </w:rPr>
        <w:t xml:space="preserve"> with diagnoses of bowel ischemia were retrospectively reviewed. Only patients who underwent a surgical intervention following a diagnosis of bowel ischemia and obtained a post-operative histological confirmation of the diagnosis were included. </w:t>
      </w:r>
    </w:p>
    <w:p w:rsidR="008A43BF" w:rsidRPr="008A4ED4" w:rsidRDefault="008A43BF" w:rsidP="00EA657C">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 xml:space="preserve">The patients were split into two groups according to the presence of histological evidence of transmural bowel ischemia (case group) or partial bowel ischemia (control group). </w:t>
      </w:r>
      <w:r w:rsidRPr="008A4ED4">
        <w:rPr>
          <w:rFonts w:ascii="Book Antiqua" w:hAnsi="Book Antiqua"/>
          <w:sz w:val="24"/>
          <w:szCs w:val="24"/>
          <w:lang w:val="en-GB"/>
        </w:rPr>
        <w:lastRenderedPageBreak/>
        <w:t>Medical records were reviewed to determine the demographic and clinical characteristics of the patients in both groups.</w:t>
      </w:r>
    </w:p>
    <w:p w:rsidR="008A43BF" w:rsidRPr="008A4ED4" w:rsidRDefault="008A43BF" w:rsidP="00EA657C">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CT images were reviewed for findings that were consistent with the most common signs of ischemia that had been identified in previous literature</w:t>
      </w:r>
      <w:r w:rsidRPr="008A4ED4">
        <w:rPr>
          <w:rFonts w:ascii="Book Antiqua" w:hAnsi="Book Antiqua"/>
          <w:sz w:val="24"/>
          <w:szCs w:val="24"/>
          <w:vertAlign w:val="superscript"/>
          <w:lang w:val="en-GB"/>
        </w:rPr>
        <w:t>[4-9]</w:t>
      </w:r>
      <w:r w:rsidRPr="008A4ED4">
        <w:rPr>
          <w:rFonts w:ascii="Book Antiqua" w:hAnsi="Book Antiqua"/>
          <w:sz w:val="24"/>
          <w:szCs w:val="24"/>
          <w:lang w:val="en-GB"/>
        </w:rPr>
        <w:t>, including mural thickening, pneumatosis, bowel distension, portomesenteric venous gas and arterial or venous thrombi.</w:t>
      </w:r>
    </w:p>
    <w:p w:rsidR="008A43BF" w:rsidRPr="008A4ED4" w:rsidRDefault="008A43BF" w:rsidP="00EA657C">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A measurement of 2</w:t>
      </w:r>
      <w:smartTag w:uri="urn:schemas-microsoft-com:office:smarttags" w:element="chmetcnv">
        <w:smartTagPr>
          <w:attr w:name="UnitName" w:val="mm"/>
          <w:attr w:name="SourceValue" w:val="3"/>
          <w:attr w:name="HasSpace" w:val="True"/>
          <w:attr w:name="Negative" w:val="True"/>
          <w:attr w:name="NumberType" w:val="1"/>
          <w:attr w:name="TCSC" w:val="0"/>
        </w:smartTagPr>
        <w:r w:rsidRPr="008A4ED4">
          <w:rPr>
            <w:rFonts w:ascii="Book Antiqua" w:hAnsi="Book Antiqua"/>
            <w:sz w:val="24"/>
            <w:szCs w:val="24"/>
            <w:lang w:val="en-GB" w:eastAsia="zh-CN"/>
          </w:rPr>
          <w:t>-</w:t>
        </w:r>
        <w:r w:rsidRPr="008A4ED4">
          <w:rPr>
            <w:rFonts w:ascii="Book Antiqua" w:hAnsi="Book Antiqua"/>
            <w:sz w:val="24"/>
            <w:szCs w:val="24"/>
            <w:lang w:val="en-GB"/>
          </w:rPr>
          <w:t>3 mm</w:t>
        </w:r>
      </w:smartTag>
      <w:r w:rsidRPr="008A4ED4">
        <w:rPr>
          <w:rFonts w:ascii="Book Antiqua" w:hAnsi="Book Antiqua"/>
          <w:sz w:val="24"/>
          <w:szCs w:val="24"/>
          <w:lang w:val="en-GB"/>
        </w:rPr>
        <w:t xml:space="preserve"> as the upper limit of normal thickness has been used</w:t>
      </w:r>
      <w:r w:rsidRPr="008A4ED4">
        <w:rPr>
          <w:rFonts w:ascii="Book Antiqua" w:hAnsi="Book Antiqua"/>
          <w:sz w:val="24"/>
          <w:szCs w:val="24"/>
          <w:vertAlign w:val="superscript"/>
          <w:lang w:val="en-GB"/>
        </w:rPr>
        <w:t>[10]</w:t>
      </w:r>
      <w:r w:rsidRPr="008A4ED4">
        <w:rPr>
          <w:rFonts w:ascii="Book Antiqua" w:hAnsi="Book Antiqua"/>
          <w:sz w:val="24"/>
          <w:szCs w:val="24"/>
          <w:lang w:val="en-GB"/>
        </w:rPr>
        <w:t>, and air bubbles or continuous bands of air in the bowel wall were considered to be a sign of pneumatosis</w:t>
      </w:r>
      <w:r w:rsidRPr="008A4ED4">
        <w:rPr>
          <w:rFonts w:ascii="Book Antiqua" w:hAnsi="Book Antiqua"/>
          <w:sz w:val="24"/>
          <w:szCs w:val="24"/>
          <w:vertAlign w:val="superscript"/>
          <w:lang w:val="en-GB"/>
        </w:rPr>
        <w:t>[9]</w:t>
      </w:r>
      <w:r w:rsidRPr="008A4ED4">
        <w:rPr>
          <w:rFonts w:ascii="Book Antiqua" w:hAnsi="Book Antiqua"/>
          <w:sz w:val="24"/>
          <w:szCs w:val="24"/>
          <w:lang w:val="en-GB"/>
        </w:rPr>
        <w:t>. Gas in the mesenteric veins or gas in the intrahepatic branches of the portal vein were indicative of gas in the portomesenteric circulation (Figure 1)</w:t>
      </w:r>
      <w:r w:rsidRPr="008A4ED4">
        <w:rPr>
          <w:rFonts w:ascii="Book Antiqua" w:hAnsi="Book Antiqua"/>
          <w:sz w:val="24"/>
          <w:szCs w:val="24"/>
          <w:vertAlign w:val="superscript"/>
          <w:lang w:val="en-GB"/>
        </w:rPr>
        <w:t>[9]</w:t>
      </w:r>
      <w:r w:rsidRPr="008A4ED4">
        <w:rPr>
          <w:rFonts w:ascii="Book Antiqua" w:hAnsi="Book Antiqua"/>
          <w:sz w:val="24"/>
          <w:szCs w:val="24"/>
          <w:lang w:val="en-GB"/>
        </w:rPr>
        <w:t>, and only the emboli or thrombi in the mesenteric arteries and veins that were clearly shown on contrast-enhanced CT images were assessed</w:t>
      </w:r>
      <w:r w:rsidRPr="008A4ED4">
        <w:rPr>
          <w:rFonts w:ascii="Book Antiqua" w:hAnsi="Book Antiqua"/>
          <w:sz w:val="24"/>
          <w:szCs w:val="24"/>
          <w:vertAlign w:val="superscript"/>
          <w:lang w:val="en-GB"/>
        </w:rPr>
        <w:t>[11]</w:t>
      </w:r>
      <w:r w:rsidRPr="008A4ED4">
        <w:rPr>
          <w:rFonts w:ascii="Book Antiqua" w:hAnsi="Book Antiqua"/>
          <w:sz w:val="24"/>
          <w:szCs w:val="24"/>
          <w:lang w:val="en-GB"/>
        </w:rPr>
        <w:t xml:space="preserve">. </w:t>
      </w:r>
    </w:p>
    <w:p w:rsidR="008A43BF" w:rsidRPr="008A4ED4" w:rsidRDefault="008A43BF" w:rsidP="00EA657C">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To minimise selection bias, all CT scans were analysed by an observer with 30 years of experience related to the interpretation of computed tomography who was blinded to the surgical and pathological findings and to the eventual clinical outcomes for each patient included in the chart review.</w:t>
      </w:r>
    </w:p>
    <w:p w:rsidR="008A43BF" w:rsidRPr="008A4ED4" w:rsidRDefault="008A43BF" w:rsidP="00EA657C">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Patients without a contrast-enhanced CT obtained with 150 m</w:t>
      </w:r>
      <w:r w:rsidRPr="008A4ED4">
        <w:rPr>
          <w:rFonts w:ascii="Book Antiqua" w:hAnsi="Book Antiqua"/>
          <w:sz w:val="24"/>
          <w:szCs w:val="24"/>
          <w:lang w:val="en-GB" w:eastAsia="zh-CN"/>
        </w:rPr>
        <w:t>L</w:t>
      </w:r>
      <w:r w:rsidRPr="008A4ED4">
        <w:rPr>
          <w:rFonts w:ascii="Book Antiqua" w:hAnsi="Book Antiqua"/>
          <w:sz w:val="24"/>
          <w:szCs w:val="24"/>
          <w:lang w:val="en-GB"/>
        </w:rPr>
        <w:t xml:space="preserve"> of iodinate contrast media and 5- and 7-mm slice collimations (pitch, 1</w:t>
      </w:r>
      <w:r w:rsidRPr="008A4ED4">
        <w:rPr>
          <w:rFonts w:ascii="Book Antiqua" w:hAnsi="Book Antiqua"/>
          <w:sz w:val="24"/>
          <w:szCs w:val="24"/>
          <w:lang w:val="en-GB" w:eastAsia="zh-CN"/>
        </w:rPr>
        <w:t>.</w:t>
      </w:r>
      <w:r w:rsidRPr="008A4ED4">
        <w:rPr>
          <w:rFonts w:ascii="Book Antiqua" w:hAnsi="Book Antiqua"/>
          <w:sz w:val="24"/>
          <w:szCs w:val="24"/>
          <w:lang w:val="en-GB"/>
        </w:rPr>
        <w:t>3</w:t>
      </w:r>
      <w:r w:rsidRPr="008A4ED4">
        <w:rPr>
          <w:rFonts w:ascii="Book Antiqua" w:hAnsi="Book Antiqua"/>
          <w:sz w:val="24"/>
          <w:szCs w:val="24"/>
          <w:lang w:val="en-GB" w:eastAsia="zh-CN"/>
        </w:rPr>
        <w:t>:</w:t>
      </w:r>
      <w:r w:rsidRPr="008A4ED4">
        <w:rPr>
          <w:rFonts w:ascii="Book Antiqua" w:hAnsi="Book Antiqua"/>
          <w:sz w:val="24"/>
          <w:szCs w:val="24"/>
          <w:lang w:val="en-GB"/>
        </w:rPr>
        <w:t>1</w:t>
      </w:r>
      <w:r w:rsidRPr="008A4ED4">
        <w:rPr>
          <w:rFonts w:ascii="Book Antiqua" w:hAnsi="Book Antiqua"/>
          <w:sz w:val="24"/>
          <w:szCs w:val="24"/>
          <w:lang w:val="en-GB" w:eastAsia="zh-CN"/>
        </w:rPr>
        <w:t>,</w:t>
      </w:r>
      <w:r w:rsidRPr="008A4ED4">
        <w:rPr>
          <w:rFonts w:ascii="Book Antiqua" w:hAnsi="Book Antiqua"/>
          <w:sz w:val="24"/>
          <w:szCs w:val="24"/>
          <w:lang w:val="en-GB"/>
        </w:rPr>
        <w:t xml:space="preserve"> 200-220</w:t>
      </w:r>
      <w:r w:rsidRPr="008A4ED4">
        <w:rPr>
          <w:rFonts w:ascii="Book Antiqua" w:hAnsi="Book Antiqua"/>
          <w:sz w:val="24"/>
          <w:szCs w:val="24"/>
          <w:lang w:val="en-GB" w:eastAsia="zh-CN"/>
        </w:rPr>
        <w:t xml:space="preserve"> </w:t>
      </w:r>
      <w:r w:rsidRPr="008A4ED4">
        <w:rPr>
          <w:rFonts w:ascii="Book Antiqua" w:hAnsi="Book Antiqua"/>
          <w:sz w:val="24"/>
          <w:szCs w:val="24"/>
          <w:lang w:val="en-GB"/>
        </w:rPr>
        <w:t>mAs), reconstructed with a soft-tissue algorithm, were excluded from the study.</w:t>
      </w:r>
    </w:p>
    <w:p w:rsidR="008A43BF" w:rsidRPr="008A4ED4" w:rsidRDefault="008A43BF" w:rsidP="00A3368E">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Superficial damage of the bowel mucosa and submucosa was classified as partial bowel ischemia before the development of transmural infarction based on the histological examination</w:t>
      </w:r>
      <w:r w:rsidRPr="008A4ED4">
        <w:rPr>
          <w:rFonts w:ascii="Book Antiqua" w:hAnsi="Book Antiqua"/>
          <w:sz w:val="24"/>
          <w:szCs w:val="24"/>
          <w:vertAlign w:val="superscript"/>
          <w:lang w:val="en-GB"/>
        </w:rPr>
        <w:t>[12]</w:t>
      </w:r>
      <w:r w:rsidRPr="008A4ED4">
        <w:rPr>
          <w:rFonts w:ascii="Book Antiqua" w:hAnsi="Book Antiqua"/>
          <w:sz w:val="24"/>
          <w:szCs w:val="24"/>
          <w:lang w:val="en-GB"/>
        </w:rPr>
        <w:t xml:space="preserve">. </w:t>
      </w:r>
    </w:p>
    <w:p w:rsidR="008A43BF" w:rsidRPr="008A4ED4" w:rsidRDefault="008A43BF" w:rsidP="00A3368E">
      <w:pPr>
        <w:snapToGrid w:val="0"/>
        <w:spacing w:after="0" w:line="360" w:lineRule="auto"/>
        <w:ind w:firstLineChars="50" w:firstLine="120"/>
        <w:jc w:val="both"/>
        <w:rPr>
          <w:rFonts w:ascii="Book Antiqua" w:hAnsi="Book Antiqua"/>
          <w:sz w:val="24"/>
          <w:szCs w:val="24"/>
          <w:lang w:val="en-GB" w:eastAsia="zh-CN"/>
        </w:rPr>
      </w:pPr>
      <w:r w:rsidRPr="008A4ED4">
        <w:rPr>
          <w:rFonts w:ascii="Book Antiqua" w:hAnsi="Book Antiqua"/>
          <w:sz w:val="24"/>
          <w:szCs w:val="24"/>
          <w:lang w:val="en-GB"/>
        </w:rPr>
        <w:t xml:space="preserve">The results were then correlated with the clinical and pathological data to determine the frequency with which pneumatosis plus portomesenteric venous gas was associated with irreversible transmural infarction. </w:t>
      </w:r>
    </w:p>
    <w:p w:rsidR="008A43BF" w:rsidRPr="008A4ED4" w:rsidRDefault="008A43BF" w:rsidP="00A3368E">
      <w:pPr>
        <w:snapToGrid w:val="0"/>
        <w:spacing w:after="0" w:line="360" w:lineRule="auto"/>
        <w:ind w:firstLineChars="50" w:firstLine="120"/>
        <w:jc w:val="both"/>
        <w:rPr>
          <w:rFonts w:ascii="Book Antiqua" w:hAnsi="Book Antiqua"/>
          <w:sz w:val="24"/>
          <w:szCs w:val="24"/>
          <w:lang w:val="en-GB" w:eastAsia="zh-CN"/>
        </w:rPr>
      </w:pPr>
    </w:p>
    <w:p w:rsidR="008A43BF" w:rsidRPr="008A4ED4" w:rsidRDefault="008A43BF" w:rsidP="00A3368E">
      <w:pPr>
        <w:snapToGrid w:val="0"/>
        <w:spacing w:after="0" w:line="360" w:lineRule="auto"/>
        <w:jc w:val="both"/>
        <w:rPr>
          <w:rFonts w:ascii="Book Antiqua" w:hAnsi="Book Antiqua"/>
          <w:b/>
          <w:i/>
          <w:sz w:val="24"/>
          <w:szCs w:val="24"/>
          <w:lang w:val="en-GB" w:eastAsia="zh-CN"/>
        </w:rPr>
      </w:pPr>
      <w:r w:rsidRPr="008A4ED4">
        <w:rPr>
          <w:rFonts w:ascii="Book Antiqua" w:hAnsi="Book Antiqua"/>
          <w:b/>
          <w:i/>
          <w:sz w:val="24"/>
          <w:szCs w:val="24"/>
          <w:lang w:val="en-GB"/>
        </w:rPr>
        <w:t>Statistical analysis</w:t>
      </w:r>
    </w:p>
    <w:p w:rsidR="008A43BF" w:rsidRPr="008A4ED4" w:rsidRDefault="008A43BF" w:rsidP="00A3368E">
      <w:pPr>
        <w:snapToGrid w:val="0"/>
        <w:spacing w:after="0" w:line="360" w:lineRule="auto"/>
        <w:jc w:val="both"/>
        <w:rPr>
          <w:rFonts w:ascii="Book Antiqua" w:hAnsi="Book Antiqua"/>
          <w:sz w:val="24"/>
          <w:szCs w:val="24"/>
          <w:lang w:val="en-GB"/>
        </w:rPr>
      </w:pPr>
      <w:bookmarkStart w:id="283" w:name="OLE_LINK2023"/>
      <w:bookmarkStart w:id="284" w:name="OLE_LINK2024"/>
      <w:r w:rsidRPr="008A4ED4">
        <w:rPr>
          <w:rFonts w:ascii="Book Antiqua" w:hAnsi="Book Antiqua"/>
          <w:sz w:val="24"/>
          <w:szCs w:val="24"/>
          <w:lang w:val="en-GB"/>
        </w:rPr>
        <w:t>Statistical analysis</w:t>
      </w:r>
      <w:bookmarkEnd w:id="283"/>
      <w:bookmarkEnd w:id="284"/>
      <w:r w:rsidRPr="008A4ED4">
        <w:rPr>
          <w:rFonts w:ascii="Book Antiqua" w:hAnsi="Book Antiqua"/>
          <w:sz w:val="24"/>
          <w:szCs w:val="24"/>
          <w:lang w:val="en-GB"/>
        </w:rPr>
        <w:t xml:space="preserve"> was performed with SPSS 16.0. The Yates corrected </w:t>
      </w:r>
      <w:r w:rsidRPr="008A4ED4">
        <w:rPr>
          <w:rFonts w:ascii="Book Antiqua" w:hAnsi="Book Antiqua"/>
          <w:i/>
          <w:sz w:val="24"/>
          <w:szCs w:val="24"/>
          <w:lang w:val="en-GB"/>
        </w:rPr>
        <w:t>χ</w:t>
      </w:r>
      <w:r w:rsidRPr="008A4ED4">
        <w:rPr>
          <w:rFonts w:ascii="Book Antiqua" w:hAnsi="Book Antiqua"/>
          <w:sz w:val="24"/>
          <w:szCs w:val="24"/>
          <w:vertAlign w:val="superscript"/>
          <w:lang w:val="en-GB" w:eastAsia="zh-CN"/>
        </w:rPr>
        <w:t>2</w:t>
      </w:r>
      <w:r w:rsidRPr="008A4ED4">
        <w:rPr>
          <w:rFonts w:ascii="Book Antiqua" w:hAnsi="Book Antiqua"/>
          <w:sz w:val="24"/>
          <w:szCs w:val="24"/>
          <w:lang w:val="en-GB"/>
        </w:rPr>
        <w:t xml:space="preserve"> test was used to evaluate differences in categorical variables, and the independent samples </w:t>
      </w:r>
      <w:r w:rsidRPr="008A4ED4">
        <w:rPr>
          <w:rFonts w:ascii="Book Antiqua" w:hAnsi="Book Antiqua"/>
          <w:i/>
          <w:sz w:val="24"/>
          <w:szCs w:val="24"/>
          <w:lang w:val="en-GB"/>
        </w:rPr>
        <w:t>t</w:t>
      </w:r>
      <w:r w:rsidRPr="008A4ED4">
        <w:rPr>
          <w:rFonts w:ascii="Book Antiqua" w:hAnsi="Book Antiqua"/>
          <w:sz w:val="24"/>
          <w:szCs w:val="24"/>
          <w:lang w:val="en-GB"/>
        </w:rPr>
        <w:t xml:space="preserve">-test was used to analyse continuous variables. To adjust for covariates and to make predictions, linear and logistic regression models were used. Statistical significance was accepted when the </w:t>
      </w:r>
      <w:r w:rsidRPr="008A4ED4">
        <w:rPr>
          <w:rFonts w:ascii="Book Antiqua" w:hAnsi="Book Antiqua"/>
          <w:i/>
          <w:sz w:val="24"/>
          <w:szCs w:val="24"/>
          <w:lang w:val="en-GB"/>
        </w:rPr>
        <w:t>P</w:t>
      </w:r>
      <w:r w:rsidRPr="008A4ED4">
        <w:rPr>
          <w:rFonts w:ascii="Book Antiqua" w:hAnsi="Book Antiqua"/>
          <w:sz w:val="24"/>
          <w:szCs w:val="24"/>
          <w:lang w:val="en-GB"/>
        </w:rPr>
        <w:t xml:space="preserve"> value was less than 0</w:t>
      </w:r>
      <w:r w:rsidRPr="008A4ED4">
        <w:rPr>
          <w:rFonts w:ascii="Book Antiqua" w:hAnsi="Book Antiqua"/>
          <w:sz w:val="24"/>
          <w:szCs w:val="24"/>
          <w:lang w:val="en-GB" w:eastAsia="zh-CN"/>
        </w:rPr>
        <w:t>.</w:t>
      </w:r>
      <w:r w:rsidRPr="008A4ED4">
        <w:rPr>
          <w:rFonts w:ascii="Book Antiqua" w:hAnsi="Book Antiqua"/>
          <w:sz w:val="24"/>
          <w:szCs w:val="24"/>
          <w:lang w:val="en-GB"/>
        </w:rPr>
        <w:t>05.</w:t>
      </w:r>
    </w:p>
    <w:p w:rsidR="008A43BF" w:rsidRPr="008A4ED4" w:rsidRDefault="008A43BF" w:rsidP="007C4CE4">
      <w:pPr>
        <w:snapToGrid w:val="0"/>
        <w:spacing w:after="0" w:line="360" w:lineRule="auto"/>
        <w:jc w:val="both"/>
        <w:rPr>
          <w:rFonts w:ascii="Book Antiqua" w:hAnsi="Book Antiqua"/>
          <w:b/>
          <w:sz w:val="24"/>
          <w:szCs w:val="24"/>
          <w:lang w:val="en-GB"/>
        </w:rPr>
      </w:pPr>
    </w:p>
    <w:p w:rsidR="008A43BF" w:rsidRPr="008A4ED4" w:rsidRDefault="008A43BF" w:rsidP="007C4CE4">
      <w:pPr>
        <w:snapToGrid w:val="0"/>
        <w:spacing w:after="0" w:line="360" w:lineRule="auto"/>
        <w:jc w:val="both"/>
        <w:rPr>
          <w:rFonts w:ascii="Book Antiqua" w:hAnsi="Book Antiqua"/>
          <w:b/>
          <w:sz w:val="24"/>
          <w:szCs w:val="24"/>
          <w:lang w:val="en-GB"/>
        </w:rPr>
      </w:pPr>
      <w:r w:rsidRPr="008A4ED4">
        <w:rPr>
          <w:rFonts w:ascii="Book Antiqua" w:hAnsi="Book Antiqua"/>
          <w:b/>
          <w:sz w:val="24"/>
          <w:szCs w:val="24"/>
          <w:lang w:val="en-GB"/>
        </w:rPr>
        <w:t>RESULTS</w:t>
      </w:r>
    </w:p>
    <w:p w:rsidR="008A43BF" w:rsidRPr="008A4ED4" w:rsidRDefault="008A43BF" w:rsidP="007C4CE4">
      <w:pPr>
        <w:snapToGrid w:val="0"/>
        <w:spacing w:after="0" w:line="360" w:lineRule="auto"/>
        <w:jc w:val="both"/>
        <w:rPr>
          <w:rFonts w:ascii="Book Antiqua" w:hAnsi="Book Antiqua"/>
          <w:sz w:val="24"/>
          <w:szCs w:val="24"/>
          <w:lang w:val="en-GB"/>
        </w:rPr>
      </w:pPr>
      <w:r w:rsidRPr="008A4ED4">
        <w:rPr>
          <w:rFonts w:ascii="Book Antiqua" w:hAnsi="Book Antiqua"/>
          <w:sz w:val="24"/>
          <w:szCs w:val="24"/>
          <w:lang w:val="en-GB"/>
        </w:rPr>
        <w:t xml:space="preserve">A total of 248 subjects who underwent surgery for bowel ischemia were identified. Of these, 208 subjects were included in the analysis; 28 subjects were excluded because they lacked adequate CT images, and 12 subjects were excluded for lacking a properly conducted pathological differentiation of mural bowel necrosis. </w:t>
      </w:r>
    </w:p>
    <w:p w:rsidR="008A43BF" w:rsidRPr="008A4ED4" w:rsidRDefault="008A43BF" w:rsidP="00A3368E">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Among the 208 subjects enrolled in our study, transmural bowel necrosis was identified in 121 subjects (case group), and partial bowel necrosis was identified in 87 subjects (control group).</w:t>
      </w:r>
    </w:p>
    <w:p w:rsidR="008A43BF" w:rsidRPr="008A4ED4" w:rsidRDefault="008A43BF" w:rsidP="00A3368E">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There were no significant demographic, clinical and laboratory differences between the case and control groups (Table 1)</w:t>
      </w:r>
      <w:r w:rsidRPr="008A4ED4">
        <w:rPr>
          <w:rFonts w:ascii="Book Antiqua" w:hAnsi="Book Antiqua"/>
          <w:sz w:val="24"/>
          <w:szCs w:val="24"/>
          <w:lang w:val="en-GB" w:eastAsia="zh-CN"/>
        </w:rPr>
        <w:t xml:space="preserve">. </w:t>
      </w:r>
      <w:r w:rsidRPr="008A4ED4">
        <w:rPr>
          <w:rFonts w:ascii="Book Antiqua" w:hAnsi="Book Antiqua"/>
          <w:sz w:val="24"/>
          <w:szCs w:val="24"/>
          <w:lang w:val="en-GB"/>
        </w:rPr>
        <w:t>Based on a group comparison of CT findings of mural thickening, bowel distension, pneumatosis, pneumatosis plus portomesenteric venous gas and the presence of thrombi or emboli, no significant differences were observed between the case and control groups (Figure 2).</w:t>
      </w:r>
    </w:p>
    <w:p w:rsidR="008A43BF" w:rsidRPr="008A4ED4" w:rsidRDefault="008A43BF" w:rsidP="00A3368E">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A multivariate analysis indicated that after adjusting for major clinical and demographic patient characteristics, none of the CT findings were found to be predictive of transmural necrosis.</w:t>
      </w:r>
      <w:r w:rsidRPr="008A4ED4">
        <w:rPr>
          <w:rFonts w:ascii="Book Antiqua" w:hAnsi="Book Antiqua"/>
          <w:sz w:val="24"/>
          <w:szCs w:val="24"/>
          <w:lang w:val="en-GB" w:eastAsia="zh-CN"/>
        </w:rPr>
        <w:t xml:space="preserve"> </w:t>
      </w:r>
      <w:r w:rsidRPr="008A4ED4">
        <w:rPr>
          <w:rFonts w:ascii="Book Antiqua" w:hAnsi="Book Antiqua"/>
          <w:sz w:val="24"/>
          <w:szCs w:val="24"/>
          <w:lang w:val="en-GB"/>
        </w:rPr>
        <w:t xml:space="preserve">Specifically, the concomitant presence of pneumatosis and porto-mesenteric venous gas showed an OR of 1.95 (95%CI: 0.491-7.775, </w:t>
      </w:r>
      <w:r w:rsidRPr="008A4ED4">
        <w:rPr>
          <w:rFonts w:ascii="Book Antiqua" w:hAnsi="Book Antiqua"/>
          <w:i/>
          <w:sz w:val="24"/>
          <w:szCs w:val="24"/>
          <w:lang w:val="en-GB"/>
        </w:rPr>
        <w:t>P</w:t>
      </w:r>
      <w:r w:rsidRPr="008A4ED4">
        <w:rPr>
          <w:rFonts w:ascii="Book Antiqua" w:hAnsi="Book Antiqua"/>
          <w:sz w:val="24"/>
          <w:szCs w:val="24"/>
          <w:lang w:val="en-GB"/>
        </w:rPr>
        <w:t xml:space="preserve"> = 0.342) for the presence of transmural necrosis. Similarly, the presence of isolated pneumatosis (</w:t>
      </w:r>
      <w:r w:rsidRPr="008A4ED4">
        <w:rPr>
          <w:rFonts w:ascii="Book Antiqua" w:hAnsi="Book Antiqua"/>
          <w:i/>
          <w:sz w:val="24"/>
          <w:szCs w:val="24"/>
          <w:lang w:val="en-GB"/>
        </w:rPr>
        <w:t>P</w:t>
      </w:r>
      <w:r w:rsidRPr="008A4ED4">
        <w:rPr>
          <w:rFonts w:ascii="Book Antiqua" w:hAnsi="Book Antiqua"/>
          <w:sz w:val="24"/>
          <w:szCs w:val="24"/>
          <w:lang w:val="en-GB"/>
        </w:rPr>
        <w:t xml:space="preserve"> = 0.840), of mural thickening (</w:t>
      </w:r>
      <w:r w:rsidRPr="008A4ED4">
        <w:rPr>
          <w:rFonts w:ascii="Book Antiqua" w:hAnsi="Book Antiqua"/>
          <w:i/>
          <w:sz w:val="24"/>
          <w:szCs w:val="24"/>
          <w:lang w:val="en-GB"/>
        </w:rPr>
        <w:t>P</w:t>
      </w:r>
      <w:r w:rsidRPr="008A4ED4">
        <w:rPr>
          <w:rFonts w:ascii="Book Antiqua" w:hAnsi="Book Antiqua"/>
          <w:sz w:val="24"/>
          <w:szCs w:val="24"/>
          <w:lang w:val="en-GB"/>
        </w:rPr>
        <w:t xml:space="preserve"> = 0.974) and of thrombi (</w:t>
      </w:r>
      <w:r w:rsidRPr="008A4ED4">
        <w:rPr>
          <w:rFonts w:ascii="Book Antiqua" w:hAnsi="Book Antiqua"/>
          <w:i/>
          <w:sz w:val="24"/>
          <w:szCs w:val="24"/>
          <w:lang w:val="en-GB"/>
        </w:rPr>
        <w:t>P</w:t>
      </w:r>
      <w:r w:rsidRPr="008A4ED4">
        <w:rPr>
          <w:rFonts w:ascii="Book Antiqua" w:hAnsi="Book Antiqua"/>
          <w:sz w:val="24"/>
          <w:szCs w:val="24"/>
          <w:lang w:val="en-GB"/>
        </w:rPr>
        <w:t xml:space="preserve"> = 0.483) did not predict the presence of transmural necrosis. </w:t>
      </w:r>
    </w:p>
    <w:p w:rsidR="008A43BF" w:rsidRPr="008A4ED4" w:rsidRDefault="008A43BF" w:rsidP="00A3368E">
      <w:pPr>
        <w:snapToGrid w:val="0"/>
        <w:spacing w:after="0" w:line="360" w:lineRule="auto"/>
        <w:ind w:firstLineChars="50" w:firstLine="120"/>
        <w:jc w:val="both"/>
        <w:rPr>
          <w:rFonts w:ascii="Book Antiqua" w:hAnsi="Book Antiqua"/>
          <w:b/>
          <w:sz w:val="24"/>
          <w:szCs w:val="24"/>
          <w:lang w:val="en-GB"/>
        </w:rPr>
      </w:pPr>
      <w:r w:rsidRPr="008A4ED4">
        <w:rPr>
          <w:rFonts w:ascii="Book Antiqua" w:hAnsi="Book Antiqua"/>
          <w:sz w:val="24"/>
          <w:szCs w:val="24"/>
          <w:lang w:val="en-GB"/>
        </w:rPr>
        <w:t>The presence of pneumatosis plus porto-mesenteric venous gas showed good specificity (83%) but low sensitivity (17%) in the identification of transmural bowel infarction. Accordingly, the positive and negative predictive values were 60% and 17%, respectively. Specifically, we registered 96 cases of transmural necrosis without pneumatosis plus porto-mesenteric venous gas (false negatives) and 12 cases of transmural necrosis with pneumatosis plus porto-mesenteric venous gas (false positives). In a ROC curve analysis, the evidence of pneumatosis plus porto-mesenteric venous gas was associated with an area under the curve of 0.50 (95%</w:t>
      </w:r>
      <w:r w:rsidRPr="008A4ED4">
        <w:rPr>
          <w:rFonts w:ascii="Book Antiqua" w:hAnsi="Book Antiqua"/>
          <w:sz w:val="24"/>
          <w:szCs w:val="24"/>
          <w:lang w:val="en-GB" w:eastAsia="zh-CN"/>
        </w:rPr>
        <w:t>CI:</w:t>
      </w:r>
      <w:r w:rsidRPr="008A4ED4">
        <w:rPr>
          <w:rFonts w:ascii="Book Antiqua" w:hAnsi="Book Antiqua"/>
          <w:sz w:val="24"/>
          <w:szCs w:val="24"/>
          <w:lang w:val="en-GB"/>
        </w:rPr>
        <w:t xml:space="preserve"> 0.420-0.580) for predicting the presence of transmural bowel infarction.</w:t>
      </w:r>
      <w:r w:rsidRPr="008A4ED4">
        <w:rPr>
          <w:rFonts w:ascii="Book Antiqua" w:hAnsi="Book Antiqua"/>
          <w:b/>
          <w:sz w:val="24"/>
          <w:szCs w:val="24"/>
          <w:lang w:val="en-GB"/>
        </w:rPr>
        <w:t xml:space="preserve"> </w:t>
      </w:r>
    </w:p>
    <w:p w:rsidR="008A43BF" w:rsidRPr="008A4ED4" w:rsidRDefault="008A43BF" w:rsidP="007C4CE4">
      <w:pPr>
        <w:snapToGrid w:val="0"/>
        <w:spacing w:after="0" w:line="360" w:lineRule="auto"/>
        <w:jc w:val="both"/>
        <w:rPr>
          <w:rFonts w:ascii="Book Antiqua" w:hAnsi="Book Antiqua"/>
          <w:b/>
          <w:sz w:val="24"/>
          <w:szCs w:val="24"/>
          <w:lang w:val="en-GB" w:eastAsia="zh-CN"/>
        </w:rPr>
      </w:pPr>
    </w:p>
    <w:p w:rsidR="008A43BF" w:rsidRPr="008A4ED4" w:rsidRDefault="008A43BF" w:rsidP="007C4CE4">
      <w:pPr>
        <w:snapToGrid w:val="0"/>
        <w:spacing w:after="0" w:line="360" w:lineRule="auto"/>
        <w:jc w:val="both"/>
        <w:rPr>
          <w:rFonts w:ascii="Book Antiqua" w:hAnsi="Book Antiqua"/>
          <w:b/>
          <w:sz w:val="24"/>
          <w:szCs w:val="24"/>
          <w:lang w:val="en-GB"/>
        </w:rPr>
      </w:pPr>
      <w:r w:rsidRPr="008A4ED4">
        <w:rPr>
          <w:rFonts w:ascii="Book Antiqua" w:hAnsi="Book Antiqua"/>
          <w:b/>
          <w:sz w:val="24"/>
          <w:szCs w:val="24"/>
          <w:lang w:val="en-GB"/>
        </w:rPr>
        <w:t>DISCUSSION</w:t>
      </w:r>
    </w:p>
    <w:p w:rsidR="008A43BF" w:rsidRPr="008A4ED4" w:rsidRDefault="008A43BF" w:rsidP="007C4CE4">
      <w:pPr>
        <w:snapToGrid w:val="0"/>
        <w:spacing w:after="0" w:line="360" w:lineRule="auto"/>
        <w:jc w:val="both"/>
        <w:rPr>
          <w:rFonts w:ascii="Book Antiqua" w:hAnsi="Book Antiqua"/>
          <w:sz w:val="24"/>
          <w:szCs w:val="24"/>
          <w:lang w:val="en-GB"/>
        </w:rPr>
      </w:pPr>
      <w:r w:rsidRPr="008A4ED4">
        <w:rPr>
          <w:rFonts w:ascii="Book Antiqua" w:hAnsi="Book Antiqua"/>
          <w:sz w:val="24"/>
          <w:szCs w:val="24"/>
          <w:lang w:val="en-GB"/>
        </w:rPr>
        <w:lastRenderedPageBreak/>
        <w:t xml:space="preserve">To our knowledge, no previous group has evaluated a large series of patients to statistically analyse whether the presence of pneumatosis intestinalis and portomesenteric venous gas facilitates the prediction of ischemic bowel wall damage severity. </w:t>
      </w:r>
    </w:p>
    <w:p w:rsidR="008A43BF" w:rsidRPr="008A4ED4" w:rsidRDefault="008A43BF" w:rsidP="00EF2CD8">
      <w:pPr>
        <w:snapToGrid w:val="0"/>
        <w:spacing w:after="0" w:line="360" w:lineRule="auto"/>
        <w:ind w:firstLineChars="50" w:firstLine="120"/>
        <w:jc w:val="both"/>
        <w:rPr>
          <w:rFonts w:ascii="Book Antiqua" w:hAnsi="Book Antiqua"/>
          <w:b/>
          <w:sz w:val="24"/>
          <w:szCs w:val="24"/>
          <w:lang w:val="en-GB"/>
        </w:rPr>
      </w:pPr>
      <w:r w:rsidRPr="008A4ED4">
        <w:rPr>
          <w:rFonts w:ascii="Book Antiqua" w:hAnsi="Book Antiqua"/>
          <w:sz w:val="24"/>
          <w:szCs w:val="24"/>
          <w:lang w:val="en-GB"/>
        </w:rPr>
        <w:t>Acute intestinal ischemia is pathogenetically and histologically divided into four primary clinical categories, including acute mesenteric embolus, acute mesenteric thrombus, non-occlusive disease and mesenteric vein thrombosis</w:t>
      </w:r>
      <w:r w:rsidRPr="008A4ED4">
        <w:rPr>
          <w:rFonts w:ascii="Book Antiqua" w:hAnsi="Book Antiqua"/>
          <w:sz w:val="24"/>
          <w:szCs w:val="24"/>
          <w:vertAlign w:val="superscript"/>
          <w:lang w:val="en-GB"/>
        </w:rPr>
        <w:t>[3</w:t>
      </w:r>
      <w:r w:rsidRPr="008A4ED4">
        <w:rPr>
          <w:rFonts w:ascii="Book Antiqua" w:hAnsi="Book Antiqua"/>
          <w:sz w:val="24"/>
          <w:szCs w:val="24"/>
          <w:vertAlign w:val="superscript"/>
          <w:lang w:val="en-GB" w:eastAsia="zh-CN"/>
        </w:rPr>
        <w:t>,</w:t>
      </w:r>
      <w:r w:rsidRPr="008A4ED4">
        <w:rPr>
          <w:rFonts w:ascii="Book Antiqua" w:hAnsi="Book Antiqua"/>
          <w:sz w:val="24"/>
          <w:szCs w:val="24"/>
          <w:vertAlign w:val="superscript"/>
          <w:lang w:val="en-GB"/>
        </w:rPr>
        <w:t>13-15]</w:t>
      </w:r>
      <w:r w:rsidRPr="008A4ED4">
        <w:rPr>
          <w:rFonts w:ascii="Book Antiqua" w:hAnsi="Book Antiqua"/>
          <w:sz w:val="24"/>
          <w:szCs w:val="24"/>
          <w:lang w:val="en-GB"/>
        </w:rPr>
        <w:t>.</w:t>
      </w:r>
      <w:r w:rsidRPr="008A4ED4">
        <w:rPr>
          <w:rFonts w:ascii="Book Antiqua" w:hAnsi="Book Antiqua"/>
          <w:sz w:val="24"/>
          <w:szCs w:val="24"/>
          <w:vertAlign w:val="superscript"/>
          <w:lang w:val="en-GB"/>
        </w:rPr>
        <w:t xml:space="preserve"> </w:t>
      </w:r>
    </w:p>
    <w:p w:rsidR="008A43BF" w:rsidRPr="008A4ED4" w:rsidRDefault="008A43BF" w:rsidP="00EF2CD8">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Although acute intestinal ischemia is generally uncommon, as it accounts for &lt;</w:t>
      </w:r>
      <w:r w:rsidRPr="008A4ED4">
        <w:rPr>
          <w:rFonts w:ascii="Book Antiqua" w:hAnsi="Book Antiqua"/>
          <w:sz w:val="24"/>
          <w:szCs w:val="24"/>
          <w:lang w:val="en-GB" w:eastAsia="zh-CN"/>
        </w:rPr>
        <w:t xml:space="preserve"> </w:t>
      </w:r>
      <w:r w:rsidRPr="008A4ED4">
        <w:rPr>
          <w:rFonts w:ascii="Book Antiqua" w:hAnsi="Book Antiqua"/>
          <w:sz w:val="24"/>
          <w:szCs w:val="24"/>
          <w:lang w:val="en-GB"/>
        </w:rPr>
        <w:t>1 in 1000 hospital admissions</w:t>
      </w:r>
      <w:r w:rsidRPr="008A4ED4">
        <w:rPr>
          <w:rFonts w:ascii="Book Antiqua" w:hAnsi="Book Antiqua"/>
          <w:sz w:val="24"/>
          <w:szCs w:val="24"/>
          <w:vertAlign w:val="superscript"/>
          <w:lang w:val="en-GB"/>
        </w:rPr>
        <w:t>[16</w:t>
      </w:r>
      <w:r w:rsidRPr="008A4ED4">
        <w:rPr>
          <w:rFonts w:ascii="Book Antiqua" w:hAnsi="Book Antiqua"/>
          <w:sz w:val="24"/>
          <w:szCs w:val="24"/>
          <w:vertAlign w:val="superscript"/>
          <w:lang w:val="en-GB" w:eastAsia="zh-CN"/>
        </w:rPr>
        <w:t>,</w:t>
      </w:r>
      <w:r w:rsidRPr="008A4ED4">
        <w:rPr>
          <w:rFonts w:ascii="Book Antiqua" w:hAnsi="Book Antiqua"/>
          <w:sz w:val="24"/>
          <w:szCs w:val="24"/>
          <w:vertAlign w:val="superscript"/>
          <w:lang w:val="en-GB"/>
        </w:rPr>
        <w:t>17]</w:t>
      </w:r>
      <w:r w:rsidRPr="008A4ED4">
        <w:rPr>
          <w:rFonts w:ascii="Book Antiqua" w:hAnsi="Book Antiqua"/>
          <w:sz w:val="24"/>
          <w:szCs w:val="24"/>
          <w:lang w:val="en-GB"/>
        </w:rPr>
        <w:t>, it is a highly complex clinical problem faced during the daily routines of surgeons, gastroenterologists, and radiologists</w:t>
      </w:r>
      <w:r w:rsidRPr="008A4ED4">
        <w:rPr>
          <w:rFonts w:ascii="Book Antiqua" w:hAnsi="Book Antiqua"/>
          <w:sz w:val="24"/>
          <w:szCs w:val="24"/>
          <w:vertAlign w:val="superscript"/>
          <w:lang w:val="en-GB"/>
        </w:rPr>
        <w:t>[4]</w:t>
      </w:r>
      <w:r w:rsidRPr="008A4ED4">
        <w:rPr>
          <w:rFonts w:ascii="Book Antiqua" w:hAnsi="Book Antiqua"/>
          <w:sz w:val="24"/>
          <w:szCs w:val="24"/>
          <w:lang w:val="en-GB"/>
        </w:rPr>
        <w:t xml:space="preserve"> due to the difficulty of providing a diagnosis.</w:t>
      </w:r>
    </w:p>
    <w:p w:rsidR="008A43BF" w:rsidRPr="008A4ED4" w:rsidRDefault="008A43BF" w:rsidP="00EF2CD8">
      <w:pPr>
        <w:snapToGrid w:val="0"/>
        <w:spacing w:after="0" w:line="360" w:lineRule="auto"/>
        <w:ind w:firstLineChars="50" w:firstLine="120"/>
        <w:jc w:val="both"/>
        <w:rPr>
          <w:rFonts w:ascii="Book Antiqua" w:hAnsi="Book Antiqua"/>
          <w:sz w:val="24"/>
          <w:szCs w:val="24"/>
          <w:vertAlign w:val="superscript"/>
          <w:lang w:val="en-GB"/>
        </w:rPr>
      </w:pPr>
      <w:r w:rsidRPr="008A4ED4">
        <w:rPr>
          <w:rFonts w:ascii="Book Antiqua" w:hAnsi="Book Antiqua"/>
          <w:sz w:val="24"/>
          <w:szCs w:val="24"/>
          <w:lang w:val="en-GB"/>
        </w:rPr>
        <w:t>The severity of bowel ischemia may range from mild and transient superﬁcial damage of the bowel mucosa to life-threatening transmural bowel infarction</w:t>
      </w:r>
      <w:r w:rsidRPr="008A4ED4">
        <w:rPr>
          <w:rFonts w:ascii="Book Antiqua" w:hAnsi="Book Antiqua"/>
          <w:sz w:val="24"/>
          <w:szCs w:val="24"/>
          <w:vertAlign w:val="superscript"/>
          <w:lang w:val="en-GB"/>
        </w:rPr>
        <w:t>[18</w:t>
      </w:r>
      <w:r w:rsidRPr="008A4ED4">
        <w:rPr>
          <w:rFonts w:ascii="Book Antiqua" w:hAnsi="Book Antiqua"/>
          <w:sz w:val="24"/>
          <w:szCs w:val="24"/>
          <w:vertAlign w:val="superscript"/>
          <w:lang w:val="en-GB" w:eastAsia="zh-CN"/>
        </w:rPr>
        <w:t>,</w:t>
      </w:r>
      <w:r w:rsidRPr="008A4ED4">
        <w:rPr>
          <w:rFonts w:ascii="Book Antiqua" w:hAnsi="Book Antiqua"/>
          <w:sz w:val="24"/>
          <w:szCs w:val="24"/>
          <w:vertAlign w:val="superscript"/>
          <w:lang w:val="en-GB"/>
        </w:rPr>
        <w:t>19]</w:t>
      </w:r>
      <w:r w:rsidRPr="008A4ED4">
        <w:rPr>
          <w:rFonts w:ascii="Book Antiqua" w:hAnsi="Book Antiqua"/>
          <w:sz w:val="24"/>
          <w:szCs w:val="24"/>
          <w:lang w:val="en-GB"/>
        </w:rPr>
        <w:t>.</w:t>
      </w:r>
      <w:r w:rsidRPr="008A4ED4">
        <w:rPr>
          <w:rStyle w:val="a4"/>
          <w:rFonts w:ascii="Book Antiqua" w:hAnsi="Book Antiqua"/>
          <w:sz w:val="24"/>
          <w:szCs w:val="24"/>
          <w:lang w:val="en-GB"/>
        </w:rPr>
        <w:t xml:space="preserve"> </w:t>
      </w:r>
    </w:p>
    <w:p w:rsidR="008A43BF" w:rsidRPr="008A4ED4" w:rsidRDefault="008A43BF" w:rsidP="00EF2CD8">
      <w:pPr>
        <w:snapToGrid w:val="0"/>
        <w:spacing w:after="0" w:line="360" w:lineRule="auto"/>
        <w:ind w:firstLineChars="50" w:firstLine="120"/>
        <w:jc w:val="both"/>
        <w:rPr>
          <w:rFonts w:ascii="Book Antiqua" w:hAnsi="Book Antiqua"/>
          <w:sz w:val="24"/>
          <w:szCs w:val="24"/>
          <w:vertAlign w:val="superscript"/>
          <w:lang w:val="en-GB"/>
        </w:rPr>
      </w:pPr>
      <w:r w:rsidRPr="008A4ED4">
        <w:rPr>
          <w:rFonts w:ascii="Book Antiqua" w:hAnsi="Book Antiqua"/>
          <w:sz w:val="24"/>
          <w:szCs w:val="24"/>
          <w:lang w:val="en-GB"/>
        </w:rPr>
        <w:t>Early diagnosis and treatment determine the overall outcome. As a result, increased awareness among physicians who have clinical patients with suspected mesenteric ischemia and a timely diagnostic workup and initiation of therapy are the keys to saving a patient’s life</w:t>
      </w:r>
      <w:r w:rsidRPr="008A4ED4">
        <w:rPr>
          <w:rFonts w:ascii="Book Antiqua" w:hAnsi="Book Antiqua"/>
          <w:sz w:val="24"/>
          <w:szCs w:val="24"/>
          <w:vertAlign w:val="superscript"/>
          <w:lang w:val="en-GB"/>
        </w:rPr>
        <w:t>[4</w:t>
      </w:r>
      <w:r w:rsidRPr="008A4ED4">
        <w:rPr>
          <w:rFonts w:ascii="Book Antiqua" w:hAnsi="Book Antiqua"/>
          <w:sz w:val="24"/>
          <w:szCs w:val="24"/>
          <w:vertAlign w:val="superscript"/>
          <w:lang w:val="en-GB" w:eastAsia="zh-CN"/>
        </w:rPr>
        <w:t>,</w:t>
      </w:r>
      <w:r w:rsidRPr="008A4ED4">
        <w:rPr>
          <w:rFonts w:ascii="Book Antiqua" w:hAnsi="Book Antiqua"/>
          <w:sz w:val="24"/>
          <w:szCs w:val="24"/>
          <w:vertAlign w:val="superscript"/>
          <w:lang w:val="en-GB"/>
        </w:rPr>
        <w:t>20]</w:t>
      </w:r>
      <w:r w:rsidRPr="008A4ED4">
        <w:rPr>
          <w:rFonts w:ascii="Book Antiqua" w:hAnsi="Book Antiqua"/>
          <w:sz w:val="24"/>
          <w:szCs w:val="24"/>
          <w:lang w:val="en-GB"/>
        </w:rPr>
        <w:t>.</w:t>
      </w:r>
      <w:r w:rsidRPr="008A4ED4">
        <w:rPr>
          <w:rStyle w:val="a4"/>
          <w:rFonts w:ascii="Book Antiqua" w:hAnsi="Book Antiqua"/>
          <w:sz w:val="24"/>
          <w:szCs w:val="24"/>
          <w:lang w:val="en-GB"/>
        </w:rPr>
        <w:t xml:space="preserve"> </w:t>
      </w:r>
    </w:p>
    <w:p w:rsidR="008A43BF" w:rsidRPr="008A4ED4" w:rsidRDefault="008A43BF" w:rsidP="00EF2CD8">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However, the absence of specific symptoms upon clinical examination may make an appropriate assessment more difficult</w:t>
      </w:r>
      <w:r w:rsidRPr="008A4ED4">
        <w:rPr>
          <w:rFonts w:ascii="Book Antiqua" w:hAnsi="Book Antiqua"/>
          <w:sz w:val="24"/>
          <w:szCs w:val="24"/>
          <w:vertAlign w:val="superscript"/>
          <w:lang w:val="en-GB"/>
        </w:rPr>
        <w:t>[4</w:t>
      </w:r>
      <w:r w:rsidRPr="008A4ED4">
        <w:rPr>
          <w:rFonts w:ascii="Book Antiqua" w:hAnsi="Book Antiqua"/>
          <w:sz w:val="24"/>
          <w:szCs w:val="24"/>
          <w:vertAlign w:val="superscript"/>
          <w:lang w:val="en-GB" w:eastAsia="zh-CN"/>
        </w:rPr>
        <w:t>,</w:t>
      </w:r>
      <w:r w:rsidRPr="008A4ED4">
        <w:rPr>
          <w:rFonts w:ascii="Book Antiqua" w:hAnsi="Book Antiqua"/>
          <w:sz w:val="24"/>
          <w:szCs w:val="24"/>
          <w:vertAlign w:val="superscript"/>
          <w:lang w:val="en-GB"/>
        </w:rPr>
        <w:t>21]</w:t>
      </w:r>
      <w:r w:rsidRPr="008A4ED4">
        <w:rPr>
          <w:rFonts w:ascii="Book Antiqua" w:hAnsi="Book Antiqua"/>
          <w:sz w:val="24"/>
          <w:szCs w:val="24"/>
          <w:lang w:val="en-GB"/>
        </w:rPr>
        <w:t>.</w:t>
      </w:r>
      <w:r w:rsidRPr="008A4ED4">
        <w:rPr>
          <w:rFonts w:ascii="Book Antiqua" w:hAnsi="Book Antiqua"/>
          <w:sz w:val="24"/>
          <w:szCs w:val="24"/>
          <w:vertAlign w:val="superscript"/>
          <w:lang w:val="en-GB"/>
        </w:rPr>
        <w:t xml:space="preserve"> </w:t>
      </w:r>
      <w:r w:rsidRPr="008A4ED4">
        <w:rPr>
          <w:rFonts w:ascii="Book Antiqua" w:hAnsi="Book Antiqua"/>
          <w:sz w:val="24"/>
          <w:szCs w:val="24"/>
          <w:lang w:val="en-GB"/>
        </w:rPr>
        <w:t>Typically, the course of an ischemic condition is triphasic. During the initial stage (0-6 h), there is intense, acute abdominal pain that is often accompanied by shock and diarrhoea. These signs are normally followed by a phase with little evidence of symptoms, known as the silent phase</w:t>
      </w:r>
      <w:r w:rsidRPr="008A4ED4">
        <w:rPr>
          <w:rFonts w:ascii="Book Antiqua" w:hAnsi="Book Antiqua"/>
          <w:i/>
          <w:sz w:val="24"/>
          <w:szCs w:val="24"/>
          <w:lang w:val="en-GB"/>
        </w:rPr>
        <w:t xml:space="preserve"> </w:t>
      </w:r>
      <w:r w:rsidRPr="008A4ED4">
        <w:rPr>
          <w:rFonts w:ascii="Book Antiqua" w:hAnsi="Book Antiqua"/>
          <w:sz w:val="24"/>
          <w:szCs w:val="24"/>
          <w:lang w:val="en-GB"/>
        </w:rPr>
        <w:t>(7-12 h), which is characterised by dull abdominal pain, intestinal paralysis, and a rapid deterioration of the general condition. During the final phase (12-24 h), manifest ileus and bacterial peritonitis with sepsis are evident, and multi-organ failure has begun. Satisfactory treatment results are only possible in the early stage (0-12 h)</w:t>
      </w:r>
      <w:r w:rsidRPr="008A4ED4">
        <w:rPr>
          <w:rFonts w:ascii="Book Antiqua" w:hAnsi="Book Antiqua"/>
          <w:sz w:val="24"/>
          <w:szCs w:val="24"/>
          <w:vertAlign w:val="superscript"/>
          <w:lang w:val="en-GB"/>
        </w:rPr>
        <w:t>[1]</w:t>
      </w:r>
      <w:r w:rsidRPr="008A4ED4">
        <w:rPr>
          <w:rFonts w:ascii="Book Antiqua" w:hAnsi="Book Antiqua"/>
          <w:sz w:val="24"/>
          <w:szCs w:val="24"/>
          <w:lang w:val="en-GB"/>
        </w:rPr>
        <w:t xml:space="preserve">. </w:t>
      </w:r>
    </w:p>
    <w:p w:rsidR="008A43BF" w:rsidRPr="008A4ED4" w:rsidRDefault="008A43BF" w:rsidP="00EF2CD8">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Necrosis is typically accompanied by increased serum lactate (&gt;</w:t>
      </w:r>
      <w:r w:rsidRPr="008A4ED4">
        <w:rPr>
          <w:rFonts w:ascii="Book Antiqua" w:hAnsi="Book Antiqua"/>
          <w:sz w:val="24"/>
          <w:szCs w:val="24"/>
          <w:lang w:val="en-GB" w:eastAsia="zh-CN"/>
        </w:rPr>
        <w:t xml:space="preserve"> </w:t>
      </w:r>
      <w:r w:rsidRPr="008A4ED4">
        <w:rPr>
          <w:rFonts w:ascii="Book Antiqua" w:hAnsi="Book Antiqua"/>
          <w:sz w:val="24"/>
          <w:szCs w:val="24"/>
          <w:lang w:val="en-GB"/>
        </w:rPr>
        <w:t>4 mmol/</w:t>
      </w:r>
      <w:r w:rsidRPr="008A4ED4">
        <w:rPr>
          <w:rFonts w:ascii="Book Antiqua" w:hAnsi="Book Antiqua"/>
          <w:sz w:val="24"/>
          <w:szCs w:val="24"/>
          <w:lang w:val="en-GB" w:eastAsia="zh-CN"/>
        </w:rPr>
        <w:t>L</w:t>
      </w:r>
      <w:r w:rsidRPr="008A4ED4">
        <w:rPr>
          <w:rFonts w:ascii="Book Antiqua" w:hAnsi="Book Antiqua"/>
          <w:sz w:val="24"/>
          <w:szCs w:val="24"/>
          <w:lang w:val="en-GB"/>
        </w:rPr>
        <w:t>), increased CRP (&gt;</w:t>
      </w:r>
      <w:r w:rsidRPr="008A4ED4">
        <w:rPr>
          <w:rFonts w:ascii="Book Antiqua" w:hAnsi="Book Antiqua"/>
          <w:sz w:val="24"/>
          <w:szCs w:val="24"/>
          <w:lang w:val="en-GB" w:eastAsia="zh-CN"/>
        </w:rPr>
        <w:t xml:space="preserve"> </w:t>
      </w:r>
      <w:r w:rsidRPr="008A4ED4">
        <w:rPr>
          <w:rFonts w:ascii="Book Antiqua" w:hAnsi="Book Antiqua"/>
          <w:sz w:val="24"/>
          <w:szCs w:val="24"/>
          <w:lang w:val="en-GB"/>
        </w:rPr>
        <w:t>10 mg/</w:t>
      </w:r>
      <w:r w:rsidRPr="008A4ED4">
        <w:rPr>
          <w:rFonts w:ascii="Book Antiqua" w:hAnsi="Book Antiqua"/>
          <w:sz w:val="24"/>
          <w:szCs w:val="24"/>
          <w:lang w:val="en-GB" w:eastAsia="zh-CN"/>
        </w:rPr>
        <w:t>L</w:t>
      </w:r>
      <w:r w:rsidRPr="008A4ED4">
        <w:rPr>
          <w:rFonts w:ascii="Book Antiqua" w:hAnsi="Book Antiqua"/>
          <w:sz w:val="24"/>
          <w:szCs w:val="24"/>
          <w:lang w:val="en-GB"/>
        </w:rPr>
        <w:t>), and leukocytosis (&gt;</w:t>
      </w:r>
      <w:r w:rsidRPr="008A4ED4">
        <w:rPr>
          <w:rFonts w:ascii="Book Antiqua" w:hAnsi="Book Antiqua"/>
          <w:sz w:val="24"/>
          <w:szCs w:val="24"/>
          <w:lang w:val="en-GB" w:eastAsia="zh-CN"/>
        </w:rPr>
        <w:t xml:space="preserve"> </w:t>
      </w:r>
      <w:r w:rsidRPr="008A4ED4">
        <w:rPr>
          <w:rFonts w:ascii="Book Antiqua" w:hAnsi="Book Antiqua"/>
          <w:sz w:val="24"/>
          <w:szCs w:val="24"/>
          <w:lang w:val="en-GB"/>
        </w:rPr>
        <w:t>15000/m</w:t>
      </w:r>
      <w:r w:rsidRPr="008A4ED4">
        <w:rPr>
          <w:rFonts w:ascii="Book Antiqua" w:hAnsi="Book Antiqua"/>
          <w:sz w:val="24"/>
          <w:szCs w:val="24"/>
          <w:lang w:val="en-GB" w:eastAsia="zh-CN"/>
        </w:rPr>
        <w:t>L</w:t>
      </w:r>
      <w:r w:rsidRPr="008A4ED4">
        <w:rPr>
          <w:rFonts w:ascii="Book Antiqua" w:hAnsi="Book Antiqua"/>
          <w:sz w:val="24"/>
          <w:szCs w:val="24"/>
          <w:lang w:val="en-GB"/>
        </w:rPr>
        <w:t>). Furthermore, the blood gas analysis indicates an ischemic necrosis exhibiting acidosis with a pH of &lt;</w:t>
      </w:r>
      <w:r w:rsidRPr="008A4ED4">
        <w:rPr>
          <w:rFonts w:ascii="Book Antiqua" w:hAnsi="Book Antiqua"/>
          <w:sz w:val="24"/>
          <w:szCs w:val="24"/>
          <w:lang w:val="en-GB" w:eastAsia="zh-CN"/>
        </w:rPr>
        <w:t xml:space="preserve"> </w:t>
      </w:r>
      <w:r w:rsidRPr="008A4ED4">
        <w:rPr>
          <w:rFonts w:ascii="Book Antiqua" w:hAnsi="Book Antiqua"/>
          <w:sz w:val="24"/>
          <w:szCs w:val="24"/>
          <w:lang w:val="en-GB"/>
        </w:rPr>
        <w:t>7.2 and a base excess of minus 7-8 mmol/</w:t>
      </w:r>
      <w:r w:rsidRPr="008A4ED4">
        <w:rPr>
          <w:rFonts w:ascii="Book Antiqua" w:hAnsi="Book Antiqua"/>
          <w:sz w:val="24"/>
          <w:szCs w:val="24"/>
          <w:lang w:val="en-GB" w:eastAsia="zh-CN"/>
        </w:rPr>
        <w:t>L</w:t>
      </w:r>
      <w:r w:rsidRPr="008A4ED4">
        <w:rPr>
          <w:rFonts w:ascii="Book Antiqua" w:hAnsi="Book Antiqua"/>
          <w:sz w:val="24"/>
          <w:szCs w:val="24"/>
          <w:vertAlign w:val="superscript"/>
          <w:lang w:val="en-GB"/>
        </w:rPr>
        <w:t>[1]</w:t>
      </w:r>
      <w:r w:rsidRPr="008A4ED4">
        <w:rPr>
          <w:rFonts w:ascii="Book Antiqua" w:hAnsi="Book Antiqua"/>
          <w:sz w:val="24"/>
          <w:szCs w:val="24"/>
          <w:lang w:val="en-GB"/>
        </w:rPr>
        <w:t>. Despite these signs, no laboratory-chemical parameters currently exist that are specifically designed to confirm intestinal necrosis.</w:t>
      </w:r>
    </w:p>
    <w:p w:rsidR="008A43BF" w:rsidRPr="008A4ED4" w:rsidRDefault="008A43BF" w:rsidP="00EF2CD8">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 xml:space="preserve">Currently, contrast-enhanced biphasic multidetector-row helical CT of the abdomen is conducted as the primary imaging modality in many medical centres. This technique </w:t>
      </w:r>
      <w:r w:rsidRPr="008A4ED4">
        <w:rPr>
          <w:rFonts w:ascii="Book Antiqua" w:hAnsi="Book Antiqua"/>
          <w:sz w:val="24"/>
          <w:szCs w:val="24"/>
          <w:lang w:val="en-GB"/>
        </w:rPr>
        <w:lastRenderedPageBreak/>
        <w:t>enables the imaging of the entire abdomen with high temporal and spatial resolution in the arterial and portal venous phases</w:t>
      </w:r>
      <w:r w:rsidRPr="008A4ED4">
        <w:rPr>
          <w:rFonts w:ascii="Book Antiqua" w:hAnsi="Book Antiqua"/>
          <w:sz w:val="24"/>
          <w:szCs w:val="24"/>
          <w:vertAlign w:val="superscript"/>
          <w:lang w:val="en-GB"/>
        </w:rPr>
        <w:t>[4]</w:t>
      </w:r>
      <w:r w:rsidRPr="008A4ED4">
        <w:rPr>
          <w:rFonts w:ascii="Book Antiqua" w:hAnsi="Book Antiqua"/>
          <w:sz w:val="24"/>
          <w:szCs w:val="24"/>
          <w:lang w:val="en-GB"/>
        </w:rPr>
        <w:t xml:space="preserve">. </w:t>
      </w:r>
    </w:p>
    <w:p w:rsidR="008A43BF" w:rsidRPr="008A4ED4" w:rsidRDefault="008A43BF" w:rsidP="00EF2CD8">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In addition to high sensitivity and specificity, multidetector CT provides the following advantages: it is a rapid and non-invasive technique that is available 24 h a day in most acute-care medical centres. Due to its high sensitivity, specificity, availability, and non-invasiveness, the multidetector CT is a suitable modality for the diagnosis of acute mesenteric ischemia. Furthermore, it is extremely helpful for triage patients who require subsequent conventional angiography, surgery, or clinical surveillance</w:t>
      </w:r>
      <w:r w:rsidRPr="008A4ED4">
        <w:rPr>
          <w:rFonts w:ascii="Book Antiqua" w:hAnsi="Book Antiqua"/>
          <w:sz w:val="24"/>
          <w:szCs w:val="24"/>
          <w:vertAlign w:val="superscript"/>
          <w:lang w:val="en-GB"/>
        </w:rPr>
        <w:t>[4]</w:t>
      </w:r>
      <w:r w:rsidRPr="008A4ED4">
        <w:rPr>
          <w:rFonts w:ascii="Book Antiqua" w:hAnsi="Book Antiqua"/>
          <w:sz w:val="24"/>
          <w:szCs w:val="24"/>
          <w:lang w:val="en-GB"/>
        </w:rPr>
        <w:t>.</w:t>
      </w:r>
      <w:r w:rsidRPr="008A4ED4">
        <w:rPr>
          <w:rFonts w:ascii="Book Antiqua" w:hAnsi="Book Antiqua"/>
          <w:sz w:val="24"/>
          <w:szCs w:val="24"/>
          <w:vertAlign w:val="superscript"/>
          <w:lang w:val="en-GB"/>
        </w:rPr>
        <w:t xml:space="preserve"> </w:t>
      </w:r>
    </w:p>
    <w:p w:rsidR="008A43BF" w:rsidRPr="008A4ED4" w:rsidRDefault="008A43BF" w:rsidP="008C71CE">
      <w:pPr>
        <w:snapToGrid w:val="0"/>
        <w:spacing w:after="0" w:line="360" w:lineRule="auto"/>
        <w:ind w:firstLineChars="50" w:firstLine="120"/>
        <w:jc w:val="both"/>
        <w:rPr>
          <w:rFonts w:ascii="Book Antiqua" w:hAnsi="Book Antiqua"/>
          <w:sz w:val="24"/>
          <w:szCs w:val="24"/>
          <w:lang w:val="en-GB"/>
        </w:rPr>
      </w:pPr>
      <w:bookmarkStart w:id="285" w:name="OLE_LINK2025"/>
      <w:bookmarkStart w:id="286" w:name="OLE_LINK2026"/>
      <w:r w:rsidRPr="008A4ED4">
        <w:rPr>
          <w:rFonts w:ascii="Book Antiqua" w:hAnsi="Book Antiqua"/>
          <w:sz w:val="24"/>
          <w:szCs w:val="24"/>
          <w:lang w:val="en-GB"/>
        </w:rPr>
        <w:t>Aschoff</w:t>
      </w:r>
      <w:bookmarkEnd w:id="285"/>
      <w:bookmarkEnd w:id="286"/>
      <w:r w:rsidRPr="008A4ED4">
        <w:rPr>
          <w:rFonts w:ascii="Book Antiqua" w:hAnsi="Book Antiqua"/>
          <w:sz w:val="24"/>
          <w:szCs w:val="24"/>
          <w:lang w:val="en-GB"/>
        </w:rPr>
        <w:t xml:space="preserve"> </w:t>
      </w:r>
      <w:r w:rsidRPr="008A4ED4">
        <w:rPr>
          <w:rFonts w:ascii="Book Antiqua" w:hAnsi="Book Antiqua"/>
          <w:i/>
          <w:sz w:val="24"/>
          <w:szCs w:val="24"/>
          <w:lang w:val="en-GB"/>
        </w:rPr>
        <w:t>et al</w:t>
      </w:r>
      <w:r w:rsidRPr="008A4ED4">
        <w:rPr>
          <w:rFonts w:ascii="Book Antiqua" w:hAnsi="Book Antiqua"/>
          <w:sz w:val="24"/>
          <w:szCs w:val="24"/>
          <w:vertAlign w:val="superscript"/>
          <w:lang w:val="en-GB"/>
        </w:rPr>
        <w:t>[5]</w:t>
      </w:r>
      <w:r w:rsidRPr="008A4ED4">
        <w:rPr>
          <w:rFonts w:ascii="Book Antiqua" w:hAnsi="Book Antiqua"/>
          <w:sz w:val="24"/>
          <w:szCs w:val="24"/>
          <w:lang w:val="en-GB"/>
        </w:rPr>
        <w:t xml:space="preserve"> reported a sensitivity of 93% and a specificity of 100% of CT angiography for the diagnosis of acute mesenteric ischemia. Diagnosis was based on an analysis of both vascular occlusions and the consequences of tissue damage, such as intestinal pneumatosis, bowel wall thickening, portomesenteric venous gas, or solid organ infarction</w:t>
      </w:r>
      <w:r w:rsidRPr="008A4ED4">
        <w:rPr>
          <w:rFonts w:ascii="Book Antiqua" w:hAnsi="Book Antiqua"/>
          <w:sz w:val="24"/>
          <w:szCs w:val="24"/>
          <w:vertAlign w:val="superscript"/>
          <w:lang w:val="en-GB"/>
        </w:rPr>
        <w:t>[4]</w:t>
      </w:r>
      <w:r w:rsidRPr="008A4ED4">
        <w:rPr>
          <w:rFonts w:ascii="Book Antiqua" w:hAnsi="Book Antiqua"/>
          <w:sz w:val="24"/>
          <w:szCs w:val="24"/>
          <w:lang w:val="en-GB"/>
        </w:rPr>
        <w:t>.</w:t>
      </w:r>
      <w:r w:rsidRPr="008A4ED4">
        <w:rPr>
          <w:rFonts w:ascii="Book Antiqua" w:hAnsi="Book Antiqua"/>
          <w:sz w:val="24"/>
          <w:szCs w:val="24"/>
          <w:vertAlign w:val="superscript"/>
          <w:lang w:val="en-GB"/>
        </w:rPr>
        <w:t xml:space="preserve"> </w:t>
      </w:r>
    </w:p>
    <w:p w:rsidR="008A43BF" w:rsidRPr="008A4ED4" w:rsidRDefault="008A43BF" w:rsidP="008C71CE">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An association between pneumatosis intestinalis and portomesenteric venous gas is a strong indicator of the presence of mesenteric infarction or segmental ischemia, and it is therefore an indication for emergency exploratory surgery</w:t>
      </w:r>
      <w:r w:rsidRPr="008A4ED4">
        <w:rPr>
          <w:rFonts w:ascii="Book Antiqua" w:hAnsi="Book Antiqua"/>
          <w:sz w:val="24"/>
          <w:szCs w:val="24"/>
          <w:vertAlign w:val="superscript"/>
          <w:lang w:val="en-GB"/>
        </w:rPr>
        <w:t>[9</w:t>
      </w:r>
      <w:r w:rsidRPr="008A4ED4">
        <w:rPr>
          <w:rFonts w:ascii="Book Antiqua" w:hAnsi="Book Antiqua"/>
          <w:sz w:val="24"/>
          <w:szCs w:val="24"/>
          <w:vertAlign w:val="superscript"/>
          <w:lang w:val="en-GB" w:eastAsia="zh-CN"/>
        </w:rPr>
        <w:t>,</w:t>
      </w:r>
      <w:r w:rsidRPr="008A4ED4">
        <w:rPr>
          <w:rFonts w:ascii="Book Antiqua" w:hAnsi="Book Antiqua"/>
          <w:sz w:val="24"/>
          <w:szCs w:val="24"/>
          <w:vertAlign w:val="superscript"/>
          <w:lang w:val="en-GB"/>
        </w:rPr>
        <w:t>22-26]</w:t>
      </w:r>
      <w:r w:rsidRPr="008A4ED4">
        <w:rPr>
          <w:rFonts w:ascii="Book Antiqua" w:hAnsi="Book Antiqua"/>
          <w:sz w:val="24"/>
          <w:szCs w:val="24"/>
          <w:lang w:val="en-GB"/>
        </w:rPr>
        <w:t xml:space="preserve">. </w:t>
      </w:r>
    </w:p>
    <w:p w:rsidR="008A43BF" w:rsidRPr="008A4ED4" w:rsidRDefault="008A43BF" w:rsidP="008C71CE">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Data from the literature suggest that the combination of pneumatosis intestinalis and portal venous gas is associated with the presence of bowel ischemia in approximately 70% of all cases</w:t>
      </w:r>
      <w:r w:rsidRPr="008A4ED4">
        <w:rPr>
          <w:rFonts w:ascii="Book Antiqua" w:hAnsi="Book Antiqua"/>
          <w:sz w:val="24"/>
          <w:szCs w:val="24"/>
          <w:vertAlign w:val="superscript"/>
          <w:lang w:val="en-GB"/>
        </w:rPr>
        <w:t>[22</w:t>
      </w:r>
      <w:r w:rsidRPr="008A4ED4">
        <w:rPr>
          <w:rFonts w:ascii="Book Antiqua" w:hAnsi="Book Antiqua"/>
          <w:sz w:val="24"/>
          <w:szCs w:val="24"/>
          <w:vertAlign w:val="superscript"/>
          <w:lang w:val="en-GB" w:eastAsia="zh-CN"/>
        </w:rPr>
        <w:t>,</w:t>
      </w:r>
      <w:r w:rsidRPr="008A4ED4">
        <w:rPr>
          <w:rFonts w:ascii="Book Antiqua" w:hAnsi="Book Antiqua"/>
          <w:sz w:val="24"/>
          <w:szCs w:val="24"/>
          <w:vertAlign w:val="superscript"/>
          <w:lang w:val="en-GB"/>
        </w:rPr>
        <w:t>27</w:t>
      </w:r>
      <w:r w:rsidRPr="008A4ED4">
        <w:rPr>
          <w:rFonts w:ascii="Book Antiqua" w:hAnsi="Book Antiqua"/>
          <w:sz w:val="24"/>
          <w:szCs w:val="24"/>
          <w:vertAlign w:val="superscript"/>
          <w:lang w:val="en-GB" w:eastAsia="zh-CN"/>
        </w:rPr>
        <w:t>,</w:t>
      </w:r>
      <w:r w:rsidRPr="008A4ED4">
        <w:rPr>
          <w:rFonts w:ascii="Book Antiqua" w:hAnsi="Book Antiqua"/>
          <w:sz w:val="24"/>
          <w:szCs w:val="24"/>
          <w:vertAlign w:val="superscript"/>
          <w:lang w:val="en-GB"/>
        </w:rPr>
        <w:t>28]</w:t>
      </w:r>
      <w:r w:rsidRPr="008A4ED4">
        <w:rPr>
          <w:rFonts w:ascii="Book Antiqua" w:hAnsi="Book Antiqua"/>
          <w:sz w:val="24"/>
          <w:szCs w:val="24"/>
          <w:lang w:val="en-GB"/>
        </w:rPr>
        <w:t xml:space="preserve">. We extended these results by evaluating the association of this CT finding with the severity of mural necrosis. </w:t>
      </w:r>
    </w:p>
    <w:p w:rsidR="008A43BF" w:rsidRPr="008A4ED4" w:rsidRDefault="008A43BF" w:rsidP="008C71CE">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Bowel pneumatosis is an imaging phenomenon that can represent the presence of gas in the bowel wall</w:t>
      </w:r>
      <w:r w:rsidRPr="008A4ED4">
        <w:rPr>
          <w:rFonts w:ascii="Book Antiqua" w:hAnsi="Book Antiqua"/>
          <w:sz w:val="24"/>
          <w:szCs w:val="24"/>
          <w:vertAlign w:val="superscript"/>
          <w:lang w:val="en-GB"/>
        </w:rPr>
        <w:t>[22]</w:t>
      </w:r>
      <w:r w:rsidRPr="008A4ED4">
        <w:rPr>
          <w:rFonts w:ascii="Book Antiqua" w:hAnsi="Book Antiqua"/>
          <w:sz w:val="24"/>
          <w:szCs w:val="24"/>
          <w:lang w:val="en-GB"/>
        </w:rPr>
        <w:t>. Hepatic portal venous gas is defined radiologically as tubular areas of decreased attenuation in the liver periphery</w:t>
      </w:r>
      <w:r w:rsidRPr="008A4ED4">
        <w:rPr>
          <w:rFonts w:ascii="Book Antiqua" w:hAnsi="Book Antiqua"/>
          <w:sz w:val="24"/>
          <w:szCs w:val="24"/>
          <w:vertAlign w:val="superscript"/>
          <w:lang w:val="en-GB"/>
        </w:rPr>
        <w:t>[29</w:t>
      </w:r>
      <w:r w:rsidRPr="008A4ED4">
        <w:rPr>
          <w:rFonts w:ascii="Book Antiqua" w:hAnsi="Book Antiqua"/>
          <w:sz w:val="24"/>
          <w:szCs w:val="24"/>
          <w:vertAlign w:val="superscript"/>
          <w:lang w:val="en-GB" w:eastAsia="zh-CN"/>
        </w:rPr>
        <w:t>,</w:t>
      </w:r>
      <w:r w:rsidRPr="008A4ED4">
        <w:rPr>
          <w:rFonts w:ascii="Book Antiqua" w:hAnsi="Book Antiqua"/>
          <w:sz w:val="24"/>
          <w:szCs w:val="24"/>
          <w:vertAlign w:val="superscript"/>
          <w:lang w:val="en-GB"/>
        </w:rPr>
        <w:t>30]</w:t>
      </w:r>
      <w:r w:rsidRPr="008A4ED4">
        <w:rPr>
          <w:rFonts w:ascii="Book Antiqua" w:hAnsi="Book Antiqua"/>
          <w:sz w:val="24"/>
          <w:szCs w:val="24"/>
          <w:lang w:val="en-GB"/>
        </w:rPr>
        <w:t>.</w:t>
      </w:r>
      <w:r w:rsidRPr="008A4ED4">
        <w:rPr>
          <w:rFonts w:ascii="Book Antiqua" w:hAnsi="Book Antiqua"/>
          <w:sz w:val="24"/>
          <w:szCs w:val="24"/>
          <w:vertAlign w:val="superscript"/>
          <w:lang w:val="en-GB"/>
        </w:rPr>
        <w:t xml:space="preserve"> </w:t>
      </w:r>
    </w:p>
    <w:p w:rsidR="008A43BF" w:rsidRPr="008A4ED4" w:rsidRDefault="008A43BF" w:rsidP="008C71CE">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Although the etiology of pneumatosis appears to be multifactorial, the exact causes are not known. Two primary theories have been proposed in the medical literature. A mechanical theory hypothesises that gas dissects into the bowel wall from either the intestinal lumen or the lungs, via the mediastinum, due to some mechanism that causes increased pressure (</w:t>
      </w:r>
      <w:r w:rsidRPr="008A4ED4">
        <w:rPr>
          <w:rFonts w:ascii="Book Antiqua" w:hAnsi="Book Antiqua"/>
          <w:i/>
          <w:sz w:val="24"/>
          <w:szCs w:val="24"/>
          <w:lang w:val="en-GB"/>
        </w:rPr>
        <w:t>i.e.</w:t>
      </w:r>
      <w:r w:rsidRPr="008A4ED4">
        <w:rPr>
          <w:rFonts w:ascii="Book Antiqua" w:hAnsi="Book Antiqua"/>
          <w:sz w:val="24"/>
          <w:szCs w:val="24"/>
          <w:lang w:val="en-GB"/>
        </w:rPr>
        <w:t xml:space="preserve">, bowel obstruction or emphysema). In contrast, a bacterial theory proposes that gas-forming bacilli enter the submucosa through mucosal rents or increased mucosal permeability, thereby producing gas within the bowel wall. A combination of both theories is also plausible. Bacterial overgrowth in the gastrointestinal tract arising from a variety of causes can lead to excessive hydrogen gas production, bowel distension, </w:t>
      </w:r>
      <w:r w:rsidRPr="008A4ED4">
        <w:rPr>
          <w:rFonts w:ascii="Book Antiqua" w:hAnsi="Book Antiqua"/>
          <w:sz w:val="24"/>
          <w:szCs w:val="24"/>
          <w:lang w:val="en-GB"/>
        </w:rPr>
        <w:lastRenderedPageBreak/>
        <w:t>and subsequently, the dissection of intraluminal hydrogen gas into the bowel wall</w:t>
      </w:r>
      <w:r w:rsidRPr="008A4ED4">
        <w:rPr>
          <w:rFonts w:ascii="Book Antiqua" w:hAnsi="Book Antiqua"/>
          <w:sz w:val="24"/>
          <w:szCs w:val="24"/>
          <w:vertAlign w:val="superscript"/>
          <w:lang w:val="en-GB"/>
        </w:rPr>
        <w:t>[</w:t>
      </w:r>
      <w:r w:rsidRPr="008A4ED4">
        <w:rPr>
          <w:rFonts w:ascii="Book Antiqua" w:hAnsi="Book Antiqua"/>
          <w:sz w:val="24"/>
          <w:szCs w:val="24"/>
          <w:vertAlign w:val="superscript"/>
          <w:lang w:val="en-GB" w:eastAsia="zh-CN"/>
        </w:rPr>
        <w:t>25</w:t>
      </w:r>
      <w:r w:rsidRPr="008A4ED4">
        <w:rPr>
          <w:rFonts w:ascii="Book Antiqua" w:hAnsi="Book Antiqua"/>
          <w:sz w:val="24"/>
          <w:szCs w:val="24"/>
          <w:vertAlign w:val="superscript"/>
          <w:lang w:val="en-GB"/>
        </w:rPr>
        <w:t>]</w:t>
      </w:r>
      <w:r w:rsidRPr="008A4ED4">
        <w:rPr>
          <w:rFonts w:ascii="Book Antiqua" w:hAnsi="Book Antiqua"/>
          <w:sz w:val="24"/>
          <w:szCs w:val="24"/>
          <w:lang w:val="en-GB"/>
        </w:rPr>
        <w:t>. In the case of ischemia, pneumatosis has been considered to be an ominous radiographic ﬁnding, particularly if it is associated with portomesenteric venous gas. In some articles, pneumatosis has been described as an advanced sign of ischemic bowel disease, usually indicating irreversible injury and transmural necrosis</w:t>
      </w:r>
      <w:r w:rsidRPr="008A4ED4">
        <w:rPr>
          <w:rFonts w:ascii="Book Antiqua" w:hAnsi="Book Antiqua"/>
          <w:sz w:val="24"/>
          <w:szCs w:val="24"/>
          <w:vertAlign w:val="superscript"/>
          <w:lang w:val="en-GB"/>
        </w:rPr>
        <w:t>[6-8]</w:t>
      </w:r>
      <w:r w:rsidRPr="008A4ED4">
        <w:rPr>
          <w:rFonts w:ascii="Book Antiqua" w:hAnsi="Book Antiqua"/>
          <w:sz w:val="24"/>
          <w:szCs w:val="24"/>
          <w:lang w:val="en-GB"/>
        </w:rPr>
        <w:t xml:space="preserve">. </w:t>
      </w:r>
    </w:p>
    <w:p w:rsidR="008A43BF" w:rsidRPr="008A4ED4" w:rsidRDefault="008A43BF" w:rsidP="008C71CE">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 xml:space="preserve">Wiesner </w:t>
      </w:r>
      <w:r w:rsidRPr="008A4ED4">
        <w:rPr>
          <w:rFonts w:ascii="Book Antiqua" w:hAnsi="Book Antiqua"/>
          <w:i/>
          <w:sz w:val="24"/>
          <w:szCs w:val="24"/>
          <w:lang w:val="en-GB"/>
        </w:rPr>
        <w:t>et al</w:t>
      </w:r>
      <w:r w:rsidRPr="008A4ED4">
        <w:rPr>
          <w:rFonts w:ascii="Book Antiqua" w:hAnsi="Book Antiqua"/>
          <w:sz w:val="24"/>
          <w:szCs w:val="24"/>
          <w:vertAlign w:val="superscript"/>
          <w:lang w:val="en-GB"/>
        </w:rPr>
        <w:t>[9]</w:t>
      </w:r>
      <w:r w:rsidRPr="008A4ED4">
        <w:rPr>
          <w:rFonts w:ascii="Book Antiqua" w:hAnsi="Book Antiqua"/>
          <w:sz w:val="24"/>
          <w:szCs w:val="24"/>
          <w:lang w:val="en-GB"/>
        </w:rPr>
        <w:t xml:space="preserve"> supports the hypothesis that patients with pneumatosis and portomesenteric venous gas are more likely to exhibit transmural infarction. Similarly, Kernagis </w:t>
      </w:r>
      <w:r w:rsidRPr="008A4ED4">
        <w:rPr>
          <w:rFonts w:ascii="Book Antiqua" w:hAnsi="Book Antiqua"/>
          <w:i/>
          <w:sz w:val="24"/>
          <w:szCs w:val="24"/>
          <w:lang w:val="en-GB"/>
        </w:rPr>
        <w:t>et al</w:t>
      </w:r>
      <w:r w:rsidRPr="008A4ED4">
        <w:rPr>
          <w:rFonts w:ascii="Book Antiqua" w:hAnsi="Book Antiqua"/>
          <w:sz w:val="24"/>
          <w:szCs w:val="24"/>
          <w:vertAlign w:val="superscript"/>
          <w:lang w:val="en-GB"/>
        </w:rPr>
        <w:t>[6]</w:t>
      </w:r>
      <w:r w:rsidRPr="008A4ED4">
        <w:rPr>
          <w:rFonts w:ascii="Book Antiqua" w:hAnsi="Book Antiqua"/>
          <w:sz w:val="24"/>
          <w:szCs w:val="24"/>
          <w:lang w:val="en-GB"/>
        </w:rPr>
        <w:t xml:space="preserve"> determined that patients with CT ﬁndings of pneumatosis and portomesenteric venous gas were more likely to have transmural infarction than those with pneumatosis alone. </w:t>
      </w:r>
    </w:p>
    <w:p w:rsidR="008A43BF" w:rsidRPr="008A4ED4" w:rsidRDefault="008A43BF" w:rsidP="008C71CE">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 xml:space="preserve">However, these studies share several limitations, as they were retrospective investigations with small sample sizes (up to seven patients), which may have magnified the effects of selection bias on the study population. </w:t>
      </w:r>
    </w:p>
    <w:p w:rsidR="008A43BF" w:rsidRPr="008A4ED4" w:rsidRDefault="008A43BF" w:rsidP="008C71CE">
      <w:pPr>
        <w:snapToGrid w:val="0"/>
        <w:spacing w:after="0" w:line="360" w:lineRule="auto"/>
        <w:ind w:firstLineChars="50" w:firstLine="120"/>
        <w:jc w:val="both"/>
        <w:rPr>
          <w:rFonts w:ascii="Book Antiqua" w:hAnsi="Book Antiqua"/>
          <w:sz w:val="24"/>
          <w:szCs w:val="24"/>
          <w:lang w:val="en-GB"/>
        </w:rPr>
      </w:pPr>
      <w:r w:rsidRPr="008A4ED4">
        <w:rPr>
          <w:rFonts w:ascii="Book Antiqua" w:hAnsi="Book Antiqua"/>
          <w:sz w:val="24"/>
          <w:szCs w:val="24"/>
          <w:lang w:val="en-GB"/>
        </w:rPr>
        <w:t>Although pneumatosis plus porto-mesenteric vanous gas is associated with bowel ischemia, we have demonstrated that it cannot be used as a diagnostic sign of transmural necrosis.</w:t>
      </w:r>
      <w:r w:rsidRPr="008A4ED4">
        <w:rPr>
          <w:rFonts w:ascii="Book Antiqua" w:hAnsi="Book Antiqua"/>
          <w:sz w:val="24"/>
          <w:szCs w:val="24"/>
          <w:lang w:val="en-GB" w:eastAsia="zh-CN"/>
        </w:rPr>
        <w:t xml:space="preserve"> </w:t>
      </w:r>
      <w:r w:rsidRPr="008A4ED4">
        <w:rPr>
          <w:rFonts w:ascii="Book Antiqua" w:hAnsi="Book Antiqua"/>
          <w:sz w:val="24"/>
          <w:szCs w:val="24"/>
          <w:lang w:val="en-GB"/>
        </w:rPr>
        <w:t>No statistical associations were identified between transmural infarction and the presence of pneumatosis plus porto-mesenteric venous gas, according to both univariate and multivariate analyses. Although the finding of concomitant pneumatosis plus porto-mesenteric venous gas is useful in verifying transmural necrosis with a specificity of 83%, the very low sensitivity of 17% indicates that the diagnosis of transmural necrosis cannot be excluded based on normal findings. Some limitations of our study warrant discussion. A major concern is the retrospective design of the present study, which has inherent limitations and biases. Moreover, we included only patients who underwent surgical intervention in the analyses. As a result, we are likely to have selected patients with more severe clinical presentations. Thus, further ad hoc-designed prospective studies with adequate sample sizes are needed to evaluate whether pneumatosis intestinalis and portomesenteric venous gas facilitates the prediction of ischemic bowel wall damage severity. However, our encouraging results appear to suggest that neither portomesenteric venous gas nor pneumatosis were pathognomonic of bowel trans-mural infarction.</w:t>
      </w:r>
    </w:p>
    <w:p w:rsidR="008A43BF" w:rsidRPr="008A4ED4" w:rsidRDefault="008A43BF" w:rsidP="007C4CE4">
      <w:pPr>
        <w:snapToGrid w:val="0"/>
        <w:spacing w:after="0" w:line="360" w:lineRule="auto"/>
        <w:jc w:val="both"/>
        <w:rPr>
          <w:rFonts w:ascii="Book Antiqua" w:hAnsi="Book Antiqua"/>
          <w:sz w:val="24"/>
          <w:szCs w:val="24"/>
          <w:lang w:val="en-GB" w:eastAsia="zh-CN"/>
        </w:rPr>
      </w:pPr>
    </w:p>
    <w:p w:rsidR="008A43BF" w:rsidRPr="008A4ED4" w:rsidRDefault="008A43BF" w:rsidP="007C4CE4">
      <w:pPr>
        <w:snapToGrid w:val="0"/>
        <w:spacing w:after="0" w:line="360" w:lineRule="auto"/>
        <w:jc w:val="both"/>
        <w:rPr>
          <w:rFonts w:ascii="Book Antiqua" w:hAnsi="Book Antiqua"/>
          <w:b/>
          <w:sz w:val="24"/>
          <w:szCs w:val="24"/>
          <w:lang w:val="en-GB" w:eastAsia="zh-CN"/>
        </w:rPr>
      </w:pPr>
      <w:r w:rsidRPr="008A4ED4">
        <w:rPr>
          <w:rFonts w:ascii="Book Antiqua" w:hAnsi="Book Antiqua"/>
          <w:b/>
          <w:sz w:val="24"/>
          <w:szCs w:val="24"/>
          <w:lang w:val="en-GB"/>
        </w:rPr>
        <w:t>COMMENTS</w:t>
      </w:r>
    </w:p>
    <w:p w:rsidR="008A43BF" w:rsidRPr="008A4ED4" w:rsidRDefault="008A43BF" w:rsidP="007C4CE4">
      <w:pPr>
        <w:snapToGrid w:val="0"/>
        <w:spacing w:after="0" w:line="360" w:lineRule="auto"/>
        <w:jc w:val="both"/>
        <w:rPr>
          <w:rFonts w:ascii="Book Antiqua" w:hAnsi="Book Antiqua"/>
          <w:b/>
          <w:bCs/>
          <w:i/>
          <w:sz w:val="24"/>
          <w:szCs w:val="24"/>
          <w:lang w:val="en-GB"/>
        </w:rPr>
      </w:pPr>
      <w:r w:rsidRPr="008A4ED4">
        <w:rPr>
          <w:rFonts w:ascii="Book Antiqua" w:hAnsi="Book Antiqua"/>
          <w:b/>
          <w:bCs/>
          <w:i/>
          <w:sz w:val="24"/>
          <w:szCs w:val="24"/>
          <w:lang w:val="en-GB"/>
        </w:rPr>
        <w:t>Background</w:t>
      </w:r>
    </w:p>
    <w:p w:rsidR="008A43BF" w:rsidRPr="008A4ED4" w:rsidRDefault="008A43BF" w:rsidP="007C4CE4">
      <w:pPr>
        <w:snapToGrid w:val="0"/>
        <w:spacing w:after="0" w:line="360" w:lineRule="auto"/>
        <w:jc w:val="both"/>
        <w:rPr>
          <w:rFonts w:ascii="Book Antiqua" w:hAnsi="Book Antiqua"/>
          <w:sz w:val="24"/>
          <w:szCs w:val="24"/>
          <w:lang w:val="en-GB"/>
        </w:rPr>
      </w:pPr>
      <w:r w:rsidRPr="008A4ED4">
        <w:rPr>
          <w:rFonts w:ascii="Book Antiqua" w:hAnsi="Book Antiqua"/>
          <w:sz w:val="24"/>
          <w:szCs w:val="24"/>
          <w:lang w:val="en-GB"/>
        </w:rPr>
        <w:lastRenderedPageBreak/>
        <w:t xml:space="preserve">Pneumatosis plus portomesenteric venous gas have been considered signs of advanced disease, usually indicating irreversible injury and transmural necrosis. Although some authors have identified an association between transmural bowel infarction and the presence of concomitant pneumatosis plus porto-mesenteric venous gas, these studies only represented reports that included up to seven patients. </w:t>
      </w:r>
    </w:p>
    <w:p w:rsidR="008A43BF" w:rsidRPr="008A4ED4" w:rsidRDefault="008A43BF" w:rsidP="007C4CE4">
      <w:pPr>
        <w:snapToGrid w:val="0"/>
        <w:spacing w:after="0" w:line="360" w:lineRule="auto"/>
        <w:jc w:val="both"/>
        <w:rPr>
          <w:rFonts w:ascii="Book Antiqua" w:hAnsi="Book Antiqua"/>
          <w:sz w:val="24"/>
          <w:szCs w:val="24"/>
          <w:lang w:val="en-GB"/>
        </w:rPr>
      </w:pPr>
    </w:p>
    <w:p w:rsidR="008A43BF" w:rsidRPr="008A4ED4" w:rsidRDefault="008A43BF" w:rsidP="007C4CE4">
      <w:pPr>
        <w:snapToGrid w:val="0"/>
        <w:spacing w:after="0" w:line="360" w:lineRule="auto"/>
        <w:jc w:val="both"/>
        <w:rPr>
          <w:rFonts w:ascii="Book Antiqua" w:hAnsi="Book Antiqua"/>
          <w:b/>
          <w:bCs/>
          <w:i/>
          <w:sz w:val="24"/>
          <w:szCs w:val="24"/>
          <w:lang w:val="en-GB"/>
        </w:rPr>
      </w:pPr>
      <w:r w:rsidRPr="008A4ED4">
        <w:rPr>
          <w:rFonts w:ascii="Book Antiqua" w:hAnsi="Book Antiqua"/>
          <w:b/>
          <w:bCs/>
          <w:i/>
          <w:sz w:val="24"/>
          <w:szCs w:val="24"/>
          <w:lang w:val="en-GB"/>
        </w:rPr>
        <w:t>Research frontiers</w:t>
      </w:r>
    </w:p>
    <w:p w:rsidR="008A43BF" w:rsidRPr="008A4ED4" w:rsidRDefault="008A43BF" w:rsidP="007C4CE4">
      <w:pPr>
        <w:snapToGrid w:val="0"/>
        <w:spacing w:after="0" w:line="360" w:lineRule="auto"/>
        <w:jc w:val="both"/>
        <w:rPr>
          <w:rFonts w:ascii="Book Antiqua" w:hAnsi="Book Antiqua"/>
          <w:sz w:val="24"/>
          <w:szCs w:val="24"/>
          <w:lang w:val="en-GB"/>
        </w:rPr>
      </w:pPr>
      <w:r w:rsidRPr="008A4ED4">
        <w:rPr>
          <w:rFonts w:ascii="Book Antiqua" w:hAnsi="Book Antiqua"/>
          <w:sz w:val="24"/>
          <w:szCs w:val="24"/>
          <w:lang w:val="en-GB"/>
        </w:rPr>
        <w:t xml:space="preserve">Although a strong indicator of the presence of mesenteric infarction or segmental ischemia is the association of pneumatosis intestinalis with portomesenteric venous gas, </w:t>
      </w:r>
      <w:r w:rsidRPr="008A4ED4">
        <w:rPr>
          <w:rFonts w:ascii="Book Antiqua" w:hAnsi="Book Antiqua"/>
          <w:sz w:val="24"/>
          <w:szCs w:val="24"/>
          <w:lang w:val="en-GB" w:eastAsia="zh-CN"/>
        </w:rPr>
        <w:t>their</w:t>
      </w:r>
      <w:r w:rsidRPr="008A4ED4">
        <w:rPr>
          <w:rFonts w:ascii="Book Antiqua" w:hAnsi="Book Antiqua"/>
          <w:sz w:val="24"/>
          <w:szCs w:val="24"/>
          <w:lang w:val="en-GB"/>
        </w:rPr>
        <w:t xml:space="preserve"> study demonstrates that these findings are not useful in assessing the presence of transmural necrosis.</w:t>
      </w:r>
    </w:p>
    <w:p w:rsidR="008A43BF" w:rsidRPr="008A4ED4" w:rsidDel="00206F8C" w:rsidRDefault="008A43BF" w:rsidP="007C4CE4">
      <w:pPr>
        <w:snapToGrid w:val="0"/>
        <w:spacing w:after="0" w:line="360" w:lineRule="auto"/>
        <w:jc w:val="both"/>
        <w:rPr>
          <w:rFonts w:ascii="Book Antiqua" w:hAnsi="Book Antiqua"/>
          <w:sz w:val="24"/>
          <w:szCs w:val="24"/>
          <w:lang w:val="en-GB"/>
        </w:rPr>
      </w:pPr>
    </w:p>
    <w:p w:rsidR="008A43BF" w:rsidRPr="008A4ED4" w:rsidRDefault="008A43BF" w:rsidP="007C4CE4">
      <w:pPr>
        <w:snapToGrid w:val="0"/>
        <w:spacing w:after="0" w:line="360" w:lineRule="auto"/>
        <w:jc w:val="both"/>
        <w:rPr>
          <w:rFonts w:ascii="Book Antiqua" w:hAnsi="Book Antiqua"/>
          <w:i/>
          <w:sz w:val="24"/>
          <w:szCs w:val="24"/>
          <w:lang w:val="en-GB"/>
        </w:rPr>
      </w:pPr>
      <w:r w:rsidRPr="008A4ED4">
        <w:rPr>
          <w:rFonts w:ascii="Book Antiqua" w:hAnsi="Book Antiqua"/>
          <w:b/>
          <w:bCs/>
          <w:i/>
          <w:sz w:val="24"/>
          <w:szCs w:val="24"/>
          <w:lang w:val="en-GB"/>
        </w:rPr>
        <w:t>Innovations and breakthroughs</w:t>
      </w:r>
    </w:p>
    <w:p w:rsidR="008A43BF" w:rsidRPr="008A4ED4" w:rsidRDefault="008A43BF" w:rsidP="007C4CE4">
      <w:pPr>
        <w:snapToGrid w:val="0"/>
        <w:spacing w:after="0" w:line="360" w:lineRule="auto"/>
        <w:jc w:val="both"/>
        <w:rPr>
          <w:rFonts w:ascii="Book Antiqua" w:hAnsi="Book Antiqua"/>
          <w:sz w:val="24"/>
          <w:szCs w:val="24"/>
          <w:lang w:val="en-GB" w:eastAsia="zh-CN"/>
        </w:rPr>
      </w:pPr>
      <w:r w:rsidRPr="008A4ED4">
        <w:rPr>
          <w:rFonts w:ascii="Book Antiqua" w:hAnsi="Book Antiqua"/>
          <w:sz w:val="24"/>
          <w:szCs w:val="24"/>
          <w:lang w:val="en-GB"/>
        </w:rPr>
        <w:t>The finding that pneumatosis plus porto-mesenteric venous gas is useful in verifying transmural necrosis with a specificity of 83%, but its very low sensitivity of 17% indicates that the diagnosis of transmural necrosis cannot be excluded based on normal findings.</w:t>
      </w:r>
    </w:p>
    <w:p w:rsidR="008A43BF" w:rsidRPr="008A4ED4" w:rsidRDefault="008A43BF" w:rsidP="007C4CE4">
      <w:pPr>
        <w:snapToGrid w:val="0"/>
        <w:spacing w:after="0" w:line="360" w:lineRule="auto"/>
        <w:jc w:val="both"/>
        <w:rPr>
          <w:rFonts w:ascii="Book Antiqua" w:hAnsi="Book Antiqua"/>
          <w:sz w:val="24"/>
          <w:szCs w:val="24"/>
          <w:lang w:val="en-GB" w:eastAsia="zh-CN"/>
        </w:rPr>
      </w:pPr>
    </w:p>
    <w:p w:rsidR="008A43BF" w:rsidRPr="008A4ED4" w:rsidRDefault="008A43BF" w:rsidP="007C4CE4">
      <w:pPr>
        <w:snapToGrid w:val="0"/>
        <w:spacing w:after="0" w:line="360" w:lineRule="auto"/>
        <w:jc w:val="both"/>
        <w:rPr>
          <w:rFonts w:ascii="Book Antiqua" w:hAnsi="Book Antiqua"/>
          <w:b/>
          <w:bCs/>
          <w:i/>
          <w:sz w:val="24"/>
          <w:szCs w:val="24"/>
          <w:lang w:val="en-GB"/>
        </w:rPr>
      </w:pPr>
      <w:r w:rsidRPr="008A4ED4">
        <w:rPr>
          <w:rFonts w:ascii="Book Antiqua" w:hAnsi="Book Antiqua"/>
          <w:b/>
          <w:bCs/>
          <w:i/>
          <w:sz w:val="24"/>
          <w:szCs w:val="24"/>
          <w:lang w:val="en-GB"/>
        </w:rPr>
        <w:t>Applications</w:t>
      </w:r>
    </w:p>
    <w:p w:rsidR="008A43BF" w:rsidRPr="008A4ED4" w:rsidRDefault="008A43BF" w:rsidP="007C4CE4">
      <w:pPr>
        <w:snapToGrid w:val="0"/>
        <w:spacing w:after="0" w:line="360" w:lineRule="auto"/>
        <w:jc w:val="both"/>
        <w:rPr>
          <w:rFonts w:ascii="Book Antiqua" w:hAnsi="Book Antiqua"/>
          <w:sz w:val="24"/>
          <w:szCs w:val="24"/>
          <w:lang w:val="en-GB"/>
        </w:rPr>
      </w:pPr>
      <w:r w:rsidRPr="008A4ED4">
        <w:rPr>
          <w:rFonts w:ascii="Book Antiqua" w:hAnsi="Book Antiqua"/>
          <w:sz w:val="24"/>
          <w:szCs w:val="24"/>
          <w:lang w:val="en-GB" w:eastAsia="zh-CN"/>
        </w:rPr>
        <w:t>Their</w:t>
      </w:r>
      <w:r w:rsidRPr="008A4ED4">
        <w:rPr>
          <w:rFonts w:ascii="Book Antiqua" w:hAnsi="Book Antiqua"/>
          <w:sz w:val="24"/>
          <w:szCs w:val="24"/>
          <w:lang w:val="en-GB"/>
        </w:rPr>
        <w:t xml:space="preserve"> study emphasises that pneumatosis and portomesenteric venous gas cannot be considered signs of transmural necrosis.</w:t>
      </w:r>
    </w:p>
    <w:p w:rsidR="008A43BF" w:rsidRPr="008A4ED4" w:rsidDel="009C385E" w:rsidRDefault="008A43BF" w:rsidP="007C4CE4">
      <w:pPr>
        <w:snapToGrid w:val="0"/>
        <w:spacing w:after="0" w:line="360" w:lineRule="auto"/>
        <w:jc w:val="both"/>
        <w:rPr>
          <w:rFonts w:ascii="Book Antiqua" w:hAnsi="Book Antiqua"/>
          <w:sz w:val="24"/>
          <w:szCs w:val="24"/>
          <w:lang w:val="en-GB"/>
        </w:rPr>
      </w:pPr>
    </w:p>
    <w:p w:rsidR="008A43BF" w:rsidRPr="008A4ED4" w:rsidRDefault="008A43BF" w:rsidP="007C4CE4">
      <w:pPr>
        <w:snapToGrid w:val="0"/>
        <w:spacing w:after="0" w:line="360" w:lineRule="auto"/>
        <w:jc w:val="both"/>
        <w:rPr>
          <w:rFonts w:ascii="Book Antiqua" w:hAnsi="Book Antiqua"/>
          <w:b/>
          <w:bCs/>
          <w:i/>
          <w:sz w:val="24"/>
          <w:szCs w:val="24"/>
          <w:lang w:val="en-GB"/>
        </w:rPr>
      </w:pPr>
      <w:r w:rsidRPr="008A4ED4">
        <w:rPr>
          <w:rFonts w:ascii="Book Antiqua" w:hAnsi="Book Antiqua"/>
          <w:b/>
          <w:bCs/>
          <w:i/>
          <w:sz w:val="24"/>
          <w:szCs w:val="24"/>
          <w:lang w:val="en-GB"/>
        </w:rPr>
        <w:t>Terminology</w:t>
      </w:r>
    </w:p>
    <w:p w:rsidR="008A43BF" w:rsidRPr="008A4ED4" w:rsidRDefault="008A43BF" w:rsidP="007C4CE4">
      <w:pPr>
        <w:snapToGrid w:val="0"/>
        <w:spacing w:after="0" w:line="360" w:lineRule="auto"/>
        <w:jc w:val="both"/>
        <w:rPr>
          <w:rFonts w:ascii="Book Antiqua" w:hAnsi="Book Antiqua"/>
          <w:bCs/>
          <w:sz w:val="24"/>
          <w:szCs w:val="24"/>
          <w:lang w:val="en-GB"/>
        </w:rPr>
      </w:pPr>
      <w:r w:rsidRPr="008A4ED4">
        <w:rPr>
          <w:rFonts w:ascii="Book Antiqua" w:hAnsi="Book Antiqua"/>
          <w:bCs/>
          <w:sz w:val="24"/>
          <w:szCs w:val="24"/>
          <w:lang w:val="en-GB"/>
        </w:rPr>
        <w:t xml:space="preserve">A superficial damage of bowel mucosa and submucosa was histologically assessed as partial bowel ischemia before the development of transmural infarction. Air bubbles or continuous bands of air in the bowel walls were considered to be signs of pneumatosis, whereas gas in the mesenteric veins or gas in the intrahepatic branches of the portal vein were indicative of gas in the portomesenteric circulation at the time of </w:t>
      </w:r>
      <w:r w:rsidRPr="008A4ED4">
        <w:rPr>
          <w:rFonts w:ascii="Book Antiqua" w:hAnsi="Book Antiqua"/>
          <w:bCs/>
          <w:sz w:val="24"/>
          <w:szCs w:val="24"/>
          <w:lang w:val="en-GB" w:eastAsia="zh-CN"/>
        </w:rPr>
        <w:t>computed tomography</w:t>
      </w:r>
      <w:r w:rsidRPr="008A4ED4">
        <w:rPr>
          <w:rFonts w:ascii="Book Antiqua" w:hAnsi="Book Antiqua"/>
          <w:bCs/>
          <w:sz w:val="24"/>
          <w:szCs w:val="24"/>
          <w:lang w:val="en-GB"/>
        </w:rPr>
        <w:t xml:space="preserve"> examination.</w:t>
      </w:r>
    </w:p>
    <w:p w:rsidR="008A43BF" w:rsidRPr="008A4ED4" w:rsidRDefault="008A43BF" w:rsidP="007C4CE4">
      <w:pPr>
        <w:snapToGrid w:val="0"/>
        <w:spacing w:after="0" w:line="360" w:lineRule="auto"/>
        <w:jc w:val="both"/>
        <w:rPr>
          <w:rFonts w:ascii="Book Antiqua" w:hAnsi="Book Antiqua"/>
          <w:b/>
          <w:bCs/>
          <w:i/>
          <w:sz w:val="24"/>
          <w:szCs w:val="24"/>
          <w:lang w:val="en-GB"/>
        </w:rPr>
      </w:pPr>
    </w:p>
    <w:p w:rsidR="008A43BF" w:rsidRPr="008A4ED4" w:rsidRDefault="008A43BF" w:rsidP="007C4CE4">
      <w:pPr>
        <w:snapToGrid w:val="0"/>
        <w:spacing w:after="0" w:line="360" w:lineRule="auto"/>
        <w:jc w:val="both"/>
        <w:rPr>
          <w:rFonts w:ascii="Book Antiqua" w:hAnsi="Book Antiqua"/>
          <w:b/>
          <w:bCs/>
          <w:i/>
          <w:sz w:val="24"/>
          <w:szCs w:val="24"/>
          <w:lang w:val="en-GB"/>
        </w:rPr>
      </w:pPr>
      <w:r w:rsidRPr="008A4ED4">
        <w:rPr>
          <w:rFonts w:ascii="Book Antiqua" w:hAnsi="Book Antiqua"/>
          <w:b/>
          <w:bCs/>
          <w:i/>
          <w:sz w:val="24"/>
          <w:szCs w:val="24"/>
          <w:lang w:val="en-GB"/>
        </w:rPr>
        <w:t>Peer review</w:t>
      </w:r>
    </w:p>
    <w:p w:rsidR="008A43BF" w:rsidRPr="008A4ED4" w:rsidRDefault="008A43BF" w:rsidP="007C4CE4">
      <w:pPr>
        <w:snapToGrid w:val="0"/>
        <w:spacing w:after="0" w:line="360" w:lineRule="auto"/>
        <w:jc w:val="both"/>
        <w:rPr>
          <w:rFonts w:ascii="Book Antiqua" w:hAnsi="Book Antiqua"/>
          <w:sz w:val="24"/>
          <w:szCs w:val="24"/>
          <w:lang w:val="en-GB"/>
        </w:rPr>
      </w:pPr>
      <w:r w:rsidRPr="008A4ED4">
        <w:rPr>
          <w:rFonts w:ascii="Book Antiqua" w:hAnsi="Book Antiqua"/>
          <w:sz w:val="24"/>
        </w:rPr>
        <w:t xml:space="preserve">This is an interesting study in which authors </w:t>
      </w:r>
      <w:r w:rsidRPr="008A4ED4">
        <w:rPr>
          <w:rFonts w:ascii="Book Antiqua" w:hAnsi="Book Antiqua"/>
          <w:sz w:val="24"/>
          <w:szCs w:val="24"/>
          <w:lang w:val="en-GB"/>
        </w:rPr>
        <w:t xml:space="preserve">use more representative sample size to evaluate whether </w:t>
      </w:r>
      <w:r w:rsidRPr="008A4ED4">
        <w:rPr>
          <w:rFonts w:ascii="Book Antiqua" w:hAnsi="Book Antiqua"/>
          <w:sz w:val="24"/>
          <w:szCs w:val="24"/>
          <w:lang w:val="en-GB" w:eastAsia="zh-CN"/>
        </w:rPr>
        <w:t xml:space="preserve">computed tomography </w:t>
      </w:r>
      <w:r w:rsidRPr="008A4ED4">
        <w:rPr>
          <w:rFonts w:ascii="Book Antiqua" w:hAnsi="Book Antiqua"/>
          <w:sz w:val="24"/>
          <w:szCs w:val="24"/>
          <w:lang w:val="en-GB"/>
        </w:rPr>
        <w:t xml:space="preserve">scan evidence of the concomitant presence of </w:t>
      </w:r>
      <w:r w:rsidRPr="008A4ED4">
        <w:rPr>
          <w:rFonts w:ascii="Book Antiqua" w:hAnsi="Book Antiqua"/>
          <w:sz w:val="24"/>
          <w:szCs w:val="24"/>
          <w:lang w:val="en-GB"/>
        </w:rPr>
        <w:lastRenderedPageBreak/>
        <w:t>pneumatosis and portomesenteric venous gas is a predictor of transmural bowel necrosis.</w:t>
      </w:r>
      <w:r w:rsidRPr="008A4ED4">
        <w:rPr>
          <w:rFonts w:ascii="Book Antiqua" w:hAnsi="Book Antiqua"/>
          <w:sz w:val="24"/>
        </w:rPr>
        <w:t xml:space="preserve"> The results are interesting and suggest that</w:t>
      </w:r>
      <w:r w:rsidRPr="008A4ED4">
        <w:rPr>
          <w:rFonts w:ascii="Book Antiqua" w:hAnsi="Book Antiqua"/>
          <w:sz w:val="24"/>
          <w:szCs w:val="24"/>
          <w:lang w:val="en-GB"/>
        </w:rPr>
        <w:t xml:space="preserve"> although pneumatosis plus porto-mesenteric venous gas is associated with bowel ischemia, </w:t>
      </w:r>
      <w:r w:rsidRPr="008A4ED4">
        <w:rPr>
          <w:rFonts w:ascii="Book Antiqua" w:hAnsi="Book Antiqua"/>
          <w:sz w:val="24"/>
          <w:szCs w:val="24"/>
          <w:lang w:val="en-GB" w:eastAsia="zh-CN"/>
        </w:rPr>
        <w:t>they</w:t>
      </w:r>
      <w:r w:rsidRPr="008A4ED4">
        <w:rPr>
          <w:rFonts w:ascii="Book Antiqua" w:hAnsi="Book Antiqua"/>
          <w:sz w:val="24"/>
          <w:szCs w:val="24"/>
          <w:lang w:val="en-GB"/>
        </w:rPr>
        <w:t xml:space="preserve"> have demonstrated that their co-occurrence cannot be used as diagnostic signs of transmural necrosis.</w:t>
      </w:r>
    </w:p>
    <w:p w:rsidR="008A43BF" w:rsidRPr="008A4ED4" w:rsidRDefault="008A43BF" w:rsidP="007C4CE4">
      <w:pPr>
        <w:snapToGrid w:val="0"/>
        <w:spacing w:after="0" w:line="360" w:lineRule="auto"/>
        <w:jc w:val="both"/>
        <w:rPr>
          <w:rFonts w:ascii="Book Antiqua" w:hAnsi="Book Antiqua"/>
          <w:sz w:val="24"/>
          <w:szCs w:val="24"/>
          <w:lang w:val="en-GB"/>
        </w:rPr>
      </w:pPr>
    </w:p>
    <w:p w:rsidR="008A43BF" w:rsidRPr="008A4ED4" w:rsidRDefault="008A43BF" w:rsidP="00F20F14">
      <w:pPr>
        <w:snapToGrid w:val="0"/>
        <w:spacing w:after="0" w:line="360" w:lineRule="auto"/>
        <w:jc w:val="both"/>
        <w:rPr>
          <w:rFonts w:ascii="Book Antiqua" w:hAnsi="Book Antiqua"/>
          <w:bCs/>
          <w:sz w:val="24"/>
          <w:szCs w:val="24"/>
          <w:bdr w:val="none" w:sz="0" w:space="0" w:color="auto" w:frame="1"/>
          <w:lang w:val="en-GB" w:eastAsia="zh-CN"/>
        </w:rPr>
      </w:pPr>
      <w:r w:rsidRPr="008A4ED4">
        <w:rPr>
          <w:rFonts w:ascii="Book Antiqua" w:hAnsi="Book Antiqua"/>
          <w:b/>
          <w:sz w:val="24"/>
          <w:szCs w:val="24"/>
          <w:lang w:val="en-GB"/>
        </w:rPr>
        <w:t>REFERENCES</w:t>
      </w:r>
      <w:bookmarkStart w:id="287" w:name="OLE_LINK2038"/>
      <w:bookmarkStart w:id="288" w:name="OLE_LINK2039"/>
      <w:bookmarkStart w:id="289" w:name="OLE_LINK2040"/>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1 </w:t>
      </w:r>
      <w:r w:rsidRPr="00F20F14">
        <w:rPr>
          <w:rFonts w:ascii="Book Antiqua" w:hAnsi="Book Antiqua" w:cs="宋体"/>
          <w:b/>
          <w:bCs/>
          <w:sz w:val="24"/>
          <w:szCs w:val="24"/>
          <w:lang w:val="en-US" w:eastAsia="zh-CN"/>
        </w:rPr>
        <w:t>Debus ES</w:t>
      </w:r>
      <w:r w:rsidRPr="00F20F14">
        <w:rPr>
          <w:rFonts w:ascii="Book Antiqua" w:hAnsi="Book Antiqua" w:cs="宋体"/>
          <w:sz w:val="24"/>
          <w:szCs w:val="24"/>
          <w:lang w:val="en-US" w:eastAsia="zh-CN"/>
        </w:rPr>
        <w:t xml:space="preserve">, Müller-Hülsbeck S, Kölbel T, Larena-Avellaneda A. Intestinal ischemia. </w:t>
      </w:r>
      <w:r w:rsidRPr="00F20F14">
        <w:rPr>
          <w:rFonts w:ascii="Book Antiqua" w:hAnsi="Book Antiqua" w:cs="宋体"/>
          <w:i/>
          <w:iCs/>
          <w:sz w:val="24"/>
          <w:szCs w:val="24"/>
          <w:lang w:val="en-US" w:eastAsia="zh-CN"/>
        </w:rPr>
        <w:t>Int J Colorectal Dis</w:t>
      </w:r>
      <w:r w:rsidRPr="00F20F14">
        <w:rPr>
          <w:rFonts w:ascii="Book Antiqua" w:hAnsi="Book Antiqua" w:cs="宋体"/>
          <w:sz w:val="24"/>
          <w:szCs w:val="24"/>
          <w:lang w:val="en-US" w:eastAsia="zh-CN"/>
        </w:rPr>
        <w:t xml:space="preserve"> 2011; </w:t>
      </w:r>
      <w:r w:rsidRPr="00F20F14">
        <w:rPr>
          <w:rFonts w:ascii="Book Antiqua" w:hAnsi="Book Antiqua" w:cs="宋体"/>
          <w:b/>
          <w:bCs/>
          <w:sz w:val="24"/>
          <w:szCs w:val="24"/>
          <w:lang w:val="en-US" w:eastAsia="zh-CN"/>
        </w:rPr>
        <w:t>26</w:t>
      </w:r>
      <w:r w:rsidRPr="00F20F14">
        <w:rPr>
          <w:rFonts w:ascii="Book Antiqua" w:hAnsi="Book Antiqua" w:cs="宋体"/>
          <w:sz w:val="24"/>
          <w:szCs w:val="24"/>
          <w:lang w:val="en-US" w:eastAsia="zh-CN"/>
        </w:rPr>
        <w:t>: 1087-1097 [PMID: 21541663 DOI: 10.1007/s00384-011-1196-6.]</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2 </w:t>
      </w:r>
      <w:r w:rsidRPr="00F20F14">
        <w:rPr>
          <w:rFonts w:ascii="Book Antiqua" w:hAnsi="Book Antiqua" w:cs="宋体"/>
          <w:b/>
          <w:bCs/>
          <w:sz w:val="24"/>
          <w:szCs w:val="24"/>
          <w:lang w:val="en-US" w:eastAsia="zh-CN"/>
        </w:rPr>
        <w:t>Czerny M</w:t>
      </w:r>
      <w:r w:rsidRPr="00F20F14">
        <w:rPr>
          <w:rFonts w:ascii="Book Antiqua" w:hAnsi="Book Antiqua" w:cs="宋体"/>
          <w:sz w:val="24"/>
          <w:szCs w:val="24"/>
          <w:lang w:val="en-US" w:eastAsia="zh-CN"/>
        </w:rPr>
        <w:t xml:space="preserve">, Trubel W, Claeys L, Scheuba C, Huk I, Prager M, Polterauer P. [Acute mesenteric ischemia]. </w:t>
      </w:r>
      <w:r w:rsidRPr="00F20F14">
        <w:rPr>
          <w:rFonts w:ascii="Book Antiqua" w:hAnsi="Book Antiqua" w:cs="宋体"/>
          <w:i/>
          <w:iCs/>
          <w:sz w:val="24"/>
          <w:szCs w:val="24"/>
          <w:lang w:val="en-US" w:eastAsia="zh-CN"/>
        </w:rPr>
        <w:t>Zentralbl Chir</w:t>
      </w:r>
      <w:r w:rsidRPr="00F20F14">
        <w:rPr>
          <w:rFonts w:ascii="Book Antiqua" w:hAnsi="Book Antiqua" w:cs="宋体"/>
          <w:sz w:val="24"/>
          <w:szCs w:val="24"/>
          <w:lang w:val="en-US" w:eastAsia="zh-CN"/>
        </w:rPr>
        <w:t xml:space="preserve"> 1997; </w:t>
      </w:r>
      <w:r w:rsidRPr="00F20F14">
        <w:rPr>
          <w:rFonts w:ascii="Book Antiqua" w:hAnsi="Book Antiqua" w:cs="宋体"/>
          <w:b/>
          <w:bCs/>
          <w:sz w:val="24"/>
          <w:szCs w:val="24"/>
          <w:lang w:val="en-US" w:eastAsia="zh-CN"/>
        </w:rPr>
        <w:t>122</w:t>
      </w:r>
      <w:r w:rsidRPr="00F20F14">
        <w:rPr>
          <w:rFonts w:ascii="Book Antiqua" w:hAnsi="Book Antiqua" w:cs="宋体"/>
          <w:sz w:val="24"/>
          <w:szCs w:val="24"/>
          <w:lang w:val="en-US" w:eastAsia="zh-CN"/>
        </w:rPr>
        <w:t>: 538-544 [PMID: 9340961]</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3 </w:t>
      </w:r>
      <w:r w:rsidRPr="00F20F14">
        <w:rPr>
          <w:rFonts w:ascii="Book Antiqua" w:hAnsi="Book Antiqua" w:cs="宋体"/>
          <w:b/>
          <w:bCs/>
          <w:sz w:val="24"/>
          <w:szCs w:val="24"/>
          <w:lang w:val="en-US" w:eastAsia="zh-CN"/>
        </w:rPr>
        <w:t>Debus ES</w:t>
      </w:r>
      <w:r w:rsidRPr="00F20F14">
        <w:rPr>
          <w:rFonts w:ascii="Book Antiqua" w:hAnsi="Book Antiqua" w:cs="宋体"/>
          <w:sz w:val="24"/>
          <w:szCs w:val="24"/>
          <w:lang w:val="en-US" w:eastAsia="zh-CN"/>
        </w:rPr>
        <w:t xml:space="preserve">, Luther B, Daum H, Larena-Avellaneda A. [Chronic intestinal ischemia]. </w:t>
      </w:r>
      <w:r w:rsidRPr="00F20F14">
        <w:rPr>
          <w:rFonts w:ascii="Book Antiqua" w:hAnsi="Book Antiqua" w:cs="宋体"/>
          <w:i/>
          <w:iCs/>
          <w:sz w:val="24"/>
          <w:szCs w:val="24"/>
          <w:lang w:val="en-US" w:eastAsia="zh-CN"/>
        </w:rPr>
        <w:t>Chirurg</w:t>
      </w:r>
      <w:r w:rsidRPr="00F20F14">
        <w:rPr>
          <w:rFonts w:ascii="Book Antiqua" w:hAnsi="Book Antiqua" w:cs="宋体"/>
          <w:sz w:val="24"/>
          <w:szCs w:val="24"/>
          <w:lang w:val="en-US" w:eastAsia="zh-CN"/>
        </w:rPr>
        <w:t xml:space="preserve"> 2009; </w:t>
      </w:r>
      <w:r w:rsidRPr="00F20F14">
        <w:rPr>
          <w:rFonts w:ascii="Book Antiqua" w:hAnsi="Book Antiqua" w:cs="宋体"/>
          <w:b/>
          <w:bCs/>
          <w:sz w:val="24"/>
          <w:szCs w:val="24"/>
          <w:lang w:val="en-US" w:eastAsia="zh-CN"/>
        </w:rPr>
        <w:t>80</w:t>
      </w:r>
      <w:r w:rsidRPr="00F20F14">
        <w:rPr>
          <w:rFonts w:ascii="Book Antiqua" w:hAnsi="Book Antiqua" w:cs="宋体"/>
          <w:sz w:val="24"/>
          <w:szCs w:val="24"/>
          <w:lang w:val="en-US" w:eastAsia="zh-CN"/>
        </w:rPr>
        <w:t>: 473-484 [PMID: 19440749 DOI: 10.1007/s00104-009-1709-9.]</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4 </w:t>
      </w:r>
      <w:r w:rsidRPr="00F20F14">
        <w:rPr>
          <w:rFonts w:ascii="Book Antiqua" w:hAnsi="Book Antiqua" w:cs="宋体"/>
          <w:b/>
          <w:bCs/>
          <w:sz w:val="24"/>
          <w:szCs w:val="24"/>
          <w:lang w:val="en-US" w:eastAsia="zh-CN"/>
        </w:rPr>
        <w:t>Renner P</w:t>
      </w:r>
      <w:r w:rsidRPr="00F20F14">
        <w:rPr>
          <w:rFonts w:ascii="Book Antiqua" w:hAnsi="Book Antiqua" w:cs="宋体"/>
          <w:sz w:val="24"/>
          <w:szCs w:val="24"/>
          <w:lang w:val="en-US" w:eastAsia="zh-CN"/>
        </w:rPr>
        <w:t xml:space="preserve">, Kienle K, Dahlke MH, Heiss P, Pfister K, Stroszczynski C, Piso P, Schlitt HJ. Intestinal ischemia: current treatment concepts. </w:t>
      </w:r>
      <w:r w:rsidRPr="00F20F14">
        <w:rPr>
          <w:rFonts w:ascii="Book Antiqua" w:hAnsi="Book Antiqua" w:cs="宋体"/>
          <w:i/>
          <w:iCs/>
          <w:sz w:val="24"/>
          <w:szCs w:val="24"/>
          <w:lang w:val="en-US" w:eastAsia="zh-CN"/>
        </w:rPr>
        <w:t>Langenbecks Arch Surg</w:t>
      </w:r>
      <w:r w:rsidRPr="00F20F14">
        <w:rPr>
          <w:rFonts w:ascii="Book Antiqua" w:hAnsi="Book Antiqua" w:cs="宋体"/>
          <w:sz w:val="24"/>
          <w:szCs w:val="24"/>
          <w:lang w:val="en-US" w:eastAsia="zh-CN"/>
        </w:rPr>
        <w:t xml:space="preserve"> 2011; </w:t>
      </w:r>
      <w:r w:rsidRPr="00F20F14">
        <w:rPr>
          <w:rFonts w:ascii="Book Antiqua" w:hAnsi="Book Antiqua" w:cs="宋体"/>
          <w:b/>
          <w:bCs/>
          <w:sz w:val="24"/>
          <w:szCs w:val="24"/>
          <w:lang w:val="en-US" w:eastAsia="zh-CN"/>
        </w:rPr>
        <w:t>396</w:t>
      </w:r>
      <w:r w:rsidRPr="00F20F14">
        <w:rPr>
          <w:rFonts w:ascii="Book Antiqua" w:hAnsi="Book Antiqua" w:cs="宋体"/>
          <w:sz w:val="24"/>
          <w:szCs w:val="24"/>
          <w:lang w:val="en-US" w:eastAsia="zh-CN"/>
        </w:rPr>
        <w:t>: 3-11 [PMID: 21072535 DOI: 10.1007/s00423-010-0726-y.]</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5 </w:t>
      </w:r>
      <w:r w:rsidRPr="00F20F14">
        <w:rPr>
          <w:rFonts w:ascii="Book Antiqua" w:hAnsi="Book Antiqua" w:cs="宋体"/>
          <w:b/>
          <w:bCs/>
          <w:sz w:val="24"/>
          <w:szCs w:val="24"/>
          <w:lang w:val="en-US" w:eastAsia="zh-CN"/>
        </w:rPr>
        <w:t>Aschoff AJ</w:t>
      </w:r>
      <w:r w:rsidRPr="00F20F14">
        <w:rPr>
          <w:rFonts w:ascii="Book Antiqua" w:hAnsi="Book Antiqua" w:cs="宋体"/>
          <w:sz w:val="24"/>
          <w:szCs w:val="24"/>
          <w:lang w:val="en-US" w:eastAsia="zh-CN"/>
        </w:rPr>
        <w:t xml:space="preserve">, Stuber G, Becker BW, Hoffmann MH, Schmitz BL, Schelzig H, Jaeckle T. Evaluation of acute mesenteric ischemia: accuracy of biphasic mesenteric multi-detector CT angiography. </w:t>
      </w:r>
      <w:r w:rsidRPr="00F20F14">
        <w:rPr>
          <w:rFonts w:ascii="Book Antiqua" w:hAnsi="Book Antiqua" w:cs="宋体"/>
          <w:i/>
          <w:iCs/>
          <w:sz w:val="24"/>
          <w:szCs w:val="24"/>
          <w:lang w:val="en-US" w:eastAsia="zh-CN"/>
        </w:rPr>
        <w:t>Abdom Imaging</w:t>
      </w:r>
      <w:r w:rsidRPr="00F20F14">
        <w:rPr>
          <w:rFonts w:ascii="Book Antiqua" w:hAnsi="Book Antiqua" w:cs="宋体"/>
          <w:sz w:val="24"/>
          <w:szCs w:val="24"/>
          <w:lang w:val="en-US" w:eastAsia="zh-CN"/>
        </w:rPr>
        <w:t xml:space="preserve"> </w:t>
      </w:r>
      <w:r>
        <w:rPr>
          <w:rFonts w:ascii="Book Antiqua" w:hAnsi="Book Antiqua" w:cs="宋体"/>
          <w:sz w:val="24"/>
          <w:szCs w:val="24"/>
          <w:lang w:val="en-US" w:eastAsia="zh-CN"/>
        </w:rPr>
        <w:t>2009</w:t>
      </w:r>
      <w:r w:rsidRPr="00F20F14">
        <w:rPr>
          <w:rFonts w:ascii="Book Antiqua" w:hAnsi="Book Antiqua" w:cs="宋体"/>
          <w:sz w:val="24"/>
          <w:szCs w:val="24"/>
          <w:lang w:val="en-US" w:eastAsia="zh-CN"/>
        </w:rPr>
        <w:t xml:space="preserve">; </w:t>
      </w:r>
      <w:r w:rsidRPr="00F20F14">
        <w:rPr>
          <w:rFonts w:ascii="Book Antiqua" w:hAnsi="Book Antiqua" w:cs="宋体"/>
          <w:b/>
          <w:bCs/>
          <w:sz w:val="24"/>
          <w:szCs w:val="24"/>
          <w:lang w:val="en-US" w:eastAsia="zh-CN"/>
        </w:rPr>
        <w:t>34</w:t>
      </w:r>
      <w:r w:rsidRPr="00F20F14">
        <w:rPr>
          <w:rFonts w:ascii="Book Antiqua" w:hAnsi="Book Antiqua" w:cs="宋体"/>
          <w:sz w:val="24"/>
          <w:szCs w:val="24"/>
          <w:lang w:val="en-US" w:eastAsia="zh-CN"/>
        </w:rPr>
        <w:t>: 345-357 [PMID: 18425546 DOI: 10.1007/s00261-008-9392-8.]</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6 </w:t>
      </w:r>
      <w:r w:rsidRPr="00F20F14">
        <w:rPr>
          <w:rFonts w:ascii="Book Antiqua" w:hAnsi="Book Antiqua" w:cs="宋体"/>
          <w:b/>
          <w:bCs/>
          <w:sz w:val="24"/>
          <w:szCs w:val="24"/>
          <w:lang w:val="en-US" w:eastAsia="zh-CN"/>
        </w:rPr>
        <w:t>Kernagis LY</w:t>
      </w:r>
      <w:r w:rsidRPr="00F20F14">
        <w:rPr>
          <w:rFonts w:ascii="Book Antiqua" w:hAnsi="Book Antiqua" w:cs="宋体"/>
          <w:sz w:val="24"/>
          <w:szCs w:val="24"/>
          <w:lang w:val="en-US" w:eastAsia="zh-CN"/>
        </w:rPr>
        <w:t xml:space="preserve">, Levine MS, Jacobs JE. Pneumatosis intestinalis in patients with ischemia: correlation of CT findings with viability of the bowel. </w:t>
      </w:r>
      <w:r w:rsidRPr="00F20F14">
        <w:rPr>
          <w:rFonts w:ascii="Book Antiqua" w:hAnsi="Book Antiqua" w:cs="宋体"/>
          <w:i/>
          <w:iCs/>
          <w:sz w:val="24"/>
          <w:szCs w:val="24"/>
          <w:lang w:val="en-US" w:eastAsia="zh-CN"/>
        </w:rPr>
        <w:t>AJR Am J Roentgenol</w:t>
      </w:r>
      <w:r w:rsidRPr="00F20F14">
        <w:rPr>
          <w:rFonts w:ascii="Book Antiqua" w:hAnsi="Book Antiqua" w:cs="宋体"/>
          <w:sz w:val="24"/>
          <w:szCs w:val="24"/>
          <w:lang w:val="en-US" w:eastAsia="zh-CN"/>
        </w:rPr>
        <w:t xml:space="preserve"> 2003; </w:t>
      </w:r>
      <w:r w:rsidRPr="00F20F14">
        <w:rPr>
          <w:rFonts w:ascii="Book Antiqua" w:hAnsi="Book Antiqua" w:cs="宋体"/>
          <w:b/>
          <w:bCs/>
          <w:sz w:val="24"/>
          <w:szCs w:val="24"/>
          <w:lang w:val="en-US" w:eastAsia="zh-CN"/>
        </w:rPr>
        <w:t>180</w:t>
      </w:r>
      <w:r w:rsidRPr="00F20F14">
        <w:rPr>
          <w:rFonts w:ascii="Book Antiqua" w:hAnsi="Book Antiqua" w:cs="宋体"/>
          <w:sz w:val="24"/>
          <w:szCs w:val="24"/>
          <w:lang w:val="en-US" w:eastAsia="zh-CN"/>
        </w:rPr>
        <w:t>: 733-736 [PMID: 12591685]</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7 </w:t>
      </w:r>
      <w:r w:rsidRPr="00F20F14">
        <w:rPr>
          <w:rFonts w:ascii="Book Antiqua" w:hAnsi="Book Antiqua" w:cs="宋体"/>
          <w:b/>
          <w:bCs/>
          <w:sz w:val="24"/>
          <w:szCs w:val="24"/>
          <w:lang w:val="en-US" w:eastAsia="zh-CN"/>
        </w:rPr>
        <w:t>Kelvin FM</w:t>
      </w:r>
      <w:r w:rsidRPr="00F20F14">
        <w:rPr>
          <w:rFonts w:ascii="Book Antiqua" w:hAnsi="Book Antiqua" w:cs="宋体"/>
          <w:sz w:val="24"/>
          <w:szCs w:val="24"/>
          <w:lang w:val="en-US" w:eastAsia="zh-CN"/>
        </w:rPr>
        <w:t xml:space="preserve">, Korobkin M, Rauch RF, Rice RP, Silverman PM. Computed tomography of pneumatosis intestinalis. </w:t>
      </w:r>
      <w:r w:rsidRPr="00F20F14">
        <w:rPr>
          <w:rFonts w:ascii="Book Antiqua" w:hAnsi="Book Antiqua" w:cs="宋体"/>
          <w:i/>
          <w:iCs/>
          <w:sz w:val="24"/>
          <w:szCs w:val="24"/>
          <w:lang w:val="en-US" w:eastAsia="zh-CN"/>
        </w:rPr>
        <w:t>J Comput Assist Tomogr</w:t>
      </w:r>
      <w:r w:rsidRPr="00F20F14">
        <w:rPr>
          <w:rFonts w:ascii="Book Antiqua" w:hAnsi="Book Antiqua" w:cs="宋体"/>
          <w:sz w:val="24"/>
          <w:szCs w:val="24"/>
          <w:lang w:val="en-US" w:eastAsia="zh-CN"/>
        </w:rPr>
        <w:t xml:space="preserve"> 1984; </w:t>
      </w:r>
      <w:r w:rsidRPr="00F20F14">
        <w:rPr>
          <w:rFonts w:ascii="Book Antiqua" w:hAnsi="Book Antiqua" w:cs="宋体"/>
          <w:b/>
          <w:bCs/>
          <w:sz w:val="24"/>
          <w:szCs w:val="24"/>
          <w:lang w:val="en-US" w:eastAsia="zh-CN"/>
        </w:rPr>
        <w:t>8</w:t>
      </w:r>
      <w:r w:rsidRPr="00F20F14">
        <w:rPr>
          <w:rFonts w:ascii="Book Antiqua" w:hAnsi="Book Antiqua" w:cs="宋体"/>
          <w:sz w:val="24"/>
          <w:szCs w:val="24"/>
          <w:lang w:val="en-US" w:eastAsia="zh-CN"/>
        </w:rPr>
        <w:t>: 276-280 [PMID: 6707277]</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8 </w:t>
      </w:r>
      <w:r w:rsidRPr="00F20F14">
        <w:rPr>
          <w:rFonts w:ascii="Book Antiqua" w:hAnsi="Book Antiqua" w:cs="宋体"/>
          <w:b/>
          <w:bCs/>
          <w:sz w:val="24"/>
          <w:szCs w:val="24"/>
          <w:lang w:val="en-US" w:eastAsia="zh-CN"/>
        </w:rPr>
        <w:t>Brandt LJ</w:t>
      </w:r>
      <w:r w:rsidRPr="00F20F14">
        <w:rPr>
          <w:rFonts w:ascii="Book Antiqua" w:hAnsi="Book Antiqua" w:cs="宋体"/>
          <w:sz w:val="24"/>
          <w:szCs w:val="24"/>
          <w:lang w:val="en-US" w:eastAsia="zh-CN"/>
        </w:rPr>
        <w:t xml:space="preserve">, Boley SJ. AGA technical review on intestinal ischemia. American Gastrointestinal Association. </w:t>
      </w:r>
      <w:r w:rsidRPr="00F20F14">
        <w:rPr>
          <w:rFonts w:ascii="Book Antiqua" w:hAnsi="Book Antiqua" w:cs="宋体"/>
          <w:i/>
          <w:iCs/>
          <w:sz w:val="24"/>
          <w:szCs w:val="24"/>
          <w:lang w:val="en-US" w:eastAsia="zh-CN"/>
        </w:rPr>
        <w:t>Gastroenterology</w:t>
      </w:r>
      <w:r w:rsidRPr="00F20F14">
        <w:rPr>
          <w:rFonts w:ascii="Book Antiqua" w:hAnsi="Book Antiqua" w:cs="宋体"/>
          <w:sz w:val="24"/>
          <w:szCs w:val="24"/>
          <w:lang w:val="en-US" w:eastAsia="zh-CN"/>
        </w:rPr>
        <w:t xml:space="preserve"> 2000; </w:t>
      </w:r>
      <w:r w:rsidRPr="00F20F14">
        <w:rPr>
          <w:rFonts w:ascii="Book Antiqua" w:hAnsi="Book Antiqua" w:cs="宋体"/>
          <w:b/>
          <w:bCs/>
          <w:sz w:val="24"/>
          <w:szCs w:val="24"/>
          <w:lang w:val="en-US" w:eastAsia="zh-CN"/>
        </w:rPr>
        <w:t>118</w:t>
      </w:r>
      <w:r w:rsidRPr="00F20F14">
        <w:rPr>
          <w:rFonts w:ascii="Book Antiqua" w:hAnsi="Book Antiqua" w:cs="宋体"/>
          <w:sz w:val="24"/>
          <w:szCs w:val="24"/>
          <w:lang w:val="en-US" w:eastAsia="zh-CN"/>
        </w:rPr>
        <w:t>: 954-968 [PMID: 10784596]</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9 </w:t>
      </w:r>
      <w:r w:rsidRPr="00F20F14">
        <w:rPr>
          <w:rFonts w:ascii="Book Antiqua" w:hAnsi="Book Antiqua" w:cs="宋体"/>
          <w:b/>
          <w:bCs/>
          <w:sz w:val="24"/>
          <w:szCs w:val="24"/>
          <w:lang w:val="en-US" w:eastAsia="zh-CN"/>
        </w:rPr>
        <w:t>Wiesner W</w:t>
      </w:r>
      <w:r w:rsidRPr="00F20F14">
        <w:rPr>
          <w:rFonts w:ascii="Book Antiqua" w:hAnsi="Book Antiqua" w:cs="宋体"/>
          <w:sz w:val="24"/>
          <w:szCs w:val="24"/>
          <w:lang w:val="en-US" w:eastAsia="zh-CN"/>
        </w:rPr>
        <w:t xml:space="preserve">, Mortelé KJ, Glickman JN, Ji H, Ros PR. Pneumatosis intestinalis and portomesenteric venous gas in intestinal ischemia: correlation of CT findings with severity of ischemia and clinical outcome. </w:t>
      </w:r>
      <w:r w:rsidRPr="00F20F14">
        <w:rPr>
          <w:rFonts w:ascii="Book Antiqua" w:hAnsi="Book Antiqua" w:cs="宋体"/>
          <w:i/>
          <w:iCs/>
          <w:sz w:val="24"/>
          <w:szCs w:val="24"/>
          <w:lang w:val="en-US" w:eastAsia="zh-CN"/>
        </w:rPr>
        <w:t>AJR Am J Roentgenol</w:t>
      </w:r>
      <w:r w:rsidRPr="00F20F14">
        <w:rPr>
          <w:rFonts w:ascii="Book Antiqua" w:hAnsi="Book Antiqua" w:cs="宋体"/>
          <w:sz w:val="24"/>
          <w:szCs w:val="24"/>
          <w:lang w:val="en-US" w:eastAsia="zh-CN"/>
        </w:rPr>
        <w:t xml:space="preserve"> 2001; </w:t>
      </w:r>
      <w:r w:rsidRPr="00F20F14">
        <w:rPr>
          <w:rFonts w:ascii="Book Antiqua" w:hAnsi="Book Antiqua" w:cs="宋体"/>
          <w:b/>
          <w:bCs/>
          <w:sz w:val="24"/>
          <w:szCs w:val="24"/>
          <w:lang w:val="en-US" w:eastAsia="zh-CN"/>
        </w:rPr>
        <w:t>177</w:t>
      </w:r>
      <w:r w:rsidRPr="00F20F14">
        <w:rPr>
          <w:rFonts w:ascii="Book Antiqua" w:hAnsi="Book Antiqua" w:cs="宋体"/>
          <w:sz w:val="24"/>
          <w:szCs w:val="24"/>
          <w:lang w:val="en-US" w:eastAsia="zh-CN"/>
        </w:rPr>
        <w:t>: 1319-1323 [PMID: 11717075]</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10 </w:t>
      </w:r>
      <w:r w:rsidRPr="00F20F14">
        <w:rPr>
          <w:rFonts w:ascii="Book Antiqua" w:hAnsi="Book Antiqua" w:cs="宋体"/>
          <w:b/>
          <w:bCs/>
          <w:sz w:val="24"/>
          <w:szCs w:val="24"/>
          <w:lang w:val="en-US" w:eastAsia="zh-CN"/>
        </w:rPr>
        <w:t>Macari M</w:t>
      </w:r>
      <w:r w:rsidRPr="00F20F14">
        <w:rPr>
          <w:rFonts w:ascii="Book Antiqua" w:hAnsi="Book Antiqua" w:cs="宋体"/>
          <w:sz w:val="24"/>
          <w:szCs w:val="24"/>
          <w:lang w:val="en-US" w:eastAsia="zh-CN"/>
        </w:rPr>
        <w:t xml:space="preserve">, Balthazar EJ. CT of bowel wall thickening: significance and pitfalls of interpretation. </w:t>
      </w:r>
      <w:r w:rsidRPr="00F20F14">
        <w:rPr>
          <w:rFonts w:ascii="Book Antiqua" w:hAnsi="Book Antiqua" w:cs="宋体"/>
          <w:i/>
          <w:iCs/>
          <w:sz w:val="24"/>
          <w:szCs w:val="24"/>
          <w:lang w:val="en-US" w:eastAsia="zh-CN"/>
        </w:rPr>
        <w:t>AJR Am J Roentgenol</w:t>
      </w:r>
      <w:r w:rsidRPr="00F20F14">
        <w:rPr>
          <w:rFonts w:ascii="Book Antiqua" w:hAnsi="Book Antiqua" w:cs="宋体"/>
          <w:sz w:val="24"/>
          <w:szCs w:val="24"/>
          <w:lang w:val="en-US" w:eastAsia="zh-CN"/>
        </w:rPr>
        <w:t xml:space="preserve"> 2001; </w:t>
      </w:r>
      <w:r w:rsidRPr="00F20F14">
        <w:rPr>
          <w:rFonts w:ascii="Book Antiqua" w:hAnsi="Book Antiqua" w:cs="宋体"/>
          <w:b/>
          <w:bCs/>
          <w:sz w:val="24"/>
          <w:szCs w:val="24"/>
          <w:lang w:val="en-US" w:eastAsia="zh-CN"/>
        </w:rPr>
        <w:t>176</w:t>
      </w:r>
      <w:r w:rsidRPr="00F20F14">
        <w:rPr>
          <w:rFonts w:ascii="Book Antiqua" w:hAnsi="Book Antiqua" w:cs="宋体"/>
          <w:sz w:val="24"/>
          <w:szCs w:val="24"/>
          <w:lang w:val="en-US" w:eastAsia="zh-CN"/>
        </w:rPr>
        <w:t>: 1105-1116 [PMID: 11312162]</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11 </w:t>
      </w:r>
      <w:r w:rsidRPr="00F20F14">
        <w:rPr>
          <w:rFonts w:ascii="Book Antiqua" w:hAnsi="Book Antiqua" w:cs="宋体"/>
          <w:b/>
          <w:bCs/>
          <w:sz w:val="24"/>
          <w:szCs w:val="24"/>
          <w:lang w:val="en-US" w:eastAsia="zh-CN"/>
        </w:rPr>
        <w:t>Furukawa A</w:t>
      </w:r>
      <w:r w:rsidRPr="00F20F14">
        <w:rPr>
          <w:rFonts w:ascii="Book Antiqua" w:hAnsi="Book Antiqua" w:cs="宋体"/>
          <w:sz w:val="24"/>
          <w:szCs w:val="24"/>
          <w:lang w:val="en-US" w:eastAsia="zh-CN"/>
        </w:rPr>
        <w:t xml:space="preserve">, Kanasaki S, Kono N, Wakamiya M, Tanaka T, Takahashi M, Murata K. CT diagnosis of acute mesenteric ischemia from various causes. </w:t>
      </w:r>
      <w:r w:rsidRPr="00F20F14">
        <w:rPr>
          <w:rFonts w:ascii="Book Antiqua" w:hAnsi="Book Antiqua" w:cs="宋体"/>
          <w:i/>
          <w:iCs/>
          <w:sz w:val="24"/>
          <w:szCs w:val="24"/>
          <w:lang w:val="en-US" w:eastAsia="zh-CN"/>
        </w:rPr>
        <w:t>AJR Am J Roentgenol</w:t>
      </w:r>
      <w:r w:rsidRPr="00F20F14">
        <w:rPr>
          <w:rFonts w:ascii="Book Antiqua" w:hAnsi="Book Antiqua" w:cs="宋体"/>
          <w:sz w:val="24"/>
          <w:szCs w:val="24"/>
          <w:lang w:val="en-US" w:eastAsia="zh-CN"/>
        </w:rPr>
        <w:t xml:space="preserve"> 2009; </w:t>
      </w:r>
      <w:r w:rsidRPr="00F20F14">
        <w:rPr>
          <w:rFonts w:ascii="Book Antiqua" w:hAnsi="Book Antiqua" w:cs="宋体"/>
          <w:b/>
          <w:bCs/>
          <w:sz w:val="24"/>
          <w:szCs w:val="24"/>
          <w:lang w:val="en-US" w:eastAsia="zh-CN"/>
        </w:rPr>
        <w:t>192</w:t>
      </w:r>
      <w:r w:rsidRPr="00F20F14">
        <w:rPr>
          <w:rFonts w:ascii="Book Antiqua" w:hAnsi="Book Antiqua" w:cs="宋体"/>
          <w:sz w:val="24"/>
          <w:szCs w:val="24"/>
          <w:lang w:val="en-US" w:eastAsia="zh-CN"/>
        </w:rPr>
        <w:t>: 408-416 [PMID: 19155403]</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12 </w:t>
      </w:r>
      <w:r w:rsidRPr="00F20F14">
        <w:rPr>
          <w:rFonts w:ascii="Book Antiqua" w:hAnsi="Book Antiqua" w:cs="宋体"/>
          <w:b/>
          <w:bCs/>
          <w:sz w:val="24"/>
          <w:szCs w:val="24"/>
          <w:lang w:val="en-US" w:eastAsia="zh-CN"/>
        </w:rPr>
        <w:t>Feurle GE</w:t>
      </w:r>
      <w:r w:rsidRPr="00F20F14">
        <w:rPr>
          <w:rFonts w:ascii="Book Antiqua" w:hAnsi="Book Antiqua" w:cs="宋体"/>
          <w:sz w:val="24"/>
          <w:szCs w:val="24"/>
          <w:lang w:val="en-US" w:eastAsia="zh-CN"/>
        </w:rPr>
        <w:t xml:space="preserve">, Haag B. Acute small bowel ischemia without transmural infarction. </w:t>
      </w:r>
      <w:r w:rsidRPr="00F20F14">
        <w:rPr>
          <w:rFonts w:ascii="Book Antiqua" w:hAnsi="Book Antiqua" w:cs="宋体"/>
          <w:i/>
          <w:iCs/>
          <w:sz w:val="24"/>
          <w:szCs w:val="24"/>
          <w:lang w:val="en-US" w:eastAsia="zh-CN"/>
        </w:rPr>
        <w:t>Z Gastroenterol</w:t>
      </w:r>
      <w:r w:rsidRPr="00F20F14">
        <w:rPr>
          <w:rFonts w:ascii="Book Antiqua" w:hAnsi="Book Antiqua" w:cs="宋体"/>
          <w:sz w:val="24"/>
          <w:szCs w:val="24"/>
          <w:lang w:val="en-US" w:eastAsia="zh-CN"/>
        </w:rPr>
        <w:t xml:space="preserve"> 1991; </w:t>
      </w:r>
      <w:r w:rsidRPr="00F20F14">
        <w:rPr>
          <w:rFonts w:ascii="Book Antiqua" w:hAnsi="Book Antiqua" w:cs="宋体"/>
          <w:b/>
          <w:bCs/>
          <w:sz w:val="24"/>
          <w:szCs w:val="24"/>
          <w:lang w:val="en-US" w:eastAsia="zh-CN"/>
        </w:rPr>
        <w:t>29</w:t>
      </w:r>
      <w:r w:rsidRPr="00F20F14">
        <w:rPr>
          <w:rFonts w:ascii="Book Antiqua" w:hAnsi="Book Antiqua" w:cs="宋体"/>
          <w:sz w:val="24"/>
          <w:szCs w:val="24"/>
          <w:lang w:val="en-US" w:eastAsia="zh-CN"/>
        </w:rPr>
        <w:t>: 349-352 [PMID: 1950043]</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13 </w:t>
      </w:r>
      <w:r w:rsidRPr="00F20F14">
        <w:rPr>
          <w:rFonts w:ascii="Book Antiqua" w:hAnsi="Book Antiqua" w:cs="宋体"/>
          <w:b/>
          <w:bCs/>
          <w:sz w:val="24"/>
          <w:szCs w:val="24"/>
          <w:lang w:val="en-US" w:eastAsia="zh-CN"/>
        </w:rPr>
        <w:t>Di Minno MN</w:t>
      </w:r>
      <w:r w:rsidRPr="00F20F14">
        <w:rPr>
          <w:rFonts w:ascii="Book Antiqua" w:hAnsi="Book Antiqua" w:cs="宋体"/>
          <w:sz w:val="24"/>
          <w:szCs w:val="24"/>
          <w:lang w:val="en-US" w:eastAsia="zh-CN"/>
        </w:rPr>
        <w:t xml:space="preserve">, Milone F, Milone M, Iaccarino V, Venetucci P, Lupoli R, Sosa Fernandez LM, Di Minno G. Endovascular Thrombolysis in Acute Mesenteric Vein Thrombosis: a 3-year follow-up with the rate of short and long-term sequaelae in 32 patients. </w:t>
      </w:r>
      <w:r w:rsidRPr="00F20F14">
        <w:rPr>
          <w:rFonts w:ascii="Book Antiqua" w:hAnsi="Book Antiqua" w:cs="宋体"/>
          <w:i/>
          <w:iCs/>
          <w:sz w:val="24"/>
          <w:szCs w:val="24"/>
          <w:lang w:val="en-US" w:eastAsia="zh-CN"/>
        </w:rPr>
        <w:t>Thromb Res</w:t>
      </w:r>
      <w:r w:rsidRPr="00F20F14">
        <w:rPr>
          <w:rFonts w:ascii="Book Antiqua" w:hAnsi="Book Antiqua" w:cs="宋体"/>
          <w:sz w:val="24"/>
          <w:szCs w:val="24"/>
          <w:lang w:val="en-US" w:eastAsia="zh-CN"/>
        </w:rPr>
        <w:t xml:space="preserve"> 2010; </w:t>
      </w:r>
      <w:r w:rsidRPr="00F20F14">
        <w:rPr>
          <w:rFonts w:ascii="Book Antiqua" w:hAnsi="Book Antiqua" w:cs="宋体"/>
          <w:b/>
          <w:bCs/>
          <w:sz w:val="24"/>
          <w:szCs w:val="24"/>
          <w:lang w:val="en-US" w:eastAsia="zh-CN"/>
        </w:rPr>
        <w:t>126</w:t>
      </w:r>
      <w:r w:rsidRPr="00F20F14">
        <w:rPr>
          <w:rFonts w:ascii="Book Antiqua" w:hAnsi="Book Antiqua" w:cs="宋体"/>
          <w:sz w:val="24"/>
          <w:szCs w:val="24"/>
          <w:lang w:val="en-US" w:eastAsia="zh-CN"/>
        </w:rPr>
        <w:t>: 295-298 [PMID: 20097408]</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14 </w:t>
      </w:r>
      <w:r w:rsidRPr="00F20F14">
        <w:rPr>
          <w:rFonts w:ascii="Book Antiqua" w:hAnsi="Book Antiqua" w:cs="宋体"/>
          <w:b/>
          <w:bCs/>
          <w:sz w:val="24"/>
          <w:szCs w:val="24"/>
          <w:lang w:val="en-US" w:eastAsia="zh-CN"/>
        </w:rPr>
        <w:t>Byard RW</w:t>
      </w:r>
      <w:r w:rsidRPr="00F20F14">
        <w:rPr>
          <w:rFonts w:ascii="Book Antiqua" w:hAnsi="Book Antiqua" w:cs="宋体"/>
          <w:sz w:val="24"/>
          <w:szCs w:val="24"/>
          <w:lang w:val="en-US" w:eastAsia="zh-CN"/>
        </w:rPr>
        <w:t xml:space="preserve">. Acute mesenteric ischaemia and unexpected death. </w:t>
      </w:r>
      <w:r w:rsidRPr="00F20F14">
        <w:rPr>
          <w:rFonts w:ascii="Book Antiqua" w:hAnsi="Book Antiqua" w:cs="宋体"/>
          <w:i/>
          <w:iCs/>
          <w:sz w:val="24"/>
          <w:szCs w:val="24"/>
          <w:lang w:val="en-US" w:eastAsia="zh-CN"/>
        </w:rPr>
        <w:t>J Forensic Leg Med</w:t>
      </w:r>
      <w:r w:rsidRPr="00F20F14">
        <w:rPr>
          <w:rFonts w:ascii="Book Antiqua" w:hAnsi="Book Antiqua" w:cs="宋体"/>
          <w:sz w:val="24"/>
          <w:szCs w:val="24"/>
          <w:lang w:val="en-US" w:eastAsia="zh-CN"/>
        </w:rPr>
        <w:t xml:space="preserve"> 2012; </w:t>
      </w:r>
      <w:r w:rsidRPr="00F20F14">
        <w:rPr>
          <w:rFonts w:ascii="Book Antiqua" w:hAnsi="Book Antiqua" w:cs="宋体"/>
          <w:b/>
          <w:bCs/>
          <w:sz w:val="24"/>
          <w:szCs w:val="24"/>
          <w:lang w:val="en-US" w:eastAsia="zh-CN"/>
        </w:rPr>
        <w:t>19</w:t>
      </w:r>
      <w:r w:rsidRPr="00F20F14">
        <w:rPr>
          <w:rFonts w:ascii="Book Antiqua" w:hAnsi="Book Antiqua" w:cs="宋体"/>
          <w:sz w:val="24"/>
          <w:szCs w:val="24"/>
          <w:lang w:val="en-US" w:eastAsia="zh-CN"/>
        </w:rPr>
        <w:t>: 185-190 [PMID: 22520368 DOI: 10.1016/j.jflm.2011.12.023]</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lastRenderedPageBreak/>
        <w:t xml:space="preserve">15 </w:t>
      </w:r>
      <w:r w:rsidRPr="00F20F14">
        <w:rPr>
          <w:rFonts w:ascii="Book Antiqua" w:hAnsi="Book Antiqua" w:cs="宋体"/>
          <w:b/>
          <w:bCs/>
          <w:sz w:val="24"/>
          <w:szCs w:val="24"/>
          <w:lang w:val="en-US" w:eastAsia="zh-CN"/>
        </w:rPr>
        <w:t>Georgescu EF</w:t>
      </w:r>
      <w:r w:rsidRPr="00F20F14">
        <w:rPr>
          <w:rFonts w:ascii="Book Antiqua" w:hAnsi="Book Antiqua" w:cs="宋体"/>
          <w:sz w:val="24"/>
          <w:szCs w:val="24"/>
          <w:lang w:val="en-US" w:eastAsia="zh-CN"/>
        </w:rPr>
        <w:t xml:space="preserve">, Carstea D, Dumitrescu D, Teodorescu R, Carstea A. Ischemic colitis and large bowel infarction: a case report. </w:t>
      </w:r>
      <w:r w:rsidRPr="00F20F14">
        <w:rPr>
          <w:rFonts w:ascii="Book Antiqua" w:hAnsi="Book Antiqua" w:cs="宋体"/>
          <w:i/>
          <w:iCs/>
          <w:sz w:val="24"/>
          <w:szCs w:val="24"/>
          <w:lang w:val="en-US" w:eastAsia="zh-CN"/>
        </w:rPr>
        <w:t>World J Gastroenterol</w:t>
      </w:r>
      <w:r w:rsidRPr="00F20F14">
        <w:rPr>
          <w:rFonts w:ascii="Book Antiqua" w:hAnsi="Book Antiqua" w:cs="宋体"/>
          <w:sz w:val="24"/>
          <w:szCs w:val="24"/>
          <w:lang w:val="en-US" w:eastAsia="zh-CN"/>
        </w:rPr>
        <w:t xml:space="preserve"> 2012; </w:t>
      </w:r>
      <w:r w:rsidRPr="00F20F14">
        <w:rPr>
          <w:rFonts w:ascii="Book Antiqua" w:hAnsi="Book Antiqua" w:cs="宋体"/>
          <w:b/>
          <w:bCs/>
          <w:sz w:val="24"/>
          <w:szCs w:val="24"/>
          <w:lang w:val="en-US" w:eastAsia="zh-CN"/>
        </w:rPr>
        <w:t>18</w:t>
      </w:r>
      <w:r w:rsidRPr="00F20F14">
        <w:rPr>
          <w:rFonts w:ascii="Book Antiqua" w:hAnsi="Book Antiqua" w:cs="宋体"/>
          <w:sz w:val="24"/>
          <w:szCs w:val="24"/>
          <w:lang w:val="en-US" w:eastAsia="zh-CN"/>
        </w:rPr>
        <w:t>: 5640-5644 [PMID: 23112560 DOI: 10.3748/wjg.v18.i39.5640.]</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16 </w:t>
      </w:r>
      <w:r w:rsidRPr="00F20F14">
        <w:rPr>
          <w:rFonts w:ascii="Book Antiqua" w:hAnsi="Book Antiqua" w:cs="宋体"/>
          <w:b/>
          <w:bCs/>
          <w:sz w:val="24"/>
          <w:szCs w:val="24"/>
          <w:lang w:val="en-US" w:eastAsia="zh-CN"/>
        </w:rPr>
        <w:t>Wyers MC</w:t>
      </w:r>
      <w:r w:rsidRPr="00F20F14">
        <w:rPr>
          <w:rFonts w:ascii="Book Antiqua" w:hAnsi="Book Antiqua" w:cs="宋体"/>
          <w:sz w:val="24"/>
          <w:szCs w:val="24"/>
          <w:lang w:val="en-US" w:eastAsia="zh-CN"/>
        </w:rPr>
        <w:t xml:space="preserve">. Acute mesenteric ischemia: diagnostic approach and surgical treatment. </w:t>
      </w:r>
      <w:r w:rsidRPr="00F20F14">
        <w:rPr>
          <w:rFonts w:ascii="Book Antiqua" w:hAnsi="Book Antiqua" w:cs="宋体"/>
          <w:i/>
          <w:iCs/>
          <w:sz w:val="24"/>
          <w:szCs w:val="24"/>
          <w:lang w:val="en-US" w:eastAsia="zh-CN"/>
        </w:rPr>
        <w:t>Semin Vasc Surg</w:t>
      </w:r>
      <w:r w:rsidRPr="00F20F14">
        <w:rPr>
          <w:rFonts w:ascii="Book Antiqua" w:hAnsi="Book Antiqua" w:cs="宋体"/>
          <w:sz w:val="24"/>
          <w:szCs w:val="24"/>
          <w:lang w:val="en-US" w:eastAsia="zh-CN"/>
        </w:rPr>
        <w:t xml:space="preserve"> 2010; </w:t>
      </w:r>
      <w:r w:rsidRPr="00F20F14">
        <w:rPr>
          <w:rFonts w:ascii="Book Antiqua" w:hAnsi="Book Antiqua" w:cs="宋体"/>
          <w:b/>
          <w:bCs/>
          <w:sz w:val="24"/>
          <w:szCs w:val="24"/>
          <w:lang w:val="en-US" w:eastAsia="zh-CN"/>
        </w:rPr>
        <w:t>23</w:t>
      </w:r>
      <w:r w:rsidRPr="00F20F14">
        <w:rPr>
          <w:rFonts w:ascii="Book Antiqua" w:hAnsi="Book Antiqua" w:cs="宋体"/>
          <w:sz w:val="24"/>
          <w:szCs w:val="24"/>
          <w:lang w:val="en-US" w:eastAsia="zh-CN"/>
        </w:rPr>
        <w:t>: 9-20 [PMID: 20298945 DOI: 10.1053/j.semvascsurg.2009.12.002.]</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17 </w:t>
      </w:r>
      <w:r w:rsidRPr="00F20F14">
        <w:rPr>
          <w:rFonts w:ascii="Book Antiqua" w:hAnsi="Book Antiqua" w:cs="宋体"/>
          <w:b/>
          <w:bCs/>
          <w:sz w:val="24"/>
          <w:szCs w:val="24"/>
          <w:lang w:val="en-US" w:eastAsia="zh-CN"/>
        </w:rPr>
        <w:t>Schoots IG</w:t>
      </w:r>
      <w:r w:rsidRPr="00F20F14">
        <w:rPr>
          <w:rFonts w:ascii="Book Antiqua" w:hAnsi="Book Antiqua" w:cs="宋体"/>
          <w:sz w:val="24"/>
          <w:szCs w:val="24"/>
          <w:lang w:val="en-US" w:eastAsia="zh-CN"/>
        </w:rPr>
        <w:t xml:space="preserve">, Levi MM, Reekers JA, Lameris JS, van Gulik TM. Thrombolytic therapy for acute superior mesenteric artery occlusion. </w:t>
      </w:r>
      <w:r w:rsidRPr="00F20F14">
        <w:rPr>
          <w:rFonts w:ascii="Book Antiqua" w:hAnsi="Book Antiqua" w:cs="宋体"/>
          <w:i/>
          <w:iCs/>
          <w:sz w:val="24"/>
          <w:szCs w:val="24"/>
          <w:lang w:val="en-US" w:eastAsia="zh-CN"/>
        </w:rPr>
        <w:t>J Vasc Interv Radiol</w:t>
      </w:r>
      <w:r w:rsidRPr="00F20F14">
        <w:rPr>
          <w:rFonts w:ascii="Book Antiqua" w:hAnsi="Book Antiqua" w:cs="宋体"/>
          <w:sz w:val="24"/>
          <w:szCs w:val="24"/>
          <w:lang w:val="en-US" w:eastAsia="zh-CN"/>
        </w:rPr>
        <w:t xml:space="preserve"> 2005; </w:t>
      </w:r>
      <w:r w:rsidRPr="00F20F14">
        <w:rPr>
          <w:rFonts w:ascii="Book Antiqua" w:hAnsi="Book Antiqua" w:cs="宋体"/>
          <w:b/>
          <w:bCs/>
          <w:sz w:val="24"/>
          <w:szCs w:val="24"/>
          <w:lang w:val="en-US" w:eastAsia="zh-CN"/>
        </w:rPr>
        <w:t>16</w:t>
      </w:r>
      <w:r w:rsidRPr="00F20F14">
        <w:rPr>
          <w:rFonts w:ascii="Book Antiqua" w:hAnsi="Book Antiqua" w:cs="宋体"/>
          <w:sz w:val="24"/>
          <w:szCs w:val="24"/>
          <w:lang w:val="en-US" w:eastAsia="zh-CN"/>
        </w:rPr>
        <w:t>: 317-329 [PMID: 15758127]</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18 </w:t>
      </w:r>
      <w:r w:rsidRPr="00F20F14">
        <w:rPr>
          <w:rFonts w:ascii="Book Antiqua" w:hAnsi="Book Antiqua" w:cs="宋体"/>
          <w:b/>
          <w:bCs/>
          <w:sz w:val="24"/>
          <w:szCs w:val="24"/>
          <w:lang w:val="en-US" w:eastAsia="zh-CN"/>
        </w:rPr>
        <w:t>Lai WH</w:t>
      </w:r>
      <w:r w:rsidRPr="00F20F14">
        <w:rPr>
          <w:rFonts w:ascii="Book Antiqua" w:hAnsi="Book Antiqua" w:cs="宋体"/>
          <w:sz w:val="24"/>
          <w:szCs w:val="24"/>
          <w:lang w:val="en-US" w:eastAsia="zh-CN"/>
        </w:rPr>
        <w:t xml:space="preserve">, Hwang TL, Chen HW. Portomesenteric venous gas in acute bowel ischemia: report of a case. </w:t>
      </w:r>
      <w:r w:rsidRPr="00F20F14">
        <w:rPr>
          <w:rFonts w:ascii="Book Antiqua" w:hAnsi="Book Antiqua" w:cs="宋体"/>
          <w:i/>
          <w:iCs/>
          <w:sz w:val="24"/>
          <w:szCs w:val="24"/>
          <w:lang w:val="en-US" w:eastAsia="zh-CN"/>
        </w:rPr>
        <w:t>Surg Today</w:t>
      </w:r>
      <w:r w:rsidRPr="00F20F14">
        <w:rPr>
          <w:rFonts w:ascii="Book Antiqua" w:hAnsi="Book Antiqua" w:cs="宋体"/>
          <w:sz w:val="24"/>
          <w:szCs w:val="24"/>
          <w:lang w:val="en-US" w:eastAsia="zh-CN"/>
        </w:rPr>
        <w:t xml:space="preserve"> 2008; </w:t>
      </w:r>
      <w:r w:rsidRPr="00F20F14">
        <w:rPr>
          <w:rFonts w:ascii="Book Antiqua" w:hAnsi="Book Antiqua" w:cs="宋体"/>
          <w:b/>
          <w:bCs/>
          <w:sz w:val="24"/>
          <w:szCs w:val="24"/>
          <w:lang w:val="en-US" w:eastAsia="zh-CN"/>
        </w:rPr>
        <w:t>38</w:t>
      </w:r>
      <w:r w:rsidRPr="00F20F14">
        <w:rPr>
          <w:rFonts w:ascii="Book Antiqua" w:hAnsi="Book Antiqua" w:cs="宋体"/>
          <w:sz w:val="24"/>
          <w:szCs w:val="24"/>
          <w:lang w:val="en-US" w:eastAsia="zh-CN"/>
        </w:rPr>
        <w:t>: 656-660 [PMID: 18612794 DOI: 10.1007/s00595-007-3678-2.]</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19 </w:t>
      </w:r>
      <w:r w:rsidRPr="00F20F14">
        <w:rPr>
          <w:rFonts w:ascii="Book Antiqua" w:hAnsi="Book Antiqua" w:cs="宋体"/>
          <w:b/>
          <w:bCs/>
          <w:sz w:val="24"/>
          <w:szCs w:val="24"/>
          <w:lang w:val="en-US" w:eastAsia="zh-CN"/>
        </w:rPr>
        <w:t>Wiesner W</w:t>
      </w:r>
      <w:r w:rsidRPr="00F20F14">
        <w:rPr>
          <w:rFonts w:ascii="Book Antiqua" w:hAnsi="Book Antiqua" w:cs="宋体"/>
          <w:sz w:val="24"/>
          <w:szCs w:val="24"/>
          <w:lang w:val="en-US" w:eastAsia="zh-CN"/>
        </w:rPr>
        <w:t xml:space="preserve">, Khurana B, Ji H, Ros PR. CT of acute bowel ischemia. </w:t>
      </w:r>
      <w:r w:rsidRPr="00F20F14">
        <w:rPr>
          <w:rFonts w:ascii="Book Antiqua" w:hAnsi="Book Antiqua" w:cs="宋体"/>
          <w:i/>
          <w:iCs/>
          <w:sz w:val="24"/>
          <w:szCs w:val="24"/>
          <w:lang w:val="en-US" w:eastAsia="zh-CN"/>
        </w:rPr>
        <w:t>Radiology</w:t>
      </w:r>
      <w:r w:rsidRPr="00F20F14">
        <w:rPr>
          <w:rFonts w:ascii="Book Antiqua" w:hAnsi="Book Antiqua" w:cs="宋体"/>
          <w:sz w:val="24"/>
          <w:szCs w:val="24"/>
          <w:lang w:val="en-US" w:eastAsia="zh-CN"/>
        </w:rPr>
        <w:t xml:space="preserve"> 2003; </w:t>
      </w:r>
      <w:r w:rsidRPr="00F20F14">
        <w:rPr>
          <w:rFonts w:ascii="Book Antiqua" w:hAnsi="Book Antiqua" w:cs="宋体"/>
          <w:b/>
          <w:bCs/>
          <w:sz w:val="24"/>
          <w:szCs w:val="24"/>
          <w:lang w:val="en-US" w:eastAsia="zh-CN"/>
        </w:rPr>
        <w:t>226</w:t>
      </w:r>
      <w:r w:rsidRPr="00F20F14">
        <w:rPr>
          <w:rFonts w:ascii="Book Antiqua" w:hAnsi="Book Antiqua" w:cs="宋体"/>
          <w:sz w:val="24"/>
          <w:szCs w:val="24"/>
          <w:lang w:val="en-US" w:eastAsia="zh-CN"/>
        </w:rPr>
        <w:t>: 635-650 [PMID: 12601205]</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20 </w:t>
      </w:r>
      <w:r w:rsidRPr="00F20F14">
        <w:rPr>
          <w:rFonts w:ascii="Book Antiqua" w:hAnsi="Book Antiqua" w:cs="宋体"/>
          <w:b/>
          <w:bCs/>
          <w:sz w:val="24"/>
          <w:szCs w:val="24"/>
          <w:lang w:val="en-US" w:eastAsia="zh-CN"/>
        </w:rPr>
        <w:t>Lobo Martínez E</w:t>
      </w:r>
      <w:r w:rsidRPr="00F20F14">
        <w:rPr>
          <w:rFonts w:ascii="Book Antiqua" w:hAnsi="Book Antiqua" w:cs="宋体"/>
          <w:sz w:val="24"/>
          <w:szCs w:val="24"/>
          <w:lang w:val="en-US" w:eastAsia="zh-CN"/>
        </w:rPr>
        <w:t xml:space="preserve">, Meroño Carvajosa E, Sacco O, Martínez Molina E. [Embolectomy in mesenteric ischemia]. </w:t>
      </w:r>
      <w:r w:rsidRPr="00F20F14">
        <w:rPr>
          <w:rFonts w:ascii="Book Antiqua" w:hAnsi="Book Antiqua" w:cs="宋体"/>
          <w:i/>
          <w:iCs/>
          <w:sz w:val="24"/>
          <w:szCs w:val="24"/>
          <w:lang w:val="en-US" w:eastAsia="zh-CN"/>
        </w:rPr>
        <w:t>Rev Esp Enferm Dig</w:t>
      </w:r>
      <w:r w:rsidRPr="00F20F14">
        <w:rPr>
          <w:rFonts w:ascii="Book Antiqua" w:hAnsi="Book Antiqua" w:cs="宋体"/>
          <w:sz w:val="24"/>
          <w:szCs w:val="24"/>
          <w:lang w:val="en-US" w:eastAsia="zh-CN"/>
        </w:rPr>
        <w:t xml:space="preserve"> 1993; </w:t>
      </w:r>
      <w:r w:rsidRPr="00F20F14">
        <w:rPr>
          <w:rFonts w:ascii="Book Antiqua" w:hAnsi="Book Antiqua" w:cs="宋体"/>
          <w:b/>
          <w:bCs/>
          <w:sz w:val="24"/>
          <w:szCs w:val="24"/>
          <w:lang w:val="en-US" w:eastAsia="zh-CN"/>
        </w:rPr>
        <w:t>83</w:t>
      </w:r>
      <w:r w:rsidRPr="00F20F14">
        <w:rPr>
          <w:rFonts w:ascii="Book Antiqua" w:hAnsi="Book Antiqua" w:cs="宋体"/>
          <w:sz w:val="24"/>
          <w:szCs w:val="24"/>
          <w:lang w:val="en-US" w:eastAsia="zh-CN"/>
        </w:rPr>
        <w:t>: 351-354 [PMID: 8318278]</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21 </w:t>
      </w:r>
      <w:r w:rsidRPr="00F20F14">
        <w:rPr>
          <w:rFonts w:ascii="Book Antiqua" w:hAnsi="Book Antiqua" w:cs="宋体"/>
          <w:b/>
          <w:bCs/>
          <w:sz w:val="24"/>
          <w:szCs w:val="24"/>
          <w:lang w:val="en-US" w:eastAsia="zh-CN"/>
        </w:rPr>
        <w:t>Heys SD</w:t>
      </w:r>
      <w:r w:rsidRPr="00F20F14">
        <w:rPr>
          <w:rFonts w:ascii="Book Antiqua" w:hAnsi="Book Antiqua" w:cs="宋体"/>
          <w:sz w:val="24"/>
          <w:szCs w:val="24"/>
          <w:lang w:val="en-US" w:eastAsia="zh-CN"/>
        </w:rPr>
        <w:t xml:space="preserve">, Brittenden J, Crofts TJ. Acute mesenteric ischaemia: the continuing difficulty in early diagnosis. </w:t>
      </w:r>
      <w:r w:rsidRPr="00F20F14">
        <w:rPr>
          <w:rFonts w:ascii="Book Antiqua" w:hAnsi="Book Antiqua" w:cs="宋体"/>
          <w:i/>
          <w:iCs/>
          <w:sz w:val="24"/>
          <w:szCs w:val="24"/>
          <w:lang w:val="en-US" w:eastAsia="zh-CN"/>
        </w:rPr>
        <w:t>Postgrad Med J</w:t>
      </w:r>
      <w:r w:rsidRPr="00F20F14">
        <w:rPr>
          <w:rFonts w:ascii="Book Antiqua" w:hAnsi="Book Antiqua" w:cs="宋体"/>
          <w:sz w:val="24"/>
          <w:szCs w:val="24"/>
          <w:lang w:val="en-US" w:eastAsia="zh-CN"/>
        </w:rPr>
        <w:t xml:space="preserve"> 1993; </w:t>
      </w:r>
      <w:r w:rsidRPr="00F20F14">
        <w:rPr>
          <w:rFonts w:ascii="Book Antiqua" w:hAnsi="Book Antiqua" w:cs="宋体"/>
          <w:b/>
          <w:bCs/>
          <w:sz w:val="24"/>
          <w:szCs w:val="24"/>
          <w:lang w:val="en-US" w:eastAsia="zh-CN"/>
        </w:rPr>
        <w:t>69</w:t>
      </w:r>
      <w:r w:rsidRPr="00F20F14">
        <w:rPr>
          <w:rFonts w:ascii="Book Antiqua" w:hAnsi="Book Antiqua" w:cs="宋体"/>
          <w:sz w:val="24"/>
          <w:szCs w:val="24"/>
          <w:lang w:val="en-US" w:eastAsia="zh-CN"/>
        </w:rPr>
        <w:t>: 48-51 [PMID: 8446551]</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22 </w:t>
      </w:r>
      <w:r w:rsidRPr="00F20F14">
        <w:rPr>
          <w:rFonts w:ascii="Book Antiqua" w:hAnsi="Book Antiqua" w:cs="宋体"/>
          <w:b/>
          <w:bCs/>
          <w:sz w:val="24"/>
          <w:szCs w:val="24"/>
          <w:lang w:val="en-US" w:eastAsia="zh-CN"/>
        </w:rPr>
        <w:t>Khalil PN</w:t>
      </w:r>
      <w:r w:rsidRPr="00F20F14">
        <w:rPr>
          <w:rFonts w:ascii="Book Antiqua" w:hAnsi="Book Antiqua" w:cs="宋体"/>
          <w:sz w:val="24"/>
          <w:szCs w:val="24"/>
          <w:lang w:val="en-US" w:eastAsia="zh-CN"/>
        </w:rPr>
        <w:t xml:space="preserve">, Huber-Wagner S, Ladurner R, Kleespies A, Siebeck M, Mutschler W, Hallfeldt K, Kanz KG. Natural history, clinical pattern, and surgical considerations of pneumatosis intestinalis. </w:t>
      </w:r>
      <w:r w:rsidRPr="00F20F14">
        <w:rPr>
          <w:rFonts w:ascii="Book Antiqua" w:hAnsi="Book Antiqua" w:cs="宋体"/>
          <w:i/>
          <w:iCs/>
          <w:sz w:val="24"/>
          <w:szCs w:val="24"/>
          <w:lang w:val="en-US" w:eastAsia="zh-CN"/>
        </w:rPr>
        <w:t>Eur J Med Res</w:t>
      </w:r>
      <w:r w:rsidRPr="00F20F14">
        <w:rPr>
          <w:rFonts w:ascii="Book Antiqua" w:hAnsi="Book Antiqua" w:cs="宋体"/>
          <w:sz w:val="24"/>
          <w:szCs w:val="24"/>
          <w:lang w:val="en-US" w:eastAsia="zh-CN"/>
        </w:rPr>
        <w:t xml:space="preserve"> 2009; </w:t>
      </w:r>
      <w:r w:rsidRPr="00F20F14">
        <w:rPr>
          <w:rFonts w:ascii="Book Antiqua" w:hAnsi="Book Antiqua" w:cs="宋体"/>
          <w:b/>
          <w:bCs/>
          <w:sz w:val="24"/>
          <w:szCs w:val="24"/>
          <w:lang w:val="en-US" w:eastAsia="zh-CN"/>
        </w:rPr>
        <w:t>14</w:t>
      </w:r>
      <w:r w:rsidRPr="00F20F14">
        <w:rPr>
          <w:rFonts w:ascii="Book Antiqua" w:hAnsi="Book Antiqua" w:cs="宋体"/>
          <w:sz w:val="24"/>
          <w:szCs w:val="24"/>
          <w:lang w:val="en-US" w:eastAsia="zh-CN"/>
        </w:rPr>
        <w:t>: 231-239 [PMID: 19541582]</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23 </w:t>
      </w:r>
      <w:r w:rsidRPr="00F20F14">
        <w:rPr>
          <w:rFonts w:ascii="Book Antiqua" w:hAnsi="Book Antiqua" w:cs="宋体"/>
          <w:b/>
          <w:bCs/>
          <w:sz w:val="24"/>
          <w:szCs w:val="24"/>
          <w:lang w:val="en-US" w:eastAsia="zh-CN"/>
        </w:rPr>
        <w:t>Pear BL</w:t>
      </w:r>
      <w:r w:rsidRPr="00F20F14">
        <w:rPr>
          <w:rFonts w:ascii="Book Antiqua" w:hAnsi="Book Antiqua" w:cs="宋体"/>
          <w:sz w:val="24"/>
          <w:szCs w:val="24"/>
          <w:lang w:val="en-US" w:eastAsia="zh-CN"/>
        </w:rPr>
        <w:t xml:space="preserve">. Pneumatosis intestinalis: a review. </w:t>
      </w:r>
      <w:r w:rsidRPr="00F20F14">
        <w:rPr>
          <w:rFonts w:ascii="Book Antiqua" w:hAnsi="Book Antiqua" w:cs="宋体"/>
          <w:i/>
          <w:iCs/>
          <w:sz w:val="24"/>
          <w:szCs w:val="24"/>
          <w:lang w:val="en-US" w:eastAsia="zh-CN"/>
        </w:rPr>
        <w:t>Radiology</w:t>
      </w:r>
      <w:r w:rsidRPr="00F20F14">
        <w:rPr>
          <w:rFonts w:ascii="Book Antiqua" w:hAnsi="Book Antiqua" w:cs="宋体"/>
          <w:sz w:val="24"/>
          <w:szCs w:val="24"/>
          <w:lang w:val="en-US" w:eastAsia="zh-CN"/>
        </w:rPr>
        <w:t xml:space="preserve"> 1998; </w:t>
      </w:r>
      <w:r w:rsidRPr="00F20F14">
        <w:rPr>
          <w:rFonts w:ascii="Book Antiqua" w:hAnsi="Book Antiqua" w:cs="宋体"/>
          <w:b/>
          <w:bCs/>
          <w:sz w:val="24"/>
          <w:szCs w:val="24"/>
          <w:lang w:val="en-US" w:eastAsia="zh-CN"/>
        </w:rPr>
        <w:t>207</w:t>
      </w:r>
      <w:r w:rsidRPr="00F20F14">
        <w:rPr>
          <w:rFonts w:ascii="Book Antiqua" w:hAnsi="Book Antiqua" w:cs="宋体"/>
          <w:sz w:val="24"/>
          <w:szCs w:val="24"/>
          <w:lang w:val="en-US" w:eastAsia="zh-CN"/>
        </w:rPr>
        <w:t>: 13-19 [PMID: 9530294]</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24 </w:t>
      </w:r>
      <w:r w:rsidRPr="00F20F14">
        <w:rPr>
          <w:rFonts w:ascii="Book Antiqua" w:hAnsi="Book Antiqua" w:cs="宋体"/>
          <w:b/>
          <w:bCs/>
          <w:sz w:val="24"/>
          <w:szCs w:val="24"/>
          <w:lang w:val="en-US" w:eastAsia="zh-CN"/>
        </w:rPr>
        <w:t>Ho LM</w:t>
      </w:r>
      <w:r w:rsidRPr="00F20F14">
        <w:rPr>
          <w:rFonts w:ascii="Book Antiqua" w:hAnsi="Book Antiqua" w:cs="宋体"/>
          <w:sz w:val="24"/>
          <w:szCs w:val="24"/>
          <w:lang w:val="en-US" w:eastAsia="zh-CN"/>
        </w:rPr>
        <w:t xml:space="preserve">, Paulson EK, Thompson WM. Pneumatosis intestinalis in the adult: benign to life-threatening causes. </w:t>
      </w:r>
      <w:r w:rsidRPr="00F20F14">
        <w:rPr>
          <w:rFonts w:ascii="Book Antiqua" w:hAnsi="Book Antiqua" w:cs="宋体"/>
          <w:i/>
          <w:iCs/>
          <w:sz w:val="24"/>
          <w:szCs w:val="24"/>
          <w:lang w:val="en-US" w:eastAsia="zh-CN"/>
        </w:rPr>
        <w:t>AJR Am J Roentgenol</w:t>
      </w:r>
      <w:r w:rsidRPr="00F20F14">
        <w:rPr>
          <w:rFonts w:ascii="Book Antiqua" w:hAnsi="Book Antiqua" w:cs="宋体"/>
          <w:sz w:val="24"/>
          <w:szCs w:val="24"/>
          <w:lang w:val="en-US" w:eastAsia="zh-CN"/>
        </w:rPr>
        <w:t xml:space="preserve"> 2007; </w:t>
      </w:r>
      <w:r w:rsidRPr="00F20F14">
        <w:rPr>
          <w:rFonts w:ascii="Book Antiqua" w:hAnsi="Book Antiqua" w:cs="宋体"/>
          <w:b/>
          <w:bCs/>
          <w:sz w:val="24"/>
          <w:szCs w:val="24"/>
          <w:lang w:val="en-US" w:eastAsia="zh-CN"/>
        </w:rPr>
        <w:t>188</w:t>
      </w:r>
      <w:r w:rsidRPr="00F20F14">
        <w:rPr>
          <w:rFonts w:ascii="Book Antiqua" w:hAnsi="Book Antiqua" w:cs="宋体"/>
          <w:sz w:val="24"/>
          <w:szCs w:val="24"/>
          <w:lang w:val="en-US" w:eastAsia="zh-CN"/>
        </w:rPr>
        <w:t>: 1604-1613 [PMID: 17515383]</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25 </w:t>
      </w:r>
      <w:r w:rsidRPr="00F20F14">
        <w:rPr>
          <w:rFonts w:ascii="Book Antiqua" w:hAnsi="Book Antiqua" w:cs="宋体"/>
          <w:b/>
          <w:bCs/>
          <w:sz w:val="24"/>
          <w:szCs w:val="24"/>
          <w:lang w:val="en-US" w:eastAsia="zh-CN"/>
        </w:rPr>
        <w:t>Greenstein AJ</w:t>
      </w:r>
      <w:r w:rsidRPr="00F20F14">
        <w:rPr>
          <w:rFonts w:ascii="Book Antiqua" w:hAnsi="Book Antiqua" w:cs="宋体"/>
          <w:sz w:val="24"/>
          <w:szCs w:val="24"/>
          <w:lang w:val="en-US" w:eastAsia="zh-CN"/>
        </w:rPr>
        <w:t xml:space="preserve">, Nguyen SQ, Berlin A, Corona J, Lee J, Wong E, Factor SH, Divino CM. Pneumatosis intestinalis in adults: management, surgical indications, and risk factors for mortality. </w:t>
      </w:r>
      <w:r w:rsidRPr="00F20F14">
        <w:rPr>
          <w:rFonts w:ascii="Book Antiqua" w:hAnsi="Book Antiqua" w:cs="宋体"/>
          <w:i/>
          <w:iCs/>
          <w:sz w:val="24"/>
          <w:szCs w:val="24"/>
          <w:lang w:val="en-US" w:eastAsia="zh-CN"/>
        </w:rPr>
        <w:t>J Gastrointest Surg</w:t>
      </w:r>
      <w:r w:rsidRPr="00F20F14">
        <w:rPr>
          <w:rFonts w:ascii="Book Antiqua" w:hAnsi="Book Antiqua" w:cs="宋体"/>
          <w:sz w:val="24"/>
          <w:szCs w:val="24"/>
          <w:lang w:val="en-US" w:eastAsia="zh-CN"/>
        </w:rPr>
        <w:t xml:space="preserve"> 2007; </w:t>
      </w:r>
      <w:r w:rsidRPr="00F20F14">
        <w:rPr>
          <w:rFonts w:ascii="Book Antiqua" w:hAnsi="Book Antiqua" w:cs="宋体"/>
          <w:b/>
          <w:bCs/>
          <w:sz w:val="24"/>
          <w:szCs w:val="24"/>
          <w:lang w:val="en-US" w:eastAsia="zh-CN"/>
        </w:rPr>
        <w:t>11</w:t>
      </w:r>
      <w:r w:rsidRPr="00F20F14">
        <w:rPr>
          <w:rFonts w:ascii="Book Antiqua" w:hAnsi="Book Antiqua" w:cs="宋体"/>
          <w:sz w:val="24"/>
          <w:szCs w:val="24"/>
          <w:lang w:val="en-US" w:eastAsia="zh-CN"/>
        </w:rPr>
        <w:t>: 1268-1274 [PMID: 17687617]</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26 </w:t>
      </w:r>
      <w:r w:rsidRPr="00F20F14">
        <w:rPr>
          <w:rFonts w:ascii="Book Antiqua" w:hAnsi="Book Antiqua" w:cs="宋体"/>
          <w:b/>
          <w:bCs/>
          <w:sz w:val="24"/>
          <w:szCs w:val="24"/>
          <w:lang w:val="en-US" w:eastAsia="zh-CN"/>
        </w:rPr>
        <w:t>Susman N</w:t>
      </w:r>
      <w:r w:rsidRPr="00F20F14">
        <w:rPr>
          <w:rFonts w:ascii="Book Antiqua" w:hAnsi="Book Antiqua" w:cs="宋体"/>
          <w:sz w:val="24"/>
          <w:szCs w:val="24"/>
          <w:lang w:val="en-US" w:eastAsia="zh-CN"/>
        </w:rPr>
        <w:t xml:space="preserve">, Senturia HR. Gas embolization of the portal venous system. </w:t>
      </w:r>
      <w:r w:rsidRPr="00F20F14">
        <w:rPr>
          <w:rFonts w:ascii="Book Antiqua" w:hAnsi="Book Antiqua" w:cs="宋体"/>
          <w:i/>
          <w:iCs/>
          <w:sz w:val="24"/>
          <w:szCs w:val="24"/>
          <w:lang w:val="en-US" w:eastAsia="zh-CN"/>
        </w:rPr>
        <w:t>Am J Roentgenol Radium Ther Nucl Med</w:t>
      </w:r>
      <w:r w:rsidRPr="00F20F14">
        <w:rPr>
          <w:rFonts w:ascii="Book Antiqua" w:hAnsi="Book Antiqua" w:cs="宋体"/>
          <w:sz w:val="24"/>
          <w:szCs w:val="24"/>
          <w:lang w:val="en-US" w:eastAsia="zh-CN"/>
        </w:rPr>
        <w:t xml:space="preserve"> 1960; </w:t>
      </w:r>
      <w:r w:rsidRPr="00F20F14">
        <w:rPr>
          <w:rFonts w:ascii="Book Antiqua" w:hAnsi="Book Antiqua" w:cs="宋体"/>
          <w:b/>
          <w:bCs/>
          <w:sz w:val="24"/>
          <w:szCs w:val="24"/>
          <w:lang w:val="en-US" w:eastAsia="zh-CN"/>
        </w:rPr>
        <w:t>83</w:t>
      </w:r>
      <w:r w:rsidRPr="00F20F14">
        <w:rPr>
          <w:rFonts w:ascii="Book Antiqua" w:hAnsi="Book Antiqua" w:cs="宋体"/>
          <w:sz w:val="24"/>
          <w:szCs w:val="24"/>
          <w:lang w:val="en-US" w:eastAsia="zh-CN"/>
        </w:rPr>
        <w:t>: 847-850 [PMID: 13835795]</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27 </w:t>
      </w:r>
      <w:r w:rsidRPr="00F20F14">
        <w:rPr>
          <w:rFonts w:ascii="Book Antiqua" w:hAnsi="Book Antiqua" w:cs="宋体"/>
          <w:b/>
          <w:bCs/>
          <w:sz w:val="24"/>
          <w:szCs w:val="24"/>
          <w:lang w:val="en-US" w:eastAsia="zh-CN"/>
        </w:rPr>
        <w:t>Wiesner W</w:t>
      </w:r>
      <w:r w:rsidRPr="00F20F14">
        <w:rPr>
          <w:rFonts w:ascii="Book Antiqua" w:hAnsi="Book Antiqua" w:cs="宋体"/>
          <w:sz w:val="24"/>
          <w:szCs w:val="24"/>
          <w:lang w:val="en-US" w:eastAsia="zh-CN"/>
        </w:rPr>
        <w:t xml:space="preserve">, Mortelé KJ, Glickman JN, Ji H, Ros PR. Portal-venous gas unrelated to mesenteric ischemia. </w:t>
      </w:r>
      <w:r w:rsidRPr="00F20F14">
        <w:rPr>
          <w:rFonts w:ascii="Book Antiqua" w:hAnsi="Book Antiqua" w:cs="宋体"/>
          <w:i/>
          <w:iCs/>
          <w:sz w:val="24"/>
          <w:szCs w:val="24"/>
          <w:lang w:val="en-US" w:eastAsia="zh-CN"/>
        </w:rPr>
        <w:t>Eur Radiol</w:t>
      </w:r>
      <w:r w:rsidRPr="00F20F14">
        <w:rPr>
          <w:rFonts w:ascii="Book Antiqua" w:hAnsi="Book Antiqua" w:cs="宋体"/>
          <w:sz w:val="24"/>
          <w:szCs w:val="24"/>
          <w:lang w:val="en-US" w:eastAsia="zh-CN"/>
        </w:rPr>
        <w:t xml:space="preserve"> 2002; </w:t>
      </w:r>
      <w:r w:rsidRPr="00F20F14">
        <w:rPr>
          <w:rFonts w:ascii="Book Antiqua" w:hAnsi="Book Antiqua" w:cs="宋体"/>
          <w:b/>
          <w:bCs/>
          <w:sz w:val="24"/>
          <w:szCs w:val="24"/>
          <w:lang w:val="en-US" w:eastAsia="zh-CN"/>
        </w:rPr>
        <w:t>12</w:t>
      </w:r>
      <w:r w:rsidRPr="00F20F14">
        <w:rPr>
          <w:rFonts w:ascii="Book Antiqua" w:hAnsi="Book Antiqua" w:cs="宋体"/>
          <w:sz w:val="24"/>
          <w:szCs w:val="24"/>
          <w:lang w:val="en-US" w:eastAsia="zh-CN"/>
        </w:rPr>
        <w:t>: 1432-1437 [PMID: 12042950]</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28 </w:t>
      </w:r>
      <w:r w:rsidRPr="00F20F14">
        <w:rPr>
          <w:rFonts w:ascii="Book Antiqua" w:hAnsi="Book Antiqua" w:cs="宋体"/>
          <w:b/>
          <w:bCs/>
          <w:sz w:val="24"/>
          <w:szCs w:val="24"/>
          <w:lang w:val="en-US" w:eastAsia="zh-CN"/>
        </w:rPr>
        <w:t>Paran H</w:t>
      </w:r>
      <w:r w:rsidRPr="00F20F14">
        <w:rPr>
          <w:rFonts w:ascii="Book Antiqua" w:hAnsi="Book Antiqua" w:cs="宋体"/>
          <w:sz w:val="24"/>
          <w:szCs w:val="24"/>
          <w:lang w:val="en-US" w:eastAsia="zh-CN"/>
        </w:rPr>
        <w:t xml:space="preserve">, Epstein T, Gutman M, Shapiro Feinberg M, Zissin R. Mesenteric and portal vein gas: computerized tomography findings and clinical significance. </w:t>
      </w:r>
      <w:r w:rsidRPr="00F20F14">
        <w:rPr>
          <w:rFonts w:ascii="Book Antiqua" w:hAnsi="Book Antiqua" w:cs="宋体"/>
          <w:i/>
          <w:iCs/>
          <w:sz w:val="24"/>
          <w:szCs w:val="24"/>
          <w:lang w:val="en-US" w:eastAsia="zh-CN"/>
        </w:rPr>
        <w:t>Dig Surg</w:t>
      </w:r>
      <w:r w:rsidRPr="00F20F14">
        <w:rPr>
          <w:rFonts w:ascii="Book Antiqua" w:hAnsi="Book Antiqua" w:cs="宋体"/>
          <w:sz w:val="24"/>
          <w:szCs w:val="24"/>
          <w:lang w:val="en-US" w:eastAsia="zh-CN"/>
        </w:rPr>
        <w:t xml:space="preserve"> 2003; </w:t>
      </w:r>
      <w:r w:rsidRPr="00F20F14">
        <w:rPr>
          <w:rFonts w:ascii="Book Antiqua" w:hAnsi="Book Antiqua" w:cs="宋体"/>
          <w:b/>
          <w:bCs/>
          <w:sz w:val="24"/>
          <w:szCs w:val="24"/>
          <w:lang w:val="en-US" w:eastAsia="zh-CN"/>
        </w:rPr>
        <w:t>20</w:t>
      </w:r>
      <w:r w:rsidRPr="00F20F14">
        <w:rPr>
          <w:rFonts w:ascii="Book Antiqua" w:hAnsi="Book Antiqua" w:cs="宋体"/>
          <w:sz w:val="24"/>
          <w:szCs w:val="24"/>
          <w:lang w:val="en-US" w:eastAsia="zh-CN"/>
        </w:rPr>
        <w:t>: 127-132 [PMID: 12686780]</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29 </w:t>
      </w:r>
      <w:r w:rsidRPr="00F20F14">
        <w:rPr>
          <w:rFonts w:ascii="Book Antiqua" w:hAnsi="Book Antiqua" w:cs="宋体"/>
          <w:b/>
          <w:bCs/>
          <w:sz w:val="24"/>
          <w:szCs w:val="24"/>
          <w:lang w:val="en-US" w:eastAsia="zh-CN"/>
        </w:rPr>
        <w:t>Nelson AL</w:t>
      </w:r>
      <w:r w:rsidRPr="00F20F14">
        <w:rPr>
          <w:rFonts w:ascii="Book Antiqua" w:hAnsi="Book Antiqua" w:cs="宋体"/>
          <w:sz w:val="24"/>
          <w:szCs w:val="24"/>
          <w:lang w:val="en-US" w:eastAsia="zh-CN"/>
        </w:rPr>
        <w:t xml:space="preserve">, Millington TM, Sahani D, Chung RT, Bauer C, Hertl M, Warshaw AL, Conrad C. Hepatic portal venous gas: the ABCs of management. </w:t>
      </w:r>
      <w:r w:rsidRPr="00F20F14">
        <w:rPr>
          <w:rFonts w:ascii="Book Antiqua" w:hAnsi="Book Antiqua" w:cs="宋体"/>
          <w:i/>
          <w:iCs/>
          <w:sz w:val="24"/>
          <w:szCs w:val="24"/>
          <w:lang w:val="en-US" w:eastAsia="zh-CN"/>
        </w:rPr>
        <w:t>Arch Surg</w:t>
      </w:r>
      <w:r w:rsidRPr="00F20F14">
        <w:rPr>
          <w:rFonts w:ascii="Book Antiqua" w:hAnsi="Book Antiqua" w:cs="宋体"/>
          <w:sz w:val="24"/>
          <w:szCs w:val="24"/>
          <w:lang w:val="en-US" w:eastAsia="zh-CN"/>
        </w:rPr>
        <w:t xml:space="preserve"> 2009; </w:t>
      </w:r>
      <w:r w:rsidRPr="00F20F14">
        <w:rPr>
          <w:rFonts w:ascii="Book Antiqua" w:hAnsi="Book Antiqua" w:cs="宋体"/>
          <w:b/>
          <w:bCs/>
          <w:sz w:val="24"/>
          <w:szCs w:val="24"/>
          <w:lang w:val="en-US" w:eastAsia="zh-CN"/>
        </w:rPr>
        <w:t>144</w:t>
      </w:r>
      <w:r w:rsidRPr="00F20F14">
        <w:rPr>
          <w:rFonts w:ascii="Book Antiqua" w:hAnsi="Book Antiqua" w:cs="宋体"/>
          <w:sz w:val="24"/>
          <w:szCs w:val="24"/>
          <w:lang w:val="en-US" w:eastAsia="zh-CN"/>
        </w:rPr>
        <w:t>: 575-81; discussion 581 [PMID: 19528392 DOI: 10.1001/archsurg.2009.88.]</w:t>
      </w:r>
    </w:p>
    <w:p w:rsidR="008A43BF" w:rsidRPr="00F20F14" w:rsidRDefault="008A43BF" w:rsidP="00F20F14">
      <w:pPr>
        <w:spacing w:after="0" w:line="240" w:lineRule="auto"/>
        <w:rPr>
          <w:rFonts w:ascii="Book Antiqua" w:hAnsi="Book Antiqua" w:cs="宋体"/>
          <w:sz w:val="24"/>
          <w:szCs w:val="24"/>
          <w:lang w:val="en-US" w:eastAsia="zh-CN"/>
        </w:rPr>
      </w:pPr>
      <w:r w:rsidRPr="00F20F14">
        <w:rPr>
          <w:rFonts w:ascii="Book Antiqua" w:hAnsi="Book Antiqua" w:cs="宋体"/>
          <w:sz w:val="24"/>
          <w:szCs w:val="24"/>
          <w:lang w:val="en-US" w:eastAsia="zh-CN"/>
        </w:rPr>
        <w:t xml:space="preserve">30 </w:t>
      </w:r>
      <w:r w:rsidRPr="00F20F14">
        <w:rPr>
          <w:rFonts w:ascii="Book Antiqua" w:hAnsi="Book Antiqua" w:cs="宋体"/>
          <w:b/>
          <w:bCs/>
          <w:sz w:val="24"/>
          <w:szCs w:val="24"/>
          <w:lang w:val="en-US" w:eastAsia="zh-CN"/>
        </w:rPr>
        <w:t>Sebastià C</w:t>
      </w:r>
      <w:r w:rsidRPr="00F20F14">
        <w:rPr>
          <w:rFonts w:ascii="Book Antiqua" w:hAnsi="Book Antiqua" w:cs="宋体"/>
          <w:sz w:val="24"/>
          <w:szCs w:val="24"/>
          <w:lang w:val="en-US" w:eastAsia="zh-CN"/>
        </w:rPr>
        <w:t xml:space="preserve">, Quiroga S, Espin E, Boyé R, Alvarez-Castells A, Armengol M. Portomesenteric vein gas: pathologic mechanisms, CT findings, and prognosis. </w:t>
      </w:r>
      <w:r w:rsidRPr="00F20F14">
        <w:rPr>
          <w:rFonts w:ascii="Book Antiqua" w:hAnsi="Book Antiqua" w:cs="宋体"/>
          <w:i/>
          <w:iCs/>
          <w:sz w:val="24"/>
          <w:szCs w:val="24"/>
          <w:lang w:val="en-US" w:eastAsia="zh-CN"/>
        </w:rPr>
        <w:t>Radiographics</w:t>
      </w:r>
      <w:r w:rsidRPr="00F20F14">
        <w:rPr>
          <w:rFonts w:ascii="Book Antiqua" w:hAnsi="Book Antiqua" w:cs="宋体"/>
          <w:sz w:val="24"/>
          <w:szCs w:val="24"/>
          <w:lang w:val="en-US" w:eastAsia="zh-CN"/>
        </w:rPr>
        <w:t xml:space="preserve"> </w:t>
      </w:r>
      <w:r>
        <w:rPr>
          <w:rFonts w:ascii="Book Antiqua" w:hAnsi="Book Antiqua" w:cs="宋体"/>
          <w:sz w:val="24"/>
          <w:szCs w:val="24"/>
          <w:lang w:val="en-US" w:eastAsia="zh-CN"/>
        </w:rPr>
        <w:t>2000</w:t>
      </w:r>
      <w:r w:rsidRPr="00F20F14">
        <w:rPr>
          <w:rFonts w:ascii="Book Antiqua" w:hAnsi="Book Antiqua" w:cs="宋体"/>
          <w:sz w:val="24"/>
          <w:szCs w:val="24"/>
          <w:lang w:val="en-US" w:eastAsia="zh-CN"/>
        </w:rPr>
        <w:t xml:space="preserve">; </w:t>
      </w:r>
      <w:r w:rsidRPr="00F20F14">
        <w:rPr>
          <w:rFonts w:ascii="Book Antiqua" w:hAnsi="Book Antiqua" w:cs="宋体"/>
          <w:b/>
          <w:bCs/>
          <w:sz w:val="24"/>
          <w:szCs w:val="24"/>
          <w:lang w:val="en-US" w:eastAsia="zh-CN"/>
        </w:rPr>
        <w:t>20</w:t>
      </w:r>
      <w:r w:rsidRPr="00F20F14">
        <w:rPr>
          <w:rFonts w:ascii="Book Antiqua" w:hAnsi="Book Antiqua" w:cs="宋体"/>
          <w:sz w:val="24"/>
          <w:szCs w:val="24"/>
          <w:lang w:val="en-US" w:eastAsia="zh-CN"/>
        </w:rPr>
        <w:t>: 1213-124; discussion 1213-124; [PMID: 10992012]</w:t>
      </w:r>
    </w:p>
    <w:p w:rsidR="008A43BF" w:rsidRDefault="008A43BF" w:rsidP="00F20F14">
      <w:pPr>
        <w:snapToGrid w:val="0"/>
        <w:spacing w:after="0" w:line="360" w:lineRule="auto"/>
        <w:jc w:val="both"/>
        <w:rPr>
          <w:rFonts w:ascii="Book Antiqua" w:hAnsi="Book Antiqua"/>
          <w:sz w:val="24"/>
          <w:szCs w:val="24"/>
          <w:lang w:val="en-GB" w:eastAsia="zh-CN"/>
        </w:rPr>
      </w:pPr>
    </w:p>
    <w:p w:rsidR="008A43BF" w:rsidRPr="00C56046" w:rsidRDefault="008A43BF" w:rsidP="008A4ED4">
      <w:pPr>
        <w:tabs>
          <w:tab w:val="left" w:pos="180"/>
          <w:tab w:val="left" w:pos="360"/>
        </w:tabs>
        <w:adjustRightInd w:val="0"/>
        <w:snapToGrid w:val="0"/>
        <w:spacing w:line="360" w:lineRule="auto"/>
        <w:jc w:val="right"/>
        <w:rPr>
          <w:rFonts w:ascii="Book Antiqua" w:hAnsi="Book Antiqua" w:cs="Tahoma"/>
          <w:b/>
          <w:color w:val="000000"/>
          <w:sz w:val="24"/>
        </w:rPr>
      </w:pPr>
      <w:bookmarkStart w:id="290" w:name="OLE_LINK874"/>
      <w:bookmarkStart w:id="291" w:name="OLE_LINK875"/>
      <w:bookmarkStart w:id="292" w:name="OLE_LINK347"/>
      <w:bookmarkStart w:id="293" w:name="OLE_LINK384"/>
      <w:bookmarkStart w:id="294" w:name="OLE_LINK557"/>
      <w:bookmarkStart w:id="295" w:name="OLE_LINK558"/>
      <w:bookmarkStart w:id="296" w:name="OLE_LINK631"/>
      <w:bookmarkStart w:id="297" w:name="OLE_LINK632"/>
      <w:bookmarkStart w:id="298" w:name="OLE_LINK386"/>
      <w:bookmarkStart w:id="299" w:name="OLE_LINK431"/>
      <w:bookmarkStart w:id="300" w:name="OLE_LINK564"/>
      <w:bookmarkStart w:id="301" w:name="OLE_LINK493"/>
      <w:bookmarkStart w:id="302" w:name="OLE_LINK442"/>
      <w:bookmarkStart w:id="303" w:name="OLE_LINK551"/>
      <w:bookmarkStart w:id="304" w:name="OLE_LINK668"/>
      <w:bookmarkStart w:id="305" w:name="OLE_LINK669"/>
      <w:bookmarkStart w:id="306" w:name="OLE_LINK725"/>
      <w:bookmarkStart w:id="307" w:name="OLE_LINK489"/>
      <w:bookmarkStart w:id="308" w:name="OLE_LINK602"/>
      <w:bookmarkStart w:id="309" w:name="OLE_LINK658"/>
      <w:bookmarkStart w:id="310" w:name="OLE_LINK747"/>
      <w:bookmarkStart w:id="311" w:name="OLE_LINK897"/>
      <w:bookmarkStart w:id="312" w:name="OLE_LINK1138"/>
      <w:bookmarkStart w:id="313" w:name="OLE_LINK1139"/>
      <w:bookmarkStart w:id="314" w:name="OLE_LINK882"/>
      <w:bookmarkStart w:id="315" w:name="OLE_LINK1095"/>
      <w:bookmarkStart w:id="316" w:name="OLE_LINK1305"/>
      <w:bookmarkStart w:id="317" w:name="OLE_LINK1390"/>
      <w:bookmarkStart w:id="318" w:name="OLE_LINK964"/>
      <w:bookmarkStart w:id="319" w:name="OLE_LINK1190"/>
      <w:bookmarkStart w:id="320" w:name="OLE_LINK1314"/>
      <w:bookmarkStart w:id="321" w:name="OLE_LINK1031"/>
      <w:bookmarkStart w:id="322" w:name="OLE_LINK1092"/>
      <w:bookmarkStart w:id="323" w:name="OLE_LINK1258"/>
      <w:bookmarkStart w:id="324" w:name="OLE_LINK1259"/>
      <w:bookmarkStart w:id="325" w:name="OLE_LINK1337"/>
      <w:bookmarkStart w:id="326" w:name="OLE_LINK1338"/>
      <w:bookmarkStart w:id="327" w:name="OLE_LINK1363"/>
      <w:bookmarkStart w:id="328" w:name="OLE_LINK1364"/>
      <w:bookmarkStart w:id="329" w:name="OLE_LINK86"/>
      <w:bookmarkStart w:id="330" w:name="OLE_LINK1595"/>
      <w:bookmarkStart w:id="331" w:name="OLE_LINK1613"/>
      <w:bookmarkStart w:id="332" w:name="OLE_LINK1708"/>
      <w:bookmarkStart w:id="333" w:name="OLE_LINK1774"/>
      <w:bookmarkStart w:id="334" w:name="OLE_LINK1872"/>
      <w:bookmarkStart w:id="335" w:name="OLE_LINK1899"/>
      <w:bookmarkStart w:id="336" w:name="OLE_LINK1492"/>
      <w:bookmarkStart w:id="337" w:name="OLE_LINK1497"/>
      <w:bookmarkStart w:id="338" w:name="OLE_LINK1498"/>
      <w:bookmarkStart w:id="339" w:name="OLE_LINK1589"/>
      <w:bookmarkStart w:id="340" w:name="OLE_LINK1666"/>
      <w:bookmarkStart w:id="341" w:name="OLE_LINK1752"/>
      <w:bookmarkStart w:id="342" w:name="OLE_LINK1616"/>
      <w:bookmarkStart w:id="343" w:name="OLE_LINK1696"/>
      <w:bookmarkStart w:id="344" w:name="OLE_LINK1855"/>
      <w:bookmarkStart w:id="345" w:name="OLE_LINK1942"/>
      <w:bookmarkStart w:id="346" w:name="OLE_LINK1943"/>
      <w:bookmarkStart w:id="347" w:name="OLE_LINK1573"/>
      <w:bookmarkStart w:id="348" w:name="OLE_LINK1574"/>
      <w:bookmarkStart w:id="349" w:name="OLE_LINK1575"/>
      <w:bookmarkStart w:id="350" w:name="OLE_LINK1739"/>
      <w:bookmarkStart w:id="351" w:name="OLE_LINK1761"/>
      <w:bookmarkStart w:id="352" w:name="OLE_LINK1743"/>
      <w:bookmarkStart w:id="353" w:name="OLE_LINK1841"/>
      <w:bookmarkStart w:id="354" w:name="OLE_LINK1858"/>
      <w:bookmarkStart w:id="355" w:name="OLE_LINK1890"/>
      <w:bookmarkStart w:id="356" w:name="OLE_LINK1915"/>
      <w:bookmarkStart w:id="357" w:name="OLE_LINK1980"/>
      <w:bookmarkStart w:id="358" w:name="OLE_LINK1883"/>
      <w:bookmarkStart w:id="359" w:name="OLE_LINK1935"/>
      <w:bookmarkStart w:id="360" w:name="OLE_LINK1936"/>
      <w:bookmarkStart w:id="361" w:name="OLE_LINK1952"/>
      <w:bookmarkStart w:id="362" w:name="OLE_LINK1953"/>
      <w:bookmarkStart w:id="363" w:name="OLE_LINK1999"/>
      <w:bookmarkStart w:id="364" w:name="OLE_LINK2050"/>
      <w:bookmarkStart w:id="365" w:name="OLE_LINK1862"/>
      <w:r w:rsidRPr="00C56046">
        <w:rPr>
          <w:rFonts w:ascii="Book Antiqua" w:hAnsi="Book Antiqua" w:cs="Tahoma"/>
          <w:b/>
          <w:color w:val="000000"/>
          <w:sz w:val="24"/>
        </w:rPr>
        <w:t>P-Reviewer</w:t>
      </w:r>
      <w:r>
        <w:rPr>
          <w:rFonts w:ascii="Book Antiqua" w:hAnsi="Book Antiqua" w:cs="Tahoma"/>
          <w:b/>
          <w:color w:val="000000"/>
          <w:sz w:val="24"/>
          <w:lang w:eastAsia="zh-CN"/>
        </w:rPr>
        <w:t xml:space="preserve"> </w:t>
      </w:r>
      <w:r w:rsidRPr="000E5F2E">
        <w:rPr>
          <w:rFonts w:ascii="Book Antiqua" w:hAnsi="Book Antiqua" w:cs="Tahoma"/>
          <w:color w:val="000000"/>
          <w:sz w:val="24"/>
          <w:lang w:eastAsia="zh-CN"/>
        </w:rPr>
        <w:t>Triantopoulou C</w:t>
      </w:r>
      <w:r w:rsidRPr="00C56046">
        <w:rPr>
          <w:rFonts w:ascii="Book Antiqua" w:hAnsi="Book Antiqua" w:cs="Tahoma"/>
          <w:b/>
          <w:color w:val="000000"/>
          <w:sz w:val="24"/>
        </w:rPr>
        <w:t xml:space="preserve"> 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290"/>
      <w:bookmarkEnd w:id="291"/>
      <w:r w:rsidRPr="00C56046">
        <w:rPr>
          <w:rFonts w:ascii="Book Antiqua" w:hAnsi="Book Antiqua" w:cs="Tahoma"/>
          <w:b/>
          <w:color w:val="000000"/>
          <w:sz w:val="24"/>
        </w:rPr>
        <w:t>r</w:t>
      </w:r>
    </w:p>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rsidR="008A43BF" w:rsidRPr="008A4ED4" w:rsidRDefault="008A43BF" w:rsidP="00F20F14">
      <w:pPr>
        <w:snapToGrid w:val="0"/>
        <w:spacing w:after="0" w:line="360" w:lineRule="auto"/>
        <w:jc w:val="both"/>
        <w:rPr>
          <w:rFonts w:ascii="Book Antiqua" w:hAnsi="Book Antiqua"/>
          <w:sz w:val="24"/>
          <w:szCs w:val="24"/>
          <w:lang w:eastAsia="zh-CN"/>
        </w:rPr>
      </w:pPr>
    </w:p>
    <w:bookmarkEnd w:id="287"/>
    <w:bookmarkEnd w:id="288"/>
    <w:bookmarkEnd w:id="289"/>
    <w:p w:rsidR="008A43BF" w:rsidRDefault="008A43BF" w:rsidP="007C4CE4">
      <w:pPr>
        <w:snapToGrid w:val="0"/>
        <w:spacing w:after="0" w:line="360" w:lineRule="auto"/>
        <w:jc w:val="both"/>
        <w:rPr>
          <w:rFonts w:ascii="Book Antiqua" w:hAnsi="Book Antiqua"/>
          <w:sz w:val="24"/>
          <w:szCs w:val="24"/>
          <w:lang w:val="en-US" w:eastAsia="zh-CN"/>
        </w:rPr>
      </w:pPr>
    </w:p>
    <w:p w:rsidR="008A43BF" w:rsidRDefault="008A43BF" w:rsidP="007C4CE4">
      <w:pPr>
        <w:snapToGrid w:val="0"/>
        <w:spacing w:after="0" w:line="360" w:lineRule="auto"/>
        <w:jc w:val="both"/>
        <w:rPr>
          <w:rFonts w:ascii="Book Antiqua" w:hAnsi="Book Antiqua"/>
          <w:sz w:val="24"/>
          <w:szCs w:val="24"/>
          <w:lang w:val="en-US" w:eastAsia="zh-CN"/>
        </w:rPr>
      </w:pPr>
    </w:p>
    <w:p w:rsidR="008A43BF" w:rsidRPr="000E5F2E" w:rsidRDefault="00222126" w:rsidP="000E5F2E">
      <w:pPr>
        <w:snapToGrid w:val="0"/>
        <w:spacing w:after="0" w:line="360" w:lineRule="auto"/>
        <w:jc w:val="both"/>
        <w:rPr>
          <w:rFonts w:ascii="Book Antiqua" w:hAnsi="Book Antiqua"/>
          <w:b/>
          <w:sz w:val="24"/>
          <w:szCs w:val="24"/>
          <w:lang w:val="en-US" w:eastAsia="zh-CN"/>
        </w:rPr>
      </w:pPr>
      <w:r>
        <w:rPr>
          <w:rFonts w:ascii="Book Antiqua" w:hAnsi="Book Antiqua"/>
          <w:b/>
          <w:noProof/>
          <w:sz w:val="24"/>
          <w:szCs w:val="24"/>
          <w:lang w:val="en-US" w:eastAsia="zh-CN"/>
        </w:rPr>
        <w:lastRenderedPageBreak/>
        <w:drawing>
          <wp:inline distT="0" distB="0" distL="0" distR="0">
            <wp:extent cx="6114415" cy="4278630"/>
            <wp:effectExtent l="0" t="0" r="63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415" cy="4278630"/>
                    </a:xfrm>
                    <a:prstGeom prst="rect">
                      <a:avLst/>
                    </a:prstGeom>
                    <a:noFill/>
                    <a:ln>
                      <a:noFill/>
                    </a:ln>
                  </pic:spPr>
                </pic:pic>
              </a:graphicData>
            </a:graphic>
          </wp:inline>
        </w:drawing>
      </w:r>
      <w:r w:rsidR="008A43BF" w:rsidRPr="000E5F2E">
        <w:rPr>
          <w:rFonts w:ascii="Book Antiqua" w:hAnsi="Book Antiqua"/>
          <w:b/>
          <w:sz w:val="24"/>
          <w:szCs w:val="24"/>
          <w:lang w:val="en-US"/>
        </w:rPr>
        <w:t>Figure 1 A case of intra-hepatic venous gas without trans-mural necrosis</w:t>
      </w:r>
      <w:r w:rsidR="008A43BF">
        <w:rPr>
          <w:rFonts w:ascii="Book Antiqua" w:hAnsi="Book Antiqua"/>
          <w:b/>
          <w:sz w:val="24"/>
          <w:szCs w:val="24"/>
          <w:lang w:val="en-US" w:eastAsia="zh-CN"/>
        </w:rPr>
        <w:t>.</w:t>
      </w:r>
    </w:p>
    <w:p w:rsidR="008A43BF" w:rsidRPr="008A4ED4" w:rsidRDefault="008A43BF" w:rsidP="000E5F2E">
      <w:pPr>
        <w:snapToGrid w:val="0"/>
        <w:spacing w:after="0" w:line="360" w:lineRule="auto"/>
        <w:jc w:val="both"/>
        <w:rPr>
          <w:rFonts w:ascii="Book Antiqua" w:hAnsi="Book Antiqua"/>
          <w:sz w:val="24"/>
          <w:szCs w:val="24"/>
          <w:lang w:val="en-US"/>
        </w:rPr>
      </w:pPr>
    </w:p>
    <w:p w:rsidR="008A43BF" w:rsidRDefault="00222126" w:rsidP="000E5F2E">
      <w:pPr>
        <w:snapToGrid w:val="0"/>
        <w:spacing w:after="0" w:line="360" w:lineRule="auto"/>
        <w:jc w:val="both"/>
        <w:rPr>
          <w:rFonts w:ascii="Book Antiqua" w:hAnsi="Book Antiqua"/>
          <w:sz w:val="24"/>
          <w:szCs w:val="24"/>
          <w:lang w:val="en-US" w:eastAsia="zh-CN"/>
        </w:rPr>
      </w:pPr>
      <w:r>
        <w:rPr>
          <w:rFonts w:ascii="Book Antiqua" w:hAnsi="Book Antiqua"/>
          <w:noProof/>
          <w:sz w:val="24"/>
          <w:szCs w:val="24"/>
          <w:lang w:val="en-US" w:eastAsia="zh-CN"/>
        </w:rPr>
        <w:lastRenderedPageBreak/>
        <w:drawing>
          <wp:inline distT="0" distB="0" distL="0" distR="0">
            <wp:extent cx="6052820" cy="4490085"/>
            <wp:effectExtent l="0" t="0" r="508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2820" cy="4490085"/>
                    </a:xfrm>
                    <a:prstGeom prst="rect">
                      <a:avLst/>
                    </a:prstGeom>
                    <a:noFill/>
                    <a:ln>
                      <a:noFill/>
                    </a:ln>
                  </pic:spPr>
                </pic:pic>
              </a:graphicData>
            </a:graphic>
          </wp:inline>
        </w:drawing>
      </w:r>
    </w:p>
    <w:p w:rsidR="008A43BF" w:rsidRPr="000E5F2E" w:rsidRDefault="008A43BF" w:rsidP="000E5F2E">
      <w:pPr>
        <w:snapToGrid w:val="0"/>
        <w:spacing w:after="0" w:line="360" w:lineRule="auto"/>
        <w:jc w:val="both"/>
        <w:rPr>
          <w:rFonts w:ascii="Book Antiqua" w:hAnsi="Book Antiqua"/>
          <w:b/>
          <w:sz w:val="24"/>
          <w:szCs w:val="24"/>
          <w:lang w:val="en-US" w:eastAsia="zh-CN"/>
        </w:rPr>
      </w:pPr>
      <w:r w:rsidRPr="000E5F2E">
        <w:rPr>
          <w:rFonts w:ascii="Book Antiqua" w:hAnsi="Book Antiqua"/>
          <w:b/>
          <w:sz w:val="24"/>
          <w:szCs w:val="24"/>
          <w:lang w:val="en-US"/>
        </w:rPr>
        <w:t>Figure</w:t>
      </w:r>
      <w:r w:rsidRPr="000E5F2E">
        <w:rPr>
          <w:rFonts w:ascii="Book Antiqua" w:hAnsi="Book Antiqua"/>
          <w:b/>
          <w:sz w:val="24"/>
          <w:szCs w:val="24"/>
          <w:lang w:val="en-US" w:eastAsia="zh-CN"/>
        </w:rPr>
        <w:t xml:space="preserve"> </w:t>
      </w:r>
      <w:r w:rsidRPr="000E5F2E">
        <w:rPr>
          <w:rFonts w:ascii="Book Antiqua" w:hAnsi="Book Antiqua"/>
          <w:b/>
          <w:sz w:val="24"/>
          <w:szCs w:val="24"/>
          <w:lang w:val="en-US"/>
        </w:rPr>
        <w:t xml:space="preserve">2 Association between the evaluated </w:t>
      </w:r>
      <w:r w:rsidRPr="000E5F2E">
        <w:rPr>
          <w:rFonts w:ascii="Book Antiqua" w:hAnsi="Book Antiqua"/>
          <w:b/>
          <w:sz w:val="24"/>
          <w:szCs w:val="24"/>
          <w:lang w:val="en-US" w:eastAsia="zh-CN"/>
        </w:rPr>
        <w:t xml:space="preserve">computed tomography </w:t>
      </w:r>
      <w:r w:rsidRPr="000E5F2E">
        <w:rPr>
          <w:rFonts w:ascii="Book Antiqua" w:hAnsi="Book Antiqua"/>
          <w:b/>
          <w:sz w:val="24"/>
          <w:szCs w:val="24"/>
          <w:lang w:val="en-US"/>
        </w:rPr>
        <w:t>findings and the presence of transmural or partial necrosis</w:t>
      </w:r>
      <w:r>
        <w:rPr>
          <w:rFonts w:ascii="Book Antiqua" w:hAnsi="Book Antiqua"/>
          <w:b/>
          <w:sz w:val="24"/>
          <w:szCs w:val="24"/>
          <w:lang w:val="en-US" w:eastAsia="zh-CN"/>
        </w:rPr>
        <w:t>.</w:t>
      </w:r>
    </w:p>
    <w:p w:rsidR="008A43BF" w:rsidRDefault="008A43BF" w:rsidP="007C4CE4">
      <w:pPr>
        <w:snapToGrid w:val="0"/>
        <w:spacing w:after="0" w:line="360" w:lineRule="auto"/>
        <w:jc w:val="both"/>
        <w:rPr>
          <w:rFonts w:ascii="Book Antiqua" w:hAnsi="Book Antiqua"/>
          <w:sz w:val="24"/>
          <w:szCs w:val="24"/>
          <w:lang w:val="en-US" w:eastAsia="zh-CN"/>
        </w:rPr>
      </w:pPr>
    </w:p>
    <w:p w:rsidR="008A43BF" w:rsidRPr="00D72217" w:rsidRDefault="008A43BF" w:rsidP="007C4CE4">
      <w:pPr>
        <w:snapToGrid w:val="0"/>
        <w:spacing w:after="0" w:line="360" w:lineRule="auto"/>
        <w:jc w:val="both"/>
        <w:rPr>
          <w:rFonts w:ascii="Book Antiqua" w:hAnsi="Book Antiqua"/>
          <w:b/>
          <w:sz w:val="24"/>
          <w:szCs w:val="24"/>
          <w:lang w:val="en-US" w:eastAsia="zh-CN"/>
        </w:rPr>
      </w:pPr>
      <w:r w:rsidRPr="000E5F2E">
        <w:rPr>
          <w:rFonts w:ascii="Book Antiqua" w:hAnsi="Book Antiqua"/>
          <w:b/>
          <w:sz w:val="24"/>
          <w:szCs w:val="24"/>
          <w:lang w:val="en-US"/>
        </w:rPr>
        <w:t xml:space="preserve">Table 1 Demographic and clinical </w:t>
      </w:r>
      <w:bookmarkStart w:id="366" w:name="OLE_LINK2048"/>
      <w:bookmarkStart w:id="367" w:name="OLE_LINK2049"/>
      <w:r w:rsidRPr="000E5F2E">
        <w:rPr>
          <w:rFonts w:ascii="Book Antiqua" w:hAnsi="Book Antiqua"/>
          <w:b/>
          <w:sz w:val="24"/>
          <w:szCs w:val="24"/>
          <w:lang w:val="en-US"/>
        </w:rPr>
        <w:t xml:space="preserve">characteristics </w:t>
      </w:r>
      <w:bookmarkEnd w:id="366"/>
      <w:bookmarkEnd w:id="367"/>
      <w:r w:rsidRPr="000E5F2E">
        <w:rPr>
          <w:rFonts w:ascii="Book Antiqua" w:hAnsi="Book Antiqua"/>
          <w:b/>
          <w:sz w:val="24"/>
          <w:szCs w:val="24"/>
          <w:lang w:val="en-US"/>
        </w:rPr>
        <w:t>of the included patients in both groups</w:t>
      </w:r>
      <w:r>
        <w:rPr>
          <w:rFonts w:ascii="Book Antiqua" w:hAnsi="Book Antiqua"/>
          <w:b/>
          <w:sz w:val="24"/>
          <w:szCs w:val="24"/>
          <w:lang w:val="en-US" w:eastAsia="zh-CN"/>
        </w:rPr>
        <w:t xml:space="preserve"> </w:t>
      </w:r>
      <w:r w:rsidRPr="00D72217">
        <w:rPr>
          <w:rFonts w:ascii="Book Antiqua" w:hAnsi="Book Antiqua"/>
          <w:b/>
          <w:i/>
          <w:sz w:val="24"/>
          <w:szCs w:val="24"/>
          <w:lang w:val="en-GB" w:eastAsia="zh-CN"/>
        </w:rPr>
        <w:t>n</w:t>
      </w:r>
      <w:r w:rsidRPr="00D72217">
        <w:rPr>
          <w:rFonts w:ascii="Book Antiqua" w:hAnsi="Book Antiqua"/>
          <w:b/>
          <w:sz w:val="24"/>
          <w:szCs w:val="24"/>
          <w:lang w:val="en-GB" w:eastAsia="zh-CN"/>
        </w:rPr>
        <w:t xml:space="preserve"> (%)</w:t>
      </w:r>
    </w:p>
    <w:tbl>
      <w:tblPr>
        <w:tblW w:w="8460" w:type="dxa"/>
        <w:tblBorders>
          <w:top w:val="single" w:sz="4" w:space="0" w:color="auto"/>
          <w:left w:val="single" w:sz="8" w:space="0" w:color="FFFFFF"/>
          <w:bottom w:val="single" w:sz="4" w:space="0" w:color="auto"/>
          <w:right w:val="single" w:sz="8" w:space="0" w:color="FFFFFF"/>
        </w:tblBorders>
        <w:tblCellMar>
          <w:left w:w="0" w:type="dxa"/>
          <w:right w:w="0" w:type="dxa"/>
        </w:tblCellMar>
        <w:tblLook w:val="0000" w:firstRow="0" w:lastRow="0" w:firstColumn="0" w:lastColumn="0" w:noHBand="0" w:noVBand="0"/>
      </w:tblPr>
      <w:tblGrid>
        <w:gridCol w:w="2751"/>
        <w:gridCol w:w="2154"/>
        <w:gridCol w:w="2120"/>
        <w:gridCol w:w="1435"/>
      </w:tblGrid>
      <w:tr w:rsidR="008A43BF" w:rsidRPr="000C45DB" w:rsidTr="000E5F2E">
        <w:trPr>
          <w:trHeight w:val="526"/>
        </w:trPr>
        <w:tc>
          <w:tcPr>
            <w:tcW w:w="2751" w:type="dxa"/>
            <w:tcBorders>
              <w:top w:val="single" w:sz="4" w:space="0" w:color="auto"/>
              <w:bottom w:val="single" w:sz="4" w:space="0" w:color="auto"/>
            </w:tcBorders>
            <w:tcMar>
              <w:top w:w="72" w:type="dxa"/>
              <w:left w:w="144" w:type="dxa"/>
              <w:bottom w:w="72" w:type="dxa"/>
              <w:right w:w="144" w:type="dxa"/>
            </w:tcMar>
          </w:tcPr>
          <w:p w:rsidR="008A43BF" w:rsidRPr="000C45DB" w:rsidRDefault="008A43BF" w:rsidP="005456CB">
            <w:pPr>
              <w:snapToGrid w:val="0"/>
              <w:spacing w:after="0" w:line="360" w:lineRule="auto"/>
              <w:rPr>
                <w:rFonts w:ascii="Book Antiqua" w:hAnsi="Book Antiqua"/>
                <w:b/>
                <w:bCs/>
                <w:sz w:val="24"/>
                <w:szCs w:val="24"/>
                <w:lang w:val="en-US"/>
              </w:rPr>
            </w:pPr>
            <w:r w:rsidRPr="000C45DB">
              <w:rPr>
                <w:rFonts w:ascii="Book Antiqua" w:hAnsi="Book Antiqua"/>
                <w:b/>
                <w:sz w:val="24"/>
                <w:szCs w:val="24"/>
                <w:lang w:val="en-US"/>
              </w:rPr>
              <w:t>Characteristics</w:t>
            </w:r>
          </w:p>
        </w:tc>
        <w:tc>
          <w:tcPr>
            <w:tcW w:w="2154" w:type="dxa"/>
            <w:tcBorders>
              <w:top w:val="single" w:sz="4" w:space="0" w:color="auto"/>
              <w:bottom w:val="single" w:sz="4" w:space="0" w:color="auto"/>
            </w:tcBorders>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b/>
                <w:bCs/>
                <w:sz w:val="24"/>
                <w:szCs w:val="24"/>
              </w:rPr>
            </w:pPr>
            <w:r w:rsidRPr="000C45DB">
              <w:rPr>
                <w:rFonts w:ascii="Book Antiqua" w:hAnsi="Book Antiqua"/>
                <w:b/>
                <w:bCs/>
                <w:sz w:val="24"/>
                <w:szCs w:val="24"/>
              </w:rPr>
              <w:t>Transmural necrosis group</w:t>
            </w:r>
          </w:p>
        </w:tc>
        <w:tc>
          <w:tcPr>
            <w:tcW w:w="2120" w:type="dxa"/>
            <w:tcBorders>
              <w:top w:val="single" w:sz="4" w:space="0" w:color="auto"/>
              <w:bottom w:val="single" w:sz="4" w:space="0" w:color="auto"/>
            </w:tcBorders>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b/>
                <w:bCs/>
                <w:sz w:val="24"/>
                <w:szCs w:val="24"/>
              </w:rPr>
            </w:pPr>
            <w:r w:rsidRPr="000C45DB">
              <w:rPr>
                <w:rFonts w:ascii="Book Antiqua" w:hAnsi="Book Antiqua"/>
                <w:b/>
                <w:bCs/>
                <w:sz w:val="24"/>
                <w:szCs w:val="24"/>
              </w:rPr>
              <w:t>Partial</w:t>
            </w:r>
          </w:p>
          <w:p w:rsidR="008A43BF" w:rsidRPr="000C45DB" w:rsidRDefault="008A43BF" w:rsidP="000E5F2E">
            <w:pPr>
              <w:snapToGrid w:val="0"/>
              <w:spacing w:after="0" w:line="360" w:lineRule="auto"/>
              <w:jc w:val="center"/>
              <w:rPr>
                <w:rFonts w:ascii="Book Antiqua" w:hAnsi="Book Antiqua"/>
                <w:b/>
                <w:bCs/>
                <w:sz w:val="24"/>
                <w:szCs w:val="24"/>
              </w:rPr>
            </w:pPr>
            <w:r w:rsidRPr="000C45DB">
              <w:rPr>
                <w:rFonts w:ascii="Book Antiqua" w:hAnsi="Book Antiqua"/>
                <w:b/>
                <w:bCs/>
                <w:sz w:val="24"/>
                <w:szCs w:val="24"/>
              </w:rPr>
              <w:t>necrosis group</w:t>
            </w:r>
          </w:p>
        </w:tc>
        <w:tc>
          <w:tcPr>
            <w:tcW w:w="1435" w:type="dxa"/>
            <w:tcBorders>
              <w:top w:val="single" w:sz="4" w:space="0" w:color="auto"/>
              <w:bottom w:val="single" w:sz="4" w:space="0" w:color="auto"/>
            </w:tcBorders>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b/>
                <w:bCs/>
                <w:sz w:val="24"/>
                <w:szCs w:val="24"/>
              </w:rPr>
            </w:pPr>
            <w:r w:rsidRPr="000C45DB">
              <w:rPr>
                <w:rFonts w:ascii="Book Antiqua" w:hAnsi="Book Antiqua"/>
                <w:b/>
                <w:bCs/>
                <w:i/>
                <w:sz w:val="24"/>
                <w:szCs w:val="24"/>
              </w:rPr>
              <w:t>P</w:t>
            </w:r>
            <w:r w:rsidRPr="000C45DB">
              <w:rPr>
                <w:rFonts w:ascii="Book Antiqua" w:hAnsi="Book Antiqua"/>
                <w:b/>
                <w:bCs/>
                <w:sz w:val="24"/>
                <w:szCs w:val="24"/>
              </w:rPr>
              <w:t xml:space="preserve"> value</w:t>
            </w:r>
          </w:p>
        </w:tc>
      </w:tr>
      <w:tr w:rsidR="008A43BF" w:rsidRPr="000C45DB" w:rsidTr="000E5F2E">
        <w:trPr>
          <w:trHeight w:val="526"/>
        </w:trPr>
        <w:tc>
          <w:tcPr>
            <w:tcW w:w="2751" w:type="dxa"/>
            <w:tcBorders>
              <w:top w:val="single" w:sz="4" w:space="0" w:color="auto"/>
            </w:tcBorders>
            <w:tcMar>
              <w:top w:w="72" w:type="dxa"/>
              <w:left w:w="144" w:type="dxa"/>
              <w:bottom w:w="72" w:type="dxa"/>
              <w:right w:w="144" w:type="dxa"/>
            </w:tcMar>
          </w:tcPr>
          <w:p w:rsidR="008A43BF" w:rsidRPr="000C45DB" w:rsidRDefault="008A43BF" w:rsidP="005456CB">
            <w:pPr>
              <w:snapToGrid w:val="0"/>
              <w:spacing w:after="0" w:line="360" w:lineRule="auto"/>
              <w:rPr>
                <w:rFonts w:ascii="Book Antiqua" w:hAnsi="Book Antiqua"/>
                <w:sz w:val="24"/>
                <w:szCs w:val="24"/>
                <w:lang w:eastAsia="zh-CN"/>
              </w:rPr>
            </w:pPr>
            <w:r w:rsidRPr="000C45DB">
              <w:rPr>
                <w:rFonts w:ascii="Book Antiqua" w:hAnsi="Book Antiqua"/>
                <w:sz w:val="24"/>
                <w:szCs w:val="24"/>
              </w:rPr>
              <w:t xml:space="preserve">Age </w:t>
            </w:r>
            <w:r w:rsidRPr="000C45DB">
              <w:rPr>
                <w:rFonts w:ascii="Book Antiqua" w:hAnsi="Book Antiqua"/>
                <w:sz w:val="24"/>
                <w:szCs w:val="24"/>
                <w:lang w:eastAsia="zh-CN"/>
              </w:rPr>
              <w:t xml:space="preserve"> </w:t>
            </w:r>
            <w:r w:rsidRPr="000C45DB">
              <w:rPr>
                <w:rFonts w:ascii="Book Antiqua" w:hAnsi="Book Antiqua"/>
                <w:sz w:val="24"/>
                <w:szCs w:val="24"/>
              </w:rPr>
              <w:t>(mean</w:t>
            </w:r>
            <w:r w:rsidRPr="000C45DB">
              <w:rPr>
                <w:rFonts w:ascii="Book Antiqua" w:hAnsi="Book Antiqua"/>
                <w:sz w:val="24"/>
                <w:szCs w:val="24"/>
                <w:lang w:eastAsia="zh-CN"/>
              </w:rPr>
              <w:t xml:space="preserve"> </w:t>
            </w:r>
            <w:bookmarkStart w:id="368" w:name="OLE_LINK2046"/>
            <w:bookmarkStart w:id="369" w:name="OLE_LINK2047"/>
            <w:r w:rsidRPr="000C45DB">
              <w:rPr>
                <w:rFonts w:ascii="Book Antiqua" w:hAnsi="Book Antiqua"/>
                <w:sz w:val="24"/>
                <w:szCs w:val="24"/>
              </w:rPr>
              <w:t>±</w:t>
            </w:r>
            <w:bookmarkEnd w:id="368"/>
            <w:bookmarkEnd w:id="369"/>
            <w:r w:rsidRPr="000C45DB">
              <w:rPr>
                <w:rFonts w:ascii="Book Antiqua" w:hAnsi="Book Antiqua"/>
                <w:sz w:val="24"/>
                <w:szCs w:val="24"/>
                <w:lang w:eastAsia="zh-CN"/>
              </w:rPr>
              <w:t xml:space="preserve"> SD</w:t>
            </w:r>
            <w:r w:rsidRPr="000C45DB">
              <w:rPr>
                <w:rFonts w:ascii="Book Antiqua" w:hAnsi="Book Antiqua"/>
                <w:sz w:val="24"/>
                <w:szCs w:val="24"/>
              </w:rPr>
              <w:t>)</w:t>
            </w:r>
            <w:r w:rsidRPr="000C45DB">
              <w:rPr>
                <w:rFonts w:ascii="Book Antiqua" w:hAnsi="Book Antiqua"/>
                <w:sz w:val="24"/>
                <w:szCs w:val="24"/>
                <w:lang w:eastAsia="zh-CN"/>
              </w:rPr>
              <w:t>, yr</w:t>
            </w:r>
          </w:p>
        </w:tc>
        <w:tc>
          <w:tcPr>
            <w:tcW w:w="2154" w:type="dxa"/>
            <w:tcBorders>
              <w:top w:val="single" w:sz="4" w:space="0" w:color="auto"/>
            </w:tcBorders>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66.6 ± 8.1</w:t>
            </w:r>
          </w:p>
        </w:tc>
        <w:tc>
          <w:tcPr>
            <w:tcW w:w="2120" w:type="dxa"/>
            <w:tcBorders>
              <w:top w:val="single" w:sz="4" w:space="0" w:color="auto"/>
            </w:tcBorders>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66.2 ± 5.9</w:t>
            </w:r>
          </w:p>
        </w:tc>
        <w:tc>
          <w:tcPr>
            <w:tcW w:w="1435" w:type="dxa"/>
            <w:tcBorders>
              <w:top w:val="single" w:sz="4" w:space="0" w:color="auto"/>
            </w:tcBorders>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0.7</w:t>
            </w:r>
          </w:p>
        </w:tc>
      </w:tr>
      <w:tr w:rsidR="008A43BF" w:rsidRPr="000C45DB" w:rsidTr="000E5F2E">
        <w:trPr>
          <w:trHeight w:val="526"/>
        </w:trPr>
        <w:tc>
          <w:tcPr>
            <w:tcW w:w="2751" w:type="dxa"/>
            <w:tcMar>
              <w:top w:w="72" w:type="dxa"/>
              <w:left w:w="144" w:type="dxa"/>
              <w:bottom w:w="72" w:type="dxa"/>
              <w:right w:w="144" w:type="dxa"/>
            </w:tcMar>
          </w:tcPr>
          <w:p w:rsidR="008A43BF" w:rsidRPr="000C45DB" w:rsidRDefault="008A43BF" w:rsidP="005456CB">
            <w:pPr>
              <w:snapToGrid w:val="0"/>
              <w:spacing w:after="0" w:line="360" w:lineRule="auto"/>
              <w:rPr>
                <w:rFonts w:ascii="Book Antiqua" w:hAnsi="Book Antiqua"/>
                <w:sz w:val="24"/>
                <w:szCs w:val="24"/>
              </w:rPr>
            </w:pPr>
            <w:r w:rsidRPr="000C45DB">
              <w:rPr>
                <w:rFonts w:ascii="Book Antiqua" w:hAnsi="Book Antiqua"/>
                <w:sz w:val="24"/>
                <w:szCs w:val="24"/>
              </w:rPr>
              <w:t>Sex</w:t>
            </w:r>
            <w:r w:rsidRPr="000C45DB">
              <w:rPr>
                <w:rFonts w:ascii="Book Antiqua" w:hAnsi="Book Antiqua"/>
                <w:sz w:val="24"/>
                <w:szCs w:val="24"/>
                <w:lang w:eastAsia="zh-CN"/>
              </w:rPr>
              <w:t xml:space="preserve"> </w:t>
            </w:r>
            <w:r w:rsidRPr="000C45DB">
              <w:rPr>
                <w:rFonts w:ascii="Book Antiqua" w:hAnsi="Book Antiqua"/>
                <w:sz w:val="24"/>
                <w:szCs w:val="24"/>
              </w:rPr>
              <w:t>(male)</w:t>
            </w:r>
          </w:p>
        </w:tc>
        <w:tc>
          <w:tcPr>
            <w:tcW w:w="2154"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61 (50</w:t>
            </w:r>
            <w:r w:rsidRPr="000C45DB">
              <w:rPr>
                <w:rFonts w:ascii="Book Antiqua" w:hAnsi="Book Antiqua"/>
                <w:sz w:val="24"/>
                <w:szCs w:val="24"/>
                <w:lang w:eastAsia="zh-CN"/>
              </w:rPr>
              <w:t>.</w:t>
            </w:r>
            <w:r w:rsidRPr="000C45DB">
              <w:rPr>
                <w:rFonts w:ascii="Book Antiqua" w:hAnsi="Book Antiqua"/>
                <w:sz w:val="24"/>
                <w:szCs w:val="24"/>
              </w:rPr>
              <w:t>8)</w:t>
            </w:r>
          </w:p>
        </w:tc>
        <w:tc>
          <w:tcPr>
            <w:tcW w:w="2120"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43 (49</w:t>
            </w:r>
            <w:r w:rsidRPr="000C45DB">
              <w:rPr>
                <w:rFonts w:ascii="Book Antiqua" w:hAnsi="Book Antiqua"/>
                <w:sz w:val="24"/>
                <w:szCs w:val="24"/>
                <w:lang w:eastAsia="zh-CN"/>
              </w:rPr>
              <w:t>.</w:t>
            </w:r>
            <w:r w:rsidRPr="000C45DB">
              <w:rPr>
                <w:rFonts w:ascii="Book Antiqua" w:hAnsi="Book Antiqua"/>
                <w:sz w:val="24"/>
                <w:szCs w:val="24"/>
              </w:rPr>
              <w:t>4)</w:t>
            </w:r>
          </w:p>
        </w:tc>
        <w:tc>
          <w:tcPr>
            <w:tcW w:w="1435"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lang w:eastAsia="zh-CN"/>
              </w:rPr>
            </w:pPr>
            <w:r w:rsidRPr="000C45DB">
              <w:rPr>
                <w:rFonts w:ascii="Book Antiqua" w:hAnsi="Book Antiqua"/>
                <w:sz w:val="24"/>
                <w:szCs w:val="24"/>
              </w:rPr>
              <w:t>1</w:t>
            </w:r>
            <w:r w:rsidRPr="000C45DB">
              <w:rPr>
                <w:rFonts w:ascii="Book Antiqua" w:hAnsi="Book Antiqua"/>
                <w:sz w:val="24"/>
                <w:szCs w:val="24"/>
                <w:lang w:eastAsia="zh-CN"/>
              </w:rPr>
              <w:t>.0</w:t>
            </w:r>
          </w:p>
        </w:tc>
      </w:tr>
      <w:tr w:rsidR="008A43BF" w:rsidRPr="000C45DB" w:rsidTr="000E5F2E">
        <w:trPr>
          <w:trHeight w:val="526"/>
        </w:trPr>
        <w:tc>
          <w:tcPr>
            <w:tcW w:w="2751" w:type="dxa"/>
            <w:tcMar>
              <w:top w:w="72" w:type="dxa"/>
              <w:left w:w="144" w:type="dxa"/>
              <w:bottom w:w="72" w:type="dxa"/>
              <w:right w:w="144" w:type="dxa"/>
            </w:tcMar>
          </w:tcPr>
          <w:p w:rsidR="008A43BF" w:rsidRPr="000C45DB" w:rsidRDefault="008A43BF" w:rsidP="005456CB">
            <w:pPr>
              <w:snapToGrid w:val="0"/>
              <w:spacing w:after="0" w:line="360" w:lineRule="auto"/>
              <w:rPr>
                <w:rFonts w:ascii="Book Antiqua" w:hAnsi="Book Antiqua"/>
                <w:sz w:val="24"/>
                <w:szCs w:val="24"/>
              </w:rPr>
            </w:pPr>
            <w:r w:rsidRPr="000C45DB">
              <w:rPr>
                <w:rFonts w:ascii="Book Antiqua" w:hAnsi="Book Antiqua"/>
                <w:sz w:val="24"/>
                <w:szCs w:val="24"/>
              </w:rPr>
              <w:t xml:space="preserve">Hypertension </w:t>
            </w:r>
          </w:p>
        </w:tc>
        <w:tc>
          <w:tcPr>
            <w:tcW w:w="2154"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57 (47</w:t>
            </w:r>
            <w:r w:rsidRPr="000C45DB">
              <w:rPr>
                <w:rFonts w:ascii="Book Antiqua" w:hAnsi="Book Antiqua"/>
                <w:sz w:val="24"/>
                <w:szCs w:val="24"/>
                <w:lang w:eastAsia="zh-CN"/>
              </w:rPr>
              <w:t>.</w:t>
            </w:r>
            <w:r w:rsidRPr="000C45DB">
              <w:rPr>
                <w:rFonts w:ascii="Book Antiqua" w:hAnsi="Book Antiqua"/>
                <w:sz w:val="24"/>
                <w:szCs w:val="24"/>
              </w:rPr>
              <w:t>1)</w:t>
            </w:r>
          </w:p>
        </w:tc>
        <w:tc>
          <w:tcPr>
            <w:tcW w:w="2120"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43 (49</w:t>
            </w:r>
            <w:r w:rsidRPr="000C45DB">
              <w:rPr>
                <w:rFonts w:ascii="Book Antiqua" w:hAnsi="Book Antiqua"/>
                <w:sz w:val="24"/>
                <w:szCs w:val="24"/>
                <w:lang w:eastAsia="zh-CN"/>
              </w:rPr>
              <w:t>.</w:t>
            </w:r>
            <w:r w:rsidRPr="000C45DB">
              <w:rPr>
                <w:rFonts w:ascii="Book Antiqua" w:hAnsi="Book Antiqua"/>
                <w:sz w:val="24"/>
                <w:szCs w:val="24"/>
              </w:rPr>
              <w:t>4)</w:t>
            </w:r>
          </w:p>
        </w:tc>
        <w:tc>
          <w:tcPr>
            <w:tcW w:w="1435"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0.7</w:t>
            </w:r>
          </w:p>
        </w:tc>
      </w:tr>
      <w:tr w:rsidR="008A43BF" w:rsidRPr="000C45DB" w:rsidTr="000E5F2E">
        <w:trPr>
          <w:trHeight w:val="526"/>
        </w:trPr>
        <w:tc>
          <w:tcPr>
            <w:tcW w:w="2751" w:type="dxa"/>
            <w:tcMar>
              <w:top w:w="72" w:type="dxa"/>
              <w:left w:w="144" w:type="dxa"/>
              <w:bottom w:w="72" w:type="dxa"/>
              <w:right w:w="144" w:type="dxa"/>
            </w:tcMar>
          </w:tcPr>
          <w:p w:rsidR="008A43BF" w:rsidRPr="000C45DB" w:rsidRDefault="008A43BF" w:rsidP="005456CB">
            <w:pPr>
              <w:snapToGrid w:val="0"/>
              <w:spacing w:after="0" w:line="360" w:lineRule="auto"/>
              <w:rPr>
                <w:rFonts w:ascii="Book Antiqua" w:hAnsi="Book Antiqua"/>
                <w:sz w:val="24"/>
                <w:szCs w:val="24"/>
              </w:rPr>
            </w:pPr>
            <w:r w:rsidRPr="000C45DB">
              <w:rPr>
                <w:rFonts w:ascii="Book Antiqua" w:hAnsi="Book Antiqua"/>
                <w:sz w:val="24"/>
                <w:szCs w:val="24"/>
              </w:rPr>
              <w:t>Type 2 diabetes</w:t>
            </w:r>
          </w:p>
        </w:tc>
        <w:tc>
          <w:tcPr>
            <w:tcW w:w="2154"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26 (21</w:t>
            </w:r>
            <w:r w:rsidRPr="000C45DB">
              <w:rPr>
                <w:rFonts w:ascii="Book Antiqua" w:hAnsi="Book Antiqua"/>
                <w:sz w:val="24"/>
                <w:szCs w:val="24"/>
                <w:lang w:eastAsia="zh-CN"/>
              </w:rPr>
              <w:t>.</w:t>
            </w:r>
            <w:r w:rsidRPr="000C45DB">
              <w:rPr>
                <w:rFonts w:ascii="Book Antiqua" w:hAnsi="Book Antiqua"/>
                <w:sz w:val="24"/>
                <w:szCs w:val="24"/>
              </w:rPr>
              <w:t>5)</w:t>
            </w:r>
          </w:p>
        </w:tc>
        <w:tc>
          <w:tcPr>
            <w:tcW w:w="2120"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20 (23</w:t>
            </w:r>
            <w:r w:rsidRPr="000C45DB">
              <w:rPr>
                <w:rFonts w:ascii="Book Antiqua" w:hAnsi="Book Antiqua"/>
                <w:sz w:val="24"/>
                <w:szCs w:val="24"/>
                <w:lang w:eastAsia="zh-CN"/>
              </w:rPr>
              <w:t>.0</w:t>
            </w:r>
            <w:r w:rsidRPr="000C45DB">
              <w:rPr>
                <w:rFonts w:ascii="Book Antiqua" w:hAnsi="Book Antiqua"/>
                <w:sz w:val="24"/>
                <w:szCs w:val="24"/>
              </w:rPr>
              <w:t>)</w:t>
            </w:r>
          </w:p>
        </w:tc>
        <w:tc>
          <w:tcPr>
            <w:tcW w:w="1435"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0.8</w:t>
            </w:r>
          </w:p>
        </w:tc>
      </w:tr>
      <w:tr w:rsidR="008A43BF" w:rsidRPr="000C45DB" w:rsidTr="000E5F2E">
        <w:trPr>
          <w:trHeight w:val="526"/>
        </w:trPr>
        <w:tc>
          <w:tcPr>
            <w:tcW w:w="2751" w:type="dxa"/>
            <w:tcMar>
              <w:top w:w="72" w:type="dxa"/>
              <w:left w:w="144" w:type="dxa"/>
              <w:bottom w:w="72" w:type="dxa"/>
              <w:right w:w="144" w:type="dxa"/>
            </w:tcMar>
          </w:tcPr>
          <w:p w:rsidR="008A43BF" w:rsidRPr="000C45DB" w:rsidRDefault="008A43BF" w:rsidP="005456CB">
            <w:pPr>
              <w:snapToGrid w:val="0"/>
              <w:spacing w:after="0" w:line="360" w:lineRule="auto"/>
              <w:rPr>
                <w:rFonts w:ascii="Book Antiqua" w:hAnsi="Book Antiqua"/>
                <w:sz w:val="24"/>
                <w:szCs w:val="24"/>
                <w:lang w:eastAsia="zh-CN"/>
              </w:rPr>
            </w:pPr>
            <w:r w:rsidRPr="000C45DB">
              <w:rPr>
                <w:rFonts w:ascii="Book Antiqua" w:hAnsi="Book Antiqua"/>
                <w:sz w:val="24"/>
                <w:szCs w:val="24"/>
              </w:rPr>
              <w:t>Chronic pulmunary disease</w:t>
            </w:r>
          </w:p>
        </w:tc>
        <w:tc>
          <w:tcPr>
            <w:tcW w:w="2154"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21 (17</w:t>
            </w:r>
            <w:r w:rsidRPr="000C45DB">
              <w:rPr>
                <w:rFonts w:ascii="Book Antiqua" w:hAnsi="Book Antiqua"/>
                <w:sz w:val="24"/>
                <w:szCs w:val="24"/>
                <w:lang w:eastAsia="zh-CN"/>
              </w:rPr>
              <w:t>.</w:t>
            </w:r>
            <w:r w:rsidRPr="000C45DB">
              <w:rPr>
                <w:rFonts w:ascii="Book Antiqua" w:hAnsi="Book Antiqua"/>
                <w:sz w:val="24"/>
                <w:szCs w:val="24"/>
              </w:rPr>
              <w:t>3)</w:t>
            </w:r>
          </w:p>
        </w:tc>
        <w:tc>
          <w:tcPr>
            <w:tcW w:w="2120"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13 (14</w:t>
            </w:r>
            <w:r w:rsidRPr="000C45DB">
              <w:rPr>
                <w:rFonts w:ascii="Book Antiqua" w:hAnsi="Book Antiqua"/>
                <w:sz w:val="24"/>
                <w:szCs w:val="24"/>
                <w:lang w:eastAsia="zh-CN"/>
              </w:rPr>
              <w:t>.</w:t>
            </w:r>
            <w:r w:rsidRPr="000C45DB">
              <w:rPr>
                <w:rFonts w:ascii="Book Antiqua" w:hAnsi="Book Antiqua"/>
                <w:sz w:val="24"/>
                <w:szCs w:val="24"/>
              </w:rPr>
              <w:t>9)</w:t>
            </w:r>
          </w:p>
        </w:tc>
        <w:tc>
          <w:tcPr>
            <w:tcW w:w="1435"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0.7</w:t>
            </w:r>
          </w:p>
        </w:tc>
      </w:tr>
      <w:tr w:rsidR="008A43BF" w:rsidRPr="000C45DB" w:rsidTr="000E5F2E">
        <w:trPr>
          <w:trHeight w:val="526"/>
        </w:trPr>
        <w:tc>
          <w:tcPr>
            <w:tcW w:w="2751" w:type="dxa"/>
            <w:tcMar>
              <w:top w:w="72" w:type="dxa"/>
              <w:left w:w="144" w:type="dxa"/>
              <w:bottom w:w="72" w:type="dxa"/>
              <w:right w:w="144" w:type="dxa"/>
            </w:tcMar>
          </w:tcPr>
          <w:p w:rsidR="008A43BF" w:rsidRPr="000C45DB" w:rsidRDefault="008A43BF" w:rsidP="005456CB">
            <w:pPr>
              <w:snapToGrid w:val="0"/>
              <w:spacing w:after="0" w:line="360" w:lineRule="auto"/>
              <w:rPr>
                <w:rFonts w:ascii="Book Antiqua" w:hAnsi="Book Antiqua"/>
                <w:sz w:val="24"/>
                <w:szCs w:val="24"/>
                <w:lang w:eastAsia="zh-CN"/>
              </w:rPr>
            </w:pPr>
            <w:r w:rsidRPr="000C45DB">
              <w:rPr>
                <w:rFonts w:ascii="Book Antiqua" w:hAnsi="Book Antiqua"/>
                <w:sz w:val="24"/>
                <w:szCs w:val="24"/>
              </w:rPr>
              <w:lastRenderedPageBreak/>
              <w:t>Atrial fibrillation</w:t>
            </w:r>
          </w:p>
        </w:tc>
        <w:tc>
          <w:tcPr>
            <w:tcW w:w="2154"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10 (8</w:t>
            </w:r>
            <w:r w:rsidRPr="000C45DB">
              <w:rPr>
                <w:rFonts w:ascii="Book Antiqua" w:hAnsi="Book Antiqua"/>
                <w:sz w:val="24"/>
                <w:szCs w:val="24"/>
                <w:lang w:eastAsia="zh-CN"/>
              </w:rPr>
              <w:t>.</w:t>
            </w:r>
            <w:r w:rsidRPr="000C45DB">
              <w:rPr>
                <w:rFonts w:ascii="Book Antiqua" w:hAnsi="Book Antiqua"/>
                <w:sz w:val="24"/>
                <w:szCs w:val="24"/>
              </w:rPr>
              <w:t>3)</w:t>
            </w:r>
          </w:p>
        </w:tc>
        <w:tc>
          <w:tcPr>
            <w:tcW w:w="2120"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14 (16</w:t>
            </w:r>
            <w:r w:rsidRPr="000C45DB">
              <w:rPr>
                <w:rFonts w:ascii="Book Antiqua" w:hAnsi="Book Antiqua"/>
                <w:sz w:val="24"/>
                <w:szCs w:val="24"/>
                <w:lang w:eastAsia="zh-CN"/>
              </w:rPr>
              <w:t>.0</w:t>
            </w:r>
            <w:r w:rsidRPr="000C45DB">
              <w:rPr>
                <w:rFonts w:ascii="Book Antiqua" w:hAnsi="Book Antiqua"/>
                <w:sz w:val="24"/>
                <w:szCs w:val="24"/>
              </w:rPr>
              <w:t>)</w:t>
            </w:r>
          </w:p>
        </w:tc>
        <w:tc>
          <w:tcPr>
            <w:tcW w:w="1435"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0.1</w:t>
            </w:r>
          </w:p>
        </w:tc>
      </w:tr>
      <w:tr w:rsidR="008A43BF" w:rsidRPr="000C45DB" w:rsidTr="000E5F2E">
        <w:trPr>
          <w:trHeight w:val="526"/>
        </w:trPr>
        <w:tc>
          <w:tcPr>
            <w:tcW w:w="2751" w:type="dxa"/>
            <w:tcMar>
              <w:top w:w="72" w:type="dxa"/>
              <w:left w:w="144" w:type="dxa"/>
              <w:bottom w:w="72" w:type="dxa"/>
              <w:right w:w="144" w:type="dxa"/>
            </w:tcMar>
          </w:tcPr>
          <w:p w:rsidR="008A43BF" w:rsidRPr="000C45DB" w:rsidRDefault="008A43BF" w:rsidP="005456CB">
            <w:pPr>
              <w:snapToGrid w:val="0"/>
              <w:spacing w:after="0" w:line="360" w:lineRule="auto"/>
              <w:rPr>
                <w:rFonts w:ascii="Book Antiqua" w:hAnsi="Book Antiqua"/>
                <w:sz w:val="24"/>
                <w:szCs w:val="24"/>
                <w:lang w:eastAsia="zh-CN"/>
              </w:rPr>
            </w:pPr>
            <w:r w:rsidRPr="000C45DB">
              <w:rPr>
                <w:rFonts w:ascii="Book Antiqua" w:hAnsi="Book Antiqua"/>
                <w:sz w:val="24"/>
                <w:szCs w:val="24"/>
              </w:rPr>
              <w:t xml:space="preserve">Chronic renal failue </w:t>
            </w:r>
          </w:p>
        </w:tc>
        <w:tc>
          <w:tcPr>
            <w:tcW w:w="2154"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7 (5</w:t>
            </w:r>
            <w:r w:rsidRPr="000C45DB">
              <w:rPr>
                <w:rFonts w:ascii="Book Antiqua" w:hAnsi="Book Antiqua"/>
                <w:sz w:val="24"/>
                <w:szCs w:val="24"/>
                <w:lang w:eastAsia="zh-CN"/>
              </w:rPr>
              <w:t>.</w:t>
            </w:r>
            <w:r w:rsidRPr="000C45DB">
              <w:rPr>
                <w:rFonts w:ascii="Book Antiqua" w:hAnsi="Book Antiqua"/>
                <w:sz w:val="24"/>
                <w:szCs w:val="24"/>
              </w:rPr>
              <w:t>8)</w:t>
            </w:r>
          </w:p>
        </w:tc>
        <w:tc>
          <w:tcPr>
            <w:tcW w:w="2120"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6 (6</w:t>
            </w:r>
            <w:r w:rsidRPr="000C45DB">
              <w:rPr>
                <w:rFonts w:ascii="Book Antiqua" w:hAnsi="Book Antiqua"/>
                <w:sz w:val="24"/>
                <w:szCs w:val="24"/>
                <w:lang w:eastAsia="zh-CN"/>
              </w:rPr>
              <w:t>.</w:t>
            </w:r>
            <w:r w:rsidRPr="000C45DB">
              <w:rPr>
                <w:rFonts w:ascii="Book Antiqua" w:hAnsi="Book Antiqua"/>
                <w:sz w:val="24"/>
                <w:szCs w:val="24"/>
              </w:rPr>
              <w:t>9)</w:t>
            </w:r>
          </w:p>
        </w:tc>
        <w:tc>
          <w:tcPr>
            <w:tcW w:w="1435"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0.7</w:t>
            </w:r>
          </w:p>
        </w:tc>
      </w:tr>
      <w:tr w:rsidR="008A43BF" w:rsidRPr="000C45DB" w:rsidTr="000E5F2E">
        <w:trPr>
          <w:trHeight w:val="526"/>
        </w:trPr>
        <w:tc>
          <w:tcPr>
            <w:tcW w:w="2751" w:type="dxa"/>
            <w:tcMar>
              <w:top w:w="72" w:type="dxa"/>
              <w:left w:w="144" w:type="dxa"/>
              <w:bottom w:w="72" w:type="dxa"/>
              <w:right w:w="144" w:type="dxa"/>
            </w:tcMar>
          </w:tcPr>
          <w:p w:rsidR="008A43BF" w:rsidRPr="000C45DB" w:rsidRDefault="008A43BF" w:rsidP="005456CB">
            <w:pPr>
              <w:snapToGrid w:val="0"/>
              <w:spacing w:after="0" w:line="360" w:lineRule="auto"/>
              <w:rPr>
                <w:rFonts w:ascii="Book Antiqua" w:hAnsi="Book Antiqua"/>
                <w:sz w:val="24"/>
                <w:szCs w:val="24"/>
              </w:rPr>
            </w:pPr>
            <w:r w:rsidRPr="000C45DB">
              <w:rPr>
                <w:rFonts w:ascii="Book Antiqua" w:hAnsi="Book Antiqua"/>
                <w:sz w:val="24"/>
                <w:szCs w:val="24"/>
              </w:rPr>
              <w:t>Coronary artery diseases</w:t>
            </w:r>
          </w:p>
        </w:tc>
        <w:tc>
          <w:tcPr>
            <w:tcW w:w="2154"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15 (12</w:t>
            </w:r>
            <w:r w:rsidRPr="000C45DB">
              <w:rPr>
                <w:rFonts w:ascii="Book Antiqua" w:hAnsi="Book Antiqua"/>
                <w:sz w:val="24"/>
                <w:szCs w:val="24"/>
                <w:lang w:eastAsia="zh-CN"/>
              </w:rPr>
              <w:t>.</w:t>
            </w:r>
            <w:r w:rsidRPr="000C45DB">
              <w:rPr>
                <w:rFonts w:ascii="Book Antiqua" w:hAnsi="Book Antiqua"/>
                <w:sz w:val="24"/>
                <w:szCs w:val="24"/>
              </w:rPr>
              <w:t>4)</w:t>
            </w:r>
          </w:p>
        </w:tc>
        <w:tc>
          <w:tcPr>
            <w:tcW w:w="2120"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15 (17</w:t>
            </w:r>
            <w:r w:rsidRPr="000C45DB">
              <w:rPr>
                <w:rFonts w:ascii="Book Antiqua" w:hAnsi="Book Antiqua"/>
                <w:sz w:val="24"/>
                <w:szCs w:val="24"/>
                <w:lang w:eastAsia="zh-CN"/>
              </w:rPr>
              <w:t>.</w:t>
            </w:r>
            <w:r w:rsidRPr="000C45DB">
              <w:rPr>
                <w:rFonts w:ascii="Book Antiqua" w:hAnsi="Book Antiqua"/>
                <w:sz w:val="24"/>
                <w:szCs w:val="24"/>
              </w:rPr>
              <w:t>2)</w:t>
            </w:r>
          </w:p>
        </w:tc>
        <w:tc>
          <w:tcPr>
            <w:tcW w:w="1435"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0.4</w:t>
            </w:r>
          </w:p>
        </w:tc>
      </w:tr>
      <w:tr w:rsidR="008A43BF" w:rsidRPr="000C45DB" w:rsidTr="000E5F2E">
        <w:trPr>
          <w:trHeight w:val="526"/>
        </w:trPr>
        <w:tc>
          <w:tcPr>
            <w:tcW w:w="2751" w:type="dxa"/>
            <w:tcMar>
              <w:top w:w="72" w:type="dxa"/>
              <w:left w:w="144" w:type="dxa"/>
              <w:bottom w:w="72" w:type="dxa"/>
              <w:right w:w="144" w:type="dxa"/>
            </w:tcMar>
          </w:tcPr>
          <w:p w:rsidR="008A43BF" w:rsidRPr="000C45DB" w:rsidRDefault="008A43BF" w:rsidP="005456CB">
            <w:pPr>
              <w:snapToGrid w:val="0"/>
              <w:spacing w:after="0" w:line="360" w:lineRule="auto"/>
              <w:rPr>
                <w:rFonts w:ascii="Book Antiqua" w:hAnsi="Book Antiqua"/>
                <w:sz w:val="24"/>
                <w:szCs w:val="24"/>
                <w:lang w:eastAsia="zh-CN"/>
              </w:rPr>
            </w:pPr>
            <w:r w:rsidRPr="000C45DB">
              <w:rPr>
                <w:rFonts w:ascii="Book Antiqua" w:hAnsi="Book Antiqua"/>
                <w:sz w:val="24"/>
                <w:szCs w:val="24"/>
              </w:rPr>
              <w:t>Pain</w:t>
            </w:r>
          </w:p>
        </w:tc>
        <w:tc>
          <w:tcPr>
            <w:tcW w:w="2154"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121 (100</w:t>
            </w:r>
            <w:r w:rsidRPr="000C45DB">
              <w:rPr>
                <w:rFonts w:ascii="Book Antiqua" w:hAnsi="Book Antiqua"/>
                <w:sz w:val="24"/>
                <w:szCs w:val="24"/>
                <w:lang w:eastAsia="zh-CN"/>
              </w:rPr>
              <w:t>.0</w:t>
            </w:r>
            <w:r w:rsidRPr="000C45DB">
              <w:rPr>
                <w:rFonts w:ascii="Book Antiqua" w:hAnsi="Book Antiqua"/>
                <w:sz w:val="24"/>
                <w:szCs w:val="24"/>
              </w:rPr>
              <w:t>)</w:t>
            </w:r>
          </w:p>
        </w:tc>
        <w:tc>
          <w:tcPr>
            <w:tcW w:w="2120"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87 (100</w:t>
            </w:r>
            <w:r w:rsidRPr="000C45DB">
              <w:rPr>
                <w:rFonts w:ascii="Book Antiqua" w:hAnsi="Book Antiqua"/>
                <w:sz w:val="24"/>
                <w:szCs w:val="24"/>
                <w:lang w:eastAsia="zh-CN"/>
              </w:rPr>
              <w:t>.0</w:t>
            </w:r>
            <w:r w:rsidRPr="000C45DB">
              <w:rPr>
                <w:rFonts w:ascii="Book Antiqua" w:hAnsi="Book Antiqua"/>
                <w:sz w:val="24"/>
                <w:szCs w:val="24"/>
              </w:rPr>
              <w:t>)</w:t>
            </w:r>
          </w:p>
        </w:tc>
        <w:tc>
          <w:tcPr>
            <w:tcW w:w="1435"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lang w:eastAsia="zh-CN"/>
              </w:rPr>
            </w:pPr>
            <w:r w:rsidRPr="000C45DB">
              <w:rPr>
                <w:rFonts w:ascii="Book Antiqua" w:hAnsi="Book Antiqua"/>
                <w:sz w:val="24"/>
                <w:szCs w:val="24"/>
              </w:rPr>
              <w:t>1</w:t>
            </w:r>
            <w:r w:rsidRPr="000C45DB">
              <w:rPr>
                <w:rFonts w:ascii="Book Antiqua" w:hAnsi="Book Antiqua"/>
                <w:sz w:val="24"/>
                <w:szCs w:val="24"/>
                <w:lang w:eastAsia="zh-CN"/>
              </w:rPr>
              <w:t>.0</w:t>
            </w:r>
          </w:p>
        </w:tc>
      </w:tr>
      <w:tr w:rsidR="008A43BF" w:rsidRPr="000C45DB" w:rsidTr="000E5F2E">
        <w:trPr>
          <w:trHeight w:val="526"/>
        </w:trPr>
        <w:tc>
          <w:tcPr>
            <w:tcW w:w="2751" w:type="dxa"/>
            <w:tcMar>
              <w:top w:w="72" w:type="dxa"/>
              <w:left w:w="144" w:type="dxa"/>
              <w:bottom w:w="72" w:type="dxa"/>
              <w:right w:w="144" w:type="dxa"/>
            </w:tcMar>
          </w:tcPr>
          <w:p w:rsidR="008A43BF" w:rsidRPr="000C45DB" w:rsidRDefault="008A43BF" w:rsidP="005456CB">
            <w:pPr>
              <w:snapToGrid w:val="0"/>
              <w:spacing w:after="0" w:line="360" w:lineRule="auto"/>
              <w:rPr>
                <w:rFonts w:ascii="Book Antiqua" w:hAnsi="Book Antiqua"/>
                <w:sz w:val="24"/>
                <w:szCs w:val="24"/>
                <w:lang w:val="en-US" w:eastAsia="zh-CN"/>
              </w:rPr>
            </w:pPr>
            <w:r w:rsidRPr="000C45DB">
              <w:rPr>
                <w:rFonts w:ascii="Book Antiqua" w:hAnsi="Book Antiqua"/>
                <w:sz w:val="24"/>
                <w:szCs w:val="24"/>
                <w:lang w:val="en-US"/>
              </w:rPr>
              <w:t>White blood cell count  &gt; 15000/m</w:t>
            </w:r>
            <w:r w:rsidRPr="000C45DB">
              <w:rPr>
                <w:rFonts w:ascii="Book Antiqua" w:hAnsi="Book Antiqua"/>
                <w:sz w:val="24"/>
                <w:szCs w:val="24"/>
                <w:lang w:val="en-US" w:eastAsia="zh-CN"/>
              </w:rPr>
              <w:t>L</w:t>
            </w:r>
          </w:p>
        </w:tc>
        <w:tc>
          <w:tcPr>
            <w:tcW w:w="2154"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75 (62</w:t>
            </w:r>
            <w:r w:rsidRPr="000C45DB">
              <w:rPr>
                <w:rFonts w:ascii="Book Antiqua" w:hAnsi="Book Antiqua"/>
                <w:sz w:val="24"/>
                <w:szCs w:val="24"/>
                <w:lang w:eastAsia="zh-CN"/>
              </w:rPr>
              <w:t>.0</w:t>
            </w:r>
            <w:r w:rsidRPr="000C45DB">
              <w:rPr>
                <w:rFonts w:ascii="Book Antiqua" w:hAnsi="Book Antiqua"/>
                <w:sz w:val="24"/>
                <w:szCs w:val="24"/>
              </w:rPr>
              <w:t>)</w:t>
            </w:r>
          </w:p>
        </w:tc>
        <w:tc>
          <w:tcPr>
            <w:tcW w:w="2120"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56 (64</w:t>
            </w:r>
            <w:r w:rsidRPr="000C45DB">
              <w:rPr>
                <w:rFonts w:ascii="Book Antiqua" w:hAnsi="Book Antiqua"/>
                <w:sz w:val="24"/>
                <w:szCs w:val="24"/>
                <w:lang w:eastAsia="zh-CN"/>
              </w:rPr>
              <w:t>.</w:t>
            </w:r>
            <w:r w:rsidRPr="000C45DB">
              <w:rPr>
                <w:rFonts w:ascii="Book Antiqua" w:hAnsi="Book Antiqua"/>
                <w:sz w:val="24"/>
                <w:szCs w:val="24"/>
              </w:rPr>
              <w:t>4)</w:t>
            </w:r>
          </w:p>
        </w:tc>
        <w:tc>
          <w:tcPr>
            <w:tcW w:w="1435"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0.7</w:t>
            </w:r>
          </w:p>
        </w:tc>
      </w:tr>
      <w:tr w:rsidR="008A43BF" w:rsidRPr="000C45DB" w:rsidTr="000E5F2E">
        <w:trPr>
          <w:trHeight w:val="526"/>
        </w:trPr>
        <w:tc>
          <w:tcPr>
            <w:tcW w:w="2751" w:type="dxa"/>
            <w:tcMar>
              <w:top w:w="72" w:type="dxa"/>
              <w:left w:w="144" w:type="dxa"/>
              <w:bottom w:w="72" w:type="dxa"/>
              <w:right w:w="144" w:type="dxa"/>
            </w:tcMar>
          </w:tcPr>
          <w:p w:rsidR="008A43BF" w:rsidRPr="000C45DB" w:rsidRDefault="008A43BF" w:rsidP="005456CB">
            <w:pPr>
              <w:snapToGrid w:val="0"/>
              <w:spacing w:after="0" w:line="360" w:lineRule="auto"/>
              <w:rPr>
                <w:rFonts w:ascii="Book Antiqua" w:hAnsi="Book Antiqua"/>
                <w:sz w:val="24"/>
                <w:szCs w:val="24"/>
                <w:lang w:val="en-US" w:eastAsia="zh-CN"/>
              </w:rPr>
            </w:pPr>
            <w:r w:rsidRPr="000C45DB">
              <w:rPr>
                <w:rFonts w:ascii="Book Antiqua" w:hAnsi="Book Antiqua"/>
                <w:sz w:val="24"/>
                <w:szCs w:val="24"/>
                <w:lang w:val="en-US"/>
              </w:rPr>
              <w:t>pH &lt; 7</w:t>
            </w:r>
            <w:r w:rsidRPr="000C45DB">
              <w:rPr>
                <w:rFonts w:ascii="Book Antiqua" w:hAnsi="Book Antiqua"/>
                <w:sz w:val="24"/>
                <w:szCs w:val="24"/>
                <w:lang w:val="en-US" w:eastAsia="zh-CN"/>
              </w:rPr>
              <w:t>.</w:t>
            </w:r>
            <w:r w:rsidRPr="000C45DB">
              <w:rPr>
                <w:rFonts w:ascii="Book Antiqua" w:hAnsi="Book Antiqua"/>
                <w:sz w:val="24"/>
                <w:szCs w:val="24"/>
                <w:lang w:val="en-US"/>
              </w:rPr>
              <w:t>2 on blood gas analysis</w:t>
            </w:r>
          </w:p>
        </w:tc>
        <w:tc>
          <w:tcPr>
            <w:tcW w:w="2154"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56 (46</w:t>
            </w:r>
            <w:r w:rsidRPr="000C45DB">
              <w:rPr>
                <w:rFonts w:ascii="Book Antiqua" w:hAnsi="Book Antiqua"/>
                <w:sz w:val="24"/>
                <w:szCs w:val="24"/>
                <w:lang w:eastAsia="zh-CN"/>
              </w:rPr>
              <w:t>.</w:t>
            </w:r>
            <w:r w:rsidRPr="000C45DB">
              <w:rPr>
                <w:rFonts w:ascii="Book Antiqua" w:hAnsi="Book Antiqua"/>
                <w:sz w:val="24"/>
                <w:szCs w:val="24"/>
              </w:rPr>
              <w:t>3)</w:t>
            </w:r>
          </w:p>
        </w:tc>
        <w:tc>
          <w:tcPr>
            <w:tcW w:w="2120" w:type="dxa"/>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36 (41</w:t>
            </w:r>
            <w:r w:rsidRPr="000C45DB">
              <w:rPr>
                <w:rFonts w:ascii="Book Antiqua" w:hAnsi="Book Antiqua"/>
                <w:sz w:val="24"/>
                <w:szCs w:val="24"/>
                <w:lang w:eastAsia="zh-CN"/>
              </w:rPr>
              <w:t>.</w:t>
            </w:r>
            <w:r w:rsidRPr="000C45DB">
              <w:rPr>
                <w:rFonts w:ascii="Book Antiqua" w:hAnsi="Book Antiqua"/>
                <w:sz w:val="24"/>
                <w:szCs w:val="24"/>
              </w:rPr>
              <w:t>4)</w:t>
            </w:r>
          </w:p>
        </w:tc>
        <w:tc>
          <w:tcPr>
            <w:tcW w:w="1435" w:type="dxa"/>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0.5</w:t>
            </w:r>
          </w:p>
        </w:tc>
      </w:tr>
      <w:tr w:rsidR="008A43BF" w:rsidRPr="000C45DB" w:rsidTr="000E5F2E">
        <w:trPr>
          <w:trHeight w:val="526"/>
        </w:trPr>
        <w:tc>
          <w:tcPr>
            <w:tcW w:w="2751" w:type="dxa"/>
            <w:tcBorders>
              <w:bottom w:val="single" w:sz="4" w:space="0" w:color="auto"/>
            </w:tcBorders>
            <w:tcMar>
              <w:top w:w="72" w:type="dxa"/>
              <w:left w:w="144" w:type="dxa"/>
              <w:bottom w:w="72" w:type="dxa"/>
              <w:right w:w="144" w:type="dxa"/>
            </w:tcMar>
          </w:tcPr>
          <w:p w:rsidR="008A43BF" w:rsidRPr="000C45DB" w:rsidRDefault="008A43BF" w:rsidP="005456CB">
            <w:pPr>
              <w:snapToGrid w:val="0"/>
              <w:spacing w:after="0" w:line="360" w:lineRule="auto"/>
              <w:rPr>
                <w:rFonts w:ascii="Book Antiqua" w:hAnsi="Book Antiqua"/>
                <w:sz w:val="24"/>
                <w:szCs w:val="24"/>
                <w:lang w:val="en-US" w:eastAsia="zh-CN"/>
              </w:rPr>
            </w:pPr>
            <w:r w:rsidRPr="000C45DB">
              <w:rPr>
                <w:rFonts w:ascii="Book Antiqua" w:hAnsi="Book Antiqua"/>
                <w:sz w:val="24"/>
                <w:szCs w:val="24"/>
                <w:lang w:val="en-US"/>
              </w:rPr>
              <w:t>Lactate in serum &gt; 4 mmol/</w:t>
            </w:r>
            <w:r w:rsidRPr="000C45DB">
              <w:rPr>
                <w:rFonts w:ascii="Book Antiqua" w:hAnsi="Book Antiqua"/>
                <w:sz w:val="24"/>
                <w:szCs w:val="24"/>
                <w:lang w:val="en-US" w:eastAsia="zh-CN"/>
              </w:rPr>
              <w:t>L</w:t>
            </w:r>
          </w:p>
        </w:tc>
        <w:tc>
          <w:tcPr>
            <w:tcW w:w="2154" w:type="dxa"/>
            <w:tcBorders>
              <w:bottom w:val="single" w:sz="4" w:space="0" w:color="auto"/>
            </w:tcBorders>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69 (57</w:t>
            </w:r>
            <w:r w:rsidRPr="000C45DB">
              <w:rPr>
                <w:rFonts w:ascii="Book Antiqua" w:hAnsi="Book Antiqua"/>
                <w:sz w:val="24"/>
                <w:szCs w:val="24"/>
                <w:lang w:eastAsia="zh-CN"/>
              </w:rPr>
              <w:t>.0</w:t>
            </w:r>
            <w:r w:rsidRPr="000C45DB">
              <w:rPr>
                <w:rFonts w:ascii="Book Antiqua" w:hAnsi="Book Antiqua"/>
                <w:sz w:val="24"/>
                <w:szCs w:val="24"/>
              </w:rPr>
              <w:t>)</w:t>
            </w:r>
          </w:p>
        </w:tc>
        <w:tc>
          <w:tcPr>
            <w:tcW w:w="2120" w:type="dxa"/>
            <w:tcBorders>
              <w:bottom w:val="single" w:sz="4" w:space="0" w:color="auto"/>
            </w:tcBorders>
            <w:tcMar>
              <w:top w:w="72" w:type="dxa"/>
              <w:left w:w="144" w:type="dxa"/>
              <w:bottom w:w="72" w:type="dxa"/>
              <w:right w:w="144" w:type="dxa"/>
            </w:tcMar>
          </w:tcPr>
          <w:p w:rsidR="008A43BF" w:rsidRPr="000C45DB" w:rsidRDefault="008A43BF" w:rsidP="0043139B">
            <w:pPr>
              <w:snapToGrid w:val="0"/>
              <w:spacing w:after="0" w:line="360" w:lineRule="auto"/>
              <w:jc w:val="center"/>
              <w:rPr>
                <w:rFonts w:ascii="Book Antiqua" w:hAnsi="Book Antiqua"/>
                <w:sz w:val="24"/>
                <w:szCs w:val="24"/>
              </w:rPr>
            </w:pPr>
            <w:r w:rsidRPr="000C45DB">
              <w:rPr>
                <w:rFonts w:ascii="Book Antiqua" w:hAnsi="Book Antiqua"/>
                <w:sz w:val="24"/>
                <w:szCs w:val="24"/>
              </w:rPr>
              <w:t>55 (63</w:t>
            </w:r>
            <w:r w:rsidRPr="000C45DB">
              <w:rPr>
                <w:rFonts w:ascii="Book Antiqua" w:hAnsi="Book Antiqua"/>
                <w:sz w:val="24"/>
                <w:szCs w:val="24"/>
                <w:lang w:eastAsia="zh-CN"/>
              </w:rPr>
              <w:t>.</w:t>
            </w:r>
            <w:r w:rsidRPr="000C45DB">
              <w:rPr>
                <w:rFonts w:ascii="Book Antiqua" w:hAnsi="Book Antiqua"/>
                <w:sz w:val="24"/>
                <w:szCs w:val="24"/>
              </w:rPr>
              <w:t>2)</w:t>
            </w:r>
          </w:p>
        </w:tc>
        <w:tc>
          <w:tcPr>
            <w:tcW w:w="1435" w:type="dxa"/>
            <w:tcBorders>
              <w:bottom w:val="single" w:sz="4" w:space="0" w:color="auto"/>
            </w:tcBorders>
            <w:tcMar>
              <w:top w:w="72" w:type="dxa"/>
              <w:left w:w="144" w:type="dxa"/>
              <w:bottom w:w="72" w:type="dxa"/>
              <w:right w:w="144" w:type="dxa"/>
            </w:tcMar>
          </w:tcPr>
          <w:p w:rsidR="008A43BF" w:rsidRPr="000C45DB" w:rsidRDefault="008A43BF" w:rsidP="000E5F2E">
            <w:pPr>
              <w:snapToGrid w:val="0"/>
              <w:spacing w:after="0" w:line="360" w:lineRule="auto"/>
              <w:jc w:val="center"/>
              <w:rPr>
                <w:rFonts w:ascii="Book Antiqua" w:hAnsi="Book Antiqua"/>
                <w:sz w:val="24"/>
                <w:szCs w:val="24"/>
              </w:rPr>
            </w:pPr>
            <w:r w:rsidRPr="000C45DB">
              <w:rPr>
                <w:rFonts w:ascii="Book Antiqua" w:hAnsi="Book Antiqua"/>
                <w:sz w:val="24"/>
                <w:szCs w:val="24"/>
              </w:rPr>
              <w:t>0.3</w:t>
            </w:r>
          </w:p>
        </w:tc>
      </w:tr>
    </w:tbl>
    <w:p w:rsidR="008A43BF" w:rsidRPr="008A4ED4" w:rsidRDefault="008A43BF" w:rsidP="007C4CE4">
      <w:pPr>
        <w:snapToGrid w:val="0"/>
        <w:spacing w:after="0" w:line="360" w:lineRule="auto"/>
        <w:jc w:val="both"/>
        <w:rPr>
          <w:rFonts w:ascii="Book Antiqua" w:hAnsi="Book Antiqua"/>
          <w:sz w:val="24"/>
          <w:szCs w:val="24"/>
          <w:lang w:val="en-GB"/>
        </w:rPr>
      </w:pPr>
    </w:p>
    <w:p w:rsidR="008A43BF" w:rsidRPr="008A4ED4" w:rsidRDefault="008A43BF" w:rsidP="007C4CE4">
      <w:pPr>
        <w:snapToGrid w:val="0"/>
        <w:spacing w:after="0" w:line="360" w:lineRule="auto"/>
        <w:jc w:val="both"/>
        <w:rPr>
          <w:rFonts w:ascii="Book Antiqua" w:hAnsi="Book Antiqua"/>
          <w:sz w:val="24"/>
          <w:szCs w:val="24"/>
          <w:lang w:val="en-GB"/>
        </w:rPr>
      </w:pPr>
    </w:p>
    <w:p w:rsidR="008A43BF" w:rsidRPr="008A4ED4" w:rsidRDefault="008A43BF" w:rsidP="007C4CE4">
      <w:pPr>
        <w:snapToGrid w:val="0"/>
        <w:spacing w:after="0" w:line="360" w:lineRule="auto"/>
        <w:jc w:val="both"/>
        <w:rPr>
          <w:rFonts w:ascii="Book Antiqua" w:hAnsi="Book Antiqua"/>
          <w:sz w:val="24"/>
          <w:szCs w:val="24"/>
          <w:lang w:val="en-GB"/>
        </w:rPr>
      </w:pPr>
    </w:p>
    <w:p w:rsidR="008A43BF" w:rsidRPr="008A4ED4" w:rsidRDefault="008A43BF" w:rsidP="007C4CE4">
      <w:pPr>
        <w:snapToGrid w:val="0"/>
        <w:spacing w:after="0" w:line="360" w:lineRule="auto"/>
        <w:jc w:val="both"/>
        <w:rPr>
          <w:rFonts w:ascii="Book Antiqua" w:hAnsi="Book Antiqua"/>
          <w:sz w:val="24"/>
          <w:szCs w:val="24"/>
          <w:lang w:val="en-GB"/>
        </w:rPr>
      </w:pPr>
    </w:p>
    <w:p w:rsidR="008A43BF" w:rsidRPr="008A4ED4" w:rsidRDefault="008A43BF" w:rsidP="007C4CE4">
      <w:pPr>
        <w:snapToGrid w:val="0"/>
        <w:spacing w:after="0" w:line="360" w:lineRule="auto"/>
        <w:jc w:val="both"/>
        <w:rPr>
          <w:rFonts w:ascii="Book Antiqua" w:hAnsi="Book Antiqua"/>
          <w:sz w:val="24"/>
          <w:szCs w:val="24"/>
          <w:lang w:val="en-GB"/>
        </w:rPr>
      </w:pPr>
    </w:p>
    <w:p w:rsidR="008A43BF" w:rsidRPr="008A4ED4" w:rsidRDefault="008A43BF" w:rsidP="007C4CE4">
      <w:pPr>
        <w:snapToGrid w:val="0"/>
        <w:spacing w:after="0" w:line="360" w:lineRule="auto"/>
        <w:jc w:val="both"/>
        <w:rPr>
          <w:rFonts w:ascii="Book Antiqua" w:hAnsi="Book Antiqua"/>
          <w:sz w:val="24"/>
          <w:szCs w:val="24"/>
          <w:lang w:val="en-GB"/>
        </w:rPr>
      </w:pPr>
    </w:p>
    <w:sectPr w:rsidR="008A43BF" w:rsidRPr="008A4ED4" w:rsidSect="00BD5D04">
      <w:endnotePr>
        <w:numFmt w:val="decimal"/>
      </w:endnotePr>
      <w:type w:val="continuous"/>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3A" w:rsidRDefault="0080693A">
      <w:pPr>
        <w:spacing w:after="0" w:line="240" w:lineRule="auto"/>
      </w:pPr>
      <w:r>
        <w:separator/>
      </w:r>
    </w:p>
  </w:endnote>
  <w:endnote w:type="continuationSeparator" w:id="0">
    <w:p w:rsidR="0080693A" w:rsidRDefault="0080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3A" w:rsidRDefault="0080693A">
      <w:pPr>
        <w:spacing w:after="0" w:line="240" w:lineRule="auto"/>
      </w:pPr>
      <w:r>
        <w:separator/>
      </w:r>
    </w:p>
  </w:footnote>
  <w:footnote w:type="continuationSeparator" w:id="0">
    <w:p w:rsidR="0080693A" w:rsidRDefault="00806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346F"/>
    <w:multiLevelType w:val="hybridMultilevel"/>
    <w:tmpl w:val="B8ECBCD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0F"/>
    <w:rsid w:val="00000D6D"/>
    <w:rsid w:val="00013998"/>
    <w:rsid w:val="00022923"/>
    <w:rsid w:val="00024747"/>
    <w:rsid w:val="00027939"/>
    <w:rsid w:val="00056E3B"/>
    <w:rsid w:val="00071AF4"/>
    <w:rsid w:val="00096E46"/>
    <w:rsid w:val="000A0CD2"/>
    <w:rsid w:val="000B3EBD"/>
    <w:rsid w:val="000C45DB"/>
    <w:rsid w:val="000E5F2E"/>
    <w:rsid w:val="00133907"/>
    <w:rsid w:val="00134EC1"/>
    <w:rsid w:val="001415B0"/>
    <w:rsid w:val="00143BBC"/>
    <w:rsid w:val="001442B2"/>
    <w:rsid w:val="0019296A"/>
    <w:rsid w:val="001F71B7"/>
    <w:rsid w:val="00206F8C"/>
    <w:rsid w:val="00222126"/>
    <w:rsid w:val="002449B6"/>
    <w:rsid w:val="00272C28"/>
    <w:rsid w:val="002B63EF"/>
    <w:rsid w:val="002E3B21"/>
    <w:rsid w:val="00343E59"/>
    <w:rsid w:val="00374621"/>
    <w:rsid w:val="00376CF0"/>
    <w:rsid w:val="00376E01"/>
    <w:rsid w:val="00390E01"/>
    <w:rsid w:val="003D4308"/>
    <w:rsid w:val="003E2B8D"/>
    <w:rsid w:val="003F61BF"/>
    <w:rsid w:val="00401197"/>
    <w:rsid w:val="00425081"/>
    <w:rsid w:val="0043139B"/>
    <w:rsid w:val="00450D3F"/>
    <w:rsid w:val="004763EF"/>
    <w:rsid w:val="00481B03"/>
    <w:rsid w:val="00493810"/>
    <w:rsid w:val="004B6D87"/>
    <w:rsid w:val="004C2A44"/>
    <w:rsid w:val="004C30D4"/>
    <w:rsid w:val="004C55AB"/>
    <w:rsid w:val="004C7EAD"/>
    <w:rsid w:val="004E502E"/>
    <w:rsid w:val="0051615C"/>
    <w:rsid w:val="00537A9E"/>
    <w:rsid w:val="00540A8F"/>
    <w:rsid w:val="005456CB"/>
    <w:rsid w:val="0055528C"/>
    <w:rsid w:val="005670E1"/>
    <w:rsid w:val="00574E1F"/>
    <w:rsid w:val="005804C2"/>
    <w:rsid w:val="005D7B4E"/>
    <w:rsid w:val="00623309"/>
    <w:rsid w:val="006375B3"/>
    <w:rsid w:val="0065473E"/>
    <w:rsid w:val="006B6D92"/>
    <w:rsid w:val="006B6F09"/>
    <w:rsid w:val="00735623"/>
    <w:rsid w:val="007571D6"/>
    <w:rsid w:val="00766A6E"/>
    <w:rsid w:val="0078641E"/>
    <w:rsid w:val="007C4CE4"/>
    <w:rsid w:val="00805294"/>
    <w:rsid w:val="0080693A"/>
    <w:rsid w:val="008513F5"/>
    <w:rsid w:val="00876399"/>
    <w:rsid w:val="0088310F"/>
    <w:rsid w:val="0088723D"/>
    <w:rsid w:val="00891BCB"/>
    <w:rsid w:val="008A058A"/>
    <w:rsid w:val="008A37FD"/>
    <w:rsid w:val="008A43BF"/>
    <w:rsid w:val="008A4ED4"/>
    <w:rsid w:val="008C71CE"/>
    <w:rsid w:val="00914F3D"/>
    <w:rsid w:val="00933154"/>
    <w:rsid w:val="00947073"/>
    <w:rsid w:val="00962D86"/>
    <w:rsid w:val="009655CB"/>
    <w:rsid w:val="00967147"/>
    <w:rsid w:val="009C385E"/>
    <w:rsid w:val="009C75EA"/>
    <w:rsid w:val="009E7BB0"/>
    <w:rsid w:val="009F6EB0"/>
    <w:rsid w:val="00A042E4"/>
    <w:rsid w:val="00A139D0"/>
    <w:rsid w:val="00A3205D"/>
    <w:rsid w:val="00A3368E"/>
    <w:rsid w:val="00A37DF1"/>
    <w:rsid w:val="00A5073B"/>
    <w:rsid w:val="00A62B12"/>
    <w:rsid w:val="00A759D2"/>
    <w:rsid w:val="00A81BE5"/>
    <w:rsid w:val="00AE5336"/>
    <w:rsid w:val="00AF5474"/>
    <w:rsid w:val="00B24B18"/>
    <w:rsid w:val="00B56E87"/>
    <w:rsid w:val="00B71060"/>
    <w:rsid w:val="00B906D9"/>
    <w:rsid w:val="00BD5D04"/>
    <w:rsid w:val="00C4106F"/>
    <w:rsid w:val="00C56046"/>
    <w:rsid w:val="00C65BCF"/>
    <w:rsid w:val="00C96B7D"/>
    <w:rsid w:val="00CC1C21"/>
    <w:rsid w:val="00CD74BF"/>
    <w:rsid w:val="00D15BA6"/>
    <w:rsid w:val="00D22A0D"/>
    <w:rsid w:val="00D455EC"/>
    <w:rsid w:val="00D663C8"/>
    <w:rsid w:val="00D72217"/>
    <w:rsid w:val="00D77909"/>
    <w:rsid w:val="00DB10F9"/>
    <w:rsid w:val="00DB49E7"/>
    <w:rsid w:val="00DD211F"/>
    <w:rsid w:val="00E169FD"/>
    <w:rsid w:val="00E602F6"/>
    <w:rsid w:val="00E87E84"/>
    <w:rsid w:val="00E900F3"/>
    <w:rsid w:val="00EA657C"/>
    <w:rsid w:val="00EB2E91"/>
    <w:rsid w:val="00ED22BA"/>
    <w:rsid w:val="00EE2595"/>
    <w:rsid w:val="00EF2CD8"/>
    <w:rsid w:val="00EF4B99"/>
    <w:rsid w:val="00F17463"/>
    <w:rsid w:val="00F20F14"/>
    <w:rsid w:val="00F35579"/>
    <w:rsid w:val="00F3652C"/>
    <w:rsid w:val="00F4259A"/>
    <w:rsid w:val="00F76579"/>
    <w:rsid w:val="00F82EE1"/>
    <w:rsid w:val="00F91AD3"/>
    <w:rsid w:val="00FA21B6"/>
    <w:rsid w:val="00FD1232"/>
    <w:rsid w:val="00FD721C"/>
    <w:rsid w:val="00FF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EF"/>
    <w:pPr>
      <w:spacing w:after="200" w:line="276" w:lineRule="auto"/>
    </w:pPr>
    <w:rPr>
      <w:kern w:val="0"/>
      <w:sz w:val="22"/>
      <w:lang w:val="it-IT" w:eastAsia="en-US"/>
    </w:rPr>
  </w:style>
  <w:style w:type="paragraph" w:styleId="1">
    <w:name w:val="heading 1"/>
    <w:basedOn w:val="a"/>
    <w:link w:val="1Char"/>
    <w:uiPriority w:val="99"/>
    <w:qFormat/>
    <w:rsid w:val="004763EF"/>
    <w:pPr>
      <w:spacing w:before="100" w:beforeAutospacing="1" w:after="100" w:afterAutospacing="1" w:line="240" w:lineRule="auto"/>
      <w:outlineLvl w:val="0"/>
    </w:pPr>
    <w:rPr>
      <w:rFonts w:ascii="Times New Roman" w:hAnsi="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48BC"/>
    <w:rPr>
      <w:b/>
      <w:bCs/>
      <w:kern w:val="44"/>
      <w:sz w:val="44"/>
      <w:szCs w:val="44"/>
      <w:lang w:val="it-IT" w:eastAsia="en-US"/>
    </w:rPr>
  </w:style>
  <w:style w:type="paragraph" w:styleId="a3">
    <w:name w:val="endnote text"/>
    <w:basedOn w:val="a"/>
    <w:link w:val="Char"/>
    <w:uiPriority w:val="99"/>
    <w:rsid w:val="004763EF"/>
    <w:pPr>
      <w:spacing w:after="0" w:line="240" w:lineRule="auto"/>
    </w:pPr>
    <w:rPr>
      <w:sz w:val="20"/>
      <w:szCs w:val="20"/>
    </w:rPr>
  </w:style>
  <w:style w:type="character" w:customStyle="1" w:styleId="Char">
    <w:name w:val="尾注文本 Char"/>
    <w:basedOn w:val="a0"/>
    <w:link w:val="a3"/>
    <w:uiPriority w:val="99"/>
    <w:semiHidden/>
    <w:rsid w:val="004F48BC"/>
    <w:rPr>
      <w:kern w:val="0"/>
      <w:sz w:val="22"/>
      <w:lang w:val="it-IT" w:eastAsia="en-US"/>
    </w:rPr>
  </w:style>
  <w:style w:type="character" w:customStyle="1" w:styleId="TestonotadichiusuraCarattere">
    <w:name w:val="Testo nota di chiusura Carattere"/>
    <w:uiPriority w:val="99"/>
    <w:semiHidden/>
    <w:rsid w:val="004763EF"/>
    <w:rPr>
      <w:sz w:val="20"/>
    </w:rPr>
  </w:style>
  <w:style w:type="character" w:styleId="a4">
    <w:name w:val="endnote reference"/>
    <w:basedOn w:val="a0"/>
    <w:uiPriority w:val="99"/>
    <w:semiHidden/>
    <w:rsid w:val="004763EF"/>
    <w:rPr>
      <w:rFonts w:cs="Times New Roman"/>
      <w:vertAlign w:val="superscript"/>
    </w:rPr>
  </w:style>
  <w:style w:type="character" w:customStyle="1" w:styleId="Titolo1Carattere">
    <w:name w:val="Titolo 1 Carattere"/>
    <w:uiPriority w:val="99"/>
    <w:rsid w:val="004763EF"/>
    <w:rPr>
      <w:rFonts w:ascii="Times New Roman" w:hAnsi="Times New Roman"/>
      <w:b/>
      <w:kern w:val="36"/>
      <w:sz w:val="48"/>
      <w:lang w:eastAsia="it-IT"/>
    </w:rPr>
  </w:style>
  <w:style w:type="character" w:styleId="a5">
    <w:name w:val="Hyperlink"/>
    <w:basedOn w:val="a0"/>
    <w:uiPriority w:val="99"/>
    <w:rsid w:val="004763EF"/>
    <w:rPr>
      <w:rFonts w:cs="Times New Roman"/>
      <w:color w:val="0000FF"/>
      <w:u w:val="single"/>
    </w:rPr>
  </w:style>
  <w:style w:type="character" w:customStyle="1" w:styleId="apple-converted-space">
    <w:name w:val="apple-converted-space"/>
    <w:basedOn w:val="a0"/>
    <w:uiPriority w:val="99"/>
    <w:rsid w:val="004763EF"/>
    <w:rPr>
      <w:rFonts w:cs="Times New Roman"/>
    </w:rPr>
  </w:style>
  <w:style w:type="character" w:customStyle="1" w:styleId="highlight">
    <w:name w:val="highlight"/>
    <w:basedOn w:val="a0"/>
    <w:uiPriority w:val="99"/>
    <w:rsid w:val="004763EF"/>
    <w:rPr>
      <w:rFonts w:cs="Times New Roman"/>
    </w:rPr>
  </w:style>
  <w:style w:type="paragraph" w:customStyle="1" w:styleId="Titolo1">
    <w:name w:val="Titolo1"/>
    <w:basedOn w:val="a"/>
    <w:uiPriority w:val="99"/>
    <w:rsid w:val="004763EF"/>
    <w:pPr>
      <w:spacing w:before="100" w:beforeAutospacing="1" w:after="100" w:afterAutospacing="1" w:line="240" w:lineRule="auto"/>
    </w:pPr>
    <w:rPr>
      <w:rFonts w:ascii="Times New Roman" w:hAnsi="Times New Roman"/>
      <w:sz w:val="24"/>
      <w:szCs w:val="24"/>
      <w:lang w:eastAsia="it-IT"/>
    </w:rPr>
  </w:style>
  <w:style w:type="paragraph" w:customStyle="1" w:styleId="desc">
    <w:name w:val="desc"/>
    <w:basedOn w:val="a"/>
    <w:uiPriority w:val="99"/>
    <w:rsid w:val="004763EF"/>
    <w:pPr>
      <w:spacing w:before="100" w:beforeAutospacing="1" w:after="100" w:afterAutospacing="1" w:line="240" w:lineRule="auto"/>
    </w:pPr>
    <w:rPr>
      <w:rFonts w:ascii="Times New Roman" w:hAnsi="Times New Roman"/>
      <w:sz w:val="24"/>
      <w:szCs w:val="24"/>
      <w:lang w:eastAsia="it-IT"/>
    </w:rPr>
  </w:style>
  <w:style w:type="paragraph" w:customStyle="1" w:styleId="details">
    <w:name w:val="details"/>
    <w:basedOn w:val="a"/>
    <w:uiPriority w:val="99"/>
    <w:rsid w:val="004763EF"/>
    <w:pPr>
      <w:spacing w:before="100" w:beforeAutospacing="1" w:after="100" w:afterAutospacing="1" w:line="240" w:lineRule="auto"/>
    </w:pPr>
    <w:rPr>
      <w:rFonts w:ascii="Times New Roman" w:hAnsi="Times New Roman"/>
      <w:sz w:val="24"/>
      <w:szCs w:val="24"/>
      <w:lang w:eastAsia="it-IT"/>
    </w:rPr>
  </w:style>
  <w:style w:type="character" w:customStyle="1" w:styleId="jrnl">
    <w:name w:val="jrnl"/>
    <w:basedOn w:val="a0"/>
    <w:uiPriority w:val="99"/>
    <w:rsid w:val="004763EF"/>
    <w:rPr>
      <w:rFonts w:cs="Times New Roman"/>
    </w:rPr>
  </w:style>
  <w:style w:type="paragraph" w:styleId="a6">
    <w:name w:val="footnote text"/>
    <w:basedOn w:val="a"/>
    <w:link w:val="Char0"/>
    <w:uiPriority w:val="99"/>
    <w:semiHidden/>
    <w:rsid w:val="004763EF"/>
    <w:rPr>
      <w:sz w:val="20"/>
      <w:szCs w:val="20"/>
    </w:rPr>
  </w:style>
  <w:style w:type="character" w:customStyle="1" w:styleId="Char0">
    <w:name w:val="脚注文本 Char"/>
    <w:basedOn w:val="a0"/>
    <w:link w:val="a6"/>
    <w:uiPriority w:val="99"/>
    <w:semiHidden/>
    <w:rsid w:val="004F48BC"/>
    <w:rPr>
      <w:kern w:val="0"/>
      <w:sz w:val="18"/>
      <w:szCs w:val="18"/>
      <w:lang w:val="it-IT" w:eastAsia="en-US"/>
    </w:rPr>
  </w:style>
  <w:style w:type="character" w:styleId="a7">
    <w:name w:val="footnote reference"/>
    <w:basedOn w:val="a0"/>
    <w:uiPriority w:val="99"/>
    <w:semiHidden/>
    <w:rsid w:val="004763EF"/>
    <w:rPr>
      <w:rFonts w:cs="Times New Roman"/>
      <w:vertAlign w:val="superscript"/>
    </w:rPr>
  </w:style>
  <w:style w:type="character" w:styleId="a8">
    <w:name w:val="annotation reference"/>
    <w:basedOn w:val="a0"/>
    <w:uiPriority w:val="99"/>
    <w:semiHidden/>
    <w:rsid w:val="004763EF"/>
    <w:rPr>
      <w:rFonts w:cs="Times New Roman"/>
      <w:sz w:val="16"/>
    </w:rPr>
  </w:style>
  <w:style w:type="paragraph" w:styleId="a9">
    <w:name w:val="annotation text"/>
    <w:basedOn w:val="a"/>
    <w:link w:val="Char1"/>
    <w:uiPriority w:val="99"/>
    <w:rsid w:val="004763EF"/>
    <w:rPr>
      <w:sz w:val="20"/>
      <w:szCs w:val="20"/>
    </w:rPr>
  </w:style>
  <w:style w:type="character" w:customStyle="1" w:styleId="Char1">
    <w:name w:val="批注文字 Char"/>
    <w:basedOn w:val="a0"/>
    <w:link w:val="a9"/>
    <w:uiPriority w:val="99"/>
    <w:locked/>
    <w:rsid w:val="00766A6E"/>
    <w:rPr>
      <w:lang w:val="it-IT" w:eastAsia="en-US"/>
    </w:rPr>
  </w:style>
  <w:style w:type="paragraph" w:customStyle="1" w:styleId="Elencoacolori-Colore11">
    <w:name w:val="Elenco a colori - Colore 11"/>
    <w:basedOn w:val="a"/>
    <w:uiPriority w:val="99"/>
    <w:pPr>
      <w:ind w:left="720"/>
      <w:contextualSpacing/>
    </w:pPr>
  </w:style>
  <w:style w:type="paragraph" w:styleId="aa">
    <w:name w:val="annotation subject"/>
    <w:basedOn w:val="a9"/>
    <w:next w:val="a9"/>
    <w:link w:val="Char2"/>
    <w:uiPriority w:val="99"/>
    <w:semiHidden/>
    <w:rsid w:val="00766A6E"/>
    <w:rPr>
      <w:b/>
      <w:bCs/>
      <w:sz w:val="22"/>
      <w:szCs w:val="22"/>
    </w:rPr>
  </w:style>
  <w:style w:type="character" w:customStyle="1" w:styleId="Char2">
    <w:name w:val="批注主题 Char"/>
    <w:basedOn w:val="Char1"/>
    <w:link w:val="aa"/>
    <w:uiPriority w:val="99"/>
    <w:semiHidden/>
    <w:locked/>
    <w:rsid w:val="00766A6E"/>
    <w:rPr>
      <w:b/>
      <w:sz w:val="22"/>
      <w:lang w:val="it-IT" w:eastAsia="en-US"/>
    </w:rPr>
  </w:style>
  <w:style w:type="paragraph" w:styleId="ab">
    <w:name w:val="Balloon Text"/>
    <w:basedOn w:val="a"/>
    <w:link w:val="Char3"/>
    <w:uiPriority w:val="99"/>
    <w:semiHidden/>
    <w:rsid w:val="00766A6E"/>
    <w:pPr>
      <w:spacing w:after="0" w:line="240" w:lineRule="auto"/>
    </w:pPr>
    <w:rPr>
      <w:rFonts w:ascii="Tahoma" w:hAnsi="Tahoma"/>
      <w:sz w:val="16"/>
      <w:szCs w:val="18"/>
      <w:lang w:val="en-US"/>
    </w:rPr>
  </w:style>
  <w:style w:type="character" w:customStyle="1" w:styleId="Char3">
    <w:name w:val="批注框文本 Char"/>
    <w:basedOn w:val="a0"/>
    <w:link w:val="ab"/>
    <w:uiPriority w:val="99"/>
    <w:semiHidden/>
    <w:locked/>
    <w:rsid w:val="00766A6E"/>
    <w:rPr>
      <w:rFonts w:ascii="Tahoma" w:hAnsi="Tahoma"/>
      <w:sz w:val="18"/>
      <w:lang w:val="en-US" w:eastAsia="en-US"/>
    </w:rPr>
  </w:style>
  <w:style w:type="paragraph" w:styleId="ac">
    <w:name w:val="List Paragraph"/>
    <w:basedOn w:val="a"/>
    <w:uiPriority w:val="99"/>
    <w:qFormat/>
    <w:rsid w:val="00967147"/>
    <w:pPr>
      <w:ind w:left="720"/>
      <w:contextualSpacing/>
    </w:pPr>
  </w:style>
  <w:style w:type="paragraph" w:styleId="ad">
    <w:name w:val="Revision"/>
    <w:hidden/>
    <w:uiPriority w:val="99"/>
    <w:rsid w:val="006375B3"/>
    <w:rPr>
      <w:kern w:val="0"/>
      <w:sz w:val="22"/>
      <w:lang w:val="it-IT" w:eastAsia="en-US"/>
    </w:rPr>
  </w:style>
  <w:style w:type="paragraph" w:styleId="ae">
    <w:name w:val="header"/>
    <w:basedOn w:val="a"/>
    <w:link w:val="Char4"/>
    <w:uiPriority w:val="99"/>
    <w:rsid w:val="00376CF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e"/>
    <w:uiPriority w:val="99"/>
    <w:locked/>
    <w:rsid w:val="00376CF0"/>
    <w:rPr>
      <w:rFonts w:cs="Times New Roman"/>
      <w:sz w:val="18"/>
      <w:szCs w:val="18"/>
      <w:lang w:eastAsia="en-US"/>
    </w:rPr>
  </w:style>
  <w:style w:type="paragraph" w:styleId="af">
    <w:name w:val="footer"/>
    <w:basedOn w:val="a"/>
    <w:link w:val="Char5"/>
    <w:uiPriority w:val="99"/>
    <w:rsid w:val="00376CF0"/>
    <w:pPr>
      <w:tabs>
        <w:tab w:val="center" w:pos="4153"/>
        <w:tab w:val="right" w:pos="8306"/>
      </w:tabs>
      <w:snapToGrid w:val="0"/>
      <w:spacing w:line="240" w:lineRule="auto"/>
    </w:pPr>
    <w:rPr>
      <w:sz w:val="18"/>
      <w:szCs w:val="18"/>
    </w:rPr>
  </w:style>
  <w:style w:type="character" w:customStyle="1" w:styleId="Char5">
    <w:name w:val="页脚 Char"/>
    <w:basedOn w:val="a0"/>
    <w:link w:val="af"/>
    <w:uiPriority w:val="99"/>
    <w:locked/>
    <w:rsid w:val="00376CF0"/>
    <w:rPr>
      <w:rFonts w:cs="Times New Roman"/>
      <w:sz w:val="18"/>
      <w:szCs w:val="18"/>
      <w:lang w:eastAsia="en-US"/>
    </w:rPr>
  </w:style>
  <w:style w:type="paragraph" w:customStyle="1" w:styleId="p0">
    <w:name w:val="p0"/>
    <w:basedOn w:val="a"/>
    <w:uiPriority w:val="99"/>
    <w:rsid w:val="001415B0"/>
    <w:pPr>
      <w:spacing w:after="0" w:line="240" w:lineRule="atLeast"/>
    </w:pPr>
    <w:rPr>
      <w:rFonts w:ascii="Century" w:hAnsi="Century" w:cs="宋体"/>
      <w:sz w:val="21"/>
      <w:szCs w:val="21"/>
      <w:lang w:val="en-US" w:eastAsia="zh-CN"/>
    </w:rPr>
  </w:style>
  <w:style w:type="character" w:styleId="af0">
    <w:name w:val="Emphasis"/>
    <w:uiPriority w:val="20"/>
    <w:qFormat/>
    <w:rsid w:val="008513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EF"/>
    <w:pPr>
      <w:spacing w:after="200" w:line="276" w:lineRule="auto"/>
    </w:pPr>
    <w:rPr>
      <w:kern w:val="0"/>
      <w:sz w:val="22"/>
      <w:lang w:val="it-IT" w:eastAsia="en-US"/>
    </w:rPr>
  </w:style>
  <w:style w:type="paragraph" w:styleId="1">
    <w:name w:val="heading 1"/>
    <w:basedOn w:val="a"/>
    <w:link w:val="1Char"/>
    <w:uiPriority w:val="99"/>
    <w:qFormat/>
    <w:rsid w:val="004763EF"/>
    <w:pPr>
      <w:spacing w:before="100" w:beforeAutospacing="1" w:after="100" w:afterAutospacing="1" w:line="240" w:lineRule="auto"/>
      <w:outlineLvl w:val="0"/>
    </w:pPr>
    <w:rPr>
      <w:rFonts w:ascii="Times New Roman" w:hAnsi="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48BC"/>
    <w:rPr>
      <w:b/>
      <w:bCs/>
      <w:kern w:val="44"/>
      <w:sz w:val="44"/>
      <w:szCs w:val="44"/>
      <w:lang w:val="it-IT" w:eastAsia="en-US"/>
    </w:rPr>
  </w:style>
  <w:style w:type="paragraph" w:styleId="a3">
    <w:name w:val="endnote text"/>
    <w:basedOn w:val="a"/>
    <w:link w:val="Char"/>
    <w:uiPriority w:val="99"/>
    <w:rsid w:val="004763EF"/>
    <w:pPr>
      <w:spacing w:after="0" w:line="240" w:lineRule="auto"/>
    </w:pPr>
    <w:rPr>
      <w:sz w:val="20"/>
      <w:szCs w:val="20"/>
    </w:rPr>
  </w:style>
  <w:style w:type="character" w:customStyle="1" w:styleId="Char">
    <w:name w:val="尾注文本 Char"/>
    <w:basedOn w:val="a0"/>
    <w:link w:val="a3"/>
    <w:uiPriority w:val="99"/>
    <w:semiHidden/>
    <w:rsid w:val="004F48BC"/>
    <w:rPr>
      <w:kern w:val="0"/>
      <w:sz w:val="22"/>
      <w:lang w:val="it-IT" w:eastAsia="en-US"/>
    </w:rPr>
  </w:style>
  <w:style w:type="character" w:customStyle="1" w:styleId="TestonotadichiusuraCarattere">
    <w:name w:val="Testo nota di chiusura Carattere"/>
    <w:uiPriority w:val="99"/>
    <w:semiHidden/>
    <w:rsid w:val="004763EF"/>
    <w:rPr>
      <w:sz w:val="20"/>
    </w:rPr>
  </w:style>
  <w:style w:type="character" w:styleId="a4">
    <w:name w:val="endnote reference"/>
    <w:basedOn w:val="a0"/>
    <w:uiPriority w:val="99"/>
    <w:semiHidden/>
    <w:rsid w:val="004763EF"/>
    <w:rPr>
      <w:rFonts w:cs="Times New Roman"/>
      <w:vertAlign w:val="superscript"/>
    </w:rPr>
  </w:style>
  <w:style w:type="character" w:customStyle="1" w:styleId="Titolo1Carattere">
    <w:name w:val="Titolo 1 Carattere"/>
    <w:uiPriority w:val="99"/>
    <w:rsid w:val="004763EF"/>
    <w:rPr>
      <w:rFonts w:ascii="Times New Roman" w:hAnsi="Times New Roman"/>
      <w:b/>
      <w:kern w:val="36"/>
      <w:sz w:val="48"/>
      <w:lang w:eastAsia="it-IT"/>
    </w:rPr>
  </w:style>
  <w:style w:type="character" w:styleId="a5">
    <w:name w:val="Hyperlink"/>
    <w:basedOn w:val="a0"/>
    <w:uiPriority w:val="99"/>
    <w:rsid w:val="004763EF"/>
    <w:rPr>
      <w:rFonts w:cs="Times New Roman"/>
      <w:color w:val="0000FF"/>
      <w:u w:val="single"/>
    </w:rPr>
  </w:style>
  <w:style w:type="character" w:customStyle="1" w:styleId="apple-converted-space">
    <w:name w:val="apple-converted-space"/>
    <w:basedOn w:val="a0"/>
    <w:uiPriority w:val="99"/>
    <w:rsid w:val="004763EF"/>
    <w:rPr>
      <w:rFonts w:cs="Times New Roman"/>
    </w:rPr>
  </w:style>
  <w:style w:type="character" w:customStyle="1" w:styleId="highlight">
    <w:name w:val="highlight"/>
    <w:basedOn w:val="a0"/>
    <w:uiPriority w:val="99"/>
    <w:rsid w:val="004763EF"/>
    <w:rPr>
      <w:rFonts w:cs="Times New Roman"/>
    </w:rPr>
  </w:style>
  <w:style w:type="paragraph" w:customStyle="1" w:styleId="Titolo1">
    <w:name w:val="Titolo1"/>
    <w:basedOn w:val="a"/>
    <w:uiPriority w:val="99"/>
    <w:rsid w:val="004763EF"/>
    <w:pPr>
      <w:spacing w:before="100" w:beforeAutospacing="1" w:after="100" w:afterAutospacing="1" w:line="240" w:lineRule="auto"/>
    </w:pPr>
    <w:rPr>
      <w:rFonts w:ascii="Times New Roman" w:hAnsi="Times New Roman"/>
      <w:sz w:val="24"/>
      <w:szCs w:val="24"/>
      <w:lang w:eastAsia="it-IT"/>
    </w:rPr>
  </w:style>
  <w:style w:type="paragraph" w:customStyle="1" w:styleId="desc">
    <w:name w:val="desc"/>
    <w:basedOn w:val="a"/>
    <w:uiPriority w:val="99"/>
    <w:rsid w:val="004763EF"/>
    <w:pPr>
      <w:spacing w:before="100" w:beforeAutospacing="1" w:after="100" w:afterAutospacing="1" w:line="240" w:lineRule="auto"/>
    </w:pPr>
    <w:rPr>
      <w:rFonts w:ascii="Times New Roman" w:hAnsi="Times New Roman"/>
      <w:sz w:val="24"/>
      <w:szCs w:val="24"/>
      <w:lang w:eastAsia="it-IT"/>
    </w:rPr>
  </w:style>
  <w:style w:type="paragraph" w:customStyle="1" w:styleId="details">
    <w:name w:val="details"/>
    <w:basedOn w:val="a"/>
    <w:uiPriority w:val="99"/>
    <w:rsid w:val="004763EF"/>
    <w:pPr>
      <w:spacing w:before="100" w:beforeAutospacing="1" w:after="100" w:afterAutospacing="1" w:line="240" w:lineRule="auto"/>
    </w:pPr>
    <w:rPr>
      <w:rFonts w:ascii="Times New Roman" w:hAnsi="Times New Roman"/>
      <w:sz w:val="24"/>
      <w:szCs w:val="24"/>
      <w:lang w:eastAsia="it-IT"/>
    </w:rPr>
  </w:style>
  <w:style w:type="character" w:customStyle="1" w:styleId="jrnl">
    <w:name w:val="jrnl"/>
    <w:basedOn w:val="a0"/>
    <w:uiPriority w:val="99"/>
    <w:rsid w:val="004763EF"/>
    <w:rPr>
      <w:rFonts w:cs="Times New Roman"/>
    </w:rPr>
  </w:style>
  <w:style w:type="paragraph" w:styleId="a6">
    <w:name w:val="footnote text"/>
    <w:basedOn w:val="a"/>
    <w:link w:val="Char0"/>
    <w:uiPriority w:val="99"/>
    <w:semiHidden/>
    <w:rsid w:val="004763EF"/>
    <w:rPr>
      <w:sz w:val="20"/>
      <w:szCs w:val="20"/>
    </w:rPr>
  </w:style>
  <w:style w:type="character" w:customStyle="1" w:styleId="Char0">
    <w:name w:val="脚注文本 Char"/>
    <w:basedOn w:val="a0"/>
    <w:link w:val="a6"/>
    <w:uiPriority w:val="99"/>
    <w:semiHidden/>
    <w:rsid w:val="004F48BC"/>
    <w:rPr>
      <w:kern w:val="0"/>
      <w:sz w:val="18"/>
      <w:szCs w:val="18"/>
      <w:lang w:val="it-IT" w:eastAsia="en-US"/>
    </w:rPr>
  </w:style>
  <w:style w:type="character" w:styleId="a7">
    <w:name w:val="footnote reference"/>
    <w:basedOn w:val="a0"/>
    <w:uiPriority w:val="99"/>
    <w:semiHidden/>
    <w:rsid w:val="004763EF"/>
    <w:rPr>
      <w:rFonts w:cs="Times New Roman"/>
      <w:vertAlign w:val="superscript"/>
    </w:rPr>
  </w:style>
  <w:style w:type="character" w:styleId="a8">
    <w:name w:val="annotation reference"/>
    <w:basedOn w:val="a0"/>
    <w:uiPriority w:val="99"/>
    <w:semiHidden/>
    <w:rsid w:val="004763EF"/>
    <w:rPr>
      <w:rFonts w:cs="Times New Roman"/>
      <w:sz w:val="16"/>
    </w:rPr>
  </w:style>
  <w:style w:type="paragraph" w:styleId="a9">
    <w:name w:val="annotation text"/>
    <w:basedOn w:val="a"/>
    <w:link w:val="Char1"/>
    <w:uiPriority w:val="99"/>
    <w:rsid w:val="004763EF"/>
    <w:rPr>
      <w:sz w:val="20"/>
      <w:szCs w:val="20"/>
    </w:rPr>
  </w:style>
  <w:style w:type="character" w:customStyle="1" w:styleId="Char1">
    <w:name w:val="批注文字 Char"/>
    <w:basedOn w:val="a0"/>
    <w:link w:val="a9"/>
    <w:uiPriority w:val="99"/>
    <w:locked/>
    <w:rsid w:val="00766A6E"/>
    <w:rPr>
      <w:lang w:val="it-IT" w:eastAsia="en-US"/>
    </w:rPr>
  </w:style>
  <w:style w:type="paragraph" w:customStyle="1" w:styleId="Elencoacolori-Colore11">
    <w:name w:val="Elenco a colori - Colore 11"/>
    <w:basedOn w:val="a"/>
    <w:uiPriority w:val="99"/>
    <w:pPr>
      <w:ind w:left="720"/>
      <w:contextualSpacing/>
    </w:pPr>
  </w:style>
  <w:style w:type="paragraph" w:styleId="aa">
    <w:name w:val="annotation subject"/>
    <w:basedOn w:val="a9"/>
    <w:next w:val="a9"/>
    <w:link w:val="Char2"/>
    <w:uiPriority w:val="99"/>
    <w:semiHidden/>
    <w:rsid w:val="00766A6E"/>
    <w:rPr>
      <w:b/>
      <w:bCs/>
      <w:sz w:val="22"/>
      <w:szCs w:val="22"/>
    </w:rPr>
  </w:style>
  <w:style w:type="character" w:customStyle="1" w:styleId="Char2">
    <w:name w:val="批注主题 Char"/>
    <w:basedOn w:val="Char1"/>
    <w:link w:val="aa"/>
    <w:uiPriority w:val="99"/>
    <w:semiHidden/>
    <w:locked/>
    <w:rsid w:val="00766A6E"/>
    <w:rPr>
      <w:b/>
      <w:sz w:val="22"/>
      <w:lang w:val="it-IT" w:eastAsia="en-US"/>
    </w:rPr>
  </w:style>
  <w:style w:type="paragraph" w:styleId="ab">
    <w:name w:val="Balloon Text"/>
    <w:basedOn w:val="a"/>
    <w:link w:val="Char3"/>
    <w:uiPriority w:val="99"/>
    <w:semiHidden/>
    <w:rsid w:val="00766A6E"/>
    <w:pPr>
      <w:spacing w:after="0" w:line="240" w:lineRule="auto"/>
    </w:pPr>
    <w:rPr>
      <w:rFonts w:ascii="Tahoma" w:hAnsi="Tahoma"/>
      <w:sz w:val="16"/>
      <w:szCs w:val="18"/>
      <w:lang w:val="en-US"/>
    </w:rPr>
  </w:style>
  <w:style w:type="character" w:customStyle="1" w:styleId="Char3">
    <w:name w:val="批注框文本 Char"/>
    <w:basedOn w:val="a0"/>
    <w:link w:val="ab"/>
    <w:uiPriority w:val="99"/>
    <w:semiHidden/>
    <w:locked/>
    <w:rsid w:val="00766A6E"/>
    <w:rPr>
      <w:rFonts w:ascii="Tahoma" w:hAnsi="Tahoma"/>
      <w:sz w:val="18"/>
      <w:lang w:val="en-US" w:eastAsia="en-US"/>
    </w:rPr>
  </w:style>
  <w:style w:type="paragraph" w:styleId="ac">
    <w:name w:val="List Paragraph"/>
    <w:basedOn w:val="a"/>
    <w:uiPriority w:val="99"/>
    <w:qFormat/>
    <w:rsid w:val="00967147"/>
    <w:pPr>
      <w:ind w:left="720"/>
      <w:contextualSpacing/>
    </w:pPr>
  </w:style>
  <w:style w:type="paragraph" w:styleId="ad">
    <w:name w:val="Revision"/>
    <w:hidden/>
    <w:uiPriority w:val="99"/>
    <w:rsid w:val="006375B3"/>
    <w:rPr>
      <w:kern w:val="0"/>
      <w:sz w:val="22"/>
      <w:lang w:val="it-IT" w:eastAsia="en-US"/>
    </w:rPr>
  </w:style>
  <w:style w:type="paragraph" w:styleId="ae">
    <w:name w:val="header"/>
    <w:basedOn w:val="a"/>
    <w:link w:val="Char4"/>
    <w:uiPriority w:val="99"/>
    <w:rsid w:val="00376CF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e"/>
    <w:uiPriority w:val="99"/>
    <w:locked/>
    <w:rsid w:val="00376CF0"/>
    <w:rPr>
      <w:rFonts w:cs="Times New Roman"/>
      <w:sz w:val="18"/>
      <w:szCs w:val="18"/>
      <w:lang w:eastAsia="en-US"/>
    </w:rPr>
  </w:style>
  <w:style w:type="paragraph" w:styleId="af">
    <w:name w:val="footer"/>
    <w:basedOn w:val="a"/>
    <w:link w:val="Char5"/>
    <w:uiPriority w:val="99"/>
    <w:rsid w:val="00376CF0"/>
    <w:pPr>
      <w:tabs>
        <w:tab w:val="center" w:pos="4153"/>
        <w:tab w:val="right" w:pos="8306"/>
      </w:tabs>
      <w:snapToGrid w:val="0"/>
      <w:spacing w:line="240" w:lineRule="auto"/>
    </w:pPr>
    <w:rPr>
      <w:sz w:val="18"/>
      <w:szCs w:val="18"/>
    </w:rPr>
  </w:style>
  <w:style w:type="character" w:customStyle="1" w:styleId="Char5">
    <w:name w:val="页脚 Char"/>
    <w:basedOn w:val="a0"/>
    <w:link w:val="af"/>
    <w:uiPriority w:val="99"/>
    <w:locked/>
    <w:rsid w:val="00376CF0"/>
    <w:rPr>
      <w:rFonts w:cs="Times New Roman"/>
      <w:sz w:val="18"/>
      <w:szCs w:val="18"/>
      <w:lang w:eastAsia="en-US"/>
    </w:rPr>
  </w:style>
  <w:style w:type="paragraph" w:customStyle="1" w:styleId="p0">
    <w:name w:val="p0"/>
    <w:basedOn w:val="a"/>
    <w:uiPriority w:val="99"/>
    <w:rsid w:val="001415B0"/>
    <w:pPr>
      <w:spacing w:after="0" w:line="240" w:lineRule="atLeast"/>
    </w:pPr>
    <w:rPr>
      <w:rFonts w:ascii="Century" w:hAnsi="Century" w:cs="宋体"/>
      <w:sz w:val="21"/>
      <w:szCs w:val="21"/>
      <w:lang w:val="en-US" w:eastAsia="zh-CN"/>
    </w:rPr>
  </w:style>
  <w:style w:type="character" w:styleId="af0">
    <w:name w:val="Emphasis"/>
    <w:uiPriority w:val="20"/>
    <w:qFormat/>
    <w:rsid w:val="00851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32145">
      <w:marLeft w:val="0"/>
      <w:marRight w:val="0"/>
      <w:marTop w:val="0"/>
      <w:marBottom w:val="0"/>
      <w:divBdr>
        <w:top w:val="none" w:sz="0" w:space="0" w:color="auto"/>
        <w:left w:val="none" w:sz="0" w:space="0" w:color="auto"/>
        <w:bottom w:val="none" w:sz="0" w:space="0" w:color="auto"/>
        <w:right w:val="none" w:sz="0" w:space="0" w:color="auto"/>
      </w:divBdr>
      <w:divsChild>
        <w:div w:id="404232234">
          <w:marLeft w:val="0"/>
          <w:marRight w:val="0"/>
          <w:marTop w:val="0"/>
          <w:marBottom w:val="0"/>
          <w:divBdr>
            <w:top w:val="none" w:sz="0" w:space="0" w:color="auto"/>
            <w:left w:val="none" w:sz="0" w:space="0" w:color="auto"/>
            <w:bottom w:val="none" w:sz="0" w:space="0" w:color="auto"/>
            <w:right w:val="none" w:sz="0" w:space="0" w:color="auto"/>
          </w:divBdr>
          <w:divsChild>
            <w:div w:id="404232157">
              <w:marLeft w:val="0"/>
              <w:marRight w:val="0"/>
              <w:marTop w:val="0"/>
              <w:marBottom w:val="0"/>
              <w:divBdr>
                <w:top w:val="none" w:sz="0" w:space="0" w:color="auto"/>
                <w:left w:val="none" w:sz="0" w:space="0" w:color="auto"/>
                <w:bottom w:val="none" w:sz="0" w:space="0" w:color="auto"/>
                <w:right w:val="none" w:sz="0" w:space="0" w:color="auto"/>
              </w:divBdr>
            </w:div>
            <w:div w:id="404232158">
              <w:marLeft w:val="0"/>
              <w:marRight w:val="0"/>
              <w:marTop w:val="0"/>
              <w:marBottom w:val="0"/>
              <w:divBdr>
                <w:top w:val="none" w:sz="0" w:space="0" w:color="auto"/>
                <w:left w:val="none" w:sz="0" w:space="0" w:color="auto"/>
                <w:bottom w:val="none" w:sz="0" w:space="0" w:color="auto"/>
                <w:right w:val="none" w:sz="0" w:space="0" w:color="auto"/>
              </w:divBdr>
            </w:div>
            <w:div w:id="404232159">
              <w:marLeft w:val="0"/>
              <w:marRight w:val="0"/>
              <w:marTop w:val="0"/>
              <w:marBottom w:val="0"/>
              <w:divBdr>
                <w:top w:val="none" w:sz="0" w:space="0" w:color="auto"/>
                <w:left w:val="none" w:sz="0" w:space="0" w:color="auto"/>
                <w:bottom w:val="none" w:sz="0" w:space="0" w:color="auto"/>
                <w:right w:val="none" w:sz="0" w:space="0" w:color="auto"/>
              </w:divBdr>
            </w:div>
            <w:div w:id="404232161">
              <w:marLeft w:val="0"/>
              <w:marRight w:val="0"/>
              <w:marTop w:val="0"/>
              <w:marBottom w:val="0"/>
              <w:divBdr>
                <w:top w:val="none" w:sz="0" w:space="0" w:color="auto"/>
                <w:left w:val="none" w:sz="0" w:space="0" w:color="auto"/>
                <w:bottom w:val="none" w:sz="0" w:space="0" w:color="auto"/>
                <w:right w:val="none" w:sz="0" w:space="0" w:color="auto"/>
              </w:divBdr>
            </w:div>
            <w:div w:id="404232163">
              <w:marLeft w:val="0"/>
              <w:marRight w:val="0"/>
              <w:marTop w:val="0"/>
              <w:marBottom w:val="0"/>
              <w:divBdr>
                <w:top w:val="none" w:sz="0" w:space="0" w:color="auto"/>
                <w:left w:val="none" w:sz="0" w:space="0" w:color="auto"/>
                <w:bottom w:val="none" w:sz="0" w:space="0" w:color="auto"/>
                <w:right w:val="none" w:sz="0" w:space="0" w:color="auto"/>
              </w:divBdr>
            </w:div>
            <w:div w:id="404232164">
              <w:marLeft w:val="0"/>
              <w:marRight w:val="0"/>
              <w:marTop w:val="0"/>
              <w:marBottom w:val="0"/>
              <w:divBdr>
                <w:top w:val="none" w:sz="0" w:space="0" w:color="auto"/>
                <w:left w:val="none" w:sz="0" w:space="0" w:color="auto"/>
                <w:bottom w:val="none" w:sz="0" w:space="0" w:color="auto"/>
                <w:right w:val="none" w:sz="0" w:space="0" w:color="auto"/>
              </w:divBdr>
            </w:div>
            <w:div w:id="404232165">
              <w:marLeft w:val="0"/>
              <w:marRight w:val="0"/>
              <w:marTop w:val="0"/>
              <w:marBottom w:val="0"/>
              <w:divBdr>
                <w:top w:val="none" w:sz="0" w:space="0" w:color="auto"/>
                <w:left w:val="none" w:sz="0" w:space="0" w:color="auto"/>
                <w:bottom w:val="none" w:sz="0" w:space="0" w:color="auto"/>
                <w:right w:val="none" w:sz="0" w:space="0" w:color="auto"/>
              </w:divBdr>
            </w:div>
            <w:div w:id="404232166">
              <w:marLeft w:val="0"/>
              <w:marRight w:val="0"/>
              <w:marTop w:val="0"/>
              <w:marBottom w:val="0"/>
              <w:divBdr>
                <w:top w:val="none" w:sz="0" w:space="0" w:color="auto"/>
                <w:left w:val="none" w:sz="0" w:space="0" w:color="auto"/>
                <w:bottom w:val="none" w:sz="0" w:space="0" w:color="auto"/>
                <w:right w:val="none" w:sz="0" w:space="0" w:color="auto"/>
              </w:divBdr>
            </w:div>
            <w:div w:id="404232167">
              <w:marLeft w:val="0"/>
              <w:marRight w:val="0"/>
              <w:marTop w:val="0"/>
              <w:marBottom w:val="0"/>
              <w:divBdr>
                <w:top w:val="none" w:sz="0" w:space="0" w:color="auto"/>
                <w:left w:val="none" w:sz="0" w:space="0" w:color="auto"/>
                <w:bottom w:val="none" w:sz="0" w:space="0" w:color="auto"/>
                <w:right w:val="none" w:sz="0" w:space="0" w:color="auto"/>
              </w:divBdr>
            </w:div>
            <w:div w:id="404232169">
              <w:marLeft w:val="0"/>
              <w:marRight w:val="0"/>
              <w:marTop w:val="0"/>
              <w:marBottom w:val="0"/>
              <w:divBdr>
                <w:top w:val="none" w:sz="0" w:space="0" w:color="auto"/>
                <w:left w:val="none" w:sz="0" w:space="0" w:color="auto"/>
                <w:bottom w:val="none" w:sz="0" w:space="0" w:color="auto"/>
                <w:right w:val="none" w:sz="0" w:space="0" w:color="auto"/>
              </w:divBdr>
            </w:div>
            <w:div w:id="404232170">
              <w:marLeft w:val="0"/>
              <w:marRight w:val="0"/>
              <w:marTop w:val="0"/>
              <w:marBottom w:val="0"/>
              <w:divBdr>
                <w:top w:val="none" w:sz="0" w:space="0" w:color="auto"/>
                <w:left w:val="none" w:sz="0" w:space="0" w:color="auto"/>
                <w:bottom w:val="none" w:sz="0" w:space="0" w:color="auto"/>
                <w:right w:val="none" w:sz="0" w:space="0" w:color="auto"/>
              </w:divBdr>
            </w:div>
            <w:div w:id="404232172">
              <w:marLeft w:val="0"/>
              <w:marRight w:val="0"/>
              <w:marTop w:val="0"/>
              <w:marBottom w:val="0"/>
              <w:divBdr>
                <w:top w:val="none" w:sz="0" w:space="0" w:color="auto"/>
                <w:left w:val="none" w:sz="0" w:space="0" w:color="auto"/>
                <w:bottom w:val="none" w:sz="0" w:space="0" w:color="auto"/>
                <w:right w:val="none" w:sz="0" w:space="0" w:color="auto"/>
              </w:divBdr>
            </w:div>
            <w:div w:id="404232176">
              <w:marLeft w:val="0"/>
              <w:marRight w:val="0"/>
              <w:marTop w:val="0"/>
              <w:marBottom w:val="0"/>
              <w:divBdr>
                <w:top w:val="none" w:sz="0" w:space="0" w:color="auto"/>
                <w:left w:val="none" w:sz="0" w:space="0" w:color="auto"/>
                <w:bottom w:val="none" w:sz="0" w:space="0" w:color="auto"/>
                <w:right w:val="none" w:sz="0" w:space="0" w:color="auto"/>
              </w:divBdr>
            </w:div>
            <w:div w:id="404232179">
              <w:marLeft w:val="0"/>
              <w:marRight w:val="0"/>
              <w:marTop w:val="0"/>
              <w:marBottom w:val="0"/>
              <w:divBdr>
                <w:top w:val="none" w:sz="0" w:space="0" w:color="auto"/>
                <w:left w:val="none" w:sz="0" w:space="0" w:color="auto"/>
                <w:bottom w:val="none" w:sz="0" w:space="0" w:color="auto"/>
                <w:right w:val="none" w:sz="0" w:space="0" w:color="auto"/>
              </w:divBdr>
            </w:div>
            <w:div w:id="404232181">
              <w:marLeft w:val="0"/>
              <w:marRight w:val="0"/>
              <w:marTop w:val="0"/>
              <w:marBottom w:val="0"/>
              <w:divBdr>
                <w:top w:val="none" w:sz="0" w:space="0" w:color="auto"/>
                <w:left w:val="none" w:sz="0" w:space="0" w:color="auto"/>
                <w:bottom w:val="none" w:sz="0" w:space="0" w:color="auto"/>
                <w:right w:val="none" w:sz="0" w:space="0" w:color="auto"/>
              </w:divBdr>
            </w:div>
            <w:div w:id="404232187">
              <w:marLeft w:val="0"/>
              <w:marRight w:val="0"/>
              <w:marTop w:val="0"/>
              <w:marBottom w:val="0"/>
              <w:divBdr>
                <w:top w:val="none" w:sz="0" w:space="0" w:color="auto"/>
                <w:left w:val="none" w:sz="0" w:space="0" w:color="auto"/>
                <w:bottom w:val="none" w:sz="0" w:space="0" w:color="auto"/>
                <w:right w:val="none" w:sz="0" w:space="0" w:color="auto"/>
              </w:divBdr>
            </w:div>
            <w:div w:id="404232189">
              <w:marLeft w:val="0"/>
              <w:marRight w:val="0"/>
              <w:marTop w:val="0"/>
              <w:marBottom w:val="0"/>
              <w:divBdr>
                <w:top w:val="none" w:sz="0" w:space="0" w:color="auto"/>
                <w:left w:val="none" w:sz="0" w:space="0" w:color="auto"/>
                <w:bottom w:val="none" w:sz="0" w:space="0" w:color="auto"/>
                <w:right w:val="none" w:sz="0" w:space="0" w:color="auto"/>
              </w:divBdr>
            </w:div>
            <w:div w:id="404232192">
              <w:marLeft w:val="0"/>
              <w:marRight w:val="0"/>
              <w:marTop w:val="0"/>
              <w:marBottom w:val="0"/>
              <w:divBdr>
                <w:top w:val="none" w:sz="0" w:space="0" w:color="auto"/>
                <w:left w:val="none" w:sz="0" w:space="0" w:color="auto"/>
                <w:bottom w:val="none" w:sz="0" w:space="0" w:color="auto"/>
                <w:right w:val="none" w:sz="0" w:space="0" w:color="auto"/>
              </w:divBdr>
            </w:div>
            <w:div w:id="404232193">
              <w:marLeft w:val="0"/>
              <w:marRight w:val="0"/>
              <w:marTop w:val="0"/>
              <w:marBottom w:val="0"/>
              <w:divBdr>
                <w:top w:val="none" w:sz="0" w:space="0" w:color="auto"/>
                <w:left w:val="none" w:sz="0" w:space="0" w:color="auto"/>
                <w:bottom w:val="none" w:sz="0" w:space="0" w:color="auto"/>
                <w:right w:val="none" w:sz="0" w:space="0" w:color="auto"/>
              </w:divBdr>
            </w:div>
            <w:div w:id="404232202">
              <w:marLeft w:val="0"/>
              <w:marRight w:val="0"/>
              <w:marTop w:val="0"/>
              <w:marBottom w:val="0"/>
              <w:divBdr>
                <w:top w:val="none" w:sz="0" w:space="0" w:color="auto"/>
                <w:left w:val="none" w:sz="0" w:space="0" w:color="auto"/>
                <w:bottom w:val="none" w:sz="0" w:space="0" w:color="auto"/>
                <w:right w:val="none" w:sz="0" w:space="0" w:color="auto"/>
              </w:divBdr>
            </w:div>
            <w:div w:id="404232204">
              <w:marLeft w:val="0"/>
              <w:marRight w:val="0"/>
              <w:marTop w:val="0"/>
              <w:marBottom w:val="0"/>
              <w:divBdr>
                <w:top w:val="none" w:sz="0" w:space="0" w:color="auto"/>
                <w:left w:val="none" w:sz="0" w:space="0" w:color="auto"/>
                <w:bottom w:val="none" w:sz="0" w:space="0" w:color="auto"/>
                <w:right w:val="none" w:sz="0" w:space="0" w:color="auto"/>
              </w:divBdr>
            </w:div>
            <w:div w:id="404232205">
              <w:marLeft w:val="0"/>
              <w:marRight w:val="0"/>
              <w:marTop w:val="0"/>
              <w:marBottom w:val="0"/>
              <w:divBdr>
                <w:top w:val="none" w:sz="0" w:space="0" w:color="auto"/>
                <w:left w:val="none" w:sz="0" w:space="0" w:color="auto"/>
                <w:bottom w:val="none" w:sz="0" w:space="0" w:color="auto"/>
                <w:right w:val="none" w:sz="0" w:space="0" w:color="auto"/>
              </w:divBdr>
            </w:div>
            <w:div w:id="404232207">
              <w:marLeft w:val="0"/>
              <w:marRight w:val="0"/>
              <w:marTop w:val="0"/>
              <w:marBottom w:val="0"/>
              <w:divBdr>
                <w:top w:val="none" w:sz="0" w:space="0" w:color="auto"/>
                <w:left w:val="none" w:sz="0" w:space="0" w:color="auto"/>
                <w:bottom w:val="none" w:sz="0" w:space="0" w:color="auto"/>
                <w:right w:val="none" w:sz="0" w:space="0" w:color="auto"/>
              </w:divBdr>
            </w:div>
            <w:div w:id="404232211">
              <w:marLeft w:val="0"/>
              <w:marRight w:val="0"/>
              <w:marTop w:val="0"/>
              <w:marBottom w:val="0"/>
              <w:divBdr>
                <w:top w:val="none" w:sz="0" w:space="0" w:color="auto"/>
                <w:left w:val="none" w:sz="0" w:space="0" w:color="auto"/>
                <w:bottom w:val="none" w:sz="0" w:space="0" w:color="auto"/>
                <w:right w:val="none" w:sz="0" w:space="0" w:color="auto"/>
              </w:divBdr>
            </w:div>
            <w:div w:id="404232212">
              <w:marLeft w:val="0"/>
              <w:marRight w:val="0"/>
              <w:marTop w:val="0"/>
              <w:marBottom w:val="0"/>
              <w:divBdr>
                <w:top w:val="none" w:sz="0" w:space="0" w:color="auto"/>
                <w:left w:val="none" w:sz="0" w:space="0" w:color="auto"/>
                <w:bottom w:val="none" w:sz="0" w:space="0" w:color="auto"/>
                <w:right w:val="none" w:sz="0" w:space="0" w:color="auto"/>
              </w:divBdr>
            </w:div>
            <w:div w:id="404232214">
              <w:marLeft w:val="0"/>
              <w:marRight w:val="0"/>
              <w:marTop w:val="0"/>
              <w:marBottom w:val="0"/>
              <w:divBdr>
                <w:top w:val="none" w:sz="0" w:space="0" w:color="auto"/>
                <w:left w:val="none" w:sz="0" w:space="0" w:color="auto"/>
                <w:bottom w:val="none" w:sz="0" w:space="0" w:color="auto"/>
                <w:right w:val="none" w:sz="0" w:space="0" w:color="auto"/>
              </w:divBdr>
            </w:div>
            <w:div w:id="404232218">
              <w:marLeft w:val="0"/>
              <w:marRight w:val="0"/>
              <w:marTop w:val="0"/>
              <w:marBottom w:val="0"/>
              <w:divBdr>
                <w:top w:val="none" w:sz="0" w:space="0" w:color="auto"/>
                <w:left w:val="none" w:sz="0" w:space="0" w:color="auto"/>
                <w:bottom w:val="none" w:sz="0" w:space="0" w:color="auto"/>
                <w:right w:val="none" w:sz="0" w:space="0" w:color="auto"/>
              </w:divBdr>
            </w:div>
            <w:div w:id="404232227">
              <w:marLeft w:val="0"/>
              <w:marRight w:val="0"/>
              <w:marTop w:val="0"/>
              <w:marBottom w:val="0"/>
              <w:divBdr>
                <w:top w:val="none" w:sz="0" w:space="0" w:color="auto"/>
                <w:left w:val="none" w:sz="0" w:space="0" w:color="auto"/>
                <w:bottom w:val="none" w:sz="0" w:space="0" w:color="auto"/>
                <w:right w:val="none" w:sz="0" w:space="0" w:color="auto"/>
              </w:divBdr>
            </w:div>
            <w:div w:id="404232229">
              <w:marLeft w:val="0"/>
              <w:marRight w:val="0"/>
              <w:marTop w:val="0"/>
              <w:marBottom w:val="0"/>
              <w:divBdr>
                <w:top w:val="none" w:sz="0" w:space="0" w:color="auto"/>
                <w:left w:val="none" w:sz="0" w:space="0" w:color="auto"/>
                <w:bottom w:val="none" w:sz="0" w:space="0" w:color="auto"/>
                <w:right w:val="none" w:sz="0" w:space="0" w:color="auto"/>
              </w:divBdr>
            </w:div>
            <w:div w:id="404232231">
              <w:marLeft w:val="0"/>
              <w:marRight w:val="0"/>
              <w:marTop w:val="0"/>
              <w:marBottom w:val="0"/>
              <w:divBdr>
                <w:top w:val="none" w:sz="0" w:space="0" w:color="auto"/>
                <w:left w:val="none" w:sz="0" w:space="0" w:color="auto"/>
                <w:bottom w:val="none" w:sz="0" w:space="0" w:color="auto"/>
                <w:right w:val="none" w:sz="0" w:space="0" w:color="auto"/>
              </w:divBdr>
            </w:div>
            <w:div w:id="4042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146">
      <w:marLeft w:val="0"/>
      <w:marRight w:val="0"/>
      <w:marTop w:val="0"/>
      <w:marBottom w:val="0"/>
      <w:divBdr>
        <w:top w:val="none" w:sz="0" w:space="0" w:color="auto"/>
        <w:left w:val="none" w:sz="0" w:space="0" w:color="auto"/>
        <w:bottom w:val="none" w:sz="0" w:space="0" w:color="auto"/>
        <w:right w:val="none" w:sz="0" w:space="0" w:color="auto"/>
      </w:divBdr>
    </w:div>
    <w:div w:id="404232149">
      <w:marLeft w:val="0"/>
      <w:marRight w:val="0"/>
      <w:marTop w:val="0"/>
      <w:marBottom w:val="0"/>
      <w:divBdr>
        <w:top w:val="none" w:sz="0" w:space="0" w:color="auto"/>
        <w:left w:val="none" w:sz="0" w:space="0" w:color="auto"/>
        <w:bottom w:val="none" w:sz="0" w:space="0" w:color="auto"/>
        <w:right w:val="none" w:sz="0" w:space="0" w:color="auto"/>
      </w:divBdr>
      <w:divsChild>
        <w:div w:id="404232173">
          <w:marLeft w:val="0"/>
          <w:marRight w:val="0"/>
          <w:marTop w:val="0"/>
          <w:marBottom w:val="0"/>
          <w:divBdr>
            <w:top w:val="none" w:sz="0" w:space="0" w:color="auto"/>
            <w:left w:val="none" w:sz="0" w:space="0" w:color="auto"/>
            <w:bottom w:val="none" w:sz="0" w:space="0" w:color="auto"/>
            <w:right w:val="none" w:sz="0" w:space="0" w:color="auto"/>
          </w:divBdr>
        </w:div>
        <w:div w:id="404232226">
          <w:marLeft w:val="0"/>
          <w:marRight w:val="0"/>
          <w:marTop w:val="0"/>
          <w:marBottom w:val="0"/>
          <w:divBdr>
            <w:top w:val="none" w:sz="0" w:space="0" w:color="auto"/>
            <w:left w:val="none" w:sz="0" w:space="0" w:color="auto"/>
            <w:bottom w:val="none" w:sz="0" w:space="0" w:color="auto"/>
            <w:right w:val="none" w:sz="0" w:space="0" w:color="auto"/>
          </w:divBdr>
          <w:divsChild>
            <w:div w:id="4042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150">
      <w:marLeft w:val="0"/>
      <w:marRight w:val="0"/>
      <w:marTop w:val="0"/>
      <w:marBottom w:val="0"/>
      <w:divBdr>
        <w:top w:val="none" w:sz="0" w:space="0" w:color="auto"/>
        <w:left w:val="none" w:sz="0" w:space="0" w:color="auto"/>
        <w:bottom w:val="none" w:sz="0" w:space="0" w:color="auto"/>
        <w:right w:val="none" w:sz="0" w:space="0" w:color="auto"/>
      </w:divBdr>
    </w:div>
    <w:div w:id="404232151">
      <w:marLeft w:val="0"/>
      <w:marRight w:val="0"/>
      <w:marTop w:val="0"/>
      <w:marBottom w:val="0"/>
      <w:divBdr>
        <w:top w:val="none" w:sz="0" w:space="0" w:color="auto"/>
        <w:left w:val="none" w:sz="0" w:space="0" w:color="auto"/>
        <w:bottom w:val="none" w:sz="0" w:space="0" w:color="auto"/>
        <w:right w:val="none" w:sz="0" w:space="0" w:color="auto"/>
      </w:divBdr>
      <w:divsChild>
        <w:div w:id="404232155">
          <w:marLeft w:val="0"/>
          <w:marRight w:val="0"/>
          <w:marTop w:val="0"/>
          <w:marBottom w:val="0"/>
          <w:divBdr>
            <w:top w:val="none" w:sz="0" w:space="0" w:color="auto"/>
            <w:left w:val="none" w:sz="0" w:space="0" w:color="auto"/>
            <w:bottom w:val="none" w:sz="0" w:space="0" w:color="auto"/>
            <w:right w:val="none" w:sz="0" w:space="0" w:color="auto"/>
          </w:divBdr>
          <w:divsChild>
            <w:div w:id="404232203">
              <w:marLeft w:val="0"/>
              <w:marRight w:val="0"/>
              <w:marTop w:val="0"/>
              <w:marBottom w:val="0"/>
              <w:divBdr>
                <w:top w:val="none" w:sz="0" w:space="0" w:color="auto"/>
                <w:left w:val="none" w:sz="0" w:space="0" w:color="auto"/>
                <w:bottom w:val="none" w:sz="0" w:space="0" w:color="auto"/>
                <w:right w:val="none" w:sz="0" w:space="0" w:color="auto"/>
              </w:divBdr>
            </w:div>
          </w:divsChild>
        </w:div>
        <w:div w:id="404232195">
          <w:marLeft w:val="0"/>
          <w:marRight w:val="0"/>
          <w:marTop w:val="0"/>
          <w:marBottom w:val="0"/>
          <w:divBdr>
            <w:top w:val="none" w:sz="0" w:space="0" w:color="auto"/>
            <w:left w:val="none" w:sz="0" w:space="0" w:color="auto"/>
            <w:bottom w:val="none" w:sz="0" w:space="0" w:color="auto"/>
            <w:right w:val="none" w:sz="0" w:space="0" w:color="auto"/>
          </w:divBdr>
        </w:div>
      </w:divsChild>
    </w:div>
    <w:div w:id="404232152">
      <w:marLeft w:val="0"/>
      <w:marRight w:val="0"/>
      <w:marTop w:val="0"/>
      <w:marBottom w:val="0"/>
      <w:divBdr>
        <w:top w:val="none" w:sz="0" w:space="0" w:color="auto"/>
        <w:left w:val="none" w:sz="0" w:space="0" w:color="auto"/>
        <w:bottom w:val="none" w:sz="0" w:space="0" w:color="auto"/>
        <w:right w:val="none" w:sz="0" w:space="0" w:color="auto"/>
      </w:divBdr>
    </w:div>
    <w:div w:id="404232153">
      <w:marLeft w:val="0"/>
      <w:marRight w:val="0"/>
      <w:marTop w:val="0"/>
      <w:marBottom w:val="0"/>
      <w:divBdr>
        <w:top w:val="none" w:sz="0" w:space="0" w:color="auto"/>
        <w:left w:val="none" w:sz="0" w:space="0" w:color="auto"/>
        <w:bottom w:val="none" w:sz="0" w:space="0" w:color="auto"/>
        <w:right w:val="none" w:sz="0" w:space="0" w:color="auto"/>
      </w:divBdr>
    </w:div>
    <w:div w:id="404232154">
      <w:marLeft w:val="0"/>
      <w:marRight w:val="0"/>
      <w:marTop w:val="0"/>
      <w:marBottom w:val="0"/>
      <w:divBdr>
        <w:top w:val="none" w:sz="0" w:space="0" w:color="auto"/>
        <w:left w:val="none" w:sz="0" w:space="0" w:color="auto"/>
        <w:bottom w:val="none" w:sz="0" w:space="0" w:color="auto"/>
        <w:right w:val="none" w:sz="0" w:space="0" w:color="auto"/>
      </w:divBdr>
    </w:div>
    <w:div w:id="404232156">
      <w:marLeft w:val="0"/>
      <w:marRight w:val="0"/>
      <w:marTop w:val="0"/>
      <w:marBottom w:val="0"/>
      <w:divBdr>
        <w:top w:val="none" w:sz="0" w:space="0" w:color="auto"/>
        <w:left w:val="none" w:sz="0" w:space="0" w:color="auto"/>
        <w:bottom w:val="none" w:sz="0" w:space="0" w:color="auto"/>
        <w:right w:val="none" w:sz="0" w:space="0" w:color="auto"/>
      </w:divBdr>
    </w:div>
    <w:div w:id="404232160">
      <w:marLeft w:val="0"/>
      <w:marRight w:val="0"/>
      <w:marTop w:val="0"/>
      <w:marBottom w:val="0"/>
      <w:divBdr>
        <w:top w:val="none" w:sz="0" w:space="0" w:color="auto"/>
        <w:left w:val="none" w:sz="0" w:space="0" w:color="auto"/>
        <w:bottom w:val="none" w:sz="0" w:space="0" w:color="auto"/>
        <w:right w:val="none" w:sz="0" w:space="0" w:color="auto"/>
      </w:divBdr>
    </w:div>
    <w:div w:id="404232162">
      <w:marLeft w:val="0"/>
      <w:marRight w:val="0"/>
      <w:marTop w:val="0"/>
      <w:marBottom w:val="0"/>
      <w:divBdr>
        <w:top w:val="none" w:sz="0" w:space="0" w:color="auto"/>
        <w:left w:val="none" w:sz="0" w:space="0" w:color="auto"/>
        <w:bottom w:val="none" w:sz="0" w:space="0" w:color="auto"/>
        <w:right w:val="none" w:sz="0" w:space="0" w:color="auto"/>
      </w:divBdr>
    </w:div>
    <w:div w:id="404232171">
      <w:marLeft w:val="0"/>
      <w:marRight w:val="0"/>
      <w:marTop w:val="0"/>
      <w:marBottom w:val="0"/>
      <w:divBdr>
        <w:top w:val="none" w:sz="0" w:space="0" w:color="auto"/>
        <w:left w:val="none" w:sz="0" w:space="0" w:color="auto"/>
        <w:bottom w:val="none" w:sz="0" w:space="0" w:color="auto"/>
        <w:right w:val="none" w:sz="0" w:space="0" w:color="auto"/>
      </w:divBdr>
    </w:div>
    <w:div w:id="404232174">
      <w:marLeft w:val="0"/>
      <w:marRight w:val="0"/>
      <w:marTop w:val="0"/>
      <w:marBottom w:val="0"/>
      <w:divBdr>
        <w:top w:val="none" w:sz="0" w:space="0" w:color="auto"/>
        <w:left w:val="none" w:sz="0" w:space="0" w:color="auto"/>
        <w:bottom w:val="none" w:sz="0" w:space="0" w:color="auto"/>
        <w:right w:val="none" w:sz="0" w:space="0" w:color="auto"/>
      </w:divBdr>
    </w:div>
    <w:div w:id="404232175">
      <w:marLeft w:val="0"/>
      <w:marRight w:val="0"/>
      <w:marTop w:val="0"/>
      <w:marBottom w:val="0"/>
      <w:divBdr>
        <w:top w:val="none" w:sz="0" w:space="0" w:color="auto"/>
        <w:left w:val="none" w:sz="0" w:space="0" w:color="auto"/>
        <w:bottom w:val="none" w:sz="0" w:space="0" w:color="auto"/>
        <w:right w:val="none" w:sz="0" w:space="0" w:color="auto"/>
      </w:divBdr>
    </w:div>
    <w:div w:id="404232178">
      <w:marLeft w:val="0"/>
      <w:marRight w:val="0"/>
      <w:marTop w:val="0"/>
      <w:marBottom w:val="0"/>
      <w:divBdr>
        <w:top w:val="none" w:sz="0" w:space="0" w:color="auto"/>
        <w:left w:val="none" w:sz="0" w:space="0" w:color="auto"/>
        <w:bottom w:val="none" w:sz="0" w:space="0" w:color="auto"/>
        <w:right w:val="none" w:sz="0" w:space="0" w:color="auto"/>
      </w:divBdr>
      <w:divsChild>
        <w:div w:id="404232168">
          <w:marLeft w:val="0"/>
          <w:marRight w:val="0"/>
          <w:marTop w:val="0"/>
          <w:marBottom w:val="0"/>
          <w:divBdr>
            <w:top w:val="none" w:sz="0" w:space="0" w:color="auto"/>
            <w:left w:val="none" w:sz="0" w:space="0" w:color="auto"/>
            <w:bottom w:val="none" w:sz="0" w:space="0" w:color="auto"/>
            <w:right w:val="none" w:sz="0" w:space="0" w:color="auto"/>
          </w:divBdr>
          <w:divsChild>
            <w:div w:id="404232148">
              <w:marLeft w:val="0"/>
              <w:marRight w:val="0"/>
              <w:marTop w:val="0"/>
              <w:marBottom w:val="0"/>
              <w:divBdr>
                <w:top w:val="none" w:sz="0" w:space="0" w:color="auto"/>
                <w:left w:val="none" w:sz="0" w:space="0" w:color="auto"/>
                <w:bottom w:val="none" w:sz="0" w:space="0" w:color="auto"/>
                <w:right w:val="none" w:sz="0" w:space="0" w:color="auto"/>
              </w:divBdr>
            </w:div>
          </w:divsChild>
        </w:div>
        <w:div w:id="404232177">
          <w:marLeft w:val="0"/>
          <w:marRight w:val="0"/>
          <w:marTop w:val="0"/>
          <w:marBottom w:val="0"/>
          <w:divBdr>
            <w:top w:val="none" w:sz="0" w:space="0" w:color="auto"/>
            <w:left w:val="none" w:sz="0" w:space="0" w:color="auto"/>
            <w:bottom w:val="none" w:sz="0" w:space="0" w:color="auto"/>
            <w:right w:val="none" w:sz="0" w:space="0" w:color="auto"/>
          </w:divBdr>
        </w:div>
      </w:divsChild>
    </w:div>
    <w:div w:id="404232183">
      <w:marLeft w:val="0"/>
      <w:marRight w:val="0"/>
      <w:marTop w:val="0"/>
      <w:marBottom w:val="0"/>
      <w:divBdr>
        <w:top w:val="none" w:sz="0" w:space="0" w:color="auto"/>
        <w:left w:val="none" w:sz="0" w:space="0" w:color="auto"/>
        <w:bottom w:val="none" w:sz="0" w:space="0" w:color="auto"/>
        <w:right w:val="none" w:sz="0" w:space="0" w:color="auto"/>
      </w:divBdr>
    </w:div>
    <w:div w:id="404232184">
      <w:marLeft w:val="0"/>
      <w:marRight w:val="0"/>
      <w:marTop w:val="0"/>
      <w:marBottom w:val="0"/>
      <w:divBdr>
        <w:top w:val="none" w:sz="0" w:space="0" w:color="auto"/>
        <w:left w:val="none" w:sz="0" w:space="0" w:color="auto"/>
        <w:bottom w:val="none" w:sz="0" w:space="0" w:color="auto"/>
        <w:right w:val="none" w:sz="0" w:space="0" w:color="auto"/>
      </w:divBdr>
    </w:div>
    <w:div w:id="404232185">
      <w:marLeft w:val="0"/>
      <w:marRight w:val="0"/>
      <w:marTop w:val="0"/>
      <w:marBottom w:val="0"/>
      <w:divBdr>
        <w:top w:val="none" w:sz="0" w:space="0" w:color="auto"/>
        <w:left w:val="none" w:sz="0" w:space="0" w:color="auto"/>
        <w:bottom w:val="none" w:sz="0" w:space="0" w:color="auto"/>
        <w:right w:val="none" w:sz="0" w:space="0" w:color="auto"/>
      </w:divBdr>
    </w:div>
    <w:div w:id="404232188">
      <w:marLeft w:val="0"/>
      <w:marRight w:val="0"/>
      <w:marTop w:val="0"/>
      <w:marBottom w:val="0"/>
      <w:divBdr>
        <w:top w:val="none" w:sz="0" w:space="0" w:color="auto"/>
        <w:left w:val="none" w:sz="0" w:space="0" w:color="auto"/>
        <w:bottom w:val="none" w:sz="0" w:space="0" w:color="auto"/>
        <w:right w:val="none" w:sz="0" w:space="0" w:color="auto"/>
      </w:divBdr>
    </w:div>
    <w:div w:id="404232194">
      <w:marLeft w:val="0"/>
      <w:marRight w:val="0"/>
      <w:marTop w:val="0"/>
      <w:marBottom w:val="0"/>
      <w:divBdr>
        <w:top w:val="none" w:sz="0" w:space="0" w:color="auto"/>
        <w:left w:val="none" w:sz="0" w:space="0" w:color="auto"/>
        <w:bottom w:val="none" w:sz="0" w:space="0" w:color="auto"/>
        <w:right w:val="none" w:sz="0" w:space="0" w:color="auto"/>
      </w:divBdr>
    </w:div>
    <w:div w:id="404232197">
      <w:marLeft w:val="0"/>
      <w:marRight w:val="0"/>
      <w:marTop w:val="0"/>
      <w:marBottom w:val="0"/>
      <w:divBdr>
        <w:top w:val="none" w:sz="0" w:space="0" w:color="auto"/>
        <w:left w:val="none" w:sz="0" w:space="0" w:color="auto"/>
        <w:bottom w:val="none" w:sz="0" w:space="0" w:color="auto"/>
        <w:right w:val="none" w:sz="0" w:space="0" w:color="auto"/>
      </w:divBdr>
      <w:divsChild>
        <w:div w:id="404232201">
          <w:marLeft w:val="0"/>
          <w:marRight w:val="0"/>
          <w:marTop w:val="0"/>
          <w:marBottom w:val="0"/>
          <w:divBdr>
            <w:top w:val="none" w:sz="0" w:space="0" w:color="auto"/>
            <w:left w:val="none" w:sz="0" w:space="0" w:color="auto"/>
            <w:bottom w:val="none" w:sz="0" w:space="0" w:color="auto"/>
            <w:right w:val="none" w:sz="0" w:space="0" w:color="auto"/>
          </w:divBdr>
        </w:div>
        <w:div w:id="404232210">
          <w:marLeft w:val="0"/>
          <w:marRight w:val="0"/>
          <w:marTop w:val="0"/>
          <w:marBottom w:val="0"/>
          <w:divBdr>
            <w:top w:val="none" w:sz="0" w:space="0" w:color="auto"/>
            <w:left w:val="none" w:sz="0" w:space="0" w:color="auto"/>
            <w:bottom w:val="none" w:sz="0" w:space="0" w:color="auto"/>
            <w:right w:val="none" w:sz="0" w:space="0" w:color="auto"/>
          </w:divBdr>
          <w:divsChild>
            <w:div w:id="4042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198">
      <w:marLeft w:val="0"/>
      <w:marRight w:val="0"/>
      <w:marTop w:val="0"/>
      <w:marBottom w:val="0"/>
      <w:divBdr>
        <w:top w:val="none" w:sz="0" w:space="0" w:color="auto"/>
        <w:left w:val="none" w:sz="0" w:space="0" w:color="auto"/>
        <w:bottom w:val="none" w:sz="0" w:space="0" w:color="auto"/>
        <w:right w:val="none" w:sz="0" w:space="0" w:color="auto"/>
      </w:divBdr>
    </w:div>
    <w:div w:id="404232199">
      <w:marLeft w:val="0"/>
      <w:marRight w:val="0"/>
      <w:marTop w:val="0"/>
      <w:marBottom w:val="0"/>
      <w:divBdr>
        <w:top w:val="none" w:sz="0" w:space="0" w:color="auto"/>
        <w:left w:val="none" w:sz="0" w:space="0" w:color="auto"/>
        <w:bottom w:val="none" w:sz="0" w:space="0" w:color="auto"/>
        <w:right w:val="none" w:sz="0" w:space="0" w:color="auto"/>
      </w:divBdr>
    </w:div>
    <w:div w:id="404232209">
      <w:marLeft w:val="0"/>
      <w:marRight w:val="0"/>
      <w:marTop w:val="0"/>
      <w:marBottom w:val="0"/>
      <w:divBdr>
        <w:top w:val="none" w:sz="0" w:space="0" w:color="auto"/>
        <w:left w:val="none" w:sz="0" w:space="0" w:color="auto"/>
        <w:bottom w:val="none" w:sz="0" w:space="0" w:color="auto"/>
        <w:right w:val="none" w:sz="0" w:space="0" w:color="auto"/>
      </w:divBdr>
    </w:div>
    <w:div w:id="404232215">
      <w:marLeft w:val="0"/>
      <w:marRight w:val="0"/>
      <w:marTop w:val="0"/>
      <w:marBottom w:val="0"/>
      <w:divBdr>
        <w:top w:val="none" w:sz="0" w:space="0" w:color="auto"/>
        <w:left w:val="none" w:sz="0" w:space="0" w:color="auto"/>
        <w:bottom w:val="none" w:sz="0" w:space="0" w:color="auto"/>
        <w:right w:val="none" w:sz="0" w:space="0" w:color="auto"/>
      </w:divBdr>
    </w:div>
    <w:div w:id="404232216">
      <w:marLeft w:val="0"/>
      <w:marRight w:val="0"/>
      <w:marTop w:val="0"/>
      <w:marBottom w:val="0"/>
      <w:divBdr>
        <w:top w:val="none" w:sz="0" w:space="0" w:color="auto"/>
        <w:left w:val="none" w:sz="0" w:space="0" w:color="auto"/>
        <w:bottom w:val="none" w:sz="0" w:space="0" w:color="auto"/>
        <w:right w:val="none" w:sz="0" w:space="0" w:color="auto"/>
      </w:divBdr>
    </w:div>
    <w:div w:id="404232217">
      <w:marLeft w:val="0"/>
      <w:marRight w:val="0"/>
      <w:marTop w:val="0"/>
      <w:marBottom w:val="0"/>
      <w:divBdr>
        <w:top w:val="none" w:sz="0" w:space="0" w:color="auto"/>
        <w:left w:val="none" w:sz="0" w:space="0" w:color="auto"/>
        <w:bottom w:val="none" w:sz="0" w:space="0" w:color="auto"/>
        <w:right w:val="none" w:sz="0" w:space="0" w:color="auto"/>
      </w:divBdr>
    </w:div>
    <w:div w:id="404232222">
      <w:marLeft w:val="0"/>
      <w:marRight w:val="0"/>
      <w:marTop w:val="0"/>
      <w:marBottom w:val="0"/>
      <w:divBdr>
        <w:top w:val="none" w:sz="0" w:space="0" w:color="auto"/>
        <w:left w:val="none" w:sz="0" w:space="0" w:color="auto"/>
        <w:bottom w:val="none" w:sz="0" w:space="0" w:color="auto"/>
        <w:right w:val="none" w:sz="0" w:space="0" w:color="auto"/>
      </w:divBdr>
    </w:div>
    <w:div w:id="404232223">
      <w:marLeft w:val="0"/>
      <w:marRight w:val="0"/>
      <w:marTop w:val="0"/>
      <w:marBottom w:val="0"/>
      <w:divBdr>
        <w:top w:val="none" w:sz="0" w:space="0" w:color="auto"/>
        <w:left w:val="none" w:sz="0" w:space="0" w:color="auto"/>
        <w:bottom w:val="none" w:sz="0" w:space="0" w:color="auto"/>
        <w:right w:val="none" w:sz="0" w:space="0" w:color="auto"/>
      </w:divBdr>
      <w:divsChild>
        <w:div w:id="404232190">
          <w:marLeft w:val="0"/>
          <w:marRight w:val="0"/>
          <w:marTop w:val="0"/>
          <w:marBottom w:val="0"/>
          <w:divBdr>
            <w:top w:val="none" w:sz="0" w:space="0" w:color="auto"/>
            <w:left w:val="none" w:sz="0" w:space="0" w:color="auto"/>
            <w:bottom w:val="none" w:sz="0" w:space="0" w:color="auto"/>
            <w:right w:val="none" w:sz="0" w:space="0" w:color="auto"/>
          </w:divBdr>
        </w:div>
        <w:div w:id="404232221">
          <w:marLeft w:val="0"/>
          <w:marRight w:val="0"/>
          <w:marTop w:val="0"/>
          <w:marBottom w:val="0"/>
          <w:divBdr>
            <w:top w:val="none" w:sz="0" w:space="0" w:color="auto"/>
            <w:left w:val="none" w:sz="0" w:space="0" w:color="auto"/>
            <w:bottom w:val="none" w:sz="0" w:space="0" w:color="auto"/>
            <w:right w:val="none" w:sz="0" w:space="0" w:color="auto"/>
          </w:divBdr>
          <w:divsChild>
            <w:div w:id="4042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4">
      <w:marLeft w:val="0"/>
      <w:marRight w:val="0"/>
      <w:marTop w:val="0"/>
      <w:marBottom w:val="0"/>
      <w:divBdr>
        <w:top w:val="none" w:sz="0" w:space="0" w:color="auto"/>
        <w:left w:val="none" w:sz="0" w:space="0" w:color="auto"/>
        <w:bottom w:val="none" w:sz="0" w:space="0" w:color="auto"/>
        <w:right w:val="none" w:sz="0" w:space="0" w:color="auto"/>
      </w:divBdr>
    </w:div>
    <w:div w:id="404232225">
      <w:marLeft w:val="0"/>
      <w:marRight w:val="0"/>
      <w:marTop w:val="0"/>
      <w:marBottom w:val="0"/>
      <w:divBdr>
        <w:top w:val="none" w:sz="0" w:space="0" w:color="auto"/>
        <w:left w:val="none" w:sz="0" w:space="0" w:color="auto"/>
        <w:bottom w:val="none" w:sz="0" w:space="0" w:color="auto"/>
        <w:right w:val="none" w:sz="0" w:space="0" w:color="auto"/>
      </w:divBdr>
      <w:divsChild>
        <w:div w:id="404232196">
          <w:marLeft w:val="0"/>
          <w:marRight w:val="0"/>
          <w:marTop w:val="0"/>
          <w:marBottom w:val="0"/>
          <w:divBdr>
            <w:top w:val="none" w:sz="0" w:space="0" w:color="auto"/>
            <w:left w:val="none" w:sz="0" w:space="0" w:color="auto"/>
            <w:bottom w:val="none" w:sz="0" w:space="0" w:color="auto"/>
            <w:right w:val="none" w:sz="0" w:space="0" w:color="auto"/>
          </w:divBdr>
        </w:div>
        <w:div w:id="404232220">
          <w:marLeft w:val="0"/>
          <w:marRight w:val="0"/>
          <w:marTop w:val="0"/>
          <w:marBottom w:val="0"/>
          <w:divBdr>
            <w:top w:val="none" w:sz="0" w:space="0" w:color="auto"/>
            <w:left w:val="none" w:sz="0" w:space="0" w:color="auto"/>
            <w:bottom w:val="none" w:sz="0" w:space="0" w:color="auto"/>
            <w:right w:val="none" w:sz="0" w:space="0" w:color="auto"/>
          </w:divBdr>
          <w:divsChild>
            <w:div w:id="4042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404232147">
          <w:marLeft w:val="0"/>
          <w:marRight w:val="0"/>
          <w:marTop w:val="0"/>
          <w:marBottom w:val="0"/>
          <w:divBdr>
            <w:top w:val="none" w:sz="0" w:space="0" w:color="auto"/>
            <w:left w:val="none" w:sz="0" w:space="0" w:color="auto"/>
            <w:bottom w:val="none" w:sz="0" w:space="0" w:color="auto"/>
            <w:right w:val="none" w:sz="0" w:space="0" w:color="auto"/>
          </w:divBdr>
        </w:div>
        <w:div w:id="404232191">
          <w:marLeft w:val="0"/>
          <w:marRight w:val="0"/>
          <w:marTop w:val="0"/>
          <w:marBottom w:val="0"/>
          <w:divBdr>
            <w:top w:val="none" w:sz="0" w:space="0" w:color="auto"/>
            <w:left w:val="none" w:sz="0" w:space="0" w:color="auto"/>
            <w:bottom w:val="none" w:sz="0" w:space="0" w:color="auto"/>
            <w:right w:val="none" w:sz="0" w:space="0" w:color="auto"/>
          </w:divBdr>
          <w:divsChild>
            <w:div w:id="4042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30">
      <w:marLeft w:val="0"/>
      <w:marRight w:val="0"/>
      <w:marTop w:val="0"/>
      <w:marBottom w:val="0"/>
      <w:divBdr>
        <w:top w:val="none" w:sz="0" w:space="0" w:color="auto"/>
        <w:left w:val="none" w:sz="0" w:space="0" w:color="auto"/>
        <w:bottom w:val="none" w:sz="0" w:space="0" w:color="auto"/>
        <w:right w:val="none" w:sz="0" w:space="0" w:color="auto"/>
      </w:divBdr>
      <w:divsChild>
        <w:div w:id="404232208">
          <w:marLeft w:val="0"/>
          <w:marRight w:val="0"/>
          <w:marTop w:val="0"/>
          <w:marBottom w:val="0"/>
          <w:divBdr>
            <w:top w:val="none" w:sz="0" w:space="0" w:color="auto"/>
            <w:left w:val="none" w:sz="0" w:space="0" w:color="auto"/>
            <w:bottom w:val="none" w:sz="0" w:space="0" w:color="auto"/>
            <w:right w:val="none" w:sz="0" w:space="0" w:color="auto"/>
          </w:divBdr>
        </w:div>
        <w:div w:id="404232219">
          <w:marLeft w:val="0"/>
          <w:marRight w:val="0"/>
          <w:marTop w:val="0"/>
          <w:marBottom w:val="0"/>
          <w:divBdr>
            <w:top w:val="none" w:sz="0" w:space="0" w:color="auto"/>
            <w:left w:val="none" w:sz="0" w:space="0" w:color="auto"/>
            <w:bottom w:val="none" w:sz="0" w:space="0" w:color="auto"/>
            <w:right w:val="none" w:sz="0" w:space="0" w:color="auto"/>
          </w:divBdr>
          <w:divsChild>
            <w:div w:id="4042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one.marco@alic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4046</Words>
  <Characters>23065</Characters>
  <Application>Microsoft Office Word</Application>
  <DocSecurity>0</DocSecurity>
  <Lines>192</Lines>
  <Paragraphs>54</Paragraphs>
  <ScaleCrop>false</ScaleCrop>
  <Company>HP</Company>
  <LinksUpToDate>false</LinksUpToDate>
  <CharactersWithSpaces>27057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LS Ma</cp:lastModifiedBy>
  <cp:revision>2</cp:revision>
  <cp:lastPrinted>2013-01-23T10:44:00Z</cp:lastPrinted>
  <dcterms:created xsi:type="dcterms:W3CDTF">2013-05-16T01:06:00Z</dcterms:created>
  <dcterms:modified xsi:type="dcterms:W3CDTF">2013-05-16T01:06:00Z</dcterms:modified>
</cp:coreProperties>
</file>