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FA852"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 xml:space="preserve">Name of Journal: </w:t>
      </w:r>
      <w:r w:rsidRPr="00B14E89">
        <w:rPr>
          <w:rFonts w:ascii="Book Antiqua" w:eastAsia="MS Mincho" w:hAnsi="Book Antiqua" w:cs="Book Antiqua"/>
          <w:b/>
          <w:i/>
          <w:lang w:val="en-CA"/>
        </w:rPr>
        <w:t>World Journal of Stem Cells</w:t>
      </w:r>
    </w:p>
    <w:p w14:paraId="4989203D"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ESPS Manuscript NO: 22054</w:t>
      </w:r>
    </w:p>
    <w:p w14:paraId="2CA6A4D2"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Manuscript Type: Review</w:t>
      </w:r>
    </w:p>
    <w:p w14:paraId="100DCBE8"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7C543EEC" w14:textId="1FC3D3E9"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 xml:space="preserve">Towards </w:t>
      </w:r>
      <w:r w:rsidRPr="00B14E89">
        <w:rPr>
          <w:rFonts w:ascii="Book Antiqua" w:eastAsia="MS Mincho" w:hAnsi="Book Antiqua" w:cs="Book Antiqua"/>
          <w:b/>
          <w:i/>
          <w:lang w:val="en-CA"/>
        </w:rPr>
        <w:t>in vivo</w:t>
      </w:r>
      <w:r w:rsidRPr="00B14E89">
        <w:rPr>
          <w:rFonts w:ascii="Book Antiqua" w:eastAsia="MS Mincho" w:hAnsi="Book Antiqua" w:cs="Book Antiqua"/>
          <w:b/>
          <w:lang w:val="en-CA"/>
        </w:rPr>
        <w:t xml:space="preserve"> amplification: </w:t>
      </w:r>
      <w:r w:rsidR="008F3DFE" w:rsidRPr="00B14E89">
        <w:rPr>
          <w:rFonts w:ascii="Book Antiqua" w:eastAsia="MS Mincho" w:hAnsi="Book Antiqua" w:cs="Book Antiqua"/>
          <w:b/>
          <w:lang w:val="en-CA"/>
        </w:rPr>
        <w:t>O</w:t>
      </w:r>
      <w:r w:rsidRPr="00B14E89">
        <w:rPr>
          <w:rFonts w:ascii="Book Antiqua" w:eastAsia="MS Mincho" w:hAnsi="Book Antiqua" w:cs="Book Antiqua"/>
          <w:b/>
          <w:lang w:val="en-CA"/>
        </w:rPr>
        <w:t>vercoming hurdles in the use of hematopoietic stem cells in transplantation and gene therapy</w:t>
      </w:r>
    </w:p>
    <w:p w14:paraId="46FED40D"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3919DB5A"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r w:rsidRPr="00B14E89">
        <w:rPr>
          <w:rFonts w:ascii="Book Antiqua" w:eastAsia="MS Mincho" w:hAnsi="Book Antiqua" w:cs="Book Antiqua"/>
          <w:lang w:val="en-CA"/>
        </w:rPr>
        <w:t xml:space="preserve">Nagree MS </w:t>
      </w:r>
      <w:r w:rsidRPr="00B14E89">
        <w:rPr>
          <w:rFonts w:ascii="Book Antiqua" w:eastAsia="MS Mincho" w:hAnsi="Book Antiqua" w:cs="Book Antiqua"/>
          <w:i/>
          <w:lang w:val="en-CA"/>
        </w:rPr>
        <w:t>et al.</w:t>
      </w:r>
      <w:r w:rsidRPr="00B14E89">
        <w:rPr>
          <w:rFonts w:ascii="Book Antiqua" w:eastAsia="MS Mincho" w:hAnsi="Book Antiqua" w:cs="Book Antiqua"/>
          <w:lang w:val="en-CA"/>
        </w:rPr>
        <w:t xml:space="preserve"> HSCs in transplantation and gene therapy</w:t>
      </w:r>
    </w:p>
    <w:p w14:paraId="3000E35D"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2D1F2E31" w14:textId="723DCA67" w:rsidR="009C6429" w:rsidRPr="00B14E89" w:rsidRDefault="0077673F" w:rsidP="00EE4907">
      <w:pPr>
        <w:widowControl w:val="0"/>
        <w:autoSpaceDE w:val="0"/>
        <w:autoSpaceDN w:val="0"/>
        <w:adjustRightInd w:val="0"/>
        <w:spacing w:line="360" w:lineRule="auto"/>
        <w:jc w:val="both"/>
        <w:rPr>
          <w:rFonts w:ascii="Book Antiqua" w:eastAsia="MS Mincho" w:hAnsi="Book Antiqua" w:cs="Book Antiqua"/>
          <w:b/>
          <w:lang w:val="es-VE"/>
        </w:rPr>
      </w:pPr>
      <w:r>
        <w:rPr>
          <w:rFonts w:ascii="Book Antiqua" w:eastAsia="MS Mincho" w:hAnsi="Book Antiqua" w:cs="Book Antiqua"/>
          <w:b/>
          <w:lang w:val="es-VE"/>
        </w:rPr>
        <w:t>Murtaza S</w:t>
      </w:r>
      <w:r w:rsidR="009C6429" w:rsidRPr="00B14E89">
        <w:rPr>
          <w:rFonts w:ascii="Book Antiqua" w:eastAsia="MS Mincho" w:hAnsi="Book Antiqua" w:cs="Book Antiqua"/>
          <w:b/>
          <w:lang w:val="es-VE"/>
        </w:rPr>
        <w:t xml:space="preserve"> Nagree,</w:t>
      </w:r>
      <w:r>
        <w:rPr>
          <w:rFonts w:ascii="Book Antiqua" w:eastAsia="MS Mincho" w:hAnsi="Book Antiqua" w:cs="Book Antiqua"/>
          <w:b/>
          <w:lang w:val="es-VE"/>
        </w:rPr>
        <w:t xml:space="preserve"> Lucía López-Vásquez, Jeffrey A</w:t>
      </w:r>
      <w:r w:rsidR="009C6429" w:rsidRPr="00B14E89">
        <w:rPr>
          <w:rFonts w:ascii="Book Antiqua" w:eastAsia="MS Mincho" w:hAnsi="Book Antiqua" w:cs="Book Antiqua"/>
          <w:b/>
          <w:lang w:val="es-VE"/>
        </w:rPr>
        <w:t xml:space="preserve"> Medin</w:t>
      </w:r>
    </w:p>
    <w:p w14:paraId="203BEB9D"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s-VE"/>
        </w:rPr>
      </w:pPr>
    </w:p>
    <w:p w14:paraId="35CAA966"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r w:rsidRPr="00B14E89">
        <w:rPr>
          <w:rFonts w:ascii="Book Antiqua" w:eastAsia="MS Mincho" w:hAnsi="Book Antiqua" w:cs="Book Antiqua"/>
          <w:b/>
          <w:lang w:val="en-CA"/>
        </w:rPr>
        <w:t>Murtaza S. Nagree,</w:t>
      </w:r>
      <w:r w:rsidRPr="00B14E89">
        <w:rPr>
          <w:rFonts w:ascii="Book Antiqua" w:eastAsia="MS Mincho" w:hAnsi="Book Antiqua" w:cs="Book Antiqua"/>
          <w:lang w:val="en-CA"/>
        </w:rPr>
        <w:t xml:space="preserve"> Department of Medical Biophysics, Faculty of Medicine, University of Toronto, Toronto, ON M5G 1L7, Canada</w:t>
      </w:r>
    </w:p>
    <w:p w14:paraId="3AD16CD8"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0F497C8E"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r w:rsidRPr="00B14E89">
        <w:rPr>
          <w:rFonts w:ascii="Book Antiqua" w:eastAsia="MS Mincho" w:hAnsi="Book Antiqua" w:cs="Book Antiqua"/>
          <w:b/>
          <w:lang w:val="en-CA"/>
        </w:rPr>
        <w:t>Lucía López-Vásquez,</w:t>
      </w:r>
      <w:r w:rsidRPr="00B14E89">
        <w:rPr>
          <w:rFonts w:ascii="Book Antiqua" w:eastAsia="MS Mincho" w:hAnsi="Book Antiqua" w:cs="Book Antiqua"/>
          <w:lang w:val="en-CA"/>
        </w:rPr>
        <w:t xml:space="preserve"> Institute of Medical Science, Faculty of Medicine, University of Toronto, Toronto, ON M5S 1A8, Canada</w:t>
      </w:r>
    </w:p>
    <w:p w14:paraId="113BFE26"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4591B1E0" w14:textId="2C19FA8F" w:rsidR="009C6429" w:rsidRPr="00B14E89" w:rsidRDefault="00007D72" w:rsidP="00EE4907">
      <w:pPr>
        <w:widowControl w:val="0"/>
        <w:autoSpaceDE w:val="0"/>
        <w:autoSpaceDN w:val="0"/>
        <w:adjustRightInd w:val="0"/>
        <w:spacing w:line="360" w:lineRule="auto"/>
        <w:jc w:val="both"/>
        <w:rPr>
          <w:rFonts w:ascii="Book Antiqua" w:eastAsia="MS Mincho" w:hAnsi="Book Antiqua" w:cs="Book Antiqua"/>
          <w:lang w:val="en-CA"/>
        </w:rPr>
      </w:pPr>
      <w:r>
        <w:rPr>
          <w:rFonts w:ascii="Book Antiqua" w:eastAsia="MS Mincho" w:hAnsi="Book Antiqua" w:cs="Book Antiqua"/>
          <w:b/>
          <w:lang w:val="en-CA"/>
        </w:rPr>
        <w:t>Jeffrey A</w:t>
      </w:r>
      <w:r w:rsidR="009C6429" w:rsidRPr="00B14E89">
        <w:rPr>
          <w:rFonts w:ascii="Book Antiqua" w:eastAsia="MS Mincho" w:hAnsi="Book Antiqua" w:cs="Book Antiqua"/>
          <w:b/>
          <w:lang w:val="en-CA"/>
        </w:rPr>
        <w:t xml:space="preserve"> Medin,</w:t>
      </w:r>
      <w:r w:rsidR="009C6429" w:rsidRPr="00B14E89">
        <w:rPr>
          <w:rFonts w:ascii="Book Antiqua" w:eastAsia="MS Mincho" w:hAnsi="Book Antiqua" w:cs="Book Antiqua"/>
          <w:lang w:val="en-CA"/>
        </w:rPr>
        <w:t xml:space="preserve"> </w:t>
      </w:r>
      <w:r w:rsidR="009C6429" w:rsidRPr="00B14E89">
        <w:rPr>
          <w:rFonts w:ascii="Book Antiqua" w:eastAsia="MS Mincho" w:hAnsi="Book Antiqua" w:cs="Book Antiqua"/>
          <w:b/>
          <w:lang w:val="en-CA"/>
        </w:rPr>
        <w:t>PhD</w:t>
      </w:r>
      <w:r w:rsidR="009C6429" w:rsidRPr="00B14E89">
        <w:rPr>
          <w:rFonts w:ascii="Book Antiqua" w:eastAsia="MS Mincho" w:hAnsi="Book Antiqua" w:cs="Book Antiqua"/>
          <w:lang w:val="en-CA"/>
        </w:rPr>
        <w:t>, University Health Network, Toronto, ON M5G 1L7, Canada</w:t>
      </w:r>
    </w:p>
    <w:p w14:paraId="0161AF74"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1B9496C9" w14:textId="478AD3A5" w:rsidR="009C6429" w:rsidRPr="0077673F" w:rsidRDefault="009C6429" w:rsidP="00EE4907">
      <w:pPr>
        <w:widowControl w:val="0"/>
        <w:autoSpaceDE w:val="0"/>
        <w:autoSpaceDN w:val="0"/>
        <w:adjustRightInd w:val="0"/>
        <w:spacing w:line="360" w:lineRule="auto"/>
        <w:jc w:val="both"/>
        <w:rPr>
          <w:rFonts w:ascii="Book Antiqua" w:eastAsia="宋体" w:hAnsi="Book Antiqua" w:cs="Book Antiqua"/>
          <w:lang w:val="en-CA" w:eastAsia="zh-CN"/>
        </w:rPr>
      </w:pPr>
      <w:r w:rsidRPr="00B14E89">
        <w:rPr>
          <w:rFonts w:ascii="Book Antiqua" w:eastAsia="MS Mincho" w:hAnsi="Book Antiqua" w:cs="Book Antiqua"/>
          <w:b/>
          <w:lang w:val="en-CA"/>
        </w:rPr>
        <w:t xml:space="preserve">Author contributions: </w:t>
      </w:r>
      <w:r w:rsidRPr="00B14E89">
        <w:rPr>
          <w:rFonts w:ascii="Book Antiqua" w:eastAsia="MS Mincho" w:hAnsi="Book Antiqua" w:cs="Book Antiqua"/>
          <w:lang w:val="en-CA"/>
        </w:rPr>
        <w:t>Nagree MS, López-Vásquez L and Medin JA wrote the manuscript</w:t>
      </w:r>
      <w:r w:rsidR="0077673F">
        <w:rPr>
          <w:rFonts w:ascii="Book Antiqua" w:eastAsia="宋体" w:hAnsi="Book Antiqua" w:cs="Book Antiqua" w:hint="eastAsia"/>
          <w:lang w:val="en-CA" w:eastAsia="zh-CN"/>
        </w:rPr>
        <w:t>.</w:t>
      </w:r>
    </w:p>
    <w:p w14:paraId="2E6965DA"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1C753074" w14:textId="6AB5A108" w:rsidR="009C6429" w:rsidRPr="00007D72" w:rsidRDefault="009C6429" w:rsidP="00EE4907">
      <w:pPr>
        <w:widowControl w:val="0"/>
        <w:autoSpaceDE w:val="0"/>
        <w:autoSpaceDN w:val="0"/>
        <w:adjustRightInd w:val="0"/>
        <w:spacing w:line="360" w:lineRule="auto"/>
        <w:jc w:val="both"/>
        <w:rPr>
          <w:rFonts w:ascii="Book Antiqua" w:eastAsia="宋体" w:hAnsi="Book Antiqua" w:cs="Book Antiqua"/>
          <w:lang w:val="en-CA" w:eastAsia="zh-CN"/>
        </w:rPr>
      </w:pPr>
      <w:r w:rsidRPr="00B14E89">
        <w:rPr>
          <w:rFonts w:ascii="Book Antiqua" w:eastAsia="MS Mincho" w:hAnsi="Book Antiqua" w:cs="Book Antiqua"/>
          <w:b/>
          <w:lang w:val="en-CA"/>
        </w:rPr>
        <w:t xml:space="preserve">Supported by </w:t>
      </w:r>
      <w:r w:rsidRPr="00B14E89">
        <w:rPr>
          <w:rFonts w:ascii="Book Antiqua" w:eastAsia="MS Mincho" w:hAnsi="Book Antiqua" w:cs="Book Antiqua"/>
          <w:lang w:val="en-CA"/>
        </w:rPr>
        <w:t>Canadian Institutes of Health Research Grant to J.A.M</w:t>
      </w:r>
      <w:r w:rsidR="00007D72">
        <w:rPr>
          <w:rFonts w:ascii="Book Antiqua" w:eastAsia="宋体" w:hAnsi="Book Antiqua" w:cs="Book Antiqua" w:hint="eastAsia"/>
          <w:lang w:val="en-CA" w:eastAsia="zh-CN"/>
        </w:rPr>
        <w:t>, No.</w:t>
      </w:r>
      <w:r w:rsidR="00007D72" w:rsidRPr="00007D72">
        <w:rPr>
          <w:rFonts w:ascii="Book Antiqua" w:eastAsia="MS Mincho" w:hAnsi="Book Antiqua" w:cs="Book Antiqua"/>
          <w:lang w:val="en-CA"/>
        </w:rPr>
        <w:t xml:space="preserve"> </w:t>
      </w:r>
      <w:r w:rsidR="00007D72" w:rsidRPr="00B14E89">
        <w:rPr>
          <w:rFonts w:ascii="Book Antiqua" w:eastAsia="MS Mincho" w:hAnsi="Book Antiqua" w:cs="Book Antiqua"/>
          <w:lang w:val="en-CA"/>
        </w:rPr>
        <w:t>MOP-123528</w:t>
      </w:r>
      <w:r w:rsidR="00007D72">
        <w:rPr>
          <w:rFonts w:ascii="Book Antiqua" w:eastAsia="宋体" w:hAnsi="Book Antiqua" w:cs="Book Antiqua" w:hint="eastAsia"/>
          <w:lang w:val="en-CA" w:eastAsia="zh-CN"/>
        </w:rPr>
        <w:t>.</w:t>
      </w:r>
    </w:p>
    <w:p w14:paraId="56D0A293"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1CF9CE17"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Conflict-of-interest statement:</w:t>
      </w:r>
      <w:r w:rsidRPr="00B14E89">
        <w:rPr>
          <w:rFonts w:ascii="Book Antiqua" w:eastAsia="MS Mincho" w:hAnsi="Book Antiqua" w:cs="Book Antiqua"/>
          <w:lang w:val="en-CA"/>
        </w:rPr>
        <w:t xml:space="preserve"> Authors declare no conflict of interests for this article.</w:t>
      </w:r>
    </w:p>
    <w:p w14:paraId="3663FAB5"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37108826" w14:textId="77777777" w:rsidR="00EC4CA3" w:rsidRPr="00B01D72" w:rsidRDefault="00EC4CA3" w:rsidP="00EC4CA3">
      <w:pPr>
        <w:spacing w:line="360" w:lineRule="auto"/>
        <w:jc w:val="both"/>
        <w:rPr>
          <w:rFonts w:ascii="Book Antiqua" w:hAnsi="Book Antiqua"/>
        </w:rPr>
      </w:pPr>
      <w:bookmarkStart w:id="0" w:name="OLE_LINK507"/>
      <w:bookmarkStart w:id="1" w:name="OLE_LINK506"/>
      <w:bookmarkStart w:id="2" w:name="OLE_LINK496"/>
      <w:bookmarkStart w:id="3" w:name="OLE_LINK479"/>
      <w:r w:rsidRPr="00B01D72">
        <w:rPr>
          <w:rFonts w:ascii="Book Antiqua" w:hAnsi="Book Antiqua"/>
          <w:b/>
        </w:rPr>
        <w:lastRenderedPageBreak/>
        <w:t xml:space="preserve">Open-Access: </w:t>
      </w:r>
      <w:r w:rsidRPr="00B01D7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01D72">
          <w:rPr>
            <w:rStyle w:val="Hyperlink"/>
            <w:rFonts w:ascii="Book Antiqua" w:hAnsi="Book Antiqua"/>
          </w:rPr>
          <w:t>http://creativecommons.org/licenses/by-nc/4.0/</w:t>
        </w:r>
      </w:hyperlink>
      <w:bookmarkEnd w:id="0"/>
      <w:bookmarkEnd w:id="1"/>
      <w:bookmarkEnd w:id="2"/>
      <w:bookmarkEnd w:id="3"/>
    </w:p>
    <w:p w14:paraId="720C53C0"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p>
    <w:p w14:paraId="3BFAFC22" w14:textId="57959482" w:rsidR="009C6429" w:rsidRPr="00B14E89" w:rsidRDefault="00EC4CA3" w:rsidP="00EE4907">
      <w:pPr>
        <w:widowControl w:val="0"/>
        <w:autoSpaceDE w:val="0"/>
        <w:autoSpaceDN w:val="0"/>
        <w:adjustRightInd w:val="0"/>
        <w:spacing w:line="360" w:lineRule="auto"/>
        <w:jc w:val="both"/>
        <w:rPr>
          <w:rFonts w:ascii="Book Antiqua" w:eastAsia="MS Mincho" w:hAnsi="Book Antiqua" w:cs="Book Antiqua"/>
          <w:lang w:val="en-CA"/>
        </w:rPr>
      </w:pPr>
      <w:r>
        <w:rPr>
          <w:rFonts w:ascii="Book Antiqua" w:eastAsia="MS Mincho" w:hAnsi="Book Antiqua" w:cs="Book Antiqua"/>
          <w:b/>
          <w:lang w:val="en-CA"/>
        </w:rPr>
        <w:t>Correspondence to: Jeffrey A</w:t>
      </w:r>
      <w:r w:rsidR="009C6429" w:rsidRPr="00B14E89">
        <w:rPr>
          <w:rFonts w:ascii="Book Antiqua" w:eastAsia="MS Mincho" w:hAnsi="Book Antiqua" w:cs="Book Antiqua"/>
          <w:b/>
          <w:lang w:val="en-CA"/>
        </w:rPr>
        <w:t xml:space="preserve"> Medin, PhD,</w:t>
      </w:r>
      <w:r w:rsidR="009C6429" w:rsidRPr="00B14E89">
        <w:rPr>
          <w:rFonts w:ascii="Book Antiqua" w:eastAsia="MS Mincho" w:hAnsi="Book Antiqua" w:cs="Book Antiqua"/>
          <w:lang w:val="en-CA"/>
        </w:rPr>
        <w:t xml:space="preserve"> 5R406 Max Bell Research Centre, </w:t>
      </w:r>
      <w:r w:rsidR="00007D72" w:rsidRPr="00B14E89">
        <w:rPr>
          <w:rFonts w:ascii="Book Antiqua" w:eastAsia="MS Mincho" w:hAnsi="Book Antiqua" w:cs="Book Antiqua"/>
          <w:lang w:val="en-CA"/>
        </w:rPr>
        <w:t>University Health Network,</w:t>
      </w:r>
      <w:r w:rsidR="00007D72">
        <w:rPr>
          <w:rFonts w:ascii="Book Antiqua" w:eastAsia="宋体" w:hAnsi="Book Antiqua" w:cs="Book Antiqua" w:hint="eastAsia"/>
          <w:lang w:val="en-CA" w:eastAsia="zh-CN"/>
        </w:rPr>
        <w:t xml:space="preserve"> </w:t>
      </w:r>
      <w:r w:rsidR="009C6429" w:rsidRPr="00B14E89">
        <w:rPr>
          <w:rFonts w:ascii="Book Antiqua" w:eastAsia="MS Mincho" w:hAnsi="Book Antiqua" w:cs="Book Antiqua"/>
          <w:lang w:val="en-CA"/>
        </w:rPr>
        <w:t>101 College Street, Toronto, ON M5G 1L7, Canada.</w:t>
      </w:r>
      <w:r w:rsidR="0077673F">
        <w:rPr>
          <w:rFonts w:ascii="Book Antiqua" w:eastAsia="宋体" w:hAnsi="Book Antiqua" w:cs="Book Antiqua" w:hint="eastAsia"/>
          <w:lang w:val="en-CA" w:eastAsia="zh-CN"/>
        </w:rPr>
        <w:t xml:space="preserve"> </w:t>
      </w:r>
      <w:r w:rsidR="009C6429" w:rsidRPr="00B14E89">
        <w:rPr>
          <w:rFonts w:ascii="Book Antiqua" w:eastAsia="MS Mincho" w:hAnsi="Book Antiqua" w:cs="Book Antiqua"/>
          <w:lang w:val="en-CA"/>
        </w:rPr>
        <w:t>jmedin@uhnresearch.ca</w:t>
      </w:r>
    </w:p>
    <w:p w14:paraId="26A77979" w14:textId="55AE00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r w:rsidRPr="00B14E89">
        <w:rPr>
          <w:rFonts w:ascii="Book Antiqua" w:eastAsia="MS Mincho" w:hAnsi="Book Antiqua" w:cs="Book Antiqua"/>
          <w:b/>
          <w:lang w:val="en-CA"/>
        </w:rPr>
        <w:t>Telephone:</w:t>
      </w:r>
      <w:r w:rsidRPr="00B14E89">
        <w:rPr>
          <w:rFonts w:ascii="Book Antiqua" w:eastAsia="MS Mincho" w:hAnsi="Book Antiqua" w:cs="Book Antiqua"/>
          <w:lang w:val="en-CA"/>
        </w:rPr>
        <w:t xml:space="preserve"> +1</w:t>
      </w:r>
      <w:r w:rsidR="00AF3C82" w:rsidRPr="00B14E89">
        <w:rPr>
          <w:rStyle w:val="st"/>
          <w:rFonts w:ascii="Book Antiqua" w:eastAsia="宋体" w:hAnsi="Book Antiqua" w:cs="Times New Roman"/>
          <w:lang w:eastAsia="zh-CN"/>
        </w:rPr>
        <w:t>-</w:t>
      </w:r>
      <w:r w:rsidRPr="00B14E89">
        <w:rPr>
          <w:rStyle w:val="st"/>
          <w:rFonts w:ascii="Book Antiqua" w:eastAsia="Times New Roman" w:hAnsi="Book Antiqua" w:cs="Times New Roman"/>
        </w:rPr>
        <w:t>416</w:t>
      </w:r>
      <w:r w:rsidR="00AF3C82" w:rsidRPr="00B14E89">
        <w:rPr>
          <w:rStyle w:val="st"/>
          <w:rFonts w:ascii="Book Antiqua" w:eastAsia="宋体" w:hAnsi="Book Antiqua" w:cs="Times New Roman"/>
          <w:lang w:eastAsia="zh-CN"/>
        </w:rPr>
        <w:t>-</w:t>
      </w:r>
      <w:r w:rsidRPr="00B14E89">
        <w:rPr>
          <w:rStyle w:val="st"/>
          <w:rFonts w:ascii="Book Antiqua" w:eastAsia="Times New Roman" w:hAnsi="Book Antiqua" w:cs="Times New Roman"/>
        </w:rPr>
        <w:t>3</w:t>
      </w:r>
      <w:r w:rsidR="00AF3C82" w:rsidRPr="00B14E89">
        <w:rPr>
          <w:rStyle w:val="st"/>
          <w:rFonts w:ascii="Book Antiqua" w:eastAsia="Times New Roman" w:hAnsi="Book Antiqua" w:cs="Times New Roman"/>
        </w:rPr>
        <w:t>40</w:t>
      </w:r>
      <w:r w:rsidRPr="00B14E89">
        <w:rPr>
          <w:rStyle w:val="st"/>
          <w:rFonts w:ascii="Book Antiqua" w:eastAsia="Times New Roman" w:hAnsi="Book Antiqua" w:cs="Times New Roman"/>
        </w:rPr>
        <w:t>4745</w:t>
      </w:r>
    </w:p>
    <w:p w14:paraId="01EBD7A0"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4FBBBF3C"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Received:</w:t>
      </w:r>
      <w:r w:rsidRPr="00B14E89">
        <w:rPr>
          <w:rFonts w:ascii="Book Antiqua" w:eastAsia="MS Mincho" w:hAnsi="Book Antiqua" w:cs="Book Antiqua"/>
          <w:lang w:val="en-CA"/>
        </w:rPr>
        <w:t xml:space="preserve"> August 8, 2015</w:t>
      </w:r>
    </w:p>
    <w:p w14:paraId="70A43DC8"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Peer-review started:</w:t>
      </w:r>
      <w:r w:rsidRPr="00B14E89">
        <w:rPr>
          <w:rFonts w:ascii="Book Antiqua" w:eastAsia="MS Mincho" w:hAnsi="Book Antiqua" w:cs="Book Antiqua"/>
          <w:lang w:val="en-CA"/>
        </w:rPr>
        <w:t xml:space="preserve"> August 8, 2015</w:t>
      </w:r>
    </w:p>
    <w:p w14:paraId="67E32275"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First decision:</w:t>
      </w:r>
      <w:r w:rsidRPr="00B14E89">
        <w:rPr>
          <w:rFonts w:ascii="Book Antiqua" w:eastAsia="MS Mincho" w:hAnsi="Book Antiqua" w:cs="Book Antiqua"/>
          <w:lang w:val="en-CA"/>
        </w:rPr>
        <w:t xml:space="preserve"> September 22, 2015</w:t>
      </w:r>
    </w:p>
    <w:p w14:paraId="0FADC5A3" w14:textId="5A94B5CB"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Revised:</w:t>
      </w:r>
      <w:r w:rsidRPr="00B14E89">
        <w:rPr>
          <w:rFonts w:ascii="Book Antiqua" w:eastAsia="MS Mincho" w:hAnsi="Book Antiqua" w:cs="Book Antiqua"/>
          <w:lang w:val="en-CA"/>
        </w:rPr>
        <w:t xml:space="preserve"> October </w:t>
      </w:r>
      <w:r w:rsidR="00BA6E5A">
        <w:rPr>
          <w:rFonts w:ascii="Book Antiqua" w:eastAsia="宋体" w:hAnsi="Book Antiqua" w:cs="Book Antiqua" w:hint="eastAsia"/>
          <w:lang w:val="en-CA" w:eastAsia="zh-CN"/>
        </w:rPr>
        <w:t>8</w:t>
      </w:r>
      <w:r w:rsidRPr="00B14E89">
        <w:rPr>
          <w:rFonts w:ascii="Book Antiqua" w:eastAsia="MS Mincho" w:hAnsi="Book Antiqua" w:cs="Book Antiqua"/>
          <w:lang w:val="en-CA"/>
        </w:rPr>
        <w:t>, 2015</w:t>
      </w:r>
    </w:p>
    <w:p w14:paraId="1883BD9B" w14:textId="460045E6"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Accepted:</w:t>
      </w:r>
      <w:r w:rsidRPr="00B14E89">
        <w:rPr>
          <w:rFonts w:ascii="Book Antiqua" w:eastAsia="MS Mincho" w:hAnsi="Book Antiqua" w:cs="Book Antiqua"/>
          <w:lang w:val="en-CA"/>
        </w:rPr>
        <w:t xml:space="preserve"> </w:t>
      </w:r>
      <w:r w:rsidR="00E14D50" w:rsidRPr="00E14D50">
        <w:rPr>
          <w:rFonts w:ascii="Book Antiqua" w:eastAsia="MS Mincho" w:hAnsi="Book Antiqua" w:cs="Book Antiqua"/>
          <w:lang w:val="en-CA"/>
        </w:rPr>
        <w:t>November 23, 2015</w:t>
      </w:r>
    </w:p>
    <w:p w14:paraId="110DB06A"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Article in press:</w:t>
      </w:r>
    </w:p>
    <w:p w14:paraId="55358276"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b/>
          <w:lang w:val="en-CA"/>
        </w:rPr>
      </w:pPr>
      <w:r w:rsidRPr="00B14E89">
        <w:rPr>
          <w:rFonts w:ascii="Book Antiqua" w:eastAsia="MS Mincho" w:hAnsi="Book Antiqua" w:cs="Book Antiqua"/>
          <w:b/>
          <w:lang w:val="en-CA"/>
        </w:rPr>
        <w:t xml:space="preserve">Published online: </w:t>
      </w:r>
    </w:p>
    <w:p w14:paraId="00DACC4D" w14:textId="77777777" w:rsidR="009C6429" w:rsidRPr="00B14E89" w:rsidRDefault="009C6429" w:rsidP="00EE4907">
      <w:pPr>
        <w:spacing w:line="360" w:lineRule="auto"/>
        <w:rPr>
          <w:rFonts w:ascii="Book Antiqua" w:eastAsia="MS Mincho" w:hAnsi="Book Antiqua" w:cs="Book Antiqua"/>
          <w:lang w:val="en-CA"/>
        </w:rPr>
      </w:pPr>
      <w:r w:rsidRPr="00B14E89">
        <w:rPr>
          <w:rFonts w:ascii="Book Antiqua" w:eastAsia="MS Mincho" w:hAnsi="Book Antiqua" w:cs="Book Antiqua"/>
          <w:lang w:val="en-CA"/>
        </w:rPr>
        <w:br w:type="page"/>
      </w:r>
    </w:p>
    <w:p w14:paraId="64DC5ADF"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r w:rsidRPr="00B14E89">
        <w:rPr>
          <w:rFonts w:ascii="Book Antiqua" w:eastAsia="MS Mincho" w:hAnsi="Book Antiqua" w:cs="Book Antiqua"/>
          <w:b/>
          <w:lang w:val="en-CA"/>
        </w:rPr>
        <w:lastRenderedPageBreak/>
        <w:t>Abstract</w:t>
      </w:r>
    </w:p>
    <w:p w14:paraId="7496FFFE"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r w:rsidRPr="00B14E89">
        <w:rPr>
          <w:rFonts w:ascii="Book Antiqua" w:eastAsia="MS Mincho" w:hAnsi="Book Antiqua" w:cs="Book Antiqua"/>
          <w:lang w:val="en-CA"/>
        </w:rPr>
        <w:t>With the advent of safer and more efficient gene transfer methods, gene therapy has become a viable solution for many inherited and acquired disorders. Hematopoietic stem cells (HSCs) are a prime cell compartment for gene therapy aimed at correcting blood-based disorders, as well as those amenable to metabolic outcomes that can effect cross-correction. While some resounding clinical successes have recently been demonstrated, ample room remains to increase the therapeutic output from HSC-directed gene therapy. In vivo amplification of therapeutic cells is one avenue to achieve enhanced gene product delivery. To date, attempts have been made to provide HSCs with resistance to cytotoxic drugs, to include drug-inducible growth modules specific to HSCs, and to increase the engraftment potential of transduced HSCs. This review aims to summarize amplification strategies that have been developed and tested and to discuss their advantages along with barriers faced towards their clinical adaptation. In addition, next-generation strategies to circumvent current limitations of specific amplification schemas are discussed.</w:t>
      </w:r>
    </w:p>
    <w:p w14:paraId="5FE7968D"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528792FC" w14:textId="6EF7E5C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r w:rsidRPr="00B14E89">
        <w:rPr>
          <w:rFonts w:ascii="Book Antiqua" w:eastAsia="MS Mincho" w:hAnsi="Book Antiqua" w:cs="Book Antiqua"/>
          <w:b/>
          <w:lang w:val="en-CA"/>
        </w:rPr>
        <w:t>Key words:</w:t>
      </w:r>
      <w:r w:rsidRPr="00B14E89">
        <w:rPr>
          <w:rFonts w:ascii="Book Antiqua" w:eastAsia="MS Mincho" w:hAnsi="Book Antiqua" w:cs="Book Antiqua"/>
          <w:lang w:val="en-CA"/>
        </w:rPr>
        <w:t xml:space="preserve"> Gene therapy; Hematopoietic stem cells; </w:t>
      </w:r>
      <w:r w:rsidRPr="00B14E89">
        <w:rPr>
          <w:rFonts w:ascii="Book Antiqua" w:eastAsia="MS Mincho" w:hAnsi="Book Antiqua" w:cs="Book Antiqua"/>
          <w:i/>
          <w:lang w:val="en-CA"/>
        </w:rPr>
        <w:t>In vivo</w:t>
      </w:r>
      <w:r w:rsidRPr="00B14E89">
        <w:rPr>
          <w:rFonts w:ascii="Book Antiqua" w:eastAsia="MS Mincho" w:hAnsi="Book Antiqua" w:cs="Book Antiqua"/>
          <w:lang w:val="en-CA"/>
        </w:rPr>
        <w:t xml:space="preserve"> selection; Chemical Inducer of Dimerization; Chemo-selection; Lentivirus</w:t>
      </w:r>
    </w:p>
    <w:p w14:paraId="361EBFBD" w14:textId="77777777" w:rsidR="009C6429" w:rsidRPr="005A4031"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54AE889B"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roofErr w:type="gramStart"/>
      <w:r w:rsidRPr="00B14E89">
        <w:rPr>
          <w:rFonts w:ascii="Book Antiqua" w:eastAsia="MS Mincho" w:hAnsi="Book Antiqua" w:cs="Book Antiqua"/>
          <w:b/>
          <w:lang w:val="en-CA"/>
        </w:rPr>
        <w:t>© The Author(s) 2015</w:t>
      </w:r>
      <w:r w:rsidRPr="00B14E89">
        <w:rPr>
          <w:rFonts w:ascii="Book Antiqua" w:eastAsia="MS Mincho" w:hAnsi="Book Antiqua" w:cs="Book Antiqua"/>
          <w:lang w:val="en-CA"/>
        </w:rPr>
        <w:t>.</w:t>
      </w:r>
      <w:proofErr w:type="gramEnd"/>
      <w:r w:rsidRPr="00B14E89">
        <w:rPr>
          <w:rFonts w:ascii="Book Antiqua" w:eastAsia="MS Mincho" w:hAnsi="Book Antiqua" w:cs="Book Antiqua"/>
          <w:lang w:val="en-CA"/>
        </w:rPr>
        <w:t xml:space="preserve"> Published by Baishideng Publishing Group Inc. All rights reserved.</w:t>
      </w:r>
    </w:p>
    <w:p w14:paraId="46BB7F12"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2206AA6F" w14:textId="746B42C6"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r w:rsidRPr="00B14E89">
        <w:rPr>
          <w:rFonts w:ascii="Book Antiqua" w:eastAsia="MS Mincho" w:hAnsi="Book Antiqua" w:cs="Book Antiqua"/>
          <w:b/>
          <w:lang w:val="en-CA"/>
        </w:rPr>
        <w:t>Core tip:</w:t>
      </w:r>
      <w:r w:rsidRPr="00B14E89">
        <w:rPr>
          <w:rFonts w:ascii="Book Antiqua" w:eastAsia="MS Mincho" w:hAnsi="Book Antiqua" w:cs="Book Antiqua"/>
          <w:lang w:val="en-CA"/>
        </w:rPr>
        <w:t xml:space="preserve"> Though </w:t>
      </w:r>
      <w:r w:rsidR="005A4031" w:rsidRPr="00B14E89">
        <w:rPr>
          <w:rFonts w:ascii="Book Antiqua" w:eastAsia="MS Mincho" w:hAnsi="Book Antiqua" w:cs="Book Antiqua"/>
          <w:lang w:val="en-CA"/>
        </w:rPr>
        <w:t>hematopoietic stem cell</w:t>
      </w:r>
      <w:r w:rsidR="005A4031">
        <w:rPr>
          <w:rFonts w:ascii="Book Antiqua" w:eastAsia="宋体" w:hAnsi="Book Antiqua" w:cs="Book Antiqua" w:hint="eastAsia"/>
          <w:lang w:val="en-CA" w:eastAsia="zh-CN"/>
        </w:rPr>
        <w:t xml:space="preserve"> (</w:t>
      </w:r>
      <w:r w:rsidRPr="00B14E89">
        <w:rPr>
          <w:rFonts w:ascii="Book Antiqua" w:eastAsia="MS Mincho" w:hAnsi="Book Antiqua" w:cs="Book Antiqua"/>
          <w:lang w:val="en-CA"/>
        </w:rPr>
        <w:t>HSC</w:t>
      </w:r>
      <w:r w:rsidR="005A4031">
        <w:rPr>
          <w:rFonts w:ascii="Book Antiqua" w:eastAsia="宋体" w:hAnsi="Book Antiqua" w:cs="Book Antiqua" w:hint="eastAsia"/>
          <w:lang w:val="en-CA" w:eastAsia="zh-CN"/>
        </w:rPr>
        <w:t>)</w:t>
      </w:r>
      <w:r w:rsidRPr="00B14E89">
        <w:rPr>
          <w:rFonts w:ascii="Book Antiqua" w:eastAsia="MS Mincho" w:hAnsi="Book Antiqua" w:cs="Book Antiqua"/>
          <w:lang w:val="en-CA"/>
        </w:rPr>
        <w:t xml:space="preserve">-directed gene therapy is rapidly becoming a viable therapy for many disorders, optimization of clinical output needs improvement. One approach to circumvent lower efficiencies of gene transfer and/or engraftment is to apply </w:t>
      </w:r>
      <w:r w:rsidRPr="00B14E89">
        <w:rPr>
          <w:rFonts w:ascii="Book Antiqua" w:eastAsia="MS Mincho" w:hAnsi="Book Antiqua" w:cs="Book Antiqua"/>
          <w:i/>
          <w:lang w:val="en-CA"/>
        </w:rPr>
        <w:t>in vivo</w:t>
      </w:r>
      <w:r w:rsidRPr="00B14E89">
        <w:rPr>
          <w:rFonts w:ascii="Book Antiqua" w:eastAsia="MS Mincho" w:hAnsi="Book Antiqua" w:cs="Book Antiqua"/>
          <w:lang w:val="en-CA"/>
        </w:rPr>
        <w:t xml:space="preserve"> amplification strategies. Here we review various modules that have been developed and tested to mediate amplification of HSCs after gene transfer.</w:t>
      </w:r>
    </w:p>
    <w:p w14:paraId="74C53671" w14:textId="77777777" w:rsidR="009C6429" w:rsidRPr="00B14E89" w:rsidRDefault="009C6429" w:rsidP="00EE4907">
      <w:pPr>
        <w:widowControl w:val="0"/>
        <w:autoSpaceDE w:val="0"/>
        <w:autoSpaceDN w:val="0"/>
        <w:adjustRightInd w:val="0"/>
        <w:spacing w:line="360" w:lineRule="auto"/>
        <w:jc w:val="both"/>
        <w:rPr>
          <w:rFonts w:ascii="Book Antiqua" w:eastAsia="MS Mincho" w:hAnsi="Book Antiqua" w:cs="Book Antiqua"/>
          <w:lang w:val="en-CA"/>
        </w:rPr>
      </w:pPr>
    </w:p>
    <w:p w14:paraId="4CC69040" w14:textId="65DBB516" w:rsidR="009C6429" w:rsidRPr="00B14E89" w:rsidRDefault="009C6429" w:rsidP="00EE4907">
      <w:pPr>
        <w:widowControl w:val="0"/>
        <w:autoSpaceDE w:val="0"/>
        <w:autoSpaceDN w:val="0"/>
        <w:adjustRightInd w:val="0"/>
        <w:spacing w:line="360" w:lineRule="auto"/>
        <w:jc w:val="both"/>
        <w:rPr>
          <w:rFonts w:ascii="Book Antiqua" w:eastAsia="Times New Roman" w:hAnsi="Book Antiqua" w:cs="Times New Roman"/>
          <w:b/>
        </w:rPr>
      </w:pPr>
      <w:r w:rsidRPr="00B14E89">
        <w:rPr>
          <w:rFonts w:ascii="Book Antiqua" w:eastAsia="MS Mincho" w:hAnsi="Book Antiqua" w:cs="Book Antiqua"/>
          <w:lang w:val="es-VE"/>
        </w:rPr>
        <w:lastRenderedPageBreak/>
        <w:t xml:space="preserve">Nagree MS, López-Vásquez L, Medin JA. </w:t>
      </w:r>
      <w:r w:rsidRPr="00B14E89">
        <w:rPr>
          <w:rFonts w:ascii="Book Antiqua" w:eastAsia="MS Mincho" w:hAnsi="Book Antiqua" w:cs="Book Antiqua"/>
          <w:lang w:val="en-CA"/>
        </w:rPr>
        <w:t xml:space="preserve">Towards </w:t>
      </w:r>
      <w:r w:rsidRPr="00B14E89">
        <w:rPr>
          <w:rFonts w:ascii="Book Antiqua" w:eastAsia="MS Mincho" w:hAnsi="Book Antiqua" w:cs="Book Antiqua"/>
          <w:i/>
          <w:lang w:val="en-CA"/>
        </w:rPr>
        <w:t>in vivo</w:t>
      </w:r>
      <w:r w:rsidRPr="00B14E89">
        <w:rPr>
          <w:rFonts w:ascii="Book Antiqua" w:eastAsia="MS Mincho" w:hAnsi="Book Antiqua" w:cs="Book Antiqua"/>
          <w:lang w:val="en-CA"/>
        </w:rPr>
        <w:t xml:space="preserve"> amplification: </w:t>
      </w:r>
      <w:r w:rsidR="00060E52" w:rsidRPr="00B14E89">
        <w:rPr>
          <w:rFonts w:ascii="Book Antiqua" w:eastAsia="MS Mincho" w:hAnsi="Book Antiqua" w:cs="Book Antiqua"/>
          <w:lang w:val="en-CA"/>
        </w:rPr>
        <w:t>O</w:t>
      </w:r>
      <w:r w:rsidRPr="00B14E89">
        <w:rPr>
          <w:rFonts w:ascii="Book Antiqua" w:eastAsia="MS Mincho" w:hAnsi="Book Antiqua" w:cs="Book Antiqua"/>
          <w:lang w:val="en-CA"/>
        </w:rPr>
        <w:t xml:space="preserve">vercoming hurdles in the use of hematopoietic stem cells in transplantation and gene therapy. </w:t>
      </w:r>
      <w:r w:rsidRPr="00B14E89">
        <w:rPr>
          <w:rFonts w:ascii="Book Antiqua" w:eastAsia="MS Mincho" w:hAnsi="Book Antiqua" w:cs="Book Antiqua"/>
          <w:i/>
          <w:lang w:val="en-CA"/>
        </w:rPr>
        <w:t>World J Stem Cells</w:t>
      </w:r>
      <w:r w:rsidRPr="00B14E89">
        <w:rPr>
          <w:rFonts w:ascii="Book Antiqua" w:eastAsia="MS Mincho" w:hAnsi="Book Antiqua" w:cs="Book Antiqua"/>
          <w:lang w:val="en-CA"/>
        </w:rPr>
        <w:t xml:space="preserve"> 2015; </w:t>
      </w:r>
      <w:proofErr w:type="gramStart"/>
      <w:r w:rsidRPr="00B14E89">
        <w:rPr>
          <w:rFonts w:ascii="Book Antiqua" w:eastAsia="MS Mincho" w:hAnsi="Book Antiqua" w:cs="Book Antiqua"/>
          <w:lang w:val="en-CA"/>
        </w:rPr>
        <w:t>In</w:t>
      </w:r>
      <w:proofErr w:type="gramEnd"/>
      <w:r w:rsidRPr="00B14E89">
        <w:rPr>
          <w:rFonts w:ascii="Book Antiqua" w:eastAsia="MS Mincho" w:hAnsi="Book Antiqua" w:cs="Book Antiqua"/>
          <w:lang w:val="en-CA"/>
        </w:rPr>
        <w:t xml:space="preserve"> press</w:t>
      </w:r>
      <w:r w:rsidRPr="00B14E89">
        <w:rPr>
          <w:rFonts w:ascii="Book Antiqua" w:eastAsia="Times New Roman" w:hAnsi="Book Antiqua" w:cs="Times New Roman"/>
          <w:b/>
        </w:rPr>
        <w:br w:type="page"/>
      </w:r>
    </w:p>
    <w:p w14:paraId="165CC6D4" w14:textId="20D8546E" w:rsidR="00991344" w:rsidRPr="00B14E89" w:rsidRDefault="00AB6436" w:rsidP="00EE4907">
      <w:pPr>
        <w:widowControl w:val="0"/>
        <w:autoSpaceDE w:val="0"/>
        <w:autoSpaceDN w:val="0"/>
        <w:adjustRightInd w:val="0"/>
        <w:spacing w:line="360" w:lineRule="auto"/>
        <w:jc w:val="both"/>
        <w:rPr>
          <w:rFonts w:ascii="Book Antiqua" w:eastAsia="Times New Roman" w:hAnsi="Book Antiqua" w:cs="Times New Roman"/>
          <w:b/>
        </w:rPr>
      </w:pPr>
      <w:r w:rsidRPr="00B14E89">
        <w:rPr>
          <w:rFonts w:ascii="Book Antiqua" w:eastAsia="Times New Roman" w:hAnsi="Book Antiqua" w:cs="Times New Roman"/>
          <w:b/>
        </w:rPr>
        <w:lastRenderedPageBreak/>
        <w:t>INTRODUCTION</w:t>
      </w:r>
    </w:p>
    <w:p w14:paraId="00445DF4" w14:textId="3687210E"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Hematopoietic stem cells (HSCs) are long-term, multipotent, self-renewing cells that reside in specialized bone marrow (BM) niches and are capable of generating and repopulating the entire spectrum of blood and lymphoid cells</w:t>
      </w:r>
      <w:r w:rsidRPr="00B14E89">
        <w:rPr>
          <w:rFonts w:ascii="Book Antiqua" w:hAnsi="Book Antiqua" w:cs="Book Antiqua"/>
          <w:vertAlign w:val="superscript"/>
        </w:rPr>
        <w:t>[1,2]</w:t>
      </w:r>
      <w:r w:rsidRPr="00B14E89">
        <w:rPr>
          <w:rFonts w:ascii="Book Antiqua" w:hAnsi="Book Antiqua" w:cs="Book Antiqua"/>
        </w:rPr>
        <w:t xml:space="preserve">. Due to these unique properties, HSCs are targets for therapy for a number of hematological malignancies and many inherited blood disorders including </w:t>
      </w:r>
      <w:r w:rsidRPr="00B14E89">
        <w:rPr>
          <w:rFonts w:ascii="Book Antiqua" w:hAnsi="Book Antiqua" w:cs="Helvetica"/>
        </w:rPr>
        <w:t>β</w:t>
      </w:r>
      <w:r w:rsidRPr="00B14E89">
        <w:rPr>
          <w:rFonts w:ascii="Book Antiqua" w:hAnsi="Book Antiqua" w:cs="Book Antiqua"/>
        </w:rPr>
        <w:t>-thalassemia, sickle cell anemia (SCA), chronic granulomatous disease (CGD), and severe combined immunodeficiencies (SCID-X1 and ADA-SCID) among others</w:t>
      </w:r>
      <w:r w:rsidRPr="00B14E89">
        <w:rPr>
          <w:rFonts w:ascii="Book Antiqua" w:hAnsi="Book Antiqua" w:cs="Book Antiqua"/>
          <w:vertAlign w:val="superscript"/>
        </w:rPr>
        <w:t>[3–8]</w:t>
      </w:r>
      <w:r w:rsidRPr="00B14E89">
        <w:rPr>
          <w:rFonts w:ascii="Book Antiqua" w:hAnsi="Book Antiqua" w:cs="Book Antiqua"/>
        </w:rPr>
        <w:t xml:space="preserve">. Additionally, HSC transplants have been used in attempt to correct other monogenic deficiencies, such as the mucopolysaccharidoses (MPSs) and Gaucher </w:t>
      </w:r>
      <w:proofErr w:type="gramStart"/>
      <w:r w:rsidRPr="00B14E89">
        <w:rPr>
          <w:rFonts w:ascii="Book Antiqua" w:hAnsi="Book Antiqua" w:cs="Book Antiqua"/>
        </w:rPr>
        <w:t>disease</w:t>
      </w:r>
      <w:r w:rsidRPr="00B14E89">
        <w:rPr>
          <w:rFonts w:ascii="Book Antiqua" w:hAnsi="Book Antiqua" w:cs="Book Antiqua"/>
          <w:vertAlign w:val="superscript"/>
        </w:rPr>
        <w:t>[</w:t>
      </w:r>
      <w:proofErr w:type="gramEnd"/>
      <w:r w:rsidRPr="00B14E89">
        <w:rPr>
          <w:rFonts w:ascii="Book Antiqua" w:hAnsi="Book Antiqua" w:cs="Book Antiqua"/>
          <w:vertAlign w:val="superscript"/>
        </w:rPr>
        <w:t>9–11]</w:t>
      </w:r>
      <w:r w:rsidRPr="00B14E89">
        <w:rPr>
          <w:rFonts w:ascii="Book Antiqua" w:hAnsi="Book Antiqua" w:cs="Book Antiqua"/>
        </w:rPr>
        <w:t>.</w:t>
      </w:r>
    </w:p>
    <w:p w14:paraId="59D51030"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ab/>
        <w:t xml:space="preserve">There are still numerous drawbacks of allogeneic transplantation despite its clinical utility. Often, HSCs are collected from the patient’s sibling, parents, or a matched donor. HLA-identical donors can be difficult to find and there are risks involved with the use of HLA-haploidentical or non-identical donors including rejection or poor engraftment of HSCs along with the occurrence of graft-versus-host disease (GVHD). Conditioning is also necessary for engraftment of HSCs, which can increase the risk of </w:t>
      </w:r>
      <w:proofErr w:type="gramStart"/>
      <w:r w:rsidRPr="00B14E89">
        <w:rPr>
          <w:rFonts w:ascii="Book Antiqua" w:hAnsi="Book Antiqua" w:cs="Book Antiqua"/>
        </w:rPr>
        <w:t>infections</w:t>
      </w:r>
      <w:r w:rsidRPr="00B14E89">
        <w:rPr>
          <w:rFonts w:ascii="Book Antiqua" w:hAnsi="Book Antiqua" w:cs="Book Antiqua"/>
          <w:vertAlign w:val="superscript"/>
        </w:rPr>
        <w:t>[</w:t>
      </w:r>
      <w:proofErr w:type="gramEnd"/>
      <w:r w:rsidRPr="00B14E89">
        <w:rPr>
          <w:rFonts w:ascii="Book Antiqua" w:hAnsi="Book Antiqua" w:cs="Book Antiqua"/>
          <w:vertAlign w:val="superscript"/>
        </w:rPr>
        <w:t>12–14]</w:t>
      </w:r>
      <w:r w:rsidRPr="00B14E89">
        <w:rPr>
          <w:rFonts w:ascii="Book Antiqua" w:hAnsi="Book Antiqua" w:cs="Book Antiqua"/>
        </w:rPr>
        <w:t>. As a consequence, HSC allo-transplantation is still considered a fairly risky intervention and is applied with caution in the clinic.</w:t>
      </w:r>
    </w:p>
    <w:p w14:paraId="5DDAE445" w14:textId="31BBBBFC"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ab/>
        <w:t xml:space="preserve">Gene therapy targeting patient-derived HSCs is a viable solution for many monogenic </w:t>
      </w:r>
      <w:proofErr w:type="gramStart"/>
      <w:r w:rsidRPr="00B14E89">
        <w:rPr>
          <w:rFonts w:ascii="Book Antiqua" w:hAnsi="Book Antiqua" w:cs="Book Antiqua"/>
        </w:rPr>
        <w:t>diseases</w:t>
      </w:r>
      <w:r w:rsidRPr="00B14E89">
        <w:rPr>
          <w:rFonts w:ascii="Book Antiqua" w:hAnsi="Book Antiqua" w:cs="Book Antiqua"/>
          <w:vertAlign w:val="superscript"/>
        </w:rPr>
        <w:t>[</w:t>
      </w:r>
      <w:proofErr w:type="gramEnd"/>
      <w:r w:rsidRPr="00B14E89">
        <w:rPr>
          <w:rFonts w:ascii="Book Antiqua" w:hAnsi="Book Antiqua" w:cs="Book Antiqua"/>
          <w:vertAlign w:val="superscript"/>
        </w:rPr>
        <w:t>15]</w:t>
      </w:r>
      <w:r w:rsidRPr="00B14E89">
        <w:rPr>
          <w:rFonts w:ascii="Book Antiqua" w:hAnsi="Book Antiqua" w:cs="Book Antiqua"/>
        </w:rPr>
        <w:t xml:space="preserve"> (Figure 1). Autologous transplantation has been well studied and detailed clinical protocols are available for this </w:t>
      </w:r>
      <w:proofErr w:type="gramStart"/>
      <w:r w:rsidRPr="00B14E89">
        <w:rPr>
          <w:rFonts w:ascii="Book Antiqua" w:hAnsi="Book Antiqua" w:cs="Book Antiqua"/>
        </w:rPr>
        <w:t>procedure</w:t>
      </w:r>
      <w:r w:rsidRPr="00B14E89">
        <w:rPr>
          <w:rFonts w:ascii="Book Antiqua" w:hAnsi="Book Antiqua" w:cs="Book Antiqua"/>
          <w:vertAlign w:val="superscript"/>
        </w:rPr>
        <w:t>[</w:t>
      </w:r>
      <w:proofErr w:type="gramEnd"/>
      <w:r w:rsidRPr="00B14E89">
        <w:rPr>
          <w:rFonts w:ascii="Book Antiqua" w:hAnsi="Book Antiqua" w:cs="Book Antiqua"/>
          <w:vertAlign w:val="superscript"/>
        </w:rPr>
        <w:t>3]</w:t>
      </w:r>
      <w:r w:rsidRPr="00B14E89">
        <w:rPr>
          <w:rFonts w:ascii="Book Antiqua" w:hAnsi="Book Antiqua" w:cs="Book Antiqua"/>
        </w:rPr>
        <w:t xml:space="preserve">. Additionally, autologous transplantation does not have a risk of GVHD associated with it and immune reconstitution after ablation occurs in a shorter period of </w:t>
      </w:r>
      <w:proofErr w:type="gramStart"/>
      <w:r w:rsidRPr="00B14E89">
        <w:rPr>
          <w:rFonts w:ascii="Book Antiqua" w:hAnsi="Book Antiqua" w:cs="Book Antiqua"/>
        </w:rPr>
        <w:t>time</w:t>
      </w:r>
      <w:r w:rsidRPr="00B14E89">
        <w:rPr>
          <w:rFonts w:ascii="Book Antiqua" w:hAnsi="Book Antiqua" w:cs="Book Antiqua"/>
          <w:vertAlign w:val="superscript"/>
        </w:rPr>
        <w:t>[</w:t>
      </w:r>
      <w:proofErr w:type="gramEnd"/>
      <w:r w:rsidRPr="00B14E89">
        <w:rPr>
          <w:rFonts w:ascii="Book Antiqua" w:hAnsi="Book Antiqua" w:cs="Book Antiqua"/>
          <w:vertAlign w:val="superscript"/>
        </w:rPr>
        <w:t>16,17]</w:t>
      </w:r>
      <w:r w:rsidRPr="00B14E89">
        <w:rPr>
          <w:rFonts w:ascii="Book Antiqua" w:hAnsi="Book Antiqua" w:cs="Book Antiqua"/>
        </w:rPr>
        <w:t xml:space="preserve">. Gene transfer into HSCs has been traditionally achieved by stable transduction of target cells using replication-incompetent </w:t>
      </w:r>
      <w:proofErr w:type="gramStart"/>
      <w:r w:rsidRPr="00B14E89">
        <w:rPr>
          <w:rFonts w:ascii="Book Antiqua" w:hAnsi="Book Antiqua" w:cs="Book Antiqua"/>
        </w:rPr>
        <w:t>retroviruses</w:t>
      </w:r>
      <w:r w:rsidRPr="00B14E89">
        <w:rPr>
          <w:rFonts w:ascii="Book Antiqua" w:hAnsi="Book Antiqua" w:cs="Book Antiqua"/>
          <w:vertAlign w:val="superscript"/>
        </w:rPr>
        <w:t>[</w:t>
      </w:r>
      <w:proofErr w:type="gramEnd"/>
      <w:r w:rsidRPr="00B14E89">
        <w:rPr>
          <w:rFonts w:ascii="Book Antiqua" w:hAnsi="Book Antiqua" w:cs="Book Antiqua"/>
          <w:vertAlign w:val="superscript"/>
        </w:rPr>
        <w:t>15]</w:t>
      </w:r>
      <w:r w:rsidRPr="00B14E89">
        <w:rPr>
          <w:rFonts w:ascii="Book Antiqua" w:hAnsi="Book Antiqua" w:cs="Book Antiqua"/>
        </w:rPr>
        <w:t xml:space="preserve">. There the expression of transgenes can be driven by constitutive or tissue-specific promoters, giving a range of control over the intended therapeutic intervention. Next-generation strategies are also being developed to correct original nucleotide </w:t>
      </w:r>
      <w:r w:rsidRPr="00B14E89">
        <w:rPr>
          <w:rFonts w:ascii="Book Antiqua" w:hAnsi="Book Antiqua" w:cs="Book Antiqua"/>
        </w:rPr>
        <w:lastRenderedPageBreak/>
        <w:t xml:space="preserve">mutations with the use of gene-editing technologies, such as TALENs and CRISPR-Cas9, though these remain to be optimized for clinical </w:t>
      </w:r>
      <w:proofErr w:type="gramStart"/>
      <w:r w:rsidRPr="00B14E89">
        <w:rPr>
          <w:rFonts w:ascii="Book Antiqua" w:hAnsi="Book Antiqua" w:cs="Book Antiqua"/>
        </w:rPr>
        <w:t>application</w:t>
      </w:r>
      <w:r w:rsidRPr="00B14E89">
        <w:rPr>
          <w:rFonts w:ascii="Book Antiqua" w:hAnsi="Book Antiqua" w:cs="Book Antiqua"/>
          <w:vertAlign w:val="superscript"/>
        </w:rPr>
        <w:t>[</w:t>
      </w:r>
      <w:proofErr w:type="gramEnd"/>
      <w:r w:rsidRPr="00B14E89">
        <w:rPr>
          <w:rFonts w:ascii="Book Antiqua" w:hAnsi="Book Antiqua" w:cs="Book Antiqua"/>
          <w:vertAlign w:val="superscript"/>
        </w:rPr>
        <w:t>18</w:t>
      </w:r>
      <w:r w:rsidR="0073362A">
        <w:rPr>
          <w:rFonts w:ascii="Book Antiqua" w:eastAsia="宋体" w:hAnsi="Book Antiqua" w:cs="Book Antiqua" w:hint="eastAsia"/>
          <w:vertAlign w:val="superscript"/>
          <w:lang w:eastAsia="zh-CN"/>
        </w:rPr>
        <w:t>-</w:t>
      </w:r>
      <w:r w:rsidRPr="00B14E89">
        <w:rPr>
          <w:rFonts w:ascii="Book Antiqua" w:hAnsi="Book Antiqua" w:cs="Book Antiqua"/>
          <w:vertAlign w:val="superscript"/>
        </w:rPr>
        <w:t>20]</w:t>
      </w:r>
      <w:r w:rsidRPr="00B14E89">
        <w:rPr>
          <w:rFonts w:ascii="Book Antiqua" w:hAnsi="Book Antiqua" w:cs="Book Antiqua"/>
        </w:rPr>
        <w:t>.</w:t>
      </w:r>
    </w:p>
    <w:p w14:paraId="31740355"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ab/>
        <w:t xml:space="preserve">Over 2000 clinical gene therapy trials have been conducted to </w:t>
      </w:r>
      <w:proofErr w:type="gramStart"/>
      <w:r w:rsidRPr="00B14E89">
        <w:rPr>
          <w:rFonts w:ascii="Book Antiqua" w:hAnsi="Book Antiqua" w:cs="Book Antiqua"/>
        </w:rPr>
        <w:t>date</w:t>
      </w:r>
      <w:r w:rsidRPr="00B14E89">
        <w:rPr>
          <w:rFonts w:ascii="Book Antiqua" w:hAnsi="Book Antiqua" w:cs="Book Antiqua"/>
          <w:vertAlign w:val="superscript"/>
        </w:rPr>
        <w:t>[</w:t>
      </w:r>
      <w:proofErr w:type="gramEnd"/>
      <w:r w:rsidRPr="00B14E89">
        <w:rPr>
          <w:rFonts w:ascii="Book Antiqua" w:hAnsi="Book Antiqua" w:cs="Book Antiqua"/>
          <w:vertAlign w:val="superscript"/>
        </w:rPr>
        <w:t>4,15,21,22]</w:t>
      </w:r>
      <w:r w:rsidRPr="00B14E89">
        <w:rPr>
          <w:rFonts w:ascii="Book Antiqua" w:hAnsi="Book Antiqua" w:cs="Book Antiqua"/>
        </w:rPr>
        <w:t xml:space="preserve">. Most earlier trials employed onco-retroviral vectors, which have shown to be clinically disadvantageous because of their tendency to integrate close to genes that are important for cell growth and proliferation, enhancing their expression and increasing the likelihood of developing </w:t>
      </w:r>
      <w:proofErr w:type="gramStart"/>
      <w:r w:rsidRPr="00B14E89">
        <w:rPr>
          <w:rFonts w:ascii="Book Antiqua" w:hAnsi="Book Antiqua" w:cs="Book Antiqua"/>
        </w:rPr>
        <w:t>leukemias</w:t>
      </w:r>
      <w:r w:rsidRPr="00B14E89">
        <w:rPr>
          <w:rFonts w:ascii="Book Antiqua" w:hAnsi="Book Antiqua" w:cs="Book Antiqua"/>
          <w:vertAlign w:val="superscript"/>
        </w:rPr>
        <w:t>[</w:t>
      </w:r>
      <w:proofErr w:type="gramEnd"/>
      <w:r w:rsidRPr="00B14E89">
        <w:rPr>
          <w:rFonts w:ascii="Book Antiqua" w:hAnsi="Book Antiqua" w:cs="Book Antiqua"/>
          <w:vertAlign w:val="superscript"/>
        </w:rPr>
        <w:t>4,15,23–25]</w:t>
      </w:r>
      <w:r w:rsidRPr="00B14E89">
        <w:rPr>
          <w:rFonts w:ascii="Book Antiqua" w:hAnsi="Book Antiqua" w:cs="Book Antiqua"/>
        </w:rPr>
        <w:t>. So far it appears that this genotoxicity and tendency towards insertional mutagenesis has been diminished with the introduction of HIV-1-derived, replication-incompetent, and self-inactivating (SIN) lentiviral vectors (LVs), which do not show preferential integration near genes involved in cell growth and/or proliferation</w:t>
      </w:r>
      <w:r w:rsidRPr="00B14E89">
        <w:rPr>
          <w:rFonts w:ascii="Book Antiqua" w:hAnsi="Book Antiqua" w:cs="Book Antiqua"/>
          <w:vertAlign w:val="superscript"/>
        </w:rPr>
        <w:t>[4,26–30]</w:t>
      </w:r>
      <w:r w:rsidRPr="00B14E89">
        <w:rPr>
          <w:rFonts w:ascii="Book Antiqua" w:hAnsi="Book Antiqua" w:cs="Book Antiqua"/>
        </w:rPr>
        <w:t>.</w:t>
      </w:r>
    </w:p>
    <w:p w14:paraId="4AB0ACAB"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t xml:space="preserve">There are other caveats to using HSCs as target cells for gene therapy that are a result of their unique biology. HSCs can be more difficult to transduce than some other cell types, partially owing to the difficulty of culturing them </w:t>
      </w:r>
      <w:r w:rsidRPr="00B14E89">
        <w:rPr>
          <w:rFonts w:ascii="Book Antiqua" w:hAnsi="Book Antiqua" w:cs="Book Antiqua"/>
          <w:i/>
          <w:iCs/>
        </w:rPr>
        <w:t>ex vivo</w:t>
      </w:r>
      <w:r w:rsidRPr="00B14E89">
        <w:rPr>
          <w:rFonts w:ascii="Book Antiqua" w:hAnsi="Book Antiqua" w:cs="Book Antiqua"/>
        </w:rPr>
        <w:t xml:space="preserve">. Longer-term culturing ensures that the cells will differentiate. Transduction also requires transient activation of the cell cycle, especially with onco-retroviral-based vectors since their downstream integration necessitates a breakdown of the nuclear membrane. As a consequence of </w:t>
      </w:r>
      <w:r w:rsidRPr="00B14E89">
        <w:rPr>
          <w:rFonts w:ascii="Book Antiqua" w:hAnsi="Book Antiqua" w:cs="Book Antiqua"/>
          <w:i/>
          <w:iCs/>
        </w:rPr>
        <w:t>ex vivo</w:t>
      </w:r>
      <w:r w:rsidRPr="00B14E89">
        <w:rPr>
          <w:rFonts w:ascii="Book Antiqua" w:hAnsi="Book Antiqua" w:cs="Book Antiqua"/>
        </w:rPr>
        <w:t xml:space="preserve"> manipulation and cell-cycle activation, transduced HSCs often have lower engraftment potential and reduced longevity once engrafted. These additional limitations have also been partially addressed with the use of LVs, which need shorter transduction times and do not require target cells to be fully </w:t>
      </w:r>
      <w:proofErr w:type="gramStart"/>
      <w:r w:rsidRPr="00B14E89">
        <w:rPr>
          <w:rFonts w:ascii="Book Antiqua" w:hAnsi="Book Antiqua" w:cs="Book Antiqua"/>
        </w:rPr>
        <w:t>cycling</w:t>
      </w:r>
      <w:r w:rsidRPr="00B14E89">
        <w:rPr>
          <w:rFonts w:ascii="Book Antiqua" w:hAnsi="Book Antiqua" w:cs="Book Antiqua"/>
          <w:vertAlign w:val="superscript"/>
        </w:rPr>
        <w:t>[</w:t>
      </w:r>
      <w:proofErr w:type="gramEnd"/>
      <w:r w:rsidRPr="00B14E89">
        <w:rPr>
          <w:rFonts w:ascii="Book Antiqua" w:hAnsi="Book Antiqua" w:cs="Book Antiqua"/>
          <w:vertAlign w:val="superscript"/>
        </w:rPr>
        <w:t>31–35]</w:t>
      </w:r>
      <w:r w:rsidRPr="00B14E89">
        <w:rPr>
          <w:rFonts w:ascii="Book Antiqua" w:hAnsi="Book Antiqua" w:cs="Book Antiqua"/>
        </w:rPr>
        <w:t>.</w:t>
      </w:r>
    </w:p>
    <w:p w14:paraId="76DCFF53"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t>In spite of the progress made in HSC gene therapy with the implementation of recombinant LVs, there is ample room for additional improvements to increase therapeutic efficacy. Many active fields of research are geared towards optimizing gene therapy for HSCs. Efforts are under way to hone GMP-grade LV production to subsequently allow modulation of multiplicities of infection (MOI) at a clinical level, whilst reducing the cost of gene therapy</w:t>
      </w:r>
      <w:r w:rsidRPr="00B14E89">
        <w:rPr>
          <w:rFonts w:ascii="Book Antiqua" w:hAnsi="Book Antiqua" w:cs="Book Antiqua"/>
          <w:vertAlign w:val="superscript"/>
        </w:rPr>
        <w:t>[36,37]</w:t>
      </w:r>
      <w:r w:rsidRPr="00B14E89">
        <w:rPr>
          <w:rFonts w:ascii="Book Antiqua" w:hAnsi="Book Antiqua" w:cs="Book Antiqua"/>
        </w:rPr>
        <w:t xml:space="preserve">. Improvements are also being made to protocols for </w:t>
      </w:r>
      <w:r w:rsidRPr="00B14E89">
        <w:rPr>
          <w:rFonts w:ascii="Book Antiqua" w:hAnsi="Book Antiqua" w:cs="Book Antiqua"/>
          <w:i/>
          <w:iCs/>
        </w:rPr>
        <w:t>ex vivo</w:t>
      </w:r>
      <w:r w:rsidRPr="00B14E89">
        <w:rPr>
          <w:rFonts w:ascii="Book Antiqua" w:hAnsi="Book Antiqua" w:cs="Book Antiqua"/>
        </w:rPr>
        <w:t xml:space="preserve"> handling and culture of HSCs with studies demonstrating enhanced </w:t>
      </w:r>
      <w:r w:rsidRPr="00B14E89">
        <w:rPr>
          <w:rFonts w:ascii="Book Antiqua" w:hAnsi="Book Antiqua" w:cs="Book Antiqua"/>
        </w:rPr>
        <w:lastRenderedPageBreak/>
        <w:t>transduction with shorter culture times and less activation, which have resulted from better understanding of the biology of HSCs and their BM microenvironments</w:t>
      </w:r>
      <w:r w:rsidRPr="00B14E89">
        <w:rPr>
          <w:rFonts w:ascii="Book Antiqua" w:hAnsi="Book Antiqua" w:cs="Book Antiqua"/>
          <w:vertAlign w:val="superscript"/>
        </w:rPr>
        <w:t>[4,38,39]</w:t>
      </w:r>
      <w:r w:rsidRPr="00B14E89">
        <w:rPr>
          <w:rFonts w:ascii="Book Antiqua" w:hAnsi="Book Antiqua" w:cs="Book Antiqua"/>
        </w:rPr>
        <w:t xml:space="preserve">. In addition, in-depth studies of HSC biology have identified molecular targets for drugs that allow more efficient and safer mobilization of patient stem </w:t>
      </w:r>
      <w:proofErr w:type="gramStart"/>
      <w:r w:rsidRPr="00B14E89">
        <w:rPr>
          <w:rFonts w:ascii="Book Antiqua" w:hAnsi="Book Antiqua" w:cs="Book Antiqua"/>
        </w:rPr>
        <w:t>cells</w:t>
      </w:r>
      <w:r w:rsidRPr="00B14E89">
        <w:rPr>
          <w:rFonts w:ascii="Book Antiqua" w:hAnsi="Book Antiqua" w:cs="Book Antiqua"/>
          <w:vertAlign w:val="superscript"/>
        </w:rPr>
        <w:t>[</w:t>
      </w:r>
      <w:proofErr w:type="gramEnd"/>
      <w:r w:rsidRPr="00B14E89">
        <w:rPr>
          <w:rFonts w:ascii="Book Antiqua" w:hAnsi="Book Antiqua" w:cs="Book Antiqua"/>
          <w:vertAlign w:val="superscript"/>
        </w:rPr>
        <w:t>40–42]</w:t>
      </w:r>
      <w:r w:rsidRPr="00B14E89">
        <w:rPr>
          <w:rFonts w:ascii="Book Antiqua" w:hAnsi="Book Antiqua" w:cs="Book Antiqua"/>
        </w:rPr>
        <w:t>. The gene therapy field has also sought out methods to provide extrinsic selective pressure for transduced cells, though clear clinical utility of any system has yet to be demonstrated, especially in the context of reconstitutive HSC-directed gene therapy.</w:t>
      </w:r>
    </w:p>
    <w:p w14:paraId="173BFFE0"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t xml:space="preserve">Reconstitution of deficient gene products in some inherited blood diseases leads to innate positive selective pressure </w:t>
      </w:r>
      <w:r w:rsidRPr="00B14E89">
        <w:rPr>
          <w:rFonts w:ascii="Book Antiqua" w:hAnsi="Book Antiqua" w:cs="Book Antiqua"/>
          <w:i/>
          <w:iCs/>
        </w:rPr>
        <w:t>in vivo</w:t>
      </w:r>
      <w:r w:rsidRPr="00B14E89">
        <w:rPr>
          <w:rFonts w:ascii="Book Antiqua" w:hAnsi="Book Antiqua" w:cs="Book Antiqua"/>
        </w:rPr>
        <w:t xml:space="preserve"> for mature cells derived from transduced progenitor cells, especially when the gene product is necessary for the development or function of those cells. For example, reconstitution of the common gamma chain (</w:t>
      </w:r>
      <w:r w:rsidRPr="00B14E89">
        <w:rPr>
          <w:rFonts w:ascii="Cambria Math" w:hAnsi="Cambria Math" w:cs="Cambria Math"/>
        </w:rPr>
        <w:t>ɣ</w:t>
      </w:r>
      <w:r w:rsidRPr="00B14E89">
        <w:rPr>
          <w:rFonts w:ascii="Book Antiqua" w:hAnsi="Book Antiqua" w:cs="Book Antiqua"/>
        </w:rPr>
        <w:t>c/CD132) in SCID-X1 allows immune cells to develop normally, thus progeny cells are derived from successfully transduced HSCs almost exclusively</w:t>
      </w:r>
      <w:r w:rsidRPr="00B14E89">
        <w:rPr>
          <w:rFonts w:ascii="Book Antiqua" w:hAnsi="Book Antiqua" w:cs="Book Antiqua"/>
          <w:vertAlign w:val="superscript"/>
        </w:rPr>
        <w:t>[17,43–45]</w:t>
      </w:r>
      <w:r w:rsidRPr="00B14E89">
        <w:rPr>
          <w:rFonts w:ascii="Book Antiqua" w:hAnsi="Book Antiqua" w:cs="Book Antiqua"/>
        </w:rPr>
        <w:t xml:space="preserve">. Selectivity for donor-derived late-stage erythrocytes has also been observed in </w:t>
      </w:r>
      <w:r w:rsidRPr="00B14E89">
        <w:rPr>
          <w:rFonts w:ascii="Book Antiqua" w:hAnsi="Book Antiqua" w:cs="Times"/>
        </w:rPr>
        <w:t>β</w:t>
      </w:r>
      <w:r w:rsidRPr="00B14E89">
        <w:rPr>
          <w:rFonts w:ascii="Book Antiqua" w:hAnsi="Book Antiqua" w:cs="Book Antiqua"/>
        </w:rPr>
        <w:t xml:space="preserve">-thalassemia patients that have received allo-transplantations; and a similar trend has been observed with gene therapy in mouse models of the </w:t>
      </w:r>
      <w:proofErr w:type="gramStart"/>
      <w:r w:rsidRPr="00B14E89">
        <w:rPr>
          <w:rFonts w:ascii="Book Antiqua" w:hAnsi="Book Antiqua" w:cs="Book Antiqua"/>
        </w:rPr>
        <w:t>disorder</w:t>
      </w:r>
      <w:r w:rsidRPr="00B14E89">
        <w:rPr>
          <w:rFonts w:ascii="Book Antiqua" w:hAnsi="Book Antiqua" w:cs="Book Antiqua"/>
          <w:vertAlign w:val="superscript"/>
        </w:rPr>
        <w:t>[</w:t>
      </w:r>
      <w:proofErr w:type="gramEnd"/>
      <w:r w:rsidRPr="00B14E89">
        <w:rPr>
          <w:rFonts w:ascii="Book Antiqua" w:hAnsi="Book Antiqua" w:cs="Book Antiqua"/>
          <w:vertAlign w:val="superscript"/>
        </w:rPr>
        <w:t>7,46,47]</w:t>
      </w:r>
      <w:r w:rsidRPr="00B14E89">
        <w:rPr>
          <w:rFonts w:ascii="Book Antiqua" w:hAnsi="Book Antiqua" w:cs="Book Antiqua"/>
        </w:rPr>
        <w:t>. HSC gene therapy may therefore become routine clinical practice some day for patients suffering from such hematological disorders that do not have matched donors, considering the innate advantage of such reconstituted cells.</w:t>
      </w:r>
    </w:p>
    <w:p w14:paraId="73D3FD6D" w14:textId="06A1E884"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t xml:space="preserve">There is also great potential of HSC-directed gene therapy for the treatment of non-hematological, monogenic enzyme deficiencies, such as those that lead to Lysosomal Storage Disorders (LSDs) and other metabolic indications. In most cases, functional enzymes expressed after gene transfer into LSD patient cells have the potential to be secreted and subsequently taken up by other cells that do not have the transgene, a process termed metabolic cooperativity or </w:t>
      </w:r>
      <w:r w:rsidR="0073362A">
        <w:rPr>
          <w:rFonts w:ascii="Book Antiqua" w:eastAsia="宋体" w:hAnsi="Book Antiqua" w:cs="Book Antiqua"/>
          <w:lang w:eastAsia="zh-CN"/>
        </w:rPr>
        <w:t>“</w:t>
      </w:r>
      <w:r w:rsidRPr="00B14E89">
        <w:rPr>
          <w:rFonts w:ascii="Book Antiqua" w:hAnsi="Book Antiqua" w:cs="Book Antiqua"/>
        </w:rPr>
        <w:t>cross-correc</w:t>
      </w:r>
      <w:r w:rsidR="0073362A">
        <w:rPr>
          <w:rFonts w:ascii="Book Antiqua" w:hAnsi="Book Antiqua" w:cs="Book Antiqua"/>
        </w:rPr>
        <w:t>tion</w:t>
      </w:r>
      <w:r w:rsidR="0073362A">
        <w:rPr>
          <w:rFonts w:ascii="Book Antiqua" w:eastAsia="宋体" w:hAnsi="Book Antiqua" w:cs="Book Antiqua"/>
          <w:lang w:eastAsia="zh-CN"/>
        </w:rPr>
        <w:t>”</w:t>
      </w:r>
      <w:r w:rsidRPr="00B14E89">
        <w:rPr>
          <w:rFonts w:ascii="Book Antiqua" w:hAnsi="Book Antiqua" w:cs="Book Antiqua"/>
        </w:rPr>
        <w:t xml:space="preserve">. This occurrence has been demonstrated for a number of LSDs including Gaucher, Farber, and Fabry </w:t>
      </w:r>
      <w:proofErr w:type="gramStart"/>
      <w:r w:rsidRPr="00B14E89">
        <w:rPr>
          <w:rFonts w:ascii="Book Antiqua" w:hAnsi="Book Antiqua" w:cs="Book Antiqua"/>
        </w:rPr>
        <w:t>diseases</w:t>
      </w:r>
      <w:r w:rsidRPr="00B14E89">
        <w:rPr>
          <w:rFonts w:ascii="Book Antiqua" w:hAnsi="Book Antiqua" w:cs="Book Antiqua"/>
          <w:vertAlign w:val="superscript"/>
        </w:rPr>
        <w:t>[</w:t>
      </w:r>
      <w:proofErr w:type="gramEnd"/>
      <w:r w:rsidRPr="00B14E89">
        <w:rPr>
          <w:rFonts w:ascii="Book Antiqua" w:hAnsi="Book Antiqua" w:cs="Book Antiqua"/>
          <w:vertAlign w:val="superscript"/>
        </w:rPr>
        <w:t>48</w:t>
      </w:r>
      <w:r w:rsidR="00FE7998">
        <w:rPr>
          <w:rFonts w:ascii="Book Antiqua" w:eastAsia="宋体" w:hAnsi="Book Antiqua" w:cs="Book Antiqua" w:hint="eastAsia"/>
          <w:vertAlign w:val="superscript"/>
          <w:lang w:eastAsia="zh-CN"/>
        </w:rPr>
        <w:t>-</w:t>
      </w:r>
      <w:r w:rsidRPr="00B14E89">
        <w:rPr>
          <w:rFonts w:ascii="Book Antiqua" w:hAnsi="Book Antiqua" w:cs="Book Antiqua"/>
          <w:vertAlign w:val="superscript"/>
        </w:rPr>
        <w:t>51]</w:t>
      </w:r>
      <w:r w:rsidRPr="00B14E89">
        <w:rPr>
          <w:rFonts w:ascii="Book Antiqua" w:hAnsi="Book Antiqua" w:cs="Book Antiqua"/>
        </w:rPr>
        <w:t xml:space="preserve">. The current standard of care for many LSDs, enzyme replacement therapy (ERT), is actually a corollary of this </w:t>
      </w:r>
      <w:r w:rsidRPr="00B14E89">
        <w:rPr>
          <w:rFonts w:ascii="Book Antiqua" w:hAnsi="Book Antiqua" w:cs="Book Antiqua"/>
        </w:rPr>
        <w:lastRenderedPageBreak/>
        <w:t>phenomenon. HSC-directed gene therapy presents numerous putative advantages over conventional ERT, including sustained and continuous secretion of therapeutic enzyme by ubiquitously circulating cells, improvements in patient lifestyle by reducing the need for biweekly enzyme infusions, and overall cost savings. It is necessary to tailor HSC gene therapy for individual patients, however, which is incongruous with many current industrial business models, highlighting the necessity of shifting industrial focus from general to personalized therapeutics.</w:t>
      </w:r>
    </w:p>
    <w:p w14:paraId="26AE42A0"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t xml:space="preserve">Our laboratory is currently pursuing first-in-man HSC-based gene therapy for Fabry disease and is concomitantly demonstrating the utility of gene therapy for amelioration of Farber disease. However, in these cases, as with many such target disorders, expression of the functional gene product imparts no innate growth advantages to transduced cells. Vector-encoded transgenes alone or in tandem that allow extrinsic selective pressure to be applied </w:t>
      </w:r>
      <w:r w:rsidRPr="00B14E89">
        <w:rPr>
          <w:rFonts w:ascii="Book Antiqua" w:hAnsi="Book Antiqua" w:cs="Book Antiqua"/>
          <w:i/>
          <w:iCs/>
        </w:rPr>
        <w:t>in vivo</w:t>
      </w:r>
      <w:r w:rsidRPr="00B14E89">
        <w:rPr>
          <w:rFonts w:ascii="Book Antiqua" w:hAnsi="Book Antiqua" w:cs="Book Antiqua"/>
        </w:rPr>
        <w:t>,</w:t>
      </w:r>
      <w:r w:rsidRPr="00B14E89">
        <w:rPr>
          <w:rFonts w:ascii="Book Antiqua" w:hAnsi="Book Antiqua" w:cs="Book Antiqua"/>
          <w:i/>
          <w:iCs/>
        </w:rPr>
        <w:t xml:space="preserve"> </w:t>
      </w:r>
      <w:r w:rsidRPr="00B14E89">
        <w:rPr>
          <w:rFonts w:ascii="Book Antiqua" w:hAnsi="Book Antiqua" w:cs="Book Antiqua"/>
        </w:rPr>
        <w:t>leading to an increased percentage of vector-transduced cells over background could therefore be highly beneficial in the context of HSC gene therapy for LSDs and many other monogenic deficiencies. Additionally, application of positive selective pressure could result in cell populations that have higher transgene expression, resulting in an increased therapeutic benefit.</w:t>
      </w:r>
    </w:p>
    <w:p w14:paraId="063EA9B4"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t>In this review, we aim to summarize the various strategies that have been employed to date in attempts to increase vector-transduced HSC numbers, thereby increasing the efficacy of HSC-targeted gene therapy. In addition, we will discuss putative next-generation strategies aimed at addressing current shortcomings of applying selective positive pressure on transduced HSCs.</w:t>
      </w:r>
    </w:p>
    <w:p w14:paraId="2D010CFF"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p>
    <w:p w14:paraId="1C5C6BBB" w14:textId="77777777" w:rsidR="00AB6436" w:rsidRPr="00FE7998" w:rsidRDefault="00AB6436" w:rsidP="00EE4907">
      <w:pPr>
        <w:widowControl w:val="0"/>
        <w:autoSpaceDE w:val="0"/>
        <w:autoSpaceDN w:val="0"/>
        <w:adjustRightInd w:val="0"/>
        <w:spacing w:line="360" w:lineRule="auto"/>
        <w:jc w:val="both"/>
        <w:rPr>
          <w:rFonts w:ascii="Book Antiqua" w:hAnsi="Book Antiqua" w:cs="Book Antiqua"/>
          <w:b/>
          <w:bCs/>
        </w:rPr>
      </w:pPr>
      <w:r w:rsidRPr="00FE7998">
        <w:rPr>
          <w:rFonts w:ascii="Book Antiqua" w:hAnsi="Book Antiqua" w:cs="Book Antiqua"/>
          <w:b/>
          <w:bCs/>
          <w:iCs/>
        </w:rPr>
        <w:t>EX VIVO</w:t>
      </w:r>
      <w:r w:rsidRPr="00FE7998">
        <w:rPr>
          <w:rFonts w:ascii="Book Antiqua" w:hAnsi="Book Antiqua" w:cs="Book Antiqua"/>
          <w:b/>
          <w:bCs/>
        </w:rPr>
        <w:t xml:space="preserve"> PRE-SELECTION STRATEGIES</w:t>
      </w:r>
    </w:p>
    <w:p w14:paraId="209D974A" w14:textId="77777777" w:rsidR="00AB6436" w:rsidRPr="00FE7998" w:rsidRDefault="00AB6436" w:rsidP="00EE4907">
      <w:pPr>
        <w:widowControl w:val="0"/>
        <w:autoSpaceDE w:val="0"/>
        <w:autoSpaceDN w:val="0"/>
        <w:adjustRightInd w:val="0"/>
        <w:spacing w:line="360" w:lineRule="auto"/>
        <w:jc w:val="both"/>
        <w:rPr>
          <w:rFonts w:ascii="Book Antiqua" w:hAnsi="Book Antiqua" w:cs="Book Antiqua"/>
          <w:b/>
          <w:i/>
          <w:iCs/>
        </w:rPr>
      </w:pPr>
      <w:r w:rsidRPr="00FE7998">
        <w:rPr>
          <w:rFonts w:ascii="Book Antiqua" w:hAnsi="Book Antiqua" w:cs="Book Antiqua"/>
          <w:b/>
          <w:i/>
          <w:iCs/>
        </w:rPr>
        <w:t>Resistance to cytotoxic drugs</w:t>
      </w:r>
    </w:p>
    <w:p w14:paraId="58C1A7C1" w14:textId="0D08B3F2"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Selection of genetically modified cells is a compilation of laboratory techniques commonly applied to acquire polyclonal cell lines after gene transfer. To achieve this, target cells are engineered to express proteins that confer resistance to drugs </w:t>
      </w:r>
      <w:r w:rsidRPr="00B14E89">
        <w:rPr>
          <w:rFonts w:ascii="Book Antiqua" w:hAnsi="Book Antiqua" w:cs="Book Antiqua"/>
        </w:rPr>
        <w:lastRenderedPageBreak/>
        <w:t>or proteins that allow selection by immune-affinity methods such as fluorescence- and magnetic-activated cell sorting (FACS and MACS, respectively)</w:t>
      </w:r>
      <w:r w:rsidRPr="00B14E89">
        <w:rPr>
          <w:rFonts w:ascii="Book Antiqua" w:hAnsi="Book Antiqua" w:cs="Book Antiqua"/>
          <w:vertAlign w:val="superscript"/>
        </w:rPr>
        <w:t>[52,53]</w:t>
      </w:r>
      <w:r w:rsidRPr="00B14E89">
        <w:rPr>
          <w:rFonts w:ascii="Book Antiqua" w:hAnsi="Book Antiqua" w:cs="Book Antiqua"/>
        </w:rPr>
        <w:t xml:space="preserve"> (Figure 1). Ideally, proteins expressed for enrichment should have low or no endogenous expression in target cells, and should have no effect on the biology of the transduced cells or their progeny. Traditionally, xenogenic enzymes have been used to confer cells with resistance to pan-toxic drugs in this context. For example, neomycin and hygromycin phosphotransferases (NeoR and HygR) derived from bacteria are commonly used to provide protection against neomycin and hygromycin B, </w:t>
      </w:r>
      <w:proofErr w:type="gramStart"/>
      <w:r w:rsidRPr="00B14E89">
        <w:rPr>
          <w:rFonts w:ascii="Book Antiqua" w:hAnsi="Book Antiqua" w:cs="Book Antiqua"/>
        </w:rPr>
        <w:t>respectively</w:t>
      </w:r>
      <w:r w:rsidRPr="00B14E89">
        <w:rPr>
          <w:rFonts w:ascii="Book Antiqua" w:hAnsi="Book Antiqua" w:cs="Book Antiqua"/>
          <w:vertAlign w:val="superscript"/>
        </w:rPr>
        <w:t>[</w:t>
      </w:r>
      <w:proofErr w:type="gramEnd"/>
      <w:r w:rsidRPr="00B14E89">
        <w:rPr>
          <w:rFonts w:ascii="Book Antiqua" w:hAnsi="Book Antiqua" w:cs="Book Antiqua"/>
          <w:vertAlign w:val="superscript"/>
        </w:rPr>
        <w:t>54,55]</w:t>
      </w:r>
      <w:r w:rsidRPr="00B14E89">
        <w:rPr>
          <w:rFonts w:ascii="Book Antiqua" w:hAnsi="Book Antiqua" w:cs="Book Antiqua"/>
        </w:rPr>
        <w:t xml:space="preserve">. As such, first attempts at conferring resistance to cells for engraftment were made with these enzymes. However, the use of xenogenic enzymes in clinical protocols has been limited by their tendency to be highly immunogenic once such modified cells are </w:t>
      </w:r>
      <w:proofErr w:type="gramStart"/>
      <w:r w:rsidRPr="00B14E89">
        <w:rPr>
          <w:rFonts w:ascii="Book Antiqua" w:hAnsi="Book Antiqua" w:cs="Book Antiqua"/>
        </w:rPr>
        <w:t>engrafted</w:t>
      </w:r>
      <w:r w:rsidRPr="00B14E89">
        <w:rPr>
          <w:rFonts w:ascii="Book Antiqua" w:hAnsi="Book Antiqua" w:cs="Book Antiqua"/>
          <w:vertAlign w:val="superscript"/>
        </w:rPr>
        <w:t>[</w:t>
      </w:r>
      <w:proofErr w:type="gramEnd"/>
      <w:r w:rsidRPr="00B14E89">
        <w:rPr>
          <w:rFonts w:ascii="Book Antiqua" w:hAnsi="Book Antiqua" w:cs="Book Antiqua"/>
          <w:vertAlign w:val="superscript"/>
        </w:rPr>
        <w:t>56–58]</w:t>
      </w:r>
      <w:r w:rsidRPr="00B14E89">
        <w:rPr>
          <w:rFonts w:ascii="Book Antiqua" w:hAnsi="Book Antiqua" w:cs="Book Antiqua"/>
        </w:rPr>
        <w:t xml:space="preserve">. To address this, mutants of various endogenous enzymes have been used to confer resistance to other cytotoxic drugs. These enzymes are discussed in the section below in the context of </w:t>
      </w:r>
      <w:r w:rsidRPr="00B14E89">
        <w:rPr>
          <w:rFonts w:ascii="Book Antiqua" w:hAnsi="Book Antiqua" w:cs="Book Antiqua"/>
          <w:i/>
          <w:iCs/>
        </w:rPr>
        <w:t>in vivo</w:t>
      </w:r>
      <w:r w:rsidRPr="00B14E89">
        <w:rPr>
          <w:rFonts w:ascii="Book Antiqua" w:hAnsi="Book Antiqua" w:cs="Book Antiqua"/>
        </w:rPr>
        <w:t xml:space="preserve"> selection. However, most drugs require prolonged </w:t>
      </w:r>
      <w:r w:rsidRPr="00B14E89">
        <w:rPr>
          <w:rFonts w:ascii="Book Antiqua" w:hAnsi="Book Antiqua" w:cs="Book Antiqua"/>
          <w:i/>
          <w:iCs/>
        </w:rPr>
        <w:t>ex vivo</w:t>
      </w:r>
      <w:r w:rsidRPr="00B14E89">
        <w:rPr>
          <w:rFonts w:ascii="Book Antiqua" w:hAnsi="Book Antiqua" w:cs="Book Antiqua"/>
        </w:rPr>
        <w:t xml:space="preserve"> culture to effectively enrich for the gene-modified population. </w:t>
      </w:r>
      <w:r w:rsidRPr="00B14E89">
        <w:rPr>
          <w:rFonts w:ascii="Book Antiqua" w:eastAsia="Times New Roman" w:hAnsi="Book Antiqua" w:cs="Times New Roman"/>
        </w:rPr>
        <w:t xml:space="preserve">Prolonged </w:t>
      </w:r>
      <w:r w:rsidRPr="00B14E89">
        <w:rPr>
          <w:rFonts w:ascii="Book Antiqua" w:eastAsia="Times New Roman" w:hAnsi="Book Antiqua" w:cs="Times New Roman"/>
          <w:i/>
        </w:rPr>
        <w:t xml:space="preserve">ex vivo </w:t>
      </w:r>
      <w:r w:rsidRPr="00B14E89">
        <w:rPr>
          <w:rFonts w:ascii="Book Antiqua" w:eastAsia="Times New Roman" w:hAnsi="Book Antiqua" w:cs="Times New Roman"/>
        </w:rPr>
        <w:t xml:space="preserve">handling of HSCs reduces their usefulness post-selection due to a loss </w:t>
      </w:r>
      <w:r w:rsidR="00834438" w:rsidRPr="00B14E89">
        <w:rPr>
          <w:rFonts w:ascii="Book Antiqua" w:eastAsia="Times New Roman" w:hAnsi="Book Antiqua" w:cs="Times New Roman"/>
        </w:rPr>
        <w:t>of</w:t>
      </w:r>
      <w:r w:rsidRPr="00B14E89">
        <w:rPr>
          <w:rFonts w:ascii="Book Antiqua" w:eastAsia="Times New Roman" w:hAnsi="Book Antiqua" w:cs="Times New Roman"/>
        </w:rPr>
        <w:t xml:space="preserve"> ‘stemness’ and engraftment </w:t>
      </w:r>
      <w:proofErr w:type="gramStart"/>
      <w:r w:rsidRPr="00B14E89">
        <w:rPr>
          <w:rFonts w:ascii="Book Antiqua" w:eastAsia="Times New Roman" w:hAnsi="Book Antiqua" w:cs="Times New Roman"/>
        </w:rPr>
        <w:t>potential</w:t>
      </w:r>
      <w:r w:rsidRPr="00B14E89">
        <w:rPr>
          <w:rFonts w:ascii="Book Antiqua" w:hAnsi="Book Antiqua" w:cs="Book Antiqua"/>
          <w:vertAlign w:val="superscript"/>
        </w:rPr>
        <w:t>[</w:t>
      </w:r>
      <w:proofErr w:type="gramEnd"/>
      <w:r w:rsidRPr="00B14E89">
        <w:rPr>
          <w:rFonts w:ascii="Book Antiqua" w:hAnsi="Book Antiqua" w:cs="Book Antiqua"/>
          <w:vertAlign w:val="superscript"/>
        </w:rPr>
        <w:t>31]</w:t>
      </w:r>
      <w:r w:rsidRPr="00B14E89">
        <w:rPr>
          <w:rFonts w:ascii="Book Antiqua" w:hAnsi="Book Antiqua" w:cs="Book Antiqua"/>
        </w:rPr>
        <w:t xml:space="preserve">. Thus, drug-mediated </w:t>
      </w:r>
      <w:r w:rsidRPr="00B14E89">
        <w:rPr>
          <w:rFonts w:ascii="Book Antiqua" w:hAnsi="Book Antiqua" w:cs="Book Antiqua"/>
          <w:i/>
          <w:iCs/>
        </w:rPr>
        <w:t>ex vivo</w:t>
      </w:r>
      <w:r w:rsidRPr="00B14E89">
        <w:rPr>
          <w:rFonts w:ascii="Book Antiqua" w:hAnsi="Book Antiqua" w:cs="Book Antiqua"/>
        </w:rPr>
        <w:t xml:space="preserve"> pre-selection may not be ideal in current iterations for clinical purposes.</w:t>
      </w:r>
    </w:p>
    <w:p w14:paraId="184D87F5"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p>
    <w:p w14:paraId="71658A9B" w14:textId="6255F98C" w:rsidR="00AB6436" w:rsidRPr="00882966" w:rsidRDefault="00AB6436" w:rsidP="00EE4907">
      <w:pPr>
        <w:widowControl w:val="0"/>
        <w:autoSpaceDE w:val="0"/>
        <w:autoSpaceDN w:val="0"/>
        <w:adjustRightInd w:val="0"/>
        <w:spacing w:line="360" w:lineRule="auto"/>
        <w:jc w:val="both"/>
        <w:rPr>
          <w:rFonts w:ascii="Book Antiqua" w:hAnsi="Book Antiqua" w:cs="Book Antiqua"/>
          <w:b/>
          <w:i/>
          <w:iCs/>
        </w:rPr>
      </w:pPr>
      <w:r w:rsidRPr="00882966">
        <w:rPr>
          <w:rFonts w:ascii="Book Antiqua" w:hAnsi="Book Antiqua" w:cs="Book Antiqua"/>
          <w:b/>
          <w:i/>
          <w:iCs/>
        </w:rPr>
        <w:t>Cell-surface marking for immuno</w:t>
      </w:r>
      <w:r w:rsidR="00834438" w:rsidRPr="00882966">
        <w:rPr>
          <w:rFonts w:ascii="Book Antiqua" w:hAnsi="Book Antiqua" w:cs="Book Antiqua"/>
          <w:b/>
          <w:i/>
          <w:iCs/>
        </w:rPr>
        <w:t>-</w:t>
      </w:r>
      <w:r w:rsidRPr="00882966">
        <w:rPr>
          <w:rFonts w:ascii="Book Antiqua" w:hAnsi="Book Antiqua" w:cs="Book Antiqua"/>
          <w:b/>
          <w:i/>
          <w:iCs/>
        </w:rPr>
        <w:t>enrichment</w:t>
      </w:r>
    </w:p>
    <w:p w14:paraId="5F835CE2"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Transduced HSCs can also be enriched</w:t>
      </w:r>
      <w:r w:rsidRPr="00B14E89">
        <w:rPr>
          <w:rFonts w:ascii="Book Antiqua" w:hAnsi="Book Antiqua" w:cs="Book Antiqua"/>
          <w:i/>
          <w:iCs/>
        </w:rPr>
        <w:t xml:space="preserve"> ex vivo</w:t>
      </w:r>
      <w:r w:rsidRPr="00B14E89">
        <w:rPr>
          <w:rFonts w:ascii="Book Antiqua" w:hAnsi="Book Antiqua" w:cs="Book Antiqua"/>
        </w:rPr>
        <w:t xml:space="preserve"> with the use of cell-surface markers. Selectable cell-surface markers that have been studied for HSC marking and pre-selection include truncated forms of the human low-affinity nerve growth factor receptor (∆LNGFR)</w:t>
      </w:r>
      <w:r w:rsidRPr="00B14E89">
        <w:rPr>
          <w:rFonts w:ascii="Book Antiqua" w:hAnsi="Book Antiqua" w:cs="Book Antiqua"/>
          <w:vertAlign w:val="superscript"/>
        </w:rPr>
        <w:t>[59–62]</w:t>
      </w:r>
      <w:r w:rsidRPr="00B14E89">
        <w:rPr>
          <w:rFonts w:ascii="Book Antiqua" w:hAnsi="Book Antiqua" w:cs="Book Antiqua"/>
        </w:rPr>
        <w:t>, the heat stable antigen (HSA/CD24)</w:t>
      </w:r>
      <w:r w:rsidRPr="00B14E89">
        <w:rPr>
          <w:rFonts w:ascii="Book Antiqua" w:hAnsi="Book Antiqua" w:cs="Book Antiqua"/>
          <w:vertAlign w:val="superscript"/>
        </w:rPr>
        <w:t>[48,50,63,64]</w:t>
      </w:r>
      <w:r w:rsidRPr="00B14E89">
        <w:rPr>
          <w:rFonts w:ascii="Book Antiqua" w:hAnsi="Book Antiqua" w:cs="Book Antiqua"/>
        </w:rPr>
        <w:t>, the human lymphocyte antigen T1 (CD5)</w:t>
      </w:r>
      <w:r w:rsidRPr="00B14E89">
        <w:rPr>
          <w:rFonts w:ascii="Book Antiqua" w:hAnsi="Book Antiqua" w:cs="Book Antiqua"/>
          <w:vertAlign w:val="superscript"/>
        </w:rPr>
        <w:t>[65,66]</w:t>
      </w:r>
      <w:r w:rsidRPr="00B14E89">
        <w:rPr>
          <w:rFonts w:ascii="Book Antiqua" w:hAnsi="Book Antiqua" w:cs="Book Antiqua"/>
        </w:rPr>
        <w:t>, and the human interleukin-2 receptor alpha chain (IL-2R</w:t>
      </w:r>
      <w:r w:rsidRPr="00B14E89">
        <w:rPr>
          <w:rFonts w:ascii="Book Antiqua" w:hAnsi="Book Antiqua" w:cs="Times"/>
        </w:rPr>
        <w:t>α</w:t>
      </w:r>
      <w:r w:rsidRPr="00B14E89">
        <w:rPr>
          <w:rFonts w:ascii="Book Antiqua" w:hAnsi="Book Antiqua" w:cs="Book Antiqua"/>
        </w:rPr>
        <w:t>/huCD25)</w:t>
      </w:r>
      <w:r w:rsidRPr="00B14E89">
        <w:rPr>
          <w:rFonts w:ascii="Book Antiqua" w:hAnsi="Book Antiqua" w:cs="Book Antiqua"/>
          <w:vertAlign w:val="superscript"/>
        </w:rPr>
        <w:t>[67]</w:t>
      </w:r>
      <w:r w:rsidRPr="00B14E89">
        <w:rPr>
          <w:rFonts w:ascii="Book Antiqua" w:hAnsi="Book Antiqua" w:cs="Book Antiqua"/>
        </w:rPr>
        <w:t xml:space="preserve">. In mouse allograft experiments, long-term engraftment of transduced and FACS-enriched BM cells along with hematopoietic cell marking has been demonstrated using </w:t>
      </w:r>
      <w:r w:rsidRPr="00B14E89">
        <w:rPr>
          <w:rFonts w:ascii="Book Antiqua" w:hAnsi="Book Antiqua" w:cs="Book Antiqua"/>
        </w:rPr>
        <w:lastRenderedPageBreak/>
        <w:t>CD24</w:t>
      </w:r>
      <w:r w:rsidRPr="00B14E89">
        <w:rPr>
          <w:rFonts w:ascii="Book Antiqua" w:hAnsi="Book Antiqua" w:cs="Book Antiqua"/>
          <w:vertAlign w:val="superscript"/>
        </w:rPr>
        <w:t>[64]</w:t>
      </w:r>
      <w:r w:rsidRPr="00B14E89">
        <w:rPr>
          <w:rFonts w:ascii="Book Antiqua" w:hAnsi="Book Antiqua" w:cs="Book Antiqua"/>
        </w:rPr>
        <w:t xml:space="preserve"> and CD5</w:t>
      </w:r>
      <w:r w:rsidRPr="00B14E89">
        <w:rPr>
          <w:rFonts w:ascii="Book Antiqua" w:hAnsi="Book Antiqua" w:cs="Book Antiqua"/>
          <w:vertAlign w:val="superscript"/>
        </w:rPr>
        <w:t>[66]</w:t>
      </w:r>
      <w:r w:rsidRPr="00B14E89">
        <w:rPr>
          <w:rFonts w:ascii="Book Antiqua" w:hAnsi="Book Antiqua" w:cs="Book Antiqua"/>
        </w:rPr>
        <w:t xml:space="preserve"> as selectable markers. However, it must be noted that those experiments did not include a control in which no pre-selection was applied prior to engraftment. This makes it difficult to unequivocally assess the contribution of pre-selection to the engraftment and repopulating ability of transduced cells.</w:t>
      </w:r>
    </w:p>
    <w:p w14:paraId="4D8F3E9D"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ab/>
        <w:t xml:space="preserve">Despite positive results in pre-clinical settings with the use of FACS for enrichment, it has more detrimental effects on cell survival, viability, and function than MACS, even though FACS can lead to higher </w:t>
      </w:r>
      <w:proofErr w:type="gramStart"/>
      <w:r w:rsidRPr="00B14E89">
        <w:rPr>
          <w:rFonts w:ascii="Book Antiqua" w:hAnsi="Book Antiqua" w:cs="Book Antiqua"/>
        </w:rPr>
        <w:t>purity</w:t>
      </w:r>
      <w:r w:rsidRPr="00B14E89">
        <w:rPr>
          <w:rFonts w:ascii="Book Antiqua" w:hAnsi="Book Antiqua" w:cs="Book Antiqua"/>
          <w:vertAlign w:val="superscript"/>
        </w:rPr>
        <w:t>[</w:t>
      </w:r>
      <w:proofErr w:type="gramEnd"/>
      <w:r w:rsidRPr="00B14E89">
        <w:rPr>
          <w:rFonts w:ascii="Book Antiqua" w:hAnsi="Book Antiqua" w:cs="Book Antiqua"/>
          <w:vertAlign w:val="superscript"/>
        </w:rPr>
        <w:t>68]</w:t>
      </w:r>
      <w:r w:rsidRPr="00B14E89">
        <w:rPr>
          <w:rFonts w:ascii="Book Antiqua" w:hAnsi="Book Antiqua" w:cs="Book Antiqua"/>
        </w:rPr>
        <w:t xml:space="preserve">. It is also difficult to physically and/or temporally achieve enrichment of large numbers of clinically-applicable cells by FACS. As such, MACS and analogous schemas are preferred for enrichment prior to engraftment in patients. Over 90% purity has been achieved with MACS enrichment of ∆LNGFR-marked HSCs </w:t>
      </w:r>
      <w:r w:rsidRPr="00B14E89">
        <w:rPr>
          <w:rFonts w:ascii="Book Antiqua" w:hAnsi="Book Antiqua" w:cs="Book Antiqua"/>
          <w:i/>
          <w:iCs/>
        </w:rPr>
        <w:t xml:space="preserve">in </w:t>
      </w:r>
      <w:proofErr w:type="gramStart"/>
      <w:r w:rsidRPr="00B14E89">
        <w:rPr>
          <w:rFonts w:ascii="Book Antiqua" w:hAnsi="Book Antiqua" w:cs="Book Antiqua"/>
          <w:i/>
          <w:iCs/>
        </w:rPr>
        <w:t>vitro</w:t>
      </w:r>
      <w:r w:rsidRPr="00B14E89">
        <w:rPr>
          <w:rFonts w:ascii="Book Antiqua" w:hAnsi="Book Antiqua" w:cs="Book Antiqua"/>
          <w:vertAlign w:val="superscript"/>
        </w:rPr>
        <w:t>[</w:t>
      </w:r>
      <w:proofErr w:type="gramEnd"/>
      <w:r w:rsidRPr="00B14E89">
        <w:rPr>
          <w:rFonts w:ascii="Book Antiqua" w:hAnsi="Book Antiqua" w:cs="Book Antiqua"/>
          <w:vertAlign w:val="superscript"/>
        </w:rPr>
        <w:t>60]</w:t>
      </w:r>
      <w:r w:rsidRPr="00B14E89">
        <w:rPr>
          <w:rFonts w:ascii="Book Antiqua" w:hAnsi="Book Antiqua" w:cs="Book Antiqua"/>
        </w:rPr>
        <w:t xml:space="preserve"> and similarly marked lymphocytes in clinical trials</w:t>
      </w:r>
      <w:r w:rsidRPr="00B14E89">
        <w:rPr>
          <w:rFonts w:ascii="Book Antiqua" w:hAnsi="Book Antiqua" w:cs="Book Antiqua"/>
          <w:vertAlign w:val="superscript"/>
        </w:rPr>
        <w:t>[69–71]</w:t>
      </w:r>
      <w:r w:rsidRPr="00B14E89">
        <w:rPr>
          <w:rFonts w:ascii="Book Antiqua" w:hAnsi="Book Antiqua" w:cs="Book Antiqua"/>
        </w:rPr>
        <w:t xml:space="preserve">. In an allograft experiment with a mouse model of Fabry disease, BM mononuclear cells were transduced with a therapeutic vector capable of co-expressing </w:t>
      </w:r>
      <w:r w:rsidRPr="00B14E89">
        <w:rPr>
          <w:rFonts w:ascii="Book Antiqua" w:hAnsi="Book Antiqua" w:cs="Times"/>
        </w:rPr>
        <w:t>α</w:t>
      </w:r>
      <w:r w:rsidRPr="00B14E89">
        <w:rPr>
          <w:rFonts w:ascii="Book Antiqua" w:hAnsi="Book Antiqua" w:cs="Book Antiqua"/>
        </w:rPr>
        <w:t xml:space="preserve">-galactosidase A and </w:t>
      </w:r>
      <w:proofErr w:type="gramStart"/>
      <w:r w:rsidRPr="00B14E89">
        <w:rPr>
          <w:rFonts w:ascii="Book Antiqua" w:hAnsi="Book Antiqua" w:cs="Book Antiqua"/>
        </w:rPr>
        <w:t>huCD25</w:t>
      </w:r>
      <w:r w:rsidRPr="00B14E89">
        <w:rPr>
          <w:rFonts w:ascii="Book Antiqua" w:hAnsi="Book Antiqua" w:cs="Book Antiqua"/>
          <w:vertAlign w:val="superscript"/>
        </w:rPr>
        <w:t>[</w:t>
      </w:r>
      <w:proofErr w:type="gramEnd"/>
      <w:r w:rsidRPr="00B14E89">
        <w:rPr>
          <w:rFonts w:ascii="Book Antiqua" w:hAnsi="Book Antiqua" w:cs="Book Antiqua"/>
          <w:vertAlign w:val="superscript"/>
        </w:rPr>
        <w:t>67]</w:t>
      </w:r>
      <w:r w:rsidRPr="00B14E89">
        <w:rPr>
          <w:rFonts w:ascii="Book Antiqua" w:hAnsi="Book Antiqua" w:cs="Book Antiqua"/>
        </w:rPr>
        <w:t xml:space="preserve">. Pre-selection of transduced cells by MACS led to a long-term increase of huCD25-marked peripheral blood mononuclear cells (PBMCs) when compared to controls. Therapeutic benefit of pre-selection was demonstrated by a higher </w:t>
      </w:r>
      <w:r w:rsidRPr="00B14E89">
        <w:rPr>
          <w:rFonts w:ascii="Book Antiqua" w:hAnsi="Book Antiqua" w:cs="Times"/>
        </w:rPr>
        <w:t>α</w:t>
      </w:r>
      <w:r w:rsidRPr="00B14E89">
        <w:rPr>
          <w:rFonts w:ascii="Book Antiqua" w:hAnsi="Book Antiqua" w:cs="Book Antiqua"/>
        </w:rPr>
        <w:t xml:space="preserve">-galactosidase </w:t>
      </w:r>
      <w:proofErr w:type="gramStart"/>
      <w:r w:rsidRPr="00B14E89">
        <w:rPr>
          <w:rFonts w:ascii="Book Antiqua" w:hAnsi="Book Antiqua" w:cs="Book Antiqua"/>
        </w:rPr>
        <w:t>A</w:t>
      </w:r>
      <w:proofErr w:type="gramEnd"/>
      <w:r w:rsidRPr="00B14E89">
        <w:rPr>
          <w:rFonts w:ascii="Book Antiqua" w:hAnsi="Book Antiqua" w:cs="Book Antiqua"/>
        </w:rPr>
        <w:t xml:space="preserve"> activity in plasma and most organs. Additionally, the utility of pre-selection in long-term HSC marking has been demonstrated in some cases by secondary transplant </w:t>
      </w:r>
      <w:proofErr w:type="gramStart"/>
      <w:r w:rsidRPr="00B14E89">
        <w:rPr>
          <w:rFonts w:ascii="Book Antiqua" w:hAnsi="Book Antiqua" w:cs="Book Antiqua"/>
        </w:rPr>
        <w:t>experiments</w:t>
      </w:r>
      <w:r w:rsidRPr="00B14E89">
        <w:rPr>
          <w:rFonts w:ascii="Book Antiqua" w:hAnsi="Book Antiqua" w:cs="Book Antiqua"/>
          <w:vertAlign w:val="superscript"/>
        </w:rPr>
        <w:t>[</w:t>
      </w:r>
      <w:proofErr w:type="gramEnd"/>
      <w:r w:rsidRPr="00B14E89">
        <w:rPr>
          <w:rFonts w:ascii="Book Antiqua" w:hAnsi="Book Antiqua" w:cs="Book Antiqua"/>
          <w:vertAlign w:val="superscript"/>
        </w:rPr>
        <w:t>64,67]</w:t>
      </w:r>
      <w:r w:rsidRPr="00B14E89">
        <w:rPr>
          <w:rFonts w:ascii="Book Antiqua" w:hAnsi="Book Antiqua" w:cs="Book Antiqua"/>
        </w:rPr>
        <w:t>.</w:t>
      </w:r>
    </w:p>
    <w:p w14:paraId="0B61F830"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ab/>
        <w:t xml:space="preserve">Since pre-selection strategies reduce the size of the transduced cell </w:t>
      </w:r>
      <w:proofErr w:type="gramStart"/>
      <w:r w:rsidRPr="00B14E89">
        <w:rPr>
          <w:rFonts w:ascii="Book Antiqua" w:hAnsi="Book Antiqua" w:cs="Book Antiqua"/>
        </w:rPr>
        <w:t>population</w:t>
      </w:r>
      <w:r w:rsidRPr="00B14E89">
        <w:rPr>
          <w:rFonts w:ascii="Book Antiqua" w:hAnsi="Book Antiqua" w:cs="Book Antiqua"/>
          <w:vertAlign w:val="superscript"/>
        </w:rPr>
        <w:t>[</w:t>
      </w:r>
      <w:proofErr w:type="gramEnd"/>
      <w:r w:rsidRPr="00B14E89">
        <w:rPr>
          <w:rFonts w:ascii="Book Antiqua" w:hAnsi="Book Antiqua" w:cs="Book Antiqua"/>
          <w:vertAlign w:val="superscript"/>
        </w:rPr>
        <w:t>60]</w:t>
      </w:r>
      <w:r w:rsidRPr="00B14E89">
        <w:rPr>
          <w:rFonts w:ascii="Book Antiqua" w:hAnsi="Book Antiqua" w:cs="Book Antiqua"/>
        </w:rPr>
        <w:t xml:space="preserve">, however, their application to HSC gene therapy can be critically limited if there are difficulties in collecting large numbers of patient HSCs. </w:t>
      </w:r>
      <w:r w:rsidRPr="00B14E89">
        <w:rPr>
          <w:rFonts w:ascii="Book Antiqua" w:hAnsi="Book Antiqua" w:cs="Book Antiqua"/>
          <w:i/>
          <w:iCs/>
        </w:rPr>
        <w:t>Ex vivo</w:t>
      </w:r>
      <w:r w:rsidRPr="00B14E89">
        <w:rPr>
          <w:rFonts w:ascii="Book Antiqua" w:hAnsi="Book Antiqua" w:cs="Book Antiqua"/>
        </w:rPr>
        <w:t xml:space="preserve"> expansion of HSCs is currently not a viable solution in order to compensate for reduced cell numbers since over-activation can have detrimental effects on their ‘stemness’ and engraftment potential</w:t>
      </w:r>
      <w:r w:rsidRPr="00B14E89">
        <w:rPr>
          <w:rFonts w:ascii="Book Antiqua" w:hAnsi="Book Antiqua" w:cs="Book Antiqua"/>
          <w:vertAlign w:val="superscript"/>
        </w:rPr>
        <w:t>[31]</w:t>
      </w:r>
      <w:r w:rsidRPr="00B14E89">
        <w:rPr>
          <w:rFonts w:ascii="Book Antiqua" w:hAnsi="Book Antiqua" w:cs="Book Antiqua"/>
        </w:rPr>
        <w:t xml:space="preserve">. In addition, pre-selection increases time of </w:t>
      </w:r>
      <w:r w:rsidRPr="00B14E89">
        <w:rPr>
          <w:rFonts w:ascii="Book Antiqua" w:hAnsi="Book Antiqua" w:cs="Book Antiqua"/>
          <w:i/>
          <w:iCs/>
        </w:rPr>
        <w:t>ex vivo</w:t>
      </w:r>
      <w:r w:rsidRPr="00B14E89">
        <w:rPr>
          <w:rFonts w:ascii="Book Antiqua" w:hAnsi="Book Antiqua" w:cs="Book Antiqua"/>
        </w:rPr>
        <w:t xml:space="preserve"> manipulation, which increases costs and risks of contamination. It is therefore difficult to obtain a post-selection yield high enough to exert a therapeutic effect. Nevertheless, these studies demonstrate the benefit of </w:t>
      </w:r>
      <w:r w:rsidRPr="00B14E89">
        <w:rPr>
          <w:rFonts w:ascii="Book Antiqua" w:hAnsi="Book Antiqua" w:cs="Book Antiqua"/>
        </w:rPr>
        <w:lastRenderedPageBreak/>
        <w:t xml:space="preserve">enriching transduced cells </w:t>
      </w:r>
      <w:r w:rsidRPr="00B14E89">
        <w:rPr>
          <w:rFonts w:ascii="Book Antiqua" w:hAnsi="Book Antiqua" w:cs="Book Antiqua"/>
          <w:i/>
          <w:iCs/>
        </w:rPr>
        <w:t>ex vivo</w:t>
      </w:r>
      <w:r w:rsidRPr="00B14E89">
        <w:rPr>
          <w:rFonts w:ascii="Book Antiqua" w:hAnsi="Book Antiqua" w:cs="Book Antiqua"/>
        </w:rPr>
        <w:t xml:space="preserve"> and that clinical translation may be augmented by higher yields of HSCs during their acquisition.</w:t>
      </w:r>
    </w:p>
    <w:p w14:paraId="487AF32C"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p>
    <w:p w14:paraId="2FCFBF7E" w14:textId="77777777" w:rsidR="00AB6436" w:rsidRPr="00882966" w:rsidRDefault="00AB6436" w:rsidP="00EE4907">
      <w:pPr>
        <w:widowControl w:val="0"/>
        <w:autoSpaceDE w:val="0"/>
        <w:autoSpaceDN w:val="0"/>
        <w:adjustRightInd w:val="0"/>
        <w:spacing w:line="360" w:lineRule="auto"/>
        <w:jc w:val="both"/>
        <w:rPr>
          <w:rFonts w:ascii="Book Antiqua" w:hAnsi="Book Antiqua" w:cs="Book Antiqua"/>
          <w:b/>
          <w:bCs/>
        </w:rPr>
      </w:pPr>
      <w:r w:rsidRPr="00882966">
        <w:rPr>
          <w:rFonts w:ascii="Book Antiqua" w:hAnsi="Book Antiqua" w:cs="Book Antiqua"/>
          <w:b/>
          <w:bCs/>
          <w:iCs/>
        </w:rPr>
        <w:t>IN VIVO</w:t>
      </w:r>
      <w:r w:rsidRPr="00882966">
        <w:rPr>
          <w:rFonts w:ascii="Book Antiqua" w:hAnsi="Book Antiqua" w:cs="Book Antiqua"/>
          <w:b/>
          <w:bCs/>
        </w:rPr>
        <w:t xml:space="preserve"> CHEMO-SELECTION STRATEGIES</w:t>
      </w:r>
    </w:p>
    <w:p w14:paraId="4FF21CD0" w14:textId="5E87FC03"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Various proteins have been shown to grant variable degrees of chemoprotection in the context of cancer therapy, such as ATP-binding cassette, sub-family B, member 1 (ABCB1), dihydrofolate reductase (DHFR), and </w:t>
      </w:r>
      <w:r w:rsidRPr="00B14E89">
        <w:rPr>
          <w:rFonts w:ascii="Book Antiqua" w:hAnsi="Book Antiqua" w:cs="Book Antiqua"/>
          <w:i/>
          <w:iCs/>
        </w:rPr>
        <w:t>O</w:t>
      </w:r>
      <w:r w:rsidRPr="00B14E89">
        <w:rPr>
          <w:rFonts w:ascii="Book Antiqua" w:hAnsi="Book Antiqua" w:cs="Book Antiqua"/>
          <w:vertAlign w:val="superscript"/>
        </w:rPr>
        <w:t>6</w:t>
      </w:r>
      <w:r w:rsidRPr="00B14E89">
        <w:rPr>
          <w:rFonts w:ascii="Book Antiqua" w:hAnsi="Book Antiqua" w:cs="Book Antiqua"/>
        </w:rPr>
        <w:t xml:space="preserve">-alkylguanine DNA alkyltransferase (MGMT). Overexpression of these proteins in HSCs has been pursued with the aim of protecting the hematopoietic compartment from the severe toxicity of many cytotoxic drugs used in cancer </w:t>
      </w:r>
      <w:proofErr w:type="gramStart"/>
      <w:r w:rsidRPr="00B14E89">
        <w:rPr>
          <w:rFonts w:ascii="Book Antiqua" w:hAnsi="Book Antiqua" w:cs="Book Antiqua"/>
        </w:rPr>
        <w:t>chemotherapy</w:t>
      </w:r>
      <w:r w:rsidRPr="00B14E89">
        <w:rPr>
          <w:rFonts w:ascii="Book Antiqua" w:hAnsi="Book Antiqua" w:cs="Book Antiqua"/>
          <w:vertAlign w:val="superscript"/>
        </w:rPr>
        <w:t>[</w:t>
      </w:r>
      <w:proofErr w:type="gramEnd"/>
      <w:r w:rsidRPr="00B14E89">
        <w:rPr>
          <w:rFonts w:ascii="Book Antiqua" w:hAnsi="Book Antiqua" w:cs="Book Antiqua"/>
          <w:vertAlign w:val="superscript"/>
        </w:rPr>
        <w:t>72]</w:t>
      </w:r>
      <w:r w:rsidRPr="00B14E89">
        <w:rPr>
          <w:rFonts w:ascii="Book Antiqua" w:hAnsi="Book Antiqua" w:cs="Book Antiqua"/>
        </w:rPr>
        <w:t>.</w:t>
      </w:r>
    </w:p>
    <w:p w14:paraId="164841D0"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p>
    <w:p w14:paraId="6D1191C4" w14:textId="77777777" w:rsidR="00AB6436" w:rsidRPr="00882966" w:rsidRDefault="00AB6436" w:rsidP="00EE4907">
      <w:pPr>
        <w:widowControl w:val="0"/>
        <w:autoSpaceDE w:val="0"/>
        <w:autoSpaceDN w:val="0"/>
        <w:adjustRightInd w:val="0"/>
        <w:spacing w:line="360" w:lineRule="auto"/>
        <w:jc w:val="both"/>
        <w:rPr>
          <w:rFonts w:ascii="Book Antiqua" w:hAnsi="Book Antiqua" w:cs="Book Antiqua"/>
          <w:b/>
          <w:i/>
          <w:iCs/>
        </w:rPr>
      </w:pPr>
      <w:r w:rsidRPr="00882966">
        <w:rPr>
          <w:rFonts w:ascii="Book Antiqua" w:hAnsi="Book Antiqua" w:cs="Book Antiqua"/>
          <w:b/>
          <w:i/>
          <w:iCs/>
        </w:rPr>
        <w:t>Pan-resistance to chemotherapeutic agents using ABCB1</w:t>
      </w:r>
    </w:p>
    <w:p w14:paraId="5611F7CD"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ABCB1 (also known as multidrug resistance protein 1, MDR1; or P-glycoprotein 1, P-gp1) is a cell membrane transporter with broad specificity that pumps foreign compounds out of the cell and is also involved in lipid </w:t>
      </w:r>
      <w:proofErr w:type="gramStart"/>
      <w:r w:rsidRPr="00B14E89">
        <w:rPr>
          <w:rFonts w:ascii="Book Antiqua" w:hAnsi="Book Antiqua" w:cs="Book Antiqua"/>
        </w:rPr>
        <w:t>translocation</w:t>
      </w:r>
      <w:r w:rsidRPr="00B14E89">
        <w:rPr>
          <w:rFonts w:ascii="Book Antiqua" w:hAnsi="Book Antiqua" w:cs="Book Antiqua"/>
          <w:vertAlign w:val="superscript"/>
        </w:rPr>
        <w:t>[</w:t>
      </w:r>
      <w:proofErr w:type="gramEnd"/>
      <w:r w:rsidRPr="00B14E89">
        <w:rPr>
          <w:rFonts w:ascii="Book Antiqua" w:hAnsi="Book Antiqua" w:cs="Book Antiqua"/>
          <w:vertAlign w:val="superscript"/>
        </w:rPr>
        <w:t>73,74]</w:t>
      </w:r>
      <w:r w:rsidRPr="00B14E89">
        <w:rPr>
          <w:rFonts w:ascii="Book Antiqua" w:hAnsi="Book Antiqua" w:cs="Book Antiqua"/>
        </w:rPr>
        <w:t xml:space="preserve">. ABCB1 mediates chemoresistance in cancer cells in which its expression is </w:t>
      </w:r>
      <w:proofErr w:type="gramStart"/>
      <w:r w:rsidRPr="00B14E89">
        <w:rPr>
          <w:rFonts w:ascii="Book Antiqua" w:hAnsi="Book Antiqua" w:cs="Book Antiqua"/>
        </w:rPr>
        <w:t>upregulated</w:t>
      </w:r>
      <w:r w:rsidRPr="00B14E89">
        <w:rPr>
          <w:rFonts w:ascii="Book Antiqua" w:hAnsi="Book Antiqua" w:cs="Book Antiqua"/>
          <w:vertAlign w:val="superscript"/>
        </w:rPr>
        <w:t>[</w:t>
      </w:r>
      <w:proofErr w:type="gramEnd"/>
      <w:r w:rsidRPr="00B14E89">
        <w:rPr>
          <w:rFonts w:ascii="Book Antiqua" w:hAnsi="Book Antiqua" w:cs="Book Antiqua"/>
          <w:vertAlign w:val="superscript"/>
        </w:rPr>
        <w:t>75]</w:t>
      </w:r>
      <w:r w:rsidRPr="00B14E89">
        <w:rPr>
          <w:rFonts w:ascii="Book Antiqua" w:hAnsi="Book Antiqua" w:cs="Book Antiqua"/>
        </w:rPr>
        <w:t xml:space="preserve">. Overexpression of ABCB1 in murine BM was shown to confer protection to many chemotherapeutic agents such as vinblastin, doxorubicin, daunomycin, taxol, vincristine, etoposide, actinomycin D, colchicine, and </w:t>
      </w:r>
      <w:proofErr w:type="gramStart"/>
      <w:r w:rsidRPr="00B14E89">
        <w:rPr>
          <w:rFonts w:ascii="Book Antiqua" w:hAnsi="Book Antiqua" w:cs="Book Antiqua"/>
        </w:rPr>
        <w:t>paclitaxel</w:t>
      </w:r>
      <w:r w:rsidRPr="00B14E89">
        <w:rPr>
          <w:rFonts w:ascii="Book Antiqua" w:hAnsi="Book Antiqua" w:cs="Book Antiqua"/>
          <w:vertAlign w:val="superscript"/>
        </w:rPr>
        <w:t>[</w:t>
      </w:r>
      <w:proofErr w:type="gramEnd"/>
      <w:r w:rsidRPr="00B14E89">
        <w:rPr>
          <w:rFonts w:ascii="Book Antiqua" w:hAnsi="Book Antiqua" w:cs="Book Antiqua"/>
          <w:vertAlign w:val="superscript"/>
        </w:rPr>
        <w:t>76,77]</w:t>
      </w:r>
      <w:r w:rsidRPr="00B14E89">
        <w:rPr>
          <w:rFonts w:ascii="Book Antiqua" w:hAnsi="Book Antiqua" w:cs="Book Antiqua"/>
        </w:rPr>
        <w:t xml:space="preserve">. Early studies with mouse allografts showed </w:t>
      </w:r>
      <w:r w:rsidRPr="00B14E89">
        <w:rPr>
          <w:rFonts w:ascii="Book Antiqua" w:hAnsi="Book Antiqua" w:cs="Book Antiqua"/>
          <w:i/>
          <w:iCs/>
        </w:rPr>
        <w:t>in vivo</w:t>
      </w:r>
      <w:r w:rsidRPr="00B14E89">
        <w:rPr>
          <w:rFonts w:ascii="Book Antiqua" w:hAnsi="Book Antiqua" w:cs="Book Antiqua"/>
        </w:rPr>
        <w:t xml:space="preserve"> selection of hematopoietic cells derived from </w:t>
      </w:r>
      <w:r w:rsidRPr="00B14E89">
        <w:rPr>
          <w:rFonts w:ascii="Book Antiqua" w:hAnsi="Book Antiqua" w:cs="Book Antiqua"/>
          <w:i/>
          <w:iCs/>
        </w:rPr>
        <w:t>ABCB1</w:t>
      </w:r>
      <w:r w:rsidRPr="00B14E89">
        <w:rPr>
          <w:rFonts w:ascii="Book Antiqua" w:hAnsi="Book Antiqua" w:cs="Book Antiqua"/>
        </w:rPr>
        <w:t xml:space="preserve">-overexpressing HSCs, but it is unclear whether selection occurred at the stem cell </w:t>
      </w:r>
      <w:proofErr w:type="gramStart"/>
      <w:r w:rsidRPr="00B14E89">
        <w:rPr>
          <w:rFonts w:ascii="Book Antiqua" w:hAnsi="Book Antiqua" w:cs="Book Antiqua"/>
        </w:rPr>
        <w:t>level</w:t>
      </w:r>
      <w:r w:rsidRPr="00B14E89">
        <w:rPr>
          <w:rFonts w:ascii="Book Antiqua" w:hAnsi="Book Antiqua" w:cs="Book Antiqua"/>
          <w:vertAlign w:val="superscript"/>
        </w:rPr>
        <w:t>[</w:t>
      </w:r>
      <w:proofErr w:type="gramEnd"/>
      <w:r w:rsidRPr="00B14E89">
        <w:rPr>
          <w:rFonts w:ascii="Book Antiqua" w:hAnsi="Book Antiqua" w:cs="Book Antiqua"/>
          <w:vertAlign w:val="superscript"/>
        </w:rPr>
        <w:t>78,79]</w:t>
      </w:r>
      <w:r w:rsidRPr="00B14E89">
        <w:rPr>
          <w:rFonts w:ascii="Book Antiqua" w:hAnsi="Book Antiqua" w:cs="Book Antiqua"/>
        </w:rPr>
        <w:t xml:space="preserve">. Later studies demonstrated successful selection of human HSC-derived cells in the BM of murine xenograft </w:t>
      </w:r>
      <w:proofErr w:type="gramStart"/>
      <w:r w:rsidRPr="00B14E89">
        <w:rPr>
          <w:rFonts w:ascii="Book Antiqua" w:hAnsi="Book Antiqua" w:cs="Book Antiqua"/>
        </w:rPr>
        <w:t>models</w:t>
      </w:r>
      <w:r w:rsidRPr="00B14E89">
        <w:rPr>
          <w:rFonts w:ascii="Book Antiqua" w:hAnsi="Book Antiqua" w:cs="Book Antiqua"/>
          <w:vertAlign w:val="superscript"/>
        </w:rPr>
        <w:t>[</w:t>
      </w:r>
      <w:proofErr w:type="gramEnd"/>
      <w:r w:rsidRPr="00B14E89">
        <w:rPr>
          <w:rFonts w:ascii="Book Antiqua" w:hAnsi="Book Antiqua" w:cs="Book Antiqua"/>
          <w:vertAlign w:val="superscript"/>
        </w:rPr>
        <w:t>80,81]</w:t>
      </w:r>
      <w:r w:rsidRPr="00B14E89">
        <w:rPr>
          <w:rFonts w:ascii="Book Antiqua" w:hAnsi="Book Antiqua" w:cs="Book Antiqua"/>
        </w:rPr>
        <w:t>. In contrast to these outcomes, early autograft experiments in large animals and clinical trials demonstrated rather disappointing results. In a canine model, high toxicity was documented despite long-term ABCB1</w:t>
      </w:r>
      <w:r w:rsidRPr="00B14E89">
        <w:rPr>
          <w:rFonts w:ascii="Book Antiqua" w:hAnsi="Book Antiqua" w:cs="Book Antiqua"/>
          <w:vertAlign w:val="superscript"/>
        </w:rPr>
        <w:t>+</w:t>
      </w:r>
      <w:r w:rsidRPr="00B14E89">
        <w:rPr>
          <w:rFonts w:ascii="Book Antiqua" w:hAnsi="Book Antiqua" w:cs="Book Antiqua"/>
        </w:rPr>
        <w:t xml:space="preserve">-peripheral blood cell enrichment in the only surviving </w:t>
      </w:r>
      <w:proofErr w:type="gramStart"/>
      <w:r w:rsidRPr="00B14E89">
        <w:rPr>
          <w:rFonts w:ascii="Book Antiqua" w:hAnsi="Book Antiqua" w:cs="Book Antiqua"/>
        </w:rPr>
        <w:t>animal</w:t>
      </w:r>
      <w:r w:rsidRPr="00B14E89">
        <w:rPr>
          <w:rFonts w:ascii="Book Antiqua" w:hAnsi="Book Antiqua" w:cs="Book Antiqua"/>
          <w:vertAlign w:val="superscript"/>
        </w:rPr>
        <w:t>[</w:t>
      </w:r>
      <w:proofErr w:type="gramEnd"/>
      <w:r w:rsidRPr="00B14E89">
        <w:rPr>
          <w:rFonts w:ascii="Book Antiqua" w:hAnsi="Book Antiqua" w:cs="Book Antiqua"/>
          <w:vertAlign w:val="superscript"/>
        </w:rPr>
        <w:t>82]</w:t>
      </w:r>
      <w:r w:rsidRPr="00B14E89">
        <w:rPr>
          <w:rFonts w:ascii="Book Antiqua" w:hAnsi="Book Antiqua" w:cs="Book Antiqua"/>
        </w:rPr>
        <w:t xml:space="preserve">. In a study involving non-human primates, there was low initial ABCB1 cell marking, drug-induced neutropenia, and no significant increase of neutrophil counts after drug </w:t>
      </w:r>
      <w:proofErr w:type="gramStart"/>
      <w:r w:rsidRPr="00B14E89">
        <w:rPr>
          <w:rFonts w:ascii="Book Antiqua" w:hAnsi="Book Antiqua" w:cs="Book Antiqua"/>
        </w:rPr>
        <w:t>treatment</w:t>
      </w:r>
      <w:r w:rsidRPr="00B14E89">
        <w:rPr>
          <w:rFonts w:ascii="Book Antiqua" w:hAnsi="Book Antiqua" w:cs="Book Antiqua"/>
          <w:vertAlign w:val="superscript"/>
        </w:rPr>
        <w:t>[</w:t>
      </w:r>
      <w:proofErr w:type="gramEnd"/>
      <w:r w:rsidRPr="00B14E89">
        <w:rPr>
          <w:rFonts w:ascii="Book Antiqua" w:hAnsi="Book Antiqua" w:cs="Book Antiqua"/>
          <w:vertAlign w:val="superscript"/>
        </w:rPr>
        <w:t>83]</w:t>
      </w:r>
      <w:r w:rsidRPr="00B14E89">
        <w:rPr>
          <w:rFonts w:ascii="Book Antiqua" w:hAnsi="Book Antiqua" w:cs="Book Antiqua"/>
        </w:rPr>
        <w:t xml:space="preserve">. In clinical trials, selection after drug treatment has been low and </w:t>
      </w:r>
      <w:r w:rsidRPr="00B14E89">
        <w:rPr>
          <w:rFonts w:ascii="Book Antiqua" w:hAnsi="Book Antiqua" w:cs="Book Antiqua"/>
        </w:rPr>
        <w:lastRenderedPageBreak/>
        <w:t xml:space="preserve">predominantly transient, albeit with little or no </w:t>
      </w:r>
      <w:proofErr w:type="gramStart"/>
      <w:r w:rsidRPr="00B14E89">
        <w:rPr>
          <w:rFonts w:ascii="Book Antiqua" w:hAnsi="Book Antiqua" w:cs="Book Antiqua"/>
        </w:rPr>
        <w:t>toxicity</w:t>
      </w:r>
      <w:r w:rsidRPr="00B14E89">
        <w:rPr>
          <w:rFonts w:ascii="Book Antiqua" w:hAnsi="Book Antiqua" w:cs="Book Antiqua"/>
          <w:vertAlign w:val="superscript"/>
        </w:rPr>
        <w:t>[</w:t>
      </w:r>
      <w:proofErr w:type="gramEnd"/>
      <w:r w:rsidRPr="00B14E89">
        <w:rPr>
          <w:rFonts w:ascii="Book Antiqua" w:hAnsi="Book Antiqua" w:cs="Book Antiqua"/>
          <w:vertAlign w:val="superscript"/>
        </w:rPr>
        <w:t>84–87]</w:t>
      </w:r>
      <w:r w:rsidRPr="00B14E89">
        <w:rPr>
          <w:rFonts w:ascii="Book Antiqua" w:hAnsi="Book Antiqua" w:cs="Book Antiqua"/>
        </w:rPr>
        <w:t xml:space="preserve">. The inefficacy of ABCB1-mediated selection may have been due to insufficient expression of the transgene in hematopoietic </w:t>
      </w:r>
      <w:proofErr w:type="gramStart"/>
      <w:r w:rsidRPr="00B14E89">
        <w:rPr>
          <w:rFonts w:ascii="Book Antiqua" w:hAnsi="Book Antiqua" w:cs="Book Antiqua"/>
        </w:rPr>
        <w:t>cells</w:t>
      </w:r>
      <w:r w:rsidRPr="00B14E89">
        <w:rPr>
          <w:rFonts w:ascii="Book Antiqua" w:hAnsi="Book Antiqua" w:cs="Book Antiqua"/>
          <w:vertAlign w:val="superscript"/>
        </w:rPr>
        <w:t>[</w:t>
      </w:r>
      <w:proofErr w:type="gramEnd"/>
      <w:r w:rsidRPr="00B14E89">
        <w:rPr>
          <w:rFonts w:ascii="Book Antiqua" w:hAnsi="Book Antiqua" w:cs="Book Antiqua"/>
          <w:vertAlign w:val="superscript"/>
        </w:rPr>
        <w:t>88]</w:t>
      </w:r>
      <w:r w:rsidRPr="00B14E89">
        <w:rPr>
          <w:rFonts w:ascii="Book Antiqua" w:hAnsi="Book Antiqua" w:cs="Book Antiqua"/>
        </w:rPr>
        <w:t xml:space="preserve">. Onco-retrovirally-mediated expression of </w:t>
      </w:r>
      <w:r w:rsidRPr="00B14E89">
        <w:rPr>
          <w:rFonts w:ascii="Book Antiqua" w:hAnsi="Book Antiqua" w:cs="Book Antiqua"/>
          <w:i/>
          <w:iCs/>
        </w:rPr>
        <w:t>ABCB1</w:t>
      </w:r>
      <w:r w:rsidRPr="00B14E89">
        <w:rPr>
          <w:rFonts w:ascii="Book Antiqua" w:hAnsi="Book Antiqua" w:cs="Book Antiqua"/>
        </w:rPr>
        <w:t xml:space="preserve"> was found to be unstable due to cryptic splice sites within the </w:t>
      </w:r>
      <w:proofErr w:type="gramStart"/>
      <w:r w:rsidRPr="00B14E89">
        <w:rPr>
          <w:rFonts w:ascii="Book Antiqua" w:hAnsi="Book Antiqua" w:cs="Book Antiqua"/>
        </w:rPr>
        <w:t>cDNA</w:t>
      </w:r>
      <w:r w:rsidRPr="00B14E89">
        <w:rPr>
          <w:rFonts w:ascii="Book Antiqua" w:hAnsi="Book Antiqua" w:cs="Book Antiqua"/>
          <w:vertAlign w:val="superscript"/>
        </w:rPr>
        <w:t>[</w:t>
      </w:r>
      <w:proofErr w:type="gramEnd"/>
      <w:r w:rsidRPr="00B14E89">
        <w:rPr>
          <w:rFonts w:ascii="Book Antiqua" w:hAnsi="Book Antiqua" w:cs="Book Antiqua"/>
          <w:vertAlign w:val="superscript"/>
        </w:rPr>
        <w:t>89]</w:t>
      </w:r>
      <w:r w:rsidRPr="00B14E89">
        <w:rPr>
          <w:rFonts w:ascii="Book Antiqua" w:hAnsi="Book Antiqua" w:cs="Book Antiqua"/>
        </w:rPr>
        <w:t xml:space="preserve">. This issue was resolved by introducing a silent mutation that inactivates that splice site, which subsequently increased expression of onco-retrovirally-delivered </w:t>
      </w:r>
      <w:proofErr w:type="gramStart"/>
      <w:r w:rsidRPr="00B14E89">
        <w:rPr>
          <w:rFonts w:ascii="Book Antiqua" w:hAnsi="Book Antiqua" w:cs="Book Antiqua"/>
          <w:i/>
          <w:iCs/>
        </w:rPr>
        <w:t>ABCB1</w:t>
      </w:r>
      <w:r w:rsidRPr="00B14E89">
        <w:rPr>
          <w:rFonts w:ascii="Book Antiqua" w:hAnsi="Book Antiqua" w:cs="Book Antiqua"/>
          <w:vertAlign w:val="superscript"/>
        </w:rPr>
        <w:t>[</w:t>
      </w:r>
      <w:proofErr w:type="gramEnd"/>
      <w:r w:rsidRPr="00B14E89">
        <w:rPr>
          <w:rFonts w:ascii="Book Antiqua" w:hAnsi="Book Antiqua" w:cs="Book Antiqua"/>
          <w:vertAlign w:val="superscript"/>
        </w:rPr>
        <w:t>90,91]</w:t>
      </w:r>
      <w:r w:rsidRPr="00B14E89">
        <w:rPr>
          <w:rFonts w:ascii="Book Antiqua" w:hAnsi="Book Antiqua" w:cs="Book Antiqua"/>
        </w:rPr>
        <w:t>. Nevertheless, the robustness of this system must be reliably demonstrated in large animal models before it can be considered a feasible strategy to enrich HSCs after transplant for clinical gene therapy in patients.</w:t>
      </w:r>
    </w:p>
    <w:p w14:paraId="0A5C4705"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p>
    <w:p w14:paraId="111D529A" w14:textId="77777777" w:rsidR="00AB6436" w:rsidRPr="00882966" w:rsidRDefault="00AB6436" w:rsidP="00EE4907">
      <w:pPr>
        <w:widowControl w:val="0"/>
        <w:autoSpaceDE w:val="0"/>
        <w:autoSpaceDN w:val="0"/>
        <w:adjustRightInd w:val="0"/>
        <w:spacing w:line="360" w:lineRule="auto"/>
        <w:jc w:val="both"/>
        <w:rPr>
          <w:rFonts w:ascii="Book Antiqua" w:hAnsi="Book Antiqua" w:cs="Book Antiqua"/>
          <w:b/>
          <w:i/>
          <w:iCs/>
        </w:rPr>
      </w:pPr>
      <w:r w:rsidRPr="00882966">
        <w:rPr>
          <w:rFonts w:ascii="Book Antiqua" w:hAnsi="Book Antiqua" w:cs="Book Antiqua"/>
          <w:b/>
          <w:i/>
          <w:iCs/>
        </w:rPr>
        <w:t>Antifolate resistance using mutant DHFR</w:t>
      </w:r>
    </w:p>
    <w:p w14:paraId="2CF691DF"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DHFR catalyzes the reduction of dihydrofolate to tetrahydrofolate, a precursor required for the </w:t>
      </w:r>
      <w:r w:rsidRPr="00B14E89">
        <w:rPr>
          <w:rFonts w:ascii="Book Antiqua" w:hAnsi="Book Antiqua" w:cs="Book Antiqua"/>
          <w:i/>
          <w:iCs/>
        </w:rPr>
        <w:t>de novo</w:t>
      </w:r>
      <w:r w:rsidRPr="00B14E89">
        <w:rPr>
          <w:rFonts w:ascii="Book Antiqua" w:hAnsi="Book Antiqua" w:cs="Book Antiqua"/>
        </w:rPr>
        <w:t xml:space="preserve"> synthesis of purines and some amino acids. Antifolate drugs such as methotrexate (MTX) and trimetrexate (TMTX) inhibit DHFR activity, thus blocking cell proliferation and promoting apoptosis in dividing cells. HSCs and myeloid progenitor cells, however, can employ nucleotide salvage mechanisms to escape antifolate </w:t>
      </w:r>
      <w:proofErr w:type="gramStart"/>
      <w:r w:rsidRPr="00B14E89">
        <w:rPr>
          <w:rFonts w:ascii="Book Antiqua" w:hAnsi="Book Antiqua" w:cs="Book Antiqua"/>
        </w:rPr>
        <w:t>toxicity</w:t>
      </w:r>
      <w:r w:rsidRPr="00B14E89">
        <w:rPr>
          <w:rFonts w:ascii="Book Antiqua" w:hAnsi="Book Antiqua" w:cs="Book Antiqua"/>
          <w:vertAlign w:val="superscript"/>
        </w:rPr>
        <w:t>[</w:t>
      </w:r>
      <w:proofErr w:type="gramEnd"/>
      <w:r w:rsidRPr="00B14E89">
        <w:rPr>
          <w:rFonts w:ascii="Book Antiqua" w:hAnsi="Book Antiqua" w:cs="Book Antiqua"/>
          <w:vertAlign w:val="superscript"/>
        </w:rPr>
        <w:t>92]</w:t>
      </w:r>
      <w:r w:rsidRPr="00B14E89">
        <w:rPr>
          <w:rFonts w:ascii="Book Antiqua" w:hAnsi="Book Antiqua" w:cs="Book Antiqua"/>
        </w:rPr>
        <w:t xml:space="preserve">. In order to overcome this, the nucleoside transport inhibitor nitrobenzylthioinosine 5'-monophosphate (NBTI/NBMPR-P) has been used in combination with MTX or </w:t>
      </w:r>
      <w:proofErr w:type="gramStart"/>
      <w:r w:rsidRPr="00B14E89">
        <w:rPr>
          <w:rFonts w:ascii="Book Antiqua" w:hAnsi="Book Antiqua" w:cs="Book Antiqua"/>
        </w:rPr>
        <w:t>TMTX</w:t>
      </w:r>
      <w:r w:rsidRPr="00B14E89">
        <w:rPr>
          <w:rFonts w:ascii="Book Antiqua" w:hAnsi="Book Antiqua" w:cs="Book Antiqua"/>
          <w:vertAlign w:val="superscript"/>
        </w:rPr>
        <w:t>[</w:t>
      </w:r>
      <w:proofErr w:type="gramEnd"/>
      <w:r w:rsidRPr="00B14E89">
        <w:rPr>
          <w:rFonts w:ascii="Book Antiqua" w:hAnsi="Book Antiqua" w:cs="Book Antiqua"/>
          <w:vertAlign w:val="superscript"/>
        </w:rPr>
        <w:t>92]</w:t>
      </w:r>
      <w:r w:rsidRPr="00B14E89">
        <w:rPr>
          <w:rFonts w:ascii="Book Antiqua" w:hAnsi="Book Antiqua" w:cs="Book Antiqua"/>
        </w:rPr>
        <w:t>. Transplanted HSCs have been engineered to overexpress mutant forms of DHFR, such as DHFR</w:t>
      </w:r>
      <w:r w:rsidRPr="00B14E89">
        <w:rPr>
          <w:rFonts w:ascii="Book Antiqua" w:hAnsi="Book Antiqua" w:cs="Book Antiqua"/>
          <w:vertAlign w:val="superscript"/>
        </w:rPr>
        <w:t>L22Y</w:t>
      </w:r>
      <w:r w:rsidRPr="00B14E89">
        <w:rPr>
          <w:rFonts w:ascii="Book Antiqua" w:hAnsi="Book Antiqua" w:cs="Book Antiqua"/>
        </w:rPr>
        <w:t xml:space="preserve">, that are resistant to antifolate </w:t>
      </w:r>
      <w:proofErr w:type="gramStart"/>
      <w:r w:rsidRPr="00B14E89">
        <w:rPr>
          <w:rFonts w:ascii="Book Antiqua" w:hAnsi="Book Antiqua" w:cs="Book Antiqua"/>
        </w:rPr>
        <w:t>agents</w:t>
      </w:r>
      <w:r w:rsidRPr="00B14E89">
        <w:rPr>
          <w:rFonts w:ascii="Book Antiqua" w:hAnsi="Book Antiqua" w:cs="Book Antiqua"/>
          <w:vertAlign w:val="superscript"/>
        </w:rPr>
        <w:t>[</w:t>
      </w:r>
      <w:proofErr w:type="gramEnd"/>
      <w:r w:rsidRPr="00B14E89">
        <w:rPr>
          <w:rFonts w:ascii="Book Antiqua" w:hAnsi="Book Antiqua" w:cs="Book Antiqua"/>
          <w:vertAlign w:val="superscript"/>
        </w:rPr>
        <w:t>93]</w:t>
      </w:r>
      <w:r w:rsidRPr="00B14E89">
        <w:rPr>
          <w:rFonts w:ascii="Book Antiqua" w:hAnsi="Book Antiqua" w:cs="Book Antiqua"/>
        </w:rPr>
        <w:t xml:space="preserve">. </w:t>
      </w:r>
      <w:r w:rsidRPr="00B14E89">
        <w:rPr>
          <w:rFonts w:ascii="Book Antiqua" w:hAnsi="Book Antiqua" w:cs="Book Antiqua"/>
          <w:i/>
          <w:iCs/>
        </w:rPr>
        <w:t>In vivo</w:t>
      </w:r>
      <w:r w:rsidRPr="00B14E89">
        <w:rPr>
          <w:rFonts w:ascii="Book Antiqua" w:hAnsi="Book Antiqua" w:cs="Book Antiqua"/>
        </w:rPr>
        <w:t xml:space="preserve"> enrichment of transduced HSCs in murine allogeneic transplants has been </w:t>
      </w:r>
      <w:proofErr w:type="gramStart"/>
      <w:r w:rsidRPr="00B14E89">
        <w:rPr>
          <w:rFonts w:ascii="Book Antiqua" w:hAnsi="Book Antiqua" w:cs="Book Antiqua"/>
        </w:rPr>
        <w:t>demonstrated</w:t>
      </w:r>
      <w:r w:rsidRPr="00B14E89">
        <w:rPr>
          <w:rFonts w:ascii="Book Antiqua" w:hAnsi="Book Antiqua" w:cs="Book Antiqua"/>
          <w:vertAlign w:val="superscript"/>
        </w:rPr>
        <w:t>[</w:t>
      </w:r>
      <w:proofErr w:type="gramEnd"/>
      <w:r w:rsidRPr="00B14E89">
        <w:rPr>
          <w:rFonts w:ascii="Book Antiqua" w:hAnsi="Book Antiqua" w:cs="Book Antiqua"/>
          <w:vertAlign w:val="superscript"/>
        </w:rPr>
        <w:t>94,95]</w:t>
      </w:r>
      <w:r w:rsidRPr="00B14E89">
        <w:rPr>
          <w:rFonts w:ascii="Book Antiqua" w:hAnsi="Book Antiqua" w:cs="Book Antiqua"/>
        </w:rPr>
        <w:t>. However, translation of this method into large animal models has been rather discouraging. In a study in rhesus macaques that used a recombinant onco-retrovirus to deliver DHFR</w:t>
      </w:r>
      <w:r w:rsidRPr="00B14E89">
        <w:rPr>
          <w:rFonts w:ascii="Book Antiqua" w:hAnsi="Book Antiqua" w:cs="Book Antiqua"/>
          <w:vertAlign w:val="superscript"/>
        </w:rPr>
        <w:t>L22Y</w:t>
      </w:r>
      <w:r w:rsidRPr="00B14E89">
        <w:rPr>
          <w:rFonts w:ascii="Book Antiqua" w:hAnsi="Book Antiqua" w:cs="Book Antiqua"/>
        </w:rPr>
        <w:t xml:space="preserve">, enrichment of cells derived from the transduced graft was only transient, indicating poor selection at the HSC </w:t>
      </w:r>
      <w:proofErr w:type="gramStart"/>
      <w:r w:rsidRPr="00B14E89">
        <w:rPr>
          <w:rFonts w:ascii="Book Antiqua" w:hAnsi="Book Antiqua" w:cs="Book Antiqua"/>
        </w:rPr>
        <w:t>level</w:t>
      </w:r>
      <w:r w:rsidRPr="00B14E89">
        <w:rPr>
          <w:rFonts w:ascii="Book Antiqua" w:hAnsi="Book Antiqua" w:cs="Book Antiqua"/>
          <w:vertAlign w:val="superscript"/>
        </w:rPr>
        <w:t>[</w:t>
      </w:r>
      <w:proofErr w:type="gramEnd"/>
      <w:r w:rsidRPr="00B14E89">
        <w:rPr>
          <w:rFonts w:ascii="Book Antiqua" w:hAnsi="Book Antiqua" w:cs="Book Antiqua"/>
          <w:vertAlign w:val="superscript"/>
        </w:rPr>
        <w:t>96]</w:t>
      </w:r>
      <w:r w:rsidRPr="00B14E89">
        <w:rPr>
          <w:rFonts w:ascii="Book Antiqua" w:hAnsi="Book Antiqua" w:cs="Book Antiqua"/>
        </w:rPr>
        <w:t>. To address this problem, enrichment of CD34</w:t>
      </w:r>
      <w:r w:rsidRPr="00B14E89">
        <w:rPr>
          <w:rFonts w:ascii="Book Antiqua" w:hAnsi="Book Antiqua" w:cs="Book Antiqua"/>
          <w:vertAlign w:val="superscript"/>
        </w:rPr>
        <w:t>+</w:t>
      </w:r>
      <w:r w:rsidRPr="00B14E89">
        <w:rPr>
          <w:rFonts w:ascii="Book Antiqua" w:hAnsi="Book Antiqua" w:cs="Book Antiqua"/>
        </w:rPr>
        <w:t xml:space="preserve"> progenitor cells in a xenograft transplant of human embryonic stem cells (hESCs) into mice has been demonstrated, though this enrichment was only modest and no clinically established methods to </w:t>
      </w:r>
      <w:r w:rsidRPr="00B14E89">
        <w:rPr>
          <w:rFonts w:ascii="Book Antiqua" w:hAnsi="Book Antiqua" w:cs="Book Antiqua"/>
        </w:rPr>
        <w:lastRenderedPageBreak/>
        <w:t xml:space="preserve">transplant hESCs </w:t>
      </w:r>
      <w:proofErr w:type="gramStart"/>
      <w:r w:rsidRPr="00B14E89">
        <w:rPr>
          <w:rFonts w:ascii="Book Antiqua" w:hAnsi="Book Antiqua" w:cs="Book Antiqua"/>
        </w:rPr>
        <w:t>exist</w:t>
      </w:r>
      <w:r w:rsidRPr="00B14E89">
        <w:rPr>
          <w:rFonts w:ascii="Book Antiqua" w:hAnsi="Book Antiqua" w:cs="Book Antiqua"/>
          <w:vertAlign w:val="superscript"/>
        </w:rPr>
        <w:t>[</w:t>
      </w:r>
      <w:proofErr w:type="gramEnd"/>
      <w:r w:rsidRPr="00B14E89">
        <w:rPr>
          <w:rFonts w:ascii="Book Antiqua" w:hAnsi="Book Antiqua" w:cs="Book Antiqua"/>
          <w:vertAlign w:val="superscript"/>
        </w:rPr>
        <w:t>97]</w:t>
      </w:r>
      <w:r w:rsidRPr="00B14E89">
        <w:rPr>
          <w:rFonts w:ascii="Book Antiqua" w:hAnsi="Book Antiqua" w:cs="Book Antiqua"/>
        </w:rPr>
        <w:t xml:space="preserve">. High toxicity and lethality has been documented in antifolate-mediated selection studies in dogs and rhesus </w:t>
      </w:r>
      <w:proofErr w:type="gramStart"/>
      <w:r w:rsidRPr="00B14E89">
        <w:rPr>
          <w:rFonts w:ascii="Book Antiqua" w:hAnsi="Book Antiqua" w:cs="Book Antiqua"/>
        </w:rPr>
        <w:t>macaques</w:t>
      </w:r>
      <w:r w:rsidRPr="00B14E89">
        <w:rPr>
          <w:rFonts w:ascii="Book Antiqua" w:hAnsi="Book Antiqua" w:cs="Book Antiqua"/>
          <w:vertAlign w:val="superscript"/>
        </w:rPr>
        <w:t>[</w:t>
      </w:r>
      <w:proofErr w:type="gramEnd"/>
      <w:r w:rsidRPr="00B14E89">
        <w:rPr>
          <w:rFonts w:ascii="Book Antiqua" w:hAnsi="Book Antiqua" w:cs="Book Antiqua"/>
          <w:vertAlign w:val="superscript"/>
        </w:rPr>
        <w:t>96,98]</w:t>
      </w:r>
      <w:r w:rsidRPr="00B14E89">
        <w:rPr>
          <w:rFonts w:ascii="Book Antiqua" w:hAnsi="Book Antiqua" w:cs="Book Antiqua"/>
        </w:rPr>
        <w:t xml:space="preserve">. Additionally, antifolate toxicities are well documented when such compounds are indicated for treatment of cancer </w:t>
      </w:r>
      <w:proofErr w:type="gramStart"/>
      <w:r w:rsidRPr="00B14E89">
        <w:rPr>
          <w:rFonts w:ascii="Book Antiqua" w:hAnsi="Book Antiqua" w:cs="Book Antiqua"/>
        </w:rPr>
        <w:t>patients</w:t>
      </w:r>
      <w:r w:rsidRPr="00B14E89">
        <w:rPr>
          <w:rFonts w:ascii="Book Antiqua" w:hAnsi="Book Antiqua" w:cs="Book Antiqua"/>
          <w:vertAlign w:val="superscript"/>
        </w:rPr>
        <w:t>[</w:t>
      </w:r>
      <w:proofErr w:type="gramEnd"/>
      <w:r w:rsidRPr="00B14E89">
        <w:rPr>
          <w:rFonts w:ascii="Book Antiqua" w:hAnsi="Book Antiqua" w:cs="Book Antiqua"/>
          <w:vertAlign w:val="superscript"/>
        </w:rPr>
        <w:t>99–102]</w:t>
      </w:r>
      <w:r w:rsidRPr="00B14E89">
        <w:rPr>
          <w:rFonts w:ascii="Book Antiqua" w:hAnsi="Book Antiqua" w:cs="Book Antiqua"/>
        </w:rPr>
        <w:t xml:space="preserve">. These toxicities and the lack of positive evidence suggest that DHFR-mediated </w:t>
      </w:r>
      <w:r w:rsidRPr="00B14E89">
        <w:rPr>
          <w:rFonts w:ascii="Book Antiqua" w:hAnsi="Book Antiqua" w:cs="Book Antiqua"/>
          <w:i/>
          <w:iCs/>
        </w:rPr>
        <w:t>in vivo</w:t>
      </w:r>
      <w:r w:rsidRPr="00B14E89">
        <w:rPr>
          <w:rFonts w:ascii="Book Antiqua" w:hAnsi="Book Antiqua" w:cs="Book Antiqua"/>
        </w:rPr>
        <w:t xml:space="preserve"> selection may not be useful for HSC gene therapy targeting monogenic diseases. Instead, it may be better suited to prevent graft rejection after HSC transplants, because antifolates would spare highly-proliferating T lymphocytes arising from transduced donor HSCs while eliminating alloreactive recipient T cells as shown recently </w:t>
      </w:r>
      <w:r w:rsidRPr="00B14E89">
        <w:rPr>
          <w:rFonts w:ascii="Book Antiqua" w:hAnsi="Book Antiqua" w:cs="Book Antiqua"/>
          <w:i/>
          <w:iCs/>
        </w:rPr>
        <w:t xml:space="preserve">in </w:t>
      </w:r>
      <w:proofErr w:type="gramStart"/>
      <w:r w:rsidRPr="00B14E89">
        <w:rPr>
          <w:rFonts w:ascii="Book Antiqua" w:hAnsi="Book Antiqua" w:cs="Book Antiqua"/>
          <w:i/>
          <w:iCs/>
        </w:rPr>
        <w:t>vitro</w:t>
      </w:r>
      <w:r w:rsidRPr="00B14E89">
        <w:rPr>
          <w:rFonts w:ascii="Book Antiqua" w:hAnsi="Book Antiqua" w:cs="Book Antiqua"/>
          <w:vertAlign w:val="superscript"/>
        </w:rPr>
        <w:t>[</w:t>
      </w:r>
      <w:proofErr w:type="gramEnd"/>
      <w:r w:rsidRPr="00B14E89">
        <w:rPr>
          <w:rFonts w:ascii="Book Antiqua" w:hAnsi="Book Antiqua" w:cs="Book Antiqua"/>
          <w:vertAlign w:val="superscript"/>
        </w:rPr>
        <w:t>103]</w:t>
      </w:r>
      <w:r w:rsidRPr="00B14E89">
        <w:rPr>
          <w:rFonts w:ascii="Book Antiqua" w:hAnsi="Book Antiqua" w:cs="Book Antiqua"/>
        </w:rPr>
        <w:t xml:space="preserve"> and in a canine model</w:t>
      </w:r>
      <w:r w:rsidRPr="00B14E89">
        <w:rPr>
          <w:rFonts w:ascii="Book Antiqua" w:hAnsi="Book Antiqua" w:cs="Book Antiqua"/>
          <w:vertAlign w:val="superscript"/>
        </w:rPr>
        <w:t>[104]</w:t>
      </w:r>
      <w:r w:rsidRPr="00B14E89">
        <w:rPr>
          <w:rFonts w:ascii="Book Antiqua" w:hAnsi="Book Antiqua" w:cs="Book Antiqua"/>
        </w:rPr>
        <w:t>.</w:t>
      </w:r>
    </w:p>
    <w:p w14:paraId="0A46ED22" w14:textId="77777777" w:rsidR="00AB6436" w:rsidRPr="00882966" w:rsidRDefault="00AB6436" w:rsidP="00EE4907">
      <w:pPr>
        <w:widowControl w:val="0"/>
        <w:autoSpaceDE w:val="0"/>
        <w:autoSpaceDN w:val="0"/>
        <w:adjustRightInd w:val="0"/>
        <w:spacing w:line="360" w:lineRule="auto"/>
        <w:ind w:firstLine="720"/>
        <w:jc w:val="both"/>
        <w:rPr>
          <w:rFonts w:ascii="Book Antiqua" w:hAnsi="Book Antiqua" w:cs="Book Antiqua"/>
          <w:b/>
        </w:rPr>
      </w:pPr>
    </w:p>
    <w:p w14:paraId="5E03F203" w14:textId="77777777" w:rsidR="00AB6436" w:rsidRPr="00882966" w:rsidRDefault="00AB6436" w:rsidP="00EE4907">
      <w:pPr>
        <w:widowControl w:val="0"/>
        <w:autoSpaceDE w:val="0"/>
        <w:autoSpaceDN w:val="0"/>
        <w:adjustRightInd w:val="0"/>
        <w:spacing w:line="360" w:lineRule="auto"/>
        <w:jc w:val="both"/>
        <w:rPr>
          <w:rFonts w:ascii="Book Antiqua" w:hAnsi="Book Antiqua" w:cs="Book Antiqua"/>
          <w:b/>
          <w:i/>
          <w:iCs/>
        </w:rPr>
      </w:pPr>
      <w:r w:rsidRPr="00882966">
        <w:rPr>
          <w:rFonts w:ascii="Book Antiqua" w:hAnsi="Book Antiqua" w:cs="Book Antiqua"/>
          <w:b/>
          <w:i/>
          <w:iCs/>
        </w:rPr>
        <w:t>Selectivity using O</w:t>
      </w:r>
      <w:r w:rsidRPr="00882966">
        <w:rPr>
          <w:rFonts w:ascii="Book Antiqua" w:hAnsi="Book Antiqua" w:cs="Book Antiqua"/>
          <w:b/>
          <w:i/>
          <w:iCs/>
          <w:vertAlign w:val="superscript"/>
        </w:rPr>
        <w:t>6</w:t>
      </w:r>
      <w:r w:rsidRPr="00882966">
        <w:rPr>
          <w:rFonts w:ascii="Book Antiqua" w:hAnsi="Book Antiqua" w:cs="Book Antiqua"/>
          <w:b/>
          <w:i/>
          <w:iCs/>
        </w:rPr>
        <w:t>BG-resistant MGMT</w:t>
      </w:r>
    </w:p>
    <w:p w14:paraId="586853ED"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MGMT repairs DNA damage by removing adducts from the </w:t>
      </w:r>
      <w:r w:rsidRPr="00B14E89">
        <w:rPr>
          <w:rFonts w:ascii="Book Antiqua" w:hAnsi="Book Antiqua" w:cs="Book Antiqua"/>
          <w:i/>
          <w:iCs/>
        </w:rPr>
        <w:t>O</w:t>
      </w:r>
      <w:r w:rsidRPr="00B14E89">
        <w:rPr>
          <w:rFonts w:ascii="Book Antiqua" w:hAnsi="Book Antiqua" w:cs="Book Antiqua"/>
          <w:vertAlign w:val="superscript"/>
        </w:rPr>
        <w:t>6</w:t>
      </w:r>
      <w:r w:rsidRPr="00B14E89">
        <w:rPr>
          <w:rFonts w:ascii="Book Antiqua" w:hAnsi="Book Antiqua" w:cs="Book Antiqua"/>
        </w:rPr>
        <w:t xml:space="preserve"> position of guanine, and thus confers resistance to the cytotoxic effects of alkylating agents such as dacarbazine, temozolomide (TMZ), procarbazine, and nitrosoureas such as 1,3-bis-(2-chloroethyl)-1-nitrosourea (BCNU)</w:t>
      </w:r>
      <w:r w:rsidRPr="00B14E89">
        <w:rPr>
          <w:rFonts w:ascii="Book Antiqua" w:hAnsi="Book Antiqua" w:cs="Book Antiqua"/>
          <w:vertAlign w:val="superscript"/>
        </w:rPr>
        <w:t>[105,106]</w:t>
      </w:r>
      <w:r w:rsidRPr="00B14E89">
        <w:rPr>
          <w:rFonts w:ascii="Book Antiqua" w:hAnsi="Book Antiqua" w:cs="Book Antiqua"/>
        </w:rPr>
        <w:t xml:space="preserve">. MGMT is expressed at very low levels in the </w:t>
      </w:r>
      <w:proofErr w:type="gramStart"/>
      <w:r w:rsidRPr="00B14E89">
        <w:rPr>
          <w:rFonts w:ascii="Book Antiqua" w:hAnsi="Book Antiqua" w:cs="Book Antiqua"/>
        </w:rPr>
        <w:t>BM</w:t>
      </w:r>
      <w:r w:rsidRPr="00B14E89">
        <w:rPr>
          <w:rFonts w:ascii="Book Antiqua" w:hAnsi="Book Antiqua" w:cs="Book Antiqua"/>
          <w:vertAlign w:val="superscript"/>
        </w:rPr>
        <w:t>[</w:t>
      </w:r>
      <w:proofErr w:type="gramEnd"/>
      <w:r w:rsidRPr="00B14E89">
        <w:rPr>
          <w:rFonts w:ascii="Book Antiqua" w:hAnsi="Book Antiqua" w:cs="Book Antiqua"/>
          <w:vertAlign w:val="superscript"/>
        </w:rPr>
        <w:t>107,108]</w:t>
      </w:r>
      <w:r w:rsidRPr="00B14E89">
        <w:rPr>
          <w:rFonts w:ascii="Book Antiqua" w:hAnsi="Book Antiqua" w:cs="Book Antiqua"/>
        </w:rPr>
        <w:t xml:space="preserve">. MGMT overexpression was attempted in </w:t>
      </w:r>
      <w:proofErr w:type="gramStart"/>
      <w:r w:rsidRPr="00B14E89">
        <w:rPr>
          <w:rFonts w:ascii="Book Antiqua" w:hAnsi="Book Antiqua" w:cs="Book Antiqua"/>
        </w:rPr>
        <w:t>murine</w:t>
      </w:r>
      <w:r w:rsidRPr="00B14E89">
        <w:rPr>
          <w:rFonts w:ascii="Book Antiqua" w:hAnsi="Book Antiqua" w:cs="Book Antiqua"/>
          <w:vertAlign w:val="superscript"/>
        </w:rPr>
        <w:t>[</w:t>
      </w:r>
      <w:proofErr w:type="gramEnd"/>
      <w:r w:rsidRPr="00B14E89">
        <w:rPr>
          <w:rFonts w:ascii="Book Antiqua" w:hAnsi="Book Antiqua" w:cs="Book Antiqua"/>
          <w:vertAlign w:val="superscript"/>
        </w:rPr>
        <w:t>105,109,110]</w:t>
      </w:r>
      <w:r w:rsidRPr="00B14E89">
        <w:rPr>
          <w:rFonts w:ascii="Book Antiqua" w:hAnsi="Book Antiqua" w:cs="Book Antiqua"/>
        </w:rPr>
        <w:t xml:space="preserve"> and human</w:t>
      </w:r>
      <w:r w:rsidRPr="00B14E89">
        <w:rPr>
          <w:rFonts w:ascii="Book Antiqua" w:hAnsi="Book Antiqua" w:cs="Book Antiqua"/>
          <w:vertAlign w:val="superscript"/>
        </w:rPr>
        <w:t>[105]</w:t>
      </w:r>
      <w:r w:rsidRPr="00B14E89">
        <w:rPr>
          <w:rFonts w:ascii="Book Antiqua" w:hAnsi="Book Antiqua" w:cs="Book Antiqua"/>
        </w:rPr>
        <w:t xml:space="preserve"> HSCs to confer BCNU resistance. A modest increase in resistance to BCNU was achieved in murine progenitors, both </w:t>
      </w:r>
      <w:r w:rsidRPr="00B14E89">
        <w:rPr>
          <w:rFonts w:ascii="Book Antiqua" w:hAnsi="Book Antiqua" w:cs="Book Antiqua"/>
          <w:i/>
          <w:iCs/>
        </w:rPr>
        <w:t>in vitro</w:t>
      </w:r>
      <w:r w:rsidRPr="00B14E89">
        <w:rPr>
          <w:rFonts w:ascii="Book Antiqua" w:hAnsi="Book Antiqua" w:cs="Book Antiqua"/>
        </w:rPr>
        <w:t xml:space="preserve"> and </w:t>
      </w:r>
      <w:r w:rsidRPr="00B14E89">
        <w:rPr>
          <w:rFonts w:ascii="Book Antiqua" w:hAnsi="Book Antiqua" w:cs="Book Antiqua"/>
          <w:i/>
          <w:iCs/>
        </w:rPr>
        <w:t xml:space="preserve">in </w:t>
      </w:r>
      <w:proofErr w:type="gramStart"/>
      <w:r w:rsidRPr="00B14E89">
        <w:rPr>
          <w:rFonts w:ascii="Book Antiqua" w:hAnsi="Book Antiqua" w:cs="Book Antiqua"/>
          <w:i/>
          <w:iCs/>
        </w:rPr>
        <w:t>vivo</w:t>
      </w:r>
      <w:r w:rsidRPr="00B14E89">
        <w:rPr>
          <w:rFonts w:ascii="Book Antiqua" w:hAnsi="Book Antiqua" w:cs="Book Antiqua"/>
          <w:vertAlign w:val="superscript"/>
        </w:rPr>
        <w:t>[</w:t>
      </w:r>
      <w:proofErr w:type="gramEnd"/>
      <w:r w:rsidRPr="00B14E89">
        <w:rPr>
          <w:rFonts w:ascii="Book Antiqua" w:hAnsi="Book Antiqua" w:cs="Book Antiqua"/>
          <w:vertAlign w:val="superscript"/>
        </w:rPr>
        <w:t>105,109,110]</w:t>
      </w:r>
      <w:r w:rsidRPr="00B14E89">
        <w:rPr>
          <w:rFonts w:ascii="Book Antiqua" w:hAnsi="Book Antiqua" w:cs="Book Antiqua"/>
        </w:rPr>
        <w:t xml:space="preserve">. Human HSCs, however, had poor resistance </w:t>
      </w:r>
      <w:r w:rsidRPr="00B14E89">
        <w:rPr>
          <w:rFonts w:ascii="Book Antiqua" w:hAnsi="Book Antiqua" w:cs="Book Antiqua"/>
          <w:i/>
          <w:iCs/>
        </w:rPr>
        <w:t xml:space="preserve">in </w:t>
      </w:r>
      <w:proofErr w:type="gramStart"/>
      <w:r w:rsidRPr="00B14E89">
        <w:rPr>
          <w:rFonts w:ascii="Book Antiqua" w:hAnsi="Book Antiqua" w:cs="Book Antiqua"/>
          <w:i/>
          <w:iCs/>
        </w:rPr>
        <w:t>vitro</w:t>
      </w:r>
      <w:r w:rsidRPr="00B14E89">
        <w:rPr>
          <w:rFonts w:ascii="Book Antiqua" w:hAnsi="Book Antiqua" w:cs="Book Antiqua"/>
          <w:vertAlign w:val="superscript"/>
        </w:rPr>
        <w:t>[</w:t>
      </w:r>
      <w:proofErr w:type="gramEnd"/>
      <w:r w:rsidRPr="00B14E89">
        <w:rPr>
          <w:rFonts w:ascii="Book Antiqua" w:hAnsi="Book Antiqua" w:cs="Book Antiqua"/>
          <w:vertAlign w:val="superscript"/>
        </w:rPr>
        <w:t>111]</w:t>
      </w:r>
      <w:r w:rsidRPr="00B14E89">
        <w:rPr>
          <w:rFonts w:ascii="Book Antiqua" w:hAnsi="Book Antiqua" w:cs="Book Antiqua"/>
        </w:rPr>
        <w:t xml:space="preserve">. In order to sensitize the HSC compartment to alkylating drugs to achieve better </w:t>
      </w:r>
      <w:r w:rsidRPr="00B14E89">
        <w:rPr>
          <w:rFonts w:ascii="Book Antiqua" w:hAnsi="Book Antiqua" w:cs="Book Antiqua"/>
          <w:i/>
          <w:iCs/>
        </w:rPr>
        <w:t>in vivo</w:t>
      </w:r>
      <w:r w:rsidRPr="00B14E89">
        <w:rPr>
          <w:rFonts w:ascii="Book Antiqua" w:hAnsi="Book Antiqua" w:cs="Book Antiqua"/>
        </w:rPr>
        <w:t xml:space="preserve"> selection, BCNU or TMZ have been co-administered with </w:t>
      </w:r>
      <w:r w:rsidRPr="00B14E89">
        <w:rPr>
          <w:rFonts w:ascii="Book Antiqua" w:hAnsi="Book Antiqua" w:cs="Book Antiqua"/>
          <w:i/>
          <w:iCs/>
        </w:rPr>
        <w:t>O</w:t>
      </w:r>
      <w:r w:rsidRPr="00B14E89">
        <w:rPr>
          <w:rFonts w:ascii="Book Antiqua" w:hAnsi="Book Antiqua" w:cs="Book Antiqua"/>
          <w:vertAlign w:val="superscript"/>
        </w:rPr>
        <w:t>6</w:t>
      </w:r>
      <w:r w:rsidRPr="00B14E89">
        <w:rPr>
          <w:rFonts w:ascii="Book Antiqua" w:hAnsi="Book Antiqua" w:cs="Book Antiqua"/>
        </w:rPr>
        <w:t>-benzylguanine (</w:t>
      </w:r>
      <w:r w:rsidRPr="00B14E89">
        <w:rPr>
          <w:rFonts w:ascii="Book Antiqua" w:hAnsi="Book Antiqua" w:cs="Book Antiqua"/>
          <w:i/>
          <w:iCs/>
        </w:rPr>
        <w:t>O</w:t>
      </w:r>
      <w:r w:rsidRPr="00B14E89">
        <w:rPr>
          <w:rFonts w:ascii="Book Antiqua" w:hAnsi="Book Antiqua" w:cs="Book Antiqua"/>
          <w:vertAlign w:val="superscript"/>
        </w:rPr>
        <w:t>6</w:t>
      </w:r>
      <w:r w:rsidRPr="00B14E89">
        <w:rPr>
          <w:rFonts w:ascii="Book Antiqua" w:hAnsi="Book Antiqua" w:cs="Book Antiqua"/>
        </w:rPr>
        <w:t xml:space="preserve">BG), a pseudosubstrate that irreversibly inactivates endogenous </w:t>
      </w:r>
      <w:proofErr w:type="gramStart"/>
      <w:r w:rsidRPr="00B14E89">
        <w:rPr>
          <w:rFonts w:ascii="Book Antiqua" w:hAnsi="Book Antiqua" w:cs="Book Antiqua"/>
        </w:rPr>
        <w:t>MGMT</w:t>
      </w:r>
      <w:r w:rsidRPr="00B14E89">
        <w:rPr>
          <w:rFonts w:ascii="Book Antiqua" w:hAnsi="Book Antiqua" w:cs="Book Antiqua"/>
          <w:vertAlign w:val="superscript"/>
        </w:rPr>
        <w:t>[</w:t>
      </w:r>
      <w:proofErr w:type="gramEnd"/>
      <w:r w:rsidRPr="00B14E89">
        <w:rPr>
          <w:rFonts w:ascii="Book Antiqua" w:hAnsi="Book Antiqua" w:cs="Book Antiqua"/>
          <w:vertAlign w:val="superscript"/>
        </w:rPr>
        <w:t>112]</w:t>
      </w:r>
      <w:r w:rsidRPr="00B14E89">
        <w:rPr>
          <w:rFonts w:ascii="Book Antiqua" w:hAnsi="Book Antiqua" w:cs="Book Antiqua"/>
        </w:rPr>
        <w:t xml:space="preserve">. </w:t>
      </w:r>
      <w:r w:rsidRPr="00B14E89">
        <w:rPr>
          <w:rFonts w:ascii="Book Antiqua" w:hAnsi="Book Antiqua" w:cs="Book Antiqua"/>
          <w:i/>
          <w:iCs/>
        </w:rPr>
        <w:t>O</w:t>
      </w:r>
      <w:r w:rsidRPr="00B14E89">
        <w:rPr>
          <w:rFonts w:ascii="Book Antiqua" w:hAnsi="Book Antiqua" w:cs="Book Antiqua"/>
          <w:vertAlign w:val="superscript"/>
        </w:rPr>
        <w:t>6</w:t>
      </w:r>
      <w:r w:rsidRPr="00B14E89">
        <w:rPr>
          <w:rFonts w:ascii="Book Antiqua" w:hAnsi="Book Antiqua" w:cs="Book Antiqua"/>
        </w:rPr>
        <w:t>BG-resistant mutants MGMT</w:t>
      </w:r>
      <w:r w:rsidRPr="00B14E89">
        <w:rPr>
          <w:rFonts w:ascii="Book Antiqua" w:hAnsi="Book Antiqua" w:cs="Book Antiqua"/>
          <w:vertAlign w:val="superscript"/>
        </w:rPr>
        <w:t>P140K</w:t>
      </w:r>
      <w:r w:rsidRPr="00B14E89">
        <w:rPr>
          <w:rFonts w:ascii="Book Antiqua" w:hAnsi="Book Antiqua" w:cs="Book Antiqua"/>
        </w:rPr>
        <w:t xml:space="preserve"> and MGMT</w:t>
      </w:r>
      <w:r w:rsidRPr="00B14E89">
        <w:rPr>
          <w:rFonts w:ascii="Book Antiqua" w:hAnsi="Book Antiqua" w:cs="Book Antiqua"/>
          <w:vertAlign w:val="superscript"/>
        </w:rPr>
        <w:t>G156A</w:t>
      </w:r>
      <w:r w:rsidRPr="00B14E89">
        <w:rPr>
          <w:rFonts w:ascii="Book Antiqua" w:hAnsi="Book Antiqua" w:cs="Book Antiqua"/>
        </w:rPr>
        <w:t xml:space="preserve"> have also been </w:t>
      </w:r>
      <w:proofErr w:type="gramStart"/>
      <w:r w:rsidRPr="00B14E89">
        <w:rPr>
          <w:rFonts w:ascii="Book Antiqua" w:hAnsi="Book Antiqua" w:cs="Book Antiqua"/>
        </w:rPr>
        <w:t>studied</w:t>
      </w:r>
      <w:r w:rsidRPr="00B14E89">
        <w:rPr>
          <w:rFonts w:ascii="Book Antiqua" w:hAnsi="Book Antiqua" w:cs="Book Antiqua"/>
          <w:vertAlign w:val="superscript"/>
        </w:rPr>
        <w:t>[</w:t>
      </w:r>
      <w:proofErr w:type="gramEnd"/>
      <w:r w:rsidRPr="00B14E89">
        <w:rPr>
          <w:rFonts w:ascii="Book Antiqua" w:hAnsi="Book Antiqua" w:cs="Book Antiqua"/>
          <w:vertAlign w:val="superscript"/>
        </w:rPr>
        <w:t>113]</w:t>
      </w:r>
      <w:r w:rsidRPr="00B14E89">
        <w:rPr>
          <w:rFonts w:ascii="Book Antiqua" w:hAnsi="Book Antiqua" w:cs="Book Antiqua"/>
        </w:rPr>
        <w:t xml:space="preserve">. The former is more commonly used in selection strategies, despite having a modest reduction in its DNA-repair activity compared to the wild-type </w:t>
      </w:r>
      <w:proofErr w:type="gramStart"/>
      <w:r w:rsidRPr="00B14E89">
        <w:rPr>
          <w:rFonts w:ascii="Book Antiqua" w:hAnsi="Book Antiqua" w:cs="Book Antiqua"/>
        </w:rPr>
        <w:t>enzyme</w:t>
      </w:r>
      <w:r w:rsidRPr="00B14E89">
        <w:rPr>
          <w:rFonts w:ascii="Book Antiqua" w:hAnsi="Book Antiqua" w:cs="Book Antiqua"/>
          <w:vertAlign w:val="superscript"/>
        </w:rPr>
        <w:t>[</w:t>
      </w:r>
      <w:proofErr w:type="gramEnd"/>
      <w:r w:rsidRPr="00B14E89">
        <w:rPr>
          <w:rFonts w:ascii="Book Antiqua" w:hAnsi="Book Antiqua" w:cs="Book Antiqua"/>
          <w:vertAlign w:val="superscript"/>
        </w:rPr>
        <w:t>113]</w:t>
      </w:r>
      <w:r w:rsidRPr="00B14E89">
        <w:rPr>
          <w:rFonts w:ascii="Book Antiqua" w:hAnsi="Book Antiqua" w:cs="Book Antiqua"/>
        </w:rPr>
        <w:t>. Indeed, MGMT</w:t>
      </w:r>
      <w:r w:rsidRPr="00B14E89">
        <w:rPr>
          <w:rFonts w:ascii="Book Antiqua" w:hAnsi="Book Antiqua" w:cs="Book Antiqua"/>
          <w:vertAlign w:val="superscript"/>
        </w:rPr>
        <w:t>P140K</w:t>
      </w:r>
      <w:r w:rsidRPr="00B14E89">
        <w:rPr>
          <w:rFonts w:ascii="Book Antiqua" w:hAnsi="Book Antiqua" w:cs="Book Antiqua"/>
        </w:rPr>
        <w:t xml:space="preserve"> has been shown to mediate selection of transduced HSCs in murine and canine allograft and autograft </w:t>
      </w:r>
      <w:proofErr w:type="gramStart"/>
      <w:r w:rsidRPr="00B14E89">
        <w:rPr>
          <w:rFonts w:ascii="Book Antiqua" w:hAnsi="Book Antiqua" w:cs="Book Antiqua"/>
        </w:rPr>
        <w:t>models</w:t>
      </w:r>
      <w:r w:rsidRPr="00B14E89">
        <w:rPr>
          <w:rFonts w:ascii="Book Antiqua" w:hAnsi="Book Antiqua" w:cs="Book Antiqua"/>
          <w:vertAlign w:val="superscript"/>
        </w:rPr>
        <w:t>[</w:t>
      </w:r>
      <w:proofErr w:type="gramEnd"/>
      <w:r w:rsidRPr="00B14E89">
        <w:rPr>
          <w:rFonts w:ascii="Book Antiqua" w:hAnsi="Book Antiqua" w:cs="Book Antiqua"/>
          <w:vertAlign w:val="superscript"/>
        </w:rPr>
        <w:t>114–117]</w:t>
      </w:r>
      <w:r w:rsidRPr="00B14E89">
        <w:rPr>
          <w:rFonts w:ascii="Book Antiqua" w:hAnsi="Book Antiqua" w:cs="Book Antiqua"/>
        </w:rPr>
        <w:t>, and in murine xenograft models with human HSCs</w:t>
      </w:r>
      <w:r w:rsidRPr="00B14E89">
        <w:rPr>
          <w:rFonts w:ascii="Book Antiqua" w:hAnsi="Book Antiqua" w:cs="Book Antiqua"/>
          <w:vertAlign w:val="superscript"/>
        </w:rPr>
        <w:t>[30,118,119]</w:t>
      </w:r>
      <w:r w:rsidRPr="00B14E89">
        <w:rPr>
          <w:rFonts w:ascii="Book Antiqua" w:hAnsi="Book Antiqua" w:cs="Book Antiqua"/>
        </w:rPr>
        <w:t xml:space="preserve">. However, high dose administration of BCNU and/or TMZ has been shown to cause </w:t>
      </w:r>
      <w:proofErr w:type="gramStart"/>
      <w:r w:rsidRPr="00B14E89">
        <w:rPr>
          <w:rFonts w:ascii="Book Antiqua" w:hAnsi="Book Antiqua" w:cs="Book Antiqua"/>
        </w:rPr>
        <w:t>toxicity</w:t>
      </w:r>
      <w:r w:rsidRPr="00B14E89">
        <w:rPr>
          <w:rFonts w:ascii="Book Antiqua" w:hAnsi="Book Antiqua" w:cs="Book Antiqua"/>
          <w:vertAlign w:val="superscript"/>
        </w:rPr>
        <w:t>[</w:t>
      </w:r>
      <w:proofErr w:type="gramEnd"/>
      <w:r w:rsidRPr="00B14E89">
        <w:rPr>
          <w:rFonts w:ascii="Book Antiqua" w:hAnsi="Book Antiqua" w:cs="Book Antiqua"/>
          <w:vertAlign w:val="superscript"/>
        </w:rPr>
        <w:t>120–122]</w:t>
      </w:r>
      <w:r w:rsidRPr="00B14E89">
        <w:rPr>
          <w:rFonts w:ascii="Book Antiqua" w:hAnsi="Book Antiqua" w:cs="Book Antiqua"/>
        </w:rPr>
        <w:t xml:space="preserve">. </w:t>
      </w:r>
      <w:r w:rsidRPr="00B14E89">
        <w:rPr>
          <w:rFonts w:ascii="Book Antiqua" w:hAnsi="Book Antiqua" w:cs="Book Antiqua"/>
        </w:rPr>
        <w:lastRenderedPageBreak/>
        <w:t xml:space="preserve">For example, selection experiments have shown up to 75% mortality in mice treated with </w:t>
      </w:r>
      <w:proofErr w:type="gramStart"/>
      <w:r w:rsidRPr="00B14E89">
        <w:rPr>
          <w:rFonts w:ascii="Book Antiqua" w:hAnsi="Book Antiqua" w:cs="Book Antiqua"/>
        </w:rPr>
        <w:t>TMZ</w:t>
      </w:r>
      <w:r w:rsidRPr="00B14E89">
        <w:rPr>
          <w:rFonts w:ascii="Book Antiqua" w:hAnsi="Book Antiqua" w:cs="Book Antiqua"/>
          <w:vertAlign w:val="superscript"/>
        </w:rPr>
        <w:t>[</w:t>
      </w:r>
      <w:proofErr w:type="gramEnd"/>
      <w:r w:rsidRPr="00B14E89">
        <w:rPr>
          <w:rFonts w:ascii="Book Antiqua" w:hAnsi="Book Antiqua" w:cs="Book Antiqua"/>
          <w:vertAlign w:val="superscript"/>
        </w:rPr>
        <w:t>120]</w:t>
      </w:r>
      <w:r w:rsidRPr="00B14E89">
        <w:rPr>
          <w:rFonts w:ascii="Book Antiqua" w:hAnsi="Book Antiqua" w:cs="Book Antiqua"/>
        </w:rPr>
        <w:t xml:space="preserve"> or BCNU</w:t>
      </w:r>
      <w:r w:rsidRPr="00B14E89">
        <w:rPr>
          <w:rFonts w:ascii="Book Antiqua" w:hAnsi="Book Antiqua" w:cs="Book Antiqua"/>
          <w:vertAlign w:val="superscript"/>
        </w:rPr>
        <w:t>[121]</w:t>
      </w:r>
      <w:r w:rsidRPr="00B14E89">
        <w:rPr>
          <w:rFonts w:ascii="Book Antiqua" w:hAnsi="Book Antiqua" w:cs="Book Antiqua"/>
        </w:rPr>
        <w:t>, and 88% mortality in rhesus macaques treated with TMZ</w:t>
      </w:r>
      <w:r w:rsidRPr="00B14E89">
        <w:rPr>
          <w:rFonts w:ascii="Book Antiqua" w:hAnsi="Book Antiqua" w:cs="Book Antiqua"/>
          <w:vertAlign w:val="superscript"/>
        </w:rPr>
        <w:t>[122]</w:t>
      </w:r>
      <w:r w:rsidRPr="00B14E89">
        <w:rPr>
          <w:rFonts w:ascii="Book Antiqua" w:hAnsi="Book Antiqua" w:cs="Book Antiqua"/>
        </w:rPr>
        <w:t>.</w:t>
      </w:r>
    </w:p>
    <w:p w14:paraId="35688816"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t xml:space="preserve">Optimization of drug dosing by co-administering high doses of </w:t>
      </w:r>
      <w:r w:rsidRPr="00B14E89">
        <w:rPr>
          <w:rFonts w:ascii="Book Antiqua" w:hAnsi="Book Antiqua" w:cs="Book Antiqua"/>
          <w:i/>
          <w:iCs/>
        </w:rPr>
        <w:t>O</w:t>
      </w:r>
      <w:r w:rsidRPr="00B14E89">
        <w:rPr>
          <w:rFonts w:ascii="Book Antiqua" w:hAnsi="Book Antiqua" w:cs="Book Antiqua"/>
          <w:vertAlign w:val="superscript"/>
        </w:rPr>
        <w:t>6</w:t>
      </w:r>
      <w:r w:rsidRPr="00B14E89">
        <w:rPr>
          <w:rFonts w:ascii="Book Antiqua" w:hAnsi="Book Antiqua" w:cs="Book Antiqua"/>
        </w:rPr>
        <w:t xml:space="preserve">BG with low doses of BCNU or TMZ has partially ameliorated the cytotoxic effects of the alkylating drugs and allowed better engraftment of HSCs transduced at low </w:t>
      </w:r>
      <w:proofErr w:type="gramStart"/>
      <w:r w:rsidRPr="00B14E89">
        <w:rPr>
          <w:rFonts w:ascii="Book Antiqua" w:hAnsi="Book Antiqua" w:cs="Book Antiqua"/>
        </w:rPr>
        <w:t>MOIs</w:t>
      </w:r>
      <w:r w:rsidRPr="00B14E89">
        <w:rPr>
          <w:rFonts w:ascii="Book Antiqua" w:hAnsi="Book Antiqua" w:cs="Book Antiqua"/>
          <w:vertAlign w:val="superscript"/>
        </w:rPr>
        <w:t>[</w:t>
      </w:r>
      <w:proofErr w:type="gramEnd"/>
      <w:r w:rsidRPr="00B14E89">
        <w:rPr>
          <w:rFonts w:ascii="Book Antiqua" w:hAnsi="Book Antiqua" w:cs="Book Antiqua"/>
          <w:vertAlign w:val="superscript"/>
        </w:rPr>
        <w:t>121,123,124]</w:t>
      </w:r>
      <w:r w:rsidRPr="00B14E89">
        <w:rPr>
          <w:rFonts w:ascii="Book Antiqua" w:hAnsi="Book Antiqua" w:cs="Book Antiqua"/>
        </w:rPr>
        <w:t xml:space="preserve">. The improvements in survival are thought to be a result of lowering the threshold of MGMT expression required for resistance, which allows partial fulfillment of conditions expected in clinical trials. This dose-adjusted protocol has conferred successful chemoprotection of the hematopoietic compartment in a </w:t>
      </w:r>
      <w:proofErr w:type="gramStart"/>
      <w:r w:rsidRPr="00B14E89">
        <w:rPr>
          <w:rFonts w:ascii="Book Antiqua" w:hAnsi="Book Antiqua" w:cs="Book Antiqua"/>
        </w:rPr>
        <w:t>canine</w:t>
      </w:r>
      <w:r w:rsidRPr="00B14E89">
        <w:rPr>
          <w:rFonts w:ascii="Book Antiqua" w:hAnsi="Book Antiqua" w:cs="Book Antiqua"/>
          <w:vertAlign w:val="superscript"/>
        </w:rPr>
        <w:t>[</w:t>
      </w:r>
      <w:proofErr w:type="gramEnd"/>
      <w:r w:rsidRPr="00B14E89">
        <w:rPr>
          <w:rFonts w:ascii="Book Antiqua" w:hAnsi="Book Antiqua" w:cs="Book Antiqua"/>
          <w:vertAlign w:val="superscript"/>
        </w:rPr>
        <w:t>125]</w:t>
      </w:r>
      <w:r w:rsidRPr="00B14E89">
        <w:rPr>
          <w:rFonts w:ascii="Book Antiqua" w:hAnsi="Book Antiqua" w:cs="Book Antiqua"/>
        </w:rPr>
        <w:t xml:space="preserve"> and a nonhuman primate model</w:t>
      </w:r>
      <w:r w:rsidRPr="00B14E89">
        <w:rPr>
          <w:rFonts w:ascii="Book Antiqua" w:hAnsi="Book Antiqua" w:cs="Book Antiqua"/>
          <w:vertAlign w:val="superscript"/>
        </w:rPr>
        <w:t>[126]</w:t>
      </w:r>
      <w:r w:rsidRPr="00B14E89">
        <w:rPr>
          <w:rFonts w:ascii="Book Antiqua" w:hAnsi="Book Antiqua" w:cs="Book Antiqua"/>
        </w:rPr>
        <w:t>, with no significant toxicity reported in the former. Despite survival of the macaques in the latter study, administration of chemoselective agents led to substantial peripheral blood cell depletion and enrichment of different blood lineages was highly variable</w:t>
      </w:r>
      <w:r w:rsidRPr="00B14E89">
        <w:rPr>
          <w:rFonts w:ascii="Book Antiqua" w:hAnsi="Book Antiqua" w:cs="Book Antiqua"/>
          <w:vertAlign w:val="superscript"/>
        </w:rPr>
        <w:t>[126]</w:t>
      </w:r>
      <w:r w:rsidRPr="00B14E89">
        <w:rPr>
          <w:rFonts w:ascii="Book Antiqua" w:hAnsi="Book Antiqua" w:cs="Book Antiqua"/>
        </w:rPr>
        <w:t>. In the same study, use of a multi-cistronic vector to co-express C46, which is an anti-HIV transgene, MGMT</w:t>
      </w:r>
      <w:r w:rsidRPr="00B14E89">
        <w:rPr>
          <w:rFonts w:ascii="Book Antiqua" w:hAnsi="Book Antiqua" w:cs="Book Antiqua"/>
          <w:vertAlign w:val="superscript"/>
        </w:rPr>
        <w:t>P140K</w:t>
      </w:r>
      <w:r w:rsidRPr="00B14E89">
        <w:rPr>
          <w:rFonts w:ascii="Book Antiqua" w:hAnsi="Book Antiqua" w:cs="Book Antiqua"/>
        </w:rPr>
        <w:t xml:space="preserve">, and eGFP resulted in lower selective </w:t>
      </w:r>
      <w:proofErr w:type="gramStart"/>
      <w:r w:rsidRPr="00B14E89">
        <w:rPr>
          <w:rFonts w:ascii="Book Antiqua" w:hAnsi="Book Antiqua" w:cs="Book Antiqua"/>
        </w:rPr>
        <w:t>potential</w:t>
      </w:r>
      <w:r w:rsidRPr="00B14E89">
        <w:rPr>
          <w:rFonts w:ascii="Book Antiqua" w:hAnsi="Book Antiqua" w:cs="Book Antiqua"/>
          <w:vertAlign w:val="superscript"/>
        </w:rPr>
        <w:t>[</w:t>
      </w:r>
      <w:proofErr w:type="gramEnd"/>
      <w:r w:rsidRPr="00B14E89">
        <w:rPr>
          <w:rFonts w:ascii="Book Antiqua" w:hAnsi="Book Antiqua" w:cs="Book Antiqua"/>
          <w:vertAlign w:val="superscript"/>
        </w:rPr>
        <w:t>126]</w:t>
      </w:r>
      <w:r w:rsidRPr="00B14E89">
        <w:rPr>
          <w:rFonts w:ascii="Book Antiqua" w:hAnsi="Book Antiqua" w:cs="Book Antiqua"/>
        </w:rPr>
        <w:t>. From a translational point of view, the risk-to-benefit ratio is currently not in favor of implementation of such chemoselective strategies though further adjustments to drug regimens can be done.</w:t>
      </w:r>
    </w:p>
    <w:p w14:paraId="0639776E"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t xml:space="preserve">In the context of gene therapy for murine models of </w:t>
      </w:r>
      <w:r w:rsidRPr="00B14E89">
        <w:rPr>
          <w:rFonts w:ascii="Book Antiqua" w:hAnsi="Book Antiqua" w:cs="Times"/>
        </w:rPr>
        <w:t>β</w:t>
      </w:r>
      <w:r w:rsidRPr="00B14E89">
        <w:rPr>
          <w:rFonts w:ascii="Book Antiqua" w:hAnsi="Book Antiqua" w:cs="Book Antiqua"/>
        </w:rPr>
        <w:t>-</w:t>
      </w:r>
      <w:proofErr w:type="gramStart"/>
      <w:r w:rsidRPr="00B14E89">
        <w:rPr>
          <w:rFonts w:ascii="Book Antiqua" w:hAnsi="Book Antiqua" w:cs="Book Antiqua"/>
        </w:rPr>
        <w:t>thalassemia</w:t>
      </w:r>
      <w:r w:rsidRPr="00B14E89">
        <w:rPr>
          <w:rFonts w:ascii="Book Antiqua" w:hAnsi="Book Antiqua" w:cs="Book Antiqua"/>
          <w:vertAlign w:val="superscript"/>
        </w:rPr>
        <w:t>[</w:t>
      </w:r>
      <w:proofErr w:type="gramEnd"/>
      <w:r w:rsidRPr="00B14E89">
        <w:rPr>
          <w:rFonts w:ascii="Book Antiqua" w:hAnsi="Book Antiqua" w:cs="Book Antiqua"/>
          <w:vertAlign w:val="superscript"/>
        </w:rPr>
        <w:t>123]</w:t>
      </w:r>
      <w:r w:rsidRPr="00B14E89">
        <w:rPr>
          <w:rFonts w:ascii="Book Antiqua" w:hAnsi="Book Antiqua" w:cs="Book Antiqua"/>
        </w:rPr>
        <w:t>, hemophilia A</w:t>
      </w:r>
      <w:r w:rsidRPr="00B14E89">
        <w:rPr>
          <w:rFonts w:ascii="Book Antiqua" w:hAnsi="Book Antiqua" w:cs="Book Antiqua"/>
          <w:vertAlign w:val="superscript"/>
        </w:rPr>
        <w:t>[124]</w:t>
      </w:r>
      <w:r w:rsidRPr="00B14E89">
        <w:rPr>
          <w:rFonts w:ascii="Book Antiqua" w:hAnsi="Book Antiqua" w:cs="Book Antiqua"/>
        </w:rPr>
        <w:t>, and hemophilia B</w:t>
      </w:r>
      <w:r w:rsidRPr="00B14E89">
        <w:rPr>
          <w:rFonts w:ascii="Book Antiqua" w:hAnsi="Book Antiqua" w:cs="Book Antiqua"/>
          <w:vertAlign w:val="superscript"/>
        </w:rPr>
        <w:t>[127]</w:t>
      </w:r>
      <w:r w:rsidRPr="00B14E89">
        <w:rPr>
          <w:rFonts w:ascii="Book Antiqua" w:hAnsi="Book Antiqua" w:cs="Book Antiqua"/>
        </w:rPr>
        <w:t>, amelioration of the disease phenotype has been enhanced with the use of bicistronic LVs encoding the therapeutic gene and an MGMT</w:t>
      </w:r>
      <w:r w:rsidRPr="00B14E89">
        <w:rPr>
          <w:rFonts w:ascii="Book Antiqua" w:hAnsi="Book Antiqua" w:cs="Book Antiqua"/>
          <w:vertAlign w:val="superscript"/>
        </w:rPr>
        <w:t>P140K</w:t>
      </w:r>
      <w:r w:rsidRPr="00B14E89">
        <w:rPr>
          <w:rFonts w:ascii="Book Antiqua" w:hAnsi="Book Antiqua" w:cs="Book Antiqua"/>
        </w:rPr>
        <w:t xml:space="preserve">-based selection module. Additionally, increased expression of the therapeutic gene after drug selection in </w:t>
      </w:r>
      <w:proofErr w:type="gramStart"/>
      <w:r w:rsidRPr="00B14E89">
        <w:rPr>
          <w:rFonts w:ascii="Book Antiqua" w:hAnsi="Book Antiqua" w:cs="Book Antiqua"/>
        </w:rPr>
        <w:t>secondary</w:t>
      </w:r>
      <w:r w:rsidRPr="00B14E89">
        <w:rPr>
          <w:rFonts w:ascii="Book Antiqua" w:hAnsi="Book Antiqua" w:cs="Book Antiqua"/>
          <w:vertAlign w:val="superscript"/>
        </w:rPr>
        <w:t>[</w:t>
      </w:r>
      <w:proofErr w:type="gramEnd"/>
      <w:r w:rsidRPr="00B14E89">
        <w:rPr>
          <w:rFonts w:ascii="Book Antiqua" w:hAnsi="Book Antiqua" w:cs="Book Antiqua"/>
          <w:vertAlign w:val="superscript"/>
        </w:rPr>
        <w:t>123,124]</w:t>
      </w:r>
      <w:r w:rsidRPr="00B14E89">
        <w:rPr>
          <w:rFonts w:ascii="Book Antiqua" w:hAnsi="Book Antiqua" w:cs="Book Antiqua"/>
        </w:rPr>
        <w:t xml:space="preserve"> and tertiary</w:t>
      </w:r>
      <w:r w:rsidRPr="00B14E89">
        <w:rPr>
          <w:rFonts w:ascii="Book Antiqua" w:hAnsi="Book Antiqua" w:cs="Book Antiqua"/>
          <w:vertAlign w:val="superscript"/>
        </w:rPr>
        <w:t>[127]</w:t>
      </w:r>
      <w:r w:rsidRPr="00B14E89">
        <w:rPr>
          <w:rFonts w:ascii="Book Antiqua" w:hAnsi="Book Antiqua" w:cs="Book Antiqua"/>
        </w:rPr>
        <w:t xml:space="preserve"> recipients of serial BMT demonstrated enrichment at the HSC level. MGMT-mediated enrichment of eGFP</w:t>
      </w:r>
      <w:r w:rsidRPr="00B14E89">
        <w:rPr>
          <w:rFonts w:ascii="Book Antiqua" w:hAnsi="Book Antiqua" w:cs="Book Antiqua"/>
          <w:vertAlign w:val="superscript"/>
        </w:rPr>
        <w:t>+</w:t>
      </w:r>
      <w:r w:rsidRPr="00B14E89">
        <w:rPr>
          <w:rFonts w:ascii="Book Antiqua" w:hAnsi="Book Antiqua" w:cs="Book Antiqua"/>
        </w:rPr>
        <w:t xml:space="preserve"> BM and peripheral blood cells has also been demonstrated in a murine </w:t>
      </w:r>
      <w:proofErr w:type="gramStart"/>
      <w:r w:rsidRPr="00B14E89">
        <w:rPr>
          <w:rFonts w:ascii="Book Antiqua" w:hAnsi="Book Antiqua" w:cs="Book Antiqua"/>
        </w:rPr>
        <w:t>model</w:t>
      </w:r>
      <w:r w:rsidRPr="00B14E89">
        <w:rPr>
          <w:rFonts w:ascii="Book Antiqua" w:hAnsi="Book Antiqua" w:cs="Book Antiqua"/>
          <w:vertAlign w:val="superscript"/>
        </w:rPr>
        <w:t>[</w:t>
      </w:r>
      <w:proofErr w:type="gramEnd"/>
      <w:r w:rsidRPr="00B14E89">
        <w:rPr>
          <w:rFonts w:ascii="Book Antiqua" w:hAnsi="Book Antiqua" w:cs="Book Antiqua"/>
          <w:vertAlign w:val="superscript"/>
        </w:rPr>
        <w:t>128]</w:t>
      </w:r>
      <w:r w:rsidRPr="00B14E89">
        <w:rPr>
          <w:rFonts w:ascii="Book Antiqua" w:hAnsi="Book Antiqua" w:cs="Book Antiqua"/>
        </w:rPr>
        <w:t xml:space="preserve">. Despite these promising results, there are still no reports of successful MGMT-mediated selection following gene therapy in large animals that we are aware of, wherein HSC selection may be less efficient because of their lower replication </w:t>
      </w:r>
      <w:proofErr w:type="gramStart"/>
      <w:r w:rsidRPr="00B14E89">
        <w:rPr>
          <w:rFonts w:ascii="Book Antiqua" w:hAnsi="Book Antiqua" w:cs="Book Antiqua"/>
        </w:rPr>
        <w:t>rates</w:t>
      </w:r>
      <w:r w:rsidRPr="00B14E89">
        <w:rPr>
          <w:rFonts w:ascii="Book Antiqua" w:hAnsi="Book Antiqua" w:cs="Book Antiqua"/>
          <w:vertAlign w:val="superscript"/>
        </w:rPr>
        <w:t>[</w:t>
      </w:r>
      <w:proofErr w:type="gramEnd"/>
      <w:r w:rsidRPr="00B14E89">
        <w:rPr>
          <w:rFonts w:ascii="Book Antiqua" w:hAnsi="Book Antiqua" w:cs="Book Antiqua"/>
          <w:vertAlign w:val="superscript"/>
        </w:rPr>
        <w:t>129]</w:t>
      </w:r>
      <w:r w:rsidRPr="00B14E89">
        <w:rPr>
          <w:rFonts w:ascii="Book Antiqua" w:hAnsi="Book Antiqua" w:cs="Book Antiqua"/>
        </w:rPr>
        <w:t xml:space="preserve">. However, autologous </w:t>
      </w:r>
      <w:r w:rsidRPr="00B14E89">
        <w:rPr>
          <w:rFonts w:ascii="Book Antiqua" w:hAnsi="Book Antiqua" w:cs="Book Antiqua"/>
        </w:rPr>
        <w:lastRenderedPageBreak/>
        <w:t>MGMT</w:t>
      </w:r>
      <w:r w:rsidRPr="00B14E89">
        <w:rPr>
          <w:rFonts w:ascii="Book Antiqua" w:hAnsi="Book Antiqua" w:cs="Book Antiqua"/>
          <w:vertAlign w:val="superscript"/>
        </w:rPr>
        <w:t>P140K</w:t>
      </w:r>
      <w:r w:rsidRPr="00B14E89">
        <w:rPr>
          <w:rFonts w:ascii="Book Antiqua" w:hAnsi="Book Antiqua" w:cs="Book Antiqua"/>
        </w:rPr>
        <w:t>-transduced HSC transplants have been attempted in MGMT</w:t>
      </w:r>
      <w:r w:rsidRPr="00B14E89">
        <w:rPr>
          <w:rFonts w:ascii="Book Antiqua" w:hAnsi="Book Antiqua" w:cs="Book Antiqua"/>
          <w:vertAlign w:val="superscript"/>
        </w:rPr>
        <w:t>hi</w:t>
      </w:r>
      <w:r w:rsidRPr="00B14E89">
        <w:rPr>
          <w:rFonts w:ascii="Book Antiqua" w:hAnsi="Book Antiqua" w:cs="Book Antiqua"/>
        </w:rPr>
        <w:t xml:space="preserve">, TMZ-resistant glioblastoma </w:t>
      </w:r>
      <w:proofErr w:type="gramStart"/>
      <w:r w:rsidRPr="00B14E89">
        <w:rPr>
          <w:rFonts w:ascii="Book Antiqua" w:hAnsi="Book Antiqua" w:cs="Book Antiqua"/>
        </w:rPr>
        <w:t>patients</w:t>
      </w:r>
      <w:r w:rsidRPr="00B14E89">
        <w:rPr>
          <w:rFonts w:ascii="Book Antiqua" w:hAnsi="Book Antiqua" w:cs="Book Antiqua"/>
          <w:vertAlign w:val="superscript"/>
        </w:rPr>
        <w:t>[</w:t>
      </w:r>
      <w:proofErr w:type="gramEnd"/>
      <w:r w:rsidRPr="00B14E89">
        <w:rPr>
          <w:rFonts w:ascii="Book Antiqua" w:hAnsi="Book Antiqua" w:cs="Book Antiqua"/>
          <w:vertAlign w:val="superscript"/>
        </w:rPr>
        <w:t>130]</w:t>
      </w:r>
      <w:r w:rsidRPr="00B14E89">
        <w:rPr>
          <w:rFonts w:ascii="Book Antiqua" w:hAnsi="Book Antiqua" w:cs="Book Antiqua"/>
        </w:rPr>
        <w:t xml:space="preserve">. Drug selection resulted in no significant extra-medullary toxicity and all three participants surpassed the median survival (12 months) for glioblastoma patients with unmethylated MGMT-promoter status. Despite these promising results in the context of chemoprotection of the hematopoietic compartment during glioblastoma </w:t>
      </w:r>
      <w:proofErr w:type="gramStart"/>
      <w:r w:rsidRPr="00B14E89">
        <w:rPr>
          <w:rFonts w:ascii="Book Antiqua" w:hAnsi="Book Antiqua" w:cs="Book Antiqua"/>
        </w:rPr>
        <w:t>treatment</w:t>
      </w:r>
      <w:r w:rsidRPr="00B14E89">
        <w:rPr>
          <w:rFonts w:ascii="Book Antiqua" w:hAnsi="Book Antiqua" w:cs="Book Antiqua"/>
          <w:vertAlign w:val="superscript"/>
        </w:rPr>
        <w:t>[</w:t>
      </w:r>
      <w:proofErr w:type="gramEnd"/>
      <w:r w:rsidRPr="00B14E89">
        <w:rPr>
          <w:rFonts w:ascii="Book Antiqua" w:hAnsi="Book Antiqua" w:cs="Book Antiqua"/>
          <w:vertAlign w:val="superscript"/>
        </w:rPr>
        <w:t>130]</w:t>
      </w:r>
      <w:r w:rsidRPr="00B14E89">
        <w:rPr>
          <w:rFonts w:ascii="Book Antiqua" w:hAnsi="Book Antiqua" w:cs="Book Antiqua"/>
        </w:rPr>
        <w:t>, it must be noted that gene-modified circulating blood cells were depleted from the patients with termination of treatment. As such, repeat administration of chemotherapy may be required for the use of this system for amplification of transduced HSCs for gene therapy.</w:t>
      </w:r>
    </w:p>
    <w:p w14:paraId="65A77CB8"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p>
    <w:p w14:paraId="65687CCD" w14:textId="77777777" w:rsidR="00AB6436" w:rsidRPr="00882966" w:rsidRDefault="00AB6436" w:rsidP="00EE4907">
      <w:pPr>
        <w:widowControl w:val="0"/>
        <w:autoSpaceDE w:val="0"/>
        <w:autoSpaceDN w:val="0"/>
        <w:adjustRightInd w:val="0"/>
        <w:spacing w:line="360" w:lineRule="auto"/>
        <w:jc w:val="both"/>
        <w:rPr>
          <w:rFonts w:ascii="Book Antiqua" w:hAnsi="Book Antiqua" w:cs="Book Antiqua"/>
          <w:b/>
          <w:i/>
          <w:iCs/>
        </w:rPr>
      </w:pPr>
      <w:r w:rsidRPr="00882966">
        <w:rPr>
          <w:rFonts w:ascii="Book Antiqua" w:hAnsi="Book Antiqua" w:cs="Book Antiqua"/>
          <w:b/>
          <w:i/>
          <w:iCs/>
        </w:rPr>
        <w:t>HPRT inactivation for 6TG resistance</w:t>
      </w:r>
    </w:p>
    <w:p w14:paraId="7488BC21" w14:textId="21DBEE36"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While the strategies described above rely on the overexpression of a protein that confers chemoprotection to transduced cells, down-regulating endogenous enzymes necessary to activate cytotoxic drugs can achieve analogous outcomes. Hypoxanthine-guanine phosphoribosyltransferase (HPRT) is an enzyme involved in the purine nucleotide salvage pathway. HPRT can catalyze the addition of ribose 5-phosphate to the purine analog 6-thioguanine (6TG) to generate thioguanosine monophosphate (thio-GMP)</w:t>
      </w:r>
      <w:r w:rsidRPr="00B14E89">
        <w:rPr>
          <w:rFonts w:ascii="Book Antiqua" w:hAnsi="Book Antiqua" w:cs="Book Antiqua"/>
          <w:vertAlign w:val="superscript"/>
        </w:rPr>
        <w:t>[131]</w:t>
      </w:r>
      <w:r w:rsidRPr="00B14E89">
        <w:rPr>
          <w:rFonts w:ascii="Book Antiqua" w:hAnsi="Book Antiqua" w:cs="Book Antiqua"/>
        </w:rPr>
        <w:t xml:space="preserve">. Thio-GMP is then converted into thiodeoxyguanosine triphosphate (thio-dGTP), which can be incorporated into DNA inducing futile mismatch repair and consequent apoptosis. It has been shown that BM cells of HPRT-deficient mice are resistant to 6TG </w:t>
      </w:r>
      <w:proofErr w:type="gramStart"/>
      <w:r w:rsidRPr="00B14E89">
        <w:rPr>
          <w:rFonts w:ascii="Book Antiqua" w:hAnsi="Book Antiqua" w:cs="Book Antiqua"/>
        </w:rPr>
        <w:t>treatment</w:t>
      </w:r>
      <w:r w:rsidRPr="00B14E89">
        <w:rPr>
          <w:rFonts w:ascii="Book Antiqua" w:hAnsi="Book Antiqua" w:cs="Book Antiqua"/>
          <w:vertAlign w:val="superscript"/>
        </w:rPr>
        <w:t>[</w:t>
      </w:r>
      <w:proofErr w:type="gramEnd"/>
      <w:r w:rsidRPr="00B14E89">
        <w:rPr>
          <w:rFonts w:ascii="Book Antiqua" w:hAnsi="Book Antiqua" w:cs="Book Antiqua"/>
          <w:vertAlign w:val="superscript"/>
        </w:rPr>
        <w:t>132]</w:t>
      </w:r>
      <w:r w:rsidRPr="00B14E89">
        <w:rPr>
          <w:rFonts w:ascii="Book Antiqua" w:hAnsi="Book Antiqua" w:cs="Book Antiqua"/>
        </w:rPr>
        <w:t xml:space="preserve">. Transplantation of HPRT-deficient BM into wild-type HPRT mice under 6TG selection resulted in good engraftment and long-term hematopoietic reconstitution in primary and secondary </w:t>
      </w:r>
      <w:proofErr w:type="gramStart"/>
      <w:r w:rsidRPr="00B14E89">
        <w:rPr>
          <w:rFonts w:ascii="Book Antiqua" w:hAnsi="Book Antiqua" w:cs="Book Antiqua"/>
        </w:rPr>
        <w:t>recipients</w:t>
      </w:r>
      <w:r w:rsidRPr="00B14E89">
        <w:rPr>
          <w:rFonts w:ascii="Book Antiqua" w:hAnsi="Book Antiqua" w:cs="Book Antiqua"/>
          <w:vertAlign w:val="superscript"/>
        </w:rPr>
        <w:t>[</w:t>
      </w:r>
      <w:proofErr w:type="gramEnd"/>
      <w:r w:rsidRPr="00B14E89">
        <w:rPr>
          <w:rFonts w:ascii="Book Antiqua" w:hAnsi="Book Antiqua" w:cs="Book Antiqua"/>
          <w:vertAlign w:val="superscript"/>
        </w:rPr>
        <w:t>133]</w:t>
      </w:r>
      <w:r w:rsidRPr="00B14E89">
        <w:rPr>
          <w:rFonts w:ascii="Book Antiqua" w:hAnsi="Book Antiqua" w:cs="Book Antiqua"/>
        </w:rPr>
        <w:t xml:space="preserve">. Furthermore, transduction of murine hematopoietic progenitor cells with a LV encoding a short-hairpin RNA (shRNA) that targets HPRT can confer resistance to 6TG </w:t>
      </w:r>
      <w:r w:rsidRPr="00B14E89">
        <w:rPr>
          <w:rFonts w:ascii="Book Antiqua" w:hAnsi="Book Antiqua" w:cs="Book Antiqua"/>
          <w:i/>
          <w:iCs/>
        </w:rPr>
        <w:t>in vitro</w:t>
      </w:r>
      <w:r w:rsidRPr="00B14E89">
        <w:rPr>
          <w:rFonts w:ascii="Book Antiqua" w:hAnsi="Book Antiqua" w:cs="Book Antiqua"/>
          <w:vertAlign w:val="superscript"/>
        </w:rPr>
        <w:t>[134]</w:t>
      </w:r>
      <w:r w:rsidRPr="00B14E89">
        <w:rPr>
          <w:rFonts w:ascii="Book Antiqua" w:hAnsi="Book Antiqua" w:cs="Book Antiqua"/>
        </w:rPr>
        <w:t xml:space="preserve">. The same knockdown strategy has shown effective enrichment in murine allograft </w:t>
      </w:r>
      <w:proofErr w:type="gramStart"/>
      <w:r w:rsidRPr="00B14E89">
        <w:rPr>
          <w:rFonts w:ascii="Book Antiqua" w:hAnsi="Book Antiqua" w:cs="Book Antiqua"/>
        </w:rPr>
        <w:t>models</w:t>
      </w:r>
      <w:r w:rsidRPr="00B14E89">
        <w:rPr>
          <w:rFonts w:ascii="Book Antiqua" w:hAnsi="Book Antiqua" w:cs="Book Antiqua"/>
          <w:vertAlign w:val="superscript"/>
        </w:rPr>
        <w:t>[</w:t>
      </w:r>
      <w:proofErr w:type="gramEnd"/>
      <w:r w:rsidRPr="00B14E89">
        <w:rPr>
          <w:rFonts w:ascii="Book Antiqua" w:hAnsi="Book Antiqua" w:cs="Book Antiqua"/>
          <w:vertAlign w:val="superscript"/>
        </w:rPr>
        <w:t>135]</w:t>
      </w:r>
      <w:r w:rsidRPr="00B14E89">
        <w:rPr>
          <w:rFonts w:ascii="Book Antiqua" w:hAnsi="Book Antiqua" w:cs="Book Antiqua"/>
        </w:rPr>
        <w:t xml:space="preserve"> and human HSC xenograft models</w:t>
      </w:r>
      <w:r w:rsidRPr="00B14E89">
        <w:rPr>
          <w:rFonts w:ascii="Book Antiqua" w:hAnsi="Book Antiqua" w:cs="Book Antiqua"/>
          <w:vertAlign w:val="superscript"/>
        </w:rPr>
        <w:t>[136]</w:t>
      </w:r>
      <w:r w:rsidRPr="00B14E89">
        <w:rPr>
          <w:rFonts w:ascii="Book Antiqua" w:hAnsi="Book Antiqua" w:cs="Book Antiqua"/>
        </w:rPr>
        <w:t xml:space="preserve">. This approach has some advantages over other drug selection methods described </w:t>
      </w:r>
      <w:r w:rsidRPr="00B14E89">
        <w:rPr>
          <w:rFonts w:ascii="Book Antiqua" w:hAnsi="Book Antiqua" w:cs="Book Antiqua"/>
        </w:rPr>
        <w:lastRenderedPageBreak/>
        <w:t xml:space="preserve">above. 6TG can be used for both pre-conditioning and chemoselection, and the shRNA sequence is very short, which makes it easier to include in a dual-gene vector. Also, ample information about 6TG dosage and toxicity is available because it has been used in the clinic for </w:t>
      </w:r>
      <w:proofErr w:type="gramStart"/>
      <w:r w:rsidRPr="00B14E89">
        <w:rPr>
          <w:rFonts w:ascii="Book Antiqua" w:hAnsi="Book Antiqua" w:cs="Book Antiqua"/>
        </w:rPr>
        <w:t>decades</w:t>
      </w:r>
      <w:r w:rsidRPr="00B14E89">
        <w:rPr>
          <w:rFonts w:ascii="Book Antiqua" w:hAnsi="Book Antiqua" w:cs="Book Antiqua"/>
          <w:vertAlign w:val="superscript"/>
        </w:rPr>
        <w:t>[</w:t>
      </w:r>
      <w:proofErr w:type="gramEnd"/>
      <w:r w:rsidRPr="00B14E89">
        <w:rPr>
          <w:rFonts w:ascii="Book Antiqua" w:hAnsi="Book Antiqua" w:cs="Book Antiqua"/>
          <w:vertAlign w:val="superscript"/>
        </w:rPr>
        <w:t>137]</w:t>
      </w:r>
      <w:r w:rsidRPr="00B14E89">
        <w:rPr>
          <w:rFonts w:ascii="Book Antiqua" w:hAnsi="Book Antiqua" w:cs="Book Antiqua"/>
        </w:rPr>
        <w:t xml:space="preserve">. A recent study suggests, however, that this method may be limited to enrichment of committed progenitor cells, which would decrease long-term efficacy with single-dosing </w:t>
      </w:r>
      <w:proofErr w:type="gramStart"/>
      <w:r w:rsidRPr="00B14E89">
        <w:rPr>
          <w:rFonts w:ascii="Book Antiqua" w:hAnsi="Book Antiqua" w:cs="Book Antiqua"/>
        </w:rPr>
        <w:t>regimens</w:t>
      </w:r>
      <w:r w:rsidRPr="00B14E89">
        <w:rPr>
          <w:rFonts w:ascii="Book Antiqua" w:hAnsi="Book Antiqua" w:cs="Book Antiqua"/>
          <w:vertAlign w:val="superscript"/>
        </w:rPr>
        <w:t>[</w:t>
      </w:r>
      <w:proofErr w:type="gramEnd"/>
      <w:r w:rsidRPr="00B14E89">
        <w:rPr>
          <w:rFonts w:ascii="Book Antiqua" w:hAnsi="Book Antiqua" w:cs="Book Antiqua"/>
          <w:vertAlign w:val="superscript"/>
        </w:rPr>
        <w:t>136]</w:t>
      </w:r>
      <w:r w:rsidRPr="00B14E89">
        <w:rPr>
          <w:rFonts w:ascii="Book Antiqua" w:hAnsi="Book Antiqua" w:cs="Book Antiqua"/>
        </w:rPr>
        <w:t xml:space="preserve">. Also, hereditary HPRT deficiency is the cause of Lesch-Nyhan syndrome, which has been associated with megaloblastic </w:t>
      </w:r>
      <w:proofErr w:type="gramStart"/>
      <w:r w:rsidRPr="00B14E89">
        <w:rPr>
          <w:rFonts w:ascii="Book Antiqua" w:hAnsi="Book Antiqua" w:cs="Book Antiqua"/>
        </w:rPr>
        <w:t>anemia</w:t>
      </w:r>
      <w:r w:rsidRPr="00B14E89">
        <w:rPr>
          <w:rFonts w:ascii="Book Antiqua" w:hAnsi="Book Antiqua" w:cs="Book Antiqua"/>
          <w:vertAlign w:val="superscript"/>
        </w:rPr>
        <w:t>[</w:t>
      </w:r>
      <w:proofErr w:type="gramEnd"/>
      <w:r w:rsidRPr="00B14E89">
        <w:rPr>
          <w:rFonts w:ascii="Book Antiqua" w:hAnsi="Book Antiqua" w:cs="Book Antiqua"/>
          <w:vertAlign w:val="superscript"/>
        </w:rPr>
        <w:t>138]</w:t>
      </w:r>
      <w:r w:rsidRPr="00B14E89">
        <w:rPr>
          <w:rFonts w:ascii="Book Antiqua" w:hAnsi="Book Antiqua" w:cs="Book Antiqua"/>
        </w:rPr>
        <w:t>. Therefore, it is necessary to carefully assess long-term consequences of HPRT deficiency in the hematopoietic lineage, especially in large animal models. Nevertheless, selective induction of an enzyme deficiency, as demonstrated by virally-induced HPRT knockdowns, may be a powerful method of introducing selective pressure following gene therapy.</w:t>
      </w:r>
    </w:p>
    <w:p w14:paraId="3CA64143"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p>
    <w:p w14:paraId="51228A2B"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b/>
          <w:bCs/>
        </w:rPr>
      </w:pPr>
      <w:r w:rsidRPr="00B14E89">
        <w:rPr>
          <w:rFonts w:ascii="Book Antiqua" w:hAnsi="Book Antiqua" w:cs="Book Antiqua"/>
          <w:b/>
          <w:bCs/>
        </w:rPr>
        <w:t>ENGINEERED INDUCIBLE GROWTH AND SELECTION MODULES</w:t>
      </w:r>
    </w:p>
    <w:p w14:paraId="351B83DD" w14:textId="77777777" w:rsidR="00AB6436" w:rsidRPr="00882966" w:rsidRDefault="00AB6436" w:rsidP="00EE4907">
      <w:pPr>
        <w:widowControl w:val="0"/>
        <w:autoSpaceDE w:val="0"/>
        <w:autoSpaceDN w:val="0"/>
        <w:adjustRightInd w:val="0"/>
        <w:spacing w:line="360" w:lineRule="auto"/>
        <w:jc w:val="both"/>
        <w:rPr>
          <w:rFonts w:ascii="Book Antiqua" w:hAnsi="Book Antiqua" w:cs="Book Antiqua"/>
          <w:b/>
          <w:i/>
          <w:iCs/>
        </w:rPr>
      </w:pPr>
      <w:r w:rsidRPr="00882966">
        <w:rPr>
          <w:rFonts w:ascii="Book Antiqua" w:hAnsi="Book Antiqua" w:cs="Book Antiqua"/>
          <w:b/>
          <w:i/>
          <w:iCs/>
        </w:rPr>
        <w:t>Cytotoxic CIDs</w:t>
      </w:r>
    </w:p>
    <w:p w14:paraId="7B9E92DE"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Discoveries relating to functional consequences of forcing proteins such as receptor tyrosine kinases (RTKs) into proximity with each other have allowed the use of protein engineering to confer specific biological characteristics to a subset of modified cells with exposure to various stimuli. For example, chemical inducers of dimerization (CIDs) are synthetic compounds that can be used to induce dimerization of proteins that are expressed as fusions to CID-binding domains (CBDs). With the use of CBDs, cell-fates can be made dependent upon the addition of CIDs (Figure 2a). One of the first examples of such a system utilized FK1012, a synthetic dimer of the immunosuppressant FK506 (Tacrolimus)</w:t>
      </w:r>
      <w:r w:rsidRPr="00B14E89">
        <w:rPr>
          <w:rFonts w:ascii="Book Antiqua" w:hAnsi="Book Antiqua" w:cs="Book Antiqua"/>
          <w:vertAlign w:val="superscript"/>
        </w:rPr>
        <w:t>[139]</w:t>
      </w:r>
      <w:r w:rsidRPr="00B14E89">
        <w:rPr>
          <w:rFonts w:ascii="Book Antiqua" w:hAnsi="Book Antiqua" w:cs="Book Antiqua"/>
        </w:rPr>
        <w:t xml:space="preserve">. Proteins that can modulate cell biology, including </w:t>
      </w:r>
      <w:proofErr w:type="gramStart"/>
      <w:r w:rsidRPr="00B14E89">
        <w:rPr>
          <w:rFonts w:ascii="Book Antiqua" w:hAnsi="Book Antiqua" w:cs="Book Antiqua"/>
        </w:rPr>
        <w:t>proliferation</w:t>
      </w:r>
      <w:r w:rsidRPr="00B14E89">
        <w:rPr>
          <w:rFonts w:ascii="Book Antiqua" w:hAnsi="Book Antiqua" w:cs="Book Antiqua"/>
          <w:vertAlign w:val="superscript"/>
        </w:rPr>
        <w:t>[</w:t>
      </w:r>
      <w:proofErr w:type="gramEnd"/>
      <w:r w:rsidRPr="00B14E89">
        <w:rPr>
          <w:rFonts w:ascii="Book Antiqua" w:hAnsi="Book Antiqua" w:cs="Book Antiqua"/>
          <w:vertAlign w:val="superscript"/>
        </w:rPr>
        <w:t>140]</w:t>
      </w:r>
      <w:r w:rsidRPr="00B14E89">
        <w:rPr>
          <w:rFonts w:ascii="Book Antiqua" w:hAnsi="Book Antiqua" w:cs="Book Antiqua"/>
        </w:rPr>
        <w:t xml:space="preserve"> and apoptosis</w:t>
      </w:r>
      <w:r w:rsidRPr="00B14E89">
        <w:rPr>
          <w:rFonts w:ascii="Book Antiqua" w:hAnsi="Book Antiqua" w:cs="Book Antiqua"/>
          <w:vertAlign w:val="superscript"/>
        </w:rPr>
        <w:t>[141]</w:t>
      </w:r>
      <w:r w:rsidRPr="00B14E89">
        <w:rPr>
          <w:rFonts w:ascii="Book Antiqua" w:hAnsi="Book Antiqua" w:cs="Book Antiqua"/>
        </w:rPr>
        <w:t xml:space="preserve">, have been engineered from growth factor receptors and the FK506 binding domain from FK506-binding protein (FKBP12). However, FK1012 retains the ability to bind endogenous </w:t>
      </w:r>
      <w:proofErr w:type="gramStart"/>
      <w:r w:rsidRPr="00B14E89">
        <w:rPr>
          <w:rFonts w:ascii="Book Antiqua" w:hAnsi="Book Antiqua" w:cs="Book Antiqua"/>
        </w:rPr>
        <w:t>FKBP12</w:t>
      </w:r>
      <w:r w:rsidRPr="00B14E89">
        <w:rPr>
          <w:rFonts w:ascii="Book Antiqua" w:hAnsi="Book Antiqua" w:cs="Book Antiqua"/>
          <w:vertAlign w:val="superscript"/>
        </w:rPr>
        <w:t>[</w:t>
      </w:r>
      <w:proofErr w:type="gramEnd"/>
      <w:r w:rsidRPr="00B14E89">
        <w:rPr>
          <w:rFonts w:ascii="Book Antiqua" w:hAnsi="Book Antiqua" w:cs="Book Antiqua"/>
          <w:vertAlign w:val="superscript"/>
        </w:rPr>
        <w:t>139]</w:t>
      </w:r>
      <w:r w:rsidRPr="00B14E89">
        <w:rPr>
          <w:rFonts w:ascii="Book Antiqua" w:hAnsi="Book Antiqua" w:cs="Book Antiqua"/>
        </w:rPr>
        <w:t xml:space="preserve">. This is undesirable from a clinical point of view because endogenous FKBP12 could </w:t>
      </w:r>
      <w:r w:rsidRPr="00B14E89">
        <w:rPr>
          <w:rFonts w:ascii="Book Antiqua" w:hAnsi="Book Antiqua" w:cs="Book Antiqua"/>
        </w:rPr>
        <w:lastRenderedPageBreak/>
        <w:t xml:space="preserve">sequester the drug, preventing its intended effect. In addition, FK1012 administration could affect the normal physiological role of </w:t>
      </w:r>
      <w:proofErr w:type="gramStart"/>
      <w:r w:rsidRPr="00B14E89">
        <w:rPr>
          <w:rFonts w:ascii="Book Antiqua" w:hAnsi="Book Antiqua" w:cs="Book Antiqua"/>
        </w:rPr>
        <w:t>FKBP12</w:t>
      </w:r>
      <w:r w:rsidRPr="00B14E89">
        <w:rPr>
          <w:rFonts w:ascii="Book Antiqua" w:hAnsi="Book Antiqua" w:cs="Book Antiqua"/>
          <w:vertAlign w:val="superscript"/>
        </w:rPr>
        <w:t>[</w:t>
      </w:r>
      <w:proofErr w:type="gramEnd"/>
      <w:r w:rsidRPr="00B14E89">
        <w:rPr>
          <w:rFonts w:ascii="Book Antiqua" w:hAnsi="Book Antiqua" w:cs="Book Antiqua"/>
          <w:vertAlign w:val="superscript"/>
        </w:rPr>
        <w:t>142–145]</w:t>
      </w:r>
      <w:r w:rsidRPr="00B14E89">
        <w:rPr>
          <w:rFonts w:ascii="Book Antiqua" w:hAnsi="Book Antiqua" w:cs="Book Antiqua"/>
        </w:rPr>
        <w:t xml:space="preserve">. As a result, the use of these systems has been limited, though thorough clinical evaluation of the drug has yet to be completed. However, amplification protocols can be envisioned wherein the underlying toxicities of FK1012, which are expected to be similar to FK506, are exploited. Future systems can be developed using other cytotoxic agents with their respective binding targets as CBDs fused to survival or growth signaling </w:t>
      </w:r>
      <w:proofErr w:type="gramStart"/>
      <w:r w:rsidRPr="00B14E89">
        <w:rPr>
          <w:rFonts w:ascii="Book Antiqua" w:hAnsi="Book Antiqua" w:cs="Book Antiqua"/>
        </w:rPr>
        <w:t>factors</w:t>
      </w:r>
      <w:r w:rsidRPr="00B14E89">
        <w:rPr>
          <w:rFonts w:ascii="Book Antiqua" w:hAnsi="Book Antiqua" w:cs="Book Antiqua"/>
          <w:vertAlign w:val="superscript"/>
        </w:rPr>
        <w:t>[</w:t>
      </w:r>
      <w:proofErr w:type="gramEnd"/>
      <w:r w:rsidRPr="00B14E89">
        <w:rPr>
          <w:rFonts w:ascii="Book Antiqua" w:hAnsi="Book Antiqua" w:cs="Book Antiqua"/>
          <w:vertAlign w:val="superscript"/>
        </w:rPr>
        <w:t>146]</w:t>
      </w:r>
      <w:r w:rsidRPr="00B14E89">
        <w:rPr>
          <w:rFonts w:ascii="Book Antiqua" w:hAnsi="Book Antiqua" w:cs="Book Antiqua"/>
        </w:rPr>
        <w:t>. Careful dosing can allow for simultaneous depletion of non-transduced cells and expansion of the transduced population (Figure 2a). Such studies have yet to be performed in clinically-relevant settings. Conversely, the application of such current systems remains risky as the continuous use of cytotoxic agents in general can have detrimental effects on patient quality of life. A potential solution is to aim for selective pressure to be applied to more mature cells, where dose reduction can be envisioned whilst clinical benefit is still achieved.</w:t>
      </w:r>
    </w:p>
    <w:p w14:paraId="0D7549D5"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p>
    <w:p w14:paraId="679E3B88" w14:textId="77777777" w:rsidR="00AB6436" w:rsidRPr="00882966" w:rsidRDefault="00AB6436" w:rsidP="00EE4907">
      <w:pPr>
        <w:widowControl w:val="0"/>
        <w:autoSpaceDE w:val="0"/>
        <w:autoSpaceDN w:val="0"/>
        <w:adjustRightInd w:val="0"/>
        <w:spacing w:line="360" w:lineRule="auto"/>
        <w:jc w:val="both"/>
        <w:rPr>
          <w:rFonts w:ascii="Book Antiqua" w:hAnsi="Book Antiqua" w:cs="Book Antiqua"/>
          <w:b/>
          <w:i/>
          <w:iCs/>
        </w:rPr>
      </w:pPr>
      <w:r w:rsidRPr="00882966">
        <w:rPr>
          <w:rFonts w:ascii="Book Antiqua" w:hAnsi="Book Antiqua" w:cs="Book Antiqua"/>
          <w:b/>
          <w:i/>
          <w:iCs/>
        </w:rPr>
        <w:t>Neutral CIDs</w:t>
      </w:r>
    </w:p>
    <w:p w14:paraId="3C5EB15D"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Reverse-engineering of proteins and drugs that bind to them have led to numerous other CIDs and their respective CBDs. Progress in understanding the modularity of protein signaling has yielded numerous opportunities to generate CBD-signaling domain fusions. From a gene therapy perspective, ideal CIDs are those that would have little to no effect on any cells other than the transduced population. Ideal CBDs should also have no effect on the biology of transduced cells without the presence of a CID. As well, engineered polypeptides with CBDs should be derived from endogenous proteins where possible to minimize the potential immunogenicity of the fusions. In addition, unexpected effects of CID-induced dimerization of CBD fusion proteins should not occur in cells derived from transduced HSCs. ‘Bump and hole’ engineering of FK1012 and FKBP12 has yielded derivative CIDs such as AP20187 (B/B homodimerizer; Takara) and AP1903 (Rimiducid; Bellicum)</w:t>
      </w:r>
      <w:r w:rsidRPr="00B14E89">
        <w:rPr>
          <w:rFonts w:ascii="Book Antiqua" w:hAnsi="Book Antiqua" w:cs="Book Antiqua"/>
          <w:vertAlign w:val="superscript"/>
        </w:rPr>
        <w:t>[147]</w:t>
      </w:r>
      <w:r w:rsidRPr="00B14E89">
        <w:rPr>
          <w:rFonts w:ascii="Book Antiqua" w:hAnsi="Book Antiqua" w:cs="Book Antiqua"/>
        </w:rPr>
        <w:t xml:space="preserve">. Such CIDs are chemically modified to prevent </w:t>
      </w:r>
      <w:r w:rsidRPr="00B14E89">
        <w:rPr>
          <w:rFonts w:ascii="Book Antiqua" w:hAnsi="Book Antiqua" w:cs="Book Antiqua"/>
        </w:rPr>
        <w:lastRenderedPageBreak/>
        <w:t>them from binding the original CBD. The derivative CBDs, such as FKBP12</w:t>
      </w:r>
      <w:r w:rsidRPr="00B14E89">
        <w:rPr>
          <w:rFonts w:ascii="Book Antiqua" w:hAnsi="Book Antiqua" w:cs="Book Antiqua"/>
          <w:vertAlign w:val="superscript"/>
        </w:rPr>
        <w:t>F36V</w:t>
      </w:r>
      <w:r w:rsidRPr="00B14E89">
        <w:rPr>
          <w:rFonts w:ascii="Book Antiqua" w:hAnsi="Book Antiqua" w:cs="Book Antiqua"/>
        </w:rPr>
        <w:t xml:space="preserve"> (F36V) for AP20187 and AP1903, have mutations that confer ability to bind the engineered </w:t>
      </w:r>
      <w:proofErr w:type="gramStart"/>
      <w:r w:rsidRPr="00B14E89">
        <w:rPr>
          <w:rFonts w:ascii="Book Antiqua" w:hAnsi="Book Antiqua" w:cs="Book Antiqua"/>
        </w:rPr>
        <w:t>CIDs</w:t>
      </w:r>
      <w:r w:rsidRPr="00B14E89">
        <w:rPr>
          <w:rFonts w:ascii="Book Antiqua" w:hAnsi="Book Antiqua" w:cs="Book Antiqua"/>
          <w:vertAlign w:val="superscript"/>
        </w:rPr>
        <w:t>[</w:t>
      </w:r>
      <w:proofErr w:type="gramEnd"/>
      <w:r w:rsidRPr="00B14E89">
        <w:rPr>
          <w:rFonts w:ascii="Book Antiqua" w:hAnsi="Book Antiqua" w:cs="Book Antiqua"/>
          <w:vertAlign w:val="superscript"/>
        </w:rPr>
        <w:t>147]</w:t>
      </w:r>
      <w:r w:rsidRPr="00B14E89">
        <w:rPr>
          <w:rFonts w:ascii="Book Antiqua" w:hAnsi="Book Antiqua" w:cs="Book Antiqua"/>
        </w:rPr>
        <w:t xml:space="preserve"> (Figure 2a). These modifications allow such CID-CBD systems to be acceptable for use in gene therapy, as outlined above.</w:t>
      </w:r>
    </w:p>
    <w:p w14:paraId="17C71846" w14:textId="77777777" w:rsidR="00AB6436" w:rsidRPr="00882966" w:rsidRDefault="00AB6436" w:rsidP="00EE4907">
      <w:pPr>
        <w:widowControl w:val="0"/>
        <w:autoSpaceDE w:val="0"/>
        <w:autoSpaceDN w:val="0"/>
        <w:adjustRightInd w:val="0"/>
        <w:spacing w:line="360" w:lineRule="auto"/>
        <w:jc w:val="both"/>
        <w:rPr>
          <w:rFonts w:ascii="Book Antiqua" w:hAnsi="Book Antiqua" w:cs="Book Antiqua"/>
          <w:b/>
        </w:rPr>
      </w:pPr>
    </w:p>
    <w:p w14:paraId="4BFB06F4" w14:textId="77777777" w:rsidR="00AB6436" w:rsidRPr="00882966" w:rsidRDefault="00AB6436" w:rsidP="00EE4907">
      <w:pPr>
        <w:widowControl w:val="0"/>
        <w:autoSpaceDE w:val="0"/>
        <w:autoSpaceDN w:val="0"/>
        <w:adjustRightInd w:val="0"/>
        <w:spacing w:line="360" w:lineRule="auto"/>
        <w:jc w:val="both"/>
        <w:rPr>
          <w:rFonts w:ascii="Book Antiqua" w:hAnsi="Book Antiqua" w:cs="Book Antiqua"/>
          <w:b/>
          <w:i/>
          <w:iCs/>
        </w:rPr>
      </w:pPr>
      <w:r w:rsidRPr="00882966">
        <w:rPr>
          <w:rFonts w:ascii="Book Antiqua" w:hAnsi="Book Antiqua" w:cs="Book Antiqua"/>
          <w:b/>
          <w:i/>
          <w:iCs/>
        </w:rPr>
        <w:t>Amplification of HSCs using neutral CIDs</w:t>
      </w:r>
    </w:p>
    <w:p w14:paraId="78468A17"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Multiple studies have been performed in cell, mouse, and canine models that utilize AP20187 and protein receptors fused to </w:t>
      </w:r>
      <w:proofErr w:type="gramStart"/>
      <w:r w:rsidRPr="00B14E89">
        <w:rPr>
          <w:rFonts w:ascii="Book Antiqua" w:hAnsi="Book Antiqua" w:cs="Book Antiqua"/>
        </w:rPr>
        <w:t>F36V</w:t>
      </w:r>
      <w:r w:rsidRPr="00B14E89">
        <w:rPr>
          <w:rFonts w:ascii="Book Antiqua" w:hAnsi="Book Antiqua" w:cs="Book Antiqua"/>
          <w:vertAlign w:val="superscript"/>
        </w:rPr>
        <w:t>[</w:t>
      </w:r>
      <w:proofErr w:type="gramEnd"/>
      <w:r w:rsidRPr="00B14E89">
        <w:rPr>
          <w:rFonts w:ascii="Book Antiqua" w:hAnsi="Book Antiqua" w:cs="Book Antiqua"/>
          <w:vertAlign w:val="superscript"/>
        </w:rPr>
        <w:t>148–154]</w:t>
      </w:r>
      <w:r w:rsidRPr="00B14E89">
        <w:rPr>
          <w:rFonts w:ascii="Book Antiqua" w:hAnsi="Book Antiqua" w:cs="Book Antiqua"/>
        </w:rPr>
        <w:t xml:space="preserve">. Our lab has previously shown the utility of a kinase insert domain receptor (KDR/CD309)-F36V fusion to control cell-fate in an AP20187 dependent manner, and we characterized the molecular mechanisms that are induced as a consequence of KDR dimerization in TF1 </w:t>
      </w:r>
      <w:proofErr w:type="gramStart"/>
      <w:r w:rsidRPr="00B14E89">
        <w:rPr>
          <w:rFonts w:ascii="Book Antiqua" w:hAnsi="Book Antiqua" w:cs="Book Antiqua"/>
        </w:rPr>
        <w:t>cells</w:t>
      </w:r>
      <w:r w:rsidRPr="00B14E89">
        <w:rPr>
          <w:rFonts w:ascii="Book Antiqua" w:hAnsi="Book Antiqua" w:cs="Book Antiqua"/>
          <w:vertAlign w:val="superscript"/>
        </w:rPr>
        <w:t>[</w:t>
      </w:r>
      <w:proofErr w:type="gramEnd"/>
      <w:r w:rsidRPr="00B14E89">
        <w:rPr>
          <w:rFonts w:ascii="Book Antiqua" w:hAnsi="Book Antiqua" w:cs="Book Antiqua"/>
          <w:vertAlign w:val="superscript"/>
        </w:rPr>
        <w:t>150]</w:t>
      </w:r>
      <w:r w:rsidRPr="00B14E89">
        <w:rPr>
          <w:rFonts w:ascii="Book Antiqua" w:hAnsi="Book Antiqua" w:cs="Book Antiqua"/>
        </w:rPr>
        <w:t>. The utility of this system has yet to be demonstrated in an animal model of HSC engraftment. The characterization of HSC cells and their signaling components have yielded other targets for F36V fusion and CID-mediated control of cell fate, such as c-Kit (SCF receptor)</w:t>
      </w:r>
      <w:r w:rsidRPr="00B14E89">
        <w:rPr>
          <w:rFonts w:ascii="Book Antiqua" w:hAnsi="Book Antiqua" w:cs="Book Antiqua"/>
          <w:vertAlign w:val="superscript"/>
        </w:rPr>
        <w:t>[155]</w:t>
      </w:r>
      <w:r w:rsidRPr="00B14E89">
        <w:rPr>
          <w:rFonts w:ascii="Book Antiqua" w:hAnsi="Book Antiqua" w:cs="Book Antiqua"/>
        </w:rPr>
        <w:t>, and c-Mpl (thrombopoietin receptor)</w:t>
      </w:r>
      <w:r w:rsidRPr="00B14E89">
        <w:rPr>
          <w:rFonts w:ascii="Book Antiqua" w:hAnsi="Book Antiqua" w:cs="Book Antiqua"/>
          <w:vertAlign w:val="superscript"/>
        </w:rPr>
        <w:t>[149,152,156]</w:t>
      </w:r>
      <w:r w:rsidRPr="00B14E89">
        <w:rPr>
          <w:rFonts w:ascii="Book Antiqua" w:hAnsi="Book Antiqua" w:cs="Book Antiqua"/>
        </w:rPr>
        <w:t xml:space="preserve"> (Figure 2a). It must be noted that these signaling components are not fully unique to the HSC compartment and subsequent risk of unwanted proliferation can exist. That said</w:t>
      </w:r>
      <w:proofErr w:type="gramStart"/>
      <w:r w:rsidRPr="00B14E89">
        <w:rPr>
          <w:rFonts w:ascii="Book Antiqua" w:hAnsi="Book Antiqua" w:cs="Book Antiqua"/>
        </w:rPr>
        <w:t>,</w:t>
      </w:r>
      <w:proofErr w:type="gramEnd"/>
      <w:r w:rsidRPr="00B14E89">
        <w:rPr>
          <w:rFonts w:ascii="Book Antiqua" w:hAnsi="Book Antiqua" w:cs="Book Antiqua"/>
        </w:rPr>
        <w:t xml:space="preserve"> restricted expression of CBD-receptor fusions using HSC-specific promoters in gene transfer vehicles could reduce effects on non-target cells.</w:t>
      </w:r>
    </w:p>
    <w:p w14:paraId="452C9130"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t xml:space="preserve">A long-term study in canines using an engineered thrombopoietin receptor, Mpl-F36V, has demonstrated the utility of intermittent use of AP20187 and AP1903 administration over the course of a number of years with no effect on the normal physiology of the dogs and no effect on the HSC compartment without drug </w:t>
      </w:r>
      <w:proofErr w:type="gramStart"/>
      <w:r w:rsidRPr="00B14E89">
        <w:rPr>
          <w:rFonts w:ascii="Book Antiqua" w:hAnsi="Book Antiqua" w:cs="Book Antiqua"/>
        </w:rPr>
        <w:t>administration</w:t>
      </w:r>
      <w:r w:rsidRPr="00B14E89">
        <w:rPr>
          <w:rFonts w:ascii="Book Antiqua" w:hAnsi="Book Antiqua" w:cs="Book Antiqua"/>
          <w:vertAlign w:val="superscript"/>
        </w:rPr>
        <w:t>[</w:t>
      </w:r>
      <w:proofErr w:type="gramEnd"/>
      <w:r w:rsidRPr="00B14E89">
        <w:rPr>
          <w:rFonts w:ascii="Book Antiqua" w:hAnsi="Book Antiqua" w:cs="Book Antiqua"/>
          <w:vertAlign w:val="superscript"/>
        </w:rPr>
        <w:t>152]</w:t>
      </w:r>
      <w:r w:rsidRPr="00B14E89">
        <w:rPr>
          <w:rFonts w:ascii="Book Antiqua" w:hAnsi="Book Antiqua" w:cs="Book Antiqua"/>
        </w:rPr>
        <w:t>. However, this study only involved long-term monitoring of two dogs and did not test the utility of such a system in a reconstitutive gene therapy context. Studies in healthy human volunteers (see below) may need to be conducted to unravel the effects of long-term administration of AP20187 in order to inform the FDA prior to administration in patients.</w:t>
      </w:r>
    </w:p>
    <w:p w14:paraId="59CAA997" w14:textId="5DC561D5"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lastRenderedPageBreak/>
        <w:t xml:space="preserve">Unlike AP20187, AP1903 has gained more momentum with respect to its translation into the clinic. It induces dimerization through the same CBD as AP20187, extending the utility of studies utilizing F36V </w:t>
      </w:r>
      <w:proofErr w:type="gramStart"/>
      <w:r w:rsidRPr="00B14E89">
        <w:rPr>
          <w:rFonts w:ascii="Book Antiqua" w:hAnsi="Book Antiqua" w:cs="Book Antiqua"/>
        </w:rPr>
        <w:t>fusions</w:t>
      </w:r>
      <w:r w:rsidRPr="00B14E89">
        <w:rPr>
          <w:rFonts w:ascii="Book Antiqua" w:hAnsi="Book Antiqua" w:cs="Book Antiqua"/>
          <w:vertAlign w:val="superscript"/>
        </w:rPr>
        <w:t>[</w:t>
      </w:r>
      <w:proofErr w:type="gramEnd"/>
      <w:r w:rsidRPr="00B14E89">
        <w:rPr>
          <w:rFonts w:ascii="Book Antiqua" w:hAnsi="Book Antiqua" w:cs="Book Antiqua"/>
          <w:vertAlign w:val="superscript"/>
        </w:rPr>
        <w:t>150–156]</w:t>
      </w:r>
      <w:r w:rsidRPr="00B14E89">
        <w:rPr>
          <w:rFonts w:ascii="Book Antiqua" w:hAnsi="Book Antiqua" w:cs="Book Antiqua"/>
        </w:rPr>
        <w:t xml:space="preserve">. Most importantly, a phase I clinical trial in which a single infusion of AP1903 was administered to 28 healthy volunteers at a range of doses has already been </w:t>
      </w:r>
      <w:proofErr w:type="gramStart"/>
      <w:r w:rsidRPr="00B14E89">
        <w:rPr>
          <w:rFonts w:ascii="Book Antiqua" w:hAnsi="Book Antiqua" w:cs="Book Antiqua"/>
        </w:rPr>
        <w:t>conducted</w:t>
      </w:r>
      <w:r w:rsidRPr="00B14E89">
        <w:rPr>
          <w:rFonts w:ascii="Book Antiqua" w:hAnsi="Book Antiqua" w:cs="Book Antiqua"/>
          <w:vertAlign w:val="superscript"/>
        </w:rPr>
        <w:t>[</w:t>
      </w:r>
      <w:proofErr w:type="gramEnd"/>
      <w:r w:rsidRPr="00B14E89">
        <w:rPr>
          <w:rFonts w:ascii="Book Antiqua" w:hAnsi="Book Antiqua" w:cs="Book Antiqua"/>
          <w:vertAlign w:val="superscript"/>
        </w:rPr>
        <w:t>157]</w:t>
      </w:r>
      <w:r w:rsidRPr="00B14E89">
        <w:rPr>
          <w:rFonts w:ascii="Book Antiqua" w:hAnsi="Book Antiqua" w:cs="Book Antiqua"/>
        </w:rPr>
        <w:t>. No relevant adverse effects were observed at any of the doses. Furthermore, donor T cells that are genetically modified with a CID-inducible caspase-9 (iCasp9) suicide system have been administered to leukemia patients to enhance immune reconstitution in recipient</w:t>
      </w:r>
      <w:r w:rsidR="00882966">
        <w:rPr>
          <w:rFonts w:ascii="Book Antiqua" w:hAnsi="Book Antiqua" w:cs="Book Antiqua"/>
        </w:rPr>
        <w:t xml:space="preserve">s of allogeneic HSC </w:t>
      </w:r>
      <w:proofErr w:type="gramStart"/>
      <w:r w:rsidR="00882966">
        <w:rPr>
          <w:rFonts w:ascii="Book Antiqua" w:hAnsi="Book Antiqua" w:cs="Book Antiqua"/>
        </w:rPr>
        <w:t>transplants</w:t>
      </w:r>
      <w:r w:rsidRPr="00B14E89">
        <w:rPr>
          <w:rFonts w:ascii="Book Antiqua" w:hAnsi="Book Antiqua" w:cs="Book Antiqua"/>
          <w:vertAlign w:val="superscript"/>
        </w:rPr>
        <w:t>[</w:t>
      </w:r>
      <w:proofErr w:type="gramEnd"/>
      <w:r w:rsidRPr="00B14E89">
        <w:rPr>
          <w:rFonts w:ascii="Book Antiqua" w:hAnsi="Book Antiqua" w:cs="Book Antiqua"/>
          <w:vertAlign w:val="superscript"/>
        </w:rPr>
        <w:t>158,159]</w:t>
      </w:r>
      <w:r w:rsidRPr="00B14E89">
        <w:rPr>
          <w:rFonts w:ascii="Book Antiqua" w:hAnsi="Book Antiqua" w:cs="Book Antiqua"/>
        </w:rPr>
        <w:t xml:space="preserve">. A single dose of AP1903 was sufficient to ameliorate the GVHD. T cell counts were reduced in as little as 30 minutes after drug administration followed by resolution of GVHD symptoms in 24 hours. Further administration of AP1903 is being tested in patients receiving cell products that have been gene modified with iCasp9 (www.bellicum.com). The dosing for these patients has been informed by the pharmacokinetics observed in healthy </w:t>
      </w:r>
      <w:proofErr w:type="gramStart"/>
      <w:r w:rsidRPr="00B14E89">
        <w:rPr>
          <w:rFonts w:ascii="Book Antiqua" w:hAnsi="Book Antiqua" w:cs="Book Antiqua"/>
        </w:rPr>
        <w:t>volunteers</w:t>
      </w:r>
      <w:r w:rsidRPr="00B14E89">
        <w:rPr>
          <w:rFonts w:ascii="Book Antiqua" w:hAnsi="Book Antiqua" w:cs="Book Antiqua"/>
          <w:vertAlign w:val="superscript"/>
        </w:rPr>
        <w:t>[</w:t>
      </w:r>
      <w:proofErr w:type="gramEnd"/>
      <w:r w:rsidRPr="00B14E89">
        <w:rPr>
          <w:rFonts w:ascii="Book Antiqua" w:hAnsi="Book Antiqua" w:cs="Book Antiqua"/>
          <w:vertAlign w:val="superscript"/>
        </w:rPr>
        <w:t>157]</w:t>
      </w:r>
      <w:r w:rsidRPr="00B14E89">
        <w:rPr>
          <w:rFonts w:ascii="Book Antiqua" w:hAnsi="Book Antiqua" w:cs="Book Antiqua"/>
        </w:rPr>
        <w:t xml:space="preserve">. Long-term follow-up of patients from one study has been published with up to 4-year occurrence-free survival of patients receiving iCasp9-modified T cells and </w:t>
      </w:r>
      <w:proofErr w:type="gramStart"/>
      <w:r w:rsidRPr="00B14E89">
        <w:rPr>
          <w:rFonts w:ascii="Book Antiqua" w:hAnsi="Book Antiqua" w:cs="Book Antiqua"/>
        </w:rPr>
        <w:t>AP1903</w:t>
      </w:r>
      <w:r w:rsidRPr="00B14E89">
        <w:rPr>
          <w:rFonts w:ascii="Book Antiqua" w:hAnsi="Book Antiqua" w:cs="Book Antiqua"/>
          <w:vertAlign w:val="superscript"/>
        </w:rPr>
        <w:t>[</w:t>
      </w:r>
      <w:proofErr w:type="gramEnd"/>
      <w:r w:rsidRPr="00B14E89">
        <w:rPr>
          <w:rFonts w:ascii="Book Antiqua" w:hAnsi="Book Antiqua" w:cs="Book Antiqua"/>
          <w:vertAlign w:val="superscript"/>
        </w:rPr>
        <w:t>160]</w:t>
      </w:r>
      <w:r w:rsidRPr="00B14E89">
        <w:rPr>
          <w:rFonts w:ascii="Book Antiqua" w:hAnsi="Book Antiqua" w:cs="Book Antiqua"/>
        </w:rPr>
        <w:t xml:space="preserve">. However, it must be noted that repeated administration of the drug and associated safety profiles have not been published to the best of our knowledge. This is mainly because single-administration of the drug resolved symptoms in the studies conducted thus far and eliminated the need for further </w:t>
      </w:r>
      <w:proofErr w:type="gramStart"/>
      <w:r w:rsidRPr="00B14E89">
        <w:rPr>
          <w:rFonts w:ascii="Book Antiqua" w:hAnsi="Book Antiqua" w:cs="Book Antiqua"/>
        </w:rPr>
        <w:t>intervention</w:t>
      </w:r>
      <w:r w:rsidRPr="00B14E89">
        <w:rPr>
          <w:rFonts w:ascii="Book Antiqua" w:hAnsi="Book Antiqua" w:cs="Book Antiqua"/>
          <w:vertAlign w:val="superscript"/>
        </w:rPr>
        <w:t>[</w:t>
      </w:r>
      <w:proofErr w:type="gramEnd"/>
      <w:r w:rsidRPr="00B14E89">
        <w:rPr>
          <w:rFonts w:ascii="Book Antiqua" w:hAnsi="Book Antiqua" w:cs="Book Antiqua"/>
          <w:vertAlign w:val="superscript"/>
        </w:rPr>
        <w:t>158,159]</w:t>
      </w:r>
      <w:r w:rsidRPr="00B14E89">
        <w:rPr>
          <w:rFonts w:ascii="Book Antiqua" w:hAnsi="Book Antiqua" w:cs="Book Antiqua"/>
        </w:rPr>
        <w:t xml:space="preserve">. Additionally, no information about biodistribution and pharmacogenomics of AP1903 in humans is available – that we are aware of. As such, the drug is still considered experimental and there is no prior knowledge about its efficacy in the bone marrow niche other than that which has been observed in animal </w:t>
      </w:r>
      <w:proofErr w:type="gramStart"/>
      <w:r w:rsidRPr="00B14E89">
        <w:rPr>
          <w:rFonts w:ascii="Book Antiqua" w:hAnsi="Book Antiqua" w:cs="Book Antiqua"/>
        </w:rPr>
        <w:t>models</w:t>
      </w:r>
      <w:r w:rsidRPr="00B14E89">
        <w:rPr>
          <w:rFonts w:ascii="Book Antiqua" w:hAnsi="Book Antiqua" w:cs="Book Antiqua"/>
          <w:vertAlign w:val="superscript"/>
        </w:rPr>
        <w:t>[</w:t>
      </w:r>
      <w:proofErr w:type="gramEnd"/>
      <w:r w:rsidRPr="00B14E89">
        <w:rPr>
          <w:rFonts w:ascii="Book Antiqua" w:hAnsi="Book Antiqua" w:cs="Book Antiqua"/>
          <w:vertAlign w:val="superscript"/>
        </w:rPr>
        <w:t>152,161]</w:t>
      </w:r>
      <w:r w:rsidRPr="00B14E89">
        <w:rPr>
          <w:rFonts w:ascii="Book Antiqua" w:hAnsi="Book Antiqua" w:cs="Book Antiqua"/>
        </w:rPr>
        <w:t>. Further studies conducted in healthy volunteers to assess a full set of biological parameters can boost the clinical development of enrichment modules relevant to HSC-directed gene therapy.</w:t>
      </w:r>
    </w:p>
    <w:p w14:paraId="4ED8E6D0"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p>
    <w:p w14:paraId="721B950C" w14:textId="1F9A31E6" w:rsidR="00AB6436" w:rsidRPr="00882966" w:rsidRDefault="00482CA0" w:rsidP="00EE4907">
      <w:pPr>
        <w:widowControl w:val="0"/>
        <w:autoSpaceDE w:val="0"/>
        <w:autoSpaceDN w:val="0"/>
        <w:adjustRightInd w:val="0"/>
        <w:spacing w:line="360" w:lineRule="auto"/>
        <w:jc w:val="both"/>
        <w:rPr>
          <w:rFonts w:ascii="Book Antiqua" w:hAnsi="Book Antiqua" w:cs="Book Antiqua"/>
          <w:b/>
          <w:bCs/>
          <w:i/>
        </w:rPr>
      </w:pPr>
      <w:r w:rsidRPr="00882966">
        <w:rPr>
          <w:rFonts w:ascii="Book Antiqua" w:hAnsi="Book Antiqua" w:cs="Book Antiqua"/>
          <w:b/>
          <w:bCs/>
          <w:i/>
        </w:rPr>
        <w:lastRenderedPageBreak/>
        <w:t>Engineering alternative amplification modules</w:t>
      </w:r>
    </w:p>
    <w:p w14:paraId="2731E53F" w14:textId="074DB439"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While FDA approval and consequential routine administration of existing CIDs in patients may be achievable in the future, there is value in stepping away from sole confinement to FKBP12-derived systems. Multiple other technologies exist that utilize either compounds known to be benign along with reverse engineered signaling domains or compounds and their respective binding domains derived from other species. For example, a recently demonstrated degron-system that uses an auxin-inducible domain derived from </w:t>
      </w:r>
      <w:proofErr w:type="gramStart"/>
      <w:r w:rsidRPr="00B14E89">
        <w:rPr>
          <w:rFonts w:ascii="Book Antiqua" w:hAnsi="Book Antiqua" w:cs="Book Antiqua"/>
        </w:rPr>
        <w:t>plants</w:t>
      </w:r>
      <w:r w:rsidRPr="00B14E89">
        <w:rPr>
          <w:rFonts w:ascii="Book Antiqua" w:hAnsi="Book Antiqua" w:cs="Book Antiqua"/>
          <w:vertAlign w:val="superscript"/>
        </w:rPr>
        <w:t>[</w:t>
      </w:r>
      <w:proofErr w:type="gramEnd"/>
      <w:r w:rsidRPr="00B14E89">
        <w:rPr>
          <w:rFonts w:ascii="Book Antiqua" w:hAnsi="Book Antiqua" w:cs="Book Antiqua"/>
          <w:vertAlign w:val="superscript"/>
        </w:rPr>
        <w:t>162]</w:t>
      </w:r>
      <w:r w:rsidRPr="00B14E89">
        <w:rPr>
          <w:rFonts w:ascii="Book Antiqua" w:hAnsi="Book Antiqua" w:cs="Book Antiqua"/>
        </w:rPr>
        <w:t xml:space="preserve"> could be engineered to enhance Wnt signaling in HSCs by targeting axin degradation in an auxin analog-dependent manner</w:t>
      </w:r>
      <w:r w:rsidRPr="00B14E89">
        <w:rPr>
          <w:rFonts w:ascii="Book Antiqua" w:hAnsi="Book Antiqua" w:cs="Book Antiqua"/>
          <w:vertAlign w:val="superscript"/>
        </w:rPr>
        <w:t>[163]</w:t>
      </w:r>
      <w:r w:rsidR="00002D04" w:rsidRPr="00B14E89">
        <w:rPr>
          <w:rFonts w:ascii="Book Antiqua" w:hAnsi="Book Antiqua" w:cs="Book Antiqua"/>
        </w:rPr>
        <w:t>. Mouse studies have shown</w:t>
      </w:r>
      <w:r w:rsidRPr="00B14E89">
        <w:rPr>
          <w:rFonts w:ascii="Book Antiqua" w:hAnsi="Book Antiqua" w:cs="Book Antiqua"/>
        </w:rPr>
        <w:t xml:space="preserve"> no effect of this analog on normal </w:t>
      </w:r>
      <w:proofErr w:type="gramStart"/>
      <w:r w:rsidRPr="00B14E89">
        <w:rPr>
          <w:rFonts w:ascii="Book Antiqua" w:hAnsi="Book Antiqua" w:cs="Book Antiqua"/>
        </w:rPr>
        <w:t>physiology</w:t>
      </w:r>
      <w:r w:rsidRPr="00B14E89">
        <w:rPr>
          <w:rFonts w:ascii="Book Antiqua" w:hAnsi="Book Antiqua" w:cs="Book Antiqua"/>
          <w:vertAlign w:val="superscript"/>
        </w:rPr>
        <w:t>[</w:t>
      </w:r>
      <w:proofErr w:type="gramEnd"/>
      <w:r w:rsidRPr="00B14E89">
        <w:rPr>
          <w:rFonts w:ascii="Book Antiqua" w:hAnsi="Book Antiqua" w:cs="Book Antiqua"/>
          <w:vertAlign w:val="superscript"/>
        </w:rPr>
        <w:t>164]</w:t>
      </w:r>
      <w:r w:rsidRPr="00B14E89">
        <w:rPr>
          <w:rFonts w:ascii="Book Antiqua" w:hAnsi="Book Antiqua" w:cs="Book Antiqua"/>
        </w:rPr>
        <w:t>. In addition, reverse engineering of G-protein-coupled receptors (GPCRs) have led to the development of a variety of Designer Receptors Activated by Designer Drugs (DREADDs)</w:t>
      </w:r>
      <w:r w:rsidRPr="00B14E89">
        <w:rPr>
          <w:rFonts w:ascii="Book Antiqua" w:hAnsi="Book Antiqua" w:cs="Book Antiqua"/>
          <w:vertAlign w:val="superscript"/>
        </w:rPr>
        <w:t>[165]</w:t>
      </w:r>
      <w:r w:rsidRPr="00B14E89">
        <w:rPr>
          <w:rFonts w:ascii="Book Antiqua" w:hAnsi="Book Antiqua" w:cs="Book Antiqua"/>
        </w:rPr>
        <w:t xml:space="preserve">. One DREADD has been designed to mediate chemotaxis of monocytes and neutrophils in a drug-dependent manner and highly promising results have been demonstrated </w:t>
      </w:r>
      <w:r w:rsidRPr="00B14E89">
        <w:rPr>
          <w:rFonts w:ascii="Book Antiqua" w:hAnsi="Book Antiqua" w:cs="Book Antiqua"/>
          <w:i/>
          <w:iCs/>
        </w:rPr>
        <w:t xml:space="preserve">in </w:t>
      </w:r>
      <w:proofErr w:type="gramStart"/>
      <w:r w:rsidRPr="00B14E89">
        <w:rPr>
          <w:rFonts w:ascii="Book Antiqua" w:hAnsi="Book Antiqua" w:cs="Book Antiqua"/>
          <w:i/>
          <w:iCs/>
        </w:rPr>
        <w:t>vivo</w:t>
      </w:r>
      <w:r w:rsidRPr="00B14E89">
        <w:rPr>
          <w:rFonts w:ascii="Book Antiqua" w:hAnsi="Book Antiqua" w:cs="Book Antiqua"/>
          <w:vertAlign w:val="superscript"/>
        </w:rPr>
        <w:t>[</w:t>
      </w:r>
      <w:proofErr w:type="gramEnd"/>
      <w:r w:rsidRPr="00B14E89">
        <w:rPr>
          <w:rFonts w:ascii="Book Antiqua" w:hAnsi="Book Antiqua" w:cs="Book Antiqua"/>
          <w:vertAlign w:val="superscript"/>
        </w:rPr>
        <w:t>166]</w:t>
      </w:r>
      <w:r w:rsidRPr="00B14E89">
        <w:rPr>
          <w:rFonts w:ascii="Book Antiqua" w:hAnsi="Book Antiqua" w:cs="Book Antiqua"/>
          <w:i/>
          <w:iCs/>
        </w:rPr>
        <w:t xml:space="preserve">. </w:t>
      </w:r>
      <w:r w:rsidRPr="00B14E89">
        <w:rPr>
          <w:rFonts w:ascii="Book Antiqua" w:hAnsi="Book Antiqua" w:cs="Book Antiqua"/>
        </w:rPr>
        <w:t xml:space="preserve">This DREADD is activated in response to Clozapine-N-oxide (CNO), a benign metabolite of the clinically-approved anti-psychotic agent, </w:t>
      </w:r>
      <w:proofErr w:type="gramStart"/>
      <w:r w:rsidRPr="00B14E89">
        <w:rPr>
          <w:rFonts w:ascii="Book Antiqua" w:hAnsi="Book Antiqua" w:cs="Book Antiqua"/>
        </w:rPr>
        <w:t>Clozapine</w:t>
      </w:r>
      <w:r w:rsidRPr="00B14E89">
        <w:rPr>
          <w:rFonts w:ascii="Book Antiqua" w:hAnsi="Book Antiqua" w:cs="Book Antiqua"/>
          <w:vertAlign w:val="superscript"/>
        </w:rPr>
        <w:t>[</w:t>
      </w:r>
      <w:proofErr w:type="gramEnd"/>
      <w:r w:rsidRPr="00B14E89">
        <w:rPr>
          <w:rFonts w:ascii="Book Antiqua" w:hAnsi="Book Antiqua" w:cs="Book Antiqua"/>
          <w:vertAlign w:val="superscript"/>
        </w:rPr>
        <w:t>167]</w:t>
      </w:r>
      <w:r w:rsidRPr="00B14E89">
        <w:rPr>
          <w:rFonts w:ascii="Book Antiqua" w:hAnsi="Book Antiqua" w:cs="Book Antiqua"/>
        </w:rPr>
        <w:t xml:space="preserve">. With our growing understanding of protein modularity, it is not difficult to envision the development of a similar DREADD that potently activates HSC-specific survival and proliferative signals. Development of systems that utilize compounds with known pharmacokinetics and biodistribution that can be fast-tracked for FDA approval can provide a significant boost to </w:t>
      </w:r>
      <w:r w:rsidRPr="00B14E89">
        <w:rPr>
          <w:rFonts w:ascii="Book Antiqua" w:hAnsi="Book Antiqua" w:cs="Book Antiqua"/>
          <w:i/>
          <w:iCs/>
        </w:rPr>
        <w:t>in vivo</w:t>
      </w:r>
      <w:r w:rsidRPr="00B14E89">
        <w:rPr>
          <w:rFonts w:ascii="Book Antiqua" w:hAnsi="Book Antiqua" w:cs="Book Antiqua"/>
        </w:rPr>
        <w:t xml:space="preserve"> enrichment strategies for HSC-directed gene therapy.</w:t>
      </w:r>
    </w:p>
    <w:p w14:paraId="40346D57"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p>
    <w:p w14:paraId="36537913"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b/>
          <w:bCs/>
        </w:rPr>
      </w:pPr>
      <w:r w:rsidRPr="00B14E89">
        <w:rPr>
          <w:rFonts w:ascii="Book Antiqua" w:hAnsi="Book Antiqua" w:cs="Book Antiqua"/>
          <w:b/>
          <w:bCs/>
        </w:rPr>
        <w:t>MODULES TO ENHANCE ENGRAFTMENT OF THE TRANSDUCED HSC SUB-POPULATION</w:t>
      </w:r>
    </w:p>
    <w:p w14:paraId="3B5898E8" w14:textId="784717CB"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HSCs are housed in specialized compartments in the BM. They use cell surface receptors and ligands to anchor themselves in their niche and to modulate signals for long-term survival and self-</w:t>
      </w:r>
      <w:proofErr w:type="gramStart"/>
      <w:r w:rsidRPr="00B14E89">
        <w:rPr>
          <w:rFonts w:ascii="Book Antiqua" w:hAnsi="Book Antiqua" w:cs="Book Antiqua"/>
        </w:rPr>
        <w:t>renewal</w:t>
      </w:r>
      <w:r w:rsidRPr="00B14E89">
        <w:rPr>
          <w:rFonts w:ascii="Book Antiqua" w:hAnsi="Book Antiqua" w:cs="Book Antiqua"/>
          <w:vertAlign w:val="superscript"/>
        </w:rPr>
        <w:t>[</w:t>
      </w:r>
      <w:proofErr w:type="gramEnd"/>
      <w:r w:rsidRPr="00B14E89">
        <w:rPr>
          <w:rFonts w:ascii="Book Antiqua" w:hAnsi="Book Antiqua" w:cs="Book Antiqua"/>
          <w:vertAlign w:val="superscript"/>
        </w:rPr>
        <w:t>4,168]</w:t>
      </w:r>
      <w:r w:rsidRPr="00B14E89">
        <w:rPr>
          <w:rFonts w:ascii="Book Antiqua" w:hAnsi="Book Antiqua" w:cs="Book Antiqua"/>
        </w:rPr>
        <w:t xml:space="preserve">. Roles of multiple signaling pathways have been elucidated; as well, cell surface proteins that can demarcate </w:t>
      </w:r>
      <w:r w:rsidRPr="00B14E89">
        <w:rPr>
          <w:rFonts w:ascii="Book Antiqua" w:hAnsi="Book Antiqua" w:cs="Book Antiqua"/>
        </w:rPr>
        <w:lastRenderedPageBreak/>
        <w:t xml:space="preserve">HSCs as single cells that can stably engraft and that are capable of reconstituting the entire hematopoietic system have been </w:t>
      </w:r>
      <w:proofErr w:type="gramStart"/>
      <w:r w:rsidRPr="00B14E89">
        <w:rPr>
          <w:rFonts w:ascii="Book Antiqua" w:hAnsi="Book Antiqua" w:cs="Book Antiqua"/>
        </w:rPr>
        <w:t>uncovered</w:t>
      </w:r>
      <w:r w:rsidRPr="00B14E89">
        <w:rPr>
          <w:rFonts w:ascii="Book Antiqua" w:hAnsi="Book Antiqua" w:cs="Book Antiqua"/>
          <w:vertAlign w:val="superscript"/>
        </w:rPr>
        <w:t>[</w:t>
      </w:r>
      <w:proofErr w:type="gramEnd"/>
      <w:r w:rsidRPr="00B14E89">
        <w:rPr>
          <w:rFonts w:ascii="Book Antiqua" w:hAnsi="Book Antiqua" w:cs="Book Antiqua"/>
          <w:vertAlign w:val="superscript"/>
        </w:rPr>
        <w:t>169]</w:t>
      </w:r>
      <w:r w:rsidRPr="00B14E89">
        <w:rPr>
          <w:rFonts w:ascii="Book Antiqua" w:hAnsi="Book Antiqua" w:cs="Book Antiqua"/>
        </w:rPr>
        <w:t>. It is therefore not difficult to envision novel clinical roles for these cell surface proteins. For example, plerixafor (Mozobil, Sanofi) is a drug that was developed to disrupt the interaction of C-X-C chemokine receptor type 4 (CXCR4, fusin) and C-X-C motif chemokine 12 (CXCL12, or SDF-1)</w:t>
      </w:r>
      <w:r w:rsidRPr="00B14E89">
        <w:rPr>
          <w:rFonts w:ascii="Book Antiqua" w:hAnsi="Book Antiqua" w:cs="Book Antiqua"/>
          <w:vertAlign w:val="superscript"/>
        </w:rPr>
        <w:t>[170]</w:t>
      </w:r>
      <w:r w:rsidRPr="00B14E89">
        <w:rPr>
          <w:rFonts w:ascii="Book Antiqua" w:hAnsi="Book Antiqua" w:cs="Book Antiqua"/>
        </w:rPr>
        <w:t>. Greater numbers of CD34</w:t>
      </w:r>
      <w:r w:rsidRPr="00B14E89">
        <w:rPr>
          <w:rFonts w:ascii="Book Antiqua" w:hAnsi="Book Antiqua" w:cs="Book Antiqua"/>
          <w:vertAlign w:val="superscript"/>
        </w:rPr>
        <w:t>+</w:t>
      </w:r>
      <w:r w:rsidRPr="00B14E89">
        <w:rPr>
          <w:rFonts w:ascii="Book Antiqua" w:hAnsi="Book Antiqua" w:cs="Book Antiqua"/>
        </w:rPr>
        <w:t xml:space="preserve"> cells can be acquired with administration of plerixafor over the traditional mobilization strategy that uses granulocyte-colony stimulating factor (G-CSF)</w:t>
      </w:r>
      <w:r w:rsidRPr="00B14E89">
        <w:rPr>
          <w:rFonts w:ascii="Book Antiqua" w:hAnsi="Book Antiqua" w:cs="Book Antiqua"/>
          <w:vertAlign w:val="superscript"/>
        </w:rPr>
        <w:t>[171,172]</w:t>
      </w:r>
      <w:r w:rsidRPr="00B14E89">
        <w:rPr>
          <w:rFonts w:ascii="Book Antiqua" w:hAnsi="Book Antiqua" w:cs="Book Antiqua"/>
        </w:rPr>
        <w:t xml:space="preserve">. Recently, experiments have shown the potential of another drug, Bortezomib (Velcade, PS-341), in HSC mobilization via disruption of very late antigen 4 (VLA-4) and vascular cell adhesion molecules (VCAM-1) in </w:t>
      </w:r>
      <w:proofErr w:type="gramStart"/>
      <w:r w:rsidRPr="00B14E89">
        <w:rPr>
          <w:rFonts w:ascii="Book Antiqua" w:hAnsi="Book Antiqua" w:cs="Book Antiqua"/>
        </w:rPr>
        <w:t>mice</w:t>
      </w:r>
      <w:r w:rsidRPr="00B14E89">
        <w:rPr>
          <w:rFonts w:ascii="Book Antiqua" w:hAnsi="Book Antiqua" w:cs="Book Antiqua"/>
          <w:vertAlign w:val="superscript"/>
        </w:rPr>
        <w:t>[</w:t>
      </w:r>
      <w:proofErr w:type="gramEnd"/>
      <w:r w:rsidRPr="00B14E89">
        <w:rPr>
          <w:rFonts w:ascii="Book Antiqua" w:hAnsi="Book Antiqua" w:cs="Book Antiqua"/>
          <w:vertAlign w:val="superscript"/>
        </w:rPr>
        <w:t>173]</w:t>
      </w:r>
      <w:r w:rsidRPr="00B14E89">
        <w:rPr>
          <w:rFonts w:ascii="Book Antiqua" w:hAnsi="Book Antiqua" w:cs="Book Antiqua"/>
        </w:rPr>
        <w:t>.</w:t>
      </w:r>
    </w:p>
    <w:p w14:paraId="50EECF4D"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ab/>
        <w:t xml:space="preserve">Enhancement of engraftment can also be envisioned using information resulting from such aforementioned studies. Specifically, interactions that can be disrupted for HSC mobilization can also be used to increase engraftment potential. To this effect, studies have shown stage-specific roles for CXCR4 in BM homing and survival of engrafted </w:t>
      </w:r>
      <w:proofErr w:type="gramStart"/>
      <w:r w:rsidRPr="00B14E89">
        <w:rPr>
          <w:rFonts w:ascii="Book Antiqua" w:hAnsi="Book Antiqua" w:cs="Book Antiqua"/>
        </w:rPr>
        <w:t>HSCs</w:t>
      </w:r>
      <w:r w:rsidRPr="00B14E89">
        <w:rPr>
          <w:rFonts w:ascii="Book Antiqua" w:hAnsi="Book Antiqua" w:cs="Book Antiqua"/>
          <w:vertAlign w:val="superscript"/>
        </w:rPr>
        <w:t>[</w:t>
      </w:r>
      <w:proofErr w:type="gramEnd"/>
      <w:r w:rsidRPr="00B14E89">
        <w:rPr>
          <w:rFonts w:ascii="Book Antiqua" w:hAnsi="Book Antiqua" w:cs="Book Antiqua"/>
          <w:vertAlign w:val="superscript"/>
        </w:rPr>
        <w:t>174,175]</w:t>
      </w:r>
      <w:r w:rsidRPr="00B14E89">
        <w:rPr>
          <w:rFonts w:ascii="Book Antiqua" w:hAnsi="Book Antiqua" w:cs="Book Antiqua"/>
        </w:rPr>
        <w:t xml:space="preserve"> (Figure 2b). In addition, the benefit of virally-mediated CXCR4 transgene expression for HSC engraftment into a humanized mouse model has been shown with </w:t>
      </w:r>
      <w:r w:rsidRPr="00B14E89">
        <w:rPr>
          <w:rFonts w:ascii="Book Antiqua" w:hAnsi="Book Antiqua" w:cs="Book Antiqua"/>
          <w:i/>
          <w:iCs/>
        </w:rPr>
        <w:t>ex vivo</w:t>
      </w:r>
      <w:r w:rsidRPr="00B14E89">
        <w:rPr>
          <w:rFonts w:ascii="Book Antiqua" w:hAnsi="Book Antiqua" w:cs="Book Antiqua"/>
        </w:rPr>
        <w:t>-cultured human CD34</w:t>
      </w:r>
      <w:r w:rsidRPr="00B14E89">
        <w:rPr>
          <w:rFonts w:ascii="Book Antiqua" w:hAnsi="Book Antiqua" w:cs="Book Antiqua"/>
          <w:vertAlign w:val="superscript"/>
        </w:rPr>
        <w:t>+</w:t>
      </w:r>
      <w:r w:rsidRPr="00B14E89">
        <w:rPr>
          <w:rFonts w:ascii="Book Antiqua" w:hAnsi="Book Antiqua" w:cs="Book Antiqua"/>
        </w:rPr>
        <w:t xml:space="preserve"> </w:t>
      </w:r>
      <w:proofErr w:type="gramStart"/>
      <w:r w:rsidRPr="00B14E89">
        <w:rPr>
          <w:rFonts w:ascii="Book Antiqua" w:hAnsi="Book Antiqua" w:cs="Book Antiqua"/>
        </w:rPr>
        <w:t>cells</w:t>
      </w:r>
      <w:r w:rsidRPr="00B14E89">
        <w:rPr>
          <w:rFonts w:ascii="Book Antiqua" w:hAnsi="Book Antiqua" w:cs="Book Antiqua"/>
          <w:vertAlign w:val="superscript"/>
        </w:rPr>
        <w:t>[</w:t>
      </w:r>
      <w:proofErr w:type="gramEnd"/>
      <w:r w:rsidRPr="00B14E89">
        <w:rPr>
          <w:rFonts w:ascii="Book Antiqua" w:hAnsi="Book Antiqua" w:cs="Book Antiqua"/>
          <w:vertAlign w:val="superscript"/>
        </w:rPr>
        <w:t>176,177]</w:t>
      </w:r>
      <w:r w:rsidRPr="00B14E89">
        <w:rPr>
          <w:rFonts w:ascii="Book Antiqua" w:hAnsi="Book Antiqua" w:cs="Book Antiqua"/>
        </w:rPr>
        <w:t xml:space="preserve">. Concerns of long-term side effects of CXCR4 expression, such as diminished repopulating potential of the transduced cells and off-target expression in non-HSCs, still remain. For example, high CXCR4 expression is associated with worse prognosis in acute myeloid leukemia (AML), amongst other </w:t>
      </w:r>
      <w:proofErr w:type="gramStart"/>
      <w:r w:rsidRPr="00B14E89">
        <w:rPr>
          <w:rFonts w:ascii="Book Antiqua" w:hAnsi="Book Antiqua" w:cs="Book Antiqua"/>
        </w:rPr>
        <w:t>cancers</w:t>
      </w:r>
      <w:r w:rsidRPr="00B14E89">
        <w:rPr>
          <w:rFonts w:ascii="Book Antiqua" w:hAnsi="Book Antiqua" w:cs="Book Antiqua"/>
          <w:vertAlign w:val="superscript"/>
        </w:rPr>
        <w:t>[</w:t>
      </w:r>
      <w:proofErr w:type="gramEnd"/>
      <w:r w:rsidRPr="00B14E89">
        <w:rPr>
          <w:rFonts w:ascii="Book Antiqua" w:hAnsi="Book Antiqua" w:cs="Book Antiqua"/>
          <w:vertAlign w:val="superscript"/>
        </w:rPr>
        <w:t>178,179]</w:t>
      </w:r>
      <w:r w:rsidRPr="00B14E89">
        <w:rPr>
          <w:rFonts w:ascii="Book Antiqua" w:hAnsi="Book Antiqua" w:cs="Book Antiqua"/>
        </w:rPr>
        <w:t>. Developments in transient cDNA introduction, conditional control of transcription, and/or robust, tissue-specific control of expression may minimize these concerns, though they remain to be tested. Should such technologies be developed in a clinically-relevant manner, multiple other cell surface targets for enhancing HSC homing, survival, and ‘stemness’ could be utilized, such as Tie2, VLA4, and c-</w:t>
      </w:r>
      <w:proofErr w:type="gramStart"/>
      <w:r w:rsidRPr="00B14E89">
        <w:rPr>
          <w:rFonts w:ascii="Book Antiqua" w:hAnsi="Book Antiqua" w:cs="Book Antiqua"/>
        </w:rPr>
        <w:t>Kit</w:t>
      </w:r>
      <w:r w:rsidRPr="00B14E89">
        <w:rPr>
          <w:rFonts w:ascii="Book Antiqua" w:hAnsi="Book Antiqua" w:cs="Book Antiqua"/>
          <w:vertAlign w:val="superscript"/>
        </w:rPr>
        <w:t>[</w:t>
      </w:r>
      <w:proofErr w:type="gramEnd"/>
      <w:r w:rsidRPr="00B14E89">
        <w:rPr>
          <w:rFonts w:ascii="Book Antiqua" w:hAnsi="Book Antiqua" w:cs="Book Antiqua"/>
          <w:vertAlign w:val="superscript"/>
        </w:rPr>
        <w:t>168,180–182]</w:t>
      </w:r>
      <w:r w:rsidRPr="00B14E89">
        <w:rPr>
          <w:rFonts w:ascii="Book Antiqua" w:hAnsi="Book Antiqua" w:cs="Book Antiqua"/>
        </w:rPr>
        <w:t xml:space="preserve"> (Figure 2b). Other methods relying on expression of downstream components of survival and self-renewal signaling such as homeobox protein Hox-B4 (HoxB4) can also be envisioned to be </w:t>
      </w:r>
      <w:r w:rsidRPr="00B14E89">
        <w:rPr>
          <w:rFonts w:ascii="Book Antiqua" w:hAnsi="Book Antiqua" w:cs="Book Antiqua"/>
        </w:rPr>
        <w:lastRenderedPageBreak/>
        <w:t>employed in a controlled manner</w:t>
      </w:r>
      <w:r w:rsidRPr="00B14E89">
        <w:rPr>
          <w:rFonts w:ascii="Book Antiqua" w:hAnsi="Book Antiqua" w:cs="Book Antiqua"/>
          <w:vertAlign w:val="superscript"/>
        </w:rPr>
        <w:t>[183]</w:t>
      </w:r>
      <w:r w:rsidRPr="00B14E89">
        <w:rPr>
          <w:rFonts w:ascii="Book Antiqua" w:hAnsi="Book Antiqua" w:cs="Book Antiqua"/>
        </w:rPr>
        <w:t xml:space="preserve"> (Figure 2c). Though introduction of transgenes may provide the ultimate solution to these challenges, other groups are focusing on development of small molecules and co-injection protocols as alternative methods</w:t>
      </w:r>
      <w:proofErr w:type="gramStart"/>
      <w:r w:rsidRPr="00B14E89">
        <w:rPr>
          <w:rFonts w:ascii="Book Antiqua" w:hAnsi="Book Antiqua" w:cs="Book Antiqua"/>
        </w:rPr>
        <w:t>;</w:t>
      </w:r>
      <w:proofErr w:type="gramEnd"/>
      <w:r w:rsidRPr="00B14E89">
        <w:rPr>
          <w:rFonts w:ascii="Book Antiqua" w:hAnsi="Book Antiqua" w:cs="Book Antiqua"/>
        </w:rPr>
        <w:t xml:space="preserve"> such as co-injection of BM-derived mesenchymal stem cells (MSCs)</w:t>
      </w:r>
      <w:r w:rsidRPr="00B14E89">
        <w:rPr>
          <w:rFonts w:ascii="Book Antiqua" w:hAnsi="Book Antiqua" w:cs="Book Antiqua"/>
          <w:vertAlign w:val="superscript"/>
        </w:rPr>
        <w:t>[184–186]</w:t>
      </w:r>
      <w:r w:rsidRPr="00B14E89">
        <w:rPr>
          <w:rFonts w:ascii="Book Antiqua" w:hAnsi="Book Antiqua" w:cs="Book Antiqua"/>
        </w:rPr>
        <w:t>.</w:t>
      </w:r>
    </w:p>
    <w:p w14:paraId="7493A0B3"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p>
    <w:p w14:paraId="5E88EA29"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b/>
          <w:bCs/>
        </w:rPr>
      </w:pPr>
      <w:r w:rsidRPr="00B14E89">
        <w:rPr>
          <w:rFonts w:ascii="Book Antiqua" w:hAnsi="Book Antiqua" w:cs="Book Antiqua"/>
          <w:b/>
          <w:bCs/>
        </w:rPr>
        <w:t>LINEAGE-SPECIFIC ENRICHMENT</w:t>
      </w:r>
    </w:p>
    <w:p w14:paraId="458C1FE7" w14:textId="5A68CAC5"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As discussed previously, it can be conceptually difficult to target therapeutic HSCs for </w:t>
      </w:r>
      <w:r w:rsidRPr="00B14E89">
        <w:rPr>
          <w:rFonts w:ascii="Book Antiqua" w:hAnsi="Book Antiqua" w:cs="Book Antiqua"/>
          <w:i/>
          <w:iCs/>
        </w:rPr>
        <w:t>in vivo</w:t>
      </w:r>
      <w:r w:rsidRPr="00B14E89">
        <w:rPr>
          <w:rFonts w:ascii="Book Antiqua" w:hAnsi="Book Antiqua" w:cs="Book Antiqua"/>
        </w:rPr>
        <w:t xml:space="preserve"> amplification due to the unique microenvironment in the BM niche in which they reside and because of their inherently quiescent nature. Whilst it is generally agreed that the most clinical benefit can be obtained by targeting long-term precursor cells, it is not conclusively proven to be so. Examples of gene therapy that result in enrichment of cells derived from transduced HSCs, such as in SCID-X1 and </w:t>
      </w:r>
      <w:r w:rsidRPr="00B14E89">
        <w:rPr>
          <w:rFonts w:ascii="Book Antiqua" w:hAnsi="Book Antiqua" w:cs="Times"/>
        </w:rPr>
        <w:t>β</w:t>
      </w:r>
      <w:r w:rsidRPr="00B14E89">
        <w:rPr>
          <w:rFonts w:ascii="Book Antiqua" w:hAnsi="Book Antiqua" w:cs="Book Antiqua"/>
        </w:rPr>
        <w:t>-thalassemia, provide proof-of-concept for the clinical utility of targeting a subset of the mature hematopoietic compartment for selection</w:t>
      </w:r>
      <w:r w:rsidRPr="00B14E89">
        <w:rPr>
          <w:rFonts w:ascii="Book Antiqua" w:hAnsi="Book Antiqua" w:cs="Book Antiqua"/>
          <w:vertAlign w:val="superscript"/>
        </w:rPr>
        <w:t>[7,17,43–47]</w:t>
      </w:r>
      <w:r w:rsidRPr="00B14E89">
        <w:rPr>
          <w:rFonts w:ascii="Book Antiqua" w:hAnsi="Book Antiqua" w:cs="Book Antiqua"/>
        </w:rPr>
        <w:t>. Application of enrichment strategies in such a manner can overcome many of the hurdles of attempting to enrich the original HSC engraftment, such as bioavailability of the compounds used for enrichment and toxicities towards the core center of hematopoiesis. In addition, targeting mature cells, and more importantly, excluding the HSC compartment, reduces the chances of long-term complications in patients that have already gone through a risky intervention and reduces the likelihood of sporadic malignant disease arising from alterations in ‘stem-like’ progenitor cells. One conceptual disadvantage of such a targeted system is the lack of persistence of selection, since mature hematopoietic cells will be replaced over time. Enrichment protocols can be developed, however, that utilize either drug dosing that has little or no toxicity in normal cells, or compounds that specifically act on cells that arise from transduced HSCs. As such, continuous administration of the respective agent can provide for prolonged enrichment with minimal or no side effects.</w:t>
      </w:r>
    </w:p>
    <w:p w14:paraId="2BB0C82C"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p>
    <w:p w14:paraId="37FBFF00" w14:textId="77777777" w:rsidR="00AB6436" w:rsidRPr="00882966" w:rsidRDefault="00AB6436" w:rsidP="00EE4907">
      <w:pPr>
        <w:widowControl w:val="0"/>
        <w:autoSpaceDE w:val="0"/>
        <w:autoSpaceDN w:val="0"/>
        <w:adjustRightInd w:val="0"/>
        <w:spacing w:line="360" w:lineRule="auto"/>
        <w:jc w:val="both"/>
        <w:rPr>
          <w:rFonts w:ascii="Book Antiqua" w:hAnsi="Book Antiqua" w:cs="Book Antiqua"/>
          <w:b/>
          <w:i/>
          <w:iCs/>
        </w:rPr>
      </w:pPr>
      <w:r w:rsidRPr="00882966">
        <w:rPr>
          <w:rFonts w:ascii="Book Antiqua" w:hAnsi="Book Antiqua" w:cs="Book Antiqua"/>
          <w:b/>
          <w:i/>
          <w:iCs/>
        </w:rPr>
        <w:t>IMPDH2 mutants for MMF resistance in T/B cell progeny</w:t>
      </w:r>
    </w:p>
    <w:p w14:paraId="5972739F" w14:textId="6BACB122"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Inosine monophosphate dehydrogenase 2 (IMPDH2) is the rate-limiting enzyme involved in the </w:t>
      </w:r>
      <w:r w:rsidRPr="00B14E89">
        <w:rPr>
          <w:rFonts w:ascii="Book Antiqua" w:hAnsi="Book Antiqua" w:cs="Book Antiqua"/>
          <w:i/>
          <w:iCs/>
        </w:rPr>
        <w:t>de novo</w:t>
      </w:r>
      <w:r w:rsidRPr="00B14E89">
        <w:rPr>
          <w:rFonts w:ascii="Book Antiqua" w:hAnsi="Book Antiqua" w:cs="Book Antiqua"/>
        </w:rPr>
        <w:t xml:space="preserve"> biosynthesis of guanosine monophosphate (GMP)</w:t>
      </w:r>
      <w:r w:rsidRPr="00B14E89">
        <w:rPr>
          <w:rFonts w:ascii="Book Antiqua" w:hAnsi="Book Antiqua" w:cs="Book Antiqua"/>
          <w:vertAlign w:val="superscript"/>
        </w:rPr>
        <w:t>[187]</w:t>
      </w:r>
      <w:r w:rsidRPr="00B14E89">
        <w:rPr>
          <w:rFonts w:ascii="Book Antiqua" w:hAnsi="Book Antiqua" w:cs="Book Antiqua"/>
        </w:rPr>
        <w:t xml:space="preserve">. While most cells in the body have a salvage pathway, T cell activation and proliferation as well as B cell maturation are highly dependent upon this biosynthetic </w:t>
      </w:r>
      <w:proofErr w:type="gramStart"/>
      <w:r w:rsidRPr="00B14E89">
        <w:rPr>
          <w:rFonts w:ascii="Book Antiqua" w:hAnsi="Book Antiqua" w:cs="Book Antiqua"/>
        </w:rPr>
        <w:t>pathway</w:t>
      </w:r>
      <w:r w:rsidRPr="00B14E89">
        <w:rPr>
          <w:rFonts w:ascii="Book Antiqua" w:hAnsi="Book Antiqua" w:cs="Book Antiqua"/>
          <w:vertAlign w:val="superscript"/>
        </w:rPr>
        <w:t>[</w:t>
      </w:r>
      <w:proofErr w:type="gramEnd"/>
      <w:r w:rsidRPr="00B14E89">
        <w:rPr>
          <w:rFonts w:ascii="Book Antiqua" w:hAnsi="Book Antiqua" w:cs="Book Antiqua"/>
          <w:vertAlign w:val="superscript"/>
        </w:rPr>
        <w:t>188,189]</w:t>
      </w:r>
      <w:r w:rsidRPr="00B14E89">
        <w:rPr>
          <w:rFonts w:ascii="Book Antiqua" w:hAnsi="Book Antiqua" w:cs="Book Antiqua"/>
        </w:rPr>
        <w:t xml:space="preserve">. Mycophenolic acid (MPA) is a potent, non-competitive, reversible inhibitor of </w:t>
      </w:r>
      <w:proofErr w:type="gramStart"/>
      <w:r w:rsidRPr="00B14E89">
        <w:rPr>
          <w:rFonts w:ascii="Book Antiqua" w:hAnsi="Book Antiqua" w:cs="Book Antiqua"/>
        </w:rPr>
        <w:t>IMPDH2</w:t>
      </w:r>
      <w:r w:rsidRPr="00B14E89">
        <w:rPr>
          <w:rFonts w:ascii="Book Antiqua" w:hAnsi="Book Antiqua" w:cs="Book Antiqua"/>
          <w:vertAlign w:val="superscript"/>
        </w:rPr>
        <w:t>[</w:t>
      </w:r>
      <w:proofErr w:type="gramEnd"/>
      <w:r w:rsidRPr="00B14E89">
        <w:rPr>
          <w:rFonts w:ascii="Book Antiqua" w:hAnsi="Book Antiqua" w:cs="Book Antiqua"/>
          <w:vertAlign w:val="superscript"/>
        </w:rPr>
        <w:t>190–192]</w:t>
      </w:r>
      <w:r w:rsidRPr="00B14E89">
        <w:rPr>
          <w:rFonts w:ascii="Book Antiqua" w:hAnsi="Book Antiqua" w:cs="Book Antiqua"/>
        </w:rPr>
        <w:t xml:space="preserve">. Its prodrug, Mycophenolate Mofetil (MMF, Roche), is routinely used in the clinic as an immunosuppressant to control GVHD amongst other </w:t>
      </w:r>
      <w:proofErr w:type="gramStart"/>
      <w:r w:rsidRPr="00B14E89">
        <w:rPr>
          <w:rFonts w:ascii="Book Antiqua" w:hAnsi="Book Antiqua" w:cs="Book Antiqua"/>
        </w:rPr>
        <w:t>indications</w:t>
      </w:r>
      <w:r w:rsidRPr="00B14E89">
        <w:rPr>
          <w:rFonts w:ascii="Book Antiqua" w:hAnsi="Book Antiqua" w:cs="Book Antiqua"/>
          <w:vertAlign w:val="superscript"/>
        </w:rPr>
        <w:t>[</w:t>
      </w:r>
      <w:proofErr w:type="gramEnd"/>
      <w:r w:rsidRPr="00B14E89">
        <w:rPr>
          <w:rFonts w:ascii="Book Antiqua" w:hAnsi="Book Antiqua" w:cs="Book Antiqua"/>
          <w:vertAlign w:val="superscript"/>
        </w:rPr>
        <w:t>193]</w:t>
      </w:r>
      <w:r w:rsidRPr="00B14E89">
        <w:rPr>
          <w:rFonts w:ascii="Book Antiqua" w:hAnsi="Book Antiqua" w:cs="Book Antiqua"/>
        </w:rPr>
        <w:t xml:space="preserve">. Mutants of IMPDH2 that have diminished binding affinity for MPA have been </w:t>
      </w:r>
      <w:proofErr w:type="gramStart"/>
      <w:r w:rsidRPr="00B14E89">
        <w:rPr>
          <w:rFonts w:ascii="Book Antiqua" w:hAnsi="Book Antiqua" w:cs="Book Antiqua"/>
        </w:rPr>
        <w:t>described</w:t>
      </w:r>
      <w:r w:rsidRPr="00B14E89">
        <w:rPr>
          <w:rFonts w:ascii="Book Antiqua" w:hAnsi="Book Antiqua" w:cs="Book Antiqua"/>
          <w:vertAlign w:val="superscript"/>
        </w:rPr>
        <w:t>[</w:t>
      </w:r>
      <w:proofErr w:type="gramEnd"/>
      <w:r w:rsidRPr="00B14E89">
        <w:rPr>
          <w:rFonts w:ascii="Book Antiqua" w:hAnsi="Book Antiqua" w:cs="Book Antiqua"/>
          <w:vertAlign w:val="superscript"/>
        </w:rPr>
        <w:t>194,195]</w:t>
      </w:r>
      <w:r w:rsidRPr="00B14E89">
        <w:rPr>
          <w:rFonts w:ascii="Book Antiqua" w:hAnsi="Book Antiqua" w:cs="Book Antiqua"/>
        </w:rPr>
        <w:t>. The most potent amongst these is the combination of T333I and S351Y (IMPDH2</w:t>
      </w:r>
      <w:r w:rsidRPr="00B14E89">
        <w:rPr>
          <w:rFonts w:ascii="Book Antiqua" w:hAnsi="Book Antiqua" w:cs="Book Antiqua"/>
          <w:vertAlign w:val="superscript"/>
        </w:rPr>
        <w:t>IY</w:t>
      </w:r>
      <w:r w:rsidRPr="00B14E89">
        <w:rPr>
          <w:rFonts w:ascii="Book Antiqua" w:hAnsi="Book Antiqua" w:cs="Book Antiqua"/>
        </w:rPr>
        <w:t xml:space="preserve">). The utility of this double mutant has been demonstrated in the context of donor T cell selection, both </w:t>
      </w:r>
      <w:r w:rsidRPr="00B14E89">
        <w:rPr>
          <w:rFonts w:ascii="Book Antiqua" w:hAnsi="Book Antiqua" w:cs="Book Antiqua"/>
          <w:i/>
          <w:iCs/>
        </w:rPr>
        <w:t>in vitro</w:t>
      </w:r>
      <w:r w:rsidRPr="00B14E89">
        <w:rPr>
          <w:rFonts w:ascii="Book Antiqua" w:hAnsi="Book Antiqua" w:cs="Book Antiqua"/>
        </w:rPr>
        <w:t xml:space="preserve"> and in mouse models using primary human T </w:t>
      </w:r>
      <w:proofErr w:type="gramStart"/>
      <w:r w:rsidRPr="00B14E89">
        <w:rPr>
          <w:rFonts w:ascii="Book Antiqua" w:hAnsi="Book Antiqua" w:cs="Book Antiqua"/>
        </w:rPr>
        <w:t>cells</w:t>
      </w:r>
      <w:r w:rsidRPr="00B14E89">
        <w:rPr>
          <w:rFonts w:ascii="Book Antiqua" w:hAnsi="Book Antiqua" w:cs="Book Antiqua"/>
          <w:vertAlign w:val="superscript"/>
        </w:rPr>
        <w:t>[</w:t>
      </w:r>
      <w:proofErr w:type="gramEnd"/>
      <w:r w:rsidRPr="00B14E89">
        <w:rPr>
          <w:rFonts w:ascii="Book Antiqua" w:hAnsi="Book Antiqua" w:cs="Book Antiqua"/>
          <w:vertAlign w:val="superscript"/>
        </w:rPr>
        <w:t>196,197]</w:t>
      </w:r>
      <w:r w:rsidRPr="00B14E89">
        <w:rPr>
          <w:rFonts w:ascii="Book Antiqua" w:hAnsi="Book Antiqua" w:cs="Book Antiqua"/>
        </w:rPr>
        <w:t>. It should be noted that the total lymphocyte count in these experiments was dramatically lowered with MMF treatment, reducing the benefit of such a system with respect to T cell gene therapy. The dosage of drug used in that study, however, was considerably higher than that used to treat patients for GVHD. The effect of low-dose MMF treatment on engrafted cells expressing IMPDH2</w:t>
      </w:r>
      <w:r w:rsidRPr="00B14E89">
        <w:rPr>
          <w:rFonts w:ascii="Book Antiqua" w:hAnsi="Book Antiqua" w:cs="Book Antiqua"/>
          <w:vertAlign w:val="superscript"/>
        </w:rPr>
        <w:t>IY</w:t>
      </w:r>
      <w:r w:rsidRPr="00B14E89">
        <w:rPr>
          <w:rFonts w:ascii="Book Antiqua" w:hAnsi="Book Antiqua" w:cs="Book Antiqua"/>
        </w:rPr>
        <w:t xml:space="preserve"> has yet to be shown. In addition, it has been demonstrated that there is no biological effect of constitutive expression of this mutant enzyme on HSC </w:t>
      </w:r>
      <w:proofErr w:type="gramStart"/>
      <w:r w:rsidRPr="00B14E89">
        <w:rPr>
          <w:rFonts w:ascii="Book Antiqua" w:hAnsi="Book Antiqua" w:cs="Book Antiqua"/>
        </w:rPr>
        <w:t>differentiation</w:t>
      </w:r>
      <w:r w:rsidRPr="00B14E89">
        <w:rPr>
          <w:rFonts w:ascii="Book Antiqua" w:hAnsi="Book Antiqua" w:cs="Book Antiqua"/>
          <w:vertAlign w:val="superscript"/>
        </w:rPr>
        <w:t>[</w:t>
      </w:r>
      <w:proofErr w:type="gramEnd"/>
      <w:r w:rsidRPr="00B14E89">
        <w:rPr>
          <w:rFonts w:ascii="Book Antiqua" w:hAnsi="Book Antiqua" w:cs="Book Antiqua"/>
          <w:vertAlign w:val="superscript"/>
        </w:rPr>
        <w:t>194]</w:t>
      </w:r>
      <w:r w:rsidRPr="00B14E89">
        <w:rPr>
          <w:rFonts w:ascii="Book Antiqua" w:hAnsi="Book Antiqua" w:cs="Book Antiqua"/>
        </w:rPr>
        <w:t>. Therefore, use of such an enrichment strategy could exclude HSCs and all hematopoietic progeny other than T and B cells from being affected. That said, previous work has only described the use of IMPDH2</w:t>
      </w:r>
      <w:r w:rsidRPr="00B14E89">
        <w:rPr>
          <w:rFonts w:ascii="Book Antiqua" w:hAnsi="Book Antiqua" w:cs="Book Antiqua"/>
          <w:vertAlign w:val="superscript"/>
        </w:rPr>
        <w:t>IY</w:t>
      </w:r>
      <w:r w:rsidRPr="00B14E89">
        <w:rPr>
          <w:rFonts w:ascii="Book Antiqua" w:hAnsi="Book Antiqua" w:cs="Book Antiqua"/>
        </w:rPr>
        <w:t xml:space="preserve"> for application in T cell-related disorders, such as HIV treatment and prevention of </w:t>
      </w:r>
      <w:proofErr w:type="gramStart"/>
      <w:r w:rsidRPr="00B14E89">
        <w:rPr>
          <w:rFonts w:ascii="Book Antiqua" w:hAnsi="Book Antiqua" w:cs="Book Antiqua"/>
        </w:rPr>
        <w:t>GVHD</w:t>
      </w:r>
      <w:r w:rsidRPr="00B14E89">
        <w:rPr>
          <w:rFonts w:ascii="Book Antiqua" w:hAnsi="Book Antiqua" w:cs="Book Antiqua"/>
          <w:vertAlign w:val="superscript"/>
        </w:rPr>
        <w:t>[</w:t>
      </w:r>
      <w:proofErr w:type="gramEnd"/>
      <w:r w:rsidRPr="00B14E89">
        <w:rPr>
          <w:rFonts w:ascii="Book Antiqua" w:hAnsi="Book Antiqua" w:cs="Book Antiqua"/>
          <w:vertAlign w:val="superscript"/>
        </w:rPr>
        <w:t>194,197]</w:t>
      </w:r>
      <w:r w:rsidRPr="00B14E89">
        <w:rPr>
          <w:rFonts w:ascii="Book Antiqua" w:hAnsi="Book Antiqua" w:cs="Book Antiqua"/>
        </w:rPr>
        <w:t xml:space="preserve">. To our knowledge, </w:t>
      </w:r>
      <w:r w:rsidRPr="00B14E89">
        <w:rPr>
          <w:rFonts w:ascii="Book Antiqua" w:hAnsi="Book Antiqua" w:cs="Book Antiqua"/>
          <w:i/>
          <w:iCs/>
        </w:rPr>
        <w:t>in vivo</w:t>
      </w:r>
      <w:r w:rsidRPr="00B14E89">
        <w:rPr>
          <w:rFonts w:ascii="Book Antiqua" w:hAnsi="Book Antiqua" w:cs="Book Antiqua"/>
        </w:rPr>
        <w:t xml:space="preserve"> use of this enrichment module in HSC gene therapy has not yet been demonstrated.</w:t>
      </w:r>
    </w:p>
    <w:p w14:paraId="16CA85B0"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p>
    <w:p w14:paraId="72776C21" w14:textId="5B145AC3" w:rsidR="00AB6436" w:rsidRPr="00882966" w:rsidRDefault="00AB6436" w:rsidP="00EE4907">
      <w:pPr>
        <w:widowControl w:val="0"/>
        <w:autoSpaceDE w:val="0"/>
        <w:autoSpaceDN w:val="0"/>
        <w:adjustRightInd w:val="0"/>
        <w:spacing w:line="360" w:lineRule="auto"/>
        <w:jc w:val="both"/>
        <w:rPr>
          <w:rFonts w:ascii="Book Antiqua" w:hAnsi="Book Antiqua" w:cs="Book Antiqua"/>
          <w:b/>
          <w:i/>
          <w:iCs/>
        </w:rPr>
      </w:pPr>
      <w:r w:rsidRPr="00882966">
        <w:rPr>
          <w:rFonts w:ascii="Book Antiqua" w:hAnsi="Book Antiqua" w:cs="Book Antiqua"/>
          <w:b/>
          <w:i/>
          <w:iCs/>
        </w:rPr>
        <w:t>CID-dependent enrichment of gene</w:t>
      </w:r>
      <w:r w:rsidR="00834438" w:rsidRPr="00882966">
        <w:rPr>
          <w:rFonts w:ascii="Book Antiqua" w:hAnsi="Book Antiqua" w:cs="Book Antiqua"/>
          <w:b/>
          <w:i/>
          <w:iCs/>
        </w:rPr>
        <w:t xml:space="preserve"> </w:t>
      </w:r>
      <w:r w:rsidRPr="00882966">
        <w:rPr>
          <w:rFonts w:ascii="Book Antiqua" w:hAnsi="Book Antiqua" w:cs="Book Antiqua"/>
          <w:b/>
          <w:i/>
          <w:iCs/>
        </w:rPr>
        <w:t>modified progeny</w:t>
      </w:r>
    </w:p>
    <w:p w14:paraId="6A7C1ADB"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Numerous examples exist of receptor-CBD fusions that can provide a </w:t>
      </w:r>
      <w:r w:rsidRPr="00B14E89">
        <w:rPr>
          <w:rFonts w:ascii="Book Antiqua" w:hAnsi="Book Antiqua" w:cs="Book Antiqua"/>
        </w:rPr>
        <w:lastRenderedPageBreak/>
        <w:t xml:space="preserve">proliferative advantage to subsets of mature cells. Most recently, an erythropoietin receptor (EpoR)-F36V fusion has been developed for use in facilitating AP20187-dependent </w:t>
      </w:r>
      <w:proofErr w:type="gramStart"/>
      <w:r w:rsidRPr="00B14E89">
        <w:rPr>
          <w:rFonts w:ascii="Book Antiqua" w:hAnsi="Book Antiqua" w:cs="Book Antiqua"/>
        </w:rPr>
        <w:t>erythropoiesis</w:t>
      </w:r>
      <w:r w:rsidRPr="00B14E89">
        <w:rPr>
          <w:rFonts w:ascii="Book Antiqua" w:hAnsi="Book Antiqua" w:cs="Book Antiqua"/>
          <w:vertAlign w:val="superscript"/>
        </w:rPr>
        <w:t>[</w:t>
      </w:r>
      <w:proofErr w:type="gramEnd"/>
      <w:r w:rsidRPr="00B14E89">
        <w:rPr>
          <w:rFonts w:ascii="Book Antiqua" w:hAnsi="Book Antiqua" w:cs="Book Antiqua"/>
          <w:vertAlign w:val="superscript"/>
        </w:rPr>
        <w:t>198]</w:t>
      </w:r>
      <w:r w:rsidRPr="00B14E89">
        <w:rPr>
          <w:rFonts w:ascii="Book Antiqua" w:hAnsi="Book Antiqua" w:cs="Book Antiqua"/>
        </w:rPr>
        <w:t xml:space="preserve">. The fusion is engineered with the minimal components of EpoR required for dimerization-induced signaling along with a myristoylation signal. The fusion is expressed under the control of an erythrocyte-specific promoter. The goal of that study was to design a system to replace the necessity of recombinant Epo administration in anemic patients. The authors have successfully demonstrated CID-dependent erythropoiesis </w:t>
      </w:r>
      <w:r w:rsidRPr="00B14E89">
        <w:rPr>
          <w:rFonts w:ascii="Book Antiqua" w:hAnsi="Book Antiqua" w:cs="Book Antiqua"/>
          <w:i/>
          <w:iCs/>
        </w:rPr>
        <w:t>in vivo</w:t>
      </w:r>
      <w:r w:rsidRPr="00B14E89">
        <w:rPr>
          <w:rFonts w:ascii="Book Antiqua" w:hAnsi="Book Antiqua" w:cs="Book Antiqua"/>
        </w:rPr>
        <w:t xml:space="preserve"> in a mouse </w:t>
      </w:r>
      <w:proofErr w:type="gramStart"/>
      <w:r w:rsidRPr="00B14E89">
        <w:rPr>
          <w:rFonts w:ascii="Book Antiqua" w:hAnsi="Book Antiqua" w:cs="Book Antiqua"/>
        </w:rPr>
        <w:t>model</w:t>
      </w:r>
      <w:r w:rsidRPr="00B14E89">
        <w:rPr>
          <w:rFonts w:ascii="Book Antiqua" w:hAnsi="Book Antiqua" w:cs="Book Antiqua"/>
          <w:vertAlign w:val="superscript"/>
        </w:rPr>
        <w:t>[</w:t>
      </w:r>
      <w:proofErr w:type="gramEnd"/>
      <w:r w:rsidRPr="00B14E89">
        <w:rPr>
          <w:rFonts w:ascii="Book Antiqua" w:hAnsi="Book Antiqua" w:cs="Book Antiqua"/>
          <w:vertAlign w:val="superscript"/>
        </w:rPr>
        <w:t>198]</w:t>
      </w:r>
      <w:r w:rsidRPr="00B14E89">
        <w:rPr>
          <w:rFonts w:ascii="Book Antiqua" w:hAnsi="Book Antiqua" w:cs="Book Antiqua"/>
        </w:rPr>
        <w:t>. Though this group has not shown the utility of their system in the context of HSC gene therapy, it can be postulated that it would be applicable for enhancement of treatment for disorders that affect erythropoiesis. It must be noted that such systems are hindered to date in their clinical translation due to their use of clinically-unavailable CIDs. Future studies utilizing clinically-available compounds and a variety of lineage specific growth signals are anticipated.</w:t>
      </w:r>
    </w:p>
    <w:p w14:paraId="361F40EA"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p>
    <w:p w14:paraId="680A266D"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b/>
          <w:bCs/>
        </w:rPr>
      </w:pPr>
      <w:r w:rsidRPr="00B14E89">
        <w:rPr>
          <w:rFonts w:ascii="Book Antiqua" w:hAnsi="Book Antiqua" w:cs="Book Antiqua"/>
          <w:b/>
          <w:bCs/>
        </w:rPr>
        <w:t>DISCUSSION</w:t>
      </w:r>
    </w:p>
    <w:p w14:paraId="68710022" w14:textId="77777777" w:rsidR="00AB6436" w:rsidRPr="00882966" w:rsidRDefault="00AB6436" w:rsidP="00EE4907">
      <w:pPr>
        <w:widowControl w:val="0"/>
        <w:autoSpaceDE w:val="0"/>
        <w:autoSpaceDN w:val="0"/>
        <w:adjustRightInd w:val="0"/>
        <w:spacing w:line="360" w:lineRule="auto"/>
        <w:jc w:val="both"/>
        <w:rPr>
          <w:rFonts w:ascii="Book Antiqua" w:hAnsi="Book Antiqua" w:cs="Book Antiqua"/>
          <w:b/>
          <w:i/>
          <w:iCs/>
        </w:rPr>
      </w:pPr>
      <w:r w:rsidRPr="00882966">
        <w:rPr>
          <w:rFonts w:ascii="Book Antiqua" w:hAnsi="Book Antiqua" w:cs="Book Antiqua"/>
          <w:b/>
          <w:i/>
          <w:iCs/>
        </w:rPr>
        <w:t>Safety of LV-mediated gene therapy</w:t>
      </w:r>
    </w:p>
    <w:p w14:paraId="521EFEB4" w14:textId="28580CF8"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With the initial implementation of recombinant onco-retroviruses in gene therapy strategies, an emergent obstacle to be considered when genetically modifying long-term, stem-like cells is the potential for the development of </w:t>
      </w:r>
      <w:proofErr w:type="gramStart"/>
      <w:r w:rsidRPr="00B14E89">
        <w:rPr>
          <w:rFonts w:ascii="Book Antiqua" w:hAnsi="Book Antiqua" w:cs="Book Antiqua"/>
        </w:rPr>
        <w:t>malignancy</w:t>
      </w:r>
      <w:r w:rsidRPr="00B14E89">
        <w:rPr>
          <w:rFonts w:ascii="Book Antiqua" w:hAnsi="Book Antiqua" w:cs="Book Antiqua"/>
          <w:vertAlign w:val="superscript"/>
        </w:rPr>
        <w:t>[</w:t>
      </w:r>
      <w:proofErr w:type="gramEnd"/>
      <w:r w:rsidRPr="00B14E89">
        <w:rPr>
          <w:rFonts w:ascii="Book Antiqua" w:hAnsi="Book Antiqua" w:cs="Book Antiqua"/>
          <w:vertAlign w:val="superscript"/>
        </w:rPr>
        <w:t>4,15,23–25]</w:t>
      </w:r>
      <w:r w:rsidRPr="00B14E89">
        <w:rPr>
          <w:rFonts w:ascii="Book Antiqua" w:hAnsi="Book Antiqua" w:cs="Book Antiqua"/>
        </w:rPr>
        <w:t xml:space="preserve">. As discussed above, LVs greatly diminish the likelihood of integration near known oncogenes or tumor </w:t>
      </w:r>
      <w:proofErr w:type="gramStart"/>
      <w:r w:rsidRPr="00B14E89">
        <w:rPr>
          <w:rFonts w:ascii="Book Antiqua" w:hAnsi="Book Antiqua" w:cs="Book Antiqua"/>
        </w:rPr>
        <w:t>suppressors</w:t>
      </w:r>
      <w:r w:rsidRPr="00B14E89">
        <w:rPr>
          <w:rFonts w:ascii="Book Antiqua" w:hAnsi="Book Antiqua" w:cs="Book Antiqua"/>
          <w:vertAlign w:val="superscript"/>
        </w:rPr>
        <w:t>[</w:t>
      </w:r>
      <w:proofErr w:type="gramEnd"/>
      <w:r w:rsidRPr="00B14E89">
        <w:rPr>
          <w:rFonts w:ascii="Book Antiqua" w:hAnsi="Book Antiqua" w:cs="Book Antiqua"/>
          <w:vertAlign w:val="superscript"/>
        </w:rPr>
        <w:t>4,26–30]</w:t>
      </w:r>
      <w:r w:rsidRPr="00B14E89">
        <w:rPr>
          <w:rFonts w:ascii="Book Antiqua" w:hAnsi="Book Antiqua" w:cs="Book Antiqua"/>
        </w:rPr>
        <w:t xml:space="preserve">. However, multiple other mechanisms that can lead to gross cellular aberrations or changes in function of cells derived from transduced HSCs are still of concern. Though improbable, integrative modification of gene loci can lead to alternative splicing of putative oncogenes, or to the insertional inactivation of tumor </w:t>
      </w:r>
      <w:proofErr w:type="gramStart"/>
      <w:r w:rsidRPr="00B14E89">
        <w:rPr>
          <w:rFonts w:ascii="Book Antiqua" w:hAnsi="Book Antiqua" w:cs="Book Antiqua"/>
        </w:rPr>
        <w:t>suppressors</w:t>
      </w:r>
      <w:r w:rsidRPr="00B14E89">
        <w:rPr>
          <w:rFonts w:ascii="Book Antiqua" w:hAnsi="Book Antiqua" w:cs="Book Antiqua"/>
          <w:vertAlign w:val="superscript"/>
        </w:rPr>
        <w:t>[</w:t>
      </w:r>
      <w:proofErr w:type="gramEnd"/>
      <w:r w:rsidRPr="00B14E89">
        <w:rPr>
          <w:rFonts w:ascii="Book Antiqua" w:hAnsi="Book Antiqua" w:cs="Book Antiqua"/>
          <w:vertAlign w:val="superscript"/>
        </w:rPr>
        <w:t>199,200]</w:t>
      </w:r>
      <w:r w:rsidRPr="00B14E89">
        <w:rPr>
          <w:rFonts w:ascii="Book Antiqua" w:hAnsi="Book Antiqua" w:cs="Book Antiqua"/>
        </w:rPr>
        <w:t xml:space="preserve">. Additionally, a comprehensive understanding of oncogenesis has yet to be achieved in all its different forms, especially within the complex network of cells in the hematopoietic system. As such, continuation of long-term </w:t>
      </w:r>
      <w:r w:rsidRPr="00B14E89">
        <w:rPr>
          <w:rFonts w:ascii="Book Antiqua" w:hAnsi="Book Antiqua" w:cs="Book Antiqua"/>
        </w:rPr>
        <w:lastRenderedPageBreak/>
        <w:t xml:space="preserve">studies investigating the effects of transplanting patients with transduced HSCs is a necessity, especially with new knowledge being acquired regarding the functional importance of intergenic </w:t>
      </w:r>
      <w:r w:rsidR="00882966">
        <w:rPr>
          <w:rFonts w:ascii="Book Antiqua" w:eastAsia="宋体" w:hAnsi="Book Antiqua" w:cs="Book Antiqua"/>
          <w:lang w:eastAsia="zh-CN"/>
        </w:rPr>
        <w:t>“</w:t>
      </w:r>
      <w:r w:rsidR="00882966">
        <w:rPr>
          <w:rFonts w:ascii="Book Antiqua" w:hAnsi="Book Antiqua" w:cs="Book Antiqua"/>
        </w:rPr>
        <w:t>junk</w:t>
      </w:r>
      <w:r w:rsidR="00882966">
        <w:rPr>
          <w:rFonts w:ascii="Book Antiqua" w:eastAsia="宋体" w:hAnsi="Book Antiqua" w:cs="Book Antiqua"/>
          <w:lang w:eastAsia="zh-CN"/>
        </w:rPr>
        <w:t>”</w:t>
      </w:r>
      <w:r w:rsidRPr="00B14E89">
        <w:rPr>
          <w:rFonts w:ascii="Book Antiqua" w:hAnsi="Book Antiqua" w:cs="Book Antiqua"/>
        </w:rPr>
        <w:t xml:space="preserve"> DNA.</w:t>
      </w:r>
    </w:p>
    <w:p w14:paraId="0A1E1DE1" w14:textId="507C9409"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t xml:space="preserve">One strategy to circumvent putative side effects of HSC gene therapy is to include suicide modules (or </w:t>
      </w:r>
      <w:r w:rsidR="00CB18E3">
        <w:rPr>
          <w:rFonts w:ascii="Book Antiqua" w:eastAsia="宋体" w:hAnsi="Book Antiqua" w:cs="Book Antiqua"/>
          <w:lang w:eastAsia="zh-CN"/>
        </w:rPr>
        <w:t>“</w:t>
      </w:r>
      <w:r w:rsidRPr="00B14E89">
        <w:rPr>
          <w:rFonts w:ascii="Book Antiqua" w:hAnsi="Book Antiqua" w:cs="Book Antiqua"/>
        </w:rPr>
        <w:t>cell-fate control</w:t>
      </w:r>
      <w:r w:rsidR="00CB18E3">
        <w:rPr>
          <w:rFonts w:ascii="Book Antiqua" w:eastAsia="宋体" w:hAnsi="Book Antiqua" w:cs="Book Antiqua"/>
          <w:lang w:eastAsia="zh-CN"/>
        </w:rPr>
        <w:t>”</w:t>
      </w:r>
      <w:r w:rsidRPr="00B14E89">
        <w:rPr>
          <w:rFonts w:ascii="Book Antiqua" w:hAnsi="Book Antiqua" w:cs="Book Antiqua"/>
        </w:rPr>
        <w:t xml:space="preserve"> systems) in the transfer vector. Suicide modules refer to elements of therapeutic vectors that are capable of inducing specific cell-death of transgenically modified cells. This is especially important when considering the inclusion of amplification modules, which have not been thoroughly tested in patients. These systems can be designed to induce cell death by providing a surface target for antibodies, by inclusion of an inducible component that activates the apoptotic pathway, or by being able to activate a normally non-toxic prodrug. For example, there are multiple CID-based systems that bring together components of the apoptotic-signaling </w:t>
      </w:r>
      <w:proofErr w:type="gramStart"/>
      <w:r w:rsidRPr="00B14E89">
        <w:rPr>
          <w:rFonts w:ascii="Book Antiqua" w:hAnsi="Book Antiqua" w:cs="Book Antiqua"/>
        </w:rPr>
        <w:t>pathway</w:t>
      </w:r>
      <w:r w:rsidRPr="00B14E89">
        <w:rPr>
          <w:rFonts w:ascii="Book Antiqua" w:hAnsi="Book Antiqua" w:cs="Book Antiqua"/>
          <w:vertAlign w:val="superscript"/>
        </w:rPr>
        <w:t>[</w:t>
      </w:r>
      <w:proofErr w:type="gramEnd"/>
      <w:r w:rsidRPr="00B14E89">
        <w:rPr>
          <w:rFonts w:ascii="Book Antiqua" w:hAnsi="Book Antiqua" w:cs="Book Antiqua"/>
          <w:vertAlign w:val="superscript"/>
        </w:rPr>
        <w:t>158,159,201–203]</w:t>
      </w:r>
      <w:r w:rsidRPr="00B14E89">
        <w:rPr>
          <w:rFonts w:ascii="Book Antiqua" w:hAnsi="Book Antiqua" w:cs="Book Antiqua"/>
        </w:rPr>
        <w:t xml:space="preserve">. One of these, iCasp9, is currently being tested in patients receiving haploidentical donor T cell infusions amongst other indications, as discussed previously, though the CIDs being used have yet to acquire FDA </w:t>
      </w:r>
      <w:proofErr w:type="gramStart"/>
      <w:r w:rsidRPr="00B14E89">
        <w:rPr>
          <w:rFonts w:ascii="Book Antiqua" w:hAnsi="Book Antiqua" w:cs="Book Antiqua"/>
        </w:rPr>
        <w:t>approval</w:t>
      </w:r>
      <w:r w:rsidRPr="00B14E89">
        <w:rPr>
          <w:rFonts w:ascii="Book Antiqua" w:hAnsi="Book Antiqua" w:cs="Book Antiqua"/>
          <w:vertAlign w:val="superscript"/>
        </w:rPr>
        <w:t>[</w:t>
      </w:r>
      <w:proofErr w:type="gramEnd"/>
      <w:r w:rsidRPr="00B14E89">
        <w:rPr>
          <w:rFonts w:ascii="Book Antiqua" w:hAnsi="Book Antiqua" w:cs="Book Antiqua"/>
          <w:vertAlign w:val="superscript"/>
        </w:rPr>
        <w:t>158,159]</w:t>
      </w:r>
      <w:r w:rsidRPr="00B14E89">
        <w:rPr>
          <w:rFonts w:ascii="Book Antiqua" w:hAnsi="Book Antiqua" w:cs="Book Antiqua"/>
        </w:rPr>
        <w:t xml:space="preserve">. Additionally, such systems have been tested for their ability to eliminate autologous HSC engraftments in rhesus </w:t>
      </w:r>
      <w:proofErr w:type="gramStart"/>
      <w:r w:rsidRPr="00B14E89">
        <w:rPr>
          <w:rFonts w:ascii="Book Antiqua" w:hAnsi="Book Antiqua" w:cs="Book Antiqua"/>
        </w:rPr>
        <w:t>macaques</w:t>
      </w:r>
      <w:r w:rsidRPr="00B14E89">
        <w:rPr>
          <w:rFonts w:ascii="Book Antiqua" w:hAnsi="Book Antiqua" w:cs="Book Antiqua"/>
          <w:vertAlign w:val="superscript"/>
        </w:rPr>
        <w:t>[</w:t>
      </w:r>
      <w:proofErr w:type="gramEnd"/>
      <w:r w:rsidRPr="00B14E89">
        <w:rPr>
          <w:rFonts w:ascii="Book Antiqua" w:hAnsi="Book Antiqua" w:cs="Book Antiqua"/>
          <w:vertAlign w:val="superscript"/>
        </w:rPr>
        <w:t>204]</w:t>
      </w:r>
      <w:r w:rsidRPr="00B14E89">
        <w:rPr>
          <w:rFonts w:ascii="Book Antiqua" w:hAnsi="Book Antiqua" w:cs="Book Antiqua"/>
        </w:rPr>
        <w:t>.</w:t>
      </w:r>
    </w:p>
    <w:p w14:paraId="406CF616"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rPr>
        <w:t xml:space="preserve">The ability to conditionally activate prodrugs has been a useful tool in molecular biology to induce killing of subsets of cells, though many of the enzymes used are derived from other species. For example, thymidine kinase (tk), derived from the herpes simplex virus (HSV-tk), can be used to render cells sensitive to the drug ganciclovir, a commonly employed laboratory </w:t>
      </w:r>
      <w:proofErr w:type="gramStart"/>
      <w:r w:rsidRPr="00B14E89">
        <w:rPr>
          <w:rFonts w:ascii="Book Antiqua" w:hAnsi="Book Antiqua" w:cs="Book Antiqua"/>
        </w:rPr>
        <w:t>technique</w:t>
      </w:r>
      <w:r w:rsidRPr="00B14E89">
        <w:rPr>
          <w:rFonts w:ascii="Book Antiqua" w:hAnsi="Book Antiqua" w:cs="Book Antiqua"/>
          <w:vertAlign w:val="superscript"/>
        </w:rPr>
        <w:t>[</w:t>
      </w:r>
      <w:proofErr w:type="gramEnd"/>
      <w:r w:rsidRPr="00B14E89">
        <w:rPr>
          <w:rFonts w:ascii="Book Antiqua" w:hAnsi="Book Antiqua" w:cs="Book Antiqua"/>
          <w:vertAlign w:val="superscript"/>
        </w:rPr>
        <w:t>205]</w:t>
      </w:r>
      <w:r w:rsidRPr="00B14E89">
        <w:rPr>
          <w:rFonts w:ascii="Book Antiqua" w:hAnsi="Book Antiqua" w:cs="Book Antiqua"/>
        </w:rPr>
        <w:t xml:space="preserve">. HSV-tk has been used to ameliorate GVHD in patients receiving allogeneic transplants and in anti-tumor suicide gene </w:t>
      </w:r>
      <w:proofErr w:type="gramStart"/>
      <w:r w:rsidRPr="00B14E89">
        <w:rPr>
          <w:rFonts w:ascii="Book Antiqua" w:hAnsi="Book Antiqua" w:cs="Book Antiqua"/>
        </w:rPr>
        <w:t>therapy</w:t>
      </w:r>
      <w:r w:rsidRPr="00B14E89">
        <w:rPr>
          <w:rFonts w:ascii="Book Antiqua" w:hAnsi="Book Antiqua" w:cs="Book Antiqua"/>
          <w:vertAlign w:val="superscript"/>
        </w:rPr>
        <w:t>[</w:t>
      </w:r>
      <w:proofErr w:type="gramEnd"/>
      <w:r w:rsidRPr="00B14E89">
        <w:rPr>
          <w:rFonts w:ascii="Book Antiqua" w:hAnsi="Book Antiqua" w:cs="Book Antiqua"/>
          <w:vertAlign w:val="superscript"/>
        </w:rPr>
        <w:t>71,206–209]</w:t>
      </w:r>
      <w:r w:rsidRPr="00B14E89">
        <w:rPr>
          <w:rFonts w:ascii="Book Antiqua" w:hAnsi="Book Antiqua" w:cs="Book Antiqua"/>
        </w:rPr>
        <w:t xml:space="preserve">. However, use of this system is limited by concerns of immunogenicity of non-human proteins that can cause elimination of otherwise useful </w:t>
      </w:r>
      <w:proofErr w:type="gramStart"/>
      <w:r w:rsidRPr="00B14E89">
        <w:rPr>
          <w:rFonts w:ascii="Book Antiqua" w:hAnsi="Book Antiqua" w:cs="Book Antiqua"/>
        </w:rPr>
        <w:t>cells</w:t>
      </w:r>
      <w:r w:rsidRPr="00B14E89">
        <w:rPr>
          <w:rFonts w:ascii="Book Antiqua" w:hAnsi="Book Antiqua" w:cs="Book Antiqua"/>
          <w:vertAlign w:val="superscript"/>
        </w:rPr>
        <w:t>[</w:t>
      </w:r>
      <w:proofErr w:type="gramEnd"/>
      <w:r w:rsidRPr="00B14E89">
        <w:rPr>
          <w:rFonts w:ascii="Book Antiqua" w:hAnsi="Book Antiqua" w:cs="Book Antiqua"/>
          <w:vertAlign w:val="superscript"/>
        </w:rPr>
        <w:t>56,57]</w:t>
      </w:r>
      <w:r w:rsidRPr="00B14E89">
        <w:rPr>
          <w:rFonts w:ascii="Book Antiqua" w:hAnsi="Book Antiqua" w:cs="Book Antiqua"/>
        </w:rPr>
        <w:t xml:space="preserve">. Additionally, ganciclovir and acyclovir are commonly prescribed for viral infections following engraftment, and use of HSV-tk can lead to unintended elimination of transduced </w:t>
      </w:r>
      <w:proofErr w:type="gramStart"/>
      <w:r w:rsidRPr="00B14E89">
        <w:rPr>
          <w:rFonts w:ascii="Book Antiqua" w:hAnsi="Book Antiqua" w:cs="Book Antiqua"/>
        </w:rPr>
        <w:t>cells</w:t>
      </w:r>
      <w:r w:rsidRPr="00B14E89">
        <w:rPr>
          <w:rFonts w:ascii="Book Antiqua" w:hAnsi="Book Antiqua" w:cs="Book Antiqua"/>
          <w:vertAlign w:val="superscript"/>
        </w:rPr>
        <w:t>[</w:t>
      </w:r>
      <w:proofErr w:type="gramEnd"/>
      <w:r w:rsidRPr="00B14E89">
        <w:rPr>
          <w:rFonts w:ascii="Book Antiqua" w:hAnsi="Book Antiqua" w:cs="Book Antiqua"/>
          <w:vertAlign w:val="superscript"/>
        </w:rPr>
        <w:t>210]</w:t>
      </w:r>
      <w:r w:rsidRPr="00B14E89">
        <w:rPr>
          <w:rFonts w:ascii="Book Antiqua" w:hAnsi="Book Antiqua" w:cs="Book Antiqua"/>
        </w:rPr>
        <w:t xml:space="preserve">. Our lab has developed a fusion protein comprised of the </w:t>
      </w:r>
      <w:r w:rsidRPr="00B14E89">
        <w:rPr>
          <w:rFonts w:ascii="Book Antiqua" w:hAnsi="Book Antiqua" w:cs="Book Antiqua"/>
        </w:rPr>
        <w:lastRenderedPageBreak/>
        <w:t>extracellular and transmembrane components of LNGFR (CD271) along with an engineered variant of human thymidylate kinase (TMPK)</w:t>
      </w:r>
      <w:r w:rsidRPr="00B14E89">
        <w:rPr>
          <w:rFonts w:ascii="Book Antiqua" w:hAnsi="Book Antiqua" w:cs="Book Antiqua"/>
          <w:vertAlign w:val="superscript"/>
        </w:rPr>
        <w:t>[211]</w:t>
      </w:r>
      <w:r w:rsidRPr="00B14E89">
        <w:rPr>
          <w:rFonts w:ascii="Book Antiqua" w:hAnsi="Book Antiqua" w:cs="Book Antiqua"/>
        </w:rPr>
        <w:t>. This module combines the advantages of being able to overexpress a cell surface marker for tracking transduced HSCs and their progeny, since CD271 expression is absent in circulating blood cells, and the ability to activate azidothymidine (AZT) to a toxic form.</w:t>
      </w:r>
    </w:p>
    <w:p w14:paraId="2F29906C"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p>
    <w:p w14:paraId="68963E52" w14:textId="77777777" w:rsidR="00AB6436" w:rsidRPr="002475F1" w:rsidRDefault="00AB6436" w:rsidP="00EE4907">
      <w:pPr>
        <w:widowControl w:val="0"/>
        <w:autoSpaceDE w:val="0"/>
        <w:autoSpaceDN w:val="0"/>
        <w:adjustRightInd w:val="0"/>
        <w:spacing w:line="360" w:lineRule="auto"/>
        <w:jc w:val="both"/>
        <w:rPr>
          <w:rFonts w:ascii="Book Antiqua" w:hAnsi="Book Antiqua" w:cs="Book Antiqua"/>
          <w:b/>
          <w:i/>
          <w:iCs/>
        </w:rPr>
      </w:pPr>
      <w:r w:rsidRPr="002475F1">
        <w:rPr>
          <w:rFonts w:ascii="Book Antiqua" w:hAnsi="Book Antiqua" w:cs="Book Antiqua"/>
          <w:b/>
          <w:i/>
          <w:iCs/>
        </w:rPr>
        <w:t>Stem cell exhaustion and clonal selection</w:t>
      </w:r>
    </w:p>
    <w:p w14:paraId="66E1CDBE"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 xml:space="preserve">One of the principal advantages of </w:t>
      </w:r>
      <w:r w:rsidRPr="00B14E89">
        <w:rPr>
          <w:rFonts w:ascii="Book Antiqua" w:hAnsi="Book Antiqua" w:cs="Book Antiqua"/>
          <w:i/>
          <w:iCs/>
        </w:rPr>
        <w:t>in vivo</w:t>
      </w:r>
      <w:r w:rsidRPr="00B14E89">
        <w:rPr>
          <w:rFonts w:ascii="Book Antiqua" w:hAnsi="Book Antiqua" w:cs="Book Antiqua"/>
        </w:rPr>
        <w:t xml:space="preserve"> selection is the potential for an increase in therapeutic benefit from an initially lower number of transduced repopulating cells. Yet, proliferative stress on few selected HSCs can occur, resulting in a gross negative, long-term impact on HSC proliferation and lineage differentiation. This is termed ‘stem cell exhaustion’ and can eventually lead to BM failure in recipients. Such concerns have been studied in </w:t>
      </w:r>
      <w:proofErr w:type="gramStart"/>
      <w:r w:rsidRPr="00B14E89">
        <w:rPr>
          <w:rFonts w:ascii="Book Antiqua" w:hAnsi="Book Antiqua" w:cs="Book Antiqua"/>
        </w:rPr>
        <w:t>mice</w:t>
      </w:r>
      <w:r w:rsidRPr="00B14E89">
        <w:rPr>
          <w:rFonts w:ascii="Book Antiqua" w:hAnsi="Book Antiqua" w:cs="Book Antiqua"/>
          <w:vertAlign w:val="superscript"/>
        </w:rPr>
        <w:t>[</w:t>
      </w:r>
      <w:proofErr w:type="gramEnd"/>
      <w:r w:rsidRPr="00B14E89">
        <w:rPr>
          <w:rFonts w:ascii="Book Antiqua" w:hAnsi="Book Antiqua" w:cs="Book Antiqua"/>
          <w:vertAlign w:val="superscript"/>
        </w:rPr>
        <w:t>212]</w:t>
      </w:r>
      <w:r w:rsidRPr="00B14E89">
        <w:rPr>
          <w:rFonts w:ascii="Book Antiqua" w:hAnsi="Book Antiqua" w:cs="Book Antiqua"/>
        </w:rPr>
        <w:t xml:space="preserve"> and dogs</w:t>
      </w:r>
      <w:r w:rsidRPr="00B14E89">
        <w:rPr>
          <w:rFonts w:ascii="Book Antiqua" w:hAnsi="Book Antiqua" w:cs="Book Antiqua"/>
          <w:vertAlign w:val="superscript"/>
        </w:rPr>
        <w:t>[213]</w:t>
      </w:r>
      <w:r w:rsidRPr="00B14E89">
        <w:rPr>
          <w:rFonts w:ascii="Book Antiqua" w:hAnsi="Book Antiqua" w:cs="Book Antiqua"/>
        </w:rPr>
        <w:t xml:space="preserve"> that underwent serial MGMT</w:t>
      </w:r>
      <w:r w:rsidRPr="00B14E89">
        <w:rPr>
          <w:rFonts w:ascii="Book Antiqua" w:hAnsi="Book Antiqua" w:cs="Book Antiqua"/>
          <w:vertAlign w:val="superscript"/>
        </w:rPr>
        <w:t>P140K</w:t>
      </w:r>
      <w:r w:rsidRPr="00B14E89">
        <w:rPr>
          <w:rFonts w:ascii="Book Antiqua" w:hAnsi="Book Antiqua" w:cs="Book Antiqua"/>
        </w:rPr>
        <w:t xml:space="preserve">-expressing HSC transplantation under prolonged </w:t>
      </w:r>
      <w:r w:rsidRPr="00B14E89">
        <w:rPr>
          <w:rFonts w:ascii="Book Antiqua" w:hAnsi="Book Antiqua" w:cs="Book Antiqua"/>
          <w:i/>
          <w:iCs/>
        </w:rPr>
        <w:t>O</w:t>
      </w:r>
      <w:r w:rsidRPr="00B14E89">
        <w:rPr>
          <w:rFonts w:ascii="Book Antiqua" w:hAnsi="Book Antiqua" w:cs="Book Antiqua"/>
          <w:vertAlign w:val="superscript"/>
        </w:rPr>
        <w:t>6</w:t>
      </w:r>
      <w:r w:rsidRPr="00B14E89">
        <w:rPr>
          <w:rFonts w:ascii="Book Antiqua" w:hAnsi="Book Antiqua" w:cs="Book Antiqua"/>
        </w:rPr>
        <w:t xml:space="preserve">BG/BCNU treatment. Importantly, these studies revealed no apparent impairment in HSC repopulation, proliferation, or differentiation, suggesting that stem cell exhaustion may not be an issue, at least in the context of that mode of chemoselection. Further studies in long-lived, clinically-relevant models need to be conducted, however, especially in the context of HSC gene therapy, to demonstrate lack of long-term exhaustion within primary autologous recipients. </w:t>
      </w:r>
      <w:r w:rsidRPr="00B14E89">
        <w:rPr>
          <w:rFonts w:ascii="Book Antiqua" w:hAnsi="Book Antiqua" w:cs="Book Antiqua"/>
          <w:i/>
          <w:iCs/>
        </w:rPr>
        <w:t xml:space="preserve">Ex vivo </w:t>
      </w:r>
      <w:r w:rsidRPr="00B14E89">
        <w:rPr>
          <w:rFonts w:ascii="Book Antiqua" w:hAnsi="Book Antiqua" w:cs="Book Antiqua"/>
        </w:rPr>
        <w:t xml:space="preserve">selection may also be achievable without stem cell exhaustion with the co-expression of factors that maintain HSC ‘stemness’, such as </w:t>
      </w:r>
      <w:proofErr w:type="gramStart"/>
      <w:r w:rsidRPr="00B14E89">
        <w:rPr>
          <w:rFonts w:ascii="Book Antiqua" w:hAnsi="Book Antiqua" w:cs="Book Antiqua"/>
        </w:rPr>
        <w:t>HoxB4</w:t>
      </w:r>
      <w:r w:rsidRPr="00B14E89">
        <w:rPr>
          <w:rFonts w:ascii="Book Antiqua" w:hAnsi="Book Antiqua" w:cs="Book Antiqua"/>
          <w:vertAlign w:val="superscript"/>
        </w:rPr>
        <w:t>[</w:t>
      </w:r>
      <w:proofErr w:type="gramEnd"/>
      <w:r w:rsidRPr="00B14E89">
        <w:rPr>
          <w:rFonts w:ascii="Book Antiqua" w:hAnsi="Book Antiqua" w:cs="Book Antiqua"/>
          <w:vertAlign w:val="superscript"/>
        </w:rPr>
        <w:t>183]</w:t>
      </w:r>
      <w:r w:rsidRPr="00B14E89">
        <w:rPr>
          <w:rFonts w:ascii="Book Antiqua" w:hAnsi="Book Antiqua" w:cs="Book Antiqua"/>
        </w:rPr>
        <w:t>.</w:t>
      </w:r>
    </w:p>
    <w:p w14:paraId="7F9ED8D2"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r w:rsidRPr="00B14E89">
        <w:rPr>
          <w:rFonts w:ascii="Book Antiqua" w:hAnsi="Book Antiqua" w:cs="Book Antiqua"/>
          <w:i/>
          <w:iCs/>
        </w:rPr>
        <w:t>In vivo</w:t>
      </w:r>
      <w:r w:rsidRPr="00B14E89">
        <w:rPr>
          <w:rFonts w:ascii="Book Antiqua" w:hAnsi="Book Antiqua" w:cs="Book Antiqua"/>
        </w:rPr>
        <w:t xml:space="preserve"> drug selection can also exacerbate clonal dominance, a phenomenon readily observed with the use of recombinant onco-retroviruses. Amplification strategies could augment the proliferative advantage of cells with proviral integration sites in or near proto-oncogenes, risking the development of hematopoietic malignancies. For example, analysis of tertiary MGMT-transduced BM recipients showed only 17 unique retroviral integration sites (RIS) following </w:t>
      </w:r>
      <w:proofErr w:type="gramStart"/>
      <w:r w:rsidRPr="00B14E89">
        <w:rPr>
          <w:rFonts w:ascii="Book Antiqua" w:hAnsi="Book Antiqua" w:cs="Book Antiqua"/>
        </w:rPr>
        <w:t>chemoselection</w:t>
      </w:r>
      <w:r w:rsidRPr="00B14E89">
        <w:rPr>
          <w:rFonts w:ascii="Book Antiqua" w:hAnsi="Book Antiqua" w:cs="Book Antiqua"/>
          <w:vertAlign w:val="superscript"/>
        </w:rPr>
        <w:t>[</w:t>
      </w:r>
      <w:proofErr w:type="gramEnd"/>
      <w:r w:rsidRPr="00B14E89">
        <w:rPr>
          <w:rFonts w:ascii="Book Antiqua" w:hAnsi="Book Antiqua" w:cs="Book Antiqua"/>
          <w:vertAlign w:val="superscript"/>
        </w:rPr>
        <w:t>212]</w:t>
      </w:r>
      <w:r w:rsidRPr="00B14E89">
        <w:rPr>
          <w:rFonts w:ascii="Book Antiqua" w:hAnsi="Book Antiqua" w:cs="Book Antiqua"/>
        </w:rPr>
        <w:t xml:space="preserve">. Most RIS in that study were in or near genes involved in </w:t>
      </w:r>
      <w:r w:rsidRPr="00B14E89">
        <w:rPr>
          <w:rFonts w:ascii="Book Antiqua" w:hAnsi="Book Antiqua" w:cs="Book Antiqua"/>
        </w:rPr>
        <w:lastRenderedPageBreak/>
        <w:t xml:space="preserve">important cell regulatory processes, such as cell growth, cell development, and/or cell differentiation. However, this observation may be an artifact of the use of derivatives of murine stem cell retrovirus (MSCV). In contrast, studies in canines and humanized mice that utilized recombinant LVs, and a mouse allograft study utilizing a foamy viral vector, showed no observable evidence of clonal dominance following </w:t>
      </w:r>
      <w:proofErr w:type="gramStart"/>
      <w:r w:rsidRPr="00B14E89">
        <w:rPr>
          <w:rFonts w:ascii="Book Antiqua" w:hAnsi="Book Antiqua" w:cs="Book Antiqua"/>
        </w:rPr>
        <w:t>chemoselection</w:t>
      </w:r>
      <w:r w:rsidRPr="00B14E89">
        <w:rPr>
          <w:rFonts w:ascii="Book Antiqua" w:hAnsi="Book Antiqua" w:cs="Book Antiqua"/>
          <w:vertAlign w:val="superscript"/>
        </w:rPr>
        <w:t>[</w:t>
      </w:r>
      <w:proofErr w:type="gramEnd"/>
      <w:r w:rsidRPr="00B14E89">
        <w:rPr>
          <w:rFonts w:ascii="Book Antiqua" w:hAnsi="Book Antiqua" w:cs="Book Antiqua"/>
          <w:vertAlign w:val="superscript"/>
        </w:rPr>
        <w:t>30,213,214]</w:t>
      </w:r>
      <w:r w:rsidRPr="00B14E89">
        <w:rPr>
          <w:rFonts w:ascii="Book Antiqua" w:hAnsi="Book Antiqua" w:cs="Book Antiqua"/>
        </w:rPr>
        <w:t xml:space="preserve">. Taken together, current data suggests that stem cell exhaustion and clonal dominance are unlikely to occur with amplification strategies, especially with the use of recombinant LVs. Nevertheless, a persistent concern remains when considering HSC gene therapy in patients. As such, an excellent strategy to address issues surrounding </w:t>
      </w:r>
      <w:r w:rsidRPr="00B14E89">
        <w:rPr>
          <w:rFonts w:ascii="Book Antiqua" w:hAnsi="Book Antiqua" w:cs="Book Antiqua"/>
          <w:i/>
          <w:iCs/>
        </w:rPr>
        <w:t>in vivo</w:t>
      </w:r>
      <w:r w:rsidRPr="00B14E89">
        <w:rPr>
          <w:rFonts w:ascii="Book Antiqua" w:hAnsi="Book Antiqua" w:cs="Book Antiqua"/>
        </w:rPr>
        <w:t xml:space="preserve"> amplification of transduced HSCs is to apply enrichment to mature hematopoietic cells, as discussed previously. However, more studies need to be conducted to demonstrate clinical efficacy and safety of amplification of mature cells subsequent to HSC gene therapy.</w:t>
      </w:r>
    </w:p>
    <w:p w14:paraId="0BF0F896" w14:textId="77777777" w:rsidR="00AB6436" w:rsidRPr="00B14E89" w:rsidRDefault="00AB6436" w:rsidP="00EE4907">
      <w:pPr>
        <w:widowControl w:val="0"/>
        <w:autoSpaceDE w:val="0"/>
        <w:autoSpaceDN w:val="0"/>
        <w:adjustRightInd w:val="0"/>
        <w:spacing w:line="360" w:lineRule="auto"/>
        <w:ind w:firstLine="720"/>
        <w:jc w:val="both"/>
        <w:rPr>
          <w:rFonts w:ascii="Book Antiqua" w:hAnsi="Book Antiqua" w:cs="Book Antiqua"/>
        </w:rPr>
      </w:pPr>
    </w:p>
    <w:p w14:paraId="367D558E" w14:textId="36EADCF5" w:rsidR="00AB6436" w:rsidRPr="002475F1" w:rsidRDefault="00834438" w:rsidP="00EE4907">
      <w:pPr>
        <w:widowControl w:val="0"/>
        <w:autoSpaceDE w:val="0"/>
        <w:autoSpaceDN w:val="0"/>
        <w:adjustRightInd w:val="0"/>
        <w:spacing w:line="360" w:lineRule="auto"/>
        <w:jc w:val="both"/>
        <w:rPr>
          <w:rFonts w:ascii="Book Antiqua" w:hAnsi="Book Antiqua" w:cs="Book Antiqua"/>
          <w:b/>
          <w:i/>
          <w:iCs/>
        </w:rPr>
      </w:pPr>
      <w:r w:rsidRPr="002475F1">
        <w:rPr>
          <w:rFonts w:ascii="Book Antiqua" w:hAnsi="Book Antiqua" w:cs="Book Antiqua"/>
          <w:b/>
          <w:i/>
          <w:iCs/>
        </w:rPr>
        <w:t>Future considerations</w:t>
      </w:r>
    </w:p>
    <w:p w14:paraId="0147F1DF"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Many of the enrichment strategies that have been suggested or tested for use in gene therapy applications are designed to be expressed in a constitutively ‘on’ manner. While this may increase the potency of the given strategy, unexpected secondary effects on normal physiology may occur. Therefore, conditional expression cassettes for clinical use should be developed in order to minimize unwanted expression of amplification modules. This is paramount when considering the use of highly engineered or trans-species proteins, which can, over time, elicit immune responses against target cells. In addition, to avoid similar issues at a genomic level, use of innate promoters, such as that derived from the elongation factor 1-alpha locus (EF1</w:t>
      </w:r>
      <w:r w:rsidRPr="00B14E89">
        <w:rPr>
          <w:rFonts w:ascii="Book Antiqua" w:hAnsi="Book Antiqua" w:cs="Helvetica"/>
        </w:rPr>
        <w:t>α</w:t>
      </w:r>
      <w:r w:rsidRPr="00B14E89">
        <w:rPr>
          <w:rFonts w:ascii="Book Antiqua" w:hAnsi="Book Antiqua" w:cs="Book Antiqua"/>
        </w:rPr>
        <w:t>), in contrast to virally-derived promoters, such as that derived from cytomegalovirus (CMV), should be considered for clinical application</w:t>
      </w:r>
      <w:r w:rsidRPr="00B14E89">
        <w:rPr>
          <w:rFonts w:ascii="Book Antiqua" w:hAnsi="Book Antiqua" w:cs="Book Antiqua"/>
          <w:vertAlign w:val="superscript"/>
        </w:rPr>
        <w:t>[215]</w:t>
      </w:r>
      <w:r w:rsidRPr="00B14E89">
        <w:rPr>
          <w:rFonts w:ascii="Book Antiqua" w:hAnsi="Book Antiqua" w:cs="Book Antiqua"/>
        </w:rPr>
        <w:t>.</w:t>
      </w:r>
    </w:p>
    <w:p w14:paraId="40169DDA"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rPr>
      </w:pPr>
      <w:r w:rsidRPr="00B14E89">
        <w:rPr>
          <w:rFonts w:ascii="Book Antiqua" w:hAnsi="Book Antiqua" w:cs="Book Antiqua"/>
        </w:rPr>
        <w:tab/>
        <w:t xml:space="preserve">Greater focus in the gene therapy field is placed upon the improvement of gene delivery methods and, in the context of HSC gene therapy, efforts are being </w:t>
      </w:r>
      <w:r w:rsidRPr="00B14E89">
        <w:rPr>
          <w:rFonts w:ascii="Book Antiqua" w:hAnsi="Book Antiqua" w:cs="Book Antiqua"/>
        </w:rPr>
        <w:lastRenderedPageBreak/>
        <w:t>made to increase the efficacy of various aspects of HSC acquisition, engraftment, and patient care. However, there is limited research to develop next-generation strategies for other aspects of HSC gene therapy that can improve clinical efficacy of this treatment modality. Clinically-feasible strategies need to be developed that allow for selection or enrichment of transduced, therapeutic HSCs after engraftment. In addition, strategies that use other target cell types, such as MSCs, should also be considered for tandem gene therapeutics, to increase the efficiency of correction mediated by HSC gene therapy. More specifically, enrichment strategies that utilize clinically-approved compounds with known pharmacokinetics and pharmacodynamics, such as MMF, need to be developed. Such systems have the potential to be employed in the clinic more quickly and can allow for repeated administrations or continuous low dosing for long-term benefit. Dose adjustments can also be safely made to compensate for variability in patient pharmacogenomics. The development of modules that allow resistance to drugs used for the treatment of benign hematopoietic hyperplasias can encompass many of the aforementioned advantages.</w:t>
      </w:r>
      <w:r w:rsidRPr="00B14E89">
        <w:rPr>
          <w:rFonts w:ascii="Book Antiqua" w:hAnsi="Book Antiqua" w:cs="Book Antiqua"/>
        </w:rPr>
        <w:br w:type="page"/>
      </w:r>
    </w:p>
    <w:p w14:paraId="3EB2839F" w14:textId="77777777" w:rsidR="00AB6436" w:rsidRPr="00B14E89" w:rsidRDefault="00AB6436" w:rsidP="00EE4907">
      <w:pPr>
        <w:widowControl w:val="0"/>
        <w:autoSpaceDE w:val="0"/>
        <w:autoSpaceDN w:val="0"/>
        <w:adjustRightInd w:val="0"/>
        <w:spacing w:line="360" w:lineRule="auto"/>
        <w:jc w:val="both"/>
        <w:rPr>
          <w:rFonts w:ascii="Book Antiqua" w:hAnsi="Book Antiqua" w:cs="Book Antiqua"/>
          <w:b/>
          <w:bCs/>
        </w:rPr>
      </w:pPr>
      <w:r w:rsidRPr="00B14E89">
        <w:rPr>
          <w:rFonts w:ascii="Book Antiqua" w:hAnsi="Book Antiqua" w:cs="Book Antiqua"/>
          <w:b/>
          <w:bCs/>
        </w:rPr>
        <w:lastRenderedPageBreak/>
        <w:t>REFERENCES</w:t>
      </w:r>
    </w:p>
    <w:p w14:paraId="0C5CC14C"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1 </w:t>
      </w:r>
      <w:r w:rsidRPr="00230296">
        <w:rPr>
          <w:rFonts w:ascii="Book Antiqua" w:hAnsi="Book Antiqua" w:cs="宋体"/>
          <w:b/>
          <w:bCs/>
          <w:color w:val="000000"/>
          <w:lang w:eastAsia="zh-CN"/>
        </w:rPr>
        <w:t>Spangrude GJ</w:t>
      </w:r>
      <w:r w:rsidRPr="00230296">
        <w:rPr>
          <w:rFonts w:ascii="Book Antiqua" w:hAnsi="Book Antiqua" w:cs="宋体"/>
          <w:color w:val="000000"/>
          <w:lang w:eastAsia="zh-CN"/>
        </w:rPr>
        <w:t>, Heimfeld S, Weissman IL.</w:t>
      </w:r>
      <w:proofErr w:type="gramEnd"/>
      <w:r w:rsidRPr="00230296">
        <w:rPr>
          <w:rFonts w:ascii="Book Antiqua" w:hAnsi="Book Antiqua" w:cs="宋体"/>
          <w:color w:val="000000"/>
          <w:lang w:eastAsia="zh-CN"/>
        </w:rPr>
        <w:t xml:space="preserve"> Purification and characterization of mouse hematopoietic stem cells. </w:t>
      </w:r>
      <w:r w:rsidRPr="00230296">
        <w:rPr>
          <w:rFonts w:ascii="Book Antiqua" w:hAnsi="Book Antiqua" w:cs="宋体"/>
          <w:i/>
          <w:iCs/>
          <w:color w:val="000000"/>
          <w:lang w:eastAsia="zh-CN"/>
        </w:rPr>
        <w:t>Science</w:t>
      </w:r>
      <w:r w:rsidRPr="00230296">
        <w:rPr>
          <w:rFonts w:ascii="Book Antiqua" w:hAnsi="Book Antiqua" w:cs="宋体"/>
          <w:color w:val="000000"/>
          <w:lang w:eastAsia="zh-CN"/>
        </w:rPr>
        <w:t> 1988; </w:t>
      </w:r>
      <w:r w:rsidRPr="00230296">
        <w:rPr>
          <w:rFonts w:ascii="Book Antiqua" w:hAnsi="Book Antiqua" w:cs="宋体"/>
          <w:b/>
          <w:bCs/>
          <w:color w:val="000000"/>
          <w:lang w:eastAsia="zh-CN"/>
        </w:rPr>
        <w:t>241</w:t>
      </w:r>
      <w:r w:rsidRPr="00230296">
        <w:rPr>
          <w:rFonts w:ascii="Book Antiqua" w:hAnsi="Book Antiqua" w:cs="宋体"/>
          <w:color w:val="000000"/>
          <w:lang w:eastAsia="zh-CN"/>
        </w:rPr>
        <w:t>: 58-62 [PMID: 2898810 DOI: 10.1016/0952-7915(91)90046-4]</w:t>
      </w:r>
    </w:p>
    <w:p w14:paraId="5D703E4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2 </w:t>
      </w:r>
      <w:r w:rsidRPr="00230296">
        <w:rPr>
          <w:rFonts w:ascii="Book Antiqua" w:hAnsi="Book Antiqua" w:cs="宋体"/>
          <w:b/>
          <w:bCs/>
          <w:color w:val="000000"/>
          <w:lang w:eastAsia="zh-CN"/>
        </w:rPr>
        <w:t>Bryder D</w:t>
      </w:r>
      <w:r w:rsidRPr="00230296">
        <w:rPr>
          <w:rFonts w:ascii="Book Antiqua" w:hAnsi="Book Antiqua" w:cs="宋体"/>
          <w:color w:val="000000"/>
          <w:lang w:eastAsia="zh-CN"/>
        </w:rPr>
        <w:t>, Rossi DJ, Weissman IL. Hematopoietic stem cells: the paradigmatic tissue-specific stem cell. </w:t>
      </w:r>
      <w:r w:rsidRPr="00230296">
        <w:rPr>
          <w:rFonts w:ascii="Book Antiqua" w:hAnsi="Book Antiqua" w:cs="宋体"/>
          <w:i/>
          <w:iCs/>
          <w:color w:val="000000"/>
          <w:lang w:eastAsia="zh-CN"/>
        </w:rPr>
        <w:t>Am J Pathol</w:t>
      </w:r>
      <w:r w:rsidRPr="00230296">
        <w:rPr>
          <w:rFonts w:ascii="Book Antiqua" w:hAnsi="Book Antiqua" w:cs="宋体"/>
          <w:color w:val="000000"/>
          <w:lang w:eastAsia="zh-CN"/>
        </w:rPr>
        <w:t> 2006; </w:t>
      </w:r>
      <w:r w:rsidRPr="00230296">
        <w:rPr>
          <w:rFonts w:ascii="Book Antiqua" w:hAnsi="Book Antiqua" w:cs="宋体"/>
          <w:b/>
          <w:bCs/>
          <w:color w:val="000000"/>
          <w:lang w:eastAsia="zh-CN"/>
        </w:rPr>
        <w:t>169</w:t>
      </w:r>
      <w:r w:rsidRPr="00230296">
        <w:rPr>
          <w:rFonts w:ascii="Book Antiqua" w:hAnsi="Book Antiqua" w:cs="宋体"/>
          <w:color w:val="000000"/>
          <w:lang w:eastAsia="zh-CN"/>
        </w:rPr>
        <w:t>: 338-346 [PMID: 16877336]</w:t>
      </w:r>
    </w:p>
    <w:p w14:paraId="3611F014"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3 </w:t>
      </w:r>
      <w:r w:rsidRPr="00230296">
        <w:rPr>
          <w:rFonts w:ascii="Book Antiqua" w:hAnsi="Book Antiqua" w:cs="宋体"/>
          <w:b/>
          <w:bCs/>
          <w:color w:val="000000"/>
          <w:lang w:eastAsia="zh-CN"/>
        </w:rPr>
        <w:t>Copelan EA</w:t>
      </w:r>
      <w:r w:rsidRPr="00230296">
        <w:rPr>
          <w:rFonts w:ascii="Book Antiqua" w:hAnsi="Book Antiqua" w:cs="宋体"/>
          <w:color w:val="000000"/>
          <w:lang w:eastAsia="zh-CN"/>
        </w:rPr>
        <w:t>.</w:t>
      </w:r>
      <w:proofErr w:type="gramEnd"/>
      <w:r w:rsidRPr="00230296">
        <w:rPr>
          <w:rFonts w:ascii="Book Antiqua" w:hAnsi="Book Antiqua" w:cs="宋体"/>
          <w:color w:val="000000"/>
          <w:lang w:eastAsia="zh-CN"/>
        </w:rPr>
        <w:t xml:space="preserve"> </w:t>
      </w:r>
      <w:proofErr w:type="gramStart"/>
      <w:r w:rsidRPr="00230296">
        <w:rPr>
          <w:rFonts w:ascii="Book Antiqua" w:hAnsi="Book Antiqua" w:cs="宋体"/>
          <w:color w:val="000000"/>
          <w:lang w:eastAsia="zh-CN"/>
        </w:rPr>
        <w:t>Hematopoietic stem-cell transplantation.</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N Engl J Med</w:t>
      </w:r>
      <w:r w:rsidRPr="00230296">
        <w:rPr>
          <w:rFonts w:ascii="Book Antiqua" w:hAnsi="Book Antiqua" w:cs="宋体"/>
          <w:color w:val="000000"/>
          <w:lang w:eastAsia="zh-CN"/>
        </w:rPr>
        <w:t> 2006; </w:t>
      </w:r>
      <w:r w:rsidRPr="00230296">
        <w:rPr>
          <w:rFonts w:ascii="Book Antiqua" w:hAnsi="Book Antiqua" w:cs="宋体"/>
          <w:b/>
          <w:bCs/>
          <w:color w:val="000000"/>
          <w:lang w:eastAsia="zh-CN"/>
        </w:rPr>
        <w:t>354</w:t>
      </w:r>
      <w:r w:rsidRPr="00230296">
        <w:rPr>
          <w:rFonts w:ascii="Book Antiqua" w:hAnsi="Book Antiqua" w:cs="宋体"/>
          <w:color w:val="000000"/>
          <w:lang w:eastAsia="zh-CN"/>
        </w:rPr>
        <w:t>: 1813-1826 [PMID: 16641398 DOI: 10.1056/NEJMra052638]</w:t>
      </w:r>
    </w:p>
    <w:p w14:paraId="6933F14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 xml:space="preserve">4 </w:t>
      </w:r>
      <w:r w:rsidRPr="00833DFB">
        <w:rPr>
          <w:rFonts w:ascii="Book Antiqua" w:hAnsi="Book Antiqua" w:cs="宋体"/>
          <w:b/>
          <w:color w:val="000000"/>
          <w:lang w:eastAsia="zh-CN"/>
        </w:rPr>
        <w:t>Tsuruta T</w:t>
      </w:r>
      <w:r w:rsidRPr="00230296">
        <w:rPr>
          <w:rFonts w:ascii="Book Antiqua" w:hAnsi="Book Antiqua" w:cs="宋体"/>
          <w:color w:val="000000"/>
          <w:lang w:eastAsia="zh-CN"/>
        </w:rPr>
        <w:t>. Recent Advances in Hematopoietic Stem Cell Gene Therapy. In: Demirer T. Innovations in Stem Cell Transplantation, 2013 [DOI: 10.5772/53587]</w:t>
      </w:r>
    </w:p>
    <w:p w14:paraId="08BC0B9C"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5 </w:t>
      </w:r>
      <w:r w:rsidRPr="00230296">
        <w:rPr>
          <w:rFonts w:ascii="Book Antiqua" w:hAnsi="Book Antiqua" w:cs="宋体"/>
          <w:b/>
          <w:bCs/>
          <w:color w:val="000000"/>
          <w:lang w:eastAsia="zh-CN"/>
        </w:rPr>
        <w:t>Pai SY</w:t>
      </w:r>
      <w:r w:rsidRPr="00230296">
        <w:rPr>
          <w:rFonts w:ascii="Book Antiqua" w:hAnsi="Book Antiqua" w:cs="宋体"/>
          <w:color w:val="000000"/>
          <w:lang w:eastAsia="zh-CN"/>
        </w:rPr>
        <w:t>, Cowan MJ. Stem cell transplantation for primary immunodeficiency diseases: the North American experience. </w:t>
      </w:r>
      <w:r w:rsidRPr="00230296">
        <w:rPr>
          <w:rFonts w:ascii="Book Antiqua" w:hAnsi="Book Antiqua" w:cs="宋体"/>
          <w:i/>
          <w:iCs/>
          <w:color w:val="000000"/>
          <w:lang w:eastAsia="zh-CN"/>
        </w:rPr>
        <w:t>Curr Opin Allergy Clin Immunol</w:t>
      </w:r>
      <w:r w:rsidRPr="00230296">
        <w:rPr>
          <w:rFonts w:ascii="Book Antiqua" w:hAnsi="Book Antiqua" w:cs="宋体"/>
          <w:color w:val="000000"/>
          <w:lang w:eastAsia="zh-CN"/>
        </w:rPr>
        <w:t> 2014; </w:t>
      </w:r>
      <w:r w:rsidRPr="00230296">
        <w:rPr>
          <w:rFonts w:ascii="Book Antiqua" w:hAnsi="Book Antiqua" w:cs="宋体"/>
          <w:b/>
          <w:bCs/>
          <w:color w:val="000000"/>
          <w:lang w:eastAsia="zh-CN"/>
        </w:rPr>
        <w:t>14</w:t>
      </w:r>
      <w:r w:rsidRPr="00230296">
        <w:rPr>
          <w:rFonts w:ascii="Book Antiqua" w:hAnsi="Book Antiqua" w:cs="宋体"/>
          <w:color w:val="000000"/>
          <w:lang w:eastAsia="zh-CN"/>
        </w:rPr>
        <w:t>: 521-526 [PMID: 25259542 DOI: 10.1097/ACI.0000000000000115]</w:t>
      </w:r>
    </w:p>
    <w:p w14:paraId="311618D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6 </w:t>
      </w:r>
      <w:r w:rsidRPr="00230296">
        <w:rPr>
          <w:rFonts w:ascii="Book Antiqua" w:hAnsi="Book Antiqua" w:cs="宋体"/>
          <w:b/>
          <w:bCs/>
          <w:color w:val="000000"/>
          <w:lang w:eastAsia="zh-CN"/>
        </w:rPr>
        <w:t>Åhlin A</w:t>
      </w:r>
      <w:r w:rsidRPr="00230296">
        <w:rPr>
          <w:rFonts w:ascii="Book Antiqua" w:hAnsi="Book Antiqua" w:cs="宋体"/>
          <w:color w:val="000000"/>
          <w:lang w:eastAsia="zh-CN"/>
        </w:rPr>
        <w:t>, Fasth A. Chronic granulomatous disease - conventional treatment vs. hematopoietic stem cell transplantation: an update. </w:t>
      </w:r>
      <w:r w:rsidRPr="00230296">
        <w:rPr>
          <w:rFonts w:ascii="Book Antiqua" w:hAnsi="Book Antiqua" w:cs="宋体"/>
          <w:i/>
          <w:iCs/>
          <w:color w:val="000000"/>
          <w:lang w:eastAsia="zh-CN"/>
        </w:rPr>
        <w:t>Curr Opin Hematol</w:t>
      </w:r>
      <w:r w:rsidRPr="00230296">
        <w:rPr>
          <w:rFonts w:ascii="Book Antiqua" w:hAnsi="Book Antiqua" w:cs="宋体"/>
          <w:color w:val="000000"/>
          <w:lang w:eastAsia="zh-CN"/>
        </w:rPr>
        <w:t> 2015; </w:t>
      </w:r>
      <w:r w:rsidRPr="00230296">
        <w:rPr>
          <w:rFonts w:ascii="Book Antiqua" w:hAnsi="Book Antiqua" w:cs="宋体"/>
          <w:b/>
          <w:bCs/>
          <w:color w:val="000000"/>
          <w:lang w:eastAsia="zh-CN"/>
        </w:rPr>
        <w:t>22</w:t>
      </w:r>
      <w:r w:rsidRPr="00230296">
        <w:rPr>
          <w:rFonts w:ascii="Book Antiqua" w:hAnsi="Book Antiqua" w:cs="宋体"/>
          <w:color w:val="000000"/>
          <w:lang w:eastAsia="zh-CN"/>
        </w:rPr>
        <w:t>: 41-45 [PMID: 25394312 DOI: 10.1097/MOH.0000000000000097]</w:t>
      </w:r>
    </w:p>
    <w:p w14:paraId="37C3E0A6"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7 </w:t>
      </w:r>
      <w:r w:rsidRPr="00230296">
        <w:rPr>
          <w:rFonts w:ascii="Book Antiqua" w:hAnsi="Book Antiqua" w:cs="宋体"/>
          <w:b/>
          <w:bCs/>
          <w:color w:val="000000"/>
          <w:lang w:eastAsia="zh-CN"/>
        </w:rPr>
        <w:t>Angelucci E</w:t>
      </w:r>
      <w:r w:rsidRPr="00230296">
        <w:rPr>
          <w:rFonts w:ascii="Book Antiqua" w:hAnsi="Book Antiqua" w:cs="宋体"/>
          <w:color w:val="000000"/>
          <w:lang w:eastAsia="zh-CN"/>
        </w:rPr>
        <w:t>. Hematopoietic stem cell transplantation in thalassemia.</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Hematology Am Soc Hematol Educ Program</w:t>
      </w:r>
      <w:r w:rsidRPr="00230296">
        <w:rPr>
          <w:rFonts w:ascii="Book Antiqua" w:hAnsi="Book Antiqua" w:cs="宋体"/>
          <w:color w:val="000000"/>
          <w:lang w:eastAsia="zh-CN"/>
        </w:rPr>
        <w:t> 2010; </w:t>
      </w:r>
      <w:r w:rsidRPr="00230296">
        <w:rPr>
          <w:rFonts w:ascii="Book Antiqua" w:hAnsi="Book Antiqua" w:cs="宋体"/>
          <w:b/>
          <w:bCs/>
          <w:color w:val="000000"/>
          <w:lang w:eastAsia="zh-CN"/>
        </w:rPr>
        <w:t>2010</w:t>
      </w:r>
      <w:r w:rsidRPr="00230296">
        <w:rPr>
          <w:rFonts w:ascii="Book Antiqua" w:hAnsi="Book Antiqua" w:cs="宋体"/>
          <w:color w:val="000000"/>
          <w:lang w:eastAsia="zh-CN"/>
        </w:rPr>
        <w:t>: 456-462 [PMID: 21239835 DOI: 10.1182/asheducation-2010.1.456]</w:t>
      </w:r>
    </w:p>
    <w:p w14:paraId="708E136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8 </w:t>
      </w:r>
      <w:r w:rsidRPr="00230296">
        <w:rPr>
          <w:rFonts w:ascii="Book Antiqua" w:hAnsi="Book Antiqua" w:cs="宋体"/>
          <w:b/>
          <w:bCs/>
          <w:color w:val="000000"/>
          <w:lang w:eastAsia="zh-CN"/>
        </w:rPr>
        <w:t>Talano JA</w:t>
      </w:r>
      <w:r w:rsidRPr="00230296">
        <w:rPr>
          <w:rFonts w:ascii="Book Antiqua" w:hAnsi="Book Antiqua" w:cs="宋体"/>
          <w:color w:val="000000"/>
          <w:lang w:eastAsia="zh-CN"/>
        </w:rPr>
        <w:t>, Cairo MS. Hematopoietic stem cell transplantation for sickle cell disease: state of the science. </w:t>
      </w:r>
      <w:r w:rsidRPr="00230296">
        <w:rPr>
          <w:rFonts w:ascii="Book Antiqua" w:hAnsi="Book Antiqua" w:cs="宋体"/>
          <w:i/>
          <w:iCs/>
          <w:color w:val="000000"/>
          <w:lang w:eastAsia="zh-CN"/>
        </w:rPr>
        <w:t>Eur J Haematol</w:t>
      </w:r>
      <w:r w:rsidRPr="00230296">
        <w:rPr>
          <w:rFonts w:ascii="Book Antiqua" w:hAnsi="Book Antiqua" w:cs="宋体"/>
          <w:color w:val="000000"/>
          <w:lang w:eastAsia="zh-CN"/>
        </w:rPr>
        <w:t> 2015; </w:t>
      </w:r>
      <w:r w:rsidRPr="00230296">
        <w:rPr>
          <w:rFonts w:ascii="Book Antiqua" w:hAnsi="Book Antiqua" w:cs="宋体"/>
          <w:b/>
          <w:bCs/>
          <w:color w:val="000000"/>
          <w:lang w:eastAsia="zh-CN"/>
        </w:rPr>
        <w:t>94</w:t>
      </w:r>
      <w:r w:rsidRPr="00230296">
        <w:rPr>
          <w:rFonts w:ascii="Book Antiqua" w:hAnsi="Book Antiqua" w:cs="宋体"/>
          <w:color w:val="000000"/>
          <w:lang w:eastAsia="zh-CN"/>
        </w:rPr>
        <w:t>: 391-399 [PMID: 25200500 DOI: 10.1111/ejh.12447]</w:t>
      </w:r>
    </w:p>
    <w:p w14:paraId="158B1AC1"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 xml:space="preserve">9 </w:t>
      </w:r>
      <w:r w:rsidRPr="00B14E89">
        <w:rPr>
          <w:rFonts w:ascii="Book Antiqua" w:hAnsi="Book Antiqua" w:cs="Book Antiqua"/>
          <w:b/>
          <w:bCs/>
        </w:rPr>
        <w:t>Chinen Y</w:t>
      </w:r>
      <w:r w:rsidRPr="00B14E89">
        <w:rPr>
          <w:rFonts w:ascii="Book Antiqua" w:hAnsi="Book Antiqua" w:cs="Book Antiqua"/>
        </w:rPr>
        <w:t>, Higa T, Tomatsu S, Suzuki Y, Orii T, Hyakuna N.</w:t>
      </w:r>
      <w:r>
        <w:rPr>
          <w:rFonts w:ascii="Book Antiqua" w:hAnsi="Book Antiqua" w:cs="Book Antiqua" w:hint="eastAsia"/>
          <w:lang w:eastAsia="zh-CN"/>
        </w:rPr>
        <w:t xml:space="preserve"> </w:t>
      </w:r>
      <w:r w:rsidRPr="00230296">
        <w:rPr>
          <w:rFonts w:ascii="Book Antiqua" w:hAnsi="Book Antiqua" w:cs="宋体"/>
          <w:color w:val="000000"/>
          <w:lang w:eastAsia="zh-CN"/>
        </w:rPr>
        <w:t>Long-term therapeutic efficacy of allogenic bone marrow transplantation in a patient with mucopolysaccharidosis IVA. </w:t>
      </w:r>
      <w:r w:rsidRPr="00230296">
        <w:rPr>
          <w:rFonts w:ascii="Book Antiqua" w:hAnsi="Book Antiqua" w:cs="宋体"/>
          <w:i/>
          <w:iCs/>
          <w:color w:val="000000"/>
          <w:lang w:eastAsia="zh-CN"/>
        </w:rPr>
        <w:t>Mol Genet Metab Rep</w:t>
      </w:r>
      <w:r w:rsidRPr="00230296">
        <w:rPr>
          <w:rFonts w:ascii="Book Antiqua" w:hAnsi="Book Antiqua" w:cs="宋体"/>
          <w:color w:val="000000"/>
          <w:lang w:eastAsia="zh-CN"/>
        </w:rPr>
        <w:t> </w:t>
      </w:r>
      <w:r>
        <w:rPr>
          <w:rFonts w:ascii="Book Antiqua" w:hAnsi="Book Antiqua" w:cs="宋体" w:hint="eastAsia"/>
          <w:color w:val="000000"/>
          <w:lang w:eastAsia="zh-CN"/>
        </w:rPr>
        <w:t>2014</w:t>
      </w:r>
      <w:r w:rsidRPr="00230296">
        <w:rPr>
          <w:rFonts w:ascii="Book Antiqua" w:hAnsi="Book Antiqua" w:cs="宋体"/>
          <w:color w:val="000000"/>
          <w:lang w:eastAsia="zh-CN"/>
        </w:rPr>
        <w:t>; </w:t>
      </w:r>
      <w:r w:rsidRPr="00230296">
        <w:rPr>
          <w:rFonts w:ascii="Book Antiqua" w:hAnsi="Book Antiqua" w:cs="宋体"/>
          <w:b/>
          <w:bCs/>
          <w:color w:val="000000"/>
          <w:lang w:eastAsia="zh-CN"/>
        </w:rPr>
        <w:t>1</w:t>
      </w:r>
      <w:r w:rsidRPr="00230296">
        <w:rPr>
          <w:rFonts w:ascii="Book Antiqua" w:hAnsi="Book Antiqua" w:cs="宋体"/>
          <w:color w:val="000000"/>
          <w:lang w:eastAsia="zh-CN"/>
        </w:rPr>
        <w:t>: 31-41 [PMID: 25593792]</w:t>
      </w:r>
    </w:p>
    <w:p w14:paraId="148E2AC5"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10 </w:t>
      </w:r>
      <w:r w:rsidRPr="00230296">
        <w:rPr>
          <w:rFonts w:ascii="Book Antiqua" w:hAnsi="Book Antiqua" w:cs="宋体"/>
          <w:b/>
          <w:bCs/>
          <w:color w:val="000000"/>
          <w:lang w:eastAsia="zh-CN"/>
        </w:rPr>
        <w:t>Ito S</w:t>
      </w:r>
      <w:r w:rsidRPr="00230296">
        <w:rPr>
          <w:rFonts w:ascii="Book Antiqua" w:hAnsi="Book Antiqua" w:cs="宋体"/>
          <w:color w:val="000000"/>
          <w:lang w:eastAsia="zh-CN"/>
        </w:rPr>
        <w:t>, Barrett AJ.</w:t>
      </w:r>
      <w:proofErr w:type="gramEnd"/>
      <w:r w:rsidRPr="00230296">
        <w:rPr>
          <w:rFonts w:ascii="Book Antiqua" w:hAnsi="Book Antiqua" w:cs="宋体"/>
          <w:color w:val="000000"/>
          <w:lang w:eastAsia="zh-CN"/>
        </w:rPr>
        <w:t xml:space="preserve"> Gauchers disease--a reappraisal of hematopoietic stem cell transplantation. </w:t>
      </w:r>
      <w:r w:rsidRPr="00230296">
        <w:rPr>
          <w:rFonts w:ascii="Book Antiqua" w:hAnsi="Book Antiqua" w:cs="宋体"/>
          <w:i/>
          <w:iCs/>
          <w:color w:val="000000"/>
          <w:lang w:eastAsia="zh-CN"/>
        </w:rPr>
        <w:t>Pediatr Hematol Oncol</w:t>
      </w:r>
      <w:r w:rsidRPr="00230296">
        <w:rPr>
          <w:rFonts w:ascii="Book Antiqua" w:hAnsi="Book Antiqua" w:cs="宋体"/>
          <w:color w:val="000000"/>
          <w:lang w:eastAsia="zh-CN"/>
        </w:rPr>
        <w:t> 2013; </w:t>
      </w:r>
      <w:r w:rsidRPr="00230296">
        <w:rPr>
          <w:rFonts w:ascii="Book Antiqua" w:hAnsi="Book Antiqua" w:cs="宋体"/>
          <w:b/>
          <w:bCs/>
          <w:color w:val="000000"/>
          <w:lang w:eastAsia="zh-CN"/>
        </w:rPr>
        <w:t>30</w:t>
      </w:r>
      <w:r w:rsidRPr="00230296">
        <w:rPr>
          <w:rFonts w:ascii="Book Antiqua" w:hAnsi="Book Antiqua" w:cs="宋体"/>
          <w:color w:val="000000"/>
          <w:lang w:eastAsia="zh-CN"/>
        </w:rPr>
        <w:t>: 61-70 [PMID: 23363328 DOI: 10.3109/08880018.2012.762076]</w:t>
      </w:r>
    </w:p>
    <w:p w14:paraId="2D0B741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11 </w:t>
      </w:r>
      <w:r w:rsidRPr="00230296">
        <w:rPr>
          <w:rFonts w:ascii="Book Antiqua" w:hAnsi="Book Antiqua" w:cs="宋体"/>
          <w:b/>
          <w:bCs/>
          <w:color w:val="000000"/>
          <w:lang w:eastAsia="zh-CN"/>
        </w:rPr>
        <w:t>Tsai P</w:t>
      </w:r>
      <w:r w:rsidRPr="00230296">
        <w:rPr>
          <w:rFonts w:ascii="Book Antiqua" w:hAnsi="Book Antiqua" w:cs="宋体"/>
          <w:color w:val="000000"/>
          <w:lang w:eastAsia="zh-CN"/>
        </w:rPr>
        <w:t>, Lipton JM, Sahdev I, Najfeld V, Rankin LR, Slyper AH, Ludman M, Grabowski GA. Allogenic bone marrow transplantation in severe Gaucher disease. </w:t>
      </w:r>
      <w:r w:rsidRPr="00230296">
        <w:rPr>
          <w:rFonts w:ascii="Book Antiqua" w:hAnsi="Book Antiqua" w:cs="宋体"/>
          <w:i/>
          <w:iCs/>
          <w:color w:val="000000"/>
          <w:lang w:eastAsia="zh-CN"/>
        </w:rPr>
        <w:t>Pediatr Res</w:t>
      </w:r>
      <w:r w:rsidRPr="00230296">
        <w:rPr>
          <w:rFonts w:ascii="Book Antiqua" w:hAnsi="Book Antiqua" w:cs="宋体"/>
          <w:color w:val="000000"/>
          <w:lang w:eastAsia="zh-CN"/>
        </w:rPr>
        <w:t> 1992; </w:t>
      </w:r>
      <w:r w:rsidRPr="00230296">
        <w:rPr>
          <w:rFonts w:ascii="Book Antiqua" w:hAnsi="Book Antiqua" w:cs="宋体"/>
          <w:b/>
          <w:bCs/>
          <w:color w:val="000000"/>
          <w:lang w:eastAsia="zh-CN"/>
        </w:rPr>
        <w:t>31</w:t>
      </w:r>
      <w:r w:rsidRPr="00230296">
        <w:rPr>
          <w:rFonts w:ascii="Book Antiqua" w:hAnsi="Book Antiqua" w:cs="宋体"/>
          <w:color w:val="000000"/>
          <w:lang w:eastAsia="zh-CN"/>
        </w:rPr>
        <w:t>: 503-507 [PMID: 1603628]</w:t>
      </w:r>
    </w:p>
    <w:p w14:paraId="2B70D2B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12 </w:t>
      </w:r>
      <w:r w:rsidRPr="00230296">
        <w:rPr>
          <w:rFonts w:ascii="Book Antiqua" w:hAnsi="Book Antiqua" w:cs="宋体"/>
          <w:b/>
          <w:bCs/>
          <w:color w:val="000000"/>
          <w:lang w:eastAsia="zh-CN"/>
        </w:rPr>
        <w:t>Bergkvist K</w:t>
      </w:r>
      <w:r w:rsidRPr="00230296">
        <w:rPr>
          <w:rFonts w:ascii="Book Antiqua" w:hAnsi="Book Antiqua" w:cs="宋体"/>
          <w:color w:val="000000"/>
          <w:lang w:eastAsia="zh-CN"/>
        </w:rPr>
        <w:t>, Winterling J, Johansson E, Johansson UB, Svahn BM, Remberger M, Mattsson J, Larsen J. General health, symptom occurrence, and self-efficacy in adult survivors after allogeneic hematopoietic stem cell transplantation: a cross-sectional comparison between hospital care and home care. </w:t>
      </w:r>
      <w:r w:rsidRPr="00230296">
        <w:rPr>
          <w:rFonts w:ascii="Book Antiqua" w:hAnsi="Book Antiqua" w:cs="宋体"/>
          <w:i/>
          <w:iCs/>
          <w:color w:val="000000"/>
          <w:lang w:eastAsia="zh-CN"/>
        </w:rPr>
        <w:t>Support Care Cancer</w:t>
      </w:r>
      <w:r w:rsidRPr="00230296">
        <w:rPr>
          <w:rFonts w:ascii="Book Antiqua" w:hAnsi="Book Antiqua" w:cs="宋体"/>
          <w:color w:val="000000"/>
          <w:lang w:eastAsia="zh-CN"/>
        </w:rPr>
        <w:t> 2015; </w:t>
      </w:r>
      <w:r w:rsidRPr="00230296">
        <w:rPr>
          <w:rFonts w:ascii="Book Antiqua" w:hAnsi="Book Antiqua" w:cs="宋体"/>
          <w:b/>
          <w:bCs/>
          <w:color w:val="000000"/>
          <w:lang w:eastAsia="zh-CN"/>
        </w:rPr>
        <w:t>23</w:t>
      </w:r>
      <w:r w:rsidRPr="00230296">
        <w:rPr>
          <w:rFonts w:ascii="Book Antiqua" w:hAnsi="Book Antiqua" w:cs="宋体"/>
          <w:color w:val="000000"/>
          <w:lang w:eastAsia="zh-CN"/>
        </w:rPr>
        <w:t>: 1273-1283 [PMID: 25322970 DOI: 10.1007/s00520-014-2476-9]</w:t>
      </w:r>
    </w:p>
    <w:p w14:paraId="224FCFAE"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13 </w:t>
      </w:r>
      <w:r w:rsidRPr="00230296">
        <w:rPr>
          <w:rFonts w:ascii="Book Antiqua" w:hAnsi="Book Antiqua" w:cs="宋体"/>
          <w:b/>
          <w:bCs/>
          <w:color w:val="000000"/>
          <w:lang w:eastAsia="zh-CN"/>
        </w:rPr>
        <w:t>Alshemmari S</w:t>
      </w:r>
      <w:r w:rsidRPr="00230296">
        <w:rPr>
          <w:rFonts w:ascii="Book Antiqua" w:hAnsi="Book Antiqua" w:cs="宋体"/>
          <w:color w:val="000000"/>
          <w:lang w:eastAsia="zh-CN"/>
        </w:rPr>
        <w:t>, Ameen R, Gaziev J. Haploidentical hematopoietic stem-cell transplantation in adults. </w:t>
      </w:r>
      <w:r w:rsidRPr="00230296">
        <w:rPr>
          <w:rFonts w:ascii="Book Antiqua" w:hAnsi="Book Antiqua" w:cs="宋体"/>
          <w:i/>
          <w:iCs/>
          <w:color w:val="000000"/>
          <w:lang w:eastAsia="zh-CN"/>
        </w:rPr>
        <w:t>Bone Marrow Res</w:t>
      </w:r>
      <w:r w:rsidRPr="00230296">
        <w:rPr>
          <w:rFonts w:ascii="Book Antiqua" w:hAnsi="Book Antiqua" w:cs="宋体"/>
          <w:color w:val="000000"/>
          <w:lang w:eastAsia="zh-CN"/>
        </w:rPr>
        <w:t> 2011; </w:t>
      </w:r>
      <w:r w:rsidRPr="00230296">
        <w:rPr>
          <w:rFonts w:ascii="Book Antiqua" w:hAnsi="Book Antiqua" w:cs="宋体"/>
          <w:b/>
          <w:bCs/>
          <w:color w:val="000000"/>
          <w:lang w:eastAsia="zh-CN"/>
        </w:rPr>
        <w:t>2011</w:t>
      </w:r>
      <w:r w:rsidRPr="00230296">
        <w:rPr>
          <w:rFonts w:ascii="Book Antiqua" w:hAnsi="Book Antiqua" w:cs="宋体"/>
          <w:color w:val="000000"/>
          <w:lang w:eastAsia="zh-CN"/>
        </w:rPr>
        <w:t>: 303487 [PMID: 22046559 DOI: 10.1155/2011/303487]</w:t>
      </w:r>
    </w:p>
    <w:p w14:paraId="6ADF17F5"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14 </w:t>
      </w:r>
      <w:r w:rsidRPr="00230296">
        <w:rPr>
          <w:rFonts w:ascii="Book Antiqua" w:hAnsi="Book Antiqua" w:cs="宋体"/>
          <w:b/>
          <w:bCs/>
          <w:color w:val="000000"/>
          <w:lang w:eastAsia="zh-CN"/>
        </w:rPr>
        <w:t>Hilgendorf I</w:t>
      </w:r>
      <w:r w:rsidRPr="00230296">
        <w:rPr>
          <w:rFonts w:ascii="Book Antiqua" w:hAnsi="Book Antiqua" w:cs="宋体"/>
          <w:color w:val="000000"/>
          <w:lang w:eastAsia="zh-CN"/>
        </w:rPr>
        <w:t>, Greinix H, Halter JP, Lawitschka A, Bertz H, Wolff D. Long-term follow-up after allogeneic stem cell transplantation. </w:t>
      </w:r>
      <w:r w:rsidRPr="00230296">
        <w:rPr>
          <w:rFonts w:ascii="Book Antiqua" w:hAnsi="Book Antiqua" w:cs="宋体"/>
          <w:i/>
          <w:iCs/>
          <w:color w:val="000000"/>
          <w:lang w:eastAsia="zh-CN"/>
        </w:rPr>
        <w:t>Dtsch Arztebl Int</w:t>
      </w:r>
      <w:r w:rsidRPr="00230296">
        <w:rPr>
          <w:rFonts w:ascii="Book Antiqua" w:hAnsi="Book Antiqua" w:cs="宋体"/>
          <w:color w:val="000000"/>
          <w:lang w:eastAsia="zh-CN"/>
        </w:rPr>
        <w:t> 2015; </w:t>
      </w:r>
      <w:r w:rsidRPr="00230296">
        <w:rPr>
          <w:rFonts w:ascii="Book Antiqua" w:hAnsi="Book Antiqua" w:cs="宋体"/>
          <w:b/>
          <w:bCs/>
          <w:color w:val="000000"/>
          <w:lang w:eastAsia="zh-CN"/>
        </w:rPr>
        <w:t>112</w:t>
      </w:r>
      <w:r w:rsidRPr="00230296">
        <w:rPr>
          <w:rFonts w:ascii="Book Antiqua" w:hAnsi="Book Antiqua" w:cs="宋体"/>
          <w:color w:val="000000"/>
          <w:lang w:eastAsia="zh-CN"/>
        </w:rPr>
        <w:t>: 51-58 [PMID: 25797423 DOI: 10.3238/arztebl.2015.0051]</w:t>
      </w:r>
    </w:p>
    <w:p w14:paraId="0BA6F25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15 </w:t>
      </w:r>
      <w:r w:rsidRPr="00230296">
        <w:rPr>
          <w:rFonts w:ascii="Book Antiqua" w:hAnsi="Book Antiqua" w:cs="宋体"/>
          <w:b/>
          <w:bCs/>
          <w:color w:val="000000"/>
          <w:lang w:eastAsia="zh-CN"/>
        </w:rPr>
        <w:t>Naldini L</w:t>
      </w:r>
      <w:r w:rsidRPr="00230296">
        <w:rPr>
          <w:rFonts w:ascii="Book Antiqua" w:hAnsi="Book Antiqua" w:cs="宋体"/>
          <w:color w:val="000000"/>
          <w:lang w:eastAsia="zh-CN"/>
        </w:rPr>
        <w:t>. Ex vivo gene transfer and correction for cell-based therapies. </w:t>
      </w:r>
      <w:r w:rsidRPr="00230296">
        <w:rPr>
          <w:rFonts w:ascii="Book Antiqua" w:hAnsi="Book Antiqua" w:cs="宋体"/>
          <w:i/>
          <w:iCs/>
          <w:color w:val="000000"/>
          <w:lang w:eastAsia="zh-CN"/>
        </w:rPr>
        <w:t>Nat Rev Genet</w:t>
      </w:r>
      <w:r w:rsidRPr="00230296">
        <w:rPr>
          <w:rFonts w:ascii="Book Antiqua" w:hAnsi="Book Antiqua" w:cs="宋体"/>
          <w:color w:val="000000"/>
          <w:lang w:eastAsia="zh-CN"/>
        </w:rPr>
        <w:t> 2011; </w:t>
      </w:r>
      <w:r w:rsidRPr="00230296">
        <w:rPr>
          <w:rFonts w:ascii="Book Antiqua" w:hAnsi="Book Antiqua" w:cs="宋体"/>
          <w:b/>
          <w:bCs/>
          <w:color w:val="000000"/>
          <w:lang w:eastAsia="zh-CN"/>
        </w:rPr>
        <w:t>12</w:t>
      </w:r>
      <w:r w:rsidRPr="00230296">
        <w:rPr>
          <w:rFonts w:ascii="Book Antiqua" w:hAnsi="Book Antiqua" w:cs="宋体"/>
          <w:color w:val="000000"/>
          <w:lang w:eastAsia="zh-CN"/>
        </w:rPr>
        <w:t>: 301-315 [PMID: 21445084 DOI: 10.1038/nrg2985]</w:t>
      </w:r>
    </w:p>
    <w:p w14:paraId="1EACA40B"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16 </w:t>
      </w:r>
      <w:r w:rsidRPr="00230296">
        <w:rPr>
          <w:rFonts w:ascii="Book Antiqua" w:hAnsi="Book Antiqua" w:cs="宋体"/>
          <w:b/>
          <w:bCs/>
          <w:color w:val="000000"/>
          <w:lang w:eastAsia="zh-CN"/>
        </w:rPr>
        <w:t>Boulad F</w:t>
      </w:r>
      <w:r w:rsidRPr="00230296">
        <w:rPr>
          <w:rFonts w:ascii="Book Antiqua" w:hAnsi="Book Antiqua" w:cs="宋体"/>
          <w:color w:val="000000"/>
          <w:lang w:eastAsia="zh-CN"/>
        </w:rPr>
        <w:t>, Sands S, Sklar C. Late complications after bone marrow transplantation in children and adolescents. </w:t>
      </w:r>
      <w:r w:rsidRPr="00230296">
        <w:rPr>
          <w:rFonts w:ascii="Book Antiqua" w:hAnsi="Book Antiqua" w:cs="宋体"/>
          <w:i/>
          <w:iCs/>
          <w:color w:val="000000"/>
          <w:lang w:eastAsia="zh-CN"/>
        </w:rPr>
        <w:t>Curr Probl Pediatr</w:t>
      </w:r>
      <w:r w:rsidRPr="00230296">
        <w:rPr>
          <w:rFonts w:ascii="Book Antiqua" w:hAnsi="Book Antiqua" w:cs="宋体"/>
          <w:color w:val="000000"/>
          <w:lang w:eastAsia="zh-CN"/>
        </w:rPr>
        <w:t> 1998; </w:t>
      </w:r>
      <w:r w:rsidRPr="00230296">
        <w:rPr>
          <w:rFonts w:ascii="Book Antiqua" w:hAnsi="Book Antiqua" w:cs="宋体"/>
          <w:b/>
          <w:bCs/>
          <w:color w:val="000000"/>
          <w:lang w:eastAsia="zh-CN"/>
        </w:rPr>
        <w:t>28</w:t>
      </w:r>
      <w:r w:rsidRPr="00230296">
        <w:rPr>
          <w:rFonts w:ascii="Book Antiqua" w:hAnsi="Book Antiqua" w:cs="宋体"/>
          <w:color w:val="000000"/>
          <w:lang w:eastAsia="zh-CN"/>
        </w:rPr>
        <w:t>: 273-297 [PMID: 9794096]</w:t>
      </w:r>
    </w:p>
    <w:p w14:paraId="601DEDB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17 </w:t>
      </w:r>
      <w:r w:rsidRPr="00230296">
        <w:rPr>
          <w:rFonts w:ascii="Book Antiqua" w:hAnsi="Book Antiqua" w:cs="宋体"/>
          <w:b/>
          <w:bCs/>
          <w:color w:val="000000"/>
          <w:lang w:eastAsia="zh-CN"/>
        </w:rPr>
        <w:t>Mukherjee S</w:t>
      </w:r>
      <w:r w:rsidRPr="00230296">
        <w:rPr>
          <w:rFonts w:ascii="Book Antiqua" w:hAnsi="Book Antiqua" w:cs="宋体"/>
          <w:color w:val="000000"/>
          <w:lang w:eastAsia="zh-CN"/>
        </w:rPr>
        <w:t>, Thrasher AJ. Gene therapy for PIDs: progress, pitfalls and prospects. </w:t>
      </w:r>
      <w:r w:rsidRPr="00230296">
        <w:rPr>
          <w:rFonts w:ascii="Book Antiqua" w:hAnsi="Book Antiqua" w:cs="宋体"/>
          <w:i/>
          <w:iCs/>
          <w:color w:val="000000"/>
          <w:lang w:eastAsia="zh-CN"/>
        </w:rPr>
        <w:t>Gene</w:t>
      </w:r>
      <w:r w:rsidRPr="00230296">
        <w:rPr>
          <w:rFonts w:ascii="Book Antiqua" w:hAnsi="Book Antiqua" w:cs="宋体"/>
          <w:color w:val="000000"/>
          <w:lang w:eastAsia="zh-CN"/>
        </w:rPr>
        <w:t> 2013; </w:t>
      </w:r>
      <w:r w:rsidRPr="00230296">
        <w:rPr>
          <w:rFonts w:ascii="Book Antiqua" w:hAnsi="Book Antiqua" w:cs="宋体"/>
          <w:b/>
          <w:bCs/>
          <w:color w:val="000000"/>
          <w:lang w:eastAsia="zh-CN"/>
        </w:rPr>
        <w:t>525</w:t>
      </w:r>
      <w:r w:rsidRPr="00230296">
        <w:rPr>
          <w:rFonts w:ascii="Book Antiqua" w:hAnsi="Book Antiqua" w:cs="宋体"/>
          <w:color w:val="000000"/>
          <w:lang w:eastAsia="zh-CN"/>
        </w:rPr>
        <w:t>: 174-181 [PMID: 23566838 DOI: 10.1016/j.gene.2013.03.098]</w:t>
      </w:r>
    </w:p>
    <w:p w14:paraId="7734AC3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18 </w:t>
      </w:r>
      <w:r w:rsidRPr="00230296">
        <w:rPr>
          <w:rFonts w:ascii="Book Antiqua" w:hAnsi="Book Antiqua" w:cs="宋体"/>
          <w:b/>
          <w:bCs/>
          <w:color w:val="000000"/>
          <w:lang w:eastAsia="zh-CN"/>
        </w:rPr>
        <w:t>Meissner TB</w:t>
      </w:r>
      <w:r w:rsidRPr="00230296">
        <w:rPr>
          <w:rFonts w:ascii="Book Antiqua" w:hAnsi="Book Antiqua" w:cs="宋体"/>
          <w:color w:val="000000"/>
          <w:lang w:eastAsia="zh-CN"/>
        </w:rPr>
        <w:t>, Mandal PK, Ferreira LM, Rossi DJ, Cowan CA. Genome editing for human gene therapy. </w:t>
      </w:r>
      <w:r w:rsidRPr="00230296">
        <w:rPr>
          <w:rFonts w:ascii="Book Antiqua" w:hAnsi="Book Antiqua" w:cs="宋体"/>
          <w:i/>
          <w:iCs/>
          <w:color w:val="000000"/>
          <w:lang w:eastAsia="zh-CN"/>
        </w:rPr>
        <w:t>Methods Enzymol</w:t>
      </w:r>
      <w:r w:rsidRPr="00230296">
        <w:rPr>
          <w:rFonts w:ascii="Book Antiqua" w:hAnsi="Book Antiqua" w:cs="宋体"/>
          <w:color w:val="000000"/>
          <w:lang w:eastAsia="zh-CN"/>
        </w:rPr>
        <w:t> 2014; </w:t>
      </w:r>
      <w:r w:rsidRPr="00230296">
        <w:rPr>
          <w:rFonts w:ascii="Book Antiqua" w:hAnsi="Book Antiqua" w:cs="宋体"/>
          <w:b/>
          <w:bCs/>
          <w:color w:val="000000"/>
          <w:lang w:eastAsia="zh-CN"/>
        </w:rPr>
        <w:t>546</w:t>
      </w:r>
      <w:r w:rsidRPr="00230296">
        <w:rPr>
          <w:rFonts w:ascii="Book Antiqua" w:hAnsi="Book Antiqua" w:cs="宋体"/>
          <w:color w:val="000000"/>
          <w:lang w:eastAsia="zh-CN"/>
        </w:rPr>
        <w:t>: 273-295 [PMID: 25398345 DOI: 10.1016/B978-0-12-801185-0.00013-1]</w:t>
      </w:r>
    </w:p>
    <w:p w14:paraId="3AC0938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19 </w:t>
      </w:r>
      <w:r w:rsidRPr="00230296">
        <w:rPr>
          <w:rFonts w:ascii="Book Antiqua" w:hAnsi="Book Antiqua" w:cs="宋体"/>
          <w:b/>
          <w:bCs/>
          <w:color w:val="000000"/>
          <w:lang w:eastAsia="zh-CN"/>
        </w:rPr>
        <w:t>Mandal PK</w:t>
      </w:r>
      <w:r w:rsidRPr="00230296">
        <w:rPr>
          <w:rFonts w:ascii="Book Antiqua" w:hAnsi="Book Antiqua" w:cs="宋体"/>
          <w:color w:val="000000"/>
          <w:lang w:eastAsia="zh-CN"/>
        </w:rPr>
        <w:t>, Ferreira LM, Collins R, Meissner TB, Boutwell CL, Friesen M, Vrbanac V, Garrison BS, Stortchevoi A, Bryder D, Musunuru K, Brand H, Tager AM, Allen TM, Talkowski ME, Rossi DJ, Cowan CA. Efficient ablation of genes in human hematopoietic stem and effector cells using CRISPR/Cas9. </w:t>
      </w:r>
      <w:r w:rsidRPr="00230296">
        <w:rPr>
          <w:rFonts w:ascii="Book Antiqua" w:hAnsi="Book Antiqua" w:cs="宋体"/>
          <w:i/>
          <w:iCs/>
          <w:color w:val="000000"/>
          <w:lang w:eastAsia="zh-CN"/>
        </w:rPr>
        <w:t>Cell Stem Cell</w:t>
      </w:r>
      <w:r w:rsidRPr="00230296">
        <w:rPr>
          <w:rFonts w:ascii="Book Antiqua" w:hAnsi="Book Antiqua" w:cs="宋体"/>
          <w:color w:val="000000"/>
          <w:lang w:eastAsia="zh-CN"/>
        </w:rPr>
        <w:t> 2014; </w:t>
      </w:r>
      <w:r w:rsidRPr="00230296">
        <w:rPr>
          <w:rFonts w:ascii="Book Antiqua" w:hAnsi="Book Antiqua" w:cs="宋体"/>
          <w:b/>
          <w:bCs/>
          <w:color w:val="000000"/>
          <w:lang w:eastAsia="zh-CN"/>
        </w:rPr>
        <w:t>15</w:t>
      </w:r>
      <w:r w:rsidRPr="00230296">
        <w:rPr>
          <w:rFonts w:ascii="Book Antiqua" w:hAnsi="Book Antiqua" w:cs="宋体"/>
          <w:color w:val="000000"/>
          <w:lang w:eastAsia="zh-CN"/>
        </w:rPr>
        <w:t>: 643-652 [PMID: 25517468 DOI: 10.1016/j.stem.2014.10.004]</w:t>
      </w:r>
    </w:p>
    <w:p w14:paraId="08E95793"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lastRenderedPageBreak/>
        <w:t>20 </w:t>
      </w:r>
      <w:r w:rsidRPr="00230296">
        <w:rPr>
          <w:rFonts w:ascii="Book Antiqua" w:hAnsi="Book Antiqua" w:cs="宋体"/>
          <w:b/>
          <w:bCs/>
          <w:color w:val="000000"/>
          <w:lang w:eastAsia="zh-CN"/>
        </w:rPr>
        <w:t>Cicalese MP</w:t>
      </w:r>
      <w:r w:rsidRPr="00230296">
        <w:rPr>
          <w:rFonts w:ascii="Book Antiqua" w:hAnsi="Book Antiqua" w:cs="宋体"/>
          <w:color w:val="000000"/>
          <w:lang w:eastAsia="zh-CN"/>
        </w:rPr>
        <w:t>, Aiuti A. Clinical applications of gene therapy for primary immunodeficiencies.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2015; </w:t>
      </w:r>
      <w:r w:rsidRPr="00230296">
        <w:rPr>
          <w:rFonts w:ascii="Book Antiqua" w:hAnsi="Book Antiqua" w:cs="宋体"/>
          <w:b/>
          <w:bCs/>
          <w:color w:val="000000"/>
          <w:lang w:eastAsia="zh-CN"/>
        </w:rPr>
        <w:t>26</w:t>
      </w:r>
      <w:r w:rsidRPr="00230296">
        <w:rPr>
          <w:rFonts w:ascii="Book Antiqua" w:hAnsi="Book Antiqua" w:cs="宋体"/>
          <w:color w:val="000000"/>
          <w:lang w:eastAsia="zh-CN"/>
        </w:rPr>
        <w:t>: 210-219 [PMID: 25860576 DOI: 10.1089/hum.2015.047]</w:t>
      </w:r>
    </w:p>
    <w:p w14:paraId="7AD1639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21 </w:t>
      </w:r>
      <w:r w:rsidRPr="00230296">
        <w:rPr>
          <w:rFonts w:ascii="Book Antiqua" w:hAnsi="Book Antiqua" w:cs="宋体"/>
          <w:b/>
          <w:bCs/>
          <w:color w:val="000000"/>
          <w:lang w:eastAsia="zh-CN"/>
        </w:rPr>
        <w:t>Ginn SL</w:t>
      </w:r>
      <w:r w:rsidRPr="00230296">
        <w:rPr>
          <w:rFonts w:ascii="Book Antiqua" w:hAnsi="Book Antiqua" w:cs="宋体"/>
          <w:color w:val="000000"/>
          <w:lang w:eastAsia="zh-CN"/>
        </w:rPr>
        <w:t>, Alexander IE, Edelstein ML, Abedi MR, Wixon J. Gene therapy clinical trials worldwide to 2012 - an update. </w:t>
      </w:r>
      <w:r w:rsidRPr="00230296">
        <w:rPr>
          <w:rFonts w:ascii="Book Antiqua" w:hAnsi="Book Antiqua" w:cs="宋体"/>
          <w:i/>
          <w:iCs/>
          <w:color w:val="000000"/>
          <w:lang w:eastAsia="zh-CN"/>
        </w:rPr>
        <w:t>J Gene Med</w:t>
      </w:r>
      <w:r w:rsidRPr="00230296">
        <w:rPr>
          <w:rFonts w:ascii="Book Antiqua" w:hAnsi="Book Antiqua" w:cs="宋体"/>
          <w:color w:val="000000"/>
          <w:lang w:eastAsia="zh-CN"/>
        </w:rPr>
        <w:t> 2013; </w:t>
      </w:r>
      <w:r w:rsidRPr="00230296">
        <w:rPr>
          <w:rFonts w:ascii="Book Antiqua" w:hAnsi="Book Antiqua" w:cs="宋体"/>
          <w:b/>
          <w:bCs/>
          <w:color w:val="000000"/>
          <w:lang w:eastAsia="zh-CN"/>
        </w:rPr>
        <w:t>15</w:t>
      </w:r>
      <w:r w:rsidRPr="00230296">
        <w:rPr>
          <w:rFonts w:ascii="Book Antiqua" w:hAnsi="Book Antiqua" w:cs="宋体"/>
          <w:color w:val="000000"/>
          <w:lang w:eastAsia="zh-CN"/>
        </w:rPr>
        <w:t>: 65-77 [PMID: 23355455]</w:t>
      </w:r>
    </w:p>
    <w:p w14:paraId="4DE672BE" w14:textId="63AB99B1"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 xml:space="preserve">22 </w:t>
      </w:r>
      <w:r w:rsidRPr="001C5C81">
        <w:rPr>
          <w:rFonts w:ascii="Book Antiqua" w:hAnsi="Book Antiqua" w:cs="宋体"/>
          <w:b/>
          <w:color w:val="000000"/>
          <w:lang w:eastAsia="zh-CN"/>
        </w:rPr>
        <w:t>Gene Therapy Clinical Trials Worldwide Database</w:t>
      </w:r>
      <w:r w:rsidRPr="00230296">
        <w:rPr>
          <w:rFonts w:ascii="Book Antiqua" w:hAnsi="Book Antiqua" w:cs="宋体"/>
          <w:color w:val="000000"/>
          <w:lang w:eastAsia="zh-CN"/>
        </w:rPr>
        <w:t>.</w:t>
      </w:r>
      <w:proofErr w:type="gramEnd"/>
      <w:r w:rsidRPr="00230296">
        <w:rPr>
          <w:rFonts w:ascii="Book Antiqua" w:hAnsi="Book Antiqua" w:cs="宋体"/>
          <w:color w:val="000000"/>
          <w:lang w:eastAsia="zh-CN"/>
        </w:rPr>
        <w:t xml:space="preserve"> </w:t>
      </w:r>
      <w:r w:rsidRPr="00587A11">
        <w:rPr>
          <w:rFonts w:ascii="Book Antiqua" w:hAnsi="Book Antiqua" w:cs="宋体"/>
          <w:color w:val="000000"/>
          <w:lang w:eastAsia="zh-CN"/>
        </w:rPr>
        <w:t>J Gene Med</w:t>
      </w:r>
      <w:r w:rsidR="00E14D50">
        <w:rPr>
          <w:rFonts w:ascii="Book Antiqua" w:hAnsi="Book Antiqua" w:cs="宋体" w:hint="eastAsia"/>
          <w:color w:val="000000"/>
          <w:lang w:eastAsia="zh-CN"/>
        </w:rPr>
        <w:t>. [accessed</w:t>
      </w:r>
      <w:r w:rsidRPr="00230296">
        <w:rPr>
          <w:rFonts w:ascii="Book Antiqua" w:hAnsi="Book Antiqua" w:cs="宋体"/>
          <w:color w:val="000000"/>
          <w:lang w:eastAsia="zh-CN"/>
        </w:rPr>
        <w:t xml:space="preserve"> 2015</w:t>
      </w:r>
      <w:r w:rsidR="00E14D50">
        <w:rPr>
          <w:rFonts w:ascii="Book Antiqua" w:hAnsi="Book Antiqua" w:cs="宋体"/>
          <w:color w:val="000000"/>
          <w:lang w:eastAsia="zh-CN"/>
        </w:rPr>
        <w:t xml:space="preserve"> Jun </w:t>
      </w:r>
      <w:r>
        <w:rPr>
          <w:rFonts w:ascii="Book Antiqua" w:hAnsi="Book Antiqua" w:cs="宋体" w:hint="eastAsia"/>
          <w:color w:val="000000"/>
          <w:lang w:eastAsia="zh-CN"/>
        </w:rPr>
        <w:t>29</w:t>
      </w:r>
      <w:r w:rsidR="00E14D50">
        <w:rPr>
          <w:rFonts w:ascii="Book Antiqua" w:hAnsi="Book Antiqua" w:cs="宋体"/>
          <w:color w:val="000000"/>
          <w:lang w:eastAsia="zh-CN"/>
        </w:rPr>
        <w:t>]</w:t>
      </w:r>
      <w:bookmarkStart w:id="4" w:name="_GoBack"/>
      <w:bookmarkEnd w:id="4"/>
      <w:r>
        <w:rPr>
          <w:rFonts w:ascii="Book Antiqua" w:hAnsi="Book Antiqua" w:cs="宋体" w:hint="eastAsia"/>
          <w:color w:val="000000"/>
          <w:lang w:eastAsia="zh-CN"/>
        </w:rPr>
        <w:t>.</w:t>
      </w:r>
      <w:r w:rsidRPr="00230296">
        <w:rPr>
          <w:rFonts w:ascii="Book Antiqua" w:hAnsi="Book Antiqua" w:cs="宋体"/>
          <w:color w:val="000000"/>
          <w:lang w:eastAsia="zh-CN"/>
        </w:rPr>
        <w:t xml:space="preserve"> </w:t>
      </w:r>
      <w:bookmarkStart w:id="5" w:name="OLE_LINK213"/>
      <w:bookmarkStart w:id="6" w:name="OLE_LINK214"/>
      <w:bookmarkStart w:id="7" w:name="OLE_LINK8"/>
      <w:bookmarkStart w:id="8" w:name="OLE_LINK1065"/>
      <w:r w:rsidRPr="00AB2601">
        <w:rPr>
          <w:rFonts w:ascii="Book Antiqua" w:hAnsi="Book Antiqua" w:cs="Garamond"/>
          <w:szCs w:val="21"/>
        </w:rPr>
        <w:t xml:space="preserve">Available from: URL: </w:t>
      </w:r>
      <w:bookmarkEnd w:id="5"/>
      <w:bookmarkEnd w:id="6"/>
      <w:bookmarkEnd w:id="7"/>
      <w:bookmarkEnd w:id="8"/>
      <w:r w:rsidRPr="00AB2601">
        <w:rPr>
          <w:rFonts w:ascii="Book Antiqua" w:hAnsi="Book Antiqua" w:cs="Garamond"/>
          <w:szCs w:val="21"/>
        </w:rPr>
        <w:t>http//</w:t>
      </w:r>
      <w:r w:rsidRPr="00230296">
        <w:rPr>
          <w:rFonts w:ascii="Book Antiqua" w:hAnsi="Book Antiqua" w:cs="宋体"/>
          <w:color w:val="000000"/>
          <w:lang w:eastAsia="zh-CN"/>
        </w:rPr>
        <w:t>www.wiley.com/l</w:t>
      </w:r>
      <w:r>
        <w:rPr>
          <w:rFonts w:ascii="Book Antiqua" w:hAnsi="Book Antiqua" w:cs="宋体"/>
          <w:color w:val="000000"/>
          <w:lang w:eastAsia="zh-CN"/>
        </w:rPr>
        <w:t>egacy/wileychi/genmed/clinical/</w:t>
      </w:r>
    </w:p>
    <w:p w14:paraId="1CCCC99A"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23 </w:t>
      </w:r>
      <w:r w:rsidRPr="00230296">
        <w:rPr>
          <w:rFonts w:ascii="Book Antiqua" w:hAnsi="Book Antiqua" w:cs="宋体"/>
          <w:b/>
          <w:bCs/>
          <w:color w:val="000000"/>
          <w:lang w:eastAsia="zh-CN"/>
        </w:rPr>
        <w:t>Noguchi P</w:t>
      </w:r>
      <w:r w:rsidRPr="00230296">
        <w:rPr>
          <w:rFonts w:ascii="Book Antiqua" w:hAnsi="Book Antiqua" w:cs="宋体"/>
          <w:color w:val="000000"/>
          <w:lang w:eastAsia="zh-CN"/>
        </w:rPr>
        <w:t>. Risks and benefits of gene therapy.</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N Engl J Med</w:t>
      </w:r>
      <w:r w:rsidRPr="00230296">
        <w:rPr>
          <w:rFonts w:ascii="Book Antiqua" w:hAnsi="Book Antiqua" w:cs="宋体"/>
          <w:color w:val="000000"/>
          <w:lang w:eastAsia="zh-CN"/>
        </w:rPr>
        <w:t> 2003; </w:t>
      </w:r>
      <w:r w:rsidRPr="00230296">
        <w:rPr>
          <w:rFonts w:ascii="Book Antiqua" w:hAnsi="Book Antiqua" w:cs="宋体"/>
          <w:b/>
          <w:bCs/>
          <w:color w:val="000000"/>
          <w:lang w:eastAsia="zh-CN"/>
        </w:rPr>
        <w:t>348</w:t>
      </w:r>
      <w:r w:rsidRPr="00230296">
        <w:rPr>
          <w:rFonts w:ascii="Book Antiqua" w:hAnsi="Book Antiqua" w:cs="宋体"/>
          <w:color w:val="000000"/>
          <w:lang w:eastAsia="zh-CN"/>
        </w:rPr>
        <w:t>: 193-194 [PMID: 12529458]</w:t>
      </w:r>
    </w:p>
    <w:p w14:paraId="775EE5F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24 </w:t>
      </w:r>
      <w:r w:rsidRPr="00230296">
        <w:rPr>
          <w:rFonts w:ascii="Book Antiqua" w:hAnsi="Book Antiqua" w:cs="宋体"/>
          <w:b/>
          <w:bCs/>
          <w:color w:val="000000"/>
          <w:lang w:eastAsia="zh-CN"/>
        </w:rPr>
        <w:t>Hacein-Bey-Abina S</w:t>
      </w:r>
      <w:r w:rsidRPr="00230296">
        <w:rPr>
          <w:rFonts w:ascii="Book Antiqua" w:hAnsi="Book Antiqua" w:cs="宋体"/>
          <w:color w:val="000000"/>
          <w:lang w:eastAsia="zh-CN"/>
        </w:rPr>
        <w:t>, Von Kalle C, Schmidt M, McCormack MP, Wulffraat N, Leboulch P, Lim A, Osborne CS, Pawliuk R, Morillon E, Sorensen R, Forster A, Fraser P, Cohen JI, de Saint Basile G, Alexander I, Wintergerst U, Frebourg T, Aurias A, Stoppa-Lyonnet D, Romana S, Radford-Weiss I, Gross F, Valensi F, Delabesse E, Macintyre E, Sigaux F, Soulier J, Leiva LE, Wissler M, Prinz C, Rabbitts TH, Le Deist F, Fischer A, Cavazzana-Calvo M. LMO2-associated clonal T cell proliferation in two patients after gene therapy for SCID-X1. </w:t>
      </w:r>
      <w:r w:rsidRPr="00230296">
        <w:rPr>
          <w:rFonts w:ascii="Book Antiqua" w:hAnsi="Book Antiqua" w:cs="宋体"/>
          <w:i/>
          <w:iCs/>
          <w:color w:val="000000"/>
          <w:lang w:eastAsia="zh-CN"/>
        </w:rPr>
        <w:t>Science</w:t>
      </w:r>
      <w:r w:rsidRPr="00230296">
        <w:rPr>
          <w:rFonts w:ascii="Book Antiqua" w:hAnsi="Book Antiqua" w:cs="宋体"/>
          <w:color w:val="000000"/>
          <w:lang w:eastAsia="zh-CN"/>
        </w:rPr>
        <w:t> 2003; </w:t>
      </w:r>
      <w:r w:rsidRPr="00230296">
        <w:rPr>
          <w:rFonts w:ascii="Book Antiqua" w:hAnsi="Book Antiqua" w:cs="宋体"/>
          <w:b/>
          <w:bCs/>
          <w:color w:val="000000"/>
          <w:lang w:eastAsia="zh-CN"/>
        </w:rPr>
        <w:t>302</w:t>
      </w:r>
      <w:r w:rsidRPr="00230296">
        <w:rPr>
          <w:rFonts w:ascii="Book Antiqua" w:hAnsi="Book Antiqua" w:cs="宋体"/>
          <w:color w:val="000000"/>
          <w:lang w:eastAsia="zh-CN"/>
        </w:rPr>
        <w:t>: 415-419 [PMID: 14564000]</w:t>
      </w:r>
    </w:p>
    <w:p w14:paraId="0EA950CF"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25 </w:t>
      </w:r>
      <w:r w:rsidRPr="00230296">
        <w:rPr>
          <w:rFonts w:ascii="Book Antiqua" w:hAnsi="Book Antiqua" w:cs="宋体"/>
          <w:b/>
          <w:bCs/>
          <w:color w:val="000000"/>
          <w:lang w:eastAsia="zh-CN"/>
        </w:rPr>
        <w:t>Trobridge GD</w:t>
      </w:r>
      <w:r w:rsidRPr="00230296">
        <w:rPr>
          <w:rFonts w:ascii="Book Antiqua" w:hAnsi="Book Antiqua" w:cs="宋体"/>
          <w:color w:val="000000"/>
          <w:lang w:eastAsia="zh-CN"/>
        </w:rPr>
        <w:t>. Genotoxicity of retroviral hematopoietic stem cell gene therapy.</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Expert Opin Biol Ther</w:t>
      </w:r>
      <w:r w:rsidRPr="00230296">
        <w:rPr>
          <w:rFonts w:ascii="Book Antiqua" w:hAnsi="Book Antiqua" w:cs="宋体"/>
          <w:color w:val="000000"/>
          <w:lang w:eastAsia="zh-CN"/>
        </w:rPr>
        <w:t> 2011; </w:t>
      </w:r>
      <w:r w:rsidRPr="00230296">
        <w:rPr>
          <w:rFonts w:ascii="Book Antiqua" w:hAnsi="Book Antiqua" w:cs="宋体"/>
          <w:b/>
          <w:bCs/>
          <w:color w:val="000000"/>
          <w:lang w:eastAsia="zh-CN"/>
        </w:rPr>
        <w:t>11</w:t>
      </w:r>
      <w:r w:rsidRPr="00230296">
        <w:rPr>
          <w:rFonts w:ascii="Book Antiqua" w:hAnsi="Book Antiqua" w:cs="宋体"/>
          <w:color w:val="000000"/>
          <w:lang w:eastAsia="zh-CN"/>
        </w:rPr>
        <w:t>: 581-593 [PMID: 21375467 DOI: 10.1517/14712598.2011.562496]</w:t>
      </w:r>
    </w:p>
    <w:p w14:paraId="108DD67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26 </w:t>
      </w:r>
      <w:r w:rsidRPr="00230296">
        <w:rPr>
          <w:rFonts w:ascii="Book Antiqua" w:hAnsi="Book Antiqua" w:cs="宋体"/>
          <w:b/>
          <w:bCs/>
          <w:color w:val="000000"/>
          <w:lang w:eastAsia="zh-CN"/>
        </w:rPr>
        <w:t>Arumugam PI</w:t>
      </w:r>
      <w:r w:rsidRPr="00230296">
        <w:rPr>
          <w:rFonts w:ascii="Book Antiqua" w:hAnsi="Book Antiqua" w:cs="宋体"/>
          <w:color w:val="000000"/>
          <w:lang w:eastAsia="zh-CN"/>
        </w:rPr>
        <w:t>, Higashimoto T, Urbinati F, Modlich U, Nestheide S, Xia P, Fox C, Corsinotti A, Baum C, Malik P. Genotoxic potential of lineage-specific lentivirus vectors carrying the beta-globin locus control region. </w:t>
      </w:r>
      <w:r w:rsidRPr="00230296">
        <w:rPr>
          <w:rFonts w:ascii="Book Antiqua" w:hAnsi="Book Antiqua" w:cs="宋体"/>
          <w:i/>
          <w:iCs/>
          <w:color w:val="000000"/>
          <w:lang w:eastAsia="zh-CN"/>
        </w:rPr>
        <w:t>Mol Ther</w:t>
      </w:r>
      <w:r w:rsidRPr="00230296">
        <w:rPr>
          <w:rFonts w:ascii="Book Antiqua" w:hAnsi="Book Antiqua" w:cs="宋体"/>
          <w:color w:val="000000"/>
          <w:lang w:eastAsia="zh-CN"/>
        </w:rPr>
        <w:t> 2009; </w:t>
      </w:r>
      <w:r w:rsidRPr="00230296">
        <w:rPr>
          <w:rFonts w:ascii="Book Antiqua" w:hAnsi="Book Antiqua" w:cs="宋体"/>
          <w:b/>
          <w:bCs/>
          <w:color w:val="000000"/>
          <w:lang w:eastAsia="zh-CN"/>
        </w:rPr>
        <w:t>17</w:t>
      </w:r>
      <w:r w:rsidRPr="00230296">
        <w:rPr>
          <w:rFonts w:ascii="Book Antiqua" w:hAnsi="Book Antiqua" w:cs="宋体"/>
          <w:color w:val="000000"/>
          <w:lang w:eastAsia="zh-CN"/>
        </w:rPr>
        <w:t>: 1929-1937 [PMID: 19707188]</w:t>
      </w:r>
    </w:p>
    <w:p w14:paraId="2C694EBA"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27 </w:t>
      </w:r>
      <w:r w:rsidRPr="00230296">
        <w:rPr>
          <w:rFonts w:ascii="Book Antiqua" w:hAnsi="Book Antiqua" w:cs="宋体"/>
          <w:b/>
          <w:bCs/>
          <w:color w:val="000000"/>
          <w:lang w:eastAsia="zh-CN"/>
        </w:rPr>
        <w:t>Schröder AR</w:t>
      </w:r>
      <w:r w:rsidRPr="00230296">
        <w:rPr>
          <w:rFonts w:ascii="Book Antiqua" w:hAnsi="Book Antiqua" w:cs="宋体"/>
          <w:color w:val="000000"/>
          <w:lang w:eastAsia="zh-CN"/>
        </w:rPr>
        <w:t>, Shinn P, Chen H, Berry C, Ecker JR, Bushman F. HIV-1 integration in the human genome favors active genes and local hotspots. </w:t>
      </w:r>
      <w:r w:rsidRPr="00230296">
        <w:rPr>
          <w:rFonts w:ascii="Book Antiqua" w:hAnsi="Book Antiqua" w:cs="宋体"/>
          <w:i/>
          <w:iCs/>
          <w:color w:val="000000"/>
          <w:lang w:eastAsia="zh-CN"/>
        </w:rPr>
        <w:t>Cell</w:t>
      </w:r>
      <w:r w:rsidRPr="00230296">
        <w:rPr>
          <w:rFonts w:ascii="Book Antiqua" w:hAnsi="Book Antiqua" w:cs="宋体"/>
          <w:color w:val="000000"/>
          <w:lang w:eastAsia="zh-CN"/>
        </w:rPr>
        <w:t> 2002; </w:t>
      </w:r>
      <w:r w:rsidRPr="00230296">
        <w:rPr>
          <w:rFonts w:ascii="Book Antiqua" w:hAnsi="Book Antiqua" w:cs="宋体"/>
          <w:b/>
          <w:bCs/>
          <w:color w:val="000000"/>
          <w:lang w:eastAsia="zh-CN"/>
        </w:rPr>
        <w:t>110</w:t>
      </w:r>
      <w:r w:rsidRPr="00230296">
        <w:rPr>
          <w:rFonts w:ascii="Book Antiqua" w:hAnsi="Book Antiqua" w:cs="宋体"/>
          <w:color w:val="000000"/>
          <w:lang w:eastAsia="zh-CN"/>
        </w:rPr>
        <w:t>: 521-529 [PMID: 12202041]</w:t>
      </w:r>
    </w:p>
    <w:p w14:paraId="5EFDF19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28 </w:t>
      </w:r>
      <w:r w:rsidRPr="00230296">
        <w:rPr>
          <w:rFonts w:ascii="Book Antiqua" w:hAnsi="Book Antiqua" w:cs="宋体"/>
          <w:b/>
          <w:bCs/>
          <w:color w:val="000000"/>
          <w:lang w:eastAsia="zh-CN"/>
        </w:rPr>
        <w:t>Montini E</w:t>
      </w:r>
      <w:r w:rsidRPr="00230296">
        <w:rPr>
          <w:rFonts w:ascii="Book Antiqua" w:hAnsi="Book Antiqua" w:cs="宋体"/>
          <w:color w:val="000000"/>
          <w:lang w:eastAsia="zh-CN"/>
        </w:rPr>
        <w:t>, Cesana D, Schmidt M, Sanvito F, Ponzoni M, Bartholomae C, Sergi Sergi L, Benedicenti F, Ambrosi A, Di Serio C, Doglioni C, von Kalle C, Naldini L. Hematopoietic stem cell gene transfer in a tumor-prone mouse model uncovers low genotoxicity of lentiviral vector integration. </w:t>
      </w:r>
      <w:r w:rsidRPr="00230296">
        <w:rPr>
          <w:rFonts w:ascii="Book Antiqua" w:hAnsi="Book Antiqua" w:cs="宋体"/>
          <w:i/>
          <w:iCs/>
          <w:color w:val="000000"/>
          <w:lang w:eastAsia="zh-CN"/>
        </w:rPr>
        <w:t>Nat Biotechnol</w:t>
      </w:r>
      <w:r w:rsidRPr="00230296">
        <w:rPr>
          <w:rFonts w:ascii="Book Antiqua" w:hAnsi="Book Antiqua" w:cs="宋体"/>
          <w:color w:val="000000"/>
          <w:lang w:eastAsia="zh-CN"/>
        </w:rPr>
        <w:t> 2006; </w:t>
      </w:r>
      <w:r w:rsidRPr="00230296">
        <w:rPr>
          <w:rFonts w:ascii="Book Antiqua" w:hAnsi="Book Antiqua" w:cs="宋体"/>
          <w:b/>
          <w:bCs/>
          <w:color w:val="000000"/>
          <w:lang w:eastAsia="zh-CN"/>
        </w:rPr>
        <w:t>24</w:t>
      </w:r>
      <w:r w:rsidRPr="00230296">
        <w:rPr>
          <w:rFonts w:ascii="Book Antiqua" w:hAnsi="Book Antiqua" w:cs="宋体"/>
          <w:color w:val="000000"/>
          <w:lang w:eastAsia="zh-CN"/>
        </w:rPr>
        <w:t>: 687-696 [PMID: 16732270]</w:t>
      </w:r>
    </w:p>
    <w:p w14:paraId="4F29F44A"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29 </w:t>
      </w:r>
      <w:r w:rsidRPr="00230296">
        <w:rPr>
          <w:rFonts w:ascii="Book Antiqua" w:hAnsi="Book Antiqua" w:cs="宋体"/>
          <w:b/>
          <w:bCs/>
          <w:color w:val="000000"/>
          <w:lang w:eastAsia="zh-CN"/>
        </w:rPr>
        <w:t>Ronen K</w:t>
      </w:r>
      <w:r w:rsidRPr="00230296">
        <w:rPr>
          <w:rFonts w:ascii="Book Antiqua" w:hAnsi="Book Antiqua" w:cs="宋体"/>
          <w:color w:val="000000"/>
          <w:lang w:eastAsia="zh-CN"/>
        </w:rPr>
        <w:t>, Negre O, Roth S, Colomb C, Malani N, Denaro M, Brady T, Fusil F, Gillet-Legrand B, Hehir K, Beuzard Y, Leboulch P, Down JD, Payen E, Bushman FD. Distribution of lentiviral vector integration sites in mice following therapeutic gene transfer to treat β-thalassemia. </w:t>
      </w:r>
      <w:r w:rsidRPr="00230296">
        <w:rPr>
          <w:rFonts w:ascii="Book Antiqua" w:hAnsi="Book Antiqua" w:cs="宋体"/>
          <w:i/>
          <w:iCs/>
          <w:color w:val="000000"/>
          <w:lang w:eastAsia="zh-CN"/>
        </w:rPr>
        <w:t>Mol Ther</w:t>
      </w:r>
      <w:r w:rsidRPr="00230296">
        <w:rPr>
          <w:rFonts w:ascii="Book Antiqua" w:hAnsi="Book Antiqua" w:cs="宋体"/>
          <w:color w:val="000000"/>
          <w:lang w:eastAsia="zh-CN"/>
        </w:rPr>
        <w:t> 2011; </w:t>
      </w:r>
      <w:r w:rsidRPr="00230296">
        <w:rPr>
          <w:rFonts w:ascii="Book Antiqua" w:hAnsi="Book Antiqua" w:cs="宋体"/>
          <w:b/>
          <w:bCs/>
          <w:color w:val="000000"/>
          <w:lang w:eastAsia="zh-CN"/>
        </w:rPr>
        <w:t>19</w:t>
      </w:r>
      <w:r w:rsidRPr="00230296">
        <w:rPr>
          <w:rFonts w:ascii="Book Antiqua" w:hAnsi="Book Antiqua" w:cs="宋体"/>
          <w:color w:val="000000"/>
          <w:lang w:eastAsia="zh-CN"/>
        </w:rPr>
        <w:t>: 1273-1286 [PMID: 21386821 DOI: 10.1038/mt.2011.20]</w:t>
      </w:r>
    </w:p>
    <w:p w14:paraId="178D8AD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30 </w:t>
      </w:r>
      <w:r w:rsidRPr="00230296">
        <w:rPr>
          <w:rFonts w:ascii="Book Antiqua" w:hAnsi="Book Antiqua" w:cs="宋体"/>
          <w:b/>
          <w:bCs/>
          <w:color w:val="000000"/>
          <w:lang w:eastAsia="zh-CN"/>
        </w:rPr>
        <w:t>Phaltane R</w:t>
      </w:r>
      <w:r w:rsidRPr="00230296">
        <w:rPr>
          <w:rFonts w:ascii="Book Antiqua" w:hAnsi="Book Antiqua" w:cs="宋体"/>
          <w:color w:val="000000"/>
          <w:lang w:eastAsia="zh-CN"/>
        </w:rPr>
        <w:t>, Haemmerle R, Rothe M, Modlich U, Moritz T. Efficiency and safety of O</w:t>
      </w:r>
      <w:r w:rsidRPr="00230296">
        <w:rPr>
          <w:rFonts w:ascii="Cambria Math" w:hAnsi="Cambria Math" w:cs="Cambria Math"/>
          <w:color w:val="000000"/>
          <w:lang w:eastAsia="zh-CN"/>
        </w:rPr>
        <w:t>⁶</w:t>
      </w:r>
      <w:r w:rsidRPr="00230296">
        <w:rPr>
          <w:rFonts w:ascii="Book Antiqua" w:hAnsi="Book Antiqua" w:cs="宋体"/>
          <w:color w:val="000000"/>
          <w:lang w:eastAsia="zh-CN"/>
        </w:rPr>
        <w:t>-methylguanine DNA methyltransferase (MGMT(P140K))-mediated in vivo selection in a humanized mouse model.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2014; </w:t>
      </w:r>
      <w:r w:rsidRPr="00230296">
        <w:rPr>
          <w:rFonts w:ascii="Book Antiqua" w:hAnsi="Book Antiqua" w:cs="宋体"/>
          <w:b/>
          <w:bCs/>
          <w:color w:val="000000"/>
          <w:lang w:eastAsia="zh-CN"/>
        </w:rPr>
        <w:t>25</w:t>
      </w:r>
      <w:r w:rsidRPr="00230296">
        <w:rPr>
          <w:rFonts w:ascii="Book Antiqua" w:hAnsi="Book Antiqua" w:cs="宋体"/>
          <w:color w:val="000000"/>
          <w:lang w:eastAsia="zh-CN"/>
        </w:rPr>
        <w:t>: 144-155 [PMID: 24218991 DOI: 10.1089/hum.2013.171]</w:t>
      </w:r>
    </w:p>
    <w:p w14:paraId="2C13DFF4"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31 </w:t>
      </w:r>
      <w:r w:rsidRPr="00230296">
        <w:rPr>
          <w:rFonts w:ascii="Book Antiqua" w:hAnsi="Book Antiqua" w:cs="宋体"/>
          <w:b/>
          <w:bCs/>
          <w:color w:val="000000"/>
          <w:lang w:eastAsia="zh-CN"/>
        </w:rPr>
        <w:t>Gothot A</w:t>
      </w:r>
      <w:r w:rsidRPr="00230296">
        <w:rPr>
          <w:rFonts w:ascii="Book Antiqua" w:hAnsi="Book Antiqua" w:cs="宋体"/>
          <w:color w:val="000000"/>
          <w:lang w:eastAsia="zh-CN"/>
        </w:rPr>
        <w:t xml:space="preserve">, van der Loo JC, Clapp DW, Srour EF. Cell cycle-related changes in repopulating capacity of human mobilized peripheral blood </w:t>
      </w:r>
      <w:proofErr w:type="gramStart"/>
      <w:r w:rsidRPr="00230296">
        <w:rPr>
          <w:rFonts w:ascii="Book Antiqua" w:hAnsi="Book Antiqua" w:cs="宋体"/>
          <w:color w:val="000000"/>
          <w:lang w:eastAsia="zh-CN"/>
        </w:rPr>
        <w:t>CD34(</w:t>
      </w:r>
      <w:proofErr w:type="gramEnd"/>
      <w:r w:rsidRPr="00230296">
        <w:rPr>
          <w:rFonts w:ascii="Book Antiqua" w:hAnsi="Book Antiqua" w:cs="宋体"/>
          <w:color w:val="000000"/>
          <w:lang w:eastAsia="zh-CN"/>
        </w:rPr>
        <w:t>+) cells in non-obese diabetic/severe combined immune-deficient mice.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1998; </w:t>
      </w:r>
      <w:r w:rsidRPr="00230296">
        <w:rPr>
          <w:rFonts w:ascii="Book Antiqua" w:hAnsi="Book Antiqua" w:cs="宋体"/>
          <w:b/>
          <w:bCs/>
          <w:color w:val="000000"/>
          <w:lang w:eastAsia="zh-CN"/>
        </w:rPr>
        <w:t>92</w:t>
      </w:r>
      <w:r w:rsidRPr="00230296">
        <w:rPr>
          <w:rFonts w:ascii="Book Antiqua" w:hAnsi="Book Antiqua" w:cs="宋体"/>
          <w:color w:val="000000"/>
          <w:lang w:eastAsia="zh-CN"/>
        </w:rPr>
        <w:t>: 2641-2649 [PMID: 9763545]</w:t>
      </w:r>
    </w:p>
    <w:p w14:paraId="11834D9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32 </w:t>
      </w:r>
      <w:r w:rsidRPr="00230296">
        <w:rPr>
          <w:rFonts w:ascii="Book Antiqua" w:hAnsi="Book Antiqua" w:cs="宋体"/>
          <w:b/>
          <w:bCs/>
          <w:color w:val="000000"/>
          <w:lang w:eastAsia="zh-CN"/>
        </w:rPr>
        <w:t>Miyoshi H</w:t>
      </w:r>
      <w:r w:rsidRPr="00230296">
        <w:rPr>
          <w:rFonts w:ascii="Book Antiqua" w:hAnsi="Book Antiqua" w:cs="宋体"/>
          <w:color w:val="000000"/>
          <w:lang w:eastAsia="zh-CN"/>
        </w:rPr>
        <w:t>, Smith KA, Mosier DE, Verma IM, Torbett BE. Transduction of human CD34+ cells that mediate long-term engraftment of NOD/SCID mice by HIV vectors. </w:t>
      </w:r>
      <w:r w:rsidRPr="00230296">
        <w:rPr>
          <w:rFonts w:ascii="Book Antiqua" w:hAnsi="Book Antiqua" w:cs="宋体"/>
          <w:i/>
          <w:iCs/>
          <w:color w:val="000000"/>
          <w:lang w:eastAsia="zh-CN"/>
        </w:rPr>
        <w:t>Science</w:t>
      </w:r>
      <w:r w:rsidRPr="00230296">
        <w:rPr>
          <w:rFonts w:ascii="Book Antiqua" w:hAnsi="Book Antiqua" w:cs="宋体"/>
          <w:color w:val="000000"/>
          <w:lang w:eastAsia="zh-CN"/>
        </w:rPr>
        <w:t> 1999; </w:t>
      </w:r>
      <w:r w:rsidRPr="00230296">
        <w:rPr>
          <w:rFonts w:ascii="Book Antiqua" w:hAnsi="Book Antiqua" w:cs="宋体"/>
          <w:b/>
          <w:bCs/>
          <w:color w:val="000000"/>
          <w:lang w:eastAsia="zh-CN"/>
        </w:rPr>
        <w:t>283</w:t>
      </w:r>
      <w:r w:rsidRPr="00230296">
        <w:rPr>
          <w:rFonts w:ascii="Book Antiqua" w:hAnsi="Book Antiqua" w:cs="宋体"/>
          <w:color w:val="000000"/>
          <w:lang w:eastAsia="zh-CN"/>
        </w:rPr>
        <w:t>: 682-686 [PMID: 9924027]</w:t>
      </w:r>
    </w:p>
    <w:p w14:paraId="75435072"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33 </w:t>
      </w:r>
      <w:r w:rsidRPr="00230296">
        <w:rPr>
          <w:rFonts w:ascii="Book Antiqua" w:hAnsi="Book Antiqua" w:cs="宋体"/>
          <w:b/>
          <w:bCs/>
          <w:color w:val="000000"/>
          <w:lang w:eastAsia="zh-CN"/>
        </w:rPr>
        <w:t>Dorrell C</w:t>
      </w:r>
      <w:r w:rsidRPr="00230296">
        <w:rPr>
          <w:rFonts w:ascii="Book Antiqua" w:hAnsi="Book Antiqua" w:cs="宋体"/>
          <w:color w:val="000000"/>
          <w:lang w:eastAsia="zh-CN"/>
        </w:rPr>
        <w:t>, Gan OI, Pereira DS, Hawley RG, Dick JE.</w:t>
      </w:r>
      <w:proofErr w:type="gramEnd"/>
      <w:r w:rsidRPr="00230296">
        <w:rPr>
          <w:rFonts w:ascii="Book Antiqua" w:hAnsi="Book Antiqua" w:cs="宋体"/>
          <w:color w:val="000000"/>
          <w:lang w:eastAsia="zh-CN"/>
        </w:rPr>
        <w:t xml:space="preserve"> Expansion of human cord blood </w:t>
      </w:r>
      <w:proofErr w:type="gramStart"/>
      <w:r w:rsidRPr="00230296">
        <w:rPr>
          <w:rFonts w:ascii="Book Antiqua" w:hAnsi="Book Antiqua" w:cs="宋体"/>
          <w:color w:val="000000"/>
          <w:lang w:eastAsia="zh-CN"/>
        </w:rPr>
        <w:t>CD34(</w:t>
      </w:r>
      <w:proofErr w:type="gramEnd"/>
      <w:r w:rsidRPr="00230296">
        <w:rPr>
          <w:rFonts w:ascii="Book Antiqua" w:hAnsi="Book Antiqua" w:cs="宋体"/>
          <w:color w:val="000000"/>
          <w:lang w:eastAsia="zh-CN"/>
        </w:rPr>
        <w:t>+)CD38(-) cells in ex vivo culture during retroviral transduction without a corresponding increase in SCID repopulating cell (SRC) frequency: dissociation of SRC phenotype and function.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2000; </w:t>
      </w:r>
      <w:r w:rsidRPr="00230296">
        <w:rPr>
          <w:rFonts w:ascii="Book Antiqua" w:hAnsi="Book Antiqua" w:cs="宋体"/>
          <w:b/>
          <w:bCs/>
          <w:color w:val="000000"/>
          <w:lang w:eastAsia="zh-CN"/>
        </w:rPr>
        <w:t>95</w:t>
      </w:r>
      <w:r w:rsidRPr="00230296">
        <w:rPr>
          <w:rFonts w:ascii="Book Antiqua" w:hAnsi="Book Antiqua" w:cs="宋体"/>
          <w:color w:val="000000"/>
          <w:lang w:eastAsia="zh-CN"/>
        </w:rPr>
        <w:t>: 102-110 [PMID: 10607692]</w:t>
      </w:r>
    </w:p>
    <w:p w14:paraId="32721C07"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34 </w:t>
      </w:r>
      <w:r w:rsidRPr="00230296">
        <w:rPr>
          <w:rFonts w:ascii="Book Antiqua" w:hAnsi="Book Antiqua" w:cs="宋体"/>
          <w:b/>
          <w:bCs/>
          <w:color w:val="000000"/>
          <w:lang w:eastAsia="zh-CN"/>
        </w:rPr>
        <w:t>Guenechea G</w:t>
      </w:r>
      <w:r w:rsidRPr="00230296">
        <w:rPr>
          <w:rFonts w:ascii="Book Antiqua" w:hAnsi="Book Antiqua" w:cs="宋体"/>
          <w:color w:val="000000"/>
          <w:lang w:eastAsia="zh-CN"/>
        </w:rPr>
        <w:t>, Gan OI, Inamitsu T, Dorrell C, Pereira DS, Kelly M, Naldini L, Dick JE.</w:t>
      </w:r>
      <w:proofErr w:type="gramEnd"/>
      <w:r w:rsidRPr="00230296">
        <w:rPr>
          <w:rFonts w:ascii="Book Antiqua" w:hAnsi="Book Antiqua" w:cs="宋体"/>
          <w:color w:val="000000"/>
          <w:lang w:eastAsia="zh-CN"/>
        </w:rPr>
        <w:t xml:space="preserve"> Transduction of human CD34+ CD38- </w:t>
      </w:r>
      <w:proofErr w:type="gramStart"/>
      <w:r w:rsidRPr="00230296">
        <w:rPr>
          <w:rFonts w:ascii="Book Antiqua" w:hAnsi="Book Antiqua" w:cs="宋体"/>
          <w:color w:val="000000"/>
          <w:lang w:eastAsia="zh-CN"/>
        </w:rPr>
        <w:t>bone</w:t>
      </w:r>
      <w:proofErr w:type="gramEnd"/>
      <w:r w:rsidRPr="00230296">
        <w:rPr>
          <w:rFonts w:ascii="Book Antiqua" w:hAnsi="Book Antiqua" w:cs="宋体"/>
          <w:color w:val="000000"/>
          <w:lang w:eastAsia="zh-CN"/>
        </w:rPr>
        <w:t xml:space="preserve"> marrow and cord blood-derived SCID-repopulating cells with third-generation lentiviral vectors. </w:t>
      </w:r>
      <w:r w:rsidRPr="00230296">
        <w:rPr>
          <w:rFonts w:ascii="Book Antiqua" w:hAnsi="Book Antiqua" w:cs="宋体"/>
          <w:i/>
          <w:iCs/>
          <w:color w:val="000000"/>
          <w:lang w:eastAsia="zh-CN"/>
        </w:rPr>
        <w:t>Mol Ther</w:t>
      </w:r>
      <w:r w:rsidRPr="00230296">
        <w:rPr>
          <w:rFonts w:ascii="Book Antiqua" w:hAnsi="Book Antiqua" w:cs="宋体"/>
          <w:color w:val="000000"/>
          <w:lang w:eastAsia="zh-CN"/>
        </w:rPr>
        <w:t> 2000; </w:t>
      </w:r>
      <w:r w:rsidRPr="00230296">
        <w:rPr>
          <w:rFonts w:ascii="Book Antiqua" w:hAnsi="Book Antiqua" w:cs="宋体"/>
          <w:b/>
          <w:bCs/>
          <w:color w:val="000000"/>
          <w:lang w:eastAsia="zh-CN"/>
        </w:rPr>
        <w:t>1</w:t>
      </w:r>
      <w:r w:rsidRPr="00230296">
        <w:rPr>
          <w:rFonts w:ascii="Book Antiqua" w:hAnsi="Book Antiqua" w:cs="宋体"/>
          <w:color w:val="000000"/>
          <w:lang w:eastAsia="zh-CN"/>
        </w:rPr>
        <w:t>: 566-573 [PMID: 10933981 DOI: 10.1006/mthe.2000.0077]</w:t>
      </w:r>
    </w:p>
    <w:p w14:paraId="5EAA00B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35 </w:t>
      </w:r>
      <w:r w:rsidRPr="00230296">
        <w:rPr>
          <w:rFonts w:ascii="Book Antiqua" w:hAnsi="Book Antiqua" w:cs="宋体"/>
          <w:b/>
          <w:bCs/>
          <w:color w:val="000000"/>
          <w:lang w:eastAsia="zh-CN"/>
        </w:rPr>
        <w:t>Barrette S</w:t>
      </w:r>
      <w:r w:rsidRPr="00230296">
        <w:rPr>
          <w:rFonts w:ascii="Book Antiqua" w:hAnsi="Book Antiqua" w:cs="宋体"/>
          <w:color w:val="000000"/>
          <w:lang w:eastAsia="zh-CN"/>
        </w:rPr>
        <w:t>, Douglas JL, Seidel NE, Bodine DM. Lentivirus-based vectors transduce mouse hematopoietic stem cells with similar efficiency to moloney murine leukemia virus-based vectors.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2000; </w:t>
      </w:r>
      <w:r w:rsidRPr="00230296">
        <w:rPr>
          <w:rFonts w:ascii="Book Antiqua" w:hAnsi="Book Antiqua" w:cs="宋体"/>
          <w:b/>
          <w:bCs/>
          <w:color w:val="000000"/>
          <w:lang w:eastAsia="zh-CN"/>
        </w:rPr>
        <w:t>96</w:t>
      </w:r>
      <w:r w:rsidRPr="00230296">
        <w:rPr>
          <w:rFonts w:ascii="Book Antiqua" w:hAnsi="Book Antiqua" w:cs="宋体"/>
          <w:color w:val="000000"/>
          <w:lang w:eastAsia="zh-CN"/>
        </w:rPr>
        <w:t>: 3385-3391 [PMID: 11071632]</w:t>
      </w:r>
    </w:p>
    <w:p w14:paraId="3AE9A9CC"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36 </w:t>
      </w:r>
      <w:r w:rsidRPr="00230296">
        <w:rPr>
          <w:rFonts w:ascii="Book Antiqua" w:hAnsi="Book Antiqua" w:cs="宋体"/>
          <w:b/>
          <w:bCs/>
          <w:color w:val="000000"/>
          <w:lang w:eastAsia="zh-CN"/>
        </w:rPr>
        <w:t>Merten OW</w:t>
      </w:r>
      <w:r w:rsidRPr="00230296">
        <w:rPr>
          <w:rFonts w:ascii="Book Antiqua" w:hAnsi="Book Antiqua" w:cs="宋体"/>
          <w:color w:val="000000"/>
          <w:lang w:eastAsia="zh-CN"/>
        </w:rPr>
        <w:t>, Charrier S, Laroudie N, Fauchille S, Dugué C, Jenny C, Audit M, Zanta-Boussif MA, Chautard H, Radrizzani M, Vallanti G, Naldini L, Noguiez-Hellin P, Galy A. Large-scale manufacture and characterization of a lentiviral vector produced for clinical ex vivo gene therapy application.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2011; </w:t>
      </w:r>
      <w:r w:rsidRPr="00230296">
        <w:rPr>
          <w:rFonts w:ascii="Book Antiqua" w:hAnsi="Book Antiqua" w:cs="宋体"/>
          <w:b/>
          <w:bCs/>
          <w:color w:val="000000"/>
          <w:lang w:eastAsia="zh-CN"/>
        </w:rPr>
        <w:t>22</w:t>
      </w:r>
      <w:r w:rsidRPr="00230296">
        <w:rPr>
          <w:rFonts w:ascii="Book Antiqua" w:hAnsi="Book Antiqua" w:cs="宋体"/>
          <w:color w:val="000000"/>
          <w:lang w:eastAsia="zh-CN"/>
        </w:rPr>
        <w:t>: 343-356 [PMID: 21043787 DOI: 10.1089/hum.2010.060]</w:t>
      </w:r>
    </w:p>
    <w:p w14:paraId="3123B7A0"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37 .</w:t>
      </w:r>
      <w:proofErr w:type="gramEnd"/>
      <w:r w:rsidRPr="00230296">
        <w:rPr>
          <w:rFonts w:ascii="Book Antiqua" w:hAnsi="Book Antiqua" w:cs="宋体"/>
          <w:color w:val="000000"/>
          <w:lang w:eastAsia="zh-CN"/>
        </w:rPr>
        <w:t xml:space="preserve"> </w:t>
      </w:r>
      <w:proofErr w:type="gramStart"/>
      <w:r w:rsidRPr="00230296">
        <w:rPr>
          <w:rFonts w:ascii="Book Antiqua" w:hAnsi="Book Antiqua" w:cs="宋体"/>
          <w:color w:val="000000"/>
          <w:lang w:eastAsia="zh-CN"/>
        </w:rPr>
        <w:t>Production of CGMP-Grade Lentiviral Vectors.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Bioprocess Int</w:t>
      </w:r>
      <w:r w:rsidRPr="00230296">
        <w:rPr>
          <w:rFonts w:ascii="Book Antiqua" w:hAnsi="Book Antiqua" w:cs="宋体"/>
          <w:color w:val="000000"/>
          <w:lang w:eastAsia="zh-CN"/>
        </w:rPr>
        <w:t> 2012; </w:t>
      </w:r>
      <w:r w:rsidRPr="00230296">
        <w:rPr>
          <w:rFonts w:ascii="Book Antiqua" w:hAnsi="Book Antiqua" w:cs="宋体"/>
          <w:b/>
          <w:bCs/>
          <w:color w:val="000000"/>
          <w:lang w:eastAsia="zh-CN"/>
        </w:rPr>
        <w:t>10</w:t>
      </w:r>
      <w:r w:rsidRPr="00230296">
        <w:rPr>
          <w:rFonts w:ascii="Book Antiqua" w:hAnsi="Book Antiqua" w:cs="宋体"/>
          <w:color w:val="000000"/>
          <w:lang w:eastAsia="zh-CN"/>
        </w:rPr>
        <w:t>: 32-43 [PMID: 22707919]</w:t>
      </w:r>
    </w:p>
    <w:p w14:paraId="424837A9"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38 </w:t>
      </w:r>
      <w:r w:rsidRPr="00230296">
        <w:rPr>
          <w:rFonts w:ascii="Book Antiqua" w:hAnsi="Book Antiqua" w:cs="宋体"/>
          <w:b/>
          <w:bCs/>
          <w:color w:val="000000"/>
          <w:lang w:eastAsia="zh-CN"/>
        </w:rPr>
        <w:t>Dahlberg A</w:t>
      </w:r>
      <w:r w:rsidRPr="00230296">
        <w:rPr>
          <w:rFonts w:ascii="Book Antiqua" w:hAnsi="Book Antiqua" w:cs="宋体"/>
          <w:color w:val="000000"/>
          <w:lang w:eastAsia="zh-CN"/>
        </w:rPr>
        <w:t xml:space="preserve">, Delaney C, Bernstein ID. </w:t>
      </w:r>
      <w:proofErr w:type="gramStart"/>
      <w:r w:rsidRPr="00230296">
        <w:rPr>
          <w:rFonts w:ascii="Book Antiqua" w:hAnsi="Book Antiqua" w:cs="宋体"/>
          <w:color w:val="000000"/>
          <w:lang w:eastAsia="zh-CN"/>
        </w:rPr>
        <w:t>Ex vivo expansion of human hematopoietic stem and progenitor cells.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2011; </w:t>
      </w:r>
      <w:r w:rsidRPr="00230296">
        <w:rPr>
          <w:rFonts w:ascii="Book Antiqua" w:hAnsi="Book Antiqua" w:cs="宋体"/>
          <w:b/>
          <w:bCs/>
          <w:color w:val="000000"/>
          <w:lang w:eastAsia="zh-CN"/>
        </w:rPr>
        <w:t>117</w:t>
      </w:r>
      <w:r w:rsidRPr="00230296">
        <w:rPr>
          <w:rFonts w:ascii="Book Antiqua" w:hAnsi="Book Antiqua" w:cs="宋体"/>
          <w:color w:val="000000"/>
          <w:lang w:eastAsia="zh-CN"/>
        </w:rPr>
        <w:t>: 6083-6090 [PMID: 21436068]</w:t>
      </w:r>
    </w:p>
    <w:p w14:paraId="678C339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39 </w:t>
      </w:r>
      <w:r w:rsidRPr="00230296">
        <w:rPr>
          <w:rFonts w:ascii="Book Antiqua" w:hAnsi="Book Antiqua" w:cs="宋体"/>
          <w:b/>
          <w:bCs/>
          <w:color w:val="000000"/>
          <w:lang w:eastAsia="zh-CN"/>
        </w:rPr>
        <w:t>Duinhouwer LE</w:t>
      </w:r>
      <w:r w:rsidRPr="00230296">
        <w:rPr>
          <w:rFonts w:ascii="Book Antiqua" w:hAnsi="Book Antiqua" w:cs="宋体"/>
          <w:color w:val="000000"/>
          <w:lang w:eastAsia="zh-CN"/>
        </w:rPr>
        <w:t>, Tüysüz N, Rombouts EW, Ter Borg MN, Mastrobattista E, Spanholtz J, Cornelissen JJ, Ten Berge D, Braakman E. Wnt3a protein reduces growth factor-driven expansion of human hematopoietic stem and progenitor cells in serum-free cultures. </w:t>
      </w:r>
      <w:r w:rsidRPr="00230296">
        <w:rPr>
          <w:rFonts w:ascii="Book Antiqua" w:hAnsi="Book Antiqua" w:cs="宋体"/>
          <w:i/>
          <w:iCs/>
          <w:color w:val="000000"/>
          <w:lang w:eastAsia="zh-CN"/>
        </w:rPr>
        <w:t>PLoS One</w:t>
      </w:r>
      <w:r w:rsidRPr="00230296">
        <w:rPr>
          <w:rFonts w:ascii="Book Antiqua" w:hAnsi="Book Antiqua" w:cs="宋体"/>
          <w:color w:val="000000"/>
          <w:lang w:eastAsia="zh-CN"/>
        </w:rPr>
        <w:t> 2015; </w:t>
      </w:r>
      <w:r w:rsidRPr="00230296">
        <w:rPr>
          <w:rFonts w:ascii="Book Antiqua" w:hAnsi="Book Antiqua" w:cs="宋体"/>
          <w:b/>
          <w:bCs/>
          <w:color w:val="000000"/>
          <w:lang w:eastAsia="zh-CN"/>
        </w:rPr>
        <w:t>10</w:t>
      </w:r>
      <w:r w:rsidRPr="00230296">
        <w:rPr>
          <w:rFonts w:ascii="Book Antiqua" w:hAnsi="Book Antiqua" w:cs="宋体"/>
          <w:color w:val="000000"/>
          <w:lang w:eastAsia="zh-CN"/>
        </w:rPr>
        <w:t>: e0119086 [PMID: 25807521 DOI: 10.1371/journal.pone.0119086]</w:t>
      </w:r>
    </w:p>
    <w:p w14:paraId="08A543D1"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40 </w:t>
      </w:r>
      <w:r w:rsidRPr="00230296">
        <w:rPr>
          <w:rFonts w:ascii="Book Antiqua" w:hAnsi="Book Antiqua" w:cs="宋体"/>
          <w:b/>
          <w:bCs/>
          <w:color w:val="000000"/>
          <w:lang w:eastAsia="zh-CN"/>
        </w:rPr>
        <w:t>Gertz MA</w:t>
      </w:r>
      <w:r w:rsidRPr="00230296">
        <w:rPr>
          <w:rFonts w:ascii="Book Antiqua" w:hAnsi="Book Antiqua" w:cs="宋体"/>
          <w:color w:val="000000"/>
          <w:lang w:eastAsia="zh-CN"/>
        </w:rPr>
        <w:t>.</w:t>
      </w:r>
      <w:proofErr w:type="gramEnd"/>
      <w:r w:rsidRPr="00230296">
        <w:rPr>
          <w:rFonts w:ascii="Book Antiqua" w:hAnsi="Book Antiqua" w:cs="宋体"/>
          <w:color w:val="000000"/>
          <w:lang w:eastAsia="zh-CN"/>
        </w:rPr>
        <w:t xml:space="preserve"> </w:t>
      </w:r>
      <w:proofErr w:type="gramStart"/>
      <w:r w:rsidRPr="00230296">
        <w:rPr>
          <w:rFonts w:ascii="Book Antiqua" w:hAnsi="Book Antiqua" w:cs="宋体"/>
          <w:color w:val="000000"/>
          <w:lang w:eastAsia="zh-CN"/>
        </w:rPr>
        <w:t>Current status of stem cell mobilization.</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Br J Haematol</w:t>
      </w:r>
      <w:r w:rsidRPr="00230296">
        <w:rPr>
          <w:rFonts w:ascii="Book Antiqua" w:hAnsi="Book Antiqua" w:cs="宋体"/>
          <w:color w:val="000000"/>
          <w:lang w:eastAsia="zh-CN"/>
        </w:rPr>
        <w:t> 2010; </w:t>
      </w:r>
      <w:r w:rsidRPr="00230296">
        <w:rPr>
          <w:rFonts w:ascii="Book Antiqua" w:hAnsi="Book Antiqua" w:cs="宋体"/>
          <w:b/>
          <w:bCs/>
          <w:color w:val="000000"/>
          <w:lang w:eastAsia="zh-CN"/>
        </w:rPr>
        <w:t>150</w:t>
      </w:r>
      <w:r w:rsidRPr="00230296">
        <w:rPr>
          <w:rFonts w:ascii="Book Antiqua" w:hAnsi="Book Antiqua" w:cs="宋体"/>
          <w:color w:val="000000"/>
          <w:lang w:eastAsia="zh-CN"/>
        </w:rPr>
        <w:t>: 647-662 [PMID: 20636438 DOI: 10.1111/j.1365-2141.2010.08313.x]</w:t>
      </w:r>
    </w:p>
    <w:p w14:paraId="47274F5D"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41 </w:t>
      </w:r>
      <w:r w:rsidRPr="00230296">
        <w:rPr>
          <w:rFonts w:ascii="Book Antiqua" w:hAnsi="Book Antiqua" w:cs="宋体"/>
          <w:b/>
          <w:bCs/>
          <w:color w:val="000000"/>
          <w:lang w:eastAsia="zh-CN"/>
        </w:rPr>
        <w:t>Mohty M</w:t>
      </w:r>
      <w:r w:rsidRPr="00230296">
        <w:rPr>
          <w:rFonts w:ascii="Book Antiqua" w:hAnsi="Book Antiqua" w:cs="宋体"/>
          <w:color w:val="000000"/>
          <w:lang w:eastAsia="zh-CN"/>
        </w:rPr>
        <w:t>, Duarte RF, Croockewit S, Hübel K, Kvalheim G, Russell N.</w:t>
      </w:r>
      <w:proofErr w:type="gramEnd"/>
      <w:r w:rsidRPr="00230296">
        <w:rPr>
          <w:rFonts w:ascii="Book Antiqua" w:hAnsi="Book Antiqua" w:cs="宋体"/>
          <w:color w:val="000000"/>
          <w:lang w:eastAsia="zh-CN"/>
        </w:rPr>
        <w:t xml:space="preserve"> </w:t>
      </w:r>
      <w:proofErr w:type="gramStart"/>
      <w:r w:rsidRPr="00230296">
        <w:rPr>
          <w:rFonts w:ascii="Book Antiqua" w:hAnsi="Book Antiqua" w:cs="宋体"/>
          <w:color w:val="000000"/>
          <w:lang w:eastAsia="zh-CN"/>
        </w:rPr>
        <w:t>The role of plerixafor in optimizing peripheral blood stem cell mobilization for autologous stem cell transplantation.</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Leukemia</w:t>
      </w:r>
      <w:r w:rsidRPr="00230296">
        <w:rPr>
          <w:rFonts w:ascii="Book Antiqua" w:hAnsi="Book Antiqua" w:cs="宋体"/>
          <w:color w:val="000000"/>
          <w:lang w:eastAsia="zh-CN"/>
        </w:rPr>
        <w:t> 2011; </w:t>
      </w:r>
      <w:r w:rsidRPr="00230296">
        <w:rPr>
          <w:rFonts w:ascii="Book Antiqua" w:hAnsi="Book Antiqua" w:cs="宋体"/>
          <w:b/>
          <w:bCs/>
          <w:color w:val="000000"/>
          <w:lang w:eastAsia="zh-CN"/>
        </w:rPr>
        <w:t>25</w:t>
      </w:r>
      <w:r w:rsidRPr="00230296">
        <w:rPr>
          <w:rFonts w:ascii="Book Antiqua" w:hAnsi="Book Antiqua" w:cs="宋体"/>
          <w:color w:val="000000"/>
          <w:lang w:eastAsia="zh-CN"/>
        </w:rPr>
        <w:t>: 1-6 [PMID: 21224858 DOI: 10.1038/leu.2010.224]</w:t>
      </w:r>
    </w:p>
    <w:p w14:paraId="4A1C839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42 </w:t>
      </w:r>
      <w:r w:rsidRPr="00230296">
        <w:rPr>
          <w:rFonts w:ascii="Book Antiqua" w:hAnsi="Book Antiqua" w:cs="宋体"/>
          <w:b/>
          <w:bCs/>
          <w:color w:val="000000"/>
          <w:lang w:eastAsia="zh-CN"/>
        </w:rPr>
        <w:t>Schroeder MA</w:t>
      </w:r>
      <w:r w:rsidRPr="00230296">
        <w:rPr>
          <w:rFonts w:ascii="Book Antiqua" w:hAnsi="Book Antiqua" w:cs="宋体"/>
          <w:color w:val="000000"/>
          <w:lang w:eastAsia="zh-CN"/>
        </w:rPr>
        <w:t xml:space="preserve">, DiPersio JF. </w:t>
      </w:r>
      <w:proofErr w:type="gramStart"/>
      <w:r w:rsidRPr="00230296">
        <w:rPr>
          <w:rFonts w:ascii="Book Antiqua" w:hAnsi="Book Antiqua" w:cs="宋体"/>
          <w:color w:val="000000"/>
          <w:lang w:eastAsia="zh-CN"/>
        </w:rPr>
        <w:t>Mobilization of hematopoietic stem and leukemia cells.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J Leukoc Biol</w:t>
      </w:r>
      <w:r w:rsidRPr="00230296">
        <w:rPr>
          <w:rFonts w:ascii="Book Antiqua" w:hAnsi="Book Antiqua" w:cs="宋体"/>
          <w:color w:val="000000"/>
          <w:lang w:eastAsia="zh-CN"/>
        </w:rPr>
        <w:t> 2012; </w:t>
      </w:r>
      <w:r w:rsidRPr="00230296">
        <w:rPr>
          <w:rFonts w:ascii="Book Antiqua" w:hAnsi="Book Antiqua" w:cs="宋体"/>
          <w:b/>
          <w:bCs/>
          <w:color w:val="000000"/>
          <w:lang w:eastAsia="zh-CN"/>
        </w:rPr>
        <w:t>91</w:t>
      </w:r>
      <w:r w:rsidRPr="00230296">
        <w:rPr>
          <w:rFonts w:ascii="Book Antiqua" w:hAnsi="Book Antiqua" w:cs="宋体"/>
          <w:color w:val="000000"/>
          <w:lang w:eastAsia="zh-CN"/>
        </w:rPr>
        <w:t>: 47-57 [PMID: 22028335 DOI: 10.1189/jlb.0210085]</w:t>
      </w:r>
    </w:p>
    <w:p w14:paraId="42F12BC5"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43 </w:t>
      </w:r>
      <w:r w:rsidRPr="00230296">
        <w:rPr>
          <w:rFonts w:ascii="Book Antiqua" w:hAnsi="Book Antiqua" w:cs="宋体"/>
          <w:b/>
          <w:bCs/>
          <w:color w:val="000000"/>
          <w:lang w:eastAsia="zh-CN"/>
        </w:rPr>
        <w:t>Cavazzana-Calvo M</w:t>
      </w:r>
      <w:r w:rsidRPr="00230296">
        <w:rPr>
          <w:rFonts w:ascii="Book Antiqua" w:hAnsi="Book Antiqua" w:cs="宋体"/>
          <w:color w:val="000000"/>
          <w:lang w:eastAsia="zh-CN"/>
        </w:rPr>
        <w:t xml:space="preserve">, Hacein-Bey S, de Saint Basile G, Gross F, Yvon E, Nusbaum P, Selz F, Hue C, Certain S, Casanova JL, Bousso P, Deist FL, Fischer A. Gene therapy of human severe combined immunodeficiency (SCID)-X1 </w:t>
      </w:r>
      <w:r w:rsidRPr="00230296">
        <w:rPr>
          <w:rFonts w:ascii="Book Antiqua" w:hAnsi="Book Antiqua" w:cs="宋体"/>
          <w:color w:val="000000"/>
          <w:lang w:eastAsia="zh-CN"/>
        </w:rPr>
        <w:lastRenderedPageBreak/>
        <w:t>disease. </w:t>
      </w:r>
      <w:r w:rsidRPr="00230296">
        <w:rPr>
          <w:rFonts w:ascii="Book Antiqua" w:hAnsi="Book Antiqua" w:cs="宋体"/>
          <w:i/>
          <w:iCs/>
          <w:color w:val="000000"/>
          <w:lang w:eastAsia="zh-CN"/>
        </w:rPr>
        <w:t>Science</w:t>
      </w:r>
      <w:r w:rsidRPr="00230296">
        <w:rPr>
          <w:rFonts w:ascii="Book Antiqua" w:hAnsi="Book Antiqua" w:cs="宋体"/>
          <w:color w:val="000000"/>
          <w:lang w:eastAsia="zh-CN"/>
        </w:rPr>
        <w:t> 2000; </w:t>
      </w:r>
      <w:r w:rsidRPr="00230296">
        <w:rPr>
          <w:rFonts w:ascii="Book Antiqua" w:hAnsi="Book Antiqua" w:cs="宋体"/>
          <w:b/>
          <w:bCs/>
          <w:color w:val="000000"/>
          <w:lang w:eastAsia="zh-CN"/>
        </w:rPr>
        <w:t>288</w:t>
      </w:r>
      <w:r w:rsidRPr="00230296">
        <w:rPr>
          <w:rFonts w:ascii="Book Antiqua" w:hAnsi="Book Antiqua" w:cs="宋体"/>
          <w:color w:val="000000"/>
          <w:lang w:eastAsia="zh-CN"/>
        </w:rPr>
        <w:t>: 669-672 [PMID: 10784449 DOI: 10.1126/science.288.5466.669]</w:t>
      </w:r>
    </w:p>
    <w:p w14:paraId="3928FE55"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44 </w:t>
      </w:r>
      <w:r w:rsidRPr="00230296">
        <w:rPr>
          <w:rFonts w:ascii="Book Antiqua" w:hAnsi="Book Antiqua" w:cs="宋体"/>
          <w:b/>
          <w:bCs/>
          <w:color w:val="000000"/>
          <w:lang w:eastAsia="zh-CN"/>
        </w:rPr>
        <w:t>Hacein-Bey-Abina S</w:t>
      </w:r>
      <w:r w:rsidRPr="00230296">
        <w:rPr>
          <w:rFonts w:ascii="Book Antiqua" w:hAnsi="Book Antiqua" w:cs="宋体"/>
          <w:color w:val="000000"/>
          <w:lang w:eastAsia="zh-CN"/>
        </w:rPr>
        <w:t>, Le Deist F, Carlier F, Bouneaud C, Hue C, De Villartay JP, Thrasher AJ, Wulffraat N, Sorensen R, Dupuis-Girod S, Fischer A, Davies EG, Kuis W, Leiva L, Cavazzana-Calvo M. Sustained correction of X-linked severe combined immunodeficiency by ex vivo gene therapy. </w:t>
      </w:r>
      <w:r w:rsidRPr="00230296">
        <w:rPr>
          <w:rFonts w:ascii="Book Antiqua" w:hAnsi="Book Antiqua" w:cs="宋体"/>
          <w:i/>
          <w:iCs/>
          <w:color w:val="000000"/>
          <w:lang w:eastAsia="zh-CN"/>
        </w:rPr>
        <w:t>N Engl J Med</w:t>
      </w:r>
      <w:r w:rsidRPr="00230296">
        <w:rPr>
          <w:rFonts w:ascii="Book Antiqua" w:hAnsi="Book Antiqua" w:cs="宋体"/>
          <w:color w:val="000000"/>
          <w:lang w:eastAsia="zh-CN"/>
        </w:rPr>
        <w:t> 2002; </w:t>
      </w:r>
      <w:r w:rsidRPr="00230296">
        <w:rPr>
          <w:rFonts w:ascii="Book Antiqua" w:hAnsi="Book Antiqua" w:cs="宋体"/>
          <w:b/>
          <w:bCs/>
          <w:color w:val="000000"/>
          <w:lang w:eastAsia="zh-CN"/>
        </w:rPr>
        <w:t>346</w:t>
      </w:r>
      <w:r w:rsidRPr="00230296">
        <w:rPr>
          <w:rFonts w:ascii="Book Antiqua" w:hAnsi="Book Antiqua" w:cs="宋体"/>
          <w:color w:val="000000"/>
          <w:lang w:eastAsia="zh-CN"/>
        </w:rPr>
        <w:t>: 1185-1193 [PMID: 11961146 DOI: 10.1056/NEJMoa012616]</w:t>
      </w:r>
    </w:p>
    <w:p w14:paraId="74B1CD94"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45 </w:t>
      </w:r>
      <w:r w:rsidRPr="00230296">
        <w:rPr>
          <w:rFonts w:ascii="Book Antiqua" w:hAnsi="Book Antiqua" w:cs="宋体"/>
          <w:b/>
          <w:bCs/>
          <w:color w:val="000000"/>
          <w:lang w:eastAsia="zh-CN"/>
        </w:rPr>
        <w:t>Cavazzana-Calvo M</w:t>
      </w:r>
      <w:r w:rsidRPr="00230296">
        <w:rPr>
          <w:rFonts w:ascii="Book Antiqua" w:hAnsi="Book Antiqua" w:cs="宋体"/>
          <w:color w:val="000000"/>
          <w:lang w:eastAsia="zh-CN"/>
        </w:rPr>
        <w:t>, Fischer A. Gene therapy for severe combined immunodeficiency: are we there yet? </w:t>
      </w:r>
      <w:r w:rsidRPr="00230296">
        <w:rPr>
          <w:rFonts w:ascii="Book Antiqua" w:hAnsi="Book Antiqua" w:cs="宋体"/>
          <w:i/>
          <w:iCs/>
          <w:color w:val="000000"/>
          <w:lang w:eastAsia="zh-CN"/>
        </w:rPr>
        <w:t>J Clin Invest</w:t>
      </w:r>
      <w:r w:rsidRPr="00230296">
        <w:rPr>
          <w:rFonts w:ascii="Book Antiqua" w:hAnsi="Book Antiqua" w:cs="宋体"/>
          <w:color w:val="000000"/>
          <w:lang w:eastAsia="zh-CN"/>
        </w:rPr>
        <w:t> 2007; </w:t>
      </w:r>
      <w:r w:rsidRPr="00230296">
        <w:rPr>
          <w:rFonts w:ascii="Book Antiqua" w:hAnsi="Book Antiqua" w:cs="宋体"/>
          <w:b/>
          <w:bCs/>
          <w:color w:val="000000"/>
          <w:lang w:eastAsia="zh-CN"/>
        </w:rPr>
        <w:t>117</w:t>
      </w:r>
      <w:r w:rsidRPr="00230296">
        <w:rPr>
          <w:rFonts w:ascii="Book Antiqua" w:hAnsi="Book Antiqua" w:cs="宋体"/>
          <w:color w:val="000000"/>
          <w:lang w:eastAsia="zh-CN"/>
        </w:rPr>
        <w:t>: 1456-1465 [PMID: 17549248]</w:t>
      </w:r>
    </w:p>
    <w:p w14:paraId="6428AAA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46 </w:t>
      </w:r>
      <w:r w:rsidRPr="00230296">
        <w:rPr>
          <w:rFonts w:ascii="Book Antiqua" w:hAnsi="Book Antiqua" w:cs="宋体"/>
          <w:b/>
          <w:bCs/>
          <w:color w:val="000000"/>
          <w:lang w:eastAsia="zh-CN"/>
        </w:rPr>
        <w:t>Wu CJ</w:t>
      </w:r>
      <w:r w:rsidRPr="00230296">
        <w:rPr>
          <w:rFonts w:ascii="Book Antiqua" w:hAnsi="Book Antiqua" w:cs="宋体"/>
          <w:color w:val="000000"/>
          <w:lang w:eastAsia="zh-CN"/>
        </w:rPr>
        <w:t>, Hochberg EP, Rogers SA, Kutok JL, Biernacki M, Nascimento AF, Marks P, Bridges K, Ritz J. Molecular assessment of erythroid lineage chimerism following nonmyeloablative allogeneic stem cell transplantation. </w:t>
      </w:r>
      <w:r w:rsidRPr="00230296">
        <w:rPr>
          <w:rFonts w:ascii="Book Antiqua" w:hAnsi="Book Antiqua" w:cs="宋体"/>
          <w:i/>
          <w:iCs/>
          <w:color w:val="000000"/>
          <w:lang w:eastAsia="zh-CN"/>
        </w:rPr>
        <w:t>Exp Hematol</w:t>
      </w:r>
      <w:r w:rsidRPr="00230296">
        <w:rPr>
          <w:rFonts w:ascii="Book Antiqua" w:hAnsi="Book Antiqua" w:cs="宋体"/>
          <w:color w:val="000000"/>
          <w:lang w:eastAsia="zh-CN"/>
        </w:rPr>
        <w:t> 2003; </w:t>
      </w:r>
      <w:r w:rsidRPr="00230296">
        <w:rPr>
          <w:rFonts w:ascii="Book Antiqua" w:hAnsi="Book Antiqua" w:cs="宋体"/>
          <w:b/>
          <w:bCs/>
          <w:color w:val="000000"/>
          <w:lang w:eastAsia="zh-CN"/>
        </w:rPr>
        <w:t>31</w:t>
      </w:r>
      <w:r w:rsidRPr="00230296">
        <w:rPr>
          <w:rFonts w:ascii="Book Antiqua" w:hAnsi="Book Antiqua" w:cs="宋体"/>
          <w:color w:val="000000"/>
          <w:lang w:eastAsia="zh-CN"/>
        </w:rPr>
        <w:t>: 924-933 [PMID: 14550808]</w:t>
      </w:r>
    </w:p>
    <w:p w14:paraId="0727236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47 </w:t>
      </w:r>
      <w:r w:rsidRPr="00230296">
        <w:rPr>
          <w:rFonts w:ascii="Book Antiqua" w:hAnsi="Book Antiqua" w:cs="宋体"/>
          <w:b/>
          <w:bCs/>
          <w:color w:val="000000"/>
          <w:lang w:eastAsia="zh-CN"/>
        </w:rPr>
        <w:t>Finotti A</w:t>
      </w:r>
      <w:r w:rsidRPr="00230296">
        <w:rPr>
          <w:rFonts w:ascii="Book Antiqua" w:hAnsi="Book Antiqua" w:cs="宋体"/>
          <w:color w:val="000000"/>
          <w:lang w:eastAsia="zh-CN"/>
        </w:rPr>
        <w:t>, Breda L, Lederer CW, Bianchi N, Zuccato C, Kleanthous M, Rivella S, Gambari R. Recent trends in the gene therapy of β-thalassemia. </w:t>
      </w:r>
      <w:r w:rsidRPr="00230296">
        <w:rPr>
          <w:rFonts w:ascii="Book Antiqua" w:hAnsi="Book Antiqua" w:cs="宋体"/>
          <w:i/>
          <w:iCs/>
          <w:color w:val="000000"/>
          <w:lang w:eastAsia="zh-CN"/>
        </w:rPr>
        <w:t>J Blood Med</w:t>
      </w:r>
      <w:r w:rsidRPr="00230296">
        <w:rPr>
          <w:rFonts w:ascii="Book Antiqua" w:hAnsi="Book Antiqua" w:cs="宋体"/>
          <w:color w:val="000000"/>
          <w:lang w:eastAsia="zh-CN"/>
        </w:rPr>
        <w:t> 2015; </w:t>
      </w:r>
      <w:r w:rsidRPr="00230296">
        <w:rPr>
          <w:rFonts w:ascii="Book Antiqua" w:hAnsi="Book Antiqua" w:cs="宋体"/>
          <w:b/>
          <w:bCs/>
          <w:color w:val="000000"/>
          <w:lang w:eastAsia="zh-CN"/>
        </w:rPr>
        <w:t>6</w:t>
      </w:r>
      <w:r w:rsidRPr="00230296">
        <w:rPr>
          <w:rFonts w:ascii="Book Antiqua" w:hAnsi="Book Antiqua" w:cs="宋体"/>
          <w:color w:val="000000"/>
          <w:lang w:eastAsia="zh-CN"/>
        </w:rPr>
        <w:t>: 69-85 [PMID: 25737641 DOI: 10.2147/JBM.S46256]</w:t>
      </w:r>
    </w:p>
    <w:p w14:paraId="0387023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48 </w:t>
      </w:r>
      <w:r w:rsidRPr="00230296">
        <w:rPr>
          <w:rFonts w:ascii="Book Antiqua" w:hAnsi="Book Antiqua" w:cs="宋体"/>
          <w:b/>
          <w:bCs/>
          <w:color w:val="000000"/>
          <w:lang w:eastAsia="zh-CN"/>
        </w:rPr>
        <w:t>Migita M</w:t>
      </w:r>
      <w:r w:rsidRPr="00230296">
        <w:rPr>
          <w:rFonts w:ascii="Book Antiqua" w:hAnsi="Book Antiqua" w:cs="宋体"/>
          <w:color w:val="000000"/>
          <w:lang w:eastAsia="zh-CN"/>
        </w:rPr>
        <w:t>, Medin JA, Pawliuk R, Jacobson S, Nagle JW, Anderson S, Amiri M, Humphries RK, Karlsson S. Selection of transduced CD34+ progenitors and enzymatic correction of cells from Gaucher patients, with bicistronic vectors. </w:t>
      </w:r>
      <w:r w:rsidRPr="00230296">
        <w:rPr>
          <w:rFonts w:ascii="Book Antiqua" w:hAnsi="Book Antiqua" w:cs="宋体"/>
          <w:i/>
          <w:iCs/>
          <w:color w:val="000000"/>
          <w:lang w:eastAsia="zh-CN"/>
        </w:rPr>
        <w:t xml:space="preserve">Proc Natl Acad Sci </w:t>
      </w:r>
      <w:r>
        <w:rPr>
          <w:rFonts w:ascii="Book Antiqua" w:hAnsi="Book Antiqua" w:cs="宋体"/>
          <w:i/>
          <w:iCs/>
          <w:color w:val="000000"/>
          <w:lang w:eastAsia="zh-CN"/>
        </w:rPr>
        <w:t>USA</w:t>
      </w:r>
      <w:r w:rsidRPr="00230296">
        <w:rPr>
          <w:rFonts w:ascii="Book Antiqua" w:hAnsi="Book Antiqua" w:cs="宋体"/>
          <w:color w:val="000000"/>
          <w:lang w:eastAsia="zh-CN"/>
        </w:rPr>
        <w:t> 1995; </w:t>
      </w:r>
      <w:r w:rsidRPr="00230296">
        <w:rPr>
          <w:rFonts w:ascii="Book Antiqua" w:hAnsi="Book Antiqua" w:cs="宋体"/>
          <w:b/>
          <w:bCs/>
          <w:color w:val="000000"/>
          <w:lang w:eastAsia="zh-CN"/>
        </w:rPr>
        <w:t>92</w:t>
      </w:r>
      <w:r w:rsidRPr="00230296">
        <w:rPr>
          <w:rFonts w:ascii="Book Antiqua" w:hAnsi="Book Antiqua" w:cs="宋体"/>
          <w:color w:val="000000"/>
          <w:lang w:eastAsia="zh-CN"/>
        </w:rPr>
        <w:t>: 12075-12079 [PMID: 8618847]</w:t>
      </w:r>
    </w:p>
    <w:p w14:paraId="6D6D9861"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49 </w:t>
      </w:r>
      <w:r w:rsidRPr="00230296">
        <w:rPr>
          <w:rFonts w:ascii="Book Antiqua" w:hAnsi="Book Antiqua" w:cs="宋体"/>
          <w:b/>
          <w:bCs/>
          <w:color w:val="000000"/>
          <w:lang w:eastAsia="zh-CN"/>
        </w:rPr>
        <w:t>Medin JA</w:t>
      </w:r>
      <w:r w:rsidRPr="00230296">
        <w:rPr>
          <w:rFonts w:ascii="Book Antiqua" w:hAnsi="Book Antiqua" w:cs="宋体"/>
          <w:color w:val="000000"/>
          <w:lang w:eastAsia="zh-CN"/>
        </w:rPr>
        <w:t>, Takenaka T, Carpentier S, Garcia V, Basile JP, Segui B, Andrieu-Abadie N, Auge N, Salvayre R, Levade T. Retrovirus-mediated correction of the metabolic defect in cultured Farber disease cells.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1999; </w:t>
      </w:r>
      <w:r w:rsidRPr="00230296">
        <w:rPr>
          <w:rFonts w:ascii="Book Antiqua" w:hAnsi="Book Antiqua" w:cs="宋体"/>
          <w:b/>
          <w:bCs/>
          <w:color w:val="000000"/>
          <w:lang w:eastAsia="zh-CN"/>
        </w:rPr>
        <w:t>10</w:t>
      </w:r>
      <w:r w:rsidRPr="00230296">
        <w:rPr>
          <w:rFonts w:ascii="Book Antiqua" w:hAnsi="Book Antiqua" w:cs="宋体"/>
          <w:color w:val="000000"/>
          <w:lang w:eastAsia="zh-CN"/>
        </w:rPr>
        <w:t>: 1321-1329 [PMID: 10365663]</w:t>
      </w:r>
    </w:p>
    <w:p w14:paraId="207BA04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50 </w:t>
      </w:r>
      <w:r w:rsidRPr="00230296">
        <w:rPr>
          <w:rFonts w:ascii="Book Antiqua" w:hAnsi="Book Antiqua" w:cs="宋体"/>
          <w:b/>
          <w:bCs/>
          <w:color w:val="000000"/>
          <w:lang w:eastAsia="zh-CN"/>
        </w:rPr>
        <w:t>Medin JA</w:t>
      </w:r>
      <w:r w:rsidRPr="00230296">
        <w:rPr>
          <w:rFonts w:ascii="Book Antiqua" w:hAnsi="Book Antiqua" w:cs="宋体"/>
          <w:color w:val="000000"/>
          <w:lang w:eastAsia="zh-CN"/>
        </w:rPr>
        <w:t>, Tudor M, Simovitch R, Quirk JM, Jacobson S, Murray GJ, Brady RO. Correction in trans for Fabry disease: expression, secretion and uptake of alpha-galactosidase A in patient-derived cells driven by a high-titer recombinant retroviral vector. </w:t>
      </w:r>
      <w:r w:rsidRPr="00230296">
        <w:rPr>
          <w:rFonts w:ascii="Book Antiqua" w:hAnsi="Book Antiqua" w:cs="宋体"/>
          <w:i/>
          <w:iCs/>
          <w:color w:val="000000"/>
          <w:lang w:eastAsia="zh-CN"/>
        </w:rPr>
        <w:t xml:space="preserve">Proc Natl Acad Sci </w:t>
      </w:r>
      <w:r>
        <w:rPr>
          <w:rFonts w:ascii="Book Antiqua" w:hAnsi="Book Antiqua" w:cs="宋体"/>
          <w:i/>
          <w:iCs/>
          <w:color w:val="000000"/>
          <w:lang w:eastAsia="zh-CN"/>
        </w:rPr>
        <w:t>USA</w:t>
      </w:r>
      <w:r w:rsidRPr="00230296">
        <w:rPr>
          <w:rFonts w:ascii="Book Antiqua" w:hAnsi="Book Antiqua" w:cs="宋体"/>
          <w:color w:val="000000"/>
          <w:lang w:eastAsia="zh-CN"/>
        </w:rPr>
        <w:t> 1996; </w:t>
      </w:r>
      <w:r w:rsidRPr="00230296">
        <w:rPr>
          <w:rFonts w:ascii="Book Antiqua" w:hAnsi="Book Antiqua" w:cs="宋体"/>
          <w:b/>
          <w:bCs/>
          <w:color w:val="000000"/>
          <w:lang w:eastAsia="zh-CN"/>
        </w:rPr>
        <w:t>93</w:t>
      </w:r>
      <w:r w:rsidRPr="00230296">
        <w:rPr>
          <w:rFonts w:ascii="Book Antiqua" w:hAnsi="Book Antiqua" w:cs="宋体"/>
          <w:color w:val="000000"/>
          <w:lang w:eastAsia="zh-CN"/>
        </w:rPr>
        <w:t>: 7917-7922 [PMID: 8755577]</w:t>
      </w:r>
    </w:p>
    <w:p w14:paraId="41BF7704"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51 </w:t>
      </w:r>
      <w:r w:rsidRPr="00230296">
        <w:rPr>
          <w:rFonts w:ascii="Book Antiqua" w:hAnsi="Book Antiqua" w:cs="宋体"/>
          <w:b/>
          <w:bCs/>
          <w:color w:val="000000"/>
          <w:lang w:eastAsia="zh-CN"/>
        </w:rPr>
        <w:t>Platt FM</w:t>
      </w:r>
      <w:r w:rsidRPr="00230296">
        <w:rPr>
          <w:rFonts w:ascii="Book Antiqua" w:hAnsi="Book Antiqua" w:cs="宋体"/>
          <w:color w:val="000000"/>
          <w:lang w:eastAsia="zh-CN"/>
        </w:rPr>
        <w:t>, Lachmann RH. Treating lysosomal storage disorders: current practice and future prospects. </w:t>
      </w:r>
      <w:r w:rsidRPr="00230296">
        <w:rPr>
          <w:rFonts w:ascii="Book Antiqua" w:hAnsi="Book Antiqua" w:cs="宋体"/>
          <w:i/>
          <w:iCs/>
          <w:color w:val="000000"/>
          <w:lang w:eastAsia="zh-CN"/>
        </w:rPr>
        <w:t>Biochim Biophys Acta</w:t>
      </w:r>
      <w:r w:rsidRPr="00230296">
        <w:rPr>
          <w:rFonts w:ascii="Book Antiqua" w:hAnsi="Book Antiqua" w:cs="宋体"/>
          <w:color w:val="000000"/>
          <w:lang w:eastAsia="zh-CN"/>
        </w:rPr>
        <w:t> 2009; </w:t>
      </w:r>
      <w:r w:rsidRPr="00230296">
        <w:rPr>
          <w:rFonts w:ascii="Book Antiqua" w:hAnsi="Book Antiqua" w:cs="宋体"/>
          <w:b/>
          <w:bCs/>
          <w:color w:val="000000"/>
          <w:lang w:eastAsia="zh-CN"/>
        </w:rPr>
        <w:t>1793</w:t>
      </w:r>
      <w:r w:rsidRPr="00230296">
        <w:rPr>
          <w:rFonts w:ascii="Book Antiqua" w:hAnsi="Book Antiqua" w:cs="宋体"/>
          <w:color w:val="000000"/>
          <w:lang w:eastAsia="zh-CN"/>
        </w:rPr>
        <w:t>: 737-745 [PMID: 18824038 DOI: 10.1016/j.bbamcr.2008.08.009]</w:t>
      </w:r>
    </w:p>
    <w:p w14:paraId="69459E08"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52 </w:t>
      </w:r>
      <w:r w:rsidRPr="00230296">
        <w:rPr>
          <w:rFonts w:ascii="Book Antiqua" w:hAnsi="Book Antiqua" w:cs="宋体"/>
          <w:b/>
          <w:bCs/>
          <w:color w:val="000000"/>
          <w:lang w:eastAsia="zh-CN"/>
        </w:rPr>
        <w:t>Mortensen RM</w:t>
      </w:r>
      <w:r w:rsidRPr="00230296">
        <w:rPr>
          <w:rFonts w:ascii="Book Antiqua" w:hAnsi="Book Antiqua" w:cs="宋体"/>
          <w:color w:val="000000"/>
          <w:lang w:eastAsia="zh-CN"/>
        </w:rPr>
        <w:t>, Kingston RE.</w:t>
      </w:r>
      <w:proofErr w:type="gramEnd"/>
      <w:r w:rsidRPr="00230296">
        <w:rPr>
          <w:rFonts w:ascii="Book Antiqua" w:hAnsi="Book Antiqua" w:cs="宋体"/>
          <w:color w:val="000000"/>
          <w:lang w:eastAsia="zh-CN"/>
        </w:rPr>
        <w:t xml:space="preserve"> </w:t>
      </w:r>
      <w:proofErr w:type="gramStart"/>
      <w:r w:rsidRPr="00230296">
        <w:rPr>
          <w:rFonts w:ascii="Book Antiqua" w:hAnsi="Book Antiqua" w:cs="宋体"/>
          <w:color w:val="000000"/>
          <w:lang w:eastAsia="zh-CN"/>
        </w:rPr>
        <w:t>Selection of transfected mammalian cells.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Curr Protoc Mol Biol</w:t>
      </w:r>
      <w:r w:rsidRPr="00230296">
        <w:rPr>
          <w:rFonts w:ascii="Book Antiqua" w:hAnsi="Book Antiqua" w:cs="宋体"/>
          <w:color w:val="000000"/>
          <w:lang w:eastAsia="zh-CN"/>
        </w:rPr>
        <w:t> 2009; </w:t>
      </w:r>
      <w:r w:rsidRPr="00230296">
        <w:rPr>
          <w:rFonts w:ascii="Book Antiqua" w:hAnsi="Book Antiqua" w:cs="宋体"/>
          <w:b/>
          <w:bCs/>
          <w:color w:val="000000"/>
          <w:lang w:eastAsia="zh-CN"/>
        </w:rPr>
        <w:t>Chapter 9</w:t>
      </w:r>
      <w:r w:rsidRPr="00230296">
        <w:rPr>
          <w:rFonts w:ascii="Book Antiqua" w:hAnsi="Book Antiqua" w:cs="宋体"/>
          <w:color w:val="000000"/>
          <w:lang w:eastAsia="zh-CN"/>
        </w:rPr>
        <w:t>: Unit9.5 [PMID: 19343709 DOI: 10.1002/0471142727.mb0905s86]</w:t>
      </w:r>
    </w:p>
    <w:p w14:paraId="2ECC80FC"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53 </w:t>
      </w:r>
      <w:r w:rsidRPr="00230296">
        <w:rPr>
          <w:rFonts w:ascii="Book Antiqua" w:hAnsi="Book Antiqua" w:cs="宋体"/>
          <w:b/>
          <w:bCs/>
          <w:color w:val="000000"/>
          <w:lang w:eastAsia="zh-CN"/>
        </w:rPr>
        <w:t>Strair RK</w:t>
      </w:r>
      <w:r w:rsidRPr="00230296">
        <w:rPr>
          <w:rFonts w:ascii="Book Antiqua" w:hAnsi="Book Antiqua" w:cs="宋体"/>
          <w:color w:val="000000"/>
          <w:lang w:eastAsia="zh-CN"/>
        </w:rPr>
        <w:t>, Towle MJ, Smith BR. Recombinant retroviruses encoding cell surface antigens as selectable markers. </w:t>
      </w:r>
      <w:r w:rsidRPr="00230296">
        <w:rPr>
          <w:rFonts w:ascii="Book Antiqua" w:hAnsi="Book Antiqua" w:cs="宋体"/>
          <w:i/>
          <w:iCs/>
          <w:color w:val="000000"/>
          <w:lang w:eastAsia="zh-CN"/>
        </w:rPr>
        <w:t>J Virol</w:t>
      </w:r>
      <w:r w:rsidRPr="00230296">
        <w:rPr>
          <w:rFonts w:ascii="Book Antiqua" w:hAnsi="Book Antiqua" w:cs="宋体"/>
          <w:color w:val="000000"/>
          <w:lang w:eastAsia="zh-CN"/>
        </w:rPr>
        <w:t> 1988; </w:t>
      </w:r>
      <w:r w:rsidRPr="00230296">
        <w:rPr>
          <w:rFonts w:ascii="Book Antiqua" w:hAnsi="Book Antiqua" w:cs="宋体"/>
          <w:b/>
          <w:bCs/>
          <w:color w:val="000000"/>
          <w:lang w:eastAsia="zh-CN"/>
        </w:rPr>
        <w:t>62</w:t>
      </w:r>
      <w:r w:rsidRPr="00230296">
        <w:rPr>
          <w:rFonts w:ascii="Book Antiqua" w:hAnsi="Book Antiqua" w:cs="宋体"/>
          <w:color w:val="000000"/>
          <w:lang w:eastAsia="zh-CN"/>
        </w:rPr>
        <w:t>: 4756-4759 [PMID: 3054154]</w:t>
      </w:r>
    </w:p>
    <w:p w14:paraId="767D027C"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54 </w:t>
      </w:r>
      <w:r w:rsidRPr="00230296">
        <w:rPr>
          <w:rFonts w:ascii="Book Antiqua" w:hAnsi="Book Antiqua" w:cs="宋体"/>
          <w:b/>
          <w:bCs/>
          <w:color w:val="000000"/>
          <w:lang w:eastAsia="zh-CN"/>
        </w:rPr>
        <w:t>Southern PJ</w:t>
      </w:r>
      <w:r w:rsidRPr="00230296">
        <w:rPr>
          <w:rFonts w:ascii="Book Antiqua" w:hAnsi="Book Antiqua" w:cs="宋体"/>
          <w:color w:val="000000"/>
          <w:lang w:eastAsia="zh-CN"/>
        </w:rPr>
        <w:t>, Berg P. Transformation of mammalian cells to antibiotic resistance with a bacterial gene under control of the SV40 early region promoter.</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J Mol Appl Genet</w:t>
      </w:r>
      <w:r w:rsidRPr="00230296">
        <w:rPr>
          <w:rFonts w:ascii="Book Antiqua" w:hAnsi="Book Antiqua" w:cs="宋体"/>
          <w:color w:val="000000"/>
          <w:lang w:eastAsia="zh-CN"/>
        </w:rPr>
        <w:t> 1982; </w:t>
      </w:r>
      <w:r w:rsidRPr="00230296">
        <w:rPr>
          <w:rFonts w:ascii="Book Antiqua" w:hAnsi="Book Antiqua" w:cs="宋体"/>
          <w:b/>
          <w:bCs/>
          <w:color w:val="000000"/>
          <w:lang w:eastAsia="zh-CN"/>
        </w:rPr>
        <w:t>1</w:t>
      </w:r>
      <w:r w:rsidRPr="00230296">
        <w:rPr>
          <w:rFonts w:ascii="Book Antiqua" w:hAnsi="Book Antiqua" w:cs="宋体"/>
          <w:color w:val="000000"/>
          <w:lang w:eastAsia="zh-CN"/>
        </w:rPr>
        <w:t>: 327-341 [PMID: 6286831]</w:t>
      </w:r>
    </w:p>
    <w:p w14:paraId="34D53F11"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55 </w:t>
      </w:r>
      <w:r w:rsidRPr="00230296">
        <w:rPr>
          <w:rFonts w:ascii="Book Antiqua" w:hAnsi="Book Antiqua" w:cs="宋体"/>
          <w:b/>
          <w:bCs/>
          <w:color w:val="000000"/>
          <w:lang w:eastAsia="zh-CN"/>
        </w:rPr>
        <w:t>Blochlinger K</w:t>
      </w:r>
      <w:r w:rsidRPr="00230296">
        <w:rPr>
          <w:rFonts w:ascii="Book Antiqua" w:hAnsi="Book Antiqua" w:cs="宋体"/>
          <w:color w:val="000000"/>
          <w:lang w:eastAsia="zh-CN"/>
        </w:rPr>
        <w:t>, Diggelmann H. Hygromycin B phosphotransferase as a selectable marker for DNA transfer experiments with higher eucaryotic cells. </w:t>
      </w:r>
      <w:r w:rsidRPr="00230296">
        <w:rPr>
          <w:rFonts w:ascii="Book Antiqua" w:hAnsi="Book Antiqua" w:cs="宋体"/>
          <w:i/>
          <w:iCs/>
          <w:color w:val="000000"/>
          <w:lang w:eastAsia="zh-CN"/>
        </w:rPr>
        <w:t>Mol Cell Biol</w:t>
      </w:r>
      <w:r w:rsidRPr="00230296">
        <w:rPr>
          <w:rFonts w:ascii="Book Antiqua" w:hAnsi="Book Antiqua" w:cs="宋体"/>
          <w:color w:val="000000"/>
          <w:lang w:eastAsia="zh-CN"/>
        </w:rPr>
        <w:t> 1984; </w:t>
      </w:r>
      <w:r w:rsidRPr="00230296">
        <w:rPr>
          <w:rFonts w:ascii="Book Antiqua" w:hAnsi="Book Antiqua" w:cs="宋体"/>
          <w:b/>
          <w:bCs/>
          <w:color w:val="000000"/>
          <w:lang w:eastAsia="zh-CN"/>
        </w:rPr>
        <w:t>4</w:t>
      </w:r>
      <w:r w:rsidRPr="00230296">
        <w:rPr>
          <w:rFonts w:ascii="Book Antiqua" w:hAnsi="Book Antiqua" w:cs="宋体"/>
          <w:color w:val="000000"/>
          <w:lang w:eastAsia="zh-CN"/>
        </w:rPr>
        <w:t>: 2929-2931 [PMID: 6098829]</w:t>
      </w:r>
    </w:p>
    <w:p w14:paraId="73E137EE"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56 </w:t>
      </w:r>
      <w:r w:rsidRPr="00230296">
        <w:rPr>
          <w:rFonts w:ascii="Book Antiqua" w:hAnsi="Book Antiqua" w:cs="宋体"/>
          <w:b/>
          <w:bCs/>
          <w:color w:val="000000"/>
          <w:lang w:eastAsia="zh-CN"/>
        </w:rPr>
        <w:t>Berger C</w:t>
      </w:r>
      <w:r w:rsidRPr="00230296">
        <w:rPr>
          <w:rFonts w:ascii="Book Antiqua" w:hAnsi="Book Antiqua" w:cs="宋体"/>
          <w:color w:val="000000"/>
          <w:lang w:eastAsia="zh-CN"/>
        </w:rPr>
        <w:t>, Flowers ME, Warren EH, Riddell SR. Analysis of transgene-specific immune responses that limit the in vivo persistence of adoptively transferred HSV-TK-modified donor T cells after allogeneic hematopoietic cell transplantation.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2006; </w:t>
      </w:r>
      <w:r w:rsidRPr="00230296">
        <w:rPr>
          <w:rFonts w:ascii="Book Antiqua" w:hAnsi="Book Antiqua" w:cs="宋体"/>
          <w:b/>
          <w:bCs/>
          <w:color w:val="000000"/>
          <w:lang w:eastAsia="zh-CN"/>
        </w:rPr>
        <w:t>107</w:t>
      </w:r>
      <w:r w:rsidRPr="00230296">
        <w:rPr>
          <w:rFonts w:ascii="Book Antiqua" w:hAnsi="Book Antiqua" w:cs="宋体"/>
          <w:color w:val="000000"/>
          <w:lang w:eastAsia="zh-CN"/>
        </w:rPr>
        <w:t>: 2294-2302 [PMID: 16282341]</w:t>
      </w:r>
    </w:p>
    <w:p w14:paraId="222B8D9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57 </w:t>
      </w:r>
      <w:r w:rsidRPr="00230296">
        <w:rPr>
          <w:rFonts w:ascii="Book Antiqua" w:hAnsi="Book Antiqua" w:cs="宋体"/>
          <w:b/>
          <w:bCs/>
          <w:color w:val="000000"/>
          <w:lang w:eastAsia="zh-CN"/>
        </w:rPr>
        <w:t>Traversari C</w:t>
      </w:r>
      <w:r w:rsidRPr="00230296">
        <w:rPr>
          <w:rFonts w:ascii="Book Antiqua" w:hAnsi="Book Antiqua" w:cs="宋体"/>
          <w:color w:val="000000"/>
          <w:lang w:eastAsia="zh-CN"/>
        </w:rPr>
        <w:t>, Marktel S, Magnani Z, Mangia P, Russo V, Ciceri F, Bonini C, Bordignon C. The potential immunogenicity of the TK suicide gene does not prevent full clinical benefit associated with the use of TK-transduced donor lymphocytes in HSCT for hematologic malignancies.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2007; </w:t>
      </w:r>
      <w:r w:rsidRPr="00230296">
        <w:rPr>
          <w:rFonts w:ascii="Book Antiqua" w:hAnsi="Book Antiqua" w:cs="宋体"/>
          <w:b/>
          <w:bCs/>
          <w:color w:val="000000"/>
          <w:lang w:eastAsia="zh-CN"/>
        </w:rPr>
        <w:t>109</w:t>
      </w:r>
      <w:r w:rsidRPr="00230296">
        <w:rPr>
          <w:rFonts w:ascii="Book Antiqua" w:hAnsi="Book Antiqua" w:cs="宋体"/>
          <w:color w:val="000000"/>
          <w:lang w:eastAsia="zh-CN"/>
        </w:rPr>
        <w:t>: 4708-4715 [PMID: 17327417]</w:t>
      </w:r>
    </w:p>
    <w:p w14:paraId="7BE4861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58 </w:t>
      </w:r>
      <w:r w:rsidRPr="00230296">
        <w:rPr>
          <w:rFonts w:ascii="Book Antiqua" w:hAnsi="Book Antiqua" w:cs="宋体"/>
          <w:b/>
          <w:bCs/>
          <w:color w:val="000000"/>
          <w:lang w:eastAsia="zh-CN"/>
        </w:rPr>
        <w:t>Jensen MC</w:t>
      </w:r>
      <w:r w:rsidRPr="00230296">
        <w:rPr>
          <w:rFonts w:ascii="Book Antiqua" w:hAnsi="Book Antiqua" w:cs="宋体"/>
          <w:color w:val="000000"/>
          <w:lang w:eastAsia="zh-CN"/>
        </w:rPr>
        <w:t>, Popplewell L, Cooper LJ, DiGiusto D, Kalos M, Ostberg JR, Forman SJ. Antitransgene rejection responses contribute to attenuated persistence of adoptively transferred CD20/CD19-specific chimeric antigen receptor redirected T cells in humans. </w:t>
      </w:r>
      <w:r w:rsidRPr="00230296">
        <w:rPr>
          <w:rFonts w:ascii="Book Antiqua" w:hAnsi="Book Antiqua" w:cs="宋体"/>
          <w:i/>
          <w:iCs/>
          <w:color w:val="000000"/>
          <w:lang w:eastAsia="zh-CN"/>
        </w:rPr>
        <w:t>Biol Blood Marrow Transplant</w:t>
      </w:r>
      <w:r w:rsidRPr="00230296">
        <w:rPr>
          <w:rFonts w:ascii="Book Antiqua" w:hAnsi="Book Antiqua" w:cs="宋体"/>
          <w:color w:val="000000"/>
          <w:lang w:eastAsia="zh-CN"/>
        </w:rPr>
        <w:t> 2010; </w:t>
      </w:r>
      <w:r w:rsidRPr="00230296">
        <w:rPr>
          <w:rFonts w:ascii="Book Antiqua" w:hAnsi="Book Antiqua" w:cs="宋体"/>
          <w:b/>
          <w:bCs/>
          <w:color w:val="000000"/>
          <w:lang w:eastAsia="zh-CN"/>
        </w:rPr>
        <w:t>16</w:t>
      </w:r>
      <w:r w:rsidRPr="00230296">
        <w:rPr>
          <w:rFonts w:ascii="Book Antiqua" w:hAnsi="Book Antiqua" w:cs="宋体"/>
          <w:color w:val="000000"/>
          <w:lang w:eastAsia="zh-CN"/>
        </w:rPr>
        <w:t>: 1245-1256 [PMID: 20304086 DOI: 10.1016/j.bbmt.2010.03.014]</w:t>
      </w:r>
    </w:p>
    <w:p w14:paraId="08F91A31"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59 </w:t>
      </w:r>
      <w:r w:rsidRPr="00230296">
        <w:rPr>
          <w:rFonts w:ascii="Book Antiqua" w:hAnsi="Book Antiqua" w:cs="宋体"/>
          <w:b/>
          <w:bCs/>
          <w:color w:val="000000"/>
          <w:lang w:eastAsia="zh-CN"/>
        </w:rPr>
        <w:t>Mavilio F</w:t>
      </w:r>
      <w:r w:rsidRPr="00230296">
        <w:rPr>
          <w:rFonts w:ascii="Book Antiqua" w:hAnsi="Book Antiqua" w:cs="宋体"/>
          <w:color w:val="000000"/>
          <w:lang w:eastAsia="zh-CN"/>
        </w:rPr>
        <w:t>, Ferrari G, Rossini S, Nobili N, Bonini C, Casorati G, Traversari C, Bordignon C. Peripheral blood lymphocytes as target cells of retroviral vector-mediated gene transfer.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1994; </w:t>
      </w:r>
      <w:r w:rsidRPr="00230296">
        <w:rPr>
          <w:rFonts w:ascii="Book Antiqua" w:hAnsi="Book Antiqua" w:cs="宋体"/>
          <w:b/>
          <w:bCs/>
          <w:color w:val="000000"/>
          <w:lang w:eastAsia="zh-CN"/>
        </w:rPr>
        <w:t>83</w:t>
      </w:r>
      <w:r w:rsidRPr="00230296">
        <w:rPr>
          <w:rFonts w:ascii="Book Antiqua" w:hAnsi="Book Antiqua" w:cs="宋体"/>
          <w:color w:val="000000"/>
          <w:lang w:eastAsia="zh-CN"/>
        </w:rPr>
        <w:t>: 1988-1997 [PMID: 8142665]</w:t>
      </w:r>
    </w:p>
    <w:p w14:paraId="576E8AC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60 </w:t>
      </w:r>
      <w:r w:rsidRPr="00230296">
        <w:rPr>
          <w:rFonts w:ascii="Book Antiqua" w:hAnsi="Book Antiqua" w:cs="宋体"/>
          <w:b/>
          <w:bCs/>
          <w:color w:val="000000"/>
          <w:lang w:eastAsia="zh-CN"/>
        </w:rPr>
        <w:t>Fehse B</w:t>
      </w:r>
      <w:r w:rsidRPr="00230296">
        <w:rPr>
          <w:rFonts w:ascii="Book Antiqua" w:hAnsi="Book Antiqua" w:cs="宋体"/>
          <w:color w:val="000000"/>
          <w:lang w:eastAsia="zh-CN"/>
        </w:rPr>
        <w:t>, Uhde A, Fehse N, Eckert HG, Clausen J, Rüger R, Koch S, Ostertag W, Zander AR, Stockschläder M. Selective immunoaffinity-based enrichment of CD34+ cells transduced with retroviral vectors containing an intracytoplasmatically truncated version of the human low-affinity nerve growth factor receptor (deltaLNGFR) gene.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1997; </w:t>
      </w:r>
      <w:r w:rsidRPr="00230296">
        <w:rPr>
          <w:rFonts w:ascii="Book Antiqua" w:hAnsi="Book Antiqua" w:cs="宋体"/>
          <w:b/>
          <w:bCs/>
          <w:color w:val="000000"/>
          <w:lang w:eastAsia="zh-CN"/>
        </w:rPr>
        <w:t>8</w:t>
      </w:r>
      <w:r w:rsidRPr="00230296">
        <w:rPr>
          <w:rFonts w:ascii="Book Antiqua" w:hAnsi="Book Antiqua" w:cs="宋体"/>
          <w:color w:val="000000"/>
          <w:lang w:eastAsia="zh-CN"/>
        </w:rPr>
        <w:t>: 1815-1824 [PMID: 9358031 DOI: 10.1089/hum.1997.8.15-1815]</w:t>
      </w:r>
    </w:p>
    <w:p w14:paraId="46CE473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61 </w:t>
      </w:r>
      <w:r w:rsidRPr="00230296">
        <w:rPr>
          <w:rFonts w:ascii="Book Antiqua" w:hAnsi="Book Antiqua" w:cs="宋体"/>
          <w:b/>
          <w:bCs/>
          <w:color w:val="000000"/>
          <w:lang w:eastAsia="zh-CN"/>
        </w:rPr>
        <w:t>Stockschläder M</w:t>
      </w:r>
      <w:r w:rsidRPr="00230296">
        <w:rPr>
          <w:rFonts w:ascii="Book Antiqua" w:hAnsi="Book Antiqua" w:cs="宋体"/>
          <w:color w:val="000000"/>
          <w:lang w:eastAsia="zh-CN"/>
        </w:rPr>
        <w:t>, Haiss M, Exner S, Schmah O, Veelken H, Follo M, Rüger R, Finke J. Expansion and fibronectin-enhanced retroviral transduction of primary human T lymphocytes for adoptive immunotherapy. </w:t>
      </w:r>
      <w:r w:rsidRPr="00230296">
        <w:rPr>
          <w:rFonts w:ascii="Book Antiqua" w:hAnsi="Book Antiqua" w:cs="宋体"/>
          <w:i/>
          <w:iCs/>
          <w:color w:val="000000"/>
          <w:lang w:eastAsia="zh-CN"/>
        </w:rPr>
        <w:t>J Hematother Stem Cell Res</w:t>
      </w:r>
      <w:r w:rsidRPr="00230296">
        <w:rPr>
          <w:rFonts w:ascii="Book Antiqua" w:hAnsi="Book Antiqua" w:cs="宋体"/>
          <w:color w:val="000000"/>
          <w:lang w:eastAsia="zh-CN"/>
        </w:rPr>
        <w:t> 1999; </w:t>
      </w:r>
      <w:r w:rsidRPr="00230296">
        <w:rPr>
          <w:rFonts w:ascii="Book Antiqua" w:hAnsi="Book Antiqua" w:cs="宋体"/>
          <w:b/>
          <w:bCs/>
          <w:color w:val="000000"/>
          <w:lang w:eastAsia="zh-CN"/>
        </w:rPr>
        <w:t>8</w:t>
      </w:r>
      <w:r w:rsidRPr="00230296">
        <w:rPr>
          <w:rFonts w:ascii="Book Antiqua" w:hAnsi="Book Antiqua" w:cs="宋体"/>
          <w:color w:val="000000"/>
          <w:lang w:eastAsia="zh-CN"/>
        </w:rPr>
        <w:t>: 401-410 [PMID: 10634178]</w:t>
      </w:r>
    </w:p>
    <w:p w14:paraId="728DC8F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62 </w:t>
      </w:r>
      <w:r w:rsidRPr="00230296">
        <w:rPr>
          <w:rFonts w:ascii="Book Antiqua" w:hAnsi="Book Antiqua" w:cs="宋体"/>
          <w:b/>
          <w:bCs/>
          <w:color w:val="000000"/>
          <w:lang w:eastAsia="zh-CN"/>
        </w:rPr>
        <w:t>Verzeletti S</w:t>
      </w:r>
      <w:r w:rsidRPr="00230296">
        <w:rPr>
          <w:rFonts w:ascii="Book Antiqua" w:hAnsi="Book Antiqua" w:cs="宋体"/>
          <w:color w:val="000000"/>
          <w:lang w:eastAsia="zh-CN"/>
        </w:rPr>
        <w:t>, Bonini C, Marktel S, Nobili N, Ciceri F, Traversari C, Bordignon C. Herpes simplex virus thymidine kinase gene transfer for controlled graft-versus-host disease and graft-versus-leukemia: clinical follow-up and improved new vectors.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1998; </w:t>
      </w:r>
      <w:r w:rsidRPr="00230296">
        <w:rPr>
          <w:rFonts w:ascii="Book Antiqua" w:hAnsi="Book Antiqua" w:cs="宋体"/>
          <w:b/>
          <w:bCs/>
          <w:color w:val="000000"/>
          <w:lang w:eastAsia="zh-CN"/>
        </w:rPr>
        <w:t>9</w:t>
      </w:r>
      <w:r w:rsidRPr="00230296">
        <w:rPr>
          <w:rFonts w:ascii="Book Antiqua" w:hAnsi="Book Antiqua" w:cs="宋体"/>
          <w:color w:val="000000"/>
          <w:lang w:eastAsia="zh-CN"/>
        </w:rPr>
        <w:t>: 2243-2251 [PMID: 9794208 DOI: 10.1089/hum.1998.9.15-2243]</w:t>
      </w:r>
    </w:p>
    <w:p w14:paraId="44628A7C"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63 </w:t>
      </w:r>
      <w:r w:rsidRPr="00230296">
        <w:rPr>
          <w:rFonts w:ascii="Book Antiqua" w:hAnsi="Book Antiqua" w:cs="宋体"/>
          <w:b/>
          <w:bCs/>
          <w:color w:val="000000"/>
          <w:lang w:eastAsia="zh-CN"/>
        </w:rPr>
        <w:t>Pawliuk R</w:t>
      </w:r>
      <w:r w:rsidRPr="00230296">
        <w:rPr>
          <w:rFonts w:ascii="Book Antiqua" w:hAnsi="Book Antiqua" w:cs="宋体"/>
          <w:color w:val="000000"/>
          <w:lang w:eastAsia="zh-CN"/>
        </w:rPr>
        <w:t>, Kay R, Lansdorp P, Humphries RK.</w:t>
      </w:r>
      <w:proofErr w:type="gramEnd"/>
      <w:r w:rsidRPr="00230296">
        <w:rPr>
          <w:rFonts w:ascii="Book Antiqua" w:hAnsi="Book Antiqua" w:cs="宋体"/>
          <w:color w:val="000000"/>
          <w:lang w:eastAsia="zh-CN"/>
        </w:rPr>
        <w:t xml:space="preserve"> Selection of retrovirally transduced hematopoietic cells using CD24 as a marker of gene transfer.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1994; </w:t>
      </w:r>
      <w:r w:rsidRPr="00230296">
        <w:rPr>
          <w:rFonts w:ascii="Book Antiqua" w:hAnsi="Book Antiqua" w:cs="宋体"/>
          <w:b/>
          <w:bCs/>
          <w:color w:val="000000"/>
          <w:lang w:eastAsia="zh-CN"/>
        </w:rPr>
        <w:t>84</w:t>
      </w:r>
      <w:r w:rsidRPr="00230296">
        <w:rPr>
          <w:rFonts w:ascii="Book Antiqua" w:hAnsi="Book Antiqua" w:cs="宋体"/>
          <w:color w:val="000000"/>
          <w:lang w:eastAsia="zh-CN"/>
        </w:rPr>
        <w:t>: 2868-2877 [PMID: 7949162]</w:t>
      </w:r>
    </w:p>
    <w:p w14:paraId="13679516"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64 </w:t>
      </w:r>
      <w:r w:rsidRPr="00230296">
        <w:rPr>
          <w:rFonts w:ascii="Book Antiqua" w:hAnsi="Book Antiqua" w:cs="宋体"/>
          <w:b/>
          <w:bCs/>
          <w:color w:val="000000"/>
          <w:lang w:eastAsia="zh-CN"/>
        </w:rPr>
        <w:t>Pawliuk R</w:t>
      </w:r>
      <w:r w:rsidRPr="00230296">
        <w:rPr>
          <w:rFonts w:ascii="Book Antiqua" w:hAnsi="Book Antiqua" w:cs="宋体"/>
          <w:color w:val="000000"/>
          <w:lang w:eastAsia="zh-CN"/>
        </w:rPr>
        <w:t>, Eaves CJ, Humphries RK.</w:t>
      </w:r>
      <w:proofErr w:type="gramEnd"/>
      <w:r w:rsidRPr="00230296">
        <w:rPr>
          <w:rFonts w:ascii="Book Antiqua" w:hAnsi="Book Antiqua" w:cs="宋体"/>
          <w:color w:val="000000"/>
          <w:lang w:eastAsia="zh-CN"/>
        </w:rPr>
        <w:t xml:space="preserve"> </w:t>
      </w:r>
      <w:proofErr w:type="gramStart"/>
      <w:r w:rsidRPr="00230296">
        <w:rPr>
          <w:rFonts w:ascii="Book Antiqua" w:hAnsi="Book Antiqua" w:cs="宋体"/>
          <w:color w:val="000000"/>
          <w:lang w:eastAsia="zh-CN"/>
        </w:rPr>
        <w:t>Sustained high-level reconstitution of the hematopoietic system by preselected hematopoietic cells expressing a transduced cell-surface antigen.</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1997; </w:t>
      </w:r>
      <w:r w:rsidRPr="00230296">
        <w:rPr>
          <w:rFonts w:ascii="Book Antiqua" w:hAnsi="Book Antiqua" w:cs="宋体"/>
          <w:b/>
          <w:bCs/>
          <w:color w:val="000000"/>
          <w:lang w:eastAsia="zh-CN"/>
        </w:rPr>
        <w:t>8</w:t>
      </w:r>
      <w:r w:rsidRPr="00230296">
        <w:rPr>
          <w:rFonts w:ascii="Book Antiqua" w:hAnsi="Book Antiqua" w:cs="宋体"/>
          <w:color w:val="000000"/>
          <w:lang w:eastAsia="zh-CN"/>
        </w:rPr>
        <w:t>: 1595-1604 [PMID: 9322092 DOI: 10.1089/hum.1997.8.13-1595]</w:t>
      </w:r>
    </w:p>
    <w:p w14:paraId="07CF1EE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65 </w:t>
      </w:r>
      <w:r w:rsidRPr="00230296">
        <w:rPr>
          <w:rFonts w:ascii="Book Antiqua" w:hAnsi="Book Antiqua" w:cs="宋体"/>
          <w:b/>
          <w:bCs/>
          <w:color w:val="000000"/>
          <w:lang w:eastAsia="zh-CN"/>
        </w:rPr>
        <w:t>García-Hernández B</w:t>
      </w:r>
      <w:r w:rsidRPr="00230296">
        <w:rPr>
          <w:rFonts w:ascii="Book Antiqua" w:hAnsi="Book Antiqua" w:cs="宋体"/>
          <w:color w:val="000000"/>
          <w:lang w:eastAsia="zh-CN"/>
        </w:rPr>
        <w:t>, Sánchez-García I. Retroviral vector design for gene therapy of cancer: specific inhibition and tagging of BCR-ABLp190 cells. </w:t>
      </w:r>
      <w:r w:rsidRPr="00230296">
        <w:rPr>
          <w:rFonts w:ascii="Book Antiqua" w:hAnsi="Book Antiqua" w:cs="宋体"/>
          <w:i/>
          <w:iCs/>
          <w:color w:val="000000"/>
          <w:lang w:eastAsia="zh-CN"/>
        </w:rPr>
        <w:t>Mol Med</w:t>
      </w:r>
      <w:r w:rsidRPr="00230296">
        <w:rPr>
          <w:rFonts w:ascii="Book Antiqua" w:hAnsi="Book Antiqua" w:cs="宋体"/>
          <w:color w:val="000000"/>
          <w:lang w:eastAsia="zh-CN"/>
        </w:rPr>
        <w:t> 1996; </w:t>
      </w:r>
      <w:r w:rsidRPr="00230296">
        <w:rPr>
          <w:rFonts w:ascii="Book Antiqua" w:hAnsi="Book Antiqua" w:cs="宋体"/>
          <w:b/>
          <w:bCs/>
          <w:color w:val="000000"/>
          <w:lang w:eastAsia="zh-CN"/>
        </w:rPr>
        <w:t>2</w:t>
      </w:r>
      <w:r w:rsidRPr="00230296">
        <w:rPr>
          <w:rFonts w:ascii="Book Antiqua" w:hAnsi="Book Antiqua" w:cs="宋体"/>
          <w:color w:val="000000"/>
          <w:lang w:eastAsia="zh-CN"/>
        </w:rPr>
        <w:t>: 125-133 [PMID: 8900540]</w:t>
      </w:r>
    </w:p>
    <w:p w14:paraId="2FE10FFC"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66 </w:t>
      </w:r>
      <w:r w:rsidRPr="00230296">
        <w:rPr>
          <w:rFonts w:ascii="Book Antiqua" w:hAnsi="Book Antiqua" w:cs="宋体"/>
          <w:b/>
          <w:bCs/>
          <w:color w:val="000000"/>
          <w:lang w:eastAsia="zh-CN"/>
        </w:rPr>
        <w:t>García-Hernández B</w:t>
      </w:r>
      <w:r w:rsidRPr="00230296">
        <w:rPr>
          <w:rFonts w:ascii="Book Antiqua" w:hAnsi="Book Antiqua" w:cs="宋体"/>
          <w:color w:val="000000"/>
          <w:lang w:eastAsia="zh-CN"/>
        </w:rPr>
        <w:t xml:space="preserve">, Castellanos A, López A, Orfao A, Sánchez-García I. Murine hematopoietic reconstitution after tagging and selection of retrovirally </w:t>
      </w:r>
      <w:r w:rsidRPr="00230296">
        <w:rPr>
          <w:rFonts w:ascii="Book Antiqua" w:hAnsi="Book Antiqua" w:cs="宋体"/>
          <w:color w:val="000000"/>
          <w:lang w:eastAsia="zh-CN"/>
        </w:rPr>
        <w:lastRenderedPageBreak/>
        <w:t>transduced bone marrow cells. </w:t>
      </w:r>
      <w:r w:rsidRPr="00230296">
        <w:rPr>
          <w:rFonts w:ascii="Book Antiqua" w:hAnsi="Book Antiqua" w:cs="宋体"/>
          <w:i/>
          <w:iCs/>
          <w:color w:val="000000"/>
          <w:lang w:eastAsia="zh-CN"/>
        </w:rPr>
        <w:t xml:space="preserve">Proc Natl Acad Sci </w:t>
      </w:r>
      <w:r>
        <w:rPr>
          <w:rFonts w:ascii="Book Antiqua" w:hAnsi="Book Antiqua" w:cs="宋体"/>
          <w:i/>
          <w:iCs/>
          <w:color w:val="000000"/>
          <w:lang w:eastAsia="zh-CN"/>
        </w:rPr>
        <w:t>USA</w:t>
      </w:r>
      <w:r w:rsidRPr="00230296">
        <w:rPr>
          <w:rFonts w:ascii="Book Antiqua" w:hAnsi="Book Antiqua" w:cs="宋体"/>
          <w:color w:val="000000"/>
          <w:lang w:eastAsia="zh-CN"/>
        </w:rPr>
        <w:t> 1997; </w:t>
      </w:r>
      <w:r w:rsidRPr="00230296">
        <w:rPr>
          <w:rFonts w:ascii="Book Antiqua" w:hAnsi="Book Antiqua" w:cs="宋体"/>
          <w:b/>
          <w:bCs/>
          <w:color w:val="000000"/>
          <w:lang w:eastAsia="zh-CN"/>
        </w:rPr>
        <w:t>94</w:t>
      </w:r>
      <w:r w:rsidRPr="00230296">
        <w:rPr>
          <w:rFonts w:ascii="Book Antiqua" w:hAnsi="Book Antiqua" w:cs="宋体"/>
          <w:color w:val="000000"/>
          <w:lang w:eastAsia="zh-CN"/>
        </w:rPr>
        <w:t>: 13239-13244 [PMID: 9371830 DOI: 10.1073/pnas.94.24.13239]</w:t>
      </w:r>
    </w:p>
    <w:p w14:paraId="682EF36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67 </w:t>
      </w:r>
      <w:r w:rsidRPr="00230296">
        <w:rPr>
          <w:rFonts w:ascii="Book Antiqua" w:hAnsi="Book Antiqua" w:cs="宋体"/>
          <w:b/>
          <w:bCs/>
          <w:color w:val="000000"/>
          <w:lang w:eastAsia="zh-CN"/>
        </w:rPr>
        <w:t>Qin G</w:t>
      </w:r>
      <w:r w:rsidRPr="00230296">
        <w:rPr>
          <w:rFonts w:ascii="Book Antiqua" w:hAnsi="Book Antiqua" w:cs="宋体"/>
          <w:color w:val="000000"/>
          <w:lang w:eastAsia="zh-CN"/>
        </w:rPr>
        <w:t xml:space="preserve">, Takenaka T, Telsch K, Kelley L, Howard T, Levade T, Deans R, Howard BH, Malech HL, Brady RO, Medin JA. </w:t>
      </w:r>
      <w:proofErr w:type="gramStart"/>
      <w:r w:rsidRPr="00230296">
        <w:rPr>
          <w:rFonts w:ascii="Book Antiqua" w:hAnsi="Book Antiqua" w:cs="宋体"/>
          <w:color w:val="000000"/>
          <w:lang w:eastAsia="zh-CN"/>
        </w:rPr>
        <w:t>Preselective gene therapy for Fabry disease.</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 xml:space="preserve">Proc Natl Acad Sci </w:t>
      </w:r>
      <w:r>
        <w:rPr>
          <w:rFonts w:ascii="Book Antiqua" w:hAnsi="Book Antiqua" w:cs="宋体"/>
          <w:i/>
          <w:iCs/>
          <w:color w:val="000000"/>
          <w:lang w:eastAsia="zh-CN"/>
        </w:rPr>
        <w:t>USA</w:t>
      </w:r>
      <w:r w:rsidRPr="00230296">
        <w:rPr>
          <w:rFonts w:ascii="Book Antiqua" w:hAnsi="Book Antiqua" w:cs="宋体"/>
          <w:color w:val="000000"/>
          <w:lang w:eastAsia="zh-CN"/>
        </w:rPr>
        <w:t> 2001; </w:t>
      </w:r>
      <w:r w:rsidRPr="00230296">
        <w:rPr>
          <w:rFonts w:ascii="Book Antiqua" w:hAnsi="Book Antiqua" w:cs="宋体"/>
          <w:b/>
          <w:bCs/>
          <w:color w:val="000000"/>
          <w:lang w:eastAsia="zh-CN"/>
        </w:rPr>
        <w:t>98</w:t>
      </w:r>
      <w:r w:rsidRPr="00230296">
        <w:rPr>
          <w:rFonts w:ascii="Book Antiqua" w:hAnsi="Book Antiqua" w:cs="宋体"/>
          <w:color w:val="000000"/>
          <w:lang w:eastAsia="zh-CN"/>
        </w:rPr>
        <w:t>: 3428-3433 [PMID: 11248095 DOI: 10.1073/pnas.061020598]</w:t>
      </w:r>
    </w:p>
    <w:p w14:paraId="6C3C09A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68 </w:t>
      </w:r>
      <w:r w:rsidRPr="00230296">
        <w:rPr>
          <w:rFonts w:ascii="Book Antiqua" w:hAnsi="Book Antiqua" w:cs="宋体"/>
          <w:b/>
          <w:bCs/>
          <w:color w:val="000000"/>
          <w:lang w:eastAsia="zh-CN"/>
        </w:rPr>
        <w:t>Li Q</w:t>
      </w:r>
      <w:r w:rsidRPr="00230296">
        <w:rPr>
          <w:rFonts w:ascii="Book Antiqua" w:hAnsi="Book Antiqua" w:cs="宋体"/>
          <w:color w:val="000000"/>
          <w:lang w:eastAsia="zh-CN"/>
        </w:rPr>
        <w:t>, Zhang X, Peng Y, Chai H, Xu Y, Wei J, Ren X, Wang X, Liu W, Chen M, Huang D. Comparison of the sorting efficiency and influence on cell function between the sterile flow cytometry and immunomagnetic bead purification methods. </w:t>
      </w:r>
      <w:r w:rsidRPr="00230296">
        <w:rPr>
          <w:rFonts w:ascii="Book Antiqua" w:hAnsi="Book Antiqua" w:cs="宋体"/>
          <w:i/>
          <w:iCs/>
          <w:color w:val="000000"/>
          <w:lang w:eastAsia="zh-CN"/>
        </w:rPr>
        <w:t>Prep Biochem Biotechnol</w:t>
      </w:r>
      <w:r w:rsidRPr="00230296">
        <w:rPr>
          <w:rFonts w:ascii="Book Antiqua" w:hAnsi="Book Antiqua" w:cs="宋体"/>
          <w:color w:val="000000"/>
          <w:lang w:eastAsia="zh-CN"/>
        </w:rPr>
        <w:t> 2013; </w:t>
      </w:r>
      <w:r w:rsidRPr="00230296">
        <w:rPr>
          <w:rFonts w:ascii="Book Antiqua" w:hAnsi="Book Antiqua" w:cs="宋体"/>
          <w:b/>
          <w:bCs/>
          <w:color w:val="000000"/>
          <w:lang w:eastAsia="zh-CN"/>
        </w:rPr>
        <w:t>43</w:t>
      </w:r>
      <w:r w:rsidRPr="00230296">
        <w:rPr>
          <w:rFonts w:ascii="Book Antiqua" w:hAnsi="Book Antiqua" w:cs="宋体"/>
          <w:color w:val="000000"/>
          <w:lang w:eastAsia="zh-CN"/>
        </w:rPr>
        <w:t>: 197-206 [PMID: 23302107 DOI: 10.1080/10826068.2012.719846]</w:t>
      </w:r>
    </w:p>
    <w:p w14:paraId="564C6DEB"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69 </w:t>
      </w:r>
      <w:r w:rsidRPr="00230296">
        <w:rPr>
          <w:rFonts w:ascii="Book Antiqua" w:hAnsi="Book Antiqua" w:cs="宋体"/>
          <w:b/>
          <w:bCs/>
          <w:color w:val="000000"/>
          <w:lang w:eastAsia="zh-CN"/>
        </w:rPr>
        <w:t>Borchers S</w:t>
      </w:r>
      <w:r w:rsidRPr="00230296">
        <w:rPr>
          <w:rFonts w:ascii="Book Antiqua" w:hAnsi="Book Antiqua" w:cs="宋体"/>
          <w:color w:val="000000"/>
          <w:lang w:eastAsia="zh-CN"/>
        </w:rPr>
        <w:t>, Provasi E, Silvani A, Radrizzani M, Benati C, Dammann E, Krons A, Kontsendorn J, Schmidtke J, Kuehnau W, von Neuhoff N, Stadler M, Ciceri F, Bonini C, Ganser A, Hertenstein B, Weissinger EM. Genetically modified donor leukocyte transfusion and graft-versus-leukemia effect after allogeneic stem cell transplantation.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2011; </w:t>
      </w:r>
      <w:r w:rsidRPr="00230296">
        <w:rPr>
          <w:rFonts w:ascii="Book Antiqua" w:hAnsi="Book Antiqua" w:cs="宋体"/>
          <w:b/>
          <w:bCs/>
          <w:color w:val="000000"/>
          <w:lang w:eastAsia="zh-CN"/>
        </w:rPr>
        <w:t>22</w:t>
      </w:r>
      <w:r w:rsidRPr="00230296">
        <w:rPr>
          <w:rFonts w:ascii="Book Antiqua" w:hAnsi="Book Antiqua" w:cs="宋体"/>
          <w:color w:val="000000"/>
          <w:lang w:eastAsia="zh-CN"/>
        </w:rPr>
        <w:t>: 829-841 [PMID: 21091264 DOI: 10.1089/hum.2010.162]</w:t>
      </w:r>
    </w:p>
    <w:p w14:paraId="4D21A73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70 </w:t>
      </w:r>
      <w:r w:rsidRPr="00230296">
        <w:rPr>
          <w:rFonts w:ascii="Book Antiqua" w:hAnsi="Book Antiqua" w:cs="宋体"/>
          <w:b/>
          <w:bCs/>
          <w:color w:val="000000"/>
          <w:lang w:eastAsia="zh-CN"/>
        </w:rPr>
        <w:t>Casucci M</w:t>
      </w:r>
      <w:r w:rsidRPr="00230296">
        <w:rPr>
          <w:rFonts w:ascii="Book Antiqua" w:hAnsi="Book Antiqua" w:cs="宋体"/>
          <w:color w:val="000000"/>
          <w:lang w:eastAsia="zh-CN"/>
        </w:rPr>
        <w:t>, Perna SK, Falcone L, Camisa B, Magnani Z, Bernardi M, Crotta A, Tresoldi C, Fleischhauer K, Ponzoni M, Gregori S, Caligaris Cappio F, Ciceri F, Bordignon C, Cignetti A, Bondanza A, Bonini C. Graft-versus-leukemia effect of HLA-haploidentical central-memory T-cells expanded with leukemic APCs and modified with a suicide gene. </w:t>
      </w:r>
      <w:r w:rsidRPr="00230296">
        <w:rPr>
          <w:rFonts w:ascii="Book Antiqua" w:hAnsi="Book Antiqua" w:cs="宋体"/>
          <w:i/>
          <w:iCs/>
          <w:color w:val="000000"/>
          <w:lang w:eastAsia="zh-CN"/>
        </w:rPr>
        <w:t>Mol Ther</w:t>
      </w:r>
      <w:r w:rsidRPr="00230296">
        <w:rPr>
          <w:rFonts w:ascii="Book Antiqua" w:hAnsi="Book Antiqua" w:cs="宋体"/>
          <w:color w:val="000000"/>
          <w:lang w:eastAsia="zh-CN"/>
        </w:rPr>
        <w:t> 2013; </w:t>
      </w:r>
      <w:r w:rsidRPr="00230296">
        <w:rPr>
          <w:rFonts w:ascii="Book Antiqua" w:hAnsi="Book Antiqua" w:cs="宋体"/>
          <w:b/>
          <w:bCs/>
          <w:color w:val="000000"/>
          <w:lang w:eastAsia="zh-CN"/>
        </w:rPr>
        <w:t>21</w:t>
      </w:r>
      <w:r w:rsidRPr="00230296">
        <w:rPr>
          <w:rFonts w:ascii="Book Antiqua" w:hAnsi="Book Antiqua" w:cs="宋体"/>
          <w:color w:val="000000"/>
          <w:lang w:eastAsia="zh-CN"/>
        </w:rPr>
        <w:t>: 466-475 [PMID: 23299798 DOI: 10.1038/mt.2012.227]</w:t>
      </w:r>
    </w:p>
    <w:p w14:paraId="1F18B07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71 </w:t>
      </w:r>
      <w:r w:rsidRPr="00230296">
        <w:rPr>
          <w:rFonts w:ascii="Book Antiqua" w:hAnsi="Book Antiqua" w:cs="宋体"/>
          <w:b/>
          <w:bCs/>
          <w:color w:val="000000"/>
          <w:lang w:eastAsia="zh-CN"/>
        </w:rPr>
        <w:t>Weissinger EM</w:t>
      </w:r>
      <w:r w:rsidRPr="00230296">
        <w:rPr>
          <w:rFonts w:ascii="Book Antiqua" w:hAnsi="Book Antiqua" w:cs="宋体"/>
          <w:color w:val="000000"/>
          <w:lang w:eastAsia="zh-CN"/>
        </w:rPr>
        <w:t>, Borchers S, Silvani A, Provasi E, Radrizzani M, Beckmann IK, Benati C, Schmidtke J, Kuehnau W, Schweier P, Luther S, Fernandez-Munoz I, Beutel G, Ciceri F, Bonini C, Ganser A, Hertenstein B, Stadler M. Long term follow up of patients after allogeneic stem cell transplantation and transfusion of HSV-TK transduced T-cells. </w:t>
      </w:r>
      <w:r w:rsidRPr="00230296">
        <w:rPr>
          <w:rFonts w:ascii="Book Antiqua" w:hAnsi="Book Antiqua" w:cs="宋体"/>
          <w:i/>
          <w:iCs/>
          <w:color w:val="000000"/>
          <w:lang w:eastAsia="zh-CN"/>
        </w:rPr>
        <w:t>Front Pharmacol</w:t>
      </w:r>
      <w:r w:rsidRPr="00230296">
        <w:rPr>
          <w:rFonts w:ascii="Book Antiqua" w:hAnsi="Book Antiqua" w:cs="宋体"/>
          <w:color w:val="000000"/>
          <w:lang w:eastAsia="zh-CN"/>
        </w:rPr>
        <w:t> 2015; </w:t>
      </w:r>
      <w:r w:rsidRPr="00230296">
        <w:rPr>
          <w:rFonts w:ascii="Book Antiqua" w:hAnsi="Book Antiqua" w:cs="宋体"/>
          <w:b/>
          <w:bCs/>
          <w:color w:val="000000"/>
          <w:lang w:eastAsia="zh-CN"/>
        </w:rPr>
        <w:t>6</w:t>
      </w:r>
      <w:r w:rsidRPr="00230296">
        <w:rPr>
          <w:rFonts w:ascii="Book Antiqua" w:hAnsi="Book Antiqua" w:cs="宋体"/>
          <w:color w:val="000000"/>
          <w:lang w:eastAsia="zh-CN"/>
        </w:rPr>
        <w:t>: 76 [PMID: 25954199 DOI: 10.3389/fphar.2015.00076]</w:t>
      </w:r>
    </w:p>
    <w:p w14:paraId="113683A6"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lastRenderedPageBreak/>
        <w:t>72 </w:t>
      </w:r>
      <w:r w:rsidRPr="00230296">
        <w:rPr>
          <w:rFonts w:ascii="Book Antiqua" w:hAnsi="Book Antiqua" w:cs="宋体"/>
          <w:b/>
          <w:bCs/>
          <w:color w:val="000000"/>
          <w:lang w:eastAsia="zh-CN"/>
        </w:rPr>
        <w:t>Sorrentino BP</w:t>
      </w:r>
      <w:r w:rsidRPr="00230296">
        <w:rPr>
          <w:rFonts w:ascii="Book Antiqua" w:hAnsi="Book Antiqua" w:cs="宋体"/>
          <w:color w:val="000000"/>
          <w:lang w:eastAsia="zh-CN"/>
        </w:rPr>
        <w:t>. Gene therapy</w:t>
      </w:r>
      <w:proofErr w:type="gramEnd"/>
      <w:r w:rsidRPr="00230296">
        <w:rPr>
          <w:rFonts w:ascii="Book Antiqua" w:hAnsi="Book Antiqua" w:cs="宋体"/>
          <w:color w:val="000000"/>
          <w:lang w:eastAsia="zh-CN"/>
        </w:rPr>
        <w:t xml:space="preserve"> to protect haematopoietic cells from cytotoxic cancer drugs. </w:t>
      </w:r>
      <w:r w:rsidRPr="00230296">
        <w:rPr>
          <w:rFonts w:ascii="Book Antiqua" w:hAnsi="Book Antiqua" w:cs="宋体"/>
          <w:i/>
          <w:iCs/>
          <w:color w:val="000000"/>
          <w:lang w:eastAsia="zh-CN"/>
        </w:rPr>
        <w:t>Nat Rev Cancer</w:t>
      </w:r>
      <w:r w:rsidRPr="00230296">
        <w:rPr>
          <w:rFonts w:ascii="Book Antiqua" w:hAnsi="Book Antiqua" w:cs="宋体"/>
          <w:color w:val="000000"/>
          <w:lang w:eastAsia="zh-CN"/>
        </w:rPr>
        <w:t> 2002; </w:t>
      </w:r>
      <w:r w:rsidRPr="00230296">
        <w:rPr>
          <w:rFonts w:ascii="Book Antiqua" w:hAnsi="Book Antiqua" w:cs="宋体"/>
          <w:b/>
          <w:bCs/>
          <w:color w:val="000000"/>
          <w:lang w:eastAsia="zh-CN"/>
        </w:rPr>
        <w:t>2</w:t>
      </w:r>
      <w:r w:rsidRPr="00230296">
        <w:rPr>
          <w:rFonts w:ascii="Book Antiqua" w:hAnsi="Book Antiqua" w:cs="宋体"/>
          <w:color w:val="000000"/>
          <w:lang w:eastAsia="zh-CN"/>
        </w:rPr>
        <w:t>: 431-441 [PMID: 12189385 DOI: 10.1038/nrc823]</w:t>
      </w:r>
    </w:p>
    <w:p w14:paraId="7365368B"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73 </w:t>
      </w:r>
      <w:r w:rsidRPr="00230296">
        <w:rPr>
          <w:rFonts w:ascii="Book Antiqua" w:hAnsi="Book Antiqua" w:cs="宋体"/>
          <w:b/>
          <w:bCs/>
          <w:color w:val="000000"/>
          <w:lang w:eastAsia="zh-CN"/>
        </w:rPr>
        <w:t>Eckford PD</w:t>
      </w:r>
      <w:r w:rsidRPr="00230296">
        <w:rPr>
          <w:rFonts w:ascii="Book Antiqua" w:hAnsi="Book Antiqua" w:cs="宋体"/>
          <w:color w:val="000000"/>
          <w:lang w:eastAsia="zh-CN"/>
        </w:rPr>
        <w:t>, Sharom FJ. The reconstituted P-glycoprotein multidrug transporter is a flippase for glucosylceramide and other simple glycosphingolipids. </w:t>
      </w:r>
      <w:r w:rsidRPr="00230296">
        <w:rPr>
          <w:rFonts w:ascii="Book Antiqua" w:hAnsi="Book Antiqua" w:cs="宋体"/>
          <w:i/>
          <w:iCs/>
          <w:color w:val="000000"/>
          <w:lang w:eastAsia="zh-CN"/>
        </w:rPr>
        <w:t>Biochem J</w:t>
      </w:r>
      <w:r w:rsidRPr="00230296">
        <w:rPr>
          <w:rFonts w:ascii="Book Antiqua" w:hAnsi="Book Antiqua" w:cs="宋体"/>
          <w:color w:val="000000"/>
          <w:lang w:eastAsia="zh-CN"/>
        </w:rPr>
        <w:t> 2005; </w:t>
      </w:r>
      <w:r w:rsidRPr="00230296">
        <w:rPr>
          <w:rFonts w:ascii="Book Antiqua" w:hAnsi="Book Antiqua" w:cs="宋体"/>
          <w:b/>
          <w:bCs/>
          <w:color w:val="000000"/>
          <w:lang w:eastAsia="zh-CN"/>
        </w:rPr>
        <w:t>389</w:t>
      </w:r>
      <w:r w:rsidRPr="00230296">
        <w:rPr>
          <w:rFonts w:ascii="Book Antiqua" w:hAnsi="Book Antiqua" w:cs="宋体"/>
          <w:color w:val="000000"/>
          <w:lang w:eastAsia="zh-CN"/>
        </w:rPr>
        <w:t>: 517-526 [PMID: 15799713]</w:t>
      </w:r>
    </w:p>
    <w:p w14:paraId="0CEA580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74 </w:t>
      </w:r>
      <w:r w:rsidRPr="00230296">
        <w:rPr>
          <w:rFonts w:ascii="Book Antiqua" w:hAnsi="Book Antiqua" w:cs="宋体"/>
          <w:b/>
          <w:bCs/>
          <w:color w:val="000000"/>
          <w:lang w:eastAsia="zh-CN"/>
        </w:rPr>
        <w:t>van Meer G</w:t>
      </w:r>
      <w:r w:rsidRPr="00230296">
        <w:rPr>
          <w:rFonts w:ascii="Book Antiqua" w:hAnsi="Book Antiqua" w:cs="宋体"/>
          <w:color w:val="000000"/>
          <w:lang w:eastAsia="zh-CN"/>
        </w:rPr>
        <w:t>, Halter D, Sprong H, Somerharju P, Egmond MR. ABC lipid transporters: extruders, flippases, or flopless activators? </w:t>
      </w:r>
      <w:r w:rsidRPr="00230296">
        <w:rPr>
          <w:rFonts w:ascii="Book Antiqua" w:hAnsi="Book Antiqua" w:cs="宋体"/>
          <w:i/>
          <w:iCs/>
          <w:color w:val="000000"/>
          <w:lang w:eastAsia="zh-CN"/>
        </w:rPr>
        <w:t>FEBS Lett</w:t>
      </w:r>
      <w:r w:rsidRPr="00230296">
        <w:rPr>
          <w:rFonts w:ascii="Book Antiqua" w:hAnsi="Book Antiqua" w:cs="宋体"/>
          <w:color w:val="000000"/>
          <w:lang w:eastAsia="zh-CN"/>
        </w:rPr>
        <w:t> 2006; </w:t>
      </w:r>
      <w:r w:rsidRPr="00230296">
        <w:rPr>
          <w:rFonts w:ascii="Book Antiqua" w:hAnsi="Book Antiqua" w:cs="宋体"/>
          <w:b/>
          <w:bCs/>
          <w:color w:val="000000"/>
          <w:lang w:eastAsia="zh-CN"/>
        </w:rPr>
        <w:t>580</w:t>
      </w:r>
      <w:r w:rsidRPr="00230296">
        <w:rPr>
          <w:rFonts w:ascii="Book Antiqua" w:hAnsi="Book Antiqua" w:cs="宋体"/>
          <w:color w:val="000000"/>
          <w:lang w:eastAsia="zh-CN"/>
        </w:rPr>
        <w:t>: 1171-1177 [PMID: 16376334]</w:t>
      </w:r>
    </w:p>
    <w:p w14:paraId="153FBCD1"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75 </w:t>
      </w:r>
      <w:r w:rsidRPr="00230296">
        <w:rPr>
          <w:rFonts w:ascii="Book Antiqua" w:hAnsi="Book Antiqua" w:cs="宋体"/>
          <w:b/>
          <w:bCs/>
          <w:color w:val="000000"/>
          <w:lang w:eastAsia="zh-CN"/>
        </w:rPr>
        <w:t>Sharom FJ</w:t>
      </w:r>
      <w:r w:rsidRPr="00230296">
        <w:rPr>
          <w:rFonts w:ascii="Book Antiqua" w:hAnsi="Book Antiqua" w:cs="宋体"/>
          <w:color w:val="000000"/>
          <w:lang w:eastAsia="zh-CN"/>
        </w:rPr>
        <w:t>.</w:t>
      </w:r>
      <w:proofErr w:type="gramEnd"/>
      <w:r w:rsidRPr="00230296">
        <w:rPr>
          <w:rFonts w:ascii="Book Antiqua" w:hAnsi="Book Antiqua" w:cs="宋体"/>
          <w:color w:val="000000"/>
          <w:lang w:eastAsia="zh-CN"/>
        </w:rPr>
        <w:t xml:space="preserve"> ABC multidrug transporters: structure, function and role in chemoresistance. </w:t>
      </w:r>
      <w:r w:rsidRPr="00230296">
        <w:rPr>
          <w:rFonts w:ascii="Book Antiqua" w:hAnsi="Book Antiqua" w:cs="宋体"/>
          <w:i/>
          <w:iCs/>
          <w:color w:val="000000"/>
          <w:lang w:eastAsia="zh-CN"/>
        </w:rPr>
        <w:t>Pharmacogenomics</w:t>
      </w:r>
      <w:r w:rsidRPr="00230296">
        <w:rPr>
          <w:rFonts w:ascii="Book Antiqua" w:hAnsi="Book Antiqua" w:cs="宋体"/>
          <w:color w:val="000000"/>
          <w:lang w:eastAsia="zh-CN"/>
        </w:rPr>
        <w:t> 2008; </w:t>
      </w:r>
      <w:r w:rsidRPr="00230296">
        <w:rPr>
          <w:rFonts w:ascii="Book Antiqua" w:hAnsi="Book Antiqua" w:cs="宋体"/>
          <w:b/>
          <w:bCs/>
          <w:color w:val="000000"/>
          <w:lang w:eastAsia="zh-CN"/>
        </w:rPr>
        <w:t>9</w:t>
      </w:r>
      <w:r w:rsidRPr="00230296">
        <w:rPr>
          <w:rFonts w:ascii="Book Antiqua" w:hAnsi="Book Antiqua" w:cs="宋体"/>
          <w:color w:val="000000"/>
          <w:lang w:eastAsia="zh-CN"/>
        </w:rPr>
        <w:t>: 105-127 [PMID: 18154452]</w:t>
      </w:r>
    </w:p>
    <w:p w14:paraId="493B613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76 </w:t>
      </w:r>
      <w:r w:rsidRPr="00230296">
        <w:rPr>
          <w:rFonts w:ascii="Book Antiqua" w:hAnsi="Book Antiqua" w:cs="宋体"/>
          <w:b/>
          <w:bCs/>
          <w:color w:val="000000"/>
          <w:lang w:eastAsia="zh-CN"/>
        </w:rPr>
        <w:t>Mickisch GH</w:t>
      </w:r>
      <w:r w:rsidRPr="00230296">
        <w:rPr>
          <w:rFonts w:ascii="Book Antiqua" w:hAnsi="Book Antiqua" w:cs="宋体"/>
          <w:color w:val="000000"/>
          <w:lang w:eastAsia="zh-CN"/>
        </w:rPr>
        <w:t>, Aksentijevich I, Schoenlein PV, Goldstein LJ, Galski H, Stahle C, Sachs DH, Pastan I, Gottesman MM. Transplantation of bone marrow cells from transgenic mice expressing the human MDR1 gene results in long-term protection against the myelosuppressive effect of chemotherapy in mice.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1992; </w:t>
      </w:r>
      <w:r w:rsidRPr="00230296">
        <w:rPr>
          <w:rFonts w:ascii="Book Antiqua" w:hAnsi="Book Antiqua" w:cs="宋体"/>
          <w:b/>
          <w:bCs/>
          <w:color w:val="000000"/>
          <w:lang w:eastAsia="zh-CN"/>
        </w:rPr>
        <w:t>79</w:t>
      </w:r>
      <w:r w:rsidRPr="00230296">
        <w:rPr>
          <w:rFonts w:ascii="Book Antiqua" w:hAnsi="Book Antiqua" w:cs="宋体"/>
          <w:color w:val="000000"/>
          <w:lang w:eastAsia="zh-CN"/>
        </w:rPr>
        <w:t>: 1087-1093 [PMID: 1737094]</w:t>
      </w:r>
    </w:p>
    <w:p w14:paraId="060D32CE"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77 </w:t>
      </w:r>
      <w:r w:rsidRPr="00230296">
        <w:rPr>
          <w:rFonts w:ascii="Book Antiqua" w:hAnsi="Book Antiqua" w:cs="宋体"/>
          <w:b/>
          <w:bCs/>
          <w:color w:val="000000"/>
          <w:lang w:eastAsia="zh-CN"/>
        </w:rPr>
        <w:t>Hanania EG</w:t>
      </w:r>
      <w:r w:rsidRPr="00230296">
        <w:rPr>
          <w:rFonts w:ascii="Book Antiqua" w:hAnsi="Book Antiqua" w:cs="宋体"/>
          <w:color w:val="000000"/>
          <w:lang w:eastAsia="zh-CN"/>
        </w:rPr>
        <w:t>, Fu S, Roninson I, Zu Z, Deisseroth AB. Resistance to taxol chemotherapy produced in mouse marrow cells by safety-modified retroviruses containing a human MDR-1 transcription unit. </w:t>
      </w:r>
      <w:r w:rsidRPr="00230296">
        <w:rPr>
          <w:rFonts w:ascii="Book Antiqua" w:hAnsi="Book Antiqua" w:cs="宋体"/>
          <w:i/>
          <w:iCs/>
          <w:color w:val="000000"/>
          <w:lang w:eastAsia="zh-CN"/>
        </w:rPr>
        <w:t>Gene Ther</w:t>
      </w:r>
      <w:r w:rsidRPr="00230296">
        <w:rPr>
          <w:rFonts w:ascii="Book Antiqua" w:hAnsi="Book Antiqua" w:cs="宋体"/>
          <w:color w:val="000000"/>
          <w:lang w:eastAsia="zh-CN"/>
        </w:rPr>
        <w:t> 1995; </w:t>
      </w:r>
      <w:r w:rsidRPr="00230296">
        <w:rPr>
          <w:rFonts w:ascii="Book Antiqua" w:hAnsi="Book Antiqua" w:cs="宋体"/>
          <w:b/>
          <w:bCs/>
          <w:color w:val="000000"/>
          <w:lang w:eastAsia="zh-CN"/>
        </w:rPr>
        <w:t>2</w:t>
      </w:r>
      <w:r w:rsidRPr="00230296">
        <w:rPr>
          <w:rFonts w:ascii="Book Antiqua" w:hAnsi="Book Antiqua" w:cs="宋体"/>
          <w:color w:val="000000"/>
          <w:lang w:eastAsia="zh-CN"/>
        </w:rPr>
        <w:t>: 279-284 [PMID: 7552988]</w:t>
      </w:r>
    </w:p>
    <w:p w14:paraId="4362C8A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78 </w:t>
      </w:r>
      <w:r w:rsidRPr="00230296">
        <w:rPr>
          <w:rFonts w:ascii="Book Antiqua" w:hAnsi="Book Antiqua" w:cs="宋体"/>
          <w:b/>
          <w:bCs/>
          <w:color w:val="000000"/>
          <w:lang w:eastAsia="zh-CN"/>
        </w:rPr>
        <w:t>Podda S</w:t>
      </w:r>
      <w:r w:rsidRPr="00230296">
        <w:rPr>
          <w:rFonts w:ascii="Book Antiqua" w:hAnsi="Book Antiqua" w:cs="宋体"/>
          <w:color w:val="000000"/>
          <w:lang w:eastAsia="zh-CN"/>
        </w:rPr>
        <w:t>, Ward M, Himelstein A, Richardson C, de la Flor-Weiss E, Smith L, Gottesman M, Pastan I, Bank A. Transfer and expression of the human multiple drug resistance gene into live mice. </w:t>
      </w:r>
      <w:r w:rsidRPr="00230296">
        <w:rPr>
          <w:rFonts w:ascii="Book Antiqua" w:hAnsi="Book Antiqua" w:cs="宋体"/>
          <w:i/>
          <w:iCs/>
          <w:color w:val="000000"/>
          <w:lang w:eastAsia="zh-CN"/>
        </w:rPr>
        <w:t xml:space="preserve">Proc Natl Acad Sci </w:t>
      </w:r>
      <w:r>
        <w:rPr>
          <w:rFonts w:ascii="Book Antiqua" w:hAnsi="Book Antiqua" w:cs="宋体"/>
          <w:i/>
          <w:iCs/>
          <w:color w:val="000000"/>
          <w:lang w:eastAsia="zh-CN"/>
        </w:rPr>
        <w:t>USA</w:t>
      </w:r>
      <w:r w:rsidRPr="00230296">
        <w:rPr>
          <w:rFonts w:ascii="Book Antiqua" w:hAnsi="Book Antiqua" w:cs="宋体"/>
          <w:color w:val="000000"/>
          <w:lang w:eastAsia="zh-CN"/>
        </w:rPr>
        <w:t> 1992; </w:t>
      </w:r>
      <w:r w:rsidRPr="00230296">
        <w:rPr>
          <w:rFonts w:ascii="Book Antiqua" w:hAnsi="Book Antiqua" w:cs="宋体"/>
          <w:b/>
          <w:bCs/>
          <w:color w:val="000000"/>
          <w:lang w:eastAsia="zh-CN"/>
        </w:rPr>
        <w:t>89</w:t>
      </w:r>
      <w:r w:rsidRPr="00230296">
        <w:rPr>
          <w:rFonts w:ascii="Book Antiqua" w:hAnsi="Book Antiqua" w:cs="宋体"/>
          <w:color w:val="000000"/>
          <w:lang w:eastAsia="zh-CN"/>
        </w:rPr>
        <w:t>: 9676-9680 [PMID: 1357667]</w:t>
      </w:r>
    </w:p>
    <w:p w14:paraId="3FB96565"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79 </w:t>
      </w:r>
      <w:r w:rsidRPr="00230296">
        <w:rPr>
          <w:rFonts w:ascii="Book Antiqua" w:hAnsi="Book Antiqua" w:cs="宋体"/>
          <w:b/>
          <w:bCs/>
          <w:color w:val="000000"/>
          <w:lang w:eastAsia="zh-CN"/>
        </w:rPr>
        <w:t>Sorrentino BP</w:t>
      </w:r>
      <w:r w:rsidRPr="00230296">
        <w:rPr>
          <w:rFonts w:ascii="Book Antiqua" w:hAnsi="Book Antiqua" w:cs="宋体"/>
          <w:color w:val="000000"/>
          <w:lang w:eastAsia="zh-CN"/>
        </w:rPr>
        <w:t>, Brandt SJ, Bodine D, Gottesman M, Pastan I, Cline A, Nienhuis AW. Selection of drug-resistant bone marrow cells in vivo after retroviral transfer of human MDR1. </w:t>
      </w:r>
      <w:r w:rsidRPr="00230296">
        <w:rPr>
          <w:rFonts w:ascii="Book Antiqua" w:hAnsi="Book Antiqua" w:cs="宋体"/>
          <w:i/>
          <w:iCs/>
          <w:color w:val="000000"/>
          <w:lang w:eastAsia="zh-CN"/>
        </w:rPr>
        <w:t>Science</w:t>
      </w:r>
      <w:r w:rsidRPr="00230296">
        <w:rPr>
          <w:rFonts w:ascii="Book Antiqua" w:hAnsi="Book Antiqua" w:cs="宋体"/>
          <w:color w:val="000000"/>
          <w:lang w:eastAsia="zh-CN"/>
        </w:rPr>
        <w:t> 1992; </w:t>
      </w:r>
      <w:r w:rsidRPr="00230296">
        <w:rPr>
          <w:rFonts w:ascii="Book Antiqua" w:hAnsi="Book Antiqua" w:cs="宋体"/>
          <w:b/>
          <w:bCs/>
          <w:color w:val="000000"/>
          <w:lang w:eastAsia="zh-CN"/>
        </w:rPr>
        <w:t>257</w:t>
      </w:r>
      <w:r w:rsidRPr="00230296">
        <w:rPr>
          <w:rFonts w:ascii="Book Antiqua" w:hAnsi="Book Antiqua" w:cs="宋体"/>
          <w:color w:val="000000"/>
          <w:lang w:eastAsia="zh-CN"/>
        </w:rPr>
        <w:t>: 99-103 [PMID: 1352414 DOI: 10.1126/science.1352414]</w:t>
      </w:r>
    </w:p>
    <w:p w14:paraId="4673B7A5"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80 </w:t>
      </w:r>
      <w:r w:rsidRPr="00230296">
        <w:rPr>
          <w:rFonts w:ascii="Book Antiqua" w:hAnsi="Book Antiqua" w:cs="宋体"/>
          <w:b/>
          <w:bCs/>
          <w:color w:val="000000"/>
          <w:lang w:eastAsia="zh-CN"/>
        </w:rPr>
        <w:t>Schwarzenberger P</w:t>
      </w:r>
      <w:r w:rsidRPr="00230296">
        <w:rPr>
          <w:rFonts w:ascii="Book Antiqua" w:hAnsi="Book Antiqua" w:cs="宋体"/>
          <w:color w:val="000000"/>
          <w:lang w:eastAsia="zh-CN"/>
        </w:rPr>
        <w:t>, Spence S, Lohrey N, Kmiecik T, Longo DL, Murphy WJ, Ruscetti FW, Keller JR. Gene transfer of multidrug resistance into a factor-</w:t>
      </w:r>
      <w:r w:rsidRPr="00230296">
        <w:rPr>
          <w:rFonts w:ascii="Book Antiqua" w:hAnsi="Book Antiqua" w:cs="宋体"/>
          <w:color w:val="000000"/>
          <w:lang w:eastAsia="zh-CN"/>
        </w:rPr>
        <w:lastRenderedPageBreak/>
        <w:t>dependent human hematopoietic progenitor cell line: in vivo model for genetically transferred chemoprotection.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1996; </w:t>
      </w:r>
      <w:r w:rsidRPr="00230296">
        <w:rPr>
          <w:rFonts w:ascii="Book Antiqua" w:hAnsi="Book Antiqua" w:cs="宋体"/>
          <w:b/>
          <w:bCs/>
          <w:color w:val="000000"/>
          <w:lang w:eastAsia="zh-CN"/>
        </w:rPr>
        <w:t>87</w:t>
      </w:r>
      <w:r w:rsidRPr="00230296">
        <w:rPr>
          <w:rFonts w:ascii="Book Antiqua" w:hAnsi="Book Antiqua" w:cs="宋体"/>
          <w:color w:val="000000"/>
          <w:lang w:eastAsia="zh-CN"/>
        </w:rPr>
        <w:t>: 2723-2731 [PMID: 8639888]</w:t>
      </w:r>
    </w:p>
    <w:p w14:paraId="60591A9E"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81 </w:t>
      </w:r>
      <w:r w:rsidRPr="00230296">
        <w:rPr>
          <w:rFonts w:ascii="Book Antiqua" w:hAnsi="Book Antiqua" w:cs="宋体"/>
          <w:b/>
          <w:bCs/>
          <w:color w:val="000000"/>
          <w:lang w:eastAsia="zh-CN"/>
        </w:rPr>
        <w:t>Schiedlmeier B</w:t>
      </w:r>
      <w:r w:rsidRPr="00230296">
        <w:rPr>
          <w:rFonts w:ascii="Book Antiqua" w:hAnsi="Book Antiqua" w:cs="宋体"/>
          <w:color w:val="000000"/>
          <w:lang w:eastAsia="zh-CN"/>
        </w:rPr>
        <w:t>, Schilz AJ, Kühlcke K, Laufs S, Baum C, Zeller WJ, Eckert HG, Fruehauf S. Multidrug resistance 1 gene transfer can confer chemoprotection to human peripheral blood progenitor cells engrafted in immunodeficient mice.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2002; </w:t>
      </w:r>
      <w:r w:rsidRPr="00230296">
        <w:rPr>
          <w:rFonts w:ascii="Book Antiqua" w:hAnsi="Book Antiqua" w:cs="宋体"/>
          <w:b/>
          <w:bCs/>
          <w:color w:val="000000"/>
          <w:lang w:eastAsia="zh-CN"/>
        </w:rPr>
        <w:t>13</w:t>
      </w:r>
      <w:r w:rsidRPr="00230296">
        <w:rPr>
          <w:rFonts w:ascii="Book Antiqua" w:hAnsi="Book Antiqua" w:cs="宋体"/>
          <w:color w:val="000000"/>
          <w:lang w:eastAsia="zh-CN"/>
        </w:rPr>
        <w:t>: 233-242 [PMID: 11812280 DOI: 10.1089/10430340252769761]</w:t>
      </w:r>
    </w:p>
    <w:p w14:paraId="555F0BE5"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82 </w:t>
      </w:r>
      <w:r w:rsidRPr="00230296">
        <w:rPr>
          <w:rFonts w:ascii="Book Antiqua" w:hAnsi="Book Antiqua" w:cs="宋体"/>
          <w:b/>
          <w:bCs/>
          <w:color w:val="000000"/>
          <w:lang w:eastAsia="zh-CN"/>
        </w:rPr>
        <w:t>Licht T</w:t>
      </w:r>
      <w:r w:rsidRPr="00230296">
        <w:rPr>
          <w:rFonts w:ascii="Book Antiqua" w:hAnsi="Book Antiqua" w:cs="宋体"/>
          <w:color w:val="000000"/>
          <w:lang w:eastAsia="zh-CN"/>
        </w:rPr>
        <w:t>, Haskins M, Henthorn P, Kleiman SE, Bodine DM, Whitwam T, Puck JM, Gottesman MM, Melniczek JR. Drug selection with paclitaxel restores expression of linked IL-2 receptor gamma -chain and multidrug resistance (MDR1) transgenes in canine bone marrow. </w:t>
      </w:r>
      <w:r w:rsidRPr="00230296">
        <w:rPr>
          <w:rFonts w:ascii="Book Antiqua" w:hAnsi="Book Antiqua" w:cs="宋体"/>
          <w:i/>
          <w:iCs/>
          <w:color w:val="000000"/>
          <w:lang w:eastAsia="zh-CN"/>
        </w:rPr>
        <w:t xml:space="preserve">Proc Natl Acad Sci </w:t>
      </w:r>
      <w:r>
        <w:rPr>
          <w:rFonts w:ascii="Book Antiqua" w:hAnsi="Book Antiqua" w:cs="宋体"/>
          <w:i/>
          <w:iCs/>
          <w:color w:val="000000"/>
          <w:lang w:eastAsia="zh-CN"/>
        </w:rPr>
        <w:t>USA</w:t>
      </w:r>
      <w:r w:rsidRPr="00230296">
        <w:rPr>
          <w:rFonts w:ascii="Book Antiqua" w:hAnsi="Book Antiqua" w:cs="宋体"/>
          <w:color w:val="000000"/>
          <w:lang w:eastAsia="zh-CN"/>
        </w:rPr>
        <w:t> 2002; </w:t>
      </w:r>
      <w:r w:rsidRPr="00230296">
        <w:rPr>
          <w:rFonts w:ascii="Book Antiqua" w:hAnsi="Book Antiqua" w:cs="宋体"/>
          <w:b/>
          <w:bCs/>
          <w:color w:val="000000"/>
          <w:lang w:eastAsia="zh-CN"/>
        </w:rPr>
        <w:t>99</w:t>
      </w:r>
      <w:r w:rsidRPr="00230296">
        <w:rPr>
          <w:rFonts w:ascii="Book Antiqua" w:hAnsi="Book Antiqua" w:cs="宋体"/>
          <w:color w:val="000000"/>
          <w:lang w:eastAsia="zh-CN"/>
        </w:rPr>
        <w:t>: 3123-3128 [PMID: 11867757 DOI: 10.1073/pnas.052712199]</w:t>
      </w:r>
    </w:p>
    <w:p w14:paraId="3A582AA1"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83 </w:t>
      </w:r>
      <w:r w:rsidRPr="00230296">
        <w:rPr>
          <w:rFonts w:ascii="Book Antiqua" w:hAnsi="Book Antiqua" w:cs="宋体"/>
          <w:b/>
          <w:bCs/>
          <w:color w:val="000000"/>
          <w:lang w:eastAsia="zh-CN"/>
        </w:rPr>
        <w:t>Hibino H</w:t>
      </w:r>
      <w:r w:rsidRPr="00230296">
        <w:rPr>
          <w:rFonts w:ascii="Book Antiqua" w:hAnsi="Book Antiqua" w:cs="宋体"/>
          <w:color w:val="000000"/>
          <w:lang w:eastAsia="zh-CN"/>
        </w:rPr>
        <w:t xml:space="preserve">, Tani K, Ikebuchi K, Wu MS, Sugiyama H, Nakazaki Y, Tanabe T, Takahashi S, Tojo A, Suzuki S, Tanioka Y, Sugimoto Y, Nakahata T, Asano S. </w:t>
      </w:r>
      <w:proofErr w:type="gramStart"/>
      <w:r w:rsidRPr="00230296">
        <w:rPr>
          <w:rFonts w:ascii="Book Antiqua" w:hAnsi="Book Antiqua" w:cs="宋体"/>
          <w:color w:val="000000"/>
          <w:lang w:eastAsia="zh-CN"/>
        </w:rPr>
        <w:t>The common marmoset as a target preclinical primate model for cytokine and gene therapy studies.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1999; </w:t>
      </w:r>
      <w:r w:rsidRPr="00230296">
        <w:rPr>
          <w:rFonts w:ascii="Book Antiqua" w:hAnsi="Book Antiqua" w:cs="宋体"/>
          <w:b/>
          <w:bCs/>
          <w:color w:val="000000"/>
          <w:lang w:eastAsia="zh-CN"/>
        </w:rPr>
        <w:t>93</w:t>
      </w:r>
      <w:r w:rsidRPr="00230296">
        <w:rPr>
          <w:rFonts w:ascii="Book Antiqua" w:hAnsi="Book Antiqua" w:cs="宋体"/>
          <w:color w:val="000000"/>
          <w:lang w:eastAsia="zh-CN"/>
        </w:rPr>
        <w:t>: 2839-2848 [PMID: 10216078]</w:t>
      </w:r>
    </w:p>
    <w:p w14:paraId="6368458B"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84 </w:t>
      </w:r>
      <w:r w:rsidRPr="00230296">
        <w:rPr>
          <w:rFonts w:ascii="Book Antiqua" w:hAnsi="Book Antiqua" w:cs="宋体"/>
          <w:b/>
          <w:bCs/>
          <w:color w:val="000000"/>
          <w:lang w:eastAsia="zh-CN"/>
        </w:rPr>
        <w:t>Hesdorffer C</w:t>
      </w:r>
      <w:r w:rsidRPr="00230296">
        <w:rPr>
          <w:rFonts w:ascii="Book Antiqua" w:hAnsi="Book Antiqua" w:cs="宋体"/>
          <w:color w:val="000000"/>
          <w:lang w:eastAsia="zh-CN"/>
        </w:rPr>
        <w:t>, Ayello J, Ward M, Kaubisch A, Vahdat L, Balmaceda C, Garrett T, Fetell M, Reiss R, Bank A, Antman K. Phase I trial of retroviral-mediated transfer of the human MDR1 gene as marrow chemoprotection in patients undergoing high-dose chemotherapy and autologous stem-cell transplantation. </w:t>
      </w:r>
      <w:r w:rsidRPr="00230296">
        <w:rPr>
          <w:rFonts w:ascii="Book Antiqua" w:hAnsi="Book Antiqua" w:cs="宋体"/>
          <w:i/>
          <w:iCs/>
          <w:color w:val="000000"/>
          <w:lang w:eastAsia="zh-CN"/>
        </w:rPr>
        <w:t>J Clin Oncol</w:t>
      </w:r>
      <w:r w:rsidRPr="00230296">
        <w:rPr>
          <w:rFonts w:ascii="Book Antiqua" w:hAnsi="Book Antiqua" w:cs="宋体"/>
          <w:color w:val="000000"/>
          <w:lang w:eastAsia="zh-CN"/>
        </w:rPr>
        <w:t> 1998; </w:t>
      </w:r>
      <w:r w:rsidRPr="00230296">
        <w:rPr>
          <w:rFonts w:ascii="Book Antiqua" w:hAnsi="Book Antiqua" w:cs="宋体"/>
          <w:b/>
          <w:bCs/>
          <w:color w:val="000000"/>
          <w:lang w:eastAsia="zh-CN"/>
        </w:rPr>
        <w:t>16</w:t>
      </w:r>
      <w:r w:rsidRPr="00230296">
        <w:rPr>
          <w:rFonts w:ascii="Book Antiqua" w:hAnsi="Book Antiqua" w:cs="宋体"/>
          <w:color w:val="000000"/>
          <w:lang w:eastAsia="zh-CN"/>
        </w:rPr>
        <w:t>: 165-172 [PMID: 9440739]</w:t>
      </w:r>
    </w:p>
    <w:p w14:paraId="3240C44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85 </w:t>
      </w:r>
      <w:r w:rsidRPr="00230296">
        <w:rPr>
          <w:rFonts w:ascii="Book Antiqua" w:hAnsi="Book Antiqua" w:cs="宋体"/>
          <w:b/>
          <w:bCs/>
          <w:color w:val="000000"/>
          <w:lang w:eastAsia="zh-CN"/>
        </w:rPr>
        <w:t>Cowan KH</w:t>
      </w:r>
      <w:r w:rsidRPr="00230296">
        <w:rPr>
          <w:rFonts w:ascii="Book Antiqua" w:hAnsi="Book Antiqua" w:cs="宋体"/>
          <w:color w:val="000000"/>
          <w:lang w:eastAsia="zh-CN"/>
        </w:rPr>
        <w:t>, Moscow JA, Huang H, Zujewski JA, O'Shaughnessy J, Sorrentino B, Hines K, Carter C, Schneider E, Cusack G, Noone M, Dunbar C, Steinberg S, Wilson W, Goldspiel B, Read EJ, Leitman SF, McDonagh K, Chow C, Abati A, Chiang Y, Chang YN, Gottesman MM, Pastan I, Nienhuis A. Paclitaxel chemotherapy after autologous stem-cell transplantation and engraftment of hematopoietic cells transduced with a retrovirus containing the multidrug resistance complementary DNA (MDR1) in metastatic breast cancer patients.</w:t>
      </w:r>
      <w:r w:rsidRPr="00230296">
        <w:rPr>
          <w:rFonts w:ascii="Book Antiqua" w:hAnsi="Book Antiqua" w:cs="宋体"/>
          <w:i/>
          <w:iCs/>
          <w:color w:val="000000"/>
          <w:lang w:eastAsia="zh-CN"/>
        </w:rPr>
        <w:t>Clin Cancer Res</w:t>
      </w:r>
      <w:r w:rsidRPr="00230296">
        <w:rPr>
          <w:rFonts w:ascii="Book Antiqua" w:hAnsi="Book Antiqua" w:cs="宋体"/>
          <w:color w:val="000000"/>
          <w:lang w:eastAsia="zh-CN"/>
        </w:rPr>
        <w:t> 1999; </w:t>
      </w:r>
      <w:r w:rsidRPr="00230296">
        <w:rPr>
          <w:rFonts w:ascii="Book Antiqua" w:hAnsi="Book Antiqua" w:cs="宋体"/>
          <w:b/>
          <w:bCs/>
          <w:color w:val="000000"/>
          <w:lang w:eastAsia="zh-CN"/>
        </w:rPr>
        <w:t>5</w:t>
      </w:r>
      <w:r w:rsidRPr="00230296">
        <w:rPr>
          <w:rFonts w:ascii="Book Antiqua" w:hAnsi="Book Antiqua" w:cs="宋体"/>
          <w:color w:val="000000"/>
          <w:lang w:eastAsia="zh-CN"/>
        </w:rPr>
        <w:t>: 1619-1628 [PMID: 10430060]</w:t>
      </w:r>
    </w:p>
    <w:p w14:paraId="79B6CF6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86 </w:t>
      </w:r>
      <w:r w:rsidRPr="00230296">
        <w:rPr>
          <w:rFonts w:ascii="Book Antiqua" w:hAnsi="Book Antiqua" w:cs="宋体"/>
          <w:b/>
          <w:bCs/>
          <w:color w:val="000000"/>
          <w:lang w:eastAsia="zh-CN"/>
        </w:rPr>
        <w:t>Moscow JA</w:t>
      </w:r>
      <w:r w:rsidRPr="00230296">
        <w:rPr>
          <w:rFonts w:ascii="Book Antiqua" w:hAnsi="Book Antiqua" w:cs="宋体"/>
          <w:color w:val="000000"/>
          <w:lang w:eastAsia="zh-CN"/>
        </w:rPr>
        <w:t xml:space="preserve">, Huang H, Carter C, Hines K, Zujewski J, Cusack G, Chow C, Venzon D, Sorrentino B, Chiang Y, Goldspiel B, Leitman S, Read EJ, Abati A, Gottesman MM, Pastan I, Sellers S, Dunbar C, Cowan KH. </w:t>
      </w:r>
      <w:proofErr w:type="gramStart"/>
      <w:r w:rsidRPr="00230296">
        <w:rPr>
          <w:rFonts w:ascii="Book Antiqua" w:hAnsi="Book Antiqua" w:cs="宋体"/>
          <w:color w:val="000000"/>
          <w:lang w:eastAsia="zh-CN"/>
        </w:rPr>
        <w:t>Engraftment of MDR1 and NeoR gene-transduced hematopoietic cells after breast cancer chemotherapy.</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1999; </w:t>
      </w:r>
      <w:r w:rsidRPr="00230296">
        <w:rPr>
          <w:rFonts w:ascii="Book Antiqua" w:hAnsi="Book Antiqua" w:cs="宋体"/>
          <w:b/>
          <w:bCs/>
          <w:color w:val="000000"/>
          <w:lang w:eastAsia="zh-CN"/>
        </w:rPr>
        <w:t>94</w:t>
      </w:r>
      <w:r w:rsidRPr="00230296">
        <w:rPr>
          <w:rFonts w:ascii="Book Antiqua" w:hAnsi="Book Antiqua" w:cs="宋体"/>
          <w:color w:val="000000"/>
          <w:lang w:eastAsia="zh-CN"/>
        </w:rPr>
        <w:t>: 52-61 [PMID: 10381498]</w:t>
      </w:r>
    </w:p>
    <w:p w14:paraId="753E922E"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87 </w:t>
      </w:r>
      <w:r w:rsidRPr="00230296">
        <w:rPr>
          <w:rFonts w:ascii="Book Antiqua" w:hAnsi="Book Antiqua" w:cs="宋体"/>
          <w:b/>
          <w:bCs/>
          <w:color w:val="000000"/>
          <w:lang w:eastAsia="zh-CN"/>
        </w:rPr>
        <w:t>Abonour R</w:t>
      </w:r>
      <w:r w:rsidRPr="00230296">
        <w:rPr>
          <w:rFonts w:ascii="Book Antiqua" w:hAnsi="Book Antiqua" w:cs="宋体"/>
          <w:color w:val="000000"/>
          <w:lang w:eastAsia="zh-CN"/>
        </w:rPr>
        <w:t>, Williams DA, Einhorn L, Hall KM, Chen J, Coffman J, Traycoff CM, Bank A, Kato I, Ward M, Williams SD, Hromas R, Robertson MJ, Smith FO, Woo D, Mills B, Srour EF, Cornetta K. Efficient retrovirus-mediated transfer of the multidrug resistance 1 gene into autologous human long-term repopulating hematopoietic stem cells. </w:t>
      </w:r>
      <w:r w:rsidRPr="00230296">
        <w:rPr>
          <w:rFonts w:ascii="Book Antiqua" w:hAnsi="Book Antiqua" w:cs="宋体"/>
          <w:i/>
          <w:iCs/>
          <w:color w:val="000000"/>
          <w:lang w:eastAsia="zh-CN"/>
        </w:rPr>
        <w:t>Nat Med</w:t>
      </w:r>
      <w:r w:rsidRPr="00230296">
        <w:rPr>
          <w:rFonts w:ascii="Book Antiqua" w:hAnsi="Book Antiqua" w:cs="宋体"/>
          <w:color w:val="000000"/>
          <w:lang w:eastAsia="zh-CN"/>
        </w:rPr>
        <w:t> 2000; </w:t>
      </w:r>
      <w:r w:rsidRPr="00230296">
        <w:rPr>
          <w:rFonts w:ascii="Book Antiqua" w:hAnsi="Book Antiqua" w:cs="宋体"/>
          <w:b/>
          <w:bCs/>
          <w:color w:val="000000"/>
          <w:lang w:eastAsia="zh-CN"/>
        </w:rPr>
        <w:t>6</w:t>
      </w:r>
      <w:r w:rsidRPr="00230296">
        <w:rPr>
          <w:rFonts w:ascii="Book Antiqua" w:hAnsi="Book Antiqua" w:cs="宋体"/>
          <w:color w:val="000000"/>
          <w:lang w:eastAsia="zh-CN"/>
        </w:rPr>
        <w:t>: 652-658 [PMID: 10835681 DOI: 10.1038/76225]</w:t>
      </w:r>
    </w:p>
    <w:p w14:paraId="7C7AD5BC"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88 </w:t>
      </w:r>
      <w:r w:rsidRPr="00230296">
        <w:rPr>
          <w:rFonts w:ascii="Book Antiqua" w:hAnsi="Book Antiqua" w:cs="宋体"/>
          <w:b/>
          <w:bCs/>
          <w:color w:val="000000"/>
          <w:lang w:eastAsia="zh-CN"/>
        </w:rPr>
        <w:t>Devereux S</w:t>
      </w:r>
      <w:r w:rsidRPr="00230296">
        <w:rPr>
          <w:rFonts w:ascii="Book Antiqua" w:hAnsi="Book Antiqua" w:cs="宋体"/>
          <w:color w:val="000000"/>
          <w:lang w:eastAsia="zh-CN"/>
        </w:rPr>
        <w:t xml:space="preserve">, Corney C, Macdonald C, Watts M, Sullivan A, Goldstone AH, Ward M, Bank A, Linch DC. </w:t>
      </w:r>
      <w:proofErr w:type="gramStart"/>
      <w:r w:rsidRPr="00230296">
        <w:rPr>
          <w:rFonts w:ascii="Book Antiqua" w:hAnsi="Book Antiqua" w:cs="宋体"/>
          <w:color w:val="000000"/>
          <w:lang w:eastAsia="zh-CN"/>
        </w:rPr>
        <w:t>Feasibility of multidrug resistance (MDR-1) gene transfer in patients undergoing high-dose therapy and peripheral blood stem cell transplantation for lymphoma.</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Gene Ther</w:t>
      </w:r>
      <w:r w:rsidRPr="00230296">
        <w:rPr>
          <w:rFonts w:ascii="Book Antiqua" w:hAnsi="Book Antiqua" w:cs="宋体"/>
          <w:color w:val="000000"/>
          <w:lang w:eastAsia="zh-CN"/>
        </w:rPr>
        <w:t> 1998; </w:t>
      </w:r>
      <w:r w:rsidRPr="00230296">
        <w:rPr>
          <w:rFonts w:ascii="Book Antiqua" w:hAnsi="Book Antiqua" w:cs="宋体"/>
          <w:b/>
          <w:bCs/>
          <w:color w:val="000000"/>
          <w:lang w:eastAsia="zh-CN"/>
        </w:rPr>
        <w:t>5</w:t>
      </w:r>
      <w:r w:rsidRPr="00230296">
        <w:rPr>
          <w:rFonts w:ascii="Book Antiqua" w:hAnsi="Book Antiqua" w:cs="宋体"/>
          <w:color w:val="000000"/>
          <w:lang w:eastAsia="zh-CN"/>
        </w:rPr>
        <w:t>: 403-408 [PMID: 9614561 DOI: 10.1038/sj.gt.3300588]</w:t>
      </w:r>
    </w:p>
    <w:p w14:paraId="0F66843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89 </w:t>
      </w:r>
      <w:r w:rsidRPr="00230296">
        <w:rPr>
          <w:rFonts w:ascii="Book Antiqua" w:hAnsi="Book Antiqua" w:cs="宋体"/>
          <w:b/>
          <w:bCs/>
          <w:color w:val="000000"/>
          <w:lang w:eastAsia="zh-CN"/>
        </w:rPr>
        <w:t>Sorrentino BP</w:t>
      </w:r>
      <w:r w:rsidRPr="00230296">
        <w:rPr>
          <w:rFonts w:ascii="Book Antiqua" w:hAnsi="Book Antiqua" w:cs="宋体"/>
          <w:color w:val="000000"/>
          <w:lang w:eastAsia="zh-CN"/>
        </w:rPr>
        <w:t>, McDonagh KT, Woods D, Orlic D. Expression of retroviral vectors containing the human multidrug resistance 1 cDNA in hematopoietic cells of transplanted mice.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1995; </w:t>
      </w:r>
      <w:r w:rsidRPr="00230296">
        <w:rPr>
          <w:rFonts w:ascii="Book Antiqua" w:hAnsi="Book Antiqua" w:cs="宋体"/>
          <w:b/>
          <w:bCs/>
          <w:color w:val="000000"/>
          <w:lang w:eastAsia="zh-CN"/>
        </w:rPr>
        <w:t>86</w:t>
      </w:r>
      <w:r w:rsidRPr="00230296">
        <w:rPr>
          <w:rFonts w:ascii="Book Antiqua" w:hAnsi="Book Antiqua" w:cs="宋体"/>
          <w:color w:val="000000"/>
          <w:lang w:eastAsia="zh-CN"/>
        </w:rPr>
        <w:t>: 491-501 [PMID: 7605985]</w:t>
      </w:r>
    </w:p>
    <w:p w14:paraId="6AEAC94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90 </w:t>
      </w:r>
      <w:r w:rsidRPr="00230296">
        <w:rPr>
          <w:rFonts w:ascii="Book Antiqua" w:hAnsi="Book Antiqua" w:cs="宋体"/>
          <w:b/>
          <w:bCs/>
          <w:color w:val="000000"/>
          <w:lang w:eastAsia="zh-CN"/>
        </w:rPr>
        <w:t>Knipper R</w:t>
      </w:r>
      <w:r w:rsidRPr="00230296">
        <w:rPr>
          <w:rFonts w:ascii="Book Antiqua" w:hAnsi="Book Antiqua" w:cs="宋体"/>
          <w:color w:val="000000"/>
          <w:lang w:eastAsia="zh-CN"/>
        </w:rPr>
        <w:t>, Kuehlcke K, Schiedlmeier B, Hildinger M, Lindemann C, Schilz AJ, Fauser AA, Fruehauf S, Zeller WJ, Ostertag W, Eckert HG, Baum C. Improved post-transcriptional processing of an MDR1 retrovirus elevates expression of multidrug resistance in primary human hematopoietic cells. </w:t>
      </w:r>
      <w:r w:rsidRPr="00230296">
        <w:rPr>
          <w:rFonts w:ascii="Book Antiqua" w:hAnsi="Book Antiqua" w:cs="宋体"/>
          <w:i/>
          <w:iCs/>
          <w:color w:val="000000"/>
          <w:lang w:eastAsia="zh-CN"/>
        </w:rPr>
        <w:t>Gene Ther</w:t>
      </w:r>
      <w:r w:rsidRPr="00230296">
        <w:rPr>
          <w:rFonts w:ascii="Book Antiqua" w:hAnsi="Book Antiqua" w:cs="宋体"/>
          <w:color w:val="000000"/>
          <w:lang w:eastAsia="zh-CN"/>
        </w:rPr>
        <w:t> 2001; </w:t>
      </w:r>
      <w:r w:rsidRPr="00230296">
        <w:rPr>
          <w:rFonts w:ascii="Book Antiqua" w:hAnsi="Book Antiqua" w:cs="宋体"/>
          <w:b/>
          <w:bCs/>
          <w:color w:val="000000"/>
          <w:lang w:eastAsia="zh-CN"/>
        </w:rPr>
        <w:t>8</w:t>
      </w:r>
      <w:r w:rsidRPr="00230296">
        <w:rPr>
          <w:rFonts w:ascii="Book Antiqua" w:hAnsi="Book Antiqua" w:cs="宋体"/>
          <w:color w:val="000000"/>
          <w:lang w:eastAsia="zh-CN"/>
        </w:rPr>
        <w:t>: 239-246 [PMID: 11313796 DOI: 10.1038/sj.gt.3301384]</w:t>
      </w:r>
    </w:p>
    <w:p w14:paraId="4C38BBC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91 </w:t>
      </w:r>
      <w:r w:rsidRPr="00230296">
        <w:rPr>
          <w:rFonts w:ascii="Book Antiqua" w:hAnsi="Book Antiqua" w:cs="宋体"/>
          <w:b/>
          <w:bCs/>
          <w:color w:val="000000"/>
          <w:lang w:eastAsia="zh-CN"/>
        </w:rPr>
        <w:t>Cmejlova J</w:t>
      </w:r>
      <w:r w:rsidRPr="00230296">
        <w:rPr>
          <w:rFonts w:ascii="Book Antiqua" w:hAnsi="Book Antiqua" w:cs="宋体"/>
          <w:color w:val="000000"/>
          <w:lang w:eastAsia="zh-CN"/>
        </w:rPr>
        <w:t>, Hildinger M, Cmejla R, Fuchs O, Kalabova D, Baum C, Jelinek J. Impact of splice-site mutations of the human MDR1 cDNA on its stability and expression following retroviral gene transfer. </w:t>
      </w:r>
      <w:r w:rsidRPr="00230296">
        <w:rPr>
          <w:rFonts w:ascii="Book Antiqua" w:hAnsi="Book Antiqua" w:cs="宋体"/>
          <w:i/>
          <w:iCs/>
          <w:color w:val="000000"/>
          <w:lang w:eastAsia="zh-CN"/>
        </w:rPr>
        <w:t>Gene Ther</w:t>
      </w:r>
      <w:r w:rsidRPr="00230296">
        <w:rPr>
          <w:rFonts w:ascii="Book Antiqua" w:hAnsi="Book Antiqua" w:cs="宋体"/>
          <w:color w:val="000000"/>
          <w:lang w:eastAsia="zh-CN"/>
        </w:rPr>
        <w:t> 2003; </w:t>
      </w:r>
      <w:r w:rsidRPr="00230296">
        <w:rPr>
          <w:rFonts w:ascii="Book Antiqua" w:hAnsi="Book Antiqua" w:cs="宋体"/>
          <w:b/>
          <w:bCs/>
          <w:color w:val="000000"/>
          <w:lang w:eastAsia="zh-CN"/>
        </w:rPr>
        <w:t>10</w:t>
      </w:r>
      <w:r w:rsidRPr="00230296">
        <w:rPr>
          <w:rFonts w:ascii="Book Antiqua" w:hAnsi="Book Antiqua" w:cs="宋体"/>
          <w:color w:val="000000"/>
          <w:lang w:eastAsia="zh-CN"/>
        </w:rPr>
        <w:t>: 1061-1065 [PMID: 12776165 DOI: 10.1038/sj.gt.3301967]</w:t>
      </w:r>
    </w:p>
    <w:p w14:paraId="3789900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92 </w:t>
      </w:r>
      <w:r w:rsidRPr="00230296">
        <w:rPr>
          <w:rFonts w:ascii="Book Antiqua" w:hAnsi="Book Antiqua" w:cs="宋体"/>
          <w:b/>
          <w:bCs/>
          <w:color w:val="000000"/>
          <w:lang w:eastAsia="zh-CN"/>
        </w:rPr>
        <w:t>Allay JA</w:t>
      </w:r>
      <w:r w:rsidRPr="00230296">
        <w:rPr>
          <w:rFonts w:ascii="Book Antiqua" w:hAnsi="Book Antiqua" w:cs="宋体"/>
          <w:color w:val="000000"/>
          <w:lang w:eastAsia="zh-CN"/>
        </w:rPr>
        <w:t>, Spencer HT, Wilkinson SL, Belt JA, Blakley RL, Sorrentino BP. Sensitization of hematopoietic stem and progenitor cells to trimetrexate using nucleoside transport inhibitors.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1997; </w:t>
      </w:r>
      <w:r w:rsidRPr="00230296">
        <w:rPr>
          <w:rFonts w:ascii="Book Antiqua" w:hAnsi="Book Antiqua" w:cs="宋体"/>
          <w:b/>
          <w:bCs/>
          <w:color w:val="000000"/>
          <w:lang w:eastAsia="zh-CN"/>
        </w:rPr>
        <w:t>90</w:t>
      </w:r>
      <w:r w:rsidRPr="00230296">
        <w:rPr>
          <w:rFonts w:ascii="Book Antiqua" w:hAnsi="Book Antiqua" w:cs="宋体"/>
          <w:color w:val="000000"/>
          <w:lang w:eastAsia="zh-CN"/>
        </w:rPr>
        <w:t>: 3546-3554 [PMID: 9345038]</w:t>
      </w:r>
    </w:p>
    <w:p w14:paraId="3366126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93 </w:t>
      </w:r>
      <w:r w:rsidRPr="00230296">
        <w:rPr>
          <w:rFonts w:ascii="Book Antiqua" w:hAnsi="Book Antiqua" w:cs="宋体"/>
          <w:b/>
          <w:bCs/>
          <w:color w:val="000000"/>
          <w:lang w:eastAsia="zh-CN"/>
        </w:rPr>
        <w:t>Lewis WS</w:t>
      </w:r>
      <w:r w:rsidRPr="00230296">
        <w:rPr>
          <w:rFonts w:ascii="Book Antiqua" w:hAnsi="Book Antiqua" w:cs="宋体"/>
          <w:color w:val="000000"/>
          <w:lang w:eastAsia="zh-CN"/>
        </w:rPr>
        <w:t xml:space="preserve">, Cody V, Galitsky N, Luft JR, Pangborn W, Chunduru SK, Spencer HT, Appleman JR, Blakley RL. </w:t>
      </w:r>
      <w:proofErr w:type="gramStart"/>
      <w:r w:rsidRPr="00230296">
        <w:rPr>
          <w:rFonts w:ascii="Book Antiqua" w:hAnsi="Book Antiqua" w:cs="宋体"/>
          <w:color w:val="000000"/>
          <w:lang w:eastAsia="zh-CN"/>
        </w:rPr>
        <w:t>Methotrexate-resistant variants of human dihydrofolate reductase with substitutions of leucine 22.</w:t>
      </w:r>
      <w:proofErr w:type="gramEnd"/>
      <w:r w:rsidRPr="00230296">
        <w:rPr>
          <w:rFonts w:ascii="Book Antiqua" w:hAnsi="Book Antiqua" w:cs="宋体"/>
          <w:color w:val="000000"/>
          <w:lang w:eastAsia="zh-CN"/>
        </w:rPr>
        <w:t xml:space="preserve"> </w:t>
      </w:r>
      <w:proofErr w:type="gramStart"/>
      <w:r w:rsidRPr="00230296">
        <w:rPr>
          <w:rFonts w:ascii="Book Antiqua" w:hAnsi="Book Antiqua" w:cs="宋体"/>
          <w:color w:val="000000"/>
          <w:lang w:eastAsia="zh-CN"/>
        </w:rPr>
        <w:t>Kinetics, crystallography, and potential as selectable markers.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J Biol Chem</w:t>
      </w:r>
      <w:r w:rsidRPr="00230296">
        <w:rPr>
          <w:rFonts w:ascii="Book Antiqua" w:hAnsi="Book Antiqua" w:cs="宋体"/>
          <w:color w:val="000000"/>
          <w:lang w:eastAsia="zh-CN"/>
        </w:rPr>
        <w:t> 1995; </w:t>
      </w:r>
      <w:r w:rsidRPr="00230296">
        <w:rPr>
          <w:rFonts w:ascii="Book Antiqua" w:hAnsi="Book Antiqua" w:cs="宋体"/>
          <w:b/>
          <w:bCs/>
          <w:color w:val="000000"/>
          <w:lang w:eastAsia="zh-CN"/>
        </w:rPr>
        <w:t>270</w:t>
      </w:r>
      <w:r w:rsidRPr="00230296">
        <w:rPr>
          <w:rFonts w:ascii="Book Antiqua" w:hAnsi="Book Antiqua" w:cs="宋体"/>
          <w:color w:val="000000"/>
          <w:lang w:eastAsia="zh-CN"/>
        </w:rPr>
        <w:t>: 5057-5064 [PMID: 7890613]</w:t>
      </w:r>
    </w:p>
    <w:p w14:paraId="6DDC3741"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94 </w:t>
      </w:r>
      <w:r w:rsidRPr="00230296">
        <w:rPr>
          <w:rFonts w:ascii="Book Antiqua" w:hAnsi="Book Antiqua" w:cs="宋体"/>
          <w:b/>
          <w:bCs/>
          <w:color w:val="000000"/>
          <w:lang w:eastAsia="zh-CN"/>
        </w:rPr>
        <w:t>Allay JA</w:t>
      </w:r>
      <w:r w:rsidRPr="00230296">
        <w:rPr>
          <w:rFonts w:ascii="Book Antiqua" w:hAnsi="Book Antiqua" w:cs="宋体"/>
          <w:color w:val="000000"/>
          <w:lang w:eastAsia="zh-CN"/>
        </w:rPr>
        <w:t>, Persons DA, Galipeau J, Riberdy JM, Ashmun RA, Blakley RL, Sorrentino BP. In vivo selection of retrovirally transduced hematopoietic stem cells. </w:t>
      </w:r>
      <w:r w:rsidRPr="00230296">
        <w:rPr>
          <w:rFonts w:ascii="Book Antiqua" w:hAnsi="Book Antiqua" w:cs="宋体"/>
          <w:i/>
          <w:iCs/>
          <w:color w:val="000000"/>
          <w:lang w:eastAsia="zh-CN"/>
        </w:rPr>
        <w:t>Nat Med</w:t>
      </w:r>
      <w:r w:rsidRPr="00230296">
        <w:rPr>
          <w:rFonts w:ascii="Book Antiqua" w:hAnsi="Book Antiqua" w:cs="宋体"/>
          <w:color w:val="000000"/>
          <w:lang w:eastAsia="zh-CN"/>
        </w:rPr>
        <w:t> 1998; </w:t>
      </w:r>
      <w:r w:rsidRPr="00230296">
        <w:rPr>
          <w:rFonts w:ascii="Book Antiqua" w:hAnsi="Book Antiqua" w:cs="宋体"/>
          <w:b/>
          <w:bCs/>
          <w:color w:val="000000"/>
          <w:lang w:eastAsia="zh-CN"/>
        </w:rPr>
        <w:t>4</w:t>
      </w:r>
      <w:r w:rsidRPr="00230296">
        <w:rPr>
          <w:rFonts w:ascii="Book Antiqua" w:hAnsi="Book Antiqua" w:cs="宋体"/>
          <w:color w:val="000000"/>
          <w:lang w:eastAsia="zh-CN"/>
        </w:rPr>
        <w:t>: 1136-1143 [PMID: 9771746 DOI: 10.1038/2632]</w:t>
      </w:r>
    </w:p>
    <w:p w14:paraId="3440A9E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95 </w:t>
      </w:r>
      <w:r w:rsidRPr="00230296">
        <w:rPr>
          <w:rFonts w:ascii="Book Antiqua" w:hAnsi="Book Antiqua" w:cs="宋体"/>
          <w:b/>
          <w:bCs/>
          <w:color w:val="000000"/>
          <w:lang w:eastAsia="zh-CN"/>
        </w:rPr>
        <w:t>Havenga M</w:t>
      </w:r>
      <w:r w:rsidRPr="00230296">
        <w:rPr>
          <w:rFonts w:ascii="Book Antiqua" w:hAnsi="Book Antiqua" w:cs="宋体"/>
          <w:color w:val="000000"/>
          <w:lang w:eastAsia="zh-CN"/>
        </w:rPr>
        <w:t xml:space="preserve">, Valerio D, Hoogerbrugge P, Es H. In vivo methotrexate selection of murine hemopoietic cells transduced with a retroviral vector for </w:t>
      </w:r>
      <w:proofErr w:type="gramStart"/>
      <w:r w:rsidRPr="00230296">
        <w:rPr>
          <w:rFonts w:ascii="Book Antiqua" w:hAnsi="Book Antiqua" w:cs="宋体"/>
          <w:color w:val="000000"/>
          <w:lang w:eastAsia="zh-CN"/>
        </w:rPr>
        <w:t>Gaucher</w:t>
      </w:r>
      <w:proofErr w:type="gramEnd"/>
      <w:r w:rsidRPr="00230296">
        <w:rPr>
          <w:rFonts w:ascii="Book Antiqua" w:hAnsi="Book Antiqua" w:cs="宋体"/>
          <w:color w:val="000000"/>
          <w:lang w:eastAsia="zh-CN"/>
        </w:rPr>
        <w:t xml:space="preserve"> disease. </w:t>
      </w:r>
      <w:r w:rsidRPr="00230296">
        <w:rPr>
          <w:rFonts w:ascii="Book Antiqua" w:hAnsi="Book Antiqua" w:cs="宋体"/>
          <w:i/>
          <w:iCs/>
          <w:color w:val="000000"/>
          <w:lang w:eastAsia="zh-CN"/>
        </w:rPr>
        <w:t>Gene Ther</w:t>
      </w:r>
      <w:r w:rsidRPr="00230296">
        <w:rPr>
          <w:rFonts w:ascii="Book Antiqua" w:hAnsi="Book Antiqua" w:cs="宋体"/>
          <w:color w:val="000000"/>
          <w:lang w:eastAsia="zh-CN"/>
        </w:rPr>
        <w:t> 1999; </w:t>
      </w:r>
      <w:r w:rsidRPr="00230296">
        <w:rPr>
          <w:rFonts w:ascii="Book Antiqua" w:hAnsi="Book Antiqua" w:cs="宋体"/>
          <w:b/>
          <w:bCs/>
          <w:color w:val="000000"/>
          <w:lang w:eastAsia="zh-CN"/>
        </w:rPr>
        <w:t>6</w:t>
      </w:r>
      <w:r w:rsidRPr="00230296">
        <w:rPr>
          <w:rFonts w:ascii="Book Antiqua" w:hAnsi="Book Antiqua" w:cs="宋体"/>
          <w:color w:val="000000"/>
          <w:lang w:eastAsia="zh-CN"/>
        </w:rPr>
        <w:t>: 1661-1669 [PMID: 10516714 DOI: 10.1038/sj.gt.3301037]</w:t>
      </w:r>
    </w:p>
    <w:p w14:paraId="2FC2F55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96 </w:t>
      </w:r>
      <w:r w:rsidRPr="00230296">
        <w:rPr>
          <w:rFonts w:ascii="Book Antiqua" w:hAnsi="Book Antiqua" w:cs="宋体"/>
          <w:b/>
          <w:bCs/>
          <w:color w:val="000000"/>
          <w:lang w:eastAsia="zh-CN"/>
        </w:rPr>
        <w:t>Persons DA</w:t>
      </w:r>
      <w:r w:rsidRPr="00230296">
        <w:rPr>
          <w:rFonts w:ascii="Book Antiqua" w:hAnsi="Book Antiqua" w:cs="宋体"/>
          <w:color w:val="000000"/>
          <w:lang w:eastAsia="zh-CN"/>
        </w:rPr>
        <w:t>, Allay JA, Bonifacino A, Lu T, Agricola B, Metzger ME, Donahue RE, Dunbar CE, Sorrentino BP. Transient in vivo selection of transduced peripheral blood cells using antifolate drug selection in rhesus macaques that received transplants with hematopoietic stem cells expressing dihydrofolate reductase vectors.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2004; </w:t>
      </w:r>
      <w:r w:rsidRPr="00230296">
        <w:rPr>
          <w:rFonts w:ascii="Book Antiqua" w:hAnsi="Book Antiqua" w:cs="宋体"/>
          <w:b/>
          <w:bCs/>
          <w:color w:val="000000"/>
          <w:lang w:eastAsia="zh-CN"/>
        </w:rPr>
        <w:t>103</w:t>
      </w:r>
      <w:r w:rsidRPr="00230296">
        <w:rPr>
          <w:rFonts w:ascii="Book Antiqua" w:hAnsi="Book Antiqua" w:cs="宋体"/>
          <w:color w:val="000000"/>
          <w:lang w:eastAsia="zh-CN"/>
        </w:rPr>
        <w:t>: 796-803 [PMID: 12920024 DOI: 10.1182/blood-2003-05-1572]</w:t>
      </w:r>
    </w:p>
    <w:p w14:paraId="654AA5BA"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97 </w:t>
      </w:r>
      <w:r w:rsidRPr="00230296">
        <w:rPr>
          <w:rFonts w:ascii="Book Antiqua" w:hAnsi="Book Antiqua" w:cs="宋体"/>
          <w:b/>
          <w:bCs/>
          <w:color w:val="000000"/>
          <w:lang w:eastAsia="zh-CN"/>
        </w:rPr>
        <w:t>Gori JL</w:t>
      </w:r>
      <w:r w:rsidRPr="00230296">
        <w:rPr>
          <w:rFonts w:ascii="Book Antiqua" w:hAnsi="Book Antiqua" w:cs="宋体"/>
          <w:color w:val="000000"/>
          <w:lang w:eastAsia="zh-CN"/>
        </w:rPr>
        <w:t>, McIvor RS, Kaufman DS.</w:t>
      </w:r>
      <w:proofErr w:type="gramEnd"/>
      <w:r w:rsidRPr="00230296">
        <w:rPr>
          <w:rFonts w:ascii="Book Antiqua" w:hAnsi="Book Antiqua" w:cs="宋体"/>
          <w:color w:val="000000"/>
          <w:lang w:eastAsia="zh-CN"/>
        </w:rPr>
        <w:t xml:space="preserve"> Methotrexate supports in vivo selection of human embryonic stem cell derived-hematopoietic cells expressing dihydrofolate reductase. </w:t>
      </w:r>
      <w:r w:rsidRPr="00230296">
        <w:rPr>
          <w:rFonts w:ascii="Book Antiqua" w:hAnsi="Book Antiqua" w:cs="宋体"/>
          <w:i/>
          <w:iCs/>
          <w:color w:val="000000"/>
          <w:lang w:eastAsia="zh-CN"/>
        </w:rPr>
        <w:t>Bioeng Bugs</w:t>
      </w:r>
      <w:r w:rsidRPr="00230296">
        <w:rPr>
          <w:rFonts w:ascii="Book Antiqua" w:hAnsi="Book Antiqua" w:cs="宋体"/>
          <w:color w:val="000000"/>
          <w:lang w:eastAsia="zh-CN"/>
        </w:rPr>
        <w:t> </w:t>
      </w:r>
      <w:r>
        <w:rPr>
          <w:rFonts w:ascii="Book Antiqua" w:hAnsi="Book Antiqua" w:cs="宋体" w:hint="eastAsia"/>
          <w:color w:val="000000"/>
          <w:lang w:eastAsia="zh-CN"/>
        </w:rPr>
        <w:t>2010</w:t>
      </w:r>
      <w:r w:rsidRPr="00230296">
        <w:rPr>
          <w:rFonts w:ascii="Book Antiqua" w:hAnsi="Book Antiqua" w:cs="宋体"/>
          <w:color w:val="000000"/>
          <w:lang w:eastAsia="zh-CN"/>
        </w:rPr>
        <w:t>; </w:t>
      </w:r>
      <w:r w:rsidRPr="00230296">
        <w:rPr>
          <w:rFonts w:ascii="Book Antiqua" w:hAnsi="Book Antiqua" w:cs="宋体"/>
          <w:b/>
          <w:bCs/>
          <w:color w:val="000000"/>
          <w:lang w:eastAsia="zh-CN"/>
        </w:rPr>
        <w:t>1</w:t>
      </w:r>
      <w:r w:rsidRPr="00230296">
        <w:rPr>
          <w:rFonts w:ascii="Book Antiqua" w:hAnsi="Book Antiqua" w:cs="宋体"/>
          <w:color w:val="000000"/>
          <w:lang w:eastAsia="zh-CN"/>
        </w:rPr>
        <w:t>: 434-436 [PMID: 21468213 DOI: 10.4161/bbug.1.6.12390]</w:t>
      </w:r>
    </w:p>
    <w:p w14:paraId="7BC4C754"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98 </w:t>
      </w:r>
      <w:r w:rsidRPr="00230296">
        <w:rPr>
          <w:rFonts w:ascii="Book Antiqua" w:hAnsi="Book Antiqua" w:cs="宋体"/>
          <w:b/>
          <w:bCs/>
          <w:color w:val="000000"/>
          <w:lang w:eastAsia="zh-CN"/>
        </w:rPr>
        <w:t>Stead RB</w:t>
      </w:r>
      <w:r w:rsidRPr="00230296">
        <w:rPr>
          <w:rFonts w:ascii="Book Antiqua" w:hAnsi="Book Antiqua" w:cs="宋体"/>
          <w:color w:val="000000"/>
          <w:lang w:eastAsia="zh-CN"/>
        </w:rPr>
        <w:t>, Kwok WW, Storb R, Miller AD.</w:t>
      </w:r>
      <w:proofErr w:type="gramEnd"/>
      <w:r w:rsidRPr="00230296">
        <w:rPr>
          <w:rFonts w:ascii="Book Antiqua" w:hAnsi="Book Antiqua" w:cs="宋体"/>
          <w:color w:val="000000"/>
          <w:lang w:eastAsia="zh-CN"/>
        </w:rPr>
        <w:t xml:space="preserve"> Canine model for gene therapy: inefficient gene expression in dogs reconstituted with autologous marrow infected with retroviral vectors.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1988; </w:t>
      </w:r>
      <w:r w:rsidRPr="00230296">
        <w:rPr>
          <w:rFonts w:ascii="Book Antiqua" w:hAnsi="Book Antiqua" w:cs="宋体"/>
          <w:b/>
          <w:bCs/>
          <w:color w:val="000000"/>
          <w:lang w:eastAsia="zh-CN"/>
        </w:rPr>
        <w:t>71</w:t>
      </w:r>
      <w:r w:rsidRPr="00230296">
        <w:rPr>
          <w:rFonts w:ascii="Book Antiqua" w:hAnsi="Book Antiqua" w:cs="宋体"/>
          <w:color w:val="000000"/>
          <w:lang w:eastAsia="zh-CN"/>
        </w:rPr>
        <w:t>: 742-747 [PMID: 3278755]</w:t>
      </w:r>
    </w:p>
    <w:p w14:paraId="471FDDE5"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99 </w:t>
      </w:r>
      <w:r w:rsidRPr="00230296">
        <w:rPr>
          <w:rFonts w:ascii="Book Antiqua" w:hAnsi="Book Antiqua" w:cs="宋体"/>
          <w:b/>
          <w:bCs/>
          <w:color w:val="000000"/>
          <w:lang w:eastAsia="zh-CN"/>
        </w:rPr>
        <w:t>de Miguel D</w:t>
      </w:r>
      <w:r w:rsidRPr="00230296">
        <w:rPr>
          <w:rFonts w:ascii="Book Antiqua" w:hAnsi="Book Antiqua" w:cs="宋体"/>
          <w:color w:val="000000"/>
          <w:lang w:eastAsia="zh-CN"/>
        </w:rPr>
        <w:t>, García-Suárez J, Martín Y, Gil-Fernández JJ, Burgaleta C. Severe acute renal failure following high-dose methotrexate therapy in adults with haematological malignancies: a significant number result from unrecognized co-</w:t>
      </w:r>
      <w:r w:rsidRPr="00230296">
        <w:rPr>
          <w:rFonts w:ascii="Book Antiqua" w:hAnsi="Book Antiqua" w:cs="宋体"/>
          <w:color w:val="000000"/>
          <w:lang w:eastAsia="zh-CN"/>
        </w:rPr>
        <w:lastRenderedPageBreak/>
        <w:t>administration of several drugs. </w:t>
      </w:r>
      <w:r w:rsidRPr="00230296">
        <w:rPr>
          <w:rFonts w:ascii="Book Antiqua" w:hAnsi="Book Antiqua" w:cs="宋体"/>
          <w:i/>
          <w:iCs/>
          <w:color w:val="000000"/>
          <w:lang w:eastAsia="zh-CN"/>
        </w:rPr>
        <w:t>Nephrol Dial Transplant</w:t>
      </w:r>
      <w:r w:rsidRPr="00230296">
        <w:rPr>
          <w:rFonts w:ascii="Book Antiqua" w:hAnsi="Book Antiqua" w:cs="宋体"/>
          <w:color w:val="000000"/>
          <w:lang w:eastAsia="zh-CN"/>
        </w:rPr>
        <w:t> 2008; </w:t>
      </w:r>
      <w:r w:rsidRPr="00230296">
        <w:rPr>
          <w:rFonts w:ascii="Book Antiqua" w:hAnsi="Book Antiqua" w:cs="宋体"/>
          <w:b/>
          <w:bCs/>
          <w:color w:val="000000"/>
          <w:lang w:eastAsia="zh-CN"/>
        </w:rPr>
        <w:t>23</w:t>
      </w:r>
      <w:r w:rsidRPr="00230296">
        <w:rPr>
          <w:rFonts w:ascii="Book Antiqua" w:hAnsi="Book Antiqua" w:cs="宋体"/>
          <w:color w:val="000000"/>
          <w:lang w:eastAsia="zh-CN"/>
        </w:rPr>
        <w:t>: 3762-3766 [PMID: 18779628 DOI: 10.1093/ndt/gfn503]</w:t>
      </w:r>
    </w:p>
    <w:p w14:paraId="2C90881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100 </w:t>
      </w:r>
      <w:r w:rsidRPr="00230296">
        <w:rPr>
          <w:rFonts w:ascii="Book Antiqua" w:hAnsi="Book Antiqua" w:cs="宋体"/>
          <w:b/>
          <w:bCs/>
          <w:color w:val="000000"/>
          <w:lang w:eastAsia="zh-CN"/>
        </w:rPr>
        <w:t>Grönroos MH</w:t>
      </w:r>
      <w:r w:rsidRPr="00230296">
        <w:rPr>
          <w:rFonts w:ascii="Book Antiqua" w:hAnsi="Book Antiqua" w:cs="宋体"/>
          <w:color w:val="000000"/>
          <w:lang w:eastAsia="zh-CN"/>
        </w:rPr>
        <w:t xml:space="preserve">, Jahnukainen T, Möttönen M, Perkkiö M, Irjala K, Salmi TT. </w:t>
      </w:r>
      <w:proofErr w:type="gramStart"/>
      <w:r w:rsidRPr="00230296">
        <w:rPr>
          <w:rFonts w:ascii="Book Antiqua" w:hAnsi="Book Antiqua" w:cs="宋体"/>
          <w:color w:val="000000"/>
          <w:lang w:eastAsia="zh-CN"/>
        </w:rPr>
        <w:t>Long-term follow-up of renal function after high-dose methotrexate treatment in children.</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Pediatr Blood Cancer</w:t>
      </w:r>
      <w:r w:rsidRPr="00230296">
        <w:rPr>
          <w:rFonts w:ascii="Book Antiqua" w:hAnsi="Book Antiqua" w:cs="宋体"/>
          <w:color w:val="000000"/>
          <w:lang w:eastAsia="zh-CN"/>
        </w:rPr>
        <w:t> 2008; </w:t>
      </w:r>
      <w:r w:rsidRPr="00230296">
        <w:rPr>
          <w:rFonts w:ascii="Book Antiqua" w:hAnsi="Book Antiqua" w:cs="宋体"/>
          <w:b/>
          <w:bCs/>
          <w:color w:val="000000"/>
          <w:lang w:eastAsia="zh-CN"/>
        </w:rPr>
        <w:t>51</w:t>
      </w:r>
      <w:r w:rsidRPr="00230296">
        <w:rPr>
          <w:rFonts w:ascii="Book Antiqua" w:hAnsi="Book Antiqua" w:cs="宋体"/>
          <w:color w:val="000000"/>
          <w:lang w:eastAsia="zh-CN"/>
        </w:rPr>
        <w:t>: 535-539 [PMID: 18523995]</w:t>
      </w:r>
    </w:p>
    <w:p w14:paraId="3FC285EB"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101 </w:t>
      </w:r>
      <w:r w:rsidRPr="00230296">
        <w:rPr>
          <w:rFonts w:ascii="Book Antiqua" w:hAnsi="Book Antiqua" w:cs="宋体"/>
          <w:b/>
          <w:bCs/>
          <w:color w:val="000000"/>
          <w:lang w:eastAsia="zh-CN"/>
        </w:rPr>
        <w:t>Vilay AM</w:t>
      </w:r>
      <w:r w:rsidRPr="00230296">
        <w:rPr>
          <w:rFonts w:ascii="Book Antiqua" w:hAnsi="Book Antiqua" w:cs="宋体"/>
          <w:color w:val="000000"/>
          <w:lang w:eastAsia="zh-CN"/>
        </w:rPr>
        <w:t xml:space="preserve">, Mueller BA, Haines H, Alten JA, Askenazi DJ. </w:t>
      </w:r>
      <w:proofErr w:type="gramStart"/>
      <w:r w:rsidRPr="00230296">
        <w:rPr>
          <w:rFonts w:ascii="Book Antiqua" w:hAnsi="Book Antiqua" w:cs="宋体"/>
          <w:color w:val="000000"/>
          <w:lang w:eastAsia="zh-CN"/>
        </w:rPr>
        <w:t>Treatment of methotrexate intoxication with various modalities of continuous extracorporeal therapy and glucarpidase.</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Pharmacotherapy</w:t>
      </w:r>
      <w:r w:rsidRPr="00230296">
        <w:rPr>
          <w:rFonts w:ascii="Book Antiqua" w:hAnsi="Book Antiqua" w:cs="宋体"/>
          <w:color w:val="000000"/>
          <w:lang w:eastAsia="zh-CN"/>
        </w:rPr>
        <w:t> 2010; </w:t>
      </w:r>
      <w:r w:rsidRPr="00230296">
        <w:rPr>
          <w:rFonts w:ascii="Book Antiqua" w:hAnsi="Book Antiqua" w:cs="宋体"/>
          <w:b/>
          <w:bCs/>
          <w:color w:val="000000"/>
          <w:lang w:eastAsia="zh-CN"/>
        </w:rPr>
        <w:t>30</w:t>
      </w:r>
      <w:r w:rsidRPr="00230296">
        <w:rPr>
          <w:rFonts w:ascii="Book Antiqua" w:hAnsi="Book Antiqua" w:cs="宋体"/>
          <w:color w:val="000000"/>
          <w:lang w:eastAsia="zh-CN"/>
        </w:rPr>
        <w:t>: 111 [PMID: 20030480 DOI: 10.1592/phco.30.1.111]</w:t>
      </w:r>
    </w:p>
    <w:p w14:paraId="249869DB"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102 </w:t>
      </w:r>
      <w:r w:rsidRPr="00230296">
        <w:rPr>
          <w:rFonts w:ascii="Book Antiqua" w:hAnsi="Book Antiqua" w:cs="宋体"/>
          <w:b/>
          <w:bCs/>
          <w:color w:val="000000"/>
          <w:lang w:eastAsia="zh-CN"/>
        </w:rPr>
        <w:t>Vang SI</w:t>
      </w:r>
      <w:r w:rsidRPr="00230296">
        <w:rPr>
          <w:rFonts w:ascii="Book Antiqua" w:hAnsi="Book Antiqua" w:cs="宋体"/>
          <w:color w:val="000000"/>
          <w:lang w:eastAsia="zh-CN"/>
        </w:rPr>
        <w:t>, Schmiegelow K, Frandsen T, Rosthøj S, Nersting J. Mercaptopurine metabolite levels are predictors of bone marrow toxicity following high-dose methotrexate therapy of childhood acute lymphoblastic leukaemia. </w:t>
      </w:r>
      <w:r w:rsidRPr="00230296">
        <w:rPr>
          <w:rFonts w:ascii="Book Antiqua" w:hAnsi="Book Antiqua" w:cs="宋体"/>
          <w:i/>
          <w:iCs/>
          <w:color w:val="000000"/>
          <w:lang w:eastAsia="zh-CN"/>
        </w:rPr>
        <w:t>Cancer Chemother Pharmacol</w:t>
      </w:r>
      <w:r w:rsidRPr="00230296">
        <w:rPr>
          <w:rFonts w:ascii="Book Antiqua" w:hAnsi="Book Antiqua" w:cs="宋体"/>
          <w:color w:val="000000"/>
          <w:lang w:eastAsia="zh-CN"/>
        </w:rPr>
        <w:t> 2015; </w:t>
      </w:r>
      <w:r w:rsidRPr="00230296">
        <w:rPr>
          <w:rFonts w:ascii="Book Antiqua" w:hAnsi="Book Antiqua" w:cs="宋体"/>
          <w:b/>
          <w:bCs/>
          <w:color w:val="000000"/>
          <w:lang w:eastAsia="zh-CN"/>
        </w:rPr>
        <w:t>75</w:t>
      </w:r>
      <w:r w:rsidRPr="00230296">
        <w:rPr>
          <w:rFonts w:ascii="Book Antiqua" w:hAnsi="Book Antiqua" w:cs="宋体"/>
          <w:color w:val="000000"/>
          <w:lang w:eastAsia="zh-CN"/>
        </w:rPr>
        <w:t>: 1089-1093 [PMID: 25788208 DOI: 10.1007/s00280-015-2717-8]</w:t>
      </w:r>
    </w:p>
    <w:p w14:paraId="0621B61A"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103 </w:t>
      </w:r>
      <w:r w:rsidRPr="00230296">
        <w:rPr>
          <w:rFonts w:ascii="Book Antiqua" w:hAnsi="Book Antiqua" w:cs="宋体"/>
          <w:b/>
          <w:bCs/>
          <w:color w:val="000000"/>
          <w:lang w:eastAsia="zh-CN"/>
        </w:rPr>
        <w:t>Jonnalagadda M</w:t>
      </w:r>
      <w:r w:rsidRPr="00230296">
        <w:rPr>
          <w:rFonts w:ascii="Book Antiqua" w:hAnsi="Book Antiqua" w:cs="宋体"/>
          <w:color w:val="000000"/>
          <w:lang w:eastAsia="zh-CN"/>
        </w:rPr>
        <w:t>, Brown CE, Chang WC, Ostberg JR, Forman SJ, Jensen MC. Efficient selection of genetically modified human T cells using methotrexate-resistant human dihydrofolate reductase. </w:t>
      </w:r>
      <w:r w:rsidRPr="00230296">
        <w:rPr>
          <w:rFonts w:ascii="Book Antiqua" w:hAnsi="Book Antiqua" w:cs="宋体"/>
          <w:i/>
          <w:iCs/>
          <w:color w:val="000000"/>
          <w:lang w:eastAsia="zh-CN"/>
        </w:rPr>
        <w:t>Gene Ther</w:t>
      </w:r>
      <w:r w:rsidRPr="00230296">
        <w:rPr>
          <w:rFonts w:ascii="Book Antiqua" w:hAnsi="Book Antiqua" w:cs="宋体"/>
          <w:color w:val="000000"/>
          <w:lang w:eastAsia="zh-CN"/>
        </w:rPr>
        <w:t> 2013; </w:t>
      </w:r>
      <w:r w:rsidRPr="00230296">
        <w:rPr>
          <w:rFonts w:ascii="Book Antiqua" w:hAnsi="Book Antiqua" w:cs="宋体"/>
          <w:b/>
          <w:bCs/>
          <w:color w:val="000000"/>
          <w:lang w:eastAsia="zh-CN"/>
        </w:rPr>
        <w:t>20</w:t>
      </w:r>
      <w:r w:rsidRPr="00230296">
        <w:rPr>
          <w:rFonts w:ascii="Book Antiqua" w:hAnsi="Book Antiqua" w:cs="宋体"/>
          <w:color w:val="000000"/>
          <w:lang w:eastAsia="zh-CN"/>
        </w:rPr>
        <w:t>: 853-860 [PMID: 23303282 DOI: 10.1038/gt.2012.97]</w:t>
      </w:r>
    </w:p>
    <w:p w14:paraId="5653B81E"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104 </w:t>
      </w:r>
      <w:r w:rsidRPr="00230296">
        <w:rPr>
          <w:rFonts w:ascii="Book Antiqua" w:hAnsi="Book Antiqua" w:cs="宋体"/>
          <w:b/>
          <w:bCs/>
          <w:color w:val="000000"/>
          <w:lang w:eastAsia="zh-CN"/>
        </w:rPr>
        <w:t>Gori JL</w:t>
      </w:r>
      <w:r w:rsidRPr="00230296">
        <w:rPr>
          <w:rFonts w:ascii="Book Antiqua" w:hAnsi="Book Antiqua" w:cs="宋体"/>
          <w:color w:val="000000"/>
          <w:lang w:eastAsia="zh-CN"/>
        </w:rPr>
        <w:t>, Beard BC, Williams NP, Ironside C, Swanson D, Scott McIvor R, Kiem HP. In vivo protection of activated Tyr22-dihydrofolate reductase gene-modified canine T lymphocytes from methotrexate. </w:t>
      </w:r>
      <w:r w:rsidRPr="00230296">
        <w:rPr>
          <w:rFonts w:ascii="Book Antiqua" w:hAnsi="Book Antiqua" w:cs="宋体"/>
          <w:i/>
          <w:iCs/>
          <w:color w:val="000000"/>
          <w:lang w:eastAsia="zh-CN"/>
        </w:rPr>
        <w:t>J Gene Med</w:t>
      </w:r>
      <w:r w:rsidRPr="00230296">
        <w:rPr>
          <w:rFonts w:ascii="Book Antiqua" w:hAnsi="Book Antiqua" w:cs="宋体"/>
          <w:color w:val="000000"/>
          <w:lang w:eastAsia="zh-CN"/>
        </w:rPr>
        <w:t> </w:t>
      </w:r>
      <w:r>
        <w:rPr>
          <w:rFonts w:ascii="Book Antiqua" w:hAnsi="Book Antiqua" w:cs="宋体" w:hint="eastAsia"/>
          <w:color w:val="000000"/>
          <w:lang w:eastAsia="zh-CN"/>
        </w:rPr>
        <w:t>2013</w:t>
      </w:r>
      <w:r w:rsidRPr="00230296">
        <w:rPr>
          <w:rFonts w:ascii="Book Antiqua" w:hAnsi="Book Antiqua" w:cs="宋体"/>
          <w:color w:val="000000"/>
          <w:lang w:eastAsia="zh-CN"/>
        </w:rPr>
        <w:t>; </w:t>
      </w:r>
      <w:r w:rsidRPr="00230296">
        <w:rPr>
          <w:rFonts w:ascii="Book Antiqua" w:hAnsi="Book Antiqua" w:cs="宋体"/>
          <w:b/>
          <w:bCs/>
          <w:color w:val="000000"/>
          <w:lang w:eastAsia="zh-CN"/>
        </w:rPr>
        <w:t>15</w:t>
      </w:r>
      <w:r w:rsidRPr="00230296">
        <w:rPr>
          <w:rFonts w:ascii="Book Antiqua" w:hAnsi="Book Antiqua" w:cs="宋体"/>
          <w:color w:val="000000"/>
          <w:lang w:eastAsia="zh-CN"/>
        </w:rPr>
        <w:t>: 233-241 [PMID: 23666780 DOI: 10.1002/jgm.2713]</w:t>
      </w:r>
    </w:p>
    <w:p w14:paraId="64CB4B5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105 </w:t>
      </w:r>
      <w:r w:rsidRPr="00230296">
        <w:rPr>
          <w:rFonts w:ascii="Book Antiqua" w:hAnsi="Book Antiqua" w:cs="宋体"/>
          <w:b/>
          <w:bCs/>
          <w:color w:val="000000"/>
          <w:lang w:eastAsia="zh-CN"/>
        </w:rPr>
        <w:t>Allay JA</w:t>
      </w:r>
      <w:r w:rsidRPr="00230296">
        <w:rPr>
          <w:rFonts w:ascii="Book Antiqua" w:hAnsi="Book Antiqua" w:cs="宋体"/>
          <w:color w:val="000000"/>
          <w:lang w:eastAsia="zh-CN"/>
        </w:rPr>
        <w:t>, Dumenco LL, Koc ON, Liu L, Gerson SL. Retroviral transduction and expression of the human alkyltransferase cDNA provides nitrosourea resistance to hematopoietic cells.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1995; </w:t>
      </w:r>
      <w:r w:rsidRPr="00230296">
        <w:rPr>
          <w:rFonts w:ascii="Book Antiqua" w:hAnsi="Book Antiqua" w:cs="宋体"/>
          <w:b/>
          <w:bCs/>
          <w:color w:val="000000"/>
          <w:lang w:eastAsia="zh-CN"/>
        </w:rPr>
        <w:t>85</w:t>
      </w:r>
      <w:r w:rsidRPr="00230296">
        <w:rPr>
          <w:rFonts w:ascii="Book Antiqua" w:hAnsi="Book Antiqua" w:cs="宋体"/>
          <w:color w:val="000000"/>
          <w:lang w:eastAsia="zh-CN"/>
        </w:rPr>
        <w:t>: 3342-3351 [PMID: 7756667]</w:t>
      </w:r>
    </w:p>
    <w:p w14:paraId="6616066B"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106 </w:t>
      </w:r>
      <w:r w:rsidRPr="00230296">
        <w:rPr>
          <w:rFonts w:ascii="Book Antiqua" w:hAnsi="Book Antiqua" w:cs="宋体"/>
          <w:b/>
          <w:bCs/>
          <w:color w:val="000000"/>
          <w:lang w:eastAsia="zh-CN"/>
        </w:rPr>
        <w:t>Gerson SL</w:t>
      </w:r>
      <w:r w:rsidRPr="00230296">
        <w:rPr>
          <w:rFonts w:ascii="Book Antiqua" w:hAnsi="Book Antiqua" w:cs="宋体"/>
          <w:color w:val="000000"/>
          <w:lang w:eastAsia="zh-CN"/>
        </w:rPr>
        <w:t>. Clinical relevance of MGMT in the treatment of cancer.</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J Clin Oncol</w:t>
      </w:r>
      <w:r w:rsidRPr="00230296">
        <w:rPr>
          <w:rFonts w:ascii="Book Antiqua" w:hAnsi="Book Antiqua" w:cs="宋体"/>
          <w:color w:val="000000"/>
          <w:lang w:eastAsia="zh-CN"/>
        </w:rPr>
        <w:t> 2002; </w:t>
      </w:r>
      <w:r w:rsidRPr="00230296">
        <w:rPr>
          <w:rFonts w:ascii="Book Antiqua" w:hAnsi="Book Antiqua" w:cs="宋体"/>
          <w:b/>
          <w:bCs/>
          <w:color w:val="000000"/>
          <w:lang w:eastAsia="zh-CN"/>
        </w:rPr>
        <w:t>20</w:t>
      </w:r>
      <w:r w:rsidRPr="00230296">
        <w:rPr>
          <w:rFonts w:ascii="Book Antiqua" w:hAnsi="Book Antiqua" w:cs="宋体"/>
          <w:color w:val="000000"/>
          <w:lang w:eastAsia="zh-CN"/>
        </w:rPr>
        <w:t>: 2388-2399 [PMID: 11981013]</w:t>
      </w:r>
    </w:p>
    <w:p w14:paraId="7601317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107 </w:t>
      </w:r>
      <w:r w:rsidRPr="00230296">
        <w:rPr>
          <w:rFonts w:ascii="Book Antiqua" w:hAnsi="Book Antiqua" w:cs="宋体"/>
          <w:b/>
          <w:bCs/>
          <w:color w:val="000000"/>
          <w:lang w:eastAsia="zh-CN"/>
        </w:rPr>
        <w:t>Gerson SL</w:t>
      </w:r>
      <w:r w:rsidRPr="00230296">
        <w:rPr>
          <w:rFonts w:ascii="Book Antiqua" w:hAnsi="Book Antiqua" w:cs="宋体"/>
          <w:color w:val="000000"/>
          <w:lang w:eastAsia="zh-CN"/>
        </w:rPr>
        <w:t xml:space="preserve">, Miller K, Berger NA. </w:t>
      </w:r>
      <w:proofErr w:type="gramStart"/>
      <w:r w:rsidRPr="00230296">
        <w:rPr>
          <w:rFonts w:ascii="Book Antiqua" w:hAnsi="Book Antiqua" w:cs="宋体"/>
          <w:color w:val="000000"/>
          <w:lang w:eastAsia="zh-CN"/>
        </w:rPr>
        <w:t>O6 alkylguanine-DNA alkyltransferase activity in human myeloid cells.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J Clin Invest</w:t>
      </w:r>
      <w:r w:rsidRPr="00230296">
        <w:rPr>
          <w:rFonts w:ascii="Book Antiqua" w:hAnsi="Book Antiqua" w:cs="宋体"/>
          <w:color w:val="000000"/>
          <w:lang w:eastAsia="zh-CN"/>
        </w:rPr>
        <w:t> 1985; </w:t>
      </w:r>
      <w:r w:rsidRPr="00230296">
        <w:rPr>
          <w:rFonts w:ascii="Book Antiqua" w:hAnsi="Book Antiqua" w:cs="宋体"/>
          <w:b/>
          <w:bCs/>
          <w:color w:val="000000"/>
          <w:lang w:eastAsia="zh-CN"/>
        </w:rPr>
        <w:t>76</w:t>
      </w:r>
      <w:r w:rsidRPr="00230296">
        <w:rPr>
          <w:rFonts w:ascii="Book Antiqua" w:hAnsi="Book Antiqua" w:cs="宋体"/>
          <w:color w:val="000000"/>
          <w:lang w:eastAsia="zh-CN"/>
        </w:rPr>
        <w:t>: 2106-2114 [PMID: 3878366]</w:t>
      </w:r>
    </w:p>
    <w:p w14:paraId="26D30F4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108 </w:t>
      </w:r>
      <w:r w:rsidRPr="00230296">
        <w:rPr>
          <w:rFonts w:ascii="Book Antiqua" w:hAnsi="Book Antiqua" w:cs="宋体"/>
          <w:b/>
          <w:bCs/>
          <w:color w:val="000000"/>
          <w:lang w:eastAsia="zh-CN"/>
        </w:rPr>
        <w:t>Gerson SL</w:t>
      </w:r>
      <w:r w:rsidRPr="00230296">
        <w:rPr>
          <w:rFonts w:ascii="Book Antiqua" w:hAnsi="Book Antiqua" w:cs="宋体"/>
          <w:color w:val="000000"/>
          <w:lang w:eastAsia="zh-CN"/>
        </w:rPr>
        <w:t xml:space="preserve">, Trey JE, Miller K, Berger NA. </w:t>
      </w:r>
      <w:proofErr w:type="gramStart"/>
      <w:r w:rsidRPr="00230296">
        <w:rPr>
          <w:rFonts w:ascii="Book Antiqua" w:hAnsi="Book Antiqua" w:cs="宋体"/>
          <w:color w:val="000000"/>
          <w:lang w:eastAsia="zh-CN"/>
        </w:rPr>
        <w:t>Comparison of O6-alkylguanine-DNA alkyltransferase activity based on cellular DNA content in human, rat and mouse tissues.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Carcinogenesis</w:t>
      </w:r>
      <w:r w:rsidRPr="00230296">
        <w:rPr>
          <w:rFonts w:ascii="Book Antiqua" w:hAnsi="Book Antiqua" w:cs="宋体"/>
          <w:color w:val="000000"/>
          <w:lang w:eastAsia="zh-CN"/>
        </w:rPr>
        <w:t> 1986; </w:t>
      </w:r>
      <w:r w:rsidRPr="00230296">
        <w:rPr>
          <w:rFonts w:ascii="Book Antiqua" w:hAnsi="Book Antiqua" w:cs="宋体"/>
          <w:b/>
          <w:bCs/>
          <w:color w:val="000000"/>
          <w:lang w:eastAsia="zh-CN"/>
        </w:rPr>
        <w:t>7</w:t>
      </w:r>
      <w:r w:rsidRPr="00230296">
        <w:rPr>
          <w:rFonts w:ascii="Book Antiqua" w:hAnsi="Book Antiqua" w:cs="宋体"/>
          <w:color w:val="000000"/>
          <w:lang w:eastAsia="zh-CN"/>
        </w:rPr>
        <w:t>: 745-749 [PMID: 3698202]</w:t>
      </w:r>
    </w:p>
    <w:p w14:paraId="09FDCC1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109 </w:t>
      </w:r>
      <w:r w:rsidRPr="00230296">
        <w:rPr>
          <w:rFonts w:ascii="Book Antiqua" w:hAnsi="Book Antiqua" w:cs="宋体"/>
          <w:b/>
          <w:bCs/>
          <w:color w:val="000000"/>
          <w:lang w:eastAsia="zh-CN"/>
        </w:rPr>
        <w:t>Dumenco LL</w:t>
      </w:r>
      <w:r w:rsidRPr="00230296">
        <w:rPr>
          <w:rFonts w:ascii="Book Antiqua" w:hAnsi="Book Antiqua" w:cs="宋体"/>
          <w:color w:val="000000"/>
          <w:lang w:eastAsia="zh-CN"/>
        </w:rPr>
        <w:t xml:space="preserve">, Allay E, Norton K, Gerson SL. </w:t>
      </w:r>
      <w:proofErr w:type="gramStart"/>
      <w:r w:rsidRPr="00230296">
        <w:rPr>
          <w:rFonts w:ascii="Book Antiqua" w:hAnsi="Book Antiqua" w:cs="宋体"/>
          <w:color w:val="000000"/>
          <w:lang w:eastAsia="zh-CN"/>
        </w:rPr>
        <w:t>The prevention of thymic lymphomas in transgenic mice by human O6-alkylguanine-DNA alkyltransferase.</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Science</w:t>
      </w:r>
      <w:r w:rsidRPr="00230296">
        <w:rPr>
          <w:rFonts w:ascii="Book Antiqua" w:hAnsi="Book Antiqua" w:cs="宋体"/>
          <w:color w:val="000000"/>
          <w:lang w:eastAsia="zh-CN"/>
        </w:rPr>
        <w:t> 1993; </w:t>
      </w:r>
      <w:r w:rsidRPr="00230296">
        <w:rPr>
          <w:rFonts w:ascii="Book Antiqua" w:hAnsi="Book Antiqua" w:cs="宋体"/>
          <w:b/>
          <w:bCs/>
          <w:color w:val="000000"/>
          <w:lang w:eastAsia="zh-CN"/>
        </w:rPr>
        <w:t>259</w:t>
      </w:r>
      <w:r w:rsidRPr="00230296">
        <w:rPr>
          <w:rFonts w:ascii="Book Antiqua" w:hAnsi="Book Antiqua" w:cs="宋体"/>
          <w:color w:val="000000"/>
          <w:lang w:eastAsia="zh-CN"/>
        </w:rPr>
        <w:t>: 219-222 [PMID: 8421782]</w:t>
      </w:r>
    </w:p>
    <w:p w14:paraId="688A87A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110 </w:t>
      </w:r>
      <w:r w:rsidRPr="00230296">
        <w:rPr>
          <w:rFonts w:ascii="Book Antiqua" w:hAnsi="Book Antiqua" w:cs="宋体"/>
          <w:b/>
          <w:bCs/>
          <w:color w:val="000000"/>
          <w:lang w:eastAsia="zh-CN"/>
        </w:rPr>
        <w:t>Maze R</w:t>
      </w:r>
      <w:r w:rsidRPr="00230296">
        <w:rPr>
          <w:rFonts w:ascii="Book Antiqua" w:hAnsi="Book Antiqua" w:cs="宋体"/>
          <w:color w:val="000000"/>
          <w:lang w:eastAsia="zh-CN"/>
        </w:rPr>
        <w:t>, Kapur R, Kelley MR, Hansen WK, Oh SY, Williams DA. Reversal of 1,3-</w:t>
      </w:r>
      <w:proofErr w:type="gramStart"/>
      <w:r w:rsidRPr="00230296">
        <w:rPr>
          <w:rFonts w:ascii="Book Antiqua" w:hAnsi="Book Antiqua" w:cs="宋体"/>
          <w:color w:val="000000"/>
          <w:lang w:eastAsia="zh-CN"/>
        </w:rPr>
        <w:t>bis(</w:t>
      </w:r>
      <w:proofErr w:type="gramEnd"/>
      <w:r w:rsidRPr="00230296">
        <w:rPr>
          <w:rFonts w:ascii="Book Antiqua" w:hAnsi="Book Antiqua" w:cs="宋体"/>
          <w:color w:val="000000"/>
          <w:lang w:eastAsia="zh-CN"/>
        </w:rPr>
        <w:t>2-chloroethyl)-1-nitrosourea-induced severe immunodeficiency by transduction of murine long-lived hemopoietic progenitor cells using O6-methylguanine DNA methyltransferase complementary DNA. </w:t>
      </w:r>
      <w:r w:rsidRPr="00230296">
        <w:rPr>
          <w:rFonts w:ascii="Book Antiqua" w:hAnsi="Book Antiqua" w:cs="宋体"/>
          <w:i/>
          <w:iCs/>
          <w:color w:val="000000"/>
          <w:lang w:eastAsia="zh-CN"/>
        </w:rPr>
        <w:t>J Immunol</w:t>
      </w:r>
      <w:r w:rsidRPr="00230296">
        <w:rPr>
          <w:rFonts w:ascii="Book Antiqua" w:hAnsi="Book Antiqua" w:cs="宋体"/>
          <w:color w:val="000000"/>
          <w:lang w:eastAsia="zh-CN"/>
        </w:rPr>
        <w:t> 1997; </w:t>
      </w:r>
      <w:r w:rsidRPr="00230296">
        <w:rPr>
          <w:rFonts w:ascii="Book Antiqua" w:hAnsi="Book Antiqua" w:cs="宋体"/>
          <w:b/>
          <w:bCs/>
          <w:color w:val="000000"/>
          <w:lang w:eastAsia="zh-CN"/>
        </w:rPr>
        <w:t>158</w:t>
      </w:r>
      <w:r w:rsidRPr="00230296">
        <w:rPr>
          <w:rFonts w:ascii="Book Antiqua" w:hAnsi="Book Antiqua" w:cs="宋体"/>
          <w:color w:val="000000"/>
          <w:lang w:eastAsia="zh-CN"/>
        </w:rPr>
        <w:t>: 1006-1013 [PMID: 8993023]</w:t>
      </w:r>
    </w:p>
    <w:p w14:paraId="25823B6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111 </w:t>
      </w:r>
      <w:r w:rsidRPr="00230296">
        <w:rPr>
          <w:rFonts w:ascii="Book Antiqua" w:hAnsi="Book Antiqua" w:cs="宋体"/>
          <w:b/>
          <w:bCs/>
          <w:color w:val="000000"/>
          <w:lang w:eastAsia="zh-CN"/>
        </w:rPr>
        <w:t>Allay JA</w:t>
      </w:r>
      <w:r w:rsidRPr="00230296">
        <w:rPr>
          <w:rFonts w:ascii="Book Antiqua" w:hAnsi="Book Antiqua" w:cs="宋体"/>
          <w:color w:val="000000"/>
          <w:lang w:eastAsia="zh-CN"/>
        </w:rPr>
        <w:t>, Koç ON, Davis BM, Gerson SL. Retroviral-mediated gene transduction of human alkyltransferase complementary DNA confers nitrosourea resistance to human hematopoietic progenitors. </w:t>
      </w:r>
      <w:r w:rsidRPr="00230296">
        <w:rPr>
          <w:rFonts w:ascii="Book Antiqua" w:hAnsi="Book Antiqua" w:cs="宋体"/>
          <w:i/>
          <w:iCs/>
          <w:color w:val="000000"/>
          <w:lang w:eastAsia="zh-CN"/>
        </w:rPr>
        <w:t>Clin Cancer Res</w:t>
      </w:r>
      <w:r w:rsidRPr="00230296">
        <w:rPr>
          <w:rFonts w:ascii="Book Antiqua" w:hAnsi="Book Antiqua" w:cs="宋体"/>
          <w:color w:val="000000"/>
          <w:lang w:eastAsia="zh-CN"/>
        </w:rPr>
        <w:t> 1996; </w:t>
      </w:r>
      <w:r w:rsidRPr="00230296">
        <w:rPr>
          <w:rFonts w:ascii="Book Antiqua" w:hAnsi="Book Antiqua" w:cs="宋体"/>
          <w:b/>
          <w:bCs/>
          <w:color w:val="000000"/>
          <w:lang w:eastAsia="zh-CN"/>
        </w:rPr>
        <w:t>2</w:t>
      </w:r>
      <w:r w:rsidRPr="00230296">
        <w:rPr>
          <w:rFonts w:ascii="Book Antiqua" w:hAnsi="Book Antiqua" w:cs="宋体"/>
          <w:color w:val="000000"/>
          <w:lang w:eastAsia="zh-CN"/>
        </w:rPr>
        <w:t>: 1353-1359 [PMID: 9816307]</w:t>
      </w:r>
    </w:p>
    <w:p w14:paraId="102E9BD1"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112 </w:t>
      </w:r>
      <w:r w:rsidRPr="00230296">
        <w:rPr>
          <w:rFonts w:ascii="Book Antiqua" w:hAnsi="Book Antiqua" w:cs="宋体"/>
          <w:b/>
          <w:bCs/>
          <w:color w:val="000000"/>
          <w:lang w:eastAsia="zh-CN"/>
        </w:rPr>
        <w:t>Clemons M</w:t>
      </w:r>
      <w:r w:rsidRPr="00230296">
        <w:rPr>
          <w:rFonts w:ascii="Book Antiqua" w:hAnsi="Book Antiqua" w:cs="宋体"/>
          <w:color w:val="000000"/>
          <w:lang w:eastAsia="zh-CN"/>
        </w:rPr>
        <w:t>, Kelly J, Watson AJ, Howell A, McElhinney RS, McMurry TB, Margison GP.</w:t>
      </w:r>
      <w:proofErr w:type="gramEnd"/>
      <w:r w:rsidRPr="00230296">
        <w:rPr>
          <w:rFonts w:ascii="Book Antiqua" w:hAnsi="Book Antiqua" w:cs="宋体"/>
          <w:color w:val="000000"/>
          <w:lang w:eastAsia="zh-CN"/>
        </w:rPr>
        <w:t xml:space="preserve"> O6</w:t>
      </w:r>
      <w:proofErr w:type="gramStart"/>
      <w:r w:rsidRPr="00230296">
        <w:rPr>
          <w:rFonts w:ascii="Book Antiqua" w:hAnsi="Book Antiqua" w:cs="宋体"/>
          <w:color w:val="000000"/>
          <w:lang w:eastAsia="zh-CN"/>
        </w:rPr>
        <w:t>-(</w:t>
      </w:r>
      <w:proofErr w:type="gramEnd"/>
      <w:r w:rsidRPr="00230296">
        <w:rPr>
          <w:rFonts w:ascii="Book Antiqua" w:hAnsi="Book Antiqua" w:cs="宋体"/>
          <w:color w:val="000000"/>
          <w:lang w:eastAsia="zh-CN"/>
        </w:rPr>
        <w:t>4-bromothenyl)guanine reverses temozolomide resistance in human breast tumour MCF-7 cells and xenografts. </w:t>
      </w:r>
      <w:r w:rsidRPr="00230296">
        <w:rPr>
          <w:rFonts w:ascii="Book Antiqua" w:hAnsi="Book Antiqua" w:cs="宋体"/>
          <w:i/>
          <w:iCs/>
          <w:color w:val="000000"/>
          <w:lang w:eastAsia="zh-CN"/>
        </w:rPr>
        <w:t>Br J Cancer</w:t>
      </w:r>
      <w:r w:rsidRPr="00230296">
        <w:rPr>
          <w:rFonts w:ascii="Book Antiqua" w:hAnsi="Book Antiqua" w:cs="宋体"/>
          <w:color w:val="000000"/>
          <w:lang w:eastAsia="zh-CN"/>
        </w:rPr>
        <w:t> 2005; </w:t>
      </w:r>
      <w:r w:rsidRPr="00230296">
        <w:rPr>
          <w:rFonts w:ascii="Book Antiqua" w:hAnsi="Book Antiqua" w:cs="宋体"/>
          <w:b/>
          <w:bCs/>
          <w:color w:val="000000"/>
          <w:lang w:eastAsia="zh-CN"/>
        </w:rPr>
        <w:t>93</w:t>
      </w:r>
      <w:r w:rsidRPr="00230296">
        <w:rPr>
          <w:rFonts w:ascii="Book Antiqua" w:hAnsi="Book Antiqua" w:cs="宋体"/>
          <w:color w:val="000000"/>
          <w:lang w:eastAsia="zh-CN"/>
        </w:rPr>
        <w:t>: 1152-1156 [PMID: 16278661]</w:t>
      </w:r>
    </w:p>
    <w:p w14:paraId="671C64E2"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113 </w:t>
      </w:r>
      <w:r w:rsidRPr="00230296">
        <w:rPr>
          <w:rFonts w:ascii="Book Antiqua" w:hAnsi="Book Antiqua" w:cs="宋体"/>
          <w:b/>
          <w:bCs/>
          <w:color w:val="000000"/>
          <w:lang w:eastAsia="zh-CN"/>
        </w:rPr>
        <w:t>Crone</w:t>
      </w:r>
      <w:proofErr w:type="gramEnd"/>
      <w:r w:rsidRPr="00230296">
        <w:rPr>
          <w:rFonts w:ascii="Book Antiqua" w:hAnsi="Book Antiqua" w:cs="宋体"/>
          <w:b/>
          <w:bCs/>
          <w:color w:val="000000"/>
          <w:lang w:eastAsia="zh-CN"/>
        </w:rPr>
        <w:t xml:space="preserve"> TM</w:t>
      </w:r>
      <w:r w:rsidRPr="00230296">
        <w:rPr>
          <w:rFonts w:ascii="Book Antiqua" w:hAnsi="Book Antiqua" w:cs="宋体"/>
          <w:color w:val="000000"/>
          <w:lang w:eastAsia="zh-CN"/>
        </w:rPr>
        <w:t xml:space="preserve">, Kanugula S, Pegg AE. </w:t>
      </w:r>
      <w:proofErr w:type="gramStart"/>
      <w:r w:rsidRPr="00230296">
        <w:rPr>
          <w:rFonts w:ascii="Book Antiqua" w:hAnsi="Book Antiqua" w:cs="宋体"/>
          <w:color w:val="000000"/>
          <w:lang w:eastAsia="zh-CN"/>
        </w:rPr>
        <w:t>Mutations in the Ada O6-alkylguanine-DNA alkyltransferase conferring sensitivity to inactivation by O6-benzylguanine and 2,4-diamino-6-benzyloxy-5-nitrosopyrimidine.</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Carcinogenesis</w:t>
      </w:r>
      <w:r w:rsidRPr="00230296">
        <w:rPr>
          <w:rFonts w:ascii="Book Antiqua" w:hAnsi="Book Antiqua" w:cs="宋体"/>
          <w:color w:val="000000"/>
          <w:lang w:eastAsia="zh-CN"/>
        </w:rPr>
        <w:t> 1995; </w:t>
      </w:r>
      <w:r w:rsidRPr="00230296">
        <w:rPr>
          <w:rFonts w:ascii="Book Antiqua" w:hAnsi="Book Antiqua" w:cs="宋体"/>
          <w:b/>
          <w:bCs/>
          <w:color w:val="000000"/>
          <w:lang w:eastAsia="zh-CN"/>
        </w:rPr>
        <w:t>16</w:t>
      </w:r>
      <w:r>
        <w:rPr>
          <w:rFonts w:ascii="Book Antiqua" w:hAnsi="Book Antiqua" w:cs="宋体"/>
          <w:color w:val="000000"/>
          <w:lang w:eastAsia="zh-CN"/>
        </w:rPr>
        <w:t>:</w:t>
      </w:r>
      <w:r>
        <w:rPr>
          <w:rFonts w:ascii="Book Antiqua" w:hAnsi="Book Antiqua" w:cs="宋体" w:hint="eastAsia"/>
          <w:color w:val="000000"/>
          <w:lang w:eastAsia="zh-CN"/>
        </w:rPr>
        <w:t xml:space="preserve"> </w:t>
      </w:r>
      <w:r w:rsidRPr="00230296">
        <w:rPr>
          <w:rFonts w:ascii="Book Antiqua" w:hAnsi="Book Antiqua" w:cs="宋体"/>
          <w:color w:val="000000"/>
          <w:lang w:eastAsia="zh-CN"/>
        </w:rPr>
        <w:t>1687-1692 [PMID: 7634390]</w:t>
      </w:r>
    </w:p>
    <w:p w14:paraId="475728A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114 </w:t>
      </w:r>
      <w:r w:rsidRPr="00230296">
        <w:rPr>
          <w:rFonts w:ascii="Book Antiqua" w:hAnsi="Book Antiqua" w:cs="宋体"/>
          <w:b/>
          <w:bCs/>
          <w:color w:val="000000"/>
          <w:lang w:eastAsia="zh-CN"/>
        </w:rPr>
        <w:t>Roth JC</w:t>
      </w:r>
      <w:r w:rsidRPr="00230296">
        <w:rPr>
          <w:rFonts w:ascii="Book Antiqua" w:hAnsi="Book Antiqua" w:cs="宋体"/>
          <w:color w:val="000000"/>
          <w:lang w:eastAsia="zh-CN"/>
        </w:rPr>
        <w:t>, Ismail M, Reese JS, Lingas KT, Ferrari G, Gerson SL. Cotransduction with MGMT and Ubiquitous or Erythroid-Specific GFP Lentiviruses Allows Enrichment of Dual-Positive Hematopoietic Progenitor Cells In Vivo. </w:t>
      </w:r>
      <w:r w:rsidRPr="00230296">
        <w:rPr>
          <w:rFonts w:ascii="Book Antiqua" w:hAnsi="Book Antiqua" w:cs="宋体"/>
          <w:i/>
          <w:iCs/>
          <w:color w:val="000000"/>
          <w:lang w:eastAsia="zh-CN"/>
        </w:rPr>
        <w:t>ISRN Hematol</w:t>
      </w:r>
      <w:r w:rsidRPr="00230296">
        <w:rPr>
          <w:rFonts w:ascii="Book Antiqua" w:hAnsi="Book Antiqua" w:cs="宋体"/>
          <w:color w:val="000000"/>
          <w:lang w:eastAsia="zh-CN"/>
        </w:rPr>
        <w:t> 2012; </w:t>
      </w:r>
      <w:r w:rsidRPr="00230296">
        <w:rPr>
          <w:rFonts w:ascii="Book Antiqua" w:hAnsi="Book Antiqua" w:cs="宋体"/>
          <w:b/>
          <w:bCs/>
          <w:color w:val="000000"/>
          <w:lang w:eastAsia="zh-CN"/>
        </w:rPr>
        <w:t>2012</w:t>
      </w:r>
      <w:r w:rsidRPr="00230296">
        <w:rPr>
          <w:rFonts w:ascii="Book Antiqua" w:hAnsi="Book Antiqua" w:cs="宋体"/>
          <w:color w:val="000000"/>
          <w:lang w:eastAsia="zh-CN"/>
        </w:rPr>
        <w:t>: 212586 [PMID: 22888445 DOI: 10.5402/2012/212586]</w:t>
      </w:r>
    </w:p>
    <w:p w14:paraId="75BEDCB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115 </w:t>
      </w:r>
      <w:r w:rsidRPr="00230296">
        <w:rPr>
          <w:rFonts w:ascii="Book Antiqua" w:hAnsi="Book Antiqua" w:cs="宋体"/>
          <w:b/>
          <w:bCs/>
          <w:color w:val="000000"/>
          <w:lang w:eastAsia="zh-CN"/>
        </w:rPr>
        <w:t>Neff T</w:t>
      </w:r>
      <w:r w:rsidRPr="00230296">
        <w:rPr>
          <w:rFonts w:ascii="Book Antiqua" w:hAnsi="Book Antiqua" w:cs="宋体"/>
          <w:color w:val="000000"/>
          <w:lang w:eastAsia="zh-CN"/>
        </w:rPr>
        <w:t xml:space="preserve">, Horn PA, Peterson LJ, Thomasson BM, Thompson J, Williams DA, Schmidt M, Georges GE, von Kalle C, Kiem HP. Methylguanine methyltransferase-mediated in vivo selection and chemoprotection of allogeneic </w:t>
      </w:r>
      <w:r w:rsidRPr="00230296">
        <w:rPr>
          <w:rFonts w:ascii="Book Antiqua" w:hAnsi="Book Antiqua" w:cs="宋体"/>
          <w:color w:val="000000"/>
          <w:lang w:eastAsia="zh-CN"/>
        </w:rPr>
        <w:lastRenderedPageBreak/>
        <w:t>stem cells in a large-animal model. </w:t>
      </w:r>
      <w:r w:rsidRPr="00230296">
        <w:rPr>
          <w:rFonts w:ascii="Book Antiqua" w:hAnsi="Book Antiqua" w:cs="宋体"/>
          <w:i/>
          <w:iCs/>
          <w:color w:val="000000"/>
          <w:lang w:eastAsia="zh-CN"/>
        </w:rPr>
        <w:t>J Clin Invest</w:t>
      </w:r>
      <w:r w:rsidRPr="00230296">
        <w:rPr>
          <w:rFonts w:ascii="Book Antiqua" w:hAnsi="Book Antiqua" w:cs="宋体"/>
          <w:color w:val="000000"/>
          <w:lang w:eastAsia="zh-CN"/>
        </w:rPr>
        <w:t> 2003; </w:t>
      </w:r>
      <w:r w:rsidRPr="00230296">
        <w:rPr>
          <w:rFonts w:ascii="Book Antiqua" w:hAnsi="Book Antiqua" w:cs="宋体"/>
          <w:b/>
          <w:bCs/>
          <w:color w:val="000000"/>
          <w:lang w:eastAsia="zh-CN"/>
        </w:rPr>
        <w:t>112</w:t>
      </w:r>
      <w:r w:rsidRPr="00230296">
        <w:rPr>
          <w:rFonts w:ascii="Book Antiqua" w:hAnsi="Book Antiqua" w:cs="宋体"/>
          <w:color w:val="000000"/>
          <w:lang w:eastAsia="zh-CN"/>
        </w:rPr>
        <w:t>: 1581-1588 [PMID: 14617759 DOI: 10.1172/JCI200318782.Introduction]</w:t>
      </w:r>
    </w:p>
    <w:p w14:paraId="36254639"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116 </w:t>
      </w:r>
      <w:r w:rsidRPr="00230296">
        <w:rPr>
          <w:rFonts w:ascii="Book Antiqua" w:hAnsi="Book Antiqua" w:cs="宋体"/>
          <w:b/>
          <w:bCs/>
          <w:color w:val="000000"/>
          <w:lang w:eastAsia="zh-CN"/>
        </w:rPr>
        <w:t>Neff T</w:t>
      </w:r>
      <w:r w:rsidRPr="00230296">
        <w:rPr>
          <w:rFonts w:ascii="Book Antiqua" w:hAnsi="Book Antiqua" w:cs="宋体"/>
          <w:color w:val="000000"/>
          <w:lang w:eastAsia="zh-CN"/>
        </w:rPr>
        <w:t>, Beard BC, Peterson LJ, Anandakumar P, Thompson J, Kiem HP. Polyclonal chemoprotection against temozolomide in a large-animal model of drug resistance gene therapy.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2005; </w:t>
      </w:r>
      <w:r w:rsidRPr="00230296">
        <w:rPr>
          <w:rFonts w:ascii="Book Antiqua" w:hAnsi="Book Antiqua" w:cs="宋体"/>
          <w:b/>
          <w:bCs/>
          <w:color w:val="000000"/>
          <w:lang w:eastAsia="zh-CN"/>
        </w:rPr>
        <w:t>105</w:t>
      </w:r>
      <w:r w:rsidRPr="00230296">
        <w:rPr>
          <w:rFonts w:ascii="Book Antiqua" w:hAnsi="Book Antiqua" w:cs="宋体"/>
          <w:color w:val="000000"/>
          <w:lang w:eastAsia="zh-CN"/>
        </w:rPr>
        <w:t>: 997-1002 [PMID: 15494421 DOI: 10.1182/blood-2004-08-3169]</w:t>
      </w:r>
    </w:p>
    <w:p w14:paraId="4F03BCF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117 </w:t>
      </w:r>
      <w:r w:rsidRPr="00230296">
        <w:rPr>
          <w:rFonts w:ascii="Book Antiqua" w:hAnsi="Book Antiqua" w:cs="宋体"/>
          <w:b/>
          <w:bCs/>
          <w:color w:val="000000"/>
          <w:lang w:eastAsia="zh-CN"/>
        </w:rPr>
        <w:t>Gerull S</w:t>
      </w:r>
      <w:r w:rsidRPr="00230296">
        <w:rPr>
          <w:rFonts w:ascii="Book Antiqua" w:hAnsi="Book Antiqua" w:cs="宋体"/>
          <w:color w:val="000000"/>
          <w:lang w:eastAsia="zh-CN"/>
        </w:rPr>
        <w:t xml:space="preserve">, Beard BC, Peterson LJ, Neff T, Kiem HP. </w:t>
      </w:r>
      <w:proofErr w:type="gramStart"/>
      <w:r w:rsidRPr="00230296">
        <w:rPr>
          <w:rFonts w:ascii="Book Antiqua" w:hAnsi="Book Antiqua" w:cs="宋体"/>
          <w:color w:val="000000"/>
          <w:lang w:eastAsia="zh-CN"/>
        </w:rPr>
        <w:t>In vivo selection and chemoprotection after drug resistance gene therapy in a nonmyeloablative allogeneic transplantation setting in dogs.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2007; </w:t>
      </w:r>
      <w:r w:rsidRPr="00230296">
        <w:rPr>
          <w:rFonts w:ascii="Book Antiqua" w:hAnsi="Book Antiqua" w:cs="宋体"/>
          <w:b/>
          <w:bCs/>
          <w:color w:val="000000"/>
          <w:lang w:eastAsia="zh-CN"/>
        </w:rPr>
        <w:t>18</w:t>
      </w:r>
      <w:r w:rsidRPr="00230296">
        <w:rPr>
          <w:rFonts w:ascii="Book Antiqua" w:hAnsi="Book Antiqua" w:cs="宋体"/>
          <w:color w:val="000000"/>
          <w:lang w:eastAsia="zh-CN"/>
        </w:rPr>
        <w:t>: 451-456 [PMID: 17536975 DOI: 10.1089/hum.2006.039]</w:t>
      </w:r>
    </w:p>
    <w:p w14:paraId="5D753BC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118 </w:t>
      </w:r>
      <w:r w:rsidRPr="00230296">
        <w:rPr>
          <w:rFonts w:ascii="Book Antiqua" w:hAnsi="Book Antiqua" w:cs="宋体"/>
          <w:b/>
          <w:bCs/>
          <w:color w:val="000000"/>
          <w:lang w:eastAsia="zh-CN"/>
        </w:rPr>
        <w:t>Pollok KE</w:t>
      </w:r>
      <w:r w:rsidRPr="00230296">
        <w:rPr>
          <w:rFonts w:ascii="Book Antiqua" w:hAnsi="Book Antiqua" w:cs="宋体"/>
          <w:color w:val="000000"/>
          <w:lang w:eastAsia="zh-CN"/>
        </w:rPr>
        <w:t>, Hartwell JR, Braber A, Cooper RJ, Jansen M, Ragg S, Bailey BJ, Erickson LC, Kreklau EL, Williams DA. In vivo selection of human hematopoietic cells in a xenograft model using combined pharmacologic and genetic manipulations.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2003; </w:t>
      </w:r>
      <w:r w:rsidRPr="00230296">
        <w:rPr>
          <w:rFonts w:ascii="Book Antiqua" w:hAnsi="Book Antiqua" w:cs="宋体"/>
          <w:b/>
          <w:bCs/>
          <w:color w:val="000000"/>
          <w:lang w:eastAsia="zh-CN"/>
        </w:rPr>
        <w:t>14</w:t>
      </w:r>
      <w:r w:rsidRPr="00230296">
        <w:rPr>
          <w:rFonts w:ascii="Book Antiqua" w:hAnsi="Book Antiqua" w:cs="宋体"/>
          <w:color w:val="000000"/>
          <w:lang w:eastAsia="zh-CN"/>
        </w:rPr>
        <w:t>: 1703-1714 [PMID: 14670122 DOI: 10.1089/104303403322611728]</w:t>
      </w:r>
    </w:p>
    <w:p w14:paraId="7583184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119 </w:t>
      </w:r>
      <w:r w:rsidRPr="00230296">
        <w:rPr>
          <w:rFonts w:ascii="Book Antiqua" w:hAnsi="Book Antiqua" w:cs="宋体"/>
          <w:b/>
          <w:bCs/>
          <w:color w:val="000000"/>
          <w:lang w:eastAsia="zh-CN"/>
        </w:rPr>
        <w:t>Zielske SP</w:t>
      </w:r>
      <w:r w:rsidRPr="00230296">
        <w:rPr>
          <w:rFonts w:ascii="Book Antiqua" w:hAnsi="Book Antiqua" w:cs="宋体"/>
          <w:color w:val="000000"/>
          <w:lang w:eastAsia="zh-CN"/>
        </w:rPr>
        <w:t xml:space="preserve">, Reese JS, Lingas KT, Donze JR, Gerson SL. In vivo selection of </w:t>
      </w:r>
      <w:proofErr w:type="gramStart"/>
      <w:r w:rsidRPr="00230296">
        <w:rPr>
          <w:rFonts w:ascii="Book Antiqua" w:hAnsi="Book Antiqua" w:cs="宋体"/>
          <w:color w:val="000000"/>
          <w:lang w:eastAsia="zh-CN"/>
        </w:rPr>
        <w:t>MGMT(</w:t>
      </w:r>
      <w:proofErr w:type="gramEnd"/>
      <w:r w:rsidRPr="00230296">
        <w:rPr>
          <w:rFonts w:ascii="Book Antiqua" w:hAnsi="Book Antiqua" w:cs="宋体"/>
          <w:color w:val="000000"/>
          <w:lang w:eastAsia="zh-CN"/>
        </w:rPr>
        <w:t>P140K) lentivirus-transduced human NOD/SCID repopulating cells without pretransplant irradiation conditioning. </w:t>
      </w:r>
      <w:r w:rsidRPr="00230296">
        <w:rPr>
          <w:rFonts w:ascii="Book Antiqua" w:hAnsi="Book Antiqua" w:cs="宋体"/>
          <w:i/>
          <w:iCs/>
          <w:color w:val="000000"/>
          <w:lang w:eastAsia="zh-CN"/>
        </w:rPr>
        <w:t>J Clin Invest</w:t>
      </w:r>
      <w:r w:rsidRPr="00230296">
        <w:rPr>
          <w:rFonts w:ascii="Book Antiqua" w:hAnsi="Book Antiqua" w:cs="宋体"/>
          <w:color w:val="000000"/>
          <w:lang w:eastAsia="zh-CN"/>
        </w:rPr>
        <w:t> 2003; </w:t>
      </w:r>
      <w:r w:rsidRPr="00230296">
        <w:rPr>
          <w:rFonts w:ascii="Book Antiqua" w:hAnsi="Book Antiqua" w:cs="宋体"/>
          <w:b/>
          <w:bCs/>
          <w:color w:val="000000"/>
          <w:lang w:eastAsia="zh-CN"/>
        </w:rPr>
        <w:t>112</w:t>
      </w:r>
      <w:r w:rsidRPr="00230296">
        <w:rPr>
          <w:rFonts w:ascii="Book Antiqua" w:hAnsi="Book Antiqua" w:cs="宋体"/>
          <w:color w:val="000000"/>
          <w:lang w:eastAsia="zh-CN"/>
        </w:rPr>
        <w:t>: 1561-1570 [PMID: 14617757]</w:t>
      </w:r>
    </w:p>
    <w:p w14:paraId="41477DF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120 </w:t>
      </w:r>
      <w:r w:rsidRPr="00230296">
        <w:rPr>
          <w:rFonts w:ascii="Book Antiqua" w:hAnsi="Book Antiqua" w:cs="宋体"/>
          <w:b/>
          <w:bCs/>
          <w:color w:val="000000"/>
          <w:lang w:eastAsia="zh-CN"/>
        </w:rPr>
        <w:t>Persons DA</w:t>
      </w:r>
      <w:r w:rsidRPr="00230296">
        <w:rPr>
          <w:rFonts w:ascii="Book Antiqua" w:hAnsi="Book Antiqua" w:cs="宋体"/>
          <w:color w:val="000000"/>
          <w:lang w:eastAsia="zh-CN"/>
        </w:rPr>
        <w:t>, Allay ER, Sawai N, Hargrove PW, Brent TP, Hanawa H, Nienhuis AW, Sorrentino BP. Successful treatment of murine beta-thalassemia using in vivo selection of genetically modified, drug-resistant hematopoietic stem cells.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2003; </w:t>
      </w:r>
      <w:r w:rsidRPr="00230296">
        <w:rPr>
          <w:rFonts w:ascii="Book Antiqua" w:hAnsi="Book Antiqua" w:cs="宋体"/>
          <w:b/>
          <w:bCs/>
          <w:color w:val="000000"/>
          <w:lang w:eastAsia="zh-CN"/>
        </w:rPr>
        <w:t>102</w:t>
      </w:r>
      <w:r w:rsidRPr="00230296">
        <w:rPr>
          <w:rFonts w:ascii="Book Antiqua" w:hAnsi="Book Antiqua" w:cs="宋体"/>
          <w:color w:val="000000"/>
          <w:lang w:eastAsia="zh-CN"/>
        </w:rPr>
        <w:t>: 506-513 [PMID: 12663444 DOI: 10.1182/blood-2003-03-0677.Supported]</w:t>
      </w:r>
    </w:p>
    <w:p w14:paraId="6EB73CB9"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121 </w:t>
      </w:r>
      <w:r w:rsidRPr="00230296">
        <w:rPr>
          <w:rFonts w:ascii="Book Antiqua" w:hAnsi="Book Antiqua" w:cs="宋体"/>
          <w:b/>
          <w:bCs/>
          <w:color w:val="000000"/>
          <w:lang w:eastAsia="zh-CN"/>
        </w:rPr>
        <w:t>Cai S</w:t>
      </w:r>
      <w:r w:rsidRPr="00230296">
        <w:rPr>
          <w:rFonts w:ascii="Book Antiqua" w:hAnsi="Book Antiqua" w:cs="宋体"/>
          <w:color w:val="000000"/>
          <w:lang w:eastAsia="zh-CN"/>
        </w:rPr>
        <w:t xml:space="preserve">, Ernstberger A, Wang H, Bailey BJ, Hartwell JR, Sinn AL, Eckermann O, Linka Y, Goebel WS, Hanenberg H, Pollok KE. In vivo selection of hematopoietic stem cells transduced at a low multiplicity-of-infection with a foamy viral </w:t>
      </w:r>
      <w:proofErr w:type="gramStart"/>
      <w:r w:rsidRPr="00230296">
        <w:rPr>
          <w:rFonts w:ascii="Book Antiqua" w:hAnsi="Book Antiqua" w:cs="宋体"/>
          <w:color w:val="000000"/>
          <w:lang w:eastAsia="zh-CN"/>
        </w:rPr>
        <w:t>MGMT(</w:t>
      </w:r>
      <w:proofErr w:type="gramEnd"/>
      <w:r w:rsidRPr="00230296">
        <w:rPr>
          <w:rFonts w:ascii="Book Antiqua" w:hAnsi="Book Antiqua" w:cs="宋体"/>
          <w:color w:val="000000"/>
          <w:lang w:eastAsia="zh-CN"/>
        </w:rPr>
        <w:t>P140K) vector. </w:t>
      </w:r>
      <w:r w:rsidRPr="00230296">
        <w:rPr>
          <w:rFonts w:ascii="Book Antiqua" w:hAnsi="Book Antiqua" w:cs="宋体"/>
          <w:i/>
          <w:iCs/>
          <w:color w:val="000000"/>
          <w:lang w:eastAsia="zh-CN"/>
        </w:rPr>
        <w:t>Exp Hematol</w:t>
      </w:r>
      <w:r w:rsidRPr="00230296">
        <w:rPr>
          <w:rFonts w:ascii="Book Antiqua" w:hAnsi="Book Antiqua" w:cs="宋体"/>
          <w:color w:val="000000"/>
          <w:lang w:eastAsia="zh-CN"/>
        </w:rPr>
        <w:t> 2008; </w:t>
      </w:r>
      <w:r w:rsidRPr="00230296">
        <w:rPr>
          <w:rFonts w:ascii="Book Antiqua" w:hAnsi="Book Antiqua" w:cs="宋体"/>
          <w:b/>
          <w:bCs/>
          <w:color w:val="000000"/>
          <w:lang w:eastAsia="zh-CN"/>
        </w:rPr>
        <w:t>36</w:t>
      </w:r>
      <w:r w:rsidRPr="00230296">
        <w:rPr>
          <w:rFonts w:ascii="Book Antiqua" w:hAnsi="Book Antiqua" w:cs="宋体"/>
          <w:color w:val="000000"/>
          <w:lang w:eastAsia="zh-CN"/>
        </w:rPr>
        <w:t>: 283-292 [PMID: 18279716 DOI: 10.1016/j.exphem.2007.11.009]</w:t>
      </w:r>
    </w:p>
    <w:p w14:paraId="06A16B9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122 </w:t>
      </w:r>
      <w:r w:rsidRPr="00230296">
        <w:rPr>
          <w:rFonts w:ascii="Book Antiqua" w:hAnsi="Book Antiqua" w:cs="宋体"/>
          <w:b/>
          <w:bCs/>
          <w:color w:val="000000"/>
          <w:lang w:eastAsia="zh-CN"/>
        </w:rPr>
        <w:t>Larochelle A</w:t>
      </w:r>
      <w:r w:rsidRPr="00230296">
        <w:rPr>
          <w:rFonts w:ascii="Book Antiqua" w:hAnsi="Book Antiqua" w:cs="宋体"/>
          <w:color w:val="000000"/>
          <w:lang w:eastAsia="zh-CN"/>
        </w:rPr>
        <w:t xml:space="preserve">, Choi U, Shou Y, Naumann N, Loktionova NA, Clevenger JR, Krouse A, Metzger M, Donahue RE, Kang E, Stewart C, Persons D, Malech HL, Dunbar CE, Sorrentino BP. </w:t>
      </w:r>
      <w:proofErr w:type="gramStart"/>
      <w:r w:rsidRPr="00230296">
        <w:rPr>
          <w:rFonts w:ascii="Book Antiqua" w:hAnsi="Book Antiqua" w:cs="宋体"/>
          <w:color w:val="000000"/>
          <w:lang w:eastAsia="zh-CN"/>
        </w:rPr>
        <w:t>In vivo selection of hematopoietic progenitor cells and temozolomide dose intensification in rhesus macaques through lentiviral transduction with a drug resistance gene.</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J Clin Invest</w:t>
      </w:r>
      <w:r w:rsidRPr="00230296">
        <w:rPr>
          <w:rFonts w:ascii="Book Antiqua" w:hAnsi="Book Antiqua" w:cs="宋体"/>
          <w:color w:val="000000"/>
          <w:lang w:eastAsia="zh-CN"/>
        </w:rPr>
        <w:t> 2009; </w:t>
      </w:r>
      <w:r w:rsidRPr="00230296">
        <w:rPr>
          <w:rFonts w:ascii="Book Antiqua" w:hAnsi="Book Antiqua" w:cs="宋体"/>
          <w:b/>
          <w:bCs/>
          <w:color w:val="000000"/>
          <w:lang w:eastAsia="zh-CN"/>
        </w:rPr>
        <w:t>119</w:t>
      </w:r>
      <w:r w:rsidRPr="00230296">
        <w:rPr>
          <w:rFonts w:ascii="Book Antiqua" w:hAnsi="Book Antiqua" w:cs="宋体"/>
          <w:color w:val="000000"/>
          <w:lang w:eastAsia="zh-CN"/>
        </w:rPr>
        <w:t>: 1952-1963 [PMID: 19509470 DOI: 10.1172/JCI37506]</w:t>
      </w:r>
    </w:p>
    <w:p w14:paraId="79A82B95"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123 </w:t>
      </w:r>
      <w:r w:rsidRPr="00230296">
        <w:rPr>
          <w:rFonts w:ascii="Book Antiqua" w:hAnsi="Book Antiqua" w:cs="宋体"/>
          <w:b/>
          <w:bCs/>
          <w:color w:val="000000"/>
          <w:lang w:eastAsia="zh-CN"/>
        </w:rPr>
        <w:t>Zhao H</w:t>
      </w:r>
      <w:r w:rsidRPr="00230296">
        <w:rPr>
          <w:rFonts w:ascii="Book Antiqua" w:hAnsi="Book Antiqua" w:cs="宋体"/>
          <w:color w:val="000000"/>
          <w:lang w:eastAsia="zh-CN"/>
        </w:rPr>
        <w:t>, Pestina TI, Nasimuzzaman M, Mehta P, Hargrove PW, Persons DA. Amelioration of murine beta-thalassemia through drug selection of hematopoietic stem cells transduced with a lentiviral vector encoding both gamma-globin and the MGMT drug-resistance gene.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2009; </w:t>
      </w:r>
      <w:r w:rsidRPr="00230296">
        <w:rPr>
          <w:rFonts w:ascii="Book Antiqua" w:hAnsi="Book Antiqua" w:cs="宋体"/>
          <w:b/>
          <w:bCs/>
          <w:color w:val="000000"/>
          <w:lang w:eastAsia="zh-CN"/>
        </w:rPr>
        <w:t>113</w:t>
      </w:r>
      <w:r w:rsidRPr="00230296">
        <w:rPr>
          <w:rFonts w:ascii="Book Antiqua" w:hAnsi="Book Antiqua" w:cs="宋体"/>
          <w:color w:val="000000"/>
          <w:lang w:eastAsia="zh-CN"/>
        </w:rPr>
        <w:t>: 5747-5756 [PMID: 19365082 DOI: 10.1182/blood-2008-10-186684]</w:t>
      </w:r>
    </w:p>
    <w:p w14:paraId="439CDCC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124 </w:t>
      </w:r>
      <w:r w:rsidRPr="00230296">
        <w:rPr>
          <w:rFonts w:ascii="Book Antiqua" w:hAnsi="Book Antiqua" w:cs="宋体"/>
          <w:b/>
          <w:bCs/>
          <w:color w:val="000000"/>
          <w:lang w:eastAsia="zh-CN"/>
        </w:rPr>
        <w:t>Schroeder JA</w:t>
      </w:r>
      <w:r w:rsidRPr="00230296">
        <w:rPr>
          <w:rFonts w:ascii="Book Antiqua" w:hAnsi="Book Antiqua" w:cs="宋体"/>
          <w:color w:val="000000"/>
          <w:lang w:eastAsia="zh-CN"/>
        </w:rPr>
        <w:t>, Chen Y, Fang J, Wilcox DA, Shi Q. In vivo enrichment of genetically manipulated platelets corrects the murine hemophilic phenotype and induces immune tolerance even using a low multiplicity of infection. </w:t>
      </w:r>
      <w:r w:rsidRPr="00230296">
        <w:rPr>
          <w:rFonts w:ascii="Book Antiqua" w:hAnsi="Book Antiqua" w:cs="宋体"/>
          <w:i/>
          <w:iCs/>
          <w:color w:val="000000"/>
          <w:lang w:eastAsia="zh-CN"/>
        </w:rPr>
        <w:t>J Thromb Haemost</w:t>
      </w:r>
      <w:r w:rsidRPr="00230296">
        <w:rPr>
          <w:rFonts w:ascii="Book Antiqua" w:hAnsi="Book Antiqua" w:cs="宋体"/>
          <w:color w:val="000000"/>
          <w:lang w:eastAsia="zh-CN"/>
        </w:rPr>
        <w:t> 2014; </w:t>
      </w:r>
      <w:r w:rsidRPr="00230296">
        <w:rPr>
          <w:rFonts w:ascii="Book Antiqua" w:hAnsi="Book Antiqua" w:cs="宋体"/>
          <w:b/>
          <w:bCs/>
          <w:color w:val="000000"/>
          <w:lang w:eastAsia="zh-CN"/>
        </w:rPr>
        <w:t>12</w:t>
      </w:r>
      <w:r w:rsidRPr="00230296">
        <w:rPr>
          <w:rFonts w:ascii="Book Antiqua" w:hAnsi="Book Antiqua" w:cs="宋体"/>
          <w:color w:val="000000"/>
          <w:lang w:eastAsia="zh-CN"/>
        </w:rPr>
        <w:t>: 1283-1293 [PMID: 24931217 DOI: 10.1111/jth.12633]</w:t>
      </w:r>
    </w:p>
    <w:p w14:paraId="73CE9CA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125 </w:t>
      </w:r>
      <w:r w:rsidRPr="00230296">
        <w:rPr>
          <w:rFonts w:ascii="Book Antiqua" w:hAnsi="Book Antiqua" w:cs="宋体"/>
          <w:b/>
          <w:bCs/>
          <w:color w:val="000000"/>
          <w:lang w:eastAsia="zh-CN"/>
        </w:rPr>
        <w:t>Gori JL</w:t>
      </w:r>
      <w:r w:rsidRPr="00230296">
        <w:rPr>
          <w:rFonts w:ascii="Book Antiqua" w:hAnsi="Book Antiqua" w:cs="宋体"/>
          <w:color w:val="000000"/>
          <w:lang w:eastAsia="zh-CN"/>
        </w:rPr>
        <w:t>, Beard BC, Ironside C, Karponi G, Kiem HP. In vivo selection of autologous MGMT gene-modified cells following reduced-intensity conditioning with BCNU and temozolomide in the dog model. </w:t>
      </w:r>
      <w:r w:rsidRPr="00230296">
        <w:rPr>
          <w:rFonts w:ascii="Book Antiqua" w:hAnsi="Book Antiqua" w:cs="宋体"/>
          <w:i/>
          <w:iCs/>
          <w:color w:val="000000"/>
          <w:lang w:eastAsia="zh-CN"/>
        </w:rPr>
        <w:t>Cancer Gene Ther</w:t>
      </w:r>
      <w:r w:rsidRPr="00230296">
        <w:rPr>
          <w:rFonts w:ascii="Book Antiqua" w:hAnsi="Book Antiqua" w:cs="宋体"/>
          <w:color w:val="000000"/>
          <w:lang w:eastAsia="zh-CN"/>
        </w:rPr>
        <w:t> 2012; </w:t>
      </w:r>
      <w:r w:rsidRPr="00230296">
        <w:rPr>
          <w:rFonts w:ascii="Book Antiqua" w:hAnsi="Book Antiqua" w:cs="宋体"/>
          <w:b/>
          <w:bCs/>
          <w:color w:val="000000"/>
          <w:lang w:eastAsia="zh-CN"/>
        </w:rPr>
        <w:t>19</w:t>
      </w:r>
      <w:r w:rsidRPr="00230296">
        <w:rPr>
          <w:rFonts w:ascii="Book Antiqua" w:hAnsi="Book Antiqua" w:cs="宋体"/>
          <w:color w:val="000000"/>
          <w:lang w:eastAsia="zh-CN"/>
        </w:rPr>
        <w:t>: 523-529 [PMID: 22627392]</w:t>
      </w:r>
    </w:p>
    <w:p w14:paraId="585B9A4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126 </w:t>
      </w:r>
      <w:r w:rsidRPr="00230296">
        <w:rPr>
          <w:rFonts w:ascii="Book Antiqua" w:hAnsi="Book Antiqua" w:cs="宋体"/>
          <w:b/>
          <w:bCs/>
          <w:color w:val="000000"/>
          <w:lang w:eastAsia="zh-CN"/>
        </w:rPr>
        <w:t>Beard BC</w:t>
      </w:r>
      <w:r w:rsidRPr="00230296">
        <w:rPr>
          <w:rFonts w:ascii="Book Antiqua" w:hAnsi="Book Antiqua" w:cs="宋体"/>
          <w:color w:val="000000"/>
          <w:lang w:eastAsia="zh-CN"/>
        </w:rPr>
        <w:t>, Trobridge GD, Ironside C, McCune JS, Adair JE, Kiem HP. Efficient and stable MGMT-mediated selection of long-term repopulating stem cells in nonhuman primates. </w:t>
      </w:r>
      <w:r w:rsidRPr="00230296">
        <w:rPr>
          <w:rFonts w:ascii="Book Antiqua" w:hAnsi="Book Antiqua" w:cs="宋体"/>
          <w:i/>
          <w:iCs/>
          <w:color w:val="000000"/>
          <w:lang w:eastAsia="zh-CN"/>
        </w:rPr>
        <w:t>J Clin Invest</w:t>
      </w:r>
      <w:r w:rsidRPr="00230296">
        <w:rPr>
          <w:rFonts w:ascii="Book Antiqua" w:hAnsi="Book Antiqua" w:cs="宋体"/>
          <w:color w:val="000000"/>
          <w:lang w:eastAsia="zh-CN"/>
        </w:rPr>
        <w:t> 2010; </w:t>
      </w:r>
      <w:r w:rsidRPr="00230296">
        <w:rPr>
          <w:rFonts w:ascii="Book Antiqua" w:hAnsi="Book Antiqua" w:cs="宋体"/>
          <w:b/>
          <w:bCs/>
          <w:color w:val="000000"/>
          <w:lang w:eastAsia="zh-CN"/>
        </w:rPr>
        <w:t>120</w:t>
      </w:r>
      <w:r w:rsidRPr="00230296">
        <w:rPr>
          <w:rFonts w:ascii="Book Antiqua" w:hAnsi="Book Antiqua" w:cs="宋体"/>
          <w:color w:val="000000"/>
          <w:lang w:eastAsia="zh-CN"/>
        </w:rPr>
        <w:t>: 2345-2354 [PMID: 20551514 DOI: 10.1172/JCI40767]</w:t>
      </w:r>
    </w:p>
    <w:p w14:paraId="4D39EB29"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127 </w:t>
      </w:r>
      <w:r w:rsidRPr="00230296">
        <w:rPr>
          <w:rFonts w:ascii="Book Antiqua" w:hAnsi="Book Antiqua" w:cs="宋体"/>
          <w:b/>
          <w:bCs/>
          <w:color w:val="000000"/>
          <w:lang w:eastAsia="zh-CN"/>
        </w:rPr>
        <w:t>Chang AH</w:t>
      </w:r>
      <w:r w:rsidRPr="00230296">
        <w:rPr>
          <w:rFonts w:ascii="Book Antiqua" w:hAnsi="Book Antiqua" w:cs="宋体"/>
          <w:color w:val="000000"/>
          <w:lang w:eastAsia="zh-CN"/>
        </w:rPr>
        <w:t>, Stephan MT, Lisowski L, Sadelain M. Erythroid-specific human factor IX delivery from in vivo selected hematopoietic stem cells following nonmyeloablative conditioning in hemophilia B mice. </w:t>
      </w:r>
      <w:r w:rsidRPr="00230296">
        <w:rPr>
          <w:rFonts w:ascii="Book Antiqua" w:hAnsi="Book Antiqua" w:cs="宋体"/>
          <w:i/>
          <w:iCs/>
          <w:color w:val="000000"/>
          <w:lang w:eastAsia="zh-CN"/>
        </w:rPr>
        <w:t>Mol Ther</w:t>
      </w:r>
      <w:r w:rsidRPr="00230296">
        <w:rPr>
          <w:rFonts w:ascii="Book Antiqua" w:hAnsi="Book Antiqua" w:cs="宋体"/>
          <w:color w:val="000000"/>
          <w:lang w:eastAsia="zh-CN"/>
        </w:rPr>
        <w:t> 2008; </w:t>
      </w:r>
      <w:r w:rsidRPr="00230296">
        <w:rPr>
          <w:rFonts w:ascii="Book Antiqua" w:hAnsi="Book Antiqua" w:cs="宋体"/>
          <w:b/>
          <w:bCs/>
          <w:color w:val="000000"/>
          <w:lang w:eastAsia="zh-CN"/>
        </w:rPr>
        <w:t>16</w:t>
      </w:r>
      <w:r w:rsidRPr="00230296">
        <w:rPr>
          <w:rFonts w:ascii="Book Antiqua" w:hAnsi="Book Antiqua" w:cs="宋体"/>
          <w:color w:val="000000"/>
          <w:lang w:eastAsia="zh-CN"/>
        </w:rPr>
        <w:t>: 1745-1752 [PMID: 18682698 DOI: 10.1038/mt.2008.161]</w:t>
      </w:r>
    </w:p>
    <w:p w14:paraId="41FF502C"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128 </w:t>
      </w:r>
      <w:r w:rsidRPr="00230296">
        <w:rPr>
          <w:rFonts w:ascii="Book Antiqua" w:hAnsi="Book Antiqua" w:cs="宋体"/>
          <w:b/>
          <w:bCs/>
          <w:color w:val="000000"/>
          <w:lang w:eastAsia="zh-CN"/>
        </w:rPr>
        <w:t>Roth JC</w:t>
      </w:r>
      <w:r w:rsidRPr="00230296">
        <w:rPr>
          <w:rFonts w:ascii="Book Antiqua" w:hAnsi="Book Antiqua" w:cs="宋体"/>
          <w:color w:val="000000"/>
          <w:lang w:eastAsia="zh-CN"/>
        </w:rPr>
        <w:t xml:space="preserve">, Alberti MO, Ismail M, Lingas KT, Reese JS, Gerson SL. MGMT enrichment and second gene co-expression in hematopoietic progenitor cells </w:t>
      </w:r>
      <w:r w:rsidRPr="00230296">
        <w:rPr>
          <w:rFonts w:ascii="Book Antiqua" w:hAnsi="Book Antiqua" w:cs="宋体"/>
          <w:color w:val="000000"/>
          <w:lang w:eastAsia="zh-CN"/>
        </w:rPr>
        <w:lastRenderedPageBreak/>
        <w:t>using separate or dual-gene lentiviral vectors. </w:t>
      </w:r>
      <w:r w:rsidRPr="00230296">
        <w:rPr>
          <w:rFonts w:ascii="Book Antiqua" w:hAnsi="Book Antiqua" w:cs="宋体"/>
          <w:i/>
          <w:iCs/>
          <w:color w:val="000000"/>
          <w:lang w:eastAsia="zh-CN"/>
        </w:rPr>
        <w:t>Virus Res</w:t>
      </w:r>
      <w:r w:rsidRPr="00230296">
        <w:rPr>
          <w:rFonts w:ascii="Book Antiqua" w:hAnsi="Book Antiqua" w:cs="宋体"/>
          <w:color w:val="000000"/>
          <w:lang w:eastAsia="zh-CN"/>
        </w:rPr>
        <w:t> 2015; </w:t>
      </w:r>
      <w:r w:rsidRPr="00230296">
        <w:rPr>
          <w:rFonts w:ascii="Book Antiqua" w:hAnsi="Book Antiqua" w:cs="宋体"/>
          <w:b/>
          <w:bCs/>
          <w:color w:val="000000"/>
          <w:lang w:eastAsia="zh-CN"/>
        </w:rPr>
        <w:t>196</w:t>
      </w:r>
      <w:r w:rsidRPr="00230296">
        <w:rPr>
          <w:rFonts w:ascii="Book Antiqua" w:hAnsi="Book Antiqua" w:cs="宋体"/>
          <w:color w:val="000000"/>
          <w:lang w:eastAsia="zh-CN"/>
        </w:rPr>
        <w:t>: 170-180 [PMID: 25479595 DOI: 10.1016/j.virusres.2014.11.027]</w:t>
      </w:r>
    </w:p>
    <w:p w14:paraId="7AB37E6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129 </w:t>
      </w:r>
      <w:r w:rsidRPr="00230296">
        <w:rPr>
          <w:rFonts w:ascii="Book Antiqua" w:hAnsi="Book Antiqua" w:cs="宋体"/>
          <w:b/>
          <w:bCs/>
          <w:color w:val="000000"/>
          <w:lang w:eastAsia="zh-CN"/>
        </w:rPr>
        <w:t>Shepherd BE</w:t>
      </w:r>
      <w:r w:rsidRPr="00230296">
        <w:rPr>
          <w:rFonts w:ascii="Book Antiqua" w:hAnsi="Book Antiqua" w:cs="宋体"/>
          <w:color w:val="000000"/>
          <w:lang w:eastAsia="zh-CN"/>
        </w:rPr>
        <w:t xml:space="preserve">, Kiem HP, Lansdorp PM, Dunbar CE, Aubert G, LaRochelle A, Seggewiss R, Guttorp P, Abkowitz JL. </w:t>
      </w:r>
      <w:proofErr w:type="gramStart"/>
      <w:r w:rsidRPr="00230296">
        <w:rPr>
          <w:rFonts w:ascii="Book Antiqua" w:hAnsi="Book Antiqua" w:cs="宋体"/>
          <w:color w:val="000000"/>
          <w:lang w:eastAsia="zh-CN"/>
        </w:rPr>
        <w:t>Hematopoietic stem-cell behavior in nonhuman primates.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2007; </w:t>
      </w:r>
      <w:r w:rsidRPr="00230296">
        <w:rPr>
          <w:rFonts w:ascii="Book Antiqua" w:hAnsi="Book Antiqua" w:cs="宋体"/>
          <w:b/>
          <w:bCs/>
          <w:color w:val="000000"/>
          <w:lang w:eastAsia="zh-CN"/>
        </w:rPr>
        <w:t>110</w:t>
      </w:r>
      <w:r w:rsidRPr="00230296">
        <w:rPr>
          <w:rFonts w:ascii="Book Antiqua" w:hAnsi="Book Antiqua" w:cs="宋体"/>
          <w:color w:val="000000"/>
          <w:lang w:eastAsia="zh-CN"/>
        </w:rPr>
        <w:t>: 1806-1813 [PMID: 17526860]</w:t>
      </w:r>
    </w:p>
    <w:p w14:paraId="5304134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130 </w:t>
      </w:r>
      <w:r w:rsidRPr="00230296">
        <w:rPr>
          <w:rFonts w:ascii="Book Antiqua" w:hAnsi="Book Antiqua" w:cs="宋体"/>
          <w:b/>
          <w:bCs/>
          <w:color w:val="000000"/>
          <w:lang w:eastAsia="zh-CN"/>
        </w:rPr>
        <w:t>Adair JE</w:t>
      </w:r>
      <w:r w:rsidRPr="00230296">
        <w:rPr>
          <w:rFonts w:ascii="Book Antiqua" w:hAnsi="Book Antiqua" w:cs="宋体"/>
          <w:color w:val="000000"/>
          <w:lang w:eastAsia="zh-CN"/>
        </w:rPr>
        <w:t>, Beard BC, Trobridge GD, Neff T, Rockhill JK, Silbergeld DL, Mrugala MM, Kiem HP. Extended survival of glioblastoma patients after chemoprotective HSC gene therapy. </w:t>
      </w:r>
      <w:r w:rsidRPr="00230296">
        <w:rPr>
          <w:rFonts w:ascii="Book Antiqua" w:hAnsi="Book Antiqua" w:cs="宋体"/>
          <w:i/>
          <w:iCs/>
          <w:color w:val="000000"/>
          <w:lang w:eastAsia="zh-CN"/>
        </w:rPr>
        <w:t>Sci Transl Med</w:t>
      </w:r>
      <w:r w:rsidRPr="00230296">
        <w:rPr>
          <w:rFonts w:ascii="Book Antiqua" w:hAnsi="Book Antiqua" w:cs="宋体"/>
          <w:color w:val="000000"/>
          <w:lang w:eastAsia="zh-CN"/>
        </w:rPr>
        <w:t> 2012; </w:t>
      </w:r>
      <w:r w:rsidRPr="00230296">
        <w:rPr>
          <w:rFonts w:ascii="Book Antiqua" w:hAnsi="Book Antiqua" w:cs="宋体"/>
          <w:b/>
          <w:bCs/>
          <w:color w:val="000000"/>
          <w:lang w:eastAsia="zh-CN"/>
        </w:rPr>
        <w:t>4</w:t>
      </w:r>
      <w:r w:rsidRPr="00230296">
        <w:rPr>
          <w:rFonts w:ascii="Book Antiqua" w:hAnsi="Book Antiqua" w:cs="宋体"/>
          <w:color w:val="000000"/>
          <w:lang w:eastAsia="zh-CN"/>
        </w:rPr>
        <w:t>: 133ra57 [PMID: 22572881 DOI: 10.1126/scitranslmed.3003425]</w:t>
      </w:r>
    </w:p>
    <w:p w14:paraId="5E643B9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131 </w:t>
      </w:r>
      <w:r w:rsidRPr="00230296">
        <w:rPr>
          <w:rFonts w:ascii="Book Antiqua" w:hAnsi="Book Antiqua" w:cs="宋体"/>
          <w:b/>
          <w:bCs/>
          <w:color w:val="000000"/>
          <w:lang w:eastAsia="zh-CN"/>
        </w:rPr>
        <w:t>Stout JT</w:t>
      </w:r>
      <w:r w:rsidRPr="00230296">
        <w:rPr>
          <w:rFonts w:ascii="Book Antiqua" w:hAnsi="Book Antiqua" w:cs="宋体"/>
          <w:color w:val="000000"/>
          <w:lang w:eastAsia="zh-CN"/>
        </w:rPr>
        <w:t>, Caskey CT. HPRT: gene structure, expression, and mutation. </w:t>
      </w:r>
      <w:r w:rsidRPr="00230296">
        <w:rPr>
          <w:rFonts w:ascii="Book Antiqua" w:hAnsi="Book Antiqua" w:cs="宋体"/>
          <w:i/>
          <w:iCs/>
          <w:color w:val="000000"/>
          <w:lang w:eastAsia="zh-CN"/>
        </w:rPr>
        <w:t>Annu Rev Genet</w:t>
      </w:r>
      <w:r w:rsidRPr="00230296">
        <w:rPr>
          <w:rFonts w:ascii="Book Antiqua" w:hAnsi="Book Antiqua" w:cs="宋体"/>
          <w:color w:val="000000"/>
          <w:lang w:eastAsia="zh-CN"/>
        </w:rPr>
        <w:t> 1985; </w:t>
      </w:r>
      <w:r w:rsidRPr="00230296">
        <w:rPr>
          <w:rFonts w:ascii="Book Antiqua" w:hAnsi="Book Antiqua" w:cs="宋体"/>
          <w:b/>
          <w:bCs/>
          <w:color w:val="000000"/>
          <w:lang w:eastAsia="zh-CN"/>
        </w:rPr>
        <w:t>19</w:t>
      </w:r>
      <w:r w:rsidRPr="00230296">
        <w:rPr>
          <w:rFonts w:ascii="Book Antiqua" w:hAnsi="Book Antiqua" w:cs="宋体"/>
          <w:color w:val="000000"/>
          <w:lang w:eastAsia="zh-CN"/>
        </w:rPr>
        <w:t>: 127-148 [PMID: 3909940 DOI: 10.1146/annurev.genet.19.1.127]</w:t>
      </w:r>
    </w:p>
    <w:p w14:paraId="464E3365"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132 </w:t>
      </w:r>
      <w:r w:rsidRPr="00230296">
        <w:rPr>
          <w:rFonts w:ascii="Book Antiqua" w:hAnsi="Book Antiqua" w:cs="宋体"/>
          <w:b/>
          <w:bCs/>
          <w:color w:val="000000"/>
          <w:lang w:eastAsia="zh-CN"/>
        </w:rPr>
        <w:t>Aubrecht J</w:t>
      </w:r>
      <w:r w:rsidRPr="00230296">
        <w:rPr>
          <w:rFonts w:ascii="Book Antiqua" w:hAnsi="Book Antiqua" w:cs="宋体"/>
          <w:color w:val="000000"/>
          <w:lang w:eastAsia="zh-CN"/>
        </w:rPr>
        <w:t>, Goad ME, Schiestl RH. Tissue specific toxicities of the anticancer drug 6-thioguanine is dependent on the Hprt status in transgenic mice. </w:t>
      </w:r>
      <w:r w:rsidRPr="00230296">
        <w:rPr>
          <w:rFonts w:ascii="Book Antiqua" w:hAnsi="Book Antiqua" w:cs="宋体"/>
          <w:i/>
          <w:iCs/>
          <w:color w:val="000000"/>
          <w:lang w:eastAsia="zh-CN"/>
        </w:rPr>
        <w:t>J Pharmacol Exp Ther</w:t>
      </w:r>
      <w:r w:rsidRPr="00230296">
        <w:rPr>
          <w:rFonts w:ascii="Book Antiqua" w:hAnsi="Book Antiqua" w:cs="宋体"/>
          <w:color w:val="000000"/>
          <w:lang w:eastAsia="zh-CN"/>
        </w:rPr>
        <w:t> 1997; </w:t>
      </w:r>
      <w:r w:rsidRPr="00230296">
        <w:rPr>
          <w:rFonts w:ascii="Book Antiqua" w:hAnsi="Book Antiqua" w:cs="宋体"/>
          <w:b/>
          <w:bCs/>
          <w:color w:val="000000"/>
          <w:lang w:eastAsia="zh-CN"/>
        </w:rPr>
        <w:t>282</w:t>
      </w:r>
      <w:r w:rsidRPr="00230296">
        <w:rPr>
          <w:rFonts w:ascii="Book Antiqua" w:hAnsi="Book Antiqua" w:cs="宋体"/>
          <w:color w:val="000000"/>
          <w:lang w:eastAsia="zh-CN"/>
        </w:rPr>
        <w:t>: 1102-1108 [PMID: 9262380]</w:t>
      </w:r>
    </w:p>
    <w:p w14:paraId="41167DFC"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133 </w:t>
      </w:r>
      <w:r w:rsidRPr="00230296">
        <w:rPr>
          <w:rFonts w:ascii="Book Antiqua" w:hAnsi="Book Antiqua" w:cs="宋体"/>
          <w:b/>
          <w:bCs/>
          <w:color w:val="000000"/>
          <w:lang w:eastAsia="zh-CN"/>
        </w:rPr>
        <w:t>Hacke K</w:t>
      </w:r>
      <w:r w:rsidRPr="00230296">
        <w:rPr>
          <w:rFonts w:ascii="Book Antiqua" w:hAnsi="Book Antiqua" w:cs="宋体"/>
          <w:color w:val="000000"/>
          <w:lang w:eastAsia="zh-CN"/>
        </w:rPr>
        <w:t>, Szakmary A, Cuddihy AR, Rozengurt N, Lemp NA, Aubrecht J, Lawson GW, Rao NP, Crooks GM, Schiestl RH, Kasahara N. Combined preconditioning and in vivo chemoselection with 6-thioguanine alone achieves highly efficient reconstitution of normal hematopoiesis with HPRT-deficient bone marrow. </w:t>
      </w:r>
      <w:r w:rsidRPr="00230296">
        <w:rPr>
          <w:rFonts w:ascii="Book Antiqua" w:hAnsi="Book Antiqua" w:cs="宋体"/>
          <w:i/>
          <w:iCs/>
          <w:color w:val="000000"/>
          <w:lang w:eastAsia="zh-CN"/>
        </w:rPr>
        <w:t>Exp Hematol</w:t>
      </w:r>
      <w:r w:rsidRPr="00230296">
        <w:rPr>
          <w:rFonts w:ascii="Book Antiqua" w:hAnsi="Book Antiqua" w:cs="宋体"/>
          <w:color w:val="000000"/>
          <w:lang w:eastAsia="zh-CN"/>
        </w:rPr>
        <w:t> 2012; </w:t>
      </w:r>
      <w:r w:rsidRPr="00230296">
        <w:rPr>
          <w:rFonts w:ascii="Book Antiqua" w:hAnsi="Book Antiqua" w:cs="宋体"/>
          <w:b/>
          <w:bCs/>
          <w:color w:val="000000"/>
          <w:lang w:eastAsia="zh-CN"/>
        </w:rPr>
        <w:t>40</w:t>
      </w:r>
      <w:r w:rsidRPr="00230296">
        <w:rPr>
          <w:rFonts w:ascii="Book Antiqua" w:hAnsi="Book Antiqua" w:cs="宋体"/>
          <w:color w:val="000000"/>
          <w:lang w:eastAsia="zh-CN"/>
        </w:rPr>
        <w:t>: 3-13.e3 [PMID: 22001673 DOI: 10.1016/j.exphem.2011.09.009]</w:t>
      </w:r>
    </w:p>
    <w:p w14:paraId="16EC13A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134 </w:t>
      </w:r>
      <w:r w:rsidRPr="00230296">
        <w:rPr>
          <w:rFonts w:ascii="Book Antiqua" w:hAnsi="Book Antiqua" w:cs="宋体"/>
          <w:b/>
          <w:bCs/>
          <w:color w:val="000000"/>
          <w:lang w:eastAsia="zh-CN"/>
        </w:rPr>
        <w:t>Hacke K</w:t>
      </w:r>
      <w:r w:rsidRPr="00230296">
        <w:rPr>
          <w:rFonts w:ascii="Book Antiqua" w:hAnsi="Book Antiqua" w:cs="宋体"/>
          <w:color w:val="000000"/>
          <w:lang w:eastAsia="zh-CN"/>
        </w:rPr>
        <w:t>, Treger JA, Bogan BT, Schiestl RH, Kasahara N. Genetic modification of mouse bone marrow by lentiviral vector-mediated delivery of hypoxanthine-Guanine phosphoribosyltransferase short hairpin RNA confers chemoprotection against 6-thioguanine cytotoxicity. </w:t>
      </w:r>
      <w:r w:rsidRPr="00230296">
        <w:rPr>
          <w:rFonts w:ascii="Book Antiqua" w:hAnsi="Book Antiqua" w:cs="宋体"/>
          <w:i/>
          <w:iCs/>
          <w:color w:val="000000"/>
          <w:lang w:eastAsia="zh-CN"/>
        </w:rPr>
        <w:t>Transplant Proc</w:t>
      </w:r>
      <w:r w:rsidRPr="00230296">
        <w:rPr>
          <w:rFonts w:ascii="Book Antiqua" w:hAnsi="Book Antiqua" w:cs="宋体"/>
          <w:color w:val="000000"/>
          <w:lang w:eastAsia="zh-CN"/>
        </w:rPr>
        <w:t> 2013; </w:t>
      </w:r>
      <w:r w:rsidRPr="00230296">
        <w:rPr>
          <w:rFonts w:ascii="Book Antiqua" w:hAnsi="Book Antiqua" w:cs="宋体"/>
          <w:b/>
          <w:bCs/>
          <w:color w:val="000000"/>
          <w:lang w:eastAsia="zh-CN"/>
        </w:rPr>
        <w:t>45</w:t>
      </w:r>
      <w:r w:rsidRPr="00230296">
        <w:rPr>
          <w:rFonts w:ascii="Book Antiqua" w:hAnsi="Book Antiqua" w:cs="宋体"/>
          <w:color w:val="000000"/>
          <w:lang w:eastAsia="zh-CN"/>
        </w:rPr>
        <w:t>: 2040-2044 [PMID: 23769104]</w:t>
      </w:r>
    </w:p>
    <w:p w14:paraId="79BA9EBE"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135 </w:t>
      </w:r>
      <w:r w:rsidRPr="00230296">
        <w:rPr>
          <w:rFonts w:ascii="Book Antiqua" w:hAnsi="Book Antiqua" w:cs="宋体"/>
          <w:b/>
          <w:bCs/>
          <w:color w:val="000000"/>
          <w:lang w:eastAsia="zh-CN"/>
        </w:rPr>
        <w:t>Porter CC</w:t>
      </w:r>
      <w:r w:rsidRPr="00230296">
        <w:rPr>
          <w:rFonts w:ascii="Book Antiqua" w:hAnsi="Book Antiqua" w:cs="宋体"/>
          <w:color w:val="000000"/>
          <w:lang w:eastAsia="zh-CN"/>
        </w:rPr>
        <w:t>, DeGregori J. Interfering RNA-mediated purine analog resistance for in vitro and in vivo cell selection.</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2008; </w:t>
      </w:r>
      <w:r w:rsidRPr="00230296">
        <w:rPr>
          <w:rFonts w:ascii="Book Antiqua" w:hAnsi="Book Antiqua" w:cs="宋体"/>
          <w:b/>
          <w:bCs/>
          <w:color w:val="000000"/>
          <w:lang w:eastAsia="zh-CN"/>
        </w:rPr>
        <w:t>112</w:t>
      </w:r>
      <w:r w:rsidRPr="00230296">
        <w:rPr>
          <w:rFonts w:ascii="Book Antiqua" w:hAnsi="Book Antiqua" w:cs="宋体"/>
          <w:color w:val="000000"/>
          <w:lang w:eastAsia="zh-CN"/>
        </w:rPr>
        <w:t>: 4466-4474 [PMID: 18587011 DOI: 10.1182/blood-2008-03-146571]</w:t>
      </w:r>
    </w:p>
    <w:p w14:paraId="0768DE41"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136 </w:t>
      </w:r>
      <w:r w:rsidRPr="00230296">
        <w:rPr>
          <w:rFonts w:ascii="Book Antiqua" w:hAnsi="Book Antiqua" w:cs="宋体"/>
          <w:b/>
          <w:bCs/>
          <w:color w:val="000000"/>
          <w:lang w:eastAsia="zh-CN"/>
        </w:rPr>
        <w:t>Choudhary R</w:t>
      </w:r>
      <w:r w:rsidRPr="00230296">
        <w:rPr>
          <w:rFonts w:ascii="Book Antiqua" w:hAnsi="Book Antiqua" w:cs="宋体"/>
          <w:color w:val="000000"/>
          <w:lang w:eastAsia="zh-CN"/>
        </w:rPr>
        <w:t xml:space="preserve">, Baturin D, Fosmire S, Freed B, Porter CC. Knockdown of HPRT for selection of genetically modified human hematopoietic progenitor </w:t>
      </w:r>
      <w:r w:rsidRPr="00230296">
        <w:rPr>
          <w:rFonts w:ascii="Book Antiqua" w:hAnsi="Book Antiqua" w:cs="宋体"/>
          <w:color w:val="000000"/>
          <w:lang w:eastAsia="zh-CN"/>
        </w:rPr>
        <w:lastRenderedPageBreak/>
        <w:t>cells. </w:t>
      </w:r>
      <w:r w:rsidRPr="00230296">
        <w:rPr>
          <w:rFonts w:ascii="Book Antiqua" w:hAnsi="Book Antiqua" w:cs="宋体"/>
          <w:i/>
          <w:iCs/>
          <w:color w:val="000000"/>
          <w:lang w:eastAsia="zh-CN"/>
        </w:rPr>
        <w:t>PLoS One</w:t>
      </w:r>
      <w:r w:rsidRPr="00230296">
        <w:rPr>
          <w:rFonts w:ascii="Book Antiqua" w:hAnsi="Book Antiqua" w:cs="宋体"/>
          <w:color w:val="000000"/>
          <w:lang w:eastAsia="zh-CN"/>
        </w:rPr>
        <w:t> 2013; </w:t>
      </w:r>
      <w:r w:rsidRPr="00230296">
        <w:rPr>
          <w:rFonts w:ascii="Book Antiqua" w:hAnsi="Book Antiqua" w:cs="宋体"/>
          <w:b/>
          <w:bCs/>
          <w:color w:val="000000"/>
          <w:lang w:eastAsia="zh-CN"/>
        </w:rPr>
        <w:t>8</w:t>
      </w:r>
      <w:r w:rsidRPr="00230296">
        <w:rPr>
          <w:rFonts w:ascii="Book Antiqua" w:hAnsi="Book Antiqua" w:cs="宋体"/>
          <w:color w:val="000000"/>
          <w:lang w:eastAsia="zh-CN"/>
        </w:rPr>
        <w:t>: e59594 [PMID: 23555045 DOI: 10.1371/journal.pone.0059594]</w:t>
      </w:r>
    </w:p>
    <w:p w14:paraId="5D232792"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137 </w:t>
      </w:r>
      <w:r w:rsidRPr="00230296">
        <w:rPr>
          <w:rFonts w:ascii="Book Antiqua" w:hAnsi="Book Antiqua" w:cs="宋体"/>
          <w:b/>
          <w:bCs/>
          <w:color w:val="000000"/>
          <w:lang w:eastAsia="zh-CN"/>
        </w:rPr>
        <w:t>Elion GB</w:t>
      </w:r>
      <w:r w:rsidRPr="00230296">
        <w:rPr>
          <w:rFonts w:ascii="Book Antiqua" w:hAnsi="Book Antiqua" w:cs="宋体"/>
          <w:color w:val="000000"/>
          <w:lang w:eastAsia="zh-CN"/>
        </w:rPr>
        <w:t>.</w:t>
      </w:r>
      <w:proofErr w:type="gramEnd"/>
      <w:r w:rsidRPr="00230296">
        <w:rPr>
          <w:rFonts w:ascii="Book Antiqua" w:hAnsi="Book Antiqua" w:cs="宋体"/>
          <w:color w:val="000000"/>
          <w:lang w:eastAsia="zh-CN"/>
        </w:rPr>
        <w:t xml:space="preserve"> </w:t>
      </w:r>
      <w:proofErr w:type="gramStart"/>
      <w:r w:rsidRPr="00230296">
        <w:rPr>
          <w:rFonts w:ascii="Book Antiqua" w:hAnsi="Book Antiqua" w:cs="宋体"/>
          <w:color w:val="000000"/>
          <w:lang w:eastAsia="zh-CN"/>
        </w:rPr>
        <w:t>The purine path to chemotherapy.</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Science</w:t>
      </w:r>
      <w:r w:rsidRPr="00230296">
        <w:rPr>
          <w:rFonts w:ascii="Book Antiqua" w:hAnsi="Book Antiqua" w:cs="宋体"/>
          <w:color w:val="000000"/>
          <w:lang w:eastAsia="zh-CN"/>
        </w:rPr>
        <w:t> 1989; </w:t>
      </w:r>
      <w:r w:rsidRPr="00230296">
        <w:rPr>
          <w:rFonts w:ascii="Book Antiqua" w:hAnsi="Book Antiqua" w:cs="宋体"/>
          <w:b/>
          <w:bCs/>
          <w:color w:val="000000"/>
          <w:lang w:eastAsia="zh-CN"/>
        </w:rPr>
        <w:t>244</w:t>
      </w:r>
      <w:r w:rsidRPr="00230296">
        <w:rPr>
          <w:rFonts w:ascii="Book Antiqua" w:hAnsi="Book Antiqua" w:cs="宋体"/>
          <w:color w:val="000000"/>
          <w:lang w:eastAsia="zh-CN"/>
        </w:rPr>
        <w:t>: 41-47 [PMID: 2649979]</w:t>
      </w:r>
    </w:p>
    <w:p w14:paraId="28B20294"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138 </w:t>
      </w:r>
      <w:r w:rsidRPr="00230296">
        <w:rPr>
          <w:rFonts w:ascii="Book Antiqua" w:hAnsi="Book Antiqua" w:cs="宋体"/>
          <w:b/>
          <w:bCs/>
          <w:color w:val="000000"/>
          <w:lang w:eastAsia="zh-CN"/>
        </w:rPr>
        <w:t>Torres RJ</w:t>
      </w:r>
      <w:r w:rsidRPr="00230296">
        <w:rPr>
          <w:rFonts w:ascii="Book Antiqua" w:hAnsi="Book Antiqua" w:cs="宋体"/>
          <w:color w:val="000000"/>
          <w:lang w:eastAsia="zh-CN"/>
        </w:rPr>
        <w:t>, Puig JG.</w:t>
      </w:r>
      <w:proofErr w:type="gramEnd"/>
      <w:r w:rsidRPr="00230296">
        <w:rPr>
          <w:rFonts w:ascii="Book Antiqua" w:hAnsi="Book Antiqua" w:cs="宋体"/>
          <w:color w:val="000000"/>
          <w:lang w:eastAsia="zh-CN"/>
        </w:rPr>
        <w:t xml:space="preserve"> Hypoxanthine-guanine phosophoribosyltransferase (HPRT) deficiency: Lesch-Nyhan syndrome. </w:t>
      </w:r>
      <w:r w:rsidRPr="00230296">
        <w:rPr>
          <w:rFonts w:ascii="Book Antiqua" w:hAnsi="Book Antiqua" w:cs="宋体"/>
          <w:i/>
          <w:iCs/>
          <w:color w:val="000000"/>
          <w:lang w:eastAsia="zh-CN"/>
        </w:rPr>
        <w:t>Orphanet J Rare Dis</w:t>
      </w:r>
      <w:r w:rsidRPr="00230296">
        <w:rPr>
          <w:rFonts w:ascii="Book Antiqua" w:hAnsi="Book Antiqua" w:cs="宋体"/>
          <w:color w:val="000000"/>
          <w:lang w:eastAsia="zh-CN"/>
        </w:rPr>
        <w:t> 2007; </w:t>
      </w:r>
      <w:r w:rsidRPr="00230296">
        <w:rPr>
          <w:rFonts w:ascii="Book Antiqua" w:hAnsi="Book Antiqua" w:cs="宋体"/>
          <w:b/>
          <w:bCs/>
          <w:color w:val="000000"/>
          <w:lang w:eastAsia="zh-CN"/>
        </w:rPr>
        <w:t>2</w:t>
      </w:r>
      <w:r w:rsidRPr="00230296">
        <w:rPr>
          <w:rFonts w:ascii="Book Antiqua" w:hAnsi="Book Antiqua" w:cs="宋体"/>
          <w:color w:val="000000"/>
          <w:lang w:eastAsia="zh-CN"/>
        </w:rPr>
        <w:t>: 48 [PMID: 18067674]</w:t>
      </w:r>
    </w:p>
    <w:p w14:paraId="5019A8E1"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139 </w:t>
      </w:r>
      <w:r w:rsidRPr="00230296">
        <w:rPr>
          <w:rFonts w:ascii="Book Antiqua" w:hAnsi="Book Antiqua" w:cs="宋体"/>
          <w:b/>
          <w:bCs/>
          <w:color w:val="000000"/>
          <w:lang w:eastAsia="zh-CN"/>
        </w:rPr>
        <w:t>Spencer DM</w:t>
      </w:r>
      <w:r w:rsidRPr="00230296">
        <w:rPr>
          <w:rFonts w:ascii="Book Antiqua" w:hAnsi="Book Antiqua" w:cs="宋体"/>
          <w:color w:val="000000"/>
          <w:lang w:eastAsia="zh-CN"/>
        </w:rPr>
        <w:t>, Wandless TJ, Schreiber SL, Crabtree GR. Controlling signal transduction with synthetic ligands.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Science</w:t>
      </w:r>
      <w:r w:rsidRPr="00230296">
        <w:rPr>
          <w:rFonts w:ascii="Book Antiqua" w:hAnsi="Book Antiqua" w:cs="宋体"/>
          <w:color w:val="000000"/>
          <w:lang w:eastAsia="zh-CN"/>
        </w:rPr>
        <w:t> 1993; </w:t>
      </w:r>
      <w:r w:rsidRPr="00230296">
        <w:rPr>
          <w:rFonts w:ascii="Book Antiqua" w:hAnsi="Book Antiqua" w:cs="宋体"/>
          <w:b/>
          <w:bCs/>
          <w:color w:val="000000"/>
          <w:lang w:eastAsia="zh-CN"/>
        </w:rPr>
        <w:t>262</w:t>
      </w:r>
      <w:r w:rsidRPr="00230296">
        <w:rPr>
          <w:rFonts w:ascii="Book Antiqua" w:hAnsi="Book Antiqua" w:cs="宋体"/>
          <w:color w:val="000000"/>
          <w:lang w:eastAsia="zh-CN"/>
        </w:rPr>
        <w:t>: 1019-1024 [PMID: 7694365]</w:t>
      </w:r>
    </w:p>
    <w:p w14:paraId="037093A9"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140 </w:t>
      </w:r>
      <w:r w:rsidRPr="00230296">
        <w:rPr>
          <w:rFonts w:ascii="Book Antiqua" w:hAnsi="Book Antiqua" w:cs="宋体"/>
          <w:b/>
          <w:bCs/>
          <w:color w:val="000000"/>
          <w:lang w:eastAsia="zh-CN"/>
        </w:rPr>
        <w:t>Blau CA</w:t>
      </w:r>
      <w:r w:rsidRPr="00230296">
        <w:rPr>
          <w:rFonts w:ascii="Book Antiqua" w:hAnsi="Book Antiqua" w:cs="宋体"/>
          <w:color w:val="000000"/>
          <w:lang w:eastAsia="zh-CN"/>
        </w:rPr>
        <w:t>, Peterson KR, Drachman JG, Spencer DM. A proliferation switch for genetically modified cells. </w:t>
      </w:r>
      <w:r w:rsidRPr="00230296">
        <w:rPr>
          <w:rFonts w:ascii="Book Antiqua" w:hAnsi="Book Antiqua" w:cs="宋体"/>
          <w:i/>
          <w:iCs/>
          <w:color w:val="000000"/>
          <w:lang w:eastAsia="zh-CN"/>
        </w:rPr>
        <w:t xml:space="preserve">Proc Natl Acad Sci </w:t>
      </w:r>
      <w:r>
        <w:rPr>
          <w:rFonts w:ascii="Book Antiqua" w:hAnsi="Book Antiqua" w:cs="宋体"/>
          <w:i/>
          <w:iCs/>
          <w:color w:val="000000"/>
          <w:lang w:eastAsia="zh-CN"/>
        </w:rPr>
        <w:t>USA</w:t>
      </w:r>
      <w:r w:rsidRPr="00230296">
        <w:rPr>
          <w:rFonts w:ascii="Book Antiqua" w:hAnsi="Book Antiqua" w:cs="宋体"/>
          <w:color w:val="000000"/>
          <w:lang w:eastAsia="zh-CN"/>
        </w:rPr>
        <w:t> 1997; </w:t>
      </w:r>
      <w:r w:rsidRPr="00230296">
        <w:rPr>
          <w:rFonts w:ascii="Book Antiqua" w:hAnsi="Book Antiqua" w:cs="宋体"/>
          <w:b/>
          <w:bCs/>
          <w:color w:val="000000"/>
          <w:lang w:eastAsia="zh-CN"/>
        </w:rPr>
        <w:t>94</w:t>
      </w:r>
      <w:r w:rsidRPr="00230296">
        <w:rPr>
          <w:rFonts w:ascii="Book Antiqua" w:hAnsi="Book Antiqua" w:cs="宋体"/>
          <w:color w:val="000000"/>
          <w:lang w:eastAsia="zh-CN"/>
        </w:rPr>
        <w:t>: 3076-3081 [PMID: 9096348]</w:t>
      </w:r>
    </w:p>
    <w:p w14:paraId="10DD7EA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141 </w:t>
      </w:r>
      <w:r w:rsidRPr="00230296">
        <w:rPr>
          <w:rFonts w:ascii="Book Antiqua" w:hAnsi="Book Antiqua" w:cs="宋体"/>
          <w:b/>
          <w:bCs/>
          <w:color w:val="000000"/>
          <w:lang w:eastAsia="zh-CN"/>
        </w:rPr>
        <w:t>Spencer DM</w:t>
      </w:r>
      <w:r w:rsidRPr="00230296">
        <w:rPr>
          <w:rFonts w:ascii="Book Antiqua" w:hAnsi="Book Antiqua" w:cs="宋体"/>
          <w:color w:val="000000"/>
          <w:lang w:eastAsia="zh-CN"/>
        </w:rPr>
        <w:t>, Belshaw PJ, Chen L, Ho SN, Randazzo F, Crabtree GR, Schreiber SL. Functional analysis of Fas signaling in vivo using synthetic inducers of dimerization. </w:t>
      </w:r>
      <w:r w:rsidRPr="00230296">
        <w:rPr>
          <w:rFonts w:ascii="Book Antiqua" w:hAnsi="Book Antiqua" w:cs="宋体"/>
          <w:i/>
          <w:iCs/>
          <w:color w:val="000000"/>
          <w:lang w:eastAsia="zh-CN"/>
        </w:rPr>
        <w:t>Curr Biol</w:t>
      </w:r>
      <w:r w:rsidRPr="00230296">
        <w:rPr>
          <w:rFonts w:ascii="Book Antiqua" w:hAnsi="Book Antiqua" w:cs="宋体"/>
          <w:color w:val="000000"/>
          <w:lang w:eastAsia="zh-CN"/>
        </w:rPr>
        <w:t> 1996; </w:t>
      </w:r>
      <w:r w:rsidRPr="00230296">
        <w:rPr>
          <w:rFonts w:ascii="Book Antiqua" w:hAnsi="Book Antiqua" w:cs="宋体"/>
          <w:b/>
          <w:bCs/>
          <w:color w:val="000000"/>
          <w:lang w:eastAsia="zh-CN"/>
        </w:rPr>
        <w:t>6</w:t>
      </w:r>
      <w:r w:rsidRPr="00230296">
        <w:rPr>
          <w:rFonts w:ascii="Book Antiqua" w:hAnsi="Book Antiqua" w:cs="宋体"/>
          <w:color w:val="000000"/>
          <w:lang w:eastAsia="zh-CN"/>
        </w:rPr>
        <w:t>: 839-847 [PMID: 8805308]</w:t>
      </w:r>
    </w:p>
    <w:p w14:paraId="1C50B8B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142 </w:t>
      </w:r>
      <w:r w:rsidRPr="00230296">
        <w:rPr>
          <w:rFonts w:ascii="Book Antiqua" w:hAnsi="Book Antiqua" w:cs="宋体"/>
          <w:b/>
          <w:bCs/>
          <w:color w:val="000000"/>
          <w:lang w:eastAsia="zh-CN"/>
        </w:rPr>
        <w:t>Cameron AM</w:t>
      </w:r>
      <w:r w:rsidRPr="00230296">
        <w:rPr>
          <w:rFonts w:ascii="Book Antiqua" w:hAnsi="Book Antiqua" w:cs="宋体"/>
          <w:color w:val="000000"/>
          <w:lang w:eastAsia="zh-CN"/>
        </w:rPr>
        <w:t>, Steiner JP, Roskams AJ, Ali SM, Ronnett GV, Snyder SH. Calcineurin associated with the inositol 1,4,5-trisphosphate receptor-FKBP12 complex modulates Ca2+ flux. </w:t>
      </w:r>
      <w:r w:rsidRPr="00230296">
        <w:rPr>
          <w:rFonts w:ascii="Book Antiqua" w:hAnsi="Book Antiqua" w:cs="宋体"/>
          <w:i/>
          <w:iCs/>
          <w:color w:val="000000"/>
          <w:lang w:eastAsia="zh-CN"/>
        </w:rPr>
        <w:t>Cell</w:t>
      </w:r>
      <w:r w:rsidRPr="00230296">
        <w:rPr>
          <w:rFonts w:ascii="Book Antiqua" w:hAnsi="Book Antiqua" w:cs="宋体"/>
          <w:color w:val="000000"/>
          <w:lang w:eastAsia="zh-CN"/>
        </w:rPr>
        <w:t> 1995; </w:t>
      </w:r>
      <w:r w:rsidRPr="00230296">
        <w:rPr>
          <w:rFonts w:ascii="Book Antiqua" w:hAnsi="Book Antiqua" w:cs="宋体"/>
          <w:b/>
          <w:bCs/>
          <w:color w:val="000000"/>
          <w:lang w:eastAsia="zh-CN"/>
        </w:rPr>
        <w:t>83</w:t>
      </w:r>
      <w:r w:rsidRPr="00230296">
        <w:rPr>
          <w:rFonts w:ascii="Book Antiqua" w:hAnsi="Book Antiqua" w:cs="宋体"/>
          <w:color w:val="000000"/>
          <w:lang w:eastAsia="zh-CN"/>
        </w:rPr>
        <w:t>: 463-472 [PMID: 8521476]</w:t>
      </w:r>
    </w:p>
    <w:p w14:paraId="5FCB1B7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143 </w:t>
      </w:r>
      <w:r w:rsidRPr="00230296">
        <w:rPr>
          <w:rFonts w:ascii="Book Antiqua" w:hAnsi="Book Antiqua" w:cs="宋体"/>
          <w:b/>
          <w:bCs/>
          <w:color w:val="000000"/>
          <w:lang w:eastAsia="zh-CN"/>
        </w:rPr>
        <w:t>Walensky LD</w:t>
      </w:r>
      <w:r w:rsidRPr="00230296">
        <w:rPr>
          <w:rFonts w:ascii="Book Antiqua" w:hAnsi="Book Antiqua" w:cs="宋体"/>
          <w:color w:val="000000"/>
          <w:lang w:eastAsia="zh-CN"/>
        </w:rPr>
        <w:t xml:space="preserve">, Dawson TM, Steiner JP, Sabatini DM, Suarez JD, Klinefelter GR, Snyder SH. The 12 </w:t>
      </w:r>
      <w:proofErr w:type="gramStart"/>
      <w:r w:rsidRPr="00230296">
        <w:rPr>
          <w:rFonts w:ascii="Book Antiqua" w:hAnsi="Book Antiqua" w:cs="宋体"/>
          <w:color w:val="000000"/>
          <w:lang w:eastAsia="zh-CN"/>
        </w:rPr>
        <w:t>kD</w:t>
      </w:r>
      <w:proofErr w:type="gramEnd"/>
      <w:r w:rsidRPr="00230296">
        <w:rPr>
          <w:rFonts w:ascii="Book Antiqua" w:hAnsi="Book Antiqua" w:cs="宋体"/>
          <w:color w:val="000000"/>
          <w:lang w:eastAsia="zh-CN"/>
        </w:rPr>
        <w:t xml:space="preserve"> FK 506 binding protein FKBP12 is released in the male reproductive tract and stimulates sperm motility. </w:t>
      </w:r>
      <w:r w:rsidRPr="00230296">
        <w:rPr>
          <w:rFonts w:ascii="Book Antiqua" w:hAnsi="Book Antiqua" w:cs="宋体"/>
          <w:i/>
          <w:iCs/>
          <w:color w:val="000000"/>
          <w:lang w:eastAsia="zh-CN"/>
        </w:rPr>
        <w:t>Mol Med</w:t>
      </w:r>
      <w:r w:rsidRPr="00230296">
        <w:rPr>
          <w:rFonts w:ascii="Book Antiqua" w:hAnsi="Book Antiqua" w:cs="宋体"/>
          <w:color w:val="000000"/>
          <w:lang w:eastAsia="zh-CN"/>
        </w:rPr>
        <w:t> 1998; </w:t>
      </w:r>
      <w:r w:rsidRPr="00230296">
        <w:rPr>
          <w:rFonts w:ascii="Book Antiqua" w:hAnsi="Book Antiqua" w:cs="宋体"/>
          <w:b/>
          <w:bCs/>
          <w:color w:val="000000"/>
          <w:lang w:eastAsia="zh-CN"/>
        </w:rPr>
        <w:t>4</w:t>
      </w:r>
      <w:r w:rsidRPr="00230296">
        <w:rPr>
          <w:rFonts w:ascii="Book Antiqua" w:hAnsi="Book Antiqua" w:cs="宋体"/>
          <w:color w:val="000000"/>
          <w:lang w:eastAsia="zh-CN"/>
        </w:rPr>
        <w:t>: 502-514 [PMID: 9742506]</w:t>
      </w:r>
    </w:p>
    <w:p w14:paraId="0DE9C661"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144 </w:t>
      </w:r>
      <w:r w:rsidRPr="00230296">
        <w:rPr>
          <w:rFonts w:ascii="Book Antiqua" w:hAnsi="Book Antiqua" w:cs="宋体"/>
          <w:b/>
          <w:bCs/>
          <w:color w:val="000000"/>
          <w:lang w:eastAsia="zh-CN"/>
        </w:rPr>
        <w:t>Shou W</w:t>
      </w:r>
      <w:r w:rsidRPr="00230296">
        <w:rPr>
          <w:rFonts w:ascii="Book Antiqua" w:hAnsi="Book Antiqua" w:cs="宋体"/>
          <w:color w:val="000000"/>
          <w:lang w:eastAsia="zh-CN"/>
        </w:rPr>
        <w:t>, Aghdasi B, Armstrong DL, Guo Q, Bao S, Charng MJ, Mathews LM, Schneider MD, Hamilton SL, Matzuk MM. Cardiac defects and altered ryanodine receptor function in mice lacking FKBP12. </w:t>
      </w:r>
      <w:r w:rsidRPr="00230296">
        <w:rPr>
          <w:rFonts w:ascii="Book Antiqua" w:hAnsi="Book Antiqua" w:cs="宋体"/>
          <w:i/>
          <w:iCs/>
          <w:color w:val="000000"/>
          <w:lang w:eastAsia="zh-CN"/>
        </w:rPr>
        <w:t>Nature</w:t>
      </w:r>
      <w:r w:rsidRPr="00230296">
        <w:rPr>
          <w:rFonts w:ascii="Book Antiqua" w:hAnsi="Book Antiqua" w:cs="宋体"/>
          <w:color w:val="000000"/>
          <w:lang w:eastAsia="zh-CN"/>
        </w:rPr>
        <w:t> 1998; </w:t>
      </w:r>
      <w:r w:rsidRPr="00230296">
        <w:rPr>
          <w:rFonts w:ascii="Book Antiqua" w:hAnsi="Book Antiqua" w:cs="宋体"/>
          <w:b/>
          <w:bCs/>
          <w:color w:val="000000"/>
          <w:lang w:eastAsia="zh-CN"/>
        </w:rPr>
        <w:t>391</w:t>
      </w:r>
      <w:r w:rsidRPr="00230296">
        <w:rPr>
          <w:rFonts w:ascii="Book Antiqua" w:hAnsi="Book Antiqua" w:cs="宋体"/>
          <w:color w:val="000000"/>
          <w:lang w:eastAsia="zh-CN"/>
        </w:rPr>
        <w:t>: 489-492 [PMID: 9461216]</w:t>
      </w:r>
    </w:p>
    <w:p w14:paraId="5C6C2D69"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145 </w:t>
      </w:r>
      <w:r w:rsidRPr="00230296">
        <w:rPr>
          <w:rFonts w:ascii="Book Antiqua" w:hAnsi="Book Antiqua" w:cs="宋体"/>
          <w:b/>
          <w:bCs/>
          <w:color w:val="000000"/>
          <w:lang w:eastAsia="zh-CN"/>
        </w:rPr>
        <w:t>Neff T</w:t>
      </w:r>
      <w:r w:rsidRPr="00230296">
        <w:rPr>
          <w:rFonts w:ascii="Book Antiqua" w:hAnsi="Book Antiqua" w:cs="宋体"/>
          <w:color w:val="000000"/>
          <w:lang w:eastAsia="zh-CN"/>
        </w:rPr>
        <w:t>, Blau CA. Pharmacologically regulated cell therapy.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2001; </w:t>
      </w:r>
      <w:r w:rsidRPr="00230296">
        <w:rPr>
          <w:rFonts w:ascii="Book Antiqua" w:hAnsi="Book Antiqua" w:cs="宋体"/>
          <w:b/>
          <w:bCs/>
          <w:color w:val="000000"/>
          <w:lang w:eastAsia="zh-CN"/>
        </w:rPr>
        <w:t>97</w:t>
      </w:r>
      <w:r w:rsidRPr="00230296">
        <w:rPr>
          <w:rFonts w:ascii="Book Antiqua" w:hAnsi="Book Antiqua" w:cs="宋体"/>
          <w:color w:val="000000"/>
          <w:lang w:eastAsia="zh-CN"/>
        </w:rPr>
        <w:t>: 2535-2540 [PMID: 11313238 DOI: 10.1182/blood.V97.9.2535]</w:t>
      </w:r>
    </w:p>
    <w:p w14:paraId="3D16FB7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146 </w:t>
      </w:r>
      <w:r w:rsidRPr="00230296">
        <w:rPr>
          <w:rFonts w:ascii="Book Antiqua" w:hAnsi="Book Antiqua" w:cs="宋体"/>
          <w:b/>
          <w:bCs/>
          <w:color w:val="000000"/>
          <w:lang w:eastAsia="zh-CN"/>
        </w:rPr>
        <w:t>Carlson JC</w:t>
      </w:r>
      <w:r w:rsidRPr="00230296">
        <w:rPr>
          <w:rFonts w:ascii="Book Antiqua" w:hAnsi="Book Antiqua" w:cs="宋体"/>
          <w:color w:val="000000"/>
          <w:lang w:eastAsia="zh-CN"/>
        </w:rPr>
        <w:t>, Kanter A, Thuduppathy GR, Cody V, Pineda PE, McIvor RS, Wagner CR. Designing protein dimerizers: the importance of ligand conformational equilibria. </w:t>
      </w:r>
      <w:r w:rsidRPr="00230296">
        <w:rPr>
          <w:rFonts w:ascii="Book Antiqua" w:hAnsi="Book Antiqua" w:cs="宋体"/>
          <w:i/>
          <w:iCs/>
          <w:color w:val="000000"/>
          <w:lang w:eastAsia="zh-CN"/>
        </w:rPr>
        <w:t>J Am Chem Soc</w:t>
      </w:r>
      <w:r w:rsidRPr="00230296">
        <w:rPr>
          <w:rFonts w:ascii="Book Antiqua" w:hAnsi="Book Antiqua" w:cs="宋体"/>
          <w:color w:val="000000"/>
          <w:lang w:eastAsia="zh-CN"/>
        </w:rPr>
        <w:t> 2003; </w:t>
      </w:r>
      <w:r w:rsidRPr="00230296">
        <w:rPr>
          <w:rFonts w:ascii="Book Antiqua" w:hAnsi="Book Antiqua" w:cs="宋体"/>
          <w:b/>
          <w:bCs/>
          <w:color w:val="000000"/>
          <w:lang w:eastAsia="zh-CN"/>
        </w:rPr>
        <w:t>125</w:t>
      </w:r>
      <w:r w:rsidRPr="00230296">
        <w:rPr>
          <w:rFonts w:ascii="Book Antiqua" w:hAnsi="Book Antiqua" w:cs="宋体"/>
          <w:color w:val="000000"/>
          <w:lang w:eastAsia="zh-CN"/>
        </w:rPr>
        <w:t>: 1501-1507 [PMID: 12568609]</w:t>
      </w:r>
    </w:p>
    <w:p w14:paraId="35BB159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147 </w:t>
      </w:r>
      <w:r w:rsidRPr="00230296">
        <w:rPr>
          <w:rFonts w:ascii="Book Antiqua" w:hAnsi="Book Antiqua" w:cs="宋体"/>
          <w:b/>
          <w:bCs/>
          <w:color w:val="000000"/>
          <w:lang w:eastAsia="zh-CN"/>
        </w:rPr>
        <w:t>Clackson T</w:t>
      </w:r>
      <w:r w:rsidRPr="00230296">
        <w:rPr>
          <w:rFonts w:ascii="Book Antiqua" w:hAnsi="Book Antiqua" w:cs="宋体"/>
          <w:color w:val="000000"/>
          <w:lang w:eastAsia="zh-CN"/>
        </w:rPr>
        <w:t>, Yang W, Rozamus LW, Hatada M, Amara JF, Rollins CT, Stevenson LF, Magari SR, Wood SA, Courage NL, Lu X, Cerasoli F, Gilman M, Holt DA. Redesigning an FKBP-ligand interface to generate chemical dimerizers with novel specificity. </w:t>
      </w:r>
      <w:r w:rsidRPr="00230296">
        <w:rPr>
          <w:rFonts w:ascii="Book Antiqua" w:hAnsi="Book Antiqua" w:cs="宋体"/>
          <w:i/>
          <w:iCs/>
          <w:color w:val="000000"/>
          <w:lang w:eastAsia="zh-CN"/>
        </w:rPr>
        <w:t xml:space="preserve">Proc Natl Acad Sci </w:t>
      </w:r>
      <w:r>
        <w:rPr>
          <w:rFonts w:ascii="Book Antiqua" w:hAnsi="Book Antiqua" w:cs="宋体"/>
          <w:i/>
          <w:iCs/>
          <w:color w:val="000000"/>
          <w:lang w:eastAsia="zh-CN"/>
        </w:rPr>
        <w:t>USA</w:t>
      </w:r>
      <w:r w:rsidRPr="00230296">
        <w:rPr>
          <w:rFonts w:ascii="Book Antiqua" w:hAnsi="Book Antiqua" w:cs="宋体"/>
          <w:color w:val="000000"/>
          <w:lang w:eastAsia="zh-CN"/>
        </w:rPr>
        <w:t> 1998; </w:t>
      </w:r>
      <w:r w:rsidRPr="00230296">
        <w:rPr>
          <w:rFonts w:ascii="Book Antiqua" w:hAnsi="Book Antiqua" w:cs="宋体"/>
          <w:b/>
          <w:bCs/>
          <w:color w:val="000000"/>
          <w:lang w:eastAsia="zh-CN"/>
        </w:rPr>
        <w:t>95</w:t>
      </w:r>
      <w:r w:rsidRPr="00230296">
        <w:rPr>
          <w:rFonts w:ascii="Book Antiqua" w:hAnsi="Book Antiqua" w:cs="宋体"/>
          <w:color w:val="000000"/>
          <w:lang w:eastAsia="zh-CN"/>
        </w:rPr>
        <w:t>: 10437-10442 [PMID: 9724721]</w:t>
      </w:r>
    </w:p>
    <w:p w14:paraId="65395079"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148 </w:t>
      </w:r>
      <w:r w:rsidRPr="00230296">
        <w:rPr>
          <w:rFonts w:ascii="Book Antiqua" w:hAnsi="Book Antiqua" w:cs="宋体"/>
          <w:b/>
          <w:bCs/>
          <w:color w:val="000000"/>
          <w:lang w:eastAsia="zh-CN"/>
        </w:rPr>
        <w:t>Burnett SH</w:t>
      </w:r>
      <w:r w:rsidRPr="00230296">
        <w:rPr>
          <w:rFonts w:ascii="Book Antiqua" w:hAnsi="Book Antiqua" w:cs="宋体"/>
          <w:color w:val="000000"/>
          <w:lang w:eastAsia="zh-CN"/>
        </w:rPr>
        <w:t xml:space="preserve">, Kershen EJ, Zhang J, Zeng L, Straley SC, Kaplan AM, Cohen DA. </w:t>
      </w:r>
      <w:proofErr w:type="gramStart"/>
      <w:r w:rsidRPr="00230296">
        <w:rPr>
          <w:rFonts w:ascii="Book Antiqua" w:hAnsi="Book Antiqua" w:cs="宋体"/>
          <w:color w:val="000000"/>
          <w:lang w:eastAsia="zh-CN"/>
        </w:rPr>
        <w:t>Conditional macrophage ablation in transgenic mice expressing a Fas-based suicide gene.</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J Leukoc Biol</w:t>
      </w:r>
      <w:r w:rsidRPr="00230296">
        <w:rPr>
          <w:rFonts w:ascii="Book Antiqua" w:hAnsi="Book Antiqua" w:cs="宋体"/>
          <w:color w:val="000000"/>
          <w:lang w:eastAsia="zh-CN"/>
        </w:rPr>
        <w:t> 2004; </w:t>
      </w:r>
      <w:r w:rsidRPr="00230296">
        <w:rPr>
          <w:rFonts w:ascii="Book Antiqua" w:hAnsi="Book Antiqua" w:cs="宋体"/>
          <w:b/>
          <w:bCs/>
          <w:color w:val="000000"/>
          <w:lang w:eastAsia="zh-CN"/>
        </w:rPr>
        <w:t>75</w:t>
      </w:r>
      <w:r w:rsidRPr="00230296">
        <w:rPr>
          <w:rFonts w:ascii="Book Antiqua" w:hAnsi="Book Antiqua" w:cs="宋体"/>
          <w:color w:val="000000"/>
          <w:lang w:eastAsia="zh-CN"/>
        </w:rPr>
        <w:t>: 612-623 [PMID: 14726498]</w:t>
      </w:r>
    </w:p>
    <w:p w14:paraId="62D1186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149 </w:t>
      </w:r>
      <w:r w:rsidRPr="00230296">
        <w:rPr>
          <w:rFonts w:ascii="Book Antiqua" w:hAnsi="Book Antiqua" w:cs="宋体"/>
          <w:b/>
          <w:bCs/>
          <w:color w:val="000000"/>
          <w:lang w:eastAsia="zh-CN"/>
        </w:rPr>
        <w:t>Emery DW</w:t>
      </w:r>
      <w:r w:rsidRPr="00230296">
        <w:rPr>
          <w:rFonts w:ascii="Book Antiqua" w:hAnsi="Book Antiqua" w:cs="宋体"/>
          <w:color w:val="000000"/>
          <w:lang w:eastAsia="zh-CN"/>
        </w:rPr>
        <w:t>, Tubb J, Nishino Y, Nishino T, Otto KG, Stamatoyannopoulos G, Blau CA. Selection with a regulated cell growth switch increases the likelihood of expression for a linked gamma-globin gene. </w:t>
      </w:r>
      <w:r w:rsidRPr="00230296">
        <w:rPr>
          <w:rFonts w:ascii="Book Antiqua" w:hAnsi="Book Antiqua" w:cs="宋体"/>
          <w:i/>
          <w:iCs/>
          <w:color w:val="000000"/>
          <w:lang w:eastAsia="zh-CN"/>
        </w:rPr>
        <w:t>Blood Cells Mol Dis</w:t>
      </w:r>
      <w:r w:rsidRPr="00230296">
        <w:rPr>
          <w:rFonts w:ascii="Book Antiqua" w:hAnsi="Book Antiqua" w:cs="宋体"/>
          <w:color w:val="000000"/>
          <w:lang w:eastAsia="zh-CN"/>
        </w:rPr>
        <w:t> </w:t>
      </w:r>
      <w:r>
        <w:rPr>
          <w:rFonts w:ascii="Book Antiqua" w:hAnsi="Book Antiqua" w:cs="宋体" w:hint="eastAsia"/>
          <w:color w:val="000000"/>
          <w:lang w:eastAsia="zh-CN"/>
        </w:rPr>
        <w:t>2005</w:t>
      </w:r>
      <w:r w:rsidRPr="00230296">
        <w:rPr>
          <w:rFonts w:ascii="Book Antiqua" w:hAnsi="Book Antiqua" w:cs="宋体"/>
          <w:color w:val="000000"/>
          <w:lang w:eastAsia="zh-CN"/>
        </w:rPr>
        <w:t>; </w:t>
      </w:r>
      <w:r w:rsidRPr="00230296">
        <w:rPr>
          <w:rFonts w:ascii="Book Antiqua" w:hAnsi="Book Antiqua" w:cs="宋体"/>
          <w:b/>
          <w:bCs/>
          <w:color w:val="000000"/>
          <w:lang w:eastAsia="zh-CN"/>
        </w:rPr>
        <w:t>34</w:t>
      </w:r>
      <w:r w:rsidRPr="00230296">
        <w:rPr>
          <w:rFonts w:ascii="Book Antiqua" w:hAnsi="Book Antiqua" w:cs="宋体"/>
          <w:color w:val="000000"/>
          <w:lang w:eastAsia="zh-CN"/>
        </w:rPr>
        <w:t>: 235-247 [PMID: 15885608 DOI: 10.1016/j.bcmd.2005.01.004]</w:t>
      </w:r>
    </w:p>
    <w:p w14:paraId="0AA14D0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150 </w:t>
      </w:r>
      <w:r w:rsidRPr="00230296">
        <w:rPr>
          <w:rFonts w:ascii="Book Antiqua" w:hAnsi="Book Antiqua" w:cs="宋体"/>
          <w:b/>
          <w:bCs/>
          <w:color w:val="000000"/>
          <w:lang w:eastAsia="zh-CN"/>
        </w:rPr>
        <w:t>Siatskas C</w:t>
      </w:r>
      <w:r w:rsidRPr="00230296">
        <w:rPr>
          <w:rFonts w:ascii="Book Antiqua" w:hAnsi="Book Antiqua" w:cs="宋体"/>
          <w:color w:val="000000"/>
          <w:lang w:eastAsia="zh-CN"/>
        </w:rPr>
        <w:t>, Underwood J, Ramezani A, Hawley RG, Medin JA. Specific pharmacological dimerization of KDR in lentivirally transduced human hematopoietic cells activates anti-apoptotic and proliferative mechanisms. </w:t>
      </w:r>
      <w:r w:rsidRPr="00230296">
        <w:rPr>
          <w:rFonts w:ascii="Book Antiqua" w:hAnsi="Book Antiqua" w:cs="宋体"/>
          <w:i/>
          <w:iCs/>
          <w:color w:val="000000"/>
          <w:lang w:eastAsia="zh-CN"/>
        </w:rPr>
        <w:t>FASEB J</w:t>
      </w:r>
      <w:r w:rsidRPr="00230296">
        <w:rPr>
          <w:rFonts w:ascii="Book Antiqua" w:hAnsi="Book Antiqua" w:cs="宋体"/>
          <w:color w:val="000000"/>
          <w:lang w:eastAsia="zh-CN"/>
        </w:rPr>
        <w:t> 2005; </w:t>
      </w:r>
      <w:r w:rsidRPr="00230296">
        <w:rPr>
          <w:rFonts w:ascii="Book Antiqua" w:hAnsi="Book Antiqua" w:cs="宋体"/>
          <w:b/>
          <w:bCs/>
          <w:color w:val="000000"/>
          <w:lang w:eastAsia="zh-CN"/>
        </w:rPr>
        <w:t>19</w:t>
      </w:r>
      <w:r w:rsidRPr="00230296">
        <w:rPr>
          <w:rFonts w:ascii="Book Antiqua" w:hAnsi="Book Antiqua" w:cs="宋体"/>
          <w:color w:val="000000"/>
          <w:lang w:eastAsia="zh-CN"/>
        </w:rPr>
        <w:t>: 1752-1754 [PMID: 16076962]</w:t>
      </w:r>
    </w:p>
    <w:p w14:paraId="6915E9A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151 </w:t>
      </w:r>
      <w:r w:rsidRPr="00230296">
        <w:rPr>
          <w:rFonts w:ascii="Book Antiqua" w:hAnsi="Book Antiqua" w:cs="宋体"/>
          <w:b/>
          <w:bCs/>
          <w:color w:val="000000"/>
          <w:lang w:eastAsia="zh-CN"/>
        </w:rPr>
        <w:t>Abdel-Azim H</w:t>
      </w:r>
      <w:r w:rsidRPr="00230296">
        <w:rPr>
          <w:rFonts w:ascii="Book Antiqua" w:hAnsi="Book Antiqua" w:cs="宋体"/>
          <w:color w:val="000000"/>
          <w:lang w:eastAsia="zh-CN"/>
        </w:rPr>
        <w:t>, Zhu Y, Hollis R, Wang X, Ge S, Hao QL, Smbatyan G, Kohn DB, Rosol M, Crooks GM. Expansion of multipotent and lymphoid-committed human progenitors through intracellular dimerization of Mpl.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2008; </w:t>
      </w:r>
      <w:r w:rsidRPr="00230296">
        <w:rPr>
          <w:rFonts w:ascii="Book Antiqua" w:hAnsi="Book Antiqua" w:cs="宋体"/>
          <w:b/>
          <w:bCs/>
          <w:color w:val="000000"/>
          <w:lang w:eastAsia="zh-CN"/>
        </w:rPr>
        <w:t>111</w:t>
      </w:r>
      <w:r w:rsidRPr="00230296">
        <w:rPr>
          <w:rFonts w:ascii="Book Antiqua" w:hAnsi="Book Antiqua" w:cs="宋体"/>
          <w:color w:val="000000"/>
          <w:lang w:eastAsia="zh-CN"/>
        </w:rPr>
        <w:t>: 4064-4074 [PMID: 18174381 DOI: 10.1182/blood-2007-08-107466]</w:t>
      </w:r>
    </w:p>
    <w:p w14:paraId="08B278A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152 </w:t>
      </w:r>
      <w:r w:rsidRPr="00230296">
        <w:rPr>
          <w:rFonts w:ascii="Book Antiqua" w:hAnsi="Book Antiqua" w:cs="宋体"/>
          <w:b/>
          <w:bCs/>
          <w:color w:val="000000"/>
          <w:lang w:eastAsia="zh-CN"/>
        </w:rPr>
        <w:t>Okazuka K</w:t>
      </w:r>
      <w:r w:rsidRPr="00230296">
        <w:rPr>
          <w:rFonts w:ascii="Book Antiqua" w:hAnsi="Book Antiqua" w:cs="宋体"/>
          <w:color w:val="000000"/>
          <w:lang w:eastAsia="zh-CN"/>
        </w:rPr>
        <w:t>, Beard BC, Emery DW, Schwarzwaelder K, Spector MR, Sale GE, von Kalle C, Torok-Storb B, Kiem HP, Blau CA. Long-term regulation of genetically modified primary hematopoietic cells in dogs. </w:t>
      </w:r>
      <w:r w:rsidRPr="00230296">
        <w:rPr>
          <w:rFonts w:ascii="Book Antiqua" w:hAnsi="Book Antiqua" w:cs="宋体"/>
          <w:i/>
          <w:iCs/>
          <w:color w:val="000000"/>
          <w:lang w:eastAsia="zh-CN"/>
        </w:rPr>
        <w:t>Mol Ther</w:t>
      </w:r>
      <w:r w:rsidRPr="00230296">
        <w:rPr>
          <w:rFonts w:ascii="Book Antiqua" w:hAnsi="Book Antiqua" w:cs="宋体"/>
          <w:color w:val="000000"/>
          <w:lang w:eastAsia="zh-CN"/>
        </w:rPr>
        <w:t> 2011; </w:t>
      </w:r>
      <w:r w:rsidRPr="00230296">
        <w:rPr>
          <w:rFonts w:ascii="Book Antiqua" w:hAnsi="Book Antiqua" w:cs="宋体"/>
          <w:b/>
          <w:bCs/>
          <w:color w:val="000000"/>
          <w:lang w:eastAsia="zh-CN"/>
        </w:rPr>
        <w:t>19</w:t>
      </w:r>
      <w:r w:rsidRPr="00230296">
        <w:rPr>
          <w:rFonts w:ascii="Book Antiqua" w:hAnsi="Book Antiqua" w:cs="宋体"/>
          <w:color w:val="000000"/>
          <w:lang w:eastAsia="zh-CN"/>
        </w:rPr>
        <w:t>: 1287-1294 [PMID: 21326218 DOI: 10.1038/mt.2011.8]</w:t>
      </w:r>
    </w:p>
    <w:p w14:paraId="41CB5A3C"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153 </w:t>
      </w:r>
      <w:r w:rsidRPr="00230296">
        <w:rPr>
          <w:rFonts w:ascii="Book Antiqua" w:hAnsi="Book Antiqua" w:cs="宋体"/>
          <w:b/>
          <w:bCs/>
          <w:color w:val="000000"/>
          <w:lang w:eastAsia="zh-CN"/>
        </w:rPr>
        <w:t>Bade LK</w:t>
      </w:r>
      <w:r w:rsidRPr="00230296">
        <w:rPr>
          <w:rFonts w:ascii="Book Antiqua" w:hAnsi="Book Antiqua" w:cs="宋体"/>
          <w:color w:val="000000"/>
          <w:lang w:eastAsia="zh-CN"/>
        </w:rPr>
        <w:t xml:space="preserve">, Goldberg JE, Dehut HA, Hall MK, Schwertfeger KL. Mammary tumorigenesis induced by fibroblast growth factor receptor 1 requires activation </w:t>
      </w:r>
      <w:r w:rsidRPr="00230296">
        <w:rPr>
          <w:rFonts w:ascii="Book Antiqua" w:hAnsi="Book Antiqua" w:cs="宋体"/>
          <w:color w:val="000000"/>
          <w:lang w:eastAsia="zh-CN"/>
        </w:rPr>
        <w:lastRenderedPageBreak/>
        <w:t>of the epidermal growth factor receptor. </w:t>
      </w:r>
      <w:r w:rsidRPr="00230296">
        <w:rPr>
          <w:rFonts w:ascii="Book Antiqua" w:hAnsi="Book Antiqua" w:cs="宋体"/>
          <w:i/>
          <w:iCs/>
          <w:color w:val="000000"/>
          <w:lang w:eastAsia="zh-CN"/>
        </w:rPr>
        <w:t>J Cell Sci</w:t>
      </w:r>
      <w:r w:rsidRPr="00230296">
        <w:rPr>
          <w:rFonts w:ascii="Book Antiqua" w:hAnsi="Book Antiqua" w:cs="宋体"/>
          <w:color w:val="000000"/>
          <w:lang w:eastAsia="zh-CN"/>
        </w:rPr>
        <w:t> 2011; </w:t>
      </w:r>
      <w:r w:rsidRPr="00230296">
        <w:rPr>
          <w:rFonts w:ascii="Book Antiqua" w:hAnsi="Book Antiqua" w:cs="宋体"/>
          <w:b/>
          <w:bCs/>
          <w:color w:val="000000"/>
          <w:lang w:eastAsia="zh-CN"/>
        </w:rPr>
        <w:t>124</w:t>
      </w:r>
      <w:r w:rsidRPr="00230296">
        <w:rPr>
          <w:rFonts w:ascii="Book Antiqua" w:hAnsi="Book Antiqua" w:cs="宋体"/>
          <w:color w:val="000000"/>
          <w:lang w:eastAsia="zh-CN"/>
        </w:rPr>
        <w:t>: 3106-3117 [PMID: 21868365]</w:t>
      </w:r>
    </w:p>
    <w:p w14:paraId="3151992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154 </w:t>
      </w:r>
      <w:r w:rsidRPr="00230296">
        <w:rPr>
          <w:rFonts w:ascii="Book Antiqua" w:hAnsi="Book Antiqua" w:cs="宋体"/>
          <w:b/>
          <w:bCs/>
          <w:color w:val="000000"/>
          <w:lang w:eastAsia="zh-CN"/>
        </w:rPr>
        <w:t>Fischer-Posovszky P</w:t>
      </w:r>
      <w:r w:rsidRPr="00230296">
        <w:rPr>
          <w:rFonts w:ascii="Book Antiqua" w:hAnsi="Book Antiqua" w:cs="宋体"/>
          <w:color w:val="000000"/>
          <w:lang w:eastAsia="zh-CN"/>
        </w:rPr>
        <w:t>, Wang QA, Asterholm IW, Rutkowski JM, Scherer PE. Targeted deletion of adipocytes by apoptosis leads to adipose tissue recruitment of alternatively activated M2 macrophages. </w:t>
      </w:r>
      <w:r w:rsidRPr="00230296">
        <w:rPr>
          <w:rFonts w:ascii="Book Antiqua" w:hAnsi="Book Antiqua" w:cs="宋体"/>
          <w:i/>
          <w:iCs/>
          <w:color w:val="000000"/>
          <w:lang w:eastAsia="zh-CN"/>
        </w:rPr>
        <w:t>Endocrinology</w:t>
      </w:r>
      <w:r w:rsidRPr="00230296">
        <w:rPr>
          <w:rFonts w:ascii="Book Antiqua" w:hAnsi="Book Antiqua" w:cs="宋体"/>
          <w:color w:val="000000"/>
          <w:lang w:eastAsia="zh-CN"/>
        </w:rPr>
        <w:t> 2011; </w:t>
      </w:r>
      <w:r w:rsidRPr="00230296">
        <w:rPr>
          <w:rFonts w:ascii="Book Antiqua" w:hAnsi="Book Antiqua" w:cs="宋体"/>
          <w:b/>
          <w:bCs/>
          <w:color w:val="000000"/>
          <w:lang w:eastAsia="zh-CN"/>
        </w:rPr>
        <w:t>152</w:t>
      </w:r>
      <w:r w:rsidRPr="00230296">
        <w:rPr>
          <w:rFonts w:ascii="Book Antiqua" w:hAnsi="Book Antiqua" w:cs="宋体"/>
          <w:color w:val="000000"/>
          <w:lang w:eastAsia="zh-CN"/>
        </w:rPr>
        <w:t>: 3074-3081 [PMID: 21693678]</w:t>
      </w:r>
    </w:p>
    <w:p w14:paraId="226D091E"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155 </w:t>
      </w:r>
      <w:r w:rsidRPr="00230296">
        <w:rPr>
          <w:rFonts w:ascii="Book Antiqua" w:hAnsi="Book Antiqua" w:cs="宋体"/>
          <w:b/>
          <w:bCs/>
          <w:color w:val="000000"/>
          <w:lang w:eastAsia="zh-CN"/>
        </w:rPr>
        <w:t>Bashamboo A</w:t>
      </w:r>
      <w:r w:rsidRPr="00230296">
        <w:rPr>
          <w:rFonts w:ascii="Book Antiqua" w:hAnsi="Book Antiqua" w:cs="宋体"/>
          <w:color w:val="000000"/>
          <w:lang w:eastAsia="zh-CN"/>
        </w:rPr>
        <w:t>, Taylor AH, Samuel K, Panthier JJ, Whetton AD, Forrester LM.</w:t>
      </w:r>
      <w:proofErr w:type="gramEnd"/>
      <w:r w:rsidRPr="00230296">
        <w:rPr>
          <w:rFonts w:ascii="Book Antiqua" w:hAnsi="Book Antiqua" w:cs="宋体"/>
          <w:color w:val="000000"/>
          <w:lang w:eastAsia="zh-CN"/>
        </w:rPr>
        <w:t xml:space="preserve"> The survival of differentiating embryonic stem cells is dependent on the SCF-KIT pathway. </w:t>
      </w:r>
      <w:r w:rsidRPr="00230296">
        <w:rPr>
          <w:rFonts w:ascii="Book Antiqua" w:hAnsi="Book Antiqua" w:cs="宋体"/>
          <w:i/>
          <w:iCs/>
          <w:color w:val="000000"/>
          <w:lang w:eastAsia="zh-CN"/>
        </w:rPr>
        <w:t>J Cell Sci</w:t>
      </w:r>
      <w:r w:rsidRPr="00230296">
        <w:rPr>
          <w:rFonts w:ascii="Book Antiqua" w:hAnsi="Book Antiqua" w:cs="宋体"/>
          <w:color w:val="000000"/>
          <w:lang w:eastAsia="zh-CN"/>
        </w:rPr>
        <w:t> 2006; </w:t>
      </w:r>
      <w:r w:rsidRPr="00230296">
        <w:rPr>
          <w:rFonts w:ascii="Book Antiqua" w:hAnsi="Book Antiqua" w:cs="宋体"/>
          <w:b/>
          <w:bCs/>
          <w:color w:val="000000"/>
          <w:lang w:eastAsia="zh-CN"/>
        </w:rPr>
        <w:t>119</w:t>
      </w:r>
      <w:r w:rsidRPr="00230296">
        <w:rPr>
          <w:rFonts w:ascii="Book Antiqua" w:hAnsi="Book Antiqua" w:cs="宋体"/>
          <w:color w:val="000000"/>
          <w:lang w:eastAsia="zh-CN"/>
        </w:rPr>
        <w:t>: 3039-3046 [PMID: 16820414]</w:t>
      </w:r>
    </w:p>
    <w:p w14:paraId="4C039439"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156 </w:t>
      </w:r>
      <w:r w:rsidRPr="00230296">
        <w:rPr>
          <w:rFonts w:ascii="Book Antiqua" w:hAnsi="Book Antiqua" w:cs="宋体"/>
          <w:b/>
          <w:bCs/>
          <w:color w:val="000000"/>
          <w:lang w:eastAsia="zh-CN"/>
        </w:rPr>
        <w:t>Richard RE</w:t>
      </w:r>
      <w:r w:rsidRPr="00230296">
        <w:rPr>
          <w:rFonts w:ascii="Book Antiqua" w:hAnsi="Book Antiqua" w:cs="宋体"/>
          <w:color w:val="000000"/>
          <w:lang w:eastAsia="zh-CN"/>
        </w:rPr>
        <w:t>, Blau CA. Small-molecule-directed mpl signaling can complement growth factors to selectively expand genetically modified cord blood cells. </w:t>
      </w:r>
      <w:r w:rsidRPr="00230296">
        <w:rPr>
          <w:rFonts w:ascii="Book Antiqua" w:hAnsi="Book Antiqua" w:cs="宋体"/>
          <w:i/>
          <w:iCs/>
          <w:color w:val="000000"/>
          <w:lang w:eastAsia="zh-CN"/>
        </w:rPr>
        <w:t>Stem Cells</w:t>
      </w:r>
      <w:r w:rsidRPr="00230296">
        <w:rPr>
          <w:rFonts w:ascii="Book Antiqua" w:hAnsi="Book Antiqua" w:cs="宋体"/>
          <w:color w:val="000000"/>
          <w:lang w:eastAsia="zh-CN"/>
        </w:rPr>
        <w:t> 2003; </w:t>
      </w:r>
      <w:r w:rsidRPr="00230296">
        <w:rPr>
          <w:rFonts w:ascii="Book Antiqua" w:hAnsi="Book Antiqua" w:cs="宋体"/>
          <w:b/>
          <w:bCs/>
          <w:color w:val="000000"/>
          <w:lang w:eastAsia="zh-CN"/>
        </w:rPr>
        <w:t>21</w:t>
      </w:r>
      <w:r w:rsidRPr="00230296">
        <w:rPr>
          <w:rFonts w:ascii="Book Antiqua" w:hAnsi="Book Antiqua" w:cs="宋体"/>
          <w:color w:val="000000"/>
          <w:lang w:eastAsia="zh-CN"/>
        </w:rPr>
        <w:t>: 71-78 [PMID: 12529553]</w:t>
      </w:r>
    </w:p>
    <w:p w14:paraId="405A1DC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157 </w:t>
      </w:r>
      <w:r w:rsidRPr="00230296">
        <w:rPr>
          <w:rFonts w:ascii="Book Antiqua" w:hAnsi="Book Antiqua" w:cs="宋体"/>
          <w:b/>
          <w:bCs/>
          <w:color w:val="000000"/>
          <w:lang w:eastAsia="zh-CN"/>
        </w:rPr>
        <w:t>Iuliucci JD</w:t>
      </w:r>
      <w:r w:rsidRPr="00230296">
        <w:rPr>
          <w:rFonts w:ascii="Book Antiqua" w:hAnsi="Book Antiqua" w:cs="宋体"/>
          <w:color w:val="000000"/>
          <w:lang w:eastAsia="zh-CN"/>
        </w:rPr>
        <w:t xml:space="preserve">, Oliver SD, Morley S, Ward C, Ward J, Dalgarno D, Clackson T, Berger HJ. </w:t>
      </w:r>
      <w:proofErr w:type="gramStart"/>
      <w:r w:rsidRPr="00230296">
        <w:rPr>
          <w:rFonts w:ascii="Book Antiqua" w:hAnsi="Book Antiqua" w:cs="宋体"/>
          <w:color w:val="000000"/>
          <w:lang w:eastAsia="zh-CN"/>
        </w:rPr>
        <w:t>Intravenous safety and pharmacokinetics of a novel dimerizer drug, AP1903, in healthy volunteers.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J Clin Pharmacol</w:t>
      </w:r>
      <w:r w:rsidRPr="00230296">
        <w:rPr>
          <w:rFonts w:ascii="Book Antiqua" w:hAnsi="Book Antiqua" w:cs="宋体"/>
          <w:color w:val="000000"/>
          <w:lang w:eastAsia="zh-CN"/>
        </w:rPr>
        <w:t> 2001; </w:t>
      </w:r>
      <w:r w:rsidRPr="00230296">
        <w:rPr>
          <w:rFonts w:ascii="Book Antiqua" w:hAnsi="Book Antiqua" w:cs="宋体"/>
          <w:b/>
          <w:bCs/>
          <w:color w:val="000000"/>
          <w:lang w:eastAsia="zh-CN"/>
        </w:rPr>
        <w:t>41</w:t>
      </w:r>
      <w:r w:rsidRPr="00230296">
        <w:rPr>
          <w:rFonts w:ascii="Book Antiqua" w:hAnsi="Book Antiqua" w:cs="宋体"/>
          <w:color w:val="000000"/>
          <w:lang w:eastAsia="zh-CN"/>
        </w:rPr>
        <w:t>: 870-879 [PMID: 11504275]</w:t>
      </w:r>
    </w:p>
    <w:p w14:paraId="5C34672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158 </w:t>
      </w:r>
      <w:r w:rsidRPr="00230296">
        <w:rPr>
          <w:rFonts w:ascii="Book Antiqua" w:hAnsi="Book Antiqua" w:cs="宋体"/>
          <w:b/>
          <w:bCs/>
          <w:color w:val="000000"/>
          <w:lang w:eastAsia="zh-CN"/>
        </w:rPr>
        <w:t>Di Stasi A</w:t>
      </w:r>
      <w:r w:rsidRPr="00230296">
        <w:rPr>
          <w:rFonts w:ascii="Book Antiqua" w:hAnsi="Book Antiqua" w:cs="宋体"/>
          <w:color w:val="000000"/>
          <w:lang w:eastAsia="zh-CN"/>
        </w:rPr>
        <w:t>, Tey SK, Dotti G, Fujita Y, Kennedy-Nasser A, Martinez C, Straathof K, Liu E, Durett AG, Grilley B, Liu H, Cruz CR, Savoldo B, Gee AP, Schindler J, Krance RA, Heslop HE, Spencer DM, Rooney CM, Brenner MK. Inducible apoptosis as a safety switch for adoptive cell therapy. </w:t>
      </w:r>
      <w:r w:rsidRPr="00230296">
        <w:rPr>
          <w:rFonts w:ascii="Book Antiqua" w:hAnsi="Book Antiqua" w:cs="宋体"/>
          <w:i/>
          <w:iCs/>
          <w:color w:val="000000"/>
          <w:lang w:eastAsia="zh-CN"/>
        </w:rPr>
        <w:t>N Engl J Med</w:t>
      </w:r>
      <w:r w:rsidRPr="00230296">
        <w:rPr>
          <w:rFonts w:ascii="Book Antiqua" w:hAnsi="Book Antiqua" w:cs="宋体"/>
          <w:color w:val="000000"/>
          <w:lang w:eastAsia="zh-CN"/>
        </w:rPr>
        <w:t> 2011; </w:t>
      </w:r>
      <w:r w:rsidRPr="00230296">
        <w:rPr>
          <w:rFonts w:ascii="Book Antiqua" w:hAnsi="Book Antiqua" w:cs="宋体"/>
          <w:b/>
          <w:bCs/>
          <w:color w:val="000000"/>
          <w:lang w:eastAsia="zh-CN"/>
        </w:rPr>
        <w:t>365</w:t>
      </w:r>
      <w:r w:rsidRPr="00230296">
        <w:rPr>
          <w:rFonts w:ascii="Book Antiqua" w:hAnsi="Book Antiqua" w:cs="宋体"/>
          <w:color w:val="000000"/>
          <w:lang w:eastAsia="zh-CN"/>
        </w:rPr>
        <w:t>: 1673-1683 [PMID: 22047558]</w:t>
      </w:r>
    </w:p>
    <w:p w14:paraId="61662E8A"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159 </w:t>
      </w:r>
      <w:r w:rsidRPr="00230296">
        <w:rPr>
          <w:rFonts w:ascii="Book Antiqua" w:hAnsi="Book Antiqua" w:cs="宋体"/>
          <w:b/>
          <w:bCs/>
          <w:color w:val="000000"/>
          <w:lang w:eastAsia="zh-CN"/>
        </w:rPr>
        <w:t>Zhou X</w:t>
      </w:r>
      <w:r w:rsidRPr="00230296">
        <w:rPr>
          <w:rFonts w:ascii="Book Antiqua" w:hAnsi="Book Antiqua" w:cs="宋体"/>
          <w:color w:val="000000"/>
          <w:lang w:eastAsia="zh-CN"/>
        </w:rPr>
        <w:t>, Dotti G, Krance RA, Martinez CA, Naik S, Kamble RT, Durett AG, Dakhova O, Savoldo B, Di Stasi A, Spencer DM, Lin YF, Liu H, Grilley BJ, Gee AP, Rooney CM, Heslop HE, Brenner MK. Inducible caspase-9 suicide gene controls adverse effects from alloreplete T cells after haploidentical stem cell transplantation.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2015; </w:t>
      </w:r>
      <w:r w:rsidRPr="00230296">
        <w:rPr>
          <w:rFonts w:ascii="Book Antiqua" w:hAnsi="Book Antiqua" w:cs="宋体"/>
          <w:b/>
          <w:bCs/>
          <w:color w:val="000000"/>
          <w:lang w:eastAsia="zh-CN"/>
        </w:rPr>
        <w:t>125</w:t>
      </w:r>
      <w:r w:rsidRPr="00230296">
        <w:rPr>
          <w:rFonts w:ascii="Book Antiqua" w:hAnsi="Book Antiqua" w:cs="宋体"/>
          <w:color w:val="000000"/>
          <w:lang w:eastAsia="zh-CN"/>
        </w:rPr>
        <w:t>: 4103-4113 [PMID: 25977584 DOI: 10.1182/blood-2015-02-628354]</w:t>
      </w:r>
    </w:p>
    <w:p w14:paraId="2814492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160 </w:t>
      </w:r>
      <w:r w:rsidRPr="00230296">
        <w:rPr>
          <w:rFonts w:ascii="Book Antiqua" w:hAnsi="Book Antiqua" w:cs="宋体"/>
          <w:b/>
          <w:bCs/>
          <w:color w:val="000000"/>
          <w:lang w:eastAsia="zh-CN"/>
        </w:rPr>
        <w:t>Zhou X</w:t>
      </w:r>
      <w:r w:rsidRPr="00230296">
        <w:rPr>
          <w:rFonts w:ascii="Book Antiqua" w:hAnsi="Book Antiqua" w:cs="宋体"/>
          <w:color w:val="000000"/>
          <w:lang w:eastAsia="zh-CN"/>
        </w:rPr>
        <w:t xml:space="preserve">, Di Stasi A, Tey SK, Krance RA, Martinez C, Leung KS, Durett AG, Wu MF, Liu H, Leen AM, Savoldo B, Lin YF, Grilley BJ, Gee AP, Spencer DM, Rooney CM, Heslop HE, Brenner MK, Dotti G. Long-term outcome after haploidentical stem cell transplant and infusion of T cells expressing the </w:t>
      </w:r>
      <w:r w:rsidRPr="00230296">
        <w:rPr>
          <w:rFonts w:ascii="Book Antiqua" w:hAnsi="Book Antiqua" w:cs="宋体"/>
          <w:color w:val="000000"/>
          <w:lang w:eastAsia="zh-CN"/>
        </w:rPr>
        <w:lastRenderedPageBreak/>
        <w:t>inducible caspase 9 safety transgene.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2014; </w:t>
      </w:r>
      <w:r w:rsidRPr="00230296">
        <w:rPr>
          <w:rFonts w:ascii="Book Antiqua" w:hAnsi="Book Antiqua" w:cs="宋体"/>
          <w:b/>
          <w:bCs/>
          <w:color w:val="000000"/>
          <w:lang w:eastAsia="zh-CN"/>
        </w:rPr>
        <w:t>123</w:t>
      </w:r>
      <w:r w:rsidRPr="00230296">
        <w:rPr>
          <w:rFonts w:ascii="Book Antiqua" w:hAnsi="Book Antiqua" w:cs="宋体"/>
          <w:color w:val="000000"/>
          <w:lang w:eastAsia="zh-CN"/>
        </w:rPr>
        <w:t>: 3895-3905 [PMID: 24753538 DOI: 10.1182/blood-2014-01-551671]</w:t>
      </w:r>
    </w:p>
    <w:p w14:paraId="2D4697DC"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161 </w:t>
      </w:r>
      <w:r w:rsidRPr="00230296">
        <w:rPr>
          <w:rFonts w:ascii="Book Antiqua" w:hAnsi="Book Antiqua" w:cs="宋体"/>
          <w:b/>
          <w:bCs/>
          <w:color w:val="000000"/>
          <w:lang w:eastAsia="zh-CN"/>
        </w:rPr>
        <w:t>Nagasawa Y</w:t>
      </w:r>
      <w:r w:rsidRPr="00230296">
        <w:rPr>
          <w:rFonts w:ascii="Book Antiqua" w:hAnsi="Book Antiqua" w:cs="宋体"/>
          <w:color w:val="000000"/>
          <w:lang w:eastAsia="zh-CN"/>
        </w:rPr>
        <w:t>, Wood BL, Wang L, Lintmaer I, Guo W, Papayannopoulou T, Harkey MA, Nourigat C, Blau CA. Anatomical compartments modify the response of human hematopoietic cells to a mitogenic signal. </w:t>
      </w:r>
      <w:r w:rsidRPr="00230296">
        <w:rPr>
          <w:rFonts w:ascii="Book Antiqua" w:hAnsi="Book Antiqua" w:cs="宋体"/>
          <w:i/>
          <w:iCs/>
          <w:color w:val="000000"/>
          <w:lang w:eastAsia="zh-CN"/>
        </w:rPr>
        <w:t>Stem Cells</w:t>
      </w:r>
      <w:r w:rsidRPr="00230296">
        <w:rPr>
          <w:rFonts w:ascii="Book Antiqua" w:hAnsi="Book Antiqua" w:cs="宋体"/>
          <w:color w:val="000000"/>
          <w:lang w:eastAsia="zh-CN"/>
        </w:rPr>
        <w:t> 2006; </w:t>
      </w:r>
      <w:r w:rsidRPr="00230296">
        <w:rPr>
          <w:rFonts w:ascii="Book Antiqua" w:hAnsi="Book Antiqua" w:cs="宋体"/>
          <w:b/>
          <w:bCs/>
          <w:color w:val="000000"/>
          <w:lang w:eastAsia="zh-CN"/>
        </w:rPr>
        <w:t>24</w:t>
      </w:r>
      <w:r w:rsidRPr="00230296">
        <w:rPr>
          <w:rFonts w:ascii="Book Antiqua" w:hAnsi="Book Antiqua" w:cs="宋体"/>
          <w:color w:val="000000"/>
          <w:lang w:eastAsia="zh-CN"/>
        </w:rPr>
        <w:t>: 908-917 [PMID: 16373691]</w:t>
      </w:r>
    </w:p>
    <w:p w14:paraId="083CAC1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162 </w:t>
      </w:r>
      <w:r w:rsidRPr="00230296">
        <w:rPr>
          <w:rFonts w:ascii="Book Antiqua" w:hAnsi="Book Antiqua" w:cs="宋体"/>
          <w:b/>
          <w:bCs/>
          <w:color w:val="000000"/>
          <w:lang w:eastAsia="zh-CN"/>
        </w:rPr>
        <w:t>Nishimura K</w:t>
      </w:r>
      <w:r w:rsidRPr="00230296">
        <w:rPr>
          <w:rFonts w:ascii="Book Antiqua" w:hAnsi="Book Antiqua" w:cs="宋体"/>
          <w:color w:val="000000"/>
          <w:lang w:eastAsia="zh-CN"/>
        </w:rPr>
        <w:t xml:space="preserve">, Fukagawa T, Takisawa H, Kakimoto T, Kanemaki M. </w:t>
      </w:r>
      <w:proofErr w:type="gramStart"/>
      <w:r w:rsidRPr="00230296">
        <w:rPr>
          <w:rFonts w:ascii="Book Antiqua" w:hAnsi="Book Antiqua" w:cs="宋体"/>
          <w:color w:val="000000"/>
          <w:lang w:eastAsia="zh-CN"/>
        </w:rPr>
        <w:t>An auxin-based degron system for the rapid depletion of proteins in nonplant cells.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Nat Methods</w:t>
      </w:r>
      <w:r w:rsidRPr="00230296">
        <w:rPr>
          <w:rFonts w:ascii="Book Antiqua" w:hAnsi="Book Antiqua" w:cs="宋体"/>
          <w:color w:val="000000"/>
          <w:lang w:eastAsia="zh-CN"/>
        </w:rPr>
        <w:t> 2009; </w:t>
      </w:r>
      <w:r w:rsidRPr="00230296">
        <w:rPr>
          <w:rFonts w:ascii="Book Antiqua" w:hAnsi="Book Antiqua" w:cs="宋体"/>
          <w:b/>
          <w:bCs/>
          <w:color w:val="000000"/>
          <w:lang w:eastAsia="zh-CN"/>
        </w:rPr>
        <w:t>6</w:t>
      </w:r>
      <w:r w:rsidRPr="00230296">
        <w:rPr>
          <w:rFonts w:ascii="Book Antiqua" w:hAnsi="Book Antiqua" w:cs="宋体"/>
          <w:color w:val="000000"/>
          <w:lang w:eastAsia="zh-CN"/>
        </w:rPr>
        <w:t>: 917-922 [PMID: 19915560 DOI: 10.1038/nmeth.1401]</w:t>
      </w:r>
    </w:p>
    <w:p w14:paraId="1AA2A7AE"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163 </w:t>
      </w:r>
      <w:r w:rsidRPr="00230296">
        <w:rPr>
          <w:rFonts w:ascii="Book Antiqua" w:hAnsi="Book Antiqua" w:cs="宋体"/>
          <w:b/>
          <w:bCs/>
          <w:color w:val="000000"/>
          <w:lang w:eastAsia="zh-CN"/>
        </w:rPr>
        <w:t>Austin TW</w:t>
      </w:r>
      <w:r w:rsidRPr="00230296">
        <w:rPr>
          <w:rFonts w:ascii="Book Antiqua" w:hAnsi="Book Antiqua" w:cs="宋体"/>
          <w:color w:val="000000"/>
          <w:lang w:eastAsia="zh-CN"/>
        </w:rPr>
        <w:t>, Solar GP, Ziegler FC, Liem L, Matthews W.</w:t>
      </w:r>
      <w:proofErr w:type="gramEnd"/>
      <w:r w:rsidRPr="00230296">
        <w:rPr>
          <w:rFonts w:ascii="Book Antiqua" w:hAnsi="Book Antiqua" w:cs="宋体"/>
          <w:color w:val="000000"/>
          <w:lang w:eastAsia="zh-CN"/>
        </w:rPr>
        <w:t xml:space="preserve"> A role for the Wnt gene family in hematopoiesis: expansion of multilineage progenitor cells. </w:t>
      </w:r>
      <w:r w:rsidRPr="00230296">
        <w:rPr>
          <w:rFonts w:ascii="Book Antiqua" w:hAnsi="Book Antiqua" w:cs="宋体"/>
          <w:i/>
          <w:iCs/>
          <w:color w:val="000000"/>
          <w:lang w:eastAsia="zh-CN"/>
        </w:rPr>
        <w:t>Blood</w:t>
      </w:r>
      <w:r w:rsidRPr="00230296">
        <w:rPr>
          <w:rFonts w:ascii="Book Antiqua" w:hAnsi="Book Antiqua" w:cs="宋体"/>
          <w:color w:val="000000"/>
          <w:lang w:eastAsia="zh-CN"/>
        </w:rPr>
        <w:t> 1997; </w:t>
      </w:r>
      <w:r w:rsidRPr="00230296">
        <w:rPr>
          <w:rFonts w:ascii="Book Antiqua" w:hAnsi="Book Antiqua" w:cs="宋体"/>
          <w:b/>
          <w:bCs/>
          <w:color w:val="000000"/>
          <w:lang w:eastAsia="zh-CN"/>
        </w:rPr>
        <w:t>89</w:t>
      </w:r>
      <w:r w:rsidRPr="00230296">
        <w:rPr>
          <w:rFonts w:ascii="Book Antiqua" w:hAnsi="Book Antiqua" w:cs="宋体"/>
          <w:color w:val="000000"/>
          <w:lang w:eastAsia="zh-CN"/>
        </w:rPr>
        <w:t>: 3624-3635 [PMID: 9160667]</w:t>
      </w:r>
    </w:p>
    <w:p w14:paraId="6D076FF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 xml:space="preserve">164 </w:t>
      </w:r>
      <w:r w:rsidRPr="00BE6881">
        <w:rPr>
          <w:rFonts w:ascii="Book Antiqua" w:hAnsi="Book Antiqua" w:cs="宋体"/>
          <w:b/>
          <w:color w:val="000000"/>
          <w:lang w:eastAsia="zh-CN"/>
        </w:rPr>
        <w:t>Morshed M</w:t>
      </w:r>
      <w:r w:rsidRPr="00230296">
        <w:rPr>
          <w:rFonts w:ascii="Book Antiqua" w:hAnsi="Book Antiqua" w:cs="宋体"/>
          <w:color w:val="000000"/>
          <w:lang w:eastAsia="zh-CN"/>
        </w:rPr>
        <w:t xml:space="preserve">, Shamm M, Hossain M, Anwar Habib M, Moinuddin Ahmed M, Ibrahim M, Umar Ali M, Azizul Islam M. </w:t>
      </w:r>
      <w:proofErr w:type="gramStart"/>
      <w:r w:rsidRPr="00230296">
        <w:rPr>
          <w:rFonts w:ascii="Book Antiqua" w:hAnsi="Book Antiqua" w:cs="宋体"/>
          <w:color w:val="000000"/>
          <w:lang w:eastAsia="zh-CN"/>
        </w:rPr>
        <w:t>The effect of plant hormone indoleacetic acid (IAA) on hematological and biochemical parameters in mice.</w:t>
      </w:r>
      <w:proofErr w:type="gramEnd"/>
      <w:r w:rsidRPr="00230296">
        <w:rPr>
          <w:rFonts w:ascii="Book Antiqua" w:hAnsi="Book Antiqua" w:cs="宋体"/>
          <w:color w:val="000000"/>
          <w:lang w:eastAsia="zh-CN"/>
        </w:rPr>
        <w:t xml:space="preserve"> </w:t>
      </w:r>
      <w:r w:rsidRPr="00BE6881">
        <w:rPr>
          <w:rFonts w:ascii="Book Antiqua" w:hAnsi="Book Antiqua" w:cs="宋体"/>
          <w:i/>
          <w:color w:val="000000"/>
          <w:lang w:eastAsia="zh-CN"/>
        </w:rPr>
        <w:t>Bangladesh J Physiol Pharmacol</w:t>
      </w:r>
      <w:r>
        <w:rPr>
          <w:rFonts w:ascii="Book Antiqua" w:hAnsi="Book Antiqua" w:cs="宋体"/>
          <w:color w:val="000000"/>
          <w:lang w:eastAsia="zh-CN"/>
        </w:rPr>
        <w:t xml:space="preserve"> 2006; </w:t>
      </w:r>
      <w:r w:rsidRPr="00BE6881">
        <w:rPr>
          <w:rFonts w:ascii="Book Antiqua" w:hAnsi="Book Antiqua" w:cs="宋体"/>
          <w:b/>
          <w:color w:val="000000"/>
          <w:lang w:eastAsia="zh-CN"/>
        </w:rPr>
        <w:t>22</w:t>
      </w:r>
      <w:r>
        <w:rPr>
          <w:rFonts w:ascii="Book Antiqua" w:hAnsi="Book Antiqua" w:cs="宋体"/>
          <w:color w:val="000000"/>
          <w:lang w:eastAsia="zh-CN"/>
        </w:rPr>
        <w:t>: 5-8 [DOI:</w:t>
      </w:r>
      <w:r>
        <w:rPr>
          <w:rFonts w:ascii="Book Antiqua" w:hAnsi="Book Antiqua" w:cs="宋体" w:hint="eastAsia"/>
          <w:color w:val="000000"/>
          <w:lang w:eastAsia="zh-CN"/>
        </w:rPr>
        <w:t xml:space="preserve"> </w:t>
      </w:r>
      <w:r w:rsidRPr="00230296">
        <w:rPr>
          <w:rFonts w:ascii="Book Antiqua" w:hAnsi="Book Antiqua" w:cs="宋体"/>
          <w:color w:val="000000"/>
          <w:lang w:eastAsia="zh-CN"/>
        </w:rPr>
        <w:t>10.3329/bjpp.v22i1.3561]</w:t>
      </w:r>
    </w:p>
    <w:p w14:paraId="515F2195"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165 </w:t>
      </w:r>
      <w:r w:rsidRPr="00230296">
        <w:rPr>
          <w:rFonts w:ascii="Book Antiqua" w:hAnsi="Book Antiqua" w:cs="宋体"/>
          <w:b/>
          <w:bCs/>
          <w:color w:val="000000"/>
          <w:lang w:eastAsia="zh-CN"/>
        </w:rPr>
        <w:t>Urban DJ</w:t>
      </w:r>
      <w:r w:rsidRPr="00230296">
        <w:rPr>
          <w:rFonts w:ascii="Book Antiqua" w:hAnsi="Book Antiqua" w:cs="宋体"/>
          <w:color w:val="000000"/>
          <w:lang w:eastAsia="zh-CN"/>
        </w:rPr>
        <w:t>, Roth BL. DREADDs (designer receptors exclusively activated by designer drugs): chemogenetic tools with therapeutic utility. </w:t>
      </w:r>
      <w:r w:rsidRPr="00230296">
        <w:rPr>
          <w:rFonts w:ascii="Book Antiqua" w:hAnsi="Book Antiqua" w:cs="宋体"/>
          <w:i/>
          <w:iCs/>
          <w:color w:val="000000"/>
          <w:lang w:eastAsia="zh-CN"/>
        </w:rPr>
        <w:t>Annu Rev Pharmacol Toxicol</w:t>
      </w:r>
      <w:r w:rsidRPr="00230296">
        <w:rPr>
          <w:rFonts w:ascii="Book Antiqua" w:hAnsi="Book Antiqua" w:cs="宋体"/>
          <w:color w:val="000000"/>
          <w:lang w:eastAsia="zh-CN"/>
        </w:rPr>
        <w:t> 2015; </w:t>
      </w:r>
      <w:r w:rsidRPr="00230296">
        <w:rPr>
          <w:rFonts w:ascii="Book Antiqua" w:hAnsi="Book Antiqua" w:cs="宋体"/>
          <w:b/>
          <w:bCs/>
          <w:color w:val="000000"/>
          <w:lang w:eastAsia="zh-CN"/>
        </w:rPr>
        <w:t>55</w:t>
      </w:r>
      <w:r w:rsidRPr="00230296">
        <w:rPr>
          <w:rFonts w:ascii="Book Antiqua" w:hAnsi="Book Antiqua" w:cs="宋体"/>
          <w:color w:val="000000"/>
          <w:lang w:eastAsia="zh-CN"/>
        </w:rPr>
        <w:t>: 399-417 [PMID: 25292433 DOI: 10.1146/annurev-pharmtox-010814-124803]</w:t>
      </w:r>
    </w:p>
    <w:p w14:paraId="49983CA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166 </w:t>
      </w:r>
      <w:r w:rsidRPr="00230296">
        <w:rPr>
          <w:rFonts w:ascii="Book Antiqua" w:hAnsi="Book Antiqua" w:cs="宋体"/>
          <w:b/>
          <w:bCs/>
          <w:color w:val="000000"/>
          <w:lang w:eastAsia="zh-CN"/>
        </w:rPr>
        <w:t>Park JS</w:t>
      </w:r>
      <w:r w:rsidRPr="00230296">
        <w:rPr>
          <w:rFonts w:ascii="Book Antiqua" w:hAnsi="Book Antiqua" w:cs="宋体"/>
          <w:color w:val="000000"/>
          <w:lang w:eastAsia="zh-CN"/>
        </w:rPr>
        <w:t xml:space="preserve">, Rhau B, Hermann A, McNally KA, Zhou C, Gong D, Weiner OD, Conklin BR, Onuffer J, Lim WA. </w:t>
      </w:r>
      <w:proofErr w:type="gramStart"/>
      <w:r w:rsidRPr="00230296">
        <w:rPr>
          <w:rFonts w:ascii="Book Antiqua" w:hAnsi="Book Antiqua" w:cs="宋体"/>
          <w:color w:val="000000"/>
          <w:lang w:eastAsia="zh-CN"/>
        </w:rPr>
        <w:t>Synthetic control of mammalian-cell motility by engineering chemotaxis to an orthogonal bioinert chemical signal.</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 xml:space="preserve">Proc Natl Acad Sci </w:t>
      </w:r>
      <w:r>
        <w:rPr>
          <w:rFonts w:ascii="Book Antiqua" w:hAnsi="Book Antiqua" w:cs="宋体"/>
          <w:i/>
          <w:iCs/>
          <w:color w:val="000000"/>
          <w:lang w:eastAsia="zh-CN"/>
        </w:rPr>
        <w:t>USA</w:t>
      </w:r>
      <w:r w:rsidRPr="00230296">
        <w:rPr>
          <w:rFonts w:ascii="Book Antiqua" w:hAnsi="Book Antiqua" w:cs="宋体"/>
          <w:color w:val="000000"/>
          <w:lang w:eastAsia="zh-CN"/>
        </w:rPr>
        <w:t> 2014; </w:t>
      </w:r>
      <w:r w:rsidRPr="00230296">
        <w:rPr>
          <w:rFonts w:ascii="Book Antiqua" w:hAnsi="Book Antiqua" w:cs="宋体"/>
          <w:b/>
          <w:bCs/>
          <w:color w:val="000000"/>
          <w:lang w:eastAsia="zh-CN"/>
        </w:rPr>
        <w:t>111</w:t>
      </w:r>
      <w:r w:rsidRPr="00230296">
        <w:rPr>
          <w:rFonts w:ascii="Book Antiqua" w:hAnsi="Book Antiqua" w:cs="宋体"/>
          <w:color w:val="000000"/>
          <w:lang w:eastAsia="zh-CN"/>
        </w:rPr>
        <w:t>: 5896-5901 [PMID: 24711398 DOI: 10.1073/pnas.1402087111]</w:t>
      </w:r>
    </w:p>
    <w:p w14:paraId="705B9F3E"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167 </w:t>
      </w:r>
      <w:r w:rsidRPr="00230296">
        <w:rPr>
          <w:rFonts w:ascii="Book Antiqua" w:hAnsi="Book Antiqua" w:cs="宋体"/>
          <w:b/>
          <w:bCs/>
          <w:color w:val="000000"/>
          <w:lang w:eastAsia="zh-CN"/>
        </w:rPr>
        <w:t>Armbruster BN</w:t>
      </w:r>
      <w:r w:rsidRPr="00230296">
        <w:rPr>
          <w:rFonts w:ascii="Book Antiqua" w:hAnsi="Book Antiqua" w:cs="宋体"/>
          <w:color w:val="000000"/>
          <w:lang w:eastAsia="zh-CN"/>
        </w:rPr>
        <w:t>, Li X, Pausch MH, Herlitze S, Roth BL. Evolving the lock to fit the key to create a family of G protein-coupled receptors potently activated by an inert ligand. </w:t>
      </w:r>
      <w:r w:rsidRPr="00230296">
        <w:rPr>
          <w:rFonts w:ascii="Book Antiqua" w:hAnsi="Book Antiqua" w:cs="宋体"/>
          <w:i/>
          <w:iCs/>
          <w:color w:val="000000"/>
          <w:lang w:eastAsia="zh-CN"/>
        </w:rPr>
        <w:t xml:space="preserve">Proc Natl Acad Sci </w:t>
      </w:r>
      <w:r>
        <w:rPr>
          <w:rFonts w:ascii="Book Antiqua" w:hAnsi="Book Antiqua" w:cs="宋体"/>
          <w:i/>
          <w:iCs/>
          <w:color w:val="000000"/>
          <w:lang w:eastAsia="zh-CN"/>
        </w:rPr>
        <w:t>USA</w:t>
      </w:r>
      <w:r w:rsidRPr="00230296">
        <w:rPr>
          <w:rFonts w:ascii="Book Antiqua" w:hAnsi="Book Antiqua" w:cs="宋体"/>
          <w:color w:val="000000"/>
          <w:lang w:eastAsia="zh-CN"/>
        </w:rPr>
        <w:t> 2007; </w:t>
      </w:r>
      <w:r w:rsidRPr="00230296">
        <w:rPr>
          <w:rFonts w:ascii="Book Antiqua" w:hAnsi="Book Antiqua" w:cs="宋体"/>
          <w:b/>
          <w:bCs/>
          <w:color w:val="000000"/>
          <w:lang w:eastAsia="zh-CN"/>
        </w:rPr>
        <w:t>104</w:t>
      </w:r>
      <w:r w:rsidRPr="00230296">
        <w:rPr>
          <w:rFonts w:ascii="Book Antiqua" w:hAnsi="Book Antiqua" w:cs="宋体"/>
          <w:color w:val="000000"/>
          <w:lang w:eastAsia="zh-CN"/>
        </w:rPr>
        <w:t>: 5163-5168 [PMID: 17360345 DOI: 10.1073/pnas.0700293104]</w:t>
      </w:r>
    </w:p>
    <w:p w14:paraId="05F8FFCB"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168 </w:t>
      </w:r>
      <w:r w:rsidRPr="00230296">
        <w:rPr>
          <w:rFonts w:ascii="Book Antiqua" w:hAnsi="Book Antiqua" w:cs="宋体"/>
          <w:b/>
          <w:bCs/>
          <w:color w:val="000000"/>
          <w:lang w:eastAsia="zh-CN"/>
        </w:rPr>
        <w:t>Lo Celso C</w:t>
      </w:r>
      <w:r w:rsidRPr="00230296">
        <w:rPr>
          <w:rFonts w:ascii="Book Antiqua" w:hAnsi="Book Antiqua" w:cs="宋体"/>
          <w:color w:val="000000"/>
          <w:lang w:eastAsia="zh-CN"/>
        </w:rPr>
        <w:t xml:space="preserve">, Scadden DT. </w:t>
      </w:r>
      <w:proofErr w:type="gramStart"/>
      <w:r w:rsidRPr="00230296">
        <w:rPr>
          <w:rFonts w:ascii="Book Antiqua" w:hAnsi="Book Antiqua" w:cs="宋体"/>
          <w:color w:val="000000"/>
          <w:lang w:eastAsia="zh-CN"/>
        </w:rPr>
        <w:t>The haematopoietic stem cell niche at a glance.</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J Cell Sci</w:t>
      </w:r>
      <w:r w:rsidRPr="00230296">
        <w:rPr>
          <w:rFonts w:ascii="Book Antiqua" w:hAnsi="Book Antiqua" w:cs="宋体"/>
          <w:color w:val="000000"/>
          <w:lang w:eastAsia="zh-CN"/>
        </w:rPr>
        <w:t> 2011; </w:t>
      </w:r>
      <w:r w:rsidRPr="00230296">
        <w:rPr>
          <w:rFonts w:ascii="Book Antiqua" w:hAnsi="Book Antiqua" w:cs="宋体"/>
          <w:b/>
          <w:bCs/>
          <w:color w:val="000000"/>
          <w:lang w:eastAsia="zh-CN"/>
        </w:rPr>
        <w:t>124</w:t>
      </w:r>
      <w:r w:rsidRPr="00230296">
        <w:rPr>
          <w:rFonts w:ascii="Book Antiqua" w:hAnsi="Book Antiqua" w:cs="宋体"/>
          <w:color w:val="000000"/>
          <w:lang w:eastAsia="zh-CN"/>
        </w:rPr>
        <w:t>: 3529-3535 [PMID: 22083139]</w:t>
      </w:r>
    </w:p>
    <w:p w14:paraId="3C79C25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169 </w:t>
      </w:r>
      <w:r w:rsidRPr="00230296">
        <w:rPr>
          <w:rFonts w:ascii="Book Antiqua" w:hAnsi="Book Antiqua" w:cs="宋体"/>
          <w:b/>
          <w:bCs/>
          <w:color w:val="000000"/>
          <w:lang w:eastAsia="zh-CN"/>
        </w:rPr>
        <w:t>Notta F</w:t>
      </w:r>
      <w:r w:rsidRPr="00230296">
        <w:rPr>
          <w:rFonts w:ascii="Book Antiqua" w:hAnsi="Book Antiqua" w:cs="宋体"/>
          <w:color w:val="000000"/>
          <w:lang w:eastAsia="zh-CN"/>
        </w:rPr>
        <w:t xml:space="preserve">, Doulatov S, Laurenti E, Poeppl A, Jurisica I, Dick JE. </w:t>
      </w:r>
      <w:proofErr w:type="gramStart"/>
      <w:r w:rsidRPr="00230296">
        <w:rPr>
          <w:rFonts w:ascii="Book Antiqua" w:hAnsi="Book Antiqua" w:cs="宋体"/>
          <w:color w:val="000000"/>
          <w:lang w:eastAsia="zh-CN"/>
        </w:rPr>
        <w:t>Isolation of single human hematopoietic stem cells capable of long-term multilineage engraftment.</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Science</w:t>
      </w:r>
      <w:r w:rsidRPr="00230296">
        <w:rPr>
          <w:rFonts w:ascii="Book Antiqua" w:hAnsi="Book Antiqua" w:cs="宋体"/>
          <w:color w:val="000000"/>
          <w:lang w:eastAsia="zh-CN"/>
        </w:rPr>
        <w:t> 2011; </w:t>
      </w:r>
      <w:r w:rsidRPr="00230296">
        <w:rPr>
          <w:rFonts w:ascii="Book Antiqua" w:hAnsi="Book Antiqua" w:cs="宋体"/>
          <w:b/>
          <w:bCs/>
          <w:color w:val="000000"/>
          <w:lang w:eastAsia="zh-CN"/>
        </w:rPr>
        <w:t>333</w:t>
      </w:r>
      <w:r w:rsidRPr="00230296">
        <w:rPr>
          <w:rFonts w:ascii="Book Antiqua" w:hAnsi="Book Antiqua" w:cs="宋体"/>
          <w:color w:val="000000"/>
          <w:lang w:eastAsia="zh-CN"/>
        </w:rPr>
        <w:t>: 218-221 [PMID: 21737740 DOI: 10.1126/science.1201219]</w:t>
      </w:r>
    </w:p>
    <w:p w14:paraId="2622961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170 </w:t>
      </w:r>
      <w:r w:rsidRPr="00230296">
        <w:rPr>
          <w:rFonts w:ascii="Book Antiqua" w:hAnsi="Book Antiqua" w:cs="宋体"/>
          <w:b/>
          <w:bCs/>
          <w:color w:val="000000"/>
          <w:lang w:eastAsia="zh-CN"/>
        </w:rPr>
        <w:t>Cashen AF</w:t>
      </w:r>
      <w:r w:rsidRPr="00230296">
        <w:rPr>
          <w:rFonts w:ascii="Book Antiqua" w:hAnsi="Book Antiqua" w:cs="宋体"/>
          <w:color w:val="000000"/>
          <w:lang w:eastAsia="zh-CN"/>
        </w:rPr>
        <w:t>, Nervi B, DiPersio J. AMD3100: CXCR4 antagonist and rapid stem cell-mobilizing agent. </w:t>
      </w:r>
      <w:r w:rsidRPr="00230296">
        <w:rPr>
          <w:rFonts w:ascii="Book Antiqua" w:hAnsi="Book Antiqua" w:cs="宋体"/>
          <w:i/>
          <w:iCs/>
          <w:color w:val="000000"/>
          <w:lang w:eastAsia="zh-CN"/>
        </w:rPr>
        <w:t>Future Oncol</w:t>
      </w:r>
      <w:r w:rsidRPr="00230296">
        <w:rPr>
          <w:rFonts w:ascii="Book Antiqua" w:hAnsi="Book Antiqua" w:cs="宋体"/>
          <w:color w:val="000000"/>
          <w:lang w:eastAsia="zh-CN"/>
        </w:rPr>
        <w:t> 2007; </w:t>
      </w:r>
      <w:r w:rsidRPr="00230296">
        <w:rPr>
          <w:rFonts w:ascii="Book Antiqua" w:hAnsi="Book Antiqua" w:cs="宋体"/>
          <w:b/>
          <w:bCs/>
          <w:color w:val="000000"/>
          <w:lang w:eastAsia="zh-CN"/>
        </w:rPr>
        <w:t>3</w:t>
      </w:r>
      <w:r w:rsidRPr="00230296">
        <w:rPr>
          <w:rFonts w:ascii="Book Antiqua" w:hAnsi="Book Antiqua" w:cs="宋体"/>
          <w:color w:val="000000"/>
          <w:lang w:eastAsia="zh-CN"/>
        </w:rPr>
        <w:t>: 19-27 [PMID: 17280498]</w:t>
      </w:r>
    </w:p>
    <w:p w14:paraId="17E5F469"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171 </w:t>
      </w:r>
      <w:r w:rsidRPr="00230296">
        <w:rPr>
          <w:rFonts w:ascii="Book Antiqua" w:hAnsi="Book Antiqua" w:cs="宋体"/>
          <w:b/>
          <w:bCs/>
          <w:color w:val="000000"/>
          <w:lang w:eastAsia="zh-CN"/>
        </w:rPr>
        <w:t>DiPersio JF</w:t>
      </w:r>
      <w:r w:rsidRPr="00230296">
        <w:rPr>
          <w:rFonts w:ascii="Book Antiqua" w:hAnsi="Book Antiqua" w:cs="宋体"/>
          <w:color w:val="000000"/>
          <w:lang w:eastAsia="zh-CN"/>
        </w:rPr>
        <w:t>, Micallef IN, Stiff PJ, Bolwell BJ, Maziarz RT, Jacobsen E, Nademanee A, McCarty J, Bridger G, Calandra G. Phase III prospective randomized double-blind placebo-controlled trial of plerixafor plus granulocyte colony-stimulating factor compared with placebo plus granulocyte colony-stimulating factor for autologous stem-cell mobilization and transplantation for patients with non-Hodgkin's lymphoma. </w:t>
      </w:r>
      <w:r w:rsidRPr="00230296">
        <w:rPr>
          <w:rFonts w:ascii="Book Antiqua" w:hAnsi="Book Antiqua" w:cs="宋体"/>
          <w:i/>
          <w:iCs/>
          <w:color w:val="000000"/>
          <w:lang w:eastAsia="zh-CN"/>
        </w:rPr>
        <w:t>J Clin Oncol</w:t>
      </w:r>
      <w:r w:rsidRPr="00230296">
        <w:rPr>
          <w:rFonts w:ascii="Book Antiqua" w:hAnsi="Book Antiqua" w:cs="宋体"/>
          <w:color w:val="000000"/>
          <w:lang w:eastAsia="zh-CN"/>
        </w:rPr>
        <w:t> 2009; </w:t>
      </w:r>
      <w:r w:rsidRPr="00230296">
        <w:rPr>
          <w:rFonts w:ascii="Book Antiqua" w:hAnsi="Book Antiqua" w:cs="宋体"/>
          <w:b/>
          <w:bCs/>
          <w:color w:val="000000"/>
          <w:lang w:eastAsia="zh-CN"/>
        </w:rPr>
        <w:t>27</w:t>
      </w:r>
      <w:r w:rsidRPr="00230296">
        <w:rPr>
          <w:rFonts w:ascii="Book Antiqua" w:hAnsi="Book Antiqua" w:cs="宋体"/>
          <w:color w:val="000000"/>
          <w:lang w:eastAsia="zh-CN"/>
        </w:rPr>
        <w:t>: 4767-4773 [PMID: 19720922 DOI: 10.1200/JCO.2008.20.7209]</w:t>
      </w:r>
    </w:p>
    <w:p w14:paraId="6BDE2F1E"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172 </w:t>
      </w:r>
      <w:r w:rsidRPr="00230296">
        <w:rPr>
          <w:rFonts w:ascii="Book Antiqua" w:hAnsi="Book Antiqua" w:cs="宋体"/>
          <w:b/>
          <w:bCs/>
          <w:color w:val="000000"/>
          <w:lang w:eastAsia="zh-CN"/>
        </w:rPr>
        <w:t>DiPersio JF</w:t>
      </w:r>
      <w:r w:rsidRPr="00230296">
        <w:rPr>
          <w:rFonts w:ascii="Book Antiqua" w:hAnsi="Book Antiqua" w:cs="宋体"/>
          <w:color w:val="000000"/>
          <w:lang w:eastAsia="zh-CN"/>
        </w:rPr>
        <w:t>, Stadtmauer EA, Nademanee A, Micallef IN, Stiff PJ, Kaufman JL, Maziarz RT, Hosing C, Früehauf S, Horwitz M, Cooper D, Bridger G, Calandra G. Plerixafor and G-CSF versus placebo and G-CSF to mobilize hematopoietic stem cells for autologous stem cell transplantation in patients with multiple myeloma.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2009; </w:t>
      </w:r>
      <w:r w:rsidRPr="00230296">
        <w:rPr>
          <w:rFonts w:ascii="Book Antiqua" w:hAnsi="Book Antiqua" w:cs="宋体"/>
          <w:b/>
          <w:bCs/>
          <w:color w:val="000000"/>
          <w:lang w:eastAsia="zh-CN"/>
        </w:rPr>
        <w:t>113</w:t>
      </w:r>
      <w:r w:rsidRPr="00230296">
        <w:rPr>
          <w:rFonts w:ascii="Book Antiqua" w:hAnsi="Book Antiqua" w:cs="宋体"/>
          <w:color w:val="000000"/>
          <w:lang w:eastAsia="zh-CN"/>
        </w:rPr>
        <w:t>: 5720-5726 [PMID: 19363221]</w:t>
      </w:r>
    </w:p>
    <w:p w14:paraId="45C27CF9"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173 </w:t>
      </w:r>
      <w:r w:rsidRPr="00230296">
        <w:rPr>
          <w:rFonts w:ascii="Book Antiqua" w:hAnsi="Book Antiqua" w:cs="宋体"/>
          <w:b/>
          <w:bCs/>
          <w:color w:val="000000"/>
          <w:lang w:eastAsia="zh-CN"/>
        </w:rPr>
        <w:t>Ghobadi A</w:t>
      </w:r>
      <w:r w:rsidRPr="00230296">
        <w:rPr>
          <w:rFonts w:ascii="Book Antiqua" w:hAnsi="Book Antiqua" w:cs="宋体"/>
          <w:color w:val="000000"/>
          <w:lang w:eastAsia="zh-CN"/>
        </w:rPr>
        <w:t>, Rettig MP, Cooper ML, Holt MS, Ritchey JK, Eissenberg L, DiPersio JF. Bortezomib is a rapid mobilizer of hematopoietic stem cells in mice via modulation of the VCAM-1/VLA-4 axis.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2014; </w:t>
      </w:r>
      <w:r w:rsidRPr="00230296">
        <w:rPr>
          <w:rFonts w:ascii="Book Antiqua" w:hAnsi="Book Antiqua" w:cs="宋体"/>
          <w:b/>
          <w:bCs/>
          <w:color w:val="000000"/>
          <w:lang w:eastAsia="zh-CN"/>
        </w:rPr>
        <w:t>124</w:t>
      </w:r>
      <w:r w:rsidRPr="00230296">
        <w:rPr>
          <w:rFonts w:ascii="Book Antiqua" w:hAnsi="Book Antiqua" w:cs="宋体"/>
          <w:color w:val="000000"/>
          <w:lang w:eastAsia="zh-CN"/>
        </w:rPr>
        <w:t>: 2752-2754 [PMID: 25342668 DOI: 10.1182/blood-2014-08-595967]</w:t>
      </w:r>
    </w:p>
    <w:p w14:paraId="514125A9"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174 </w:t>
      </w:r>
      <w:r w:rsidRPr="00230296">
        <w:rPr>
          <w:rFonts w:ascii="Book Antiqua" w:hAnsi="Book Antiqua" w:cs="宋体"/>
          <w:b/>
          <w:bCs/>
          <w:color w:val="000000"/>
          <w:lang w:eastAsia="zh-CN"/>
        </w:rPr>
        <w:t>Lapidot T</w:t>
      </w:r>
      <w:r w:rsidRPr="00230296">
        <w:rPr>
          <w:rFonts w:ascii="Book Antiqua" w:hAnsi="Book Antiqua" w:cs="宋体"/>
          <w:color w:val="000000"/>
          <w:lang w:eastAsia="zh-CN"/>
        </w:rPr>
        <w:t>. Mechanism of human stem cell migration and repopulation of NOD/SCID and B2mnull NOD/SCID mice.</w:t>
      </w:r>
      <w:proofErr w:type="gramEnd"/>
      <w:r w:rsidRPr="00230296">
        <w:rPr>
          <w:rFonts w:ascii="Book Antiqua" w:hAnsi="Book Antiqua" w:cs="宋体"/>
          <w:color w:val="000000"/>
          <w:lang w:eastAsia="zh-CN"/>
        </w:rPr>
        <w:t xml:space="preserve"> </w:t>
      </w:r>
      <w:proofErr w:type="gramStart"/>
      <w:r w:rsidRPr="00230296">
        <w:rPr>
          <w:rFonts w:ascii="Book Antiqua" w:hAnsi="Book Antiqua" w:cs="宋体"/>
          <w:color w:val="000000"/>
          <w:lang w:eastAsia="zh-CN"/>
        </w:rPr>
        <w:t>The role of SDF-1/CXCR4 interactions.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Ann N Y Acad Sci</w:t>
      </w:r>
      <w:r w:rsidRPr="00230296">
        <w:rPr>
          <w:rFonts w:ascii="Book Antiqua" w:hAnsi="Book Antiqua" w:cs="宋体"/>
          <w:color w:val="000000"/>
          <w:lang w:eastAsia="zh-CN"/>
        </w:rPr>
        <w:t> 2001; </w:t>
      </w:r>
      <w:r w:rsidRPr="00230296">
        <w:rPr>
          <w:rFonts w:ascii="Book Antiqua" w:hAnsi="Book Antiqua" w:cs="宋体"/>
          <w:b/>
          <w:bCs/>
          <w:color w:val="000000"/>
          <w:lang w:eastAsia="zh-CN"/>
        </w:rPr>
        <w:t>938</w:t>
      </w:r>
      <w:r w:rsidRPr="00230296">
        <w:rPr>
          <w:rFonts w:ascii="Book Antiqua" w:hAnsi="Book Antiqua" w:cs="宋体"/>
          <w:color w:val="000000"/>
          <w:lang w:eastAsia="zh-CN"/>
        </w:rPr>
        <w:t>: 83-95 [PMID: 11458529]</w:t>
      </w:r>
    </w:p>
    <w:p w14:paraId="4B4EAFFE"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175 </w:t>
      </w:r>
      <w:r w:rsidRPr="00230296">
        <w:rPr>
          <w:rFonts w:ascii="Book Antiqua" w:hAnsi="Book Antiqua" w:cs="宋体"/>
          <w:b/>
          <w:bCs/>
          <w:color w:val="000000"/>
          <w:lang w:eastAsia="zh-CN"/>
        </w:rPr>
        <w:t>Lai CY</w:t>
      </w:r>
      <w:r w:rsidRPr="00230296">
        <w:rPr>
          <w:rFonts w:ascii="Book Antiqua" w:hAnsi="Book Antiqua" w:cs="宋体"/>
          <w:color w:val="000000"/>
          <w:lang w:eastAsia="zh-CN"/>
        </w:rPr>
        <w:t>, Yamazaki S, Okabe M, Suzuki S, Maeyama Y, Iimura Y, Onodera M, Kakuta S, Iwakura Y, Nojima M, Otsu M, Nakauchi H. Stage-specific roles for CXCR4 signaling in murine hematopoietic stem/progenitor cells in the process of bone marrow repopulation. </w:t>
      </w:r>
      <w:r w:rsidRPr="00230296">
        <w:rPr>
          <w:rFonts w:ascii="Book Antiqua" w:hAnsi="Book Antiqua" w:cs="宋体"/>
          <w:i/>
          <w:iCs/>
          <w:color w:val="000000"/>
          <w:lang w:eastAsia="zh-CN"/>
        </w:rPr>
        <w:t>Stem Cells</w:t>
      </w:r>
      <w:r w:rsidRPr="00230296">
        <w:rPr>
          <w:rFonts w:ascii="Book Antiqua" w:hAnsi="Book Antiqua" w:cs="宋体"/>
          <w:color w:val="000000"/>
          <w:lang w:eastAsia="zh-CN"/>
        </w:rPr>
        <w:t> 2014; </w:t>
      </w:r>
      <w:r w:rsidRPr="00230296">
        <w:rPr>
          <w:rFonts w:ascii="Book Antiqua" w:hAnsi="Book Antiqua" w:cs="宋体"/>
          <w:b/>
          <w:bCs/>
          <w:color w:val="000000"/>
          <w:lang w:eastAsia="zh-CN"/>
        </w:rPr>
        <w:t>32</w:t>
      </w:r>
      <w:r w:rsidRPr="00230296">
        <w:rPr>
          <w:rFonts w:ascii="Book Antiqua" w:hAnsi="Book Antiqua" w:cs="宋体"/>
          <w:color w:val="000000"/>
          <w:lang w:eastAsia="zh-CN"/>
        </w:rPr>
        <w:t>: 1929-1942 [PMID: 24510783 DOI: 10.1002/stem.1670]</w:t>
      </w:r>
    </w:p>
    <w:p w14:paraId="24C276D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176 </w:t>
      </w:r>
      <w:r w:rsidRPr="00230296">
        <w:rPr>
          <w:rFonts w:ascii="Book Antiqua" w:hAnsi="Book Antiqua" w:cs="宋体"/>
          <w:b/>
          <w:bCs/>
          <w:color w:val="000000"/>
          <w:lang w:eastAsia="zh-CN"/>
        </w:rPr>
        <w:t>Kahn J</w:t>
      </w:r>
      <w:r w:rsidRPr="00230296">
        <w:rPr>
          <w:rFonts w:ascii="Book Antiqua" w:hAnsi="Book Antiqua" w:cs="宋体"/>
          <w:color w:val="000000"/>
          <w:lang w:eastAsia="zh-CN"/>
        </w:rPr>
        <w:t>, Byk T, Jansson-Sjostrand L, Petit I, Shivtiel S, Nagler A, Hardan I, Deutsch V, Gazit Z, Gazit D, Karlsson S, Lapidot T. Overexpression of CXCR4 on human CD34+ progenitors increases their proliferation, migration, and NOD/SCID repopulation.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2004; </w:t>
      </w:r>
      <w:r w:rsidRPr="00230296">
        <w:rPr>
          <w:rFonts w:ascii="Book Antiqua" w:hAnsi="Book Antiqua" w:cs="宋体"/>
          <w:b/>
          <w:bCs/>
          <w:color w:val="000000"/>
          <w:lang w:eastAsia="zh-CN"/>
        </w:rPr>
        <w:t>103</w:t>
      </w:r>
      <w:r w:rsidRPr="00230296">
        <w:rPr>
          <w:rFonts w:ascii="Book Antiqua" w:hAnsi="Book Antiqua" w:cs="宋体"/>
          <w:color w:val="000000"/>
          <w:lang w:eastAsia="zh-CN"/>
        </w:rPr>
        <w:t>: 2942-2949 [PMID: 15070669]</w:t>
      </w:r>
    </w:p>
    <w:p w14:paraId="53551E1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177 </w:t>
      </w:r>
      <w:r w:rsidRPr="00230296">
        <w:rPr>
          <w:rFonts w:ascii="Book Antiqua" w:hAnsi="Book Antiqua" w:cs="宋体"/>
          <w:b/>
          <w:bCs/>
          <w:color w:val="000000"/>
          <w:lang w:eastAsia="zh-CN"/>
        </w:rPr>
        <w:t>Brenner S</w:t>
      </w:r>
      <w:r w:rsidRPr="00230296">
        <w:rPr>
          <w:rFonts w:ascii="Book Antiqua" w:hAnsi="Book Antiqua" w:cs="宋体"/>
          <w:color w:val="000000"/>
          <w:lang w:eastAsia="zh-CN"/>
        </w:rPr>
        <w:t>, Whiting-Theobald N, Kawai T, Linton GF, Rudikoff AG, Choi U, Ryser MF, Murphy PM, Sechler JM, Malech HL. CXCR4-transgene expression significantly improves marrow engraftment of cultured hematopoietic stem cells. </w:t>
      </w:r>
      <w:r w:rsidRPr="00230296">
        <w:rPr>
          <w:rFonts w:ascii="Book Antiqua" w:hAnsi="Book Antiqua" w:cs="宋体"/>
          <w:i/>
          <w:iCs/>
          <w:color w:val="000000"/>
          <w:lang w:eastAsia="zh-CN"/>
        </w:rPr>
        <w:t>Stem Cells</w:t>
      </w:r>
      <w:r w:rsidRPr="00230296">
        <w:rPr>
          <w:rFonts w:ascii="Book Antiqua" w:hAnsi="Book Antiqua" w:cs="宋体"/>
          <w:color w:val="000000"/>
          <w:lang w:eastAsia="zh-CN"/>
        </w:rPr>
        <w:t> 2004; </w:t>
      </w:r>
      <w:r w:rsidRPr="00230296">
        <w:rPr>
          <w:rFonts w:ascii="Book Antiqua" w:hAnsi="Book Antiqua" w:cs="宋体"/>
          <w:b/>
          <w:bCs/>
          <w:color w:val="000000"/>
          <w:lang w:eastAsia="zh-CN"/>
        </w:rPr>
        <w:t>22</w:t>
      </w:r>
      <w:r w:rsidRPr="00230296">
        <w:rPr>
          <w:rFonts w:ascii="Book Antiqua" w:hAnsi="Book Antiqua" w:cs="宋体"/>
          <w:color w:val="000000"/>
          <w:lang w:eastAsia="zh-CN"/>
        </w:rPr>
        <w:t>: 1128-1133 [PMID: 15579633]</w:t>
      </w:r>
    </w:p>
    <w:p w14:paraId="036F72D5"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178 </w:t>
      </w:r>
      <w:r w:rsidRPr="00230296">
        <w:rPr>
          <w:rFonts w:ascii="Book Antiqua" w:hAnsi="Book Antiqua" w:cs="宋体"/>
          <w:b/>
          <w:bCs/>
          <w:color w:val="000000"/>
          <w:lang w:eastAsia="zh-CN"/>
        </w:rPr>
        <w:t>Spoo AC</w:t>
      </w:r>
      <w:r w:rsidRPr="00230296">
        <w:rPr>
          <w:rFonts w:ascii="Book Antiqua" w:hAnsi="Book Antiqua" w:cs="宋体"/>
          <w:color w:val="000000"/>
          <w:lang w:eastAsia="zh-CN"/>
        </w:rPr>
        <w:t>, Lübbert M, Wierda WG, Burger JA. CXCR4 is a prognostic marker in acute myelogenous leukemia.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2007; </w:t>
      </w:r>
      <w:r w:rsidRPr="00230296">
        <w:rPr>
          <w:rFonts w:ascii="Book Antiqua" w:hAnsi="Book Antiqua" w:cs="宋体"/>
          <w:b/>
          <w:bCs/>
          <w:color w:val="000000"/>
          <w:lang w:eastAsia="zh-CN"/>
        </w:rPr>
        <w:t>109</w:t>
      </w:r>
      <w:r w:rsidRPr="00230296">
        <w:rPr>
          <w:rFonts w:ascii="Book Antiqua" w:hAnsi="Book Antiqua" w:cs="宋体"/>
          <w:color w:val="000000"/>
          <w:lang w:eastAsia="zh-CN"/>
        </w:rPr>
        <w:t>: 786-791 [PMID: 16888090]</w:t>
      </w:r>
    </w:p>
    <w:p w14:paraId="65950422"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179 </w:t>
      </w:r>
      <w:r w:rsidRPr="00230296">
        <w:rPr>
          <w:rFonts w:ascii="Book Antiqua" w:hAnsi="Book Antiqua" w:cs="宋体"/>
          <w:b/>
          <w:bCs/>
          <w:color w:val="000000"/>
          <w:lang w:eastAsia="zh-CN"/>
        </w:rPr>
        <w:t>Burger JA</w:t>
      </w:r>
      <w:r w:rsidRPr="00230296">
        <w:rPr>
          <w:rFonts w:ascii="Book Antiqua" w:hAnsi="Book Antiqua" w:cs="宋体"/>
          <w:color w:val="000000"/>
          <w:lang w:eastAsia="zh-CN"/>
        </w:rPr>
        <w:t>, Kipps TJ.</w:t>
      </w:r>
      <w:proofErr w:type="gramEnd"/>
      <w:r w:rsidRPr="00230296">
        <w:rPr>
          <w:rFonts w:ascii="Book Antiqua" w:hAnsi="Book Antiqua" w:cs="宋体"/>
          <w:color w:val="000000"/>
          <w:lang w:eastAsia="zh-CN"/>
        </w:rPr>
        <w:t xml:space="preserve"> CXCR4: a key receptor in the crosstalk between tumor cells and their microenvironment.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2006; </w:t>
      </w:r>
      <w:r w:rsidRPr="00230296">
        <w:rPr>
          <w:rFonts w:ascii="Book Antiqua" w:hAnsi="Book Antiqua" w:cs="宋体"/>
          <w:b/>
          <w:bCs/>
          <w:color w:val="000000"/>
          <w:lang w:eastAsia="zh-CN"/>
        </w:rPr>
        <w:t>107</w:t>
      </w:r>
      <w:r w:rsidRPr="00230296">
        <w:rPr>
          <w:rFonts w:ascii="Book Antiqua" w:hAnsi="Book Antiqua" w:cs="宋体"/>
          <w:color w:val="000000"/>
          <w:lang w:eastAsia="zh-CN"/>
        </w:rPr>
        <w:t>: 1761-1767 [PMID: 16269611]</w:t>
      </w:r>
    </w:p>
    <w:p w14:paraId="20CC7361"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180 </w:t>
      </w:r>
      <w:r w:rsidRPr="00230296">
        <w:rPr>
          <w:rFonts w:ascii="Book Antiqua" w:hAnsi="Book Antiqua" w:cs="宋体"/>
          <w:b/>
          <w:bCs/>
          <w:color w:val="000000"/>
          <w:lang w:eastAsia="zh-CN"/>
        </w:rPr>
        <w:t>Arai F</w:t>
      </w:r>
      <w:r w:rsidRPr="00230296">
        <w:rPr>
          <w:rFonts w:ascii="Book Antiqua" w:hAnsi="Book Antiqua" w:cs="宋体"/>
          <w:color w:val="000000"/>
          <w:lang w:eastAsia="zh-CN"/>
        </w:rPr>
        <w:t>, Hirao A, Ohmura M, Sato H, Matsuoka S, Takubo K, Ito K, Koh GY, Suda T. Tie2/angiopoietin-1 signaling regulates hematopoietic stem cell quiescence in the bone marrow niche. </w:t>
      </w:r>
      <w:r w:rsidRPr="00230296">
        <w:rPr>
          <w:rFonts w:ascii="Book Antiqua" w:hAnsi="Book Antiqua" w:cs="宋体"/>
          <w:i/>
          <w:iCs/>
          <w:color w:val="000000"/>
          <w:lang w:eastAsia="zh-CN"/>
        </w:rPr>
        <w:t>Cell</w:t>
      </w:r>
      <w:r w:rsidRPr="00230296">
        <w:rPr>
          <w:rFonts w:ascii="Book Antiqua" w:hAnsi="Book Antiqua" w:cs="宋体"/>
          <w:color w:val="000000"/>
          <w:lang w:eastAsia="zh-CN"/>
        </w:rPr>
        <w:t> 2004; </w:t>
      </w:r>
      <w:r w:rsidRPr="00230296">
        <w:rPr>
          <w:rFonts w:ascii="Book Antiqua" w:hAnsi="Book Antiqua" w:cs="宋体"/>
          <w:b/>
          <w:bCs/>
          <w:color w:val="000000"/>
          <w:lang w:eastAsia="zh-CN"/>
        </w:rPr>
        <w:t>118</w:t>
      </w:r>
      <w:r w:rsidRPr="00230296">
        <w:rPr>
          <w:rFonts w:ascii="Book Antiqua" w:hAnsi="Book Antiqua" w:cs="宋体"/>
          <w:color w:val="000000"/>
          <w:lang w:eastAsia="zh-CN"/>
        </w:rPr>
        <w:t>: 149-161 [PMID: 15260986]</w:t>
      </w:r>
    </w:p>
    <w:p w14:paraId="5E7320B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181 </w:t>
      </w:r>
      <w:r w:rsidRPr="00230296">
        <w:rPr>
          <w:rFonts w:ascii="Book Antiqua" w:hAnsi="Book Antiqua" w:cs="宋体"/>
          <w:b/>
          <w:bCs/>
          <w:color w:val="000000"/>
          <w:lang w:eastAsia="zh-CN"/>
        </w:rPr>
        <w:t>Lewandowski D</w:t>
      </w:r>
      <w:r w:rsidRPr="00230296">
        <w:rPr>
          <w:rFonts w:ascii="Book Antiqua" w:hAnsi="Book Antiqua" w:cs="宋体"/>
          <w:color w:val="000000"/>
          <w:lang w:eastAsia="zh-CN"/>
        </w:rPr>
        <w:t>, Barroca V, Ducongé F, Bayer J, Van Nhieu JT, Pestourie C, Fouchet P, Tavitian B, Roméo PH. In vivo cellular imaging pinpoints the role of reactive oxygen species in the early steps of adult hematopoietic reconstitution.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2010; </w:t>
      </w:r>
      <w:r w:rsidRPr="00230296">
        <w:rPr>
          <w:rFonts w:ascii="Book Antiqua" w:hAnsi="Book Antiqua" w:cs="宋体"/>
          <w:b/>
          <w:bCs/>
          <w:color w:val="000000"/>
          <w:lang w:eastAsia="zh-CN"/>
        </w:rPr>
        <w:t>115</w:t>
      </w:r>
      <w:r w:rsidRPr="00230296">
        <w:rPr>
          <w:rFonts w:ascii="Book Antiqua" w:hAnsi="Book Antiqua" w:cs="宋体"/>
          <w:color w:val="000000"/>
          <w:lang w:eastAsia="zh-CN"/>
        </w:rPr>
        <w:t>: 443-452 [PMID: 19797522 DOI: 10.1182/blood-2009-05-222711]</w:t>
      </w:r>
    </w:p>
    <w:p w14:paraId="01BAC31B"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182 </w:t>
      </w:r>
      <w:r w:rsidRPr="00230296">
        <w:rPr>
          <w:rFonts w:ascii="Book Antiqua" w:hAnsi="Book Antiqua" w:cs="宋体"/>
          <w:b/>
          <w:bCs/>
          <w:color w:val="000000"/>
          <w:lang w:eastAsia="zh-CN"/>
        </w:rPr>
        <w:t>Thorén LA</w:t>
      </w:r>
      <w:r w:rsidRPr="00230296">
        <w:rPr>
          <w:rFonts w:ascii="Book Antiqua" w:hAnsi="Book Antiqua" w:cs="宋体"/>
          <w:color w:val="000000"/>
          <w:lang w:eastAsia="zh-CN"/>
        </w:rPr>
        <w:t>, Liuba K, Bryder D, Nygren JM, Jensen CT, Qian H, Antonchuk J, Jacobsen SE. Kit regulates maintenance of quiescent hematopoietic stem cells. </w:t>
      </w:r>
      <w:r w:rsidRPr="00230296">
        <w:rPr>
          <w:rFonts w:ascii="Book Antiqua" w:hAnsi="Book Antiqua" w:cs="宋体"/>
          <w:i/>
          <w:iCs/>
          <w:color w:val="000000"/>
          <w:lang w:eastAsia="zh-CN"/>
        </w:rPr>
        <w:t>J Immunol</w:t>
      </w:r>
      <w:r w:rsidRPr="00230296">
        <w:rPr>
          <w:rFonts w:ascii="Book Antiqua" w:hAnsi="Book Antiqua" w:cs="宋体"/>
          <w:color w:val="000000"/>
          <w:lang w:eastAsia="zh-CN"/>
        </w:rPr>
        <w:t> 2008; </w:t>
      </w:r>
      <w:r w:rsidRPr="00230296">
        <w:rPr>
          <w:rFonts w:ascii="Book Antiqua" w:hAnsi="Book Antiqua" w:cs="宋体"/>
          <w:b/>
          <w:bCs/>
          <w:color w:val="000000"/>
          <w:lang w:eastAsia="zh-CN"/>
        </w:rPr>
        <w:t>180</w:t>
      </w:r>
      <w:r w:rsidRPr="00230296">
        <w:rPr>
          <w:rFonts w:ascii="Book Antiqua" w:hAnsi="Book Antiqua" w:cs="宋体"/>
          <w:color w:val="000000"/>
          <w:lang w:eastAsia="zh-CN"/>
        </w:rPr>
        <w:t>: 2045-2053 [PMID: 18250409]</w:t>
      </w:r>
    </w:p>
    <w:p w14:paraId="74DBA63E"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183 </w:t>
      </w:r>
      <w:r w:rsidRPr="00230296">
        <w:rPr>
          <w:rFonts w:ascii="Book Antiqua" w:hAnsi="Book Antiqua" w:cs="宋体"/>
          <w:b/>
          <w:bCs/>
          <w:color w:val="000000"/>
          <w:lang w:eastAsia="zh-CN"/>
        </w:rPr>
        <w:t>Sawai N</w:t>
      </w:r>
      <w:r w:rsidRPr="00230296">
        <w:rPr>
          <w:rFonts w:ascii="Book Antiqua" w:hAnsi="Book Antiqua" w:cs="宋体"/>
          <w:color w:val="000000"/>
          <w:lang w:eastAsia="zh-CN"/>
        </w:rPr>
        <w:t>, Persons DA, Zhou S, Lu T, Sorrentino BP. Reduction in hematopoietic stem cell numbers with in vivo drug selection can be partially abrogated by HOXB4 gene expression. </w:t>
      </w:r>
      <w:r w:rsidRPr="00230296">
        <w:rPr>
          <w:rFonts w:ascii="Book Antiqua" w:hAnsi="Book Antiqua" w:cs="宋体"/>
          <w:i/>
          <w:iCs/>
          <w:color w:val="000000"/>
          <w:lang w:eastAsia="zh-CN"/>
        </w:rPr>
        <w:t>Mol Ther</w:t>
      </w:r>
      <w:r w:rsidRPr="00230296">
        <w:rPr>
          <w:rFonts w:ascii="Book Antiqua" w:hAnsi="Book Antiqua" w:cs="宋体"/>
          <w:color w:val="000000"/>
          <w:lang w:eastAsia="zh-CN"/>
        </w:rPr>
        <w:t> 2003; </w:t>
      </w:r>
      <w:r w:rsidRPr="00230296">
        <w:rPr>
          <w:rFonts w:ascii="Book Antiqua" w:hAnsi="Book Antiqua" w:cs="宋体"/>
          <w:b/>
          <w:bCs/>
          <w:color w:val="000000"/>
          <w:lang w:eastAsia="zh-CN"/>
        </w:rPr>
        <w:t>8</w:t>
      </w:r>
      <w:r w:rsidRPr="00230296">
        <w:rPr>
          <w:rFonts w:ascii="Book Antiqua" w:hAnsi="Book Antiqua" w:cs="宋体"/>
          <w:color w:val="000000"/>
          <w:lang w:eastAsia="zh-CN"/>
        </w:rPr>
        <w:t>: 376-384 [PMID: 12946310 DOI: 10.1016/S1525-0016(03)00205-3]</w:t>
      </w:r>
    </w:p>
    <w:p w14:paraId="298584A6"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 xml:space="preserve">184 </w:t>
      </w:r>
      <w:r w:rsidRPr="00E96A83">
        <w:rPr>
          <w:rFonts w:ascii="Book Antiqua" w:hAnsi="Book Antiqua" w:cs="宋体"/>
          <w:b/>
          <w:color w:val="000000"/>
          <w:lang w:eastAsia="zh-CN"/>
        </w:rPr>
        <w:t>Gori JL</w:t>
      </w:r>
      <w:r w:rsidRPr="00230296">
        <w:rPr>
          <w:rFonts w:ascii="Book Antiqua" w:hAnsi="Book Antiqua" w:cs="宋体"/>
          <w:color w:val="000000"/>
          <w:lang w:eastAsia="zh-CN"/>
        </w:rPr>
        <w:t>, Korashon LW, Chandr</w:t>
      </w:r>
      <w:r>
        <w:rPr>
          <w:rFonts w:ascii="Book Antiqua" w:hAnsi="Book Antiqua" w:cs="宋体"/>
          <w:color w:val="000000"/>
          <w:lang w:eastAsia="zh-CN"/>
        </w:rPr>
        <w:t>asekaran D, Sauvageau G, Kiem H</w:t>
      </w:r>
      <w:r w:rsidRPr="00230296">
        <w:rPr>
          <w:rFonts w:ascii="Book Antiqua" w:hAnsi="Book Antiqua" w:cs="宋体"/>
          <w:color w:val="000000"/>
          <w:lang w:eastAsia="zh-CN"/>
        </w:rPr>
        <w:t xml:space="preserve">P. Effective Expansion and Engraftment Of Nonhuman Primate CD34 Hematopoietic Stem </w:t>
      </w:r>
      <w:r w:rsidRPr="00230296">
        <w:rPr>
          <w:rFonts w:ascii="Book Antiqua" w:hAnsi="Book Antiqua" w:cs="宋体"/>
          <w:color w:val="000000"/>
          <w:lang w:eastAsia="zh-CN"/>
        </w:rPr>
        <w:lastRenderedPageBreak/>
        <w:t xml:space="preserve">Cells After Co-Culture With The Small Molecule UM171. </w:t>
      </w:r>
      <w:r w:rsidRPr="00E96A83">
        <w:rPr>
          <w:rFonts w:ascii="Book Antiqua" w:hAnsi="Book Antiqua" w:cs="宋体"/>
          <w:i/>
          <w:color w:val="000000"/>
          <w:lang w:eastAsia="zh-CN"/>
        </w:rPr>
        <w:t>Blood</w:t>
      </w:r>
      <w:r w:rsidRPr="00230296">
        <w:rPr>
          <w:rFonts w:ascii="Book Antiqua" w:hAnsi="Book Antiqua" w:cs="宋体"/>
          <w:color w:val="000000"/>
          <w:lang w:eastAsia="zh-CN"/>
        </w:rPr>
        <w:t xml:space="preserve"> 2013; </w:t>
      </w:r>
      <w:r w:rsidRPr="00E96A83">
        <w:rPr>
          <w:rFonts w:ascii="Book Antiqua" w:hAnsi="Book Antiqua" w:cs="宋体"/>
          <w:b/>
          <w:color w:val="000000"/>
          <w:lang w:eastAsia="zh-CN"/>
        </w:rPr>
        <w:t>122</w:t>
      </w:r>
      <w:r w:rsidRPr="00230296">
        <w:rPr>
          <w:rFonts w:ascii="Book Antiqua" w:hAnsi="Book Antiqua" w:cs="宋体"/>
          <w:color w:val="000000"/>
          <w:lang w:eastAsia="zh-CN"/>
        </w:rPr>
        <w:t>: 1656-1656</w:t>
      </w:r>
    </w:p>
    <w:p w14:paraId="023EA2E9"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185 </w:t>
      </w:r>
      <w:r w:rsidRPr="00230296">
        <w:rPr>
          <w:rFonts w:ascii="Book Antiqua" w:hAnsi="Book Antiqua" w:cs="宋体"/>
          <w:b/>
          <w:bCs/>
          <w:color w:val="000000"/>
          <w:lang w:eastAsia="zh-CN"/>
        </w:rPr>
        <w:t>Carrancio S</w:t>
      </w:r>
      <w:r w:rsidRPr="00230296">
        <w:rPr>
          <w:rFonts w:ascii="Book Antiqua" w:hAnsi="Book Antiqua" w:cs="宋体"/>
          <w:color w:val="000000"/>
          <w:lang w:eastAsia="zh-CN"/>
        </w:rPr>
        <w:t>, Romo C, Ramos T, Lopez-Holgado N, Muntion S, Prins HJ, Martens AC, Briñón JG, San Miguel JF, Del Cañizo MC, Sanchez-Guijo F. Effects of MSC coadministration and route of delivery on cord blood hematopoietic stem cell engraftment. </w:t>
      </w:r>
      <w:r w:rsidRPr="00230296">
        <w:rPr>
          <w:rFonts w:ascii="Book Antiqua" w:hAnsi="Book Antiqua" w:cs="宋体"/>
          <w:i/>
          <w:iCs/>
          <w:color w:val="000000"/>
          <w:lang w:eastAsia="zh-CN"/>
        </w:rPr>
        <w:t>Cell Transplant</w:t>
      </w:r>
      <w:r w:rsidRPr="00230296">
        <w:rPr>
          <w:rFonts w:ascii="Book Antiqua" w:hAnsi="Book Antiqua" w:cs="宋体"/>
          <w:color w:val="000000"/>
          <w:lang w:eastAsia="zh-CN"/>
        </w:rPr>
        <w:t> 2013; </w:t>
      </w:r>
      <w:r w:rsidRPr="00230296">
        <w:rPr>
          <w:rFonts w:ascii="Book Antiqua" w:hAnsi="Book Antiqua" w:cs="宋体"/>
          <w:b/>
          <w:bCs/>
          <w:color w:val="000000"/>
          <w:lang w:eastAsia="zh-CN"/>
        </w:rPr>
        <w:t>22</w:t>
      </w:r>
      <w:r w:rsidRPr="00230296">
        <w:rPr>
          <w:rFonts w:ascii="Book Antiqua" w:hAnsi="Book Antiqua" w:cs="宋体"/>
          <w:color w:val="000000"/>
          <w:lang w:eastAsia="zh-CN"/>
        </w:rPr>
        <w:t>: 1171-1183 [PMID: 23031585 DOI: 10.3727/096368912X657431]</w:t>
      </w:r>
    </w:p>
    <w:p w14:paraId="37FC668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186 </w:t>
      </w:r>
      <w:r w:rsidRPr="00230296">
        <w:rPr>
          <w:rFonts w:ascii="Book Antiqua" w:hAnsi="Book Antiqua" w:cs="宋体"/>
          <w:b/>
          <w:bCs/>
          <w:color w:val="000000"/>
          <w:lang w:eastAsia="zh-CN"/>
        </w:rPr>
        <w:t>Stopp S</w:t>
      </w:r>
      <w:r w:rsidRPr="00230296">
        <w:rPr>
          <w:rFonts w:ascii="Book Antiqua" w:hAnsi="Book Antiqua" w:cs="宋体"/>
          <w:color w:val="000000"/>
          <w:lang w:eastAsia="zh-CN"/>
        </w:rPr>
        <w:t>, Bornhäuser M, Ugarte F, Wobus M, Kuhn M, Brenner S, Thieme S. Expression of the melanoma cell adhesion molecule in human mesenchymal stromal cells regulates proliferation, differentiation, and maintenance of hematopoietic stem and progenitor cells. </w:t>
      </w:r>
      <w:r w:rsidRPr="00230296">
        <w:rPr>
          <w:rFonts w:ascii="Book Antiqua" w:hAnsi="Book Antiqua" w:cs="宋体"/>
          <w:i/>
          <w:iCs/>
          <w:color w:val="000000"/>
          <w:lang w:eastAsia="zh-CN"/>
        </w:rPr>
        <w:t>Haematologica</w:t>
      </w:r>
      <w:r w:rsidRPr="00230296">
        <w:rPr>
          <w:rFonts w:ascii="Book Antiqua" w:hAnsi="Book Antiqua" w:cs="宋体"/>
          <w:color w:val="000000"/>
          <w:lang w:eastAsia="zh-CN"/>
        </w:rPr>
        <w:t> 2013; </w:t>
      </w:r>
      <w:r w:rsidRPr="00230296">
        <w:rPr>
          <w:rFonts w:ascii="Book Antiqua" w:hAnsi="Book Antiqua" w:cs="宋体"/>
          <w:b/>
          <w:bCs/>
          <w:color w:val="000000"/>
          <w:lang w:eastAsia="zh-CN"/>
        </w:rPr>
        <w:t>98</w:t>
      </w:r>
      <w:r w:rsidRPr="00230296">
        <w:rPr>
          <w:rFonts w:ascii="Book Antiqua" w:hAnsi="Book Antiqua" w:cs="宋体"/>
          <w:color w:val="000000"/>
          <w:lang w:eastAsia="zh-CN"/>
        </w:rPr>
        <w:t>: 505-513 [PMID: 22801967 DOI: 10.3324/haematol.2012.065201]</w:t>
      </w:r>
    </w:p>
    <w:p w14:paraId="68F58D5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187 </w:t>
      </w:r>
      <w:r w:rsidRPr="00230296">
        <w:rPr>
          <w:rFonts w:ascii="Book Antiqua" w:hAnsi="Book Antiqua" w:cs="宋体"/>
          <w:b/>
          <w:bCs/>
          <w:color w:val="000000"/>
          <w:lang w:eastAsia="zh-CN"/>
        </w:rPr>
        <w:t>Zimmermann AG</w:t>
      </w:r>
      <w:r w:rsidRPr="00230296">
        <w:rPr>
          <w:rFonts w:ascii="Book Antiqua" w:hAnsi="Book Antiqua" w:cs="宋体"/>
          <w:color w:val="000000"/>
          <w:lang w:eastAsia="zh-CN"/>
        </w:rPr>
        <w:t>, Spychala J, Mitchell BS. Characterization of the human inosine-5'-monophosphate dehydrogenase type II gene. </w:t>
      </w:r>
      <w:r w:rsidRPr="00230296">
        <w:rPr>
          <w:rFonts w:ascii="Book Antiqua" w:hAnsi="Book Antiqua" w:cs="宋体"/>
          <w:i/>
          <w:iCs/>
          <w:color w:val="000000"/>
          <w:lang w:eastAsia="zh-CN"/>
        </w:rPr>
        <w:t>J Biol Chem</w:t>
      </w:r>
      <w:r w:rsidRPr="00230296">
        <w:rPr>
          <w:rFonts w:ascii="Book Antiqua" w:hAnsi="Book Antiqua" w:cs="宋体"/>
          <w:color w:val="000000"/>
          <w:lang w:eastAsia="zh-CN"/>
        </w:rPr>
        <w:t> 1995; </w:t>
      </w:r>
      <w:r w:rsidRPr="00230296">
        <w:rPr>
          <w:rFonts w:ascii="Book Antiqua" w:hAnsi="Book Antiqua" w:cs="宋体"/>
          <w:b/>
          <w:bCs/>
          <w:color w:val="000000"/>
          <w:lang w:eastAsia="zh-CN"/>
        </w:rPr>
        <w:t>270</w:t>
      </w:r>
      <w:r w:rsidRPr="00230296">
        <w:rPr>
          <w:rFonts w:ascii="Book Antiqua" w:hAnsi="Book Antiqua" w:cs="宋体"/>
          <w:color w:val="000000"/>
          <w:lang w:eastAsia="zh-CN"/>
        </w:rPr>
        <w:t>: 6808-6814 [PMID: 7896827]</w:t>
      </w:r>
    </w:p>
    <w:p w14:paraId="2F3BA2EA"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188 </w:t>
      </w:r>
      <w:r w:rsidRPr="00230296">
        <w:rPr>
          <w:rFonts w:ascii="Book Antiqua" w:hAnsi="Book Antiqua" w:cs="宋体"/>
          <w:b/>
          <w:bCs/>
          <w:color w:val="000000"/>
          <w:lang w:eastAsia="zh-CN"/>
        </w:rPr>
        <w:t>Zimmermann AG</w:t>
      </w:r>
      <w:r w:rsidRPr="00230296">
        <w:rPr>
          <w:rFonts w:ascii="Book Antiqua" w:hAnsi="Book Antiqua" w:cs="宋体"/>
          <w:color w:val="000000"/>
          <w:lang w:eastAsia="zh-CN"/>
        </w:rPr>
        <w:t>, Gu JJ, Laliberté J, Mitchell BS. Inosine-5'-monophosphate dehydrogenase: regulation of expression and role in cellular proliferation and T lymphocyte activation. </w:t>
      </w:r>
      <w:r w:rsidRPr="00230296">
        <w:rPr>
          <w:rFonts w:ascii="Book Antiqua" w:hAnsi="Book Antiqua" w:cs="宋体"/>
          <w:i/>
          <w:iCs/>
          <w:color w:val="000000"/>
          <w:lang w:eastAsia="zh-CN"/>
        </w:rPr>
        <w:t>Prog Nucleic Acid Res Mol Biol</w:t>
      </w:r>
      <w:r w:rsidRPr="00230296">
        <w:rPr>
          <w:rFonts w:ascii="Book Antiqua" w:hAnsi="Book Antiqua" w:cs="宋体"/>
          <w:color w:val="000000"/>
          <w:lang w:eastAsia="zh-CN"/>
        </w:rPr>
        <w:t> 1998; </w:t>
      </w:r>
      <w:r w:rsidRPr="00230296">
        <w:rPr>
          <w:rFonts w:ascii="Book Antiqua" w:hAnsi="Book Antiqua" w:cs="宋体"/>
          <w:b/>
          <w:bCs/>
          <w:color w:val="000000"/>
          <w:lang w:eastAsia="zh-CN"/>
        </w:rPr>
        <w:t>61</w:t>
      </w:r>
      <w:r w:rsidRPr="00230296">
        <w:rPr>
          <w:rFonts w:ascii="Book Antiqua" w:hAnsi="Book Antiqua" w:cs="宋体"/>
          <w:color w:val="000000"/>
          <w:lang w:eastAsia="zh-CN"/>
        </w:rPr>
        <w:t>: 181-209 [PMID: 9752721]</w:t>
      </w:r>
    </w:p>
    <w:p w14:paraId="1DE5A4DB"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189 </w:t>
      </w:r>
      <w:r w:rsidRPr="00230296">
        <w:rPr>
          <w:rFonts w:ascii="Book Antiqua" w:hAnsi="Book Antiqua" w:cs="宋体"/>
          <w:b/>
          <w:bCs/>
          <w:color w:val="000000"/>
          <w:lang w:eastAsia="zh-CN"/>
        </w:rPr>
        <w:t>Jonsson CA</w:t>
      </w:r>
      <w:r w:rsidRPr="00230296">
        <w:rPr>
          <w:rFonts w:ascii="Book Antiqua" w:hAnsi="Book Antiqua" w:cs="宋体"/>
          <w:color w:val="000000"/>
          <w:lang w:eastAsia="zh-CN"/>
        </w:rPr>
        <w:t>, Carlsten H. Mycophenolic acid inhibits inosine 5'-monophosphate dehydrogenase and suppresses immunoglobulin and cytokine production of B cells. </w:t>
      </w:r>
      <w:r w:rsidRPr="00230296">
        <w:rPr>
          <w:rFonts w:ascii="Book Antiqua" w:hAnsi="Book Antiqua" w:cs="宋体"/>
          <w:i/>
          <w:iCs/>
          <w:color w:val="000000"/>
          <w:lang w:eastAsia="zh-CN"/>
        </w:rPr>
        <w:t>Int Immunopharmacol</w:t>
      </w:r>
      <w:r w:rsidRPr="00230296">
        <w:rPr>
          <w:rFonts w:ascii="Book Antiqua" w:hAnsi="Book Antiqua" w:cs="宋体"/>
          <w:color w:val="000000"/>
          <w:lang w:eastAsia="zh-CN"/>
        </w:rPr>
        <w:t> 2003; </w:t>
      </w:r>
      <w:r w:rsidRPr="00230296">
        <w:rPr>
          <w:rFonts w:ascii="Book Antiqua" w:hAnsi="Book Antiqua" w:cs="宋体"/>
          <w:b/>
          <w:bCs/>
          <w:color w:val="000000"/>
          <w:lang w:eastAsia="zh-CN"/>
        </w:rPr>
        <w:t>3</w:t>
      </w:r>
      <w:r w:rsidRPr="00230296">
        <w:rPr>
          <w:rFonts w:ascii="Book Antiqua" w:hAnsi="Book Antiqua" w:cs="宋体"/>
          <w:color w:val="000000"/>
          <w:lang w:eastAsia="zh-CN"/>
        </w:rPr>
        <w:t>: 31-37 [PMID: 12538032]</w:t>
      </w:r>
    </w:p>
    <w:p w14:paraId="0DF221BB"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190 </w:t>
      </w:r>
      <w:r w:rsidRPr="00230296">
        <w:rPr>
          <w:rFonts w:ascii="Book Antiqua" w:hAnsi="Book Antiqua" w:cs="宋体"/>
          <w:b/>
          <w:bCs/>
          <w:color w:val="000000"/>
          <w:lang w:eastAsia="zh-CN"/>
        </w:rPr>
        <w:t>Franklin TJ</w:t>
      </w:r>
      <w:r w:rsidRPr="00230296">
        <w:rPr>
          <w:rFonts w:ascii="Book Antiqua" w:hAnsi="Book Antiqua" w:cs="宋体"/>
          <w:color w:val="000000"/>
          <w:lang w:eastAsia="zh-CN"/>
        </w:rPr>
        <w:t>, Cook JM.</w:t>
      </w:r>
      <w:proofErr w:type="gramEnd"/>
      <w:r w:rsidRPr="00230296">
        <w:rPr>
          <w:rFonts w:ascii="Book Antiqua" w:hAnsi="Book Antiqua" w:cs="宋体"/>
          <w:color w:val="000000"/>
          <w:lang w:eastAsia="zh-CN"/>
        </w:rPr>
        <w:t xml:space="preserve"> </w:t>
      </w:r>
      <w:proofErr w:type="gramStart"/>
      <w:r w:rsidRPr="00230296">
        <w:rPr>
          <w:rFonts w:ascii="Book Antiqua" w:hAnsi="Book Antiqua" w:cs="宋体"/>
          <w:color w:val="000000"/>
          <w:lang w:eastAsia="zh-CN"/>
        </w:rPr>
        <w:t>The inhibition of nucleic acid synthesis by mycophenolic acid.</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Biochem J</w:t>
      </w:r>
      <w:r w:rsidRPr="00230296">
        <w:rPr>
          <w:rFonts w:ascii="Book Antiqua" w:hAnsi="Book Antiqua" w:cs="宋体"/>
          <w:color w:val="000000"/>
          <w:lang w:eastAsia="zh-CN"/>
        </w:rPr>
        <w:t> 1969; </w:t>
      </w:r>
      <w:r w:rsidRPr="00230296">
        <w:rPr>
          <w:rFonts w:ascii="Book Antiqua" w:hAnsi="Book Antiqua" w:cs="宋体"/>
          <w:b/>
          <w:bCs/>
          <w:color w:val="000000"/>
          <w:lang w:eastAsia="zh-CN"/>
        </w:rPr>
        <w:t>113</w:t>
      </w:r>
      <w:r w:rsidRPr="00230296">
        <w:rPr>
          <w:rFonts w:ascii="Book Antiqua" w:hAnsi="Book Antiqua" w:cs="宋体"/>
          <w:color w:val="000000"/>
          <w:lang w:eastAsia="zh-CN"/>
        </w:rPr>
        <w:t>: 515-524 [PMID: 5807210]</w:t>
      </w:r>
    </w:p>
    <w:p w14:paraId="1D04B0F1"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191 </w:t>
      </w:r>
      <w:r w:rsidRPr="00230296">
        <w:rPr>
          <w:rFonts w:ascii="Book Antiqua" w:hAnsi="Book Antiqua" w:cs="宋体"/>
          <w:b/>
          <w:bCs/>
          <w:color w:val="000000"/>
          <w:lang w:eastAsia="zh-CN"/>
        </w:rPr>
        <w:t>Ransom JT</w:t>
      </w:r>
      <w:r w:rsidRPr="00230296">
        <w:rPr>
          <w:rFonts w:ascii="Book Antiqua" w:hAnsi="Book Antiqua" w:cs="宋体"/>
          <w:color w:val="000000"/>
          <w:lang w:eastAsia="zh-CN"/>
        </w:rPr>
        <w:t>. Mechanism of action of mycophenolate mofetil.</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Ther Drug Monit</w:t>
      </w:r>
      <w:r w:rsidRPr="00230296">
        <w:rPr>
          <w:rFonts w:ascii="Book Antiqua" w:hAnsi="Book Antiqua" w:cs="宋体"/>
          <w:color w:val="000000"/>
          <w:lang w:eastAsia="zh-CN"/>
        </w:rPr>
        <w:t> 1995; </w:t>
      </w:r>
      <w:r w:rsidRPr="00230296">
        <w:rPr>
          <w:rFonts w:ascii="Book Antiqua" w:hAnsi="Book Antiqua" w:cs="宋体"/>
          <w:b/>
          <w:bCs/>
          <w:color w:val="000000"/>
          <w:lang w:eastAsia="zh-CN"/>
        </w:rPr>
        <w:t>17</w:t>
      </w:r>
      <w:r w:rsidRPr="00230296">
        <w:rPr>
          <w:rFonts w:ascii="Book Antiqua" w:hAnsi="Book Antiqua" w:cs="宋体"/>
          <w:color w:val="000000"/>
          <w:lang w:eastAsia="zh-CN"/>
        </w:rPr>
        <w:t>: 681-684 [PMID: 8588241]</w:t>
      </w:r>
    </w:p>
    <w:p w14:paraId="5804D54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192 </w:t>
      </w:r>
      <w:r w:rsidRPr="00230296">
        <w:rPr>
          <w:rFonts w:ascii="Book Antiqua" w:hAnsi="Book Antiqua" w:cs="宋体"/>
          <w:b/>
          <w:bCs/>
          <w:color w:val="000000"/>
          <w:lang w:eastAsia="zh-CN"/>
        </w:rPr>
        <w:t>Sintchak MD</w:t>
      </w:r>
      <w:r w:rsidRPr="00230296">
        <w:rPr>
          <w:rFonts w:ascii="Book Antiqua" w:hAnsi="Book Antiqua" w:cs="宋体"/>
          <w:color w:val="000000"/>
          <w:lang w:eastAsia="zh-CN"/>
        </w:rPr>
        <w:t xml:space="preserve">, Fleming MA, Futer O, Raybuck SA, Chambers SP, Caron PR, Murcko MA, Wilson KP. </w:t>
      </w:r>
      <w:proofErr w:type="gramStart"/>
      <w:r w:rsidRPr="00230296">
        <w:rPr>
          <w:rFonts w:ascii="Book Antiqua" w:hAnsi="Book Antiqua" w:cs="宋体"/>
          <w:color w:val="000000"/>
          <w:lang w:eastAsia="zh-CN"/>
        </w:rPr>
        <w:t>Structure and mechanism of inosine monophosphate dehydrogenase in complex with the immunosuppressant mycophenolic acid.</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Cell</w:t>
      </w:r>
      <w:r w:rsidRPr="00230296">
        <w:rPr>
          <w:rFonts w:ascii="Book Antiqua" w:hAnsi="Book Antiqua" w:cs="宋体"/>
          <w:color w:val="000000"/>
          <w:lang w:eastAsia="zh-CN"/>
        </w:rPr>
        <w:t> 1996; </w:t>
      </w:r>
      <w:r w:rsidRPr="00230296">
        <w:rPr>
          <w:rFonts w:ascii="Book Antiqua" w:hAnsi="Book Antiqua" w:cs="宋体"/>
          <w:b/>
          <w:bCs/>
          <w:color w:val="000000"/>
          <w:lang w:eastAsia="zh-CN"/>
        </w:rPr>
        <w:t>85</w:t>
      </w:r>
      <w:r w:rsidRPr="00230296">
        <w:rPr>
          <w:rFonts w:ascii="Book Antiqua" w:hAnsi="Book Antiqua" w:cs="宋体"/>
          <w:color w:val="000000"/>
          <w:lang w:eastAsia="zh-CN"/>
        </w:rPr>
        <w:t>: 921-930 [PMID: 8681386]</w:t>
      </w:r>
    </w:p>
    <w:p w14:paraId="4C76184C"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193 </w:t>
      </w:r>
      <w:r w:rsidRPr="00230296">
        <w:rPr>
          <w:rFonts w:ascii="Book Antiqua" w:hAnsi="Book Antiqua" w:cs="宋体"/>
          <w:b/>
          <w:bCs/>
          <w:color w:val="000000"/>
          <w:lang w:eastAsia="zh-CN"/>
        </w:rPr>
        <w:t>Kharfan-Dabaja M</w:t>
      </w:r>
      <w:r w:rsidRPr="00230296">
        <w:rPr>
          <w:rFonts w:ascii="Book Antiqua" w:hAnsi="Book Antiqua" w:cs="宋体"/>
          <w:color w:val="000000"/>
          <w:lang w:eastAsia="zh-CN"/>
        </w:rPr>
        <w:t>, Mhaskar R, Reljic T, Pidala J, Perkins JB, Djulbegovic B, Kumar A. Mycophenolate mofetil versus methotrexate for prevention of graft-versus-host disease in people receiving allogeneic hematopoietic stem cell transplantation. </w:t>
      </w:r>
      <w:r w:rsidRPr="00230296">
        <w:rPr>
          <w:rFonts w:ascii="Book Antiqua" w:hAnsi="Book Antiqua" w:cs="宋体"/>
          <w:i/>
          <w:iCs/>
          <w:color w:val="000000"/>
          <w:lang w:eastAsia="zh-CN"/>
        </w:rPr>
        <w:t>Cochrane Database Syst Rev</w:t>
      </w:r>
      <w:r w:rsidRPr="00230296">
        <w:rPr>
          <w:rFonts w:ascii="Book Antiqua" w:hAnsi="Book Antiqua" w:cs="宋体"/>
          <w:color w:val="000000"/>
          <w:lang w:eastAsia="zh-CN"/>
        </w:rPr>
        <w:t> 2014; </w:t>
      </w:r>
      <w:r w:rsidRPr="00230296">
        <w:rPr>
          <w:rFonts w:ascii="Book Antiqua" w:hAnsi="Book Antiqua" w:cs="宋体"/>
          <w:b/>
          <w:bCs/>
          <w:color w:val="000000"/>
          <w:lang w:eastAsia="zh-CN"/>
        </w:rPr>
        <w:t>7</w:t>
      </w:r>
      <w:r w:rsidRPr="00230296">
        <w:rPr>
          <w:rFonts w:ascii="Book Antiqua" w:hAnsi="Book Antiqua" w:cs="宋体"/>
          <w:color w:val="000000"/>
          <w:lang w:eastAsia="zh-CN"/>
        </w:rPr>
        <w:t>: CD010280 [PMID: 25061777 DOI: 10.1002/14651858.CD010280.pub2]</w:t>
      </w:r>
    </w:p>
    <w:p w14:paraId="698EF4D9"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194 </w:t>
      </w:r>
      <w:r w:rsidRPr="00230296">
        <w:rPr>
          <w:rFonts w:ascii="Book Antiqua" w:hAnsi="Book Antiqua" w:cs="宋体"/>
          <w:b/>
          <w:bCs/>
          <w:color w:val="000000"/>
          <w:lang w:eastAsia="zh-CN"/>
        </w:rPr>
        <w:t>Yam P</w:t>
      </w:r>
      <w:r w:rsidRPr="00230296">
        <w:rPr>
          <w:rFonts w:ascii="Book Antiqua" w:hAnsi="Book Antiqua" w:cs="宋体"/>
          <w:color w:val="000000"/>
          <w:lang w:eastAsia="zh-CN"/>
        </w:rPr>
        <w:t>, Jensen M, Akkina R, Anderson J, Villacres MC, Wu J, Zaia JA, Yee JK.</w:t>
      </w:r>
      <w:proofErr w:type="gramEnd"/>
      <w:r w:rsidRPr="00230296">
        <w:rPr>
          <w:rFonts w:ascii="Book Antiqua" w:hAnsi="Book Antiqua" w:cs="宋体"/>
          <w:color w:val="000000"/>
          <w:lang w:eastAsia="zh-CN"/>
        </w:rPr>
        <w:t xml:space="preserve"> Ex vivo selection and expansion of cells based on expression of a mutated inosine monophosphate dehydrogenase 2 after HIV vector transduction: effects on lymphocytes, monocytes, and CD34+ stem cells. </w:t>
      </w:r>
      <w:r w:rsidRPr="00230296">
        <w:rPr>
          <w:rFonts w:ascii="Book Antiqua" w:hAnsi="Book Antiqua" w:cs="宋体"/>
          <w:i/>
          <w:iCs/>
          <w:color w:val="000000"/>
          <w:lang w:eastAsia="zh-CN"/>
        </w:rPr>
        <w:t>Mol Ther</w:t>
      </w:r>
      <w:r w:rsidRPr="00230296">
        <w:rPr>
          <w:rFonts w:ascii="Book Antiqua" w:hAnsi="Book Antiqua" w:cs="宋体"/>
          <w:color w:val="000000"/>
          <w:lang w:eastAsia="zh-CN"/>
        </w:rPr>
        <w:t> 2006; </w:t>
      </w:r>
      <w:r w:rsidRPr="00230296">
        <w:rPr>
          <w:rFonts w:ascii="Book Antiqua" w:hAnsi="Book Antiqua" w:cs="宋体"/>
          <w:b/>
          <w:bCs/>
          <w:color w:val="000000"/>
          <w:lang w:eastAsia="zh-CN"/>
        </w:rPr>
        <w:t>14</w:t>
      </w:r>
      <w:r w:rsidRPr="00230296">
        <w:rPr>
          <w:rFonts w:ascii="Book Antiqua" w:hAnsi="Book Antiqua" w:cs="宋体"/>
          <w:color w:val="000000"/>
          <w:lang w:eastAsia="zh-CN"/>
        </w:rPr>
        <w:t>: 236-244 [PMID: 16647299]</w:t>
      </w:r>
    </w:p>
    <w:p w14:paraId="2C540F7C"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195 </w:t>
      </w:r>
      <w:r w:rsidRPr="00230296">
        <w:rPr>
          <w:rFonts w:ascii="Book Antiqua" w:hAnsi="Book Antiqua" w:cs="宋体"/>
          <w:b/>
          <w:bCs/>
          <w:color w:val="000000"/>
          <w:lang w:eastAsia="zh-CN"/>
        </w:rPr>
        <w:t>Farazi T</w:t>
      </w:r>
      <w:r w:rsidRPr="00230296">
        <w:rPr>
          <w:rFonts w:ascii="Book Antiqua" w:hAnsi="Book Antiqua" w:cs="宋体"/>
          <w:color w:val="000000"/>
          <w:lang w:eastAsia="zh-CN"/>
        </w:rPr>
        <w:t>, Leichman J, Harris T, Cahoon M, Hedstrom L. Isolation and characterization of mycophenolic acid-resistant mutants of inosine-5'-monophosphate dehydrogenase. </w:t>
      </w:r>
      <w:r w:rsidRPr="00230296">
        <w:rPr>
          <w:rFonts w:ascii="Book Antiqua" w:hAnsi="Book Antiqua" w:cs="宋体"/>
          <w:i/>
          <w:iCs/>
          <w:color w:val="000000"/>
          <w:lang w:eastAsia="zh-CN"/>
        </w:rPr>
        <w:t>J Biol Chem</w:t>
      </w:r>
      <w:r w:rsidRPr="00230296">
        <w:rPr>
          <w:rFonts w:ascii="Book Antiqua" w:hAnsi="Book Antiqua" w:cs="宋体"/>
          <w:color w:val="000000"/>
          <w:lang w:eastAsia="zh-CN"/>
        </w:rPr>
        <w:t> 1997; </w:t>
      </w:r>
      <w:r w:rsidRPr="00230296">
        <w:rPr>
          <w:rFonts w:ascii="Book Antiqua" w:hAnsi="Book Antiqua" w:cs="宋体"/>
          <w:b/>
          <w:bCs/>
          <w:color w:val="000000"/>
          <w:lang w:eastAsia="zh-CN"/>
        </w:rPr>
        <w:t>272</w:t>
      </w:r>
      <w:r w:rsidRPr="00230296">
        <w:rPr>
          <w:rFonts w:ascii="Book Antiqua" w:hAnsi="Book Antiqua" w:cs="宋体"/>
          <w:color w:val="000000"/>
          <w:lang w:eastAsia="zh-CN"/>
        </w:rPr>
        <w:t>: 961-965 [PMID: 8995388]</w:t>
      </w:r>
    </w:p>
    <w:p w14:paraId="2FE2DC0B"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196 </w:t>
      </w:r>
      <w:r w:rsidRPr="00230296">
        <w:rPr>
          <w:rFonts w:ascii="Book Antiqua" w:hAnsi="Book Antiqua" w:cs="宋体"/>
          <w:b/>
          <w:bCs/>
          <w:color w:val="000000"/>
          <w:lang w:eastAsia="zh-CN"/>
        </w:rPr>
        <w:t>Sangiolo D</w:t>
      </w:r>
      <w:r w:rsidRPr="00230296">
        <w:rPr>
          <w:rFonts w:ascii="Book Antiqua" w:hAnsi="Book Antiqua" w:cs="宋体"/>
          <w:color w:val="000000"/>
          <w:lang w:eastAsia="zh-CN"/>
        </w:rPr>
        <w:t>, Lesnikova M, Nash RA, Jensen MC, Nikitine A, Kiem HP, Georges GE. Lentiviral vector conferring resistance to mycophenolate mofetil and sensitivity to ganciclovir for in vivo T-cell selection. </w:t>
      </w:r>
      <w:r w:rsidRPr="00230296">
        <w:rPr>
          <w:rFonts w:ascii="Book Antiqua" w:hAnsi="Book Antiqua" w:cs="宋体"/>
          <w:i/>
          <w:iCs/>
          <w:color w:val="000000"/>
          <w:lang w:eastAsia="zh-CN"/>
        </w:rPr>
        <w:t>Gene Ther</w:t>
      </w:r>
      <w:r w:rsidRPr="00230296">
        <w:rPr>
          <w:rFonts w:ascii="Book Antiqua" w:hAnsi="Book Antiqua" w:cs="宋体"/>
          <w:color w:val="000000"/>
          <w:lang w:eastAsia="zh-CN"/>
        </w:rPr>
        <w:t> 2007; </w:t>
      </w:r>
      <w:r w:rsidRPr="00230296">
        <w:rPr>
          <w:rFonts w:ascii="Book Antiqua" w:hAnsi="Book Antiqua" w:cs="宋体"/>
          <w:b/>
          <w:bCs/>
          <w:color w:val="000000"/>
          <w:lang w:eastAsia="zh-CN"/>
        </w:rPr>
        <w:t>14</w:t>
      </w:r>
      <w:r w:rsidRPr="00230296">
        <w:rPr>
          <w:rFonts w:ascii="Book Antiqua" w:hAnsi="Book Antiqua" w:cs="宋体"/>
          <w:color w:val="000000"/>
          <w:lang w:eastAsia="zh-CN"/>
        </w:rPr>
        <w:t>: 1549-1554 [PMID: 17805303]</w:t>
      </w:r>
    </w:p>
    <w:p w14:paraId="2D205D3A"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197 </w:t>
      </w:r>
      <w:r w:rsidRPr="00230296">
        <w:rPr>
          <w:rFonts w:ascii="Book Antiqua" w:hAnsi="Book Antiqua" w:cs="宋体"/>
          <w:b/>
          <w:bCs/>
          <w:color w:val="000000"/>
          <w:lang w:eastAsia="zh-CN"/>
        </w:rPr>
        <w:t>Jonnalagadda M</w:t>
      </w:r>
      <w:r w:rsidRPr="00230296">
        <w:rPr>
          <w:rFonts w:ascii="Book Antiqua" w:hAnsi="Book Antiqua" w:cs="宋体"/>
          <w:color w:val="000000"/>
          <w:lang w:eastAsia="zh-CN"/>
        </w:rPr>
        <w:t>, Brown CE, Chang WC, Ostberg JR, Forman SJ, Jensen MC. Engineering human T cells for resistance to methotrexate and mycophenolate mofetil as an in vivo cell selection strategy. </w:t>
      </w:r>
      <w:r w:rsidRPr="00230296">
        <w:rPr>
          <w:rFonts w:ascii="Book Antiqua" w:hAnsi="Book Antiqua" w:cs="宋体"/>
          <w:i/>
          <w:iCs/>
          <w:color w:val="000000"/>
          <w:lang w:eastAsia="zh-CN"/>
        </w:rPr>
        <w:t>PLoS One</w:t>
      </w:r>
      <w:r w:rsidRPr="00230296">
        <w:rPr>
          <w:rFonts w:ascii="Book Antiqua" w:hAnsi="Book Antiqua" w:cs="宋体"/>
          <w:color w:val="000000"/>
          <w:lang w:eastAsia="zh-CN"/>
        </w:rPr>
        <w:t> 2013; </w:t>
      </w:r>
      <w:r w:rsidRPr="00230296">
        <w:rPr>
          <w:rFonts w:ascii="Book Antiqua" w:hAnsi="Book Antiqua" w:cs="宋体"/>
          <w:b/>
          <w:bCs/>
          <w:color w:val="000000"/>
          <w:lang w:eastAsia="zh-CN"/>
        </w:rPr>
        <w:t>8</w:t>
      </w:r>
      <w:r w:rsidRPr="00230296">
        <w:rPr>
          <w:rFonts w:ascii="Book Antiqua" w:hAnsi="Book Antiqua" w:cs="宋体"/>
          <w:color w:val="000000"/>
          <w:lang w:eastAsia="zh-CN"/>
        </w:rPr>
        <w:t>: e65519 [PMID: 23755242 DOI: 10.1371/journal.pone.0065519]</w:t>
      </w:r>
    </w:p>
    <w:p w14:paraId="4DA53BA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198 </w:t>
      </w:r>
      <w:r w:rsidRPr="00230296">
        <w:rPr>
          <w:rFonts w:ascii="Book Antiqua" w:hAnsi="Book Antiqua" w:cs="宋体"/>
          <w:b/>
          <w:bCs/>
          <w:color w:val="000000"/>
          <w:lang w:eastAsia="zh-CN"/>
        </w:rPr>
        <w:t>Suzuki N</w:t>
      </w:r>
      <w:r w:rsidRPr="00230296">
        <w:rPr>
          <w:rFonts w:ascii="Book Antiqua" w:hAnsi="Book Antiqua" w:cs="宋体"/>
          <w:color w:val="000000"/>
          <w:lang w:eastAsia="zh-CN"/>
        </w:rPr>
        <w:t xml:space="preserve">, Mukai HY, Yamamoto M. </w:t>
      </w:r>
      <w:proofErr w:type="gramStart"/>
      <w:r w:rsidRPr="00230296">
        <w:rPr>
          <w:rFonts w:ascii="Book Antiqua" w:hAnsi="Book Antiqua" w:cs="宋体"/>
          <w:color w:val="000000"/>
          <w:lang w:eastAsia="zh-CN"/>
        </w:rPr>
        <w:t>In vivo regulation of erythropoiesis by chemically inducible dimerization of the erythropoietin receptor intracellular domain.</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PLoS One</w:t>
      </w:r>
      <w:r w:rsidRPr="00230296">
        <w:rPr>
          <w:rFonts w:ascii="Book Antiqua" w:hAnsi="Book Antiqua" w:cs="宋体"/>
          <w:color w:val="000000"/>
          <w:lang w:eastAsia="zh-CN"/>
        </w:rPr>
        <w:t> 2015; </w:t>
      </w:r>
      <w:r w:rsidRPr="00230296">
        <w:rPr>
          <w:rFonts w:ascii="Book Antiqua" w:hAnsi="Book Antiqua" w:cs="宋体"/>
          <w:b/>
          <w:bCs/>
          <w:color w:val="000000"/>
          <w:lang w:eastAsia="zh-CN"/>
        </w:rPr>
        <w:t>10</w:t>
      </w:r>
      <w:r w:rsidRPr="00230296">
        <w:rPr>
          <w:rFonts w:ascii="Book Antiqua" w:hAnsi="Book Antiqua" w:cs="宋体"/>
          <w:color w:val="000000"/>
          <w:lang w:eastAsia="zh-CN"/>
        </w:rPr>
        <w:t>: e0119442 [PMID: 25790231 DOI: 10.1371/journal.pone.0119442]</w:t>
      </w:r>
    </w:p>
    <w:p w14:paraId="56ED8D3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199 </w:t>
      </w:r>
      <w:r w:rsidRPr="00230296">
        <w:rPr>
          <w:rFonts w:ascii="Book Antiqua" w:hAnsi="Book Antiqua" w:cs="宋体"/>
          <w:b/>
          <w:bCs/>
          <w:color w:val="000000"/>
          <w:lang w:eastAsia="zh-CN"/>
        </w:rPr>
        <w:t>Almarza D</w:t>
      </w:r>
      <w:r w:rsidRPr="00230296">
        <w:rPr>
          <w:rFonts w:ascii="Book Antiqua" w:hAnsi="Book Antiqua" w:cs="宋体"/>
          <w:color w:val="000000"/>
          <w:lang w:eastAsia="zh-CN"/>
        </w:rPr>
        <w:t>, Bussadori G, Navarro M, Mavilio F, Larcher F, Murillas R. Risk assessment in skin gene therapy: viral-cellular fusion transcripts generated by proviral transcriptional read-through in keratinocytes transduced with self-inactivating lentiviral vectors. </w:t>
      </w:r>
      <w:r w:rsidRPr="00230296">
        <w:rPr>
          <w:rFonts w:ascii="Book Antiqua" w:hAnsi="Book Antiqua" w:cs="宋体"/>
          <w:i/>
          <w:iCs/>
          <w:color w:val="000000"/>
          <w:lang w:eastAsia="zh-CN"/>
        </w:rPr>
        <w:t>Gene Ther</w:t>
      </w:r>
      <w:r w:rsidRPr="00230296">
        <w:rPr>
          <w:rFonts w:ascii="Book Antiqua" w:hAnsi="Book Antiqua" w:cs="宋体"/>
          <w:color w:val="000000"/>
          <w:lang w:eastAsia="zh-CN"/>
        </w:rPr>
        <w:t> 2011; </w:t>
      </w:r>
      <w:r w:rsidRPr="00230296">
        <w:rPr>
          <w:rFonts w:ascii="Book Antiqua" w:hAnsi="Book Antiqua" w:cs="宋体"/>
          <w:b/>
          <w:bCs/>
          <w:color w:val="000000"/>
          <w:lang w:eastAsia="zh-CN"/>
        </w:rPr>
        <w:t>18</w:t>
      </w:r>
      <w:r w:rsidRPr="00230296">
        <w:rPr>
          <w:rFonts w:ascii="Book Antiqua" w:hAnsi="Book Antiqua" w:cs="宋体"/>
          <w:color w:val="000000"/>
          <w:lang w:eastAsia="zh-CN"/>
        </w:rPr>
        <w:t>: 674-681 [PMID: 21368897]</w:t>
      </w:r>
    </w:p>
    <w:p w14:paraId="724F6F3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200 </w:t>
      </w:r>
      <w:r w:rsidRPr="00230296">
        <w:rPr>
          <w:rFonts w:ascii="Book Antiqua" w:hAnsi="Book Antiqua" w:cs="宋体"/>
          <w:b/>
          <w:bCs/>
          <w:color w:val="000000"/>
          <w:lang w:eastAsia="zh-CN"/>
        </w:rPr>
        <w:t>Moiani A</w:t>
      </w:r>
      <w:r w:rsidRPr="00230296">
        <w:rPr>
          <w:rFonts w:ascii="Book Antiqua" w:hAnsi="Book Antiqua" w:cs="宋体"/>
          <w:color w:val="000000"/>
          <w:lang w:eastAsia="zh-CN"/>
        </w:rPr>
        <w:t>, Mavilio F. Alternative splicing caused by lentiviral integration in the human genome. </w:t>
      </w:r>
      <w:r w:rsidRPr="00230296">
        <w:rPr>
          <w:rFonts w:ascii="Book Antiqua" w:hAnsi="Book Antiqua" w:cs="宋体"/>
          <w:i/>
          <w:iCs/>
          <w:color w:val="000000"/>
          <w:lang w:eastAsia="zh-CN"/>
        </w:rPr>
        <w:t>Methods Enzymol</w:t>
      </w:r>
      <w:r w:rsidRPr="00230296">
        <w:rPr>
          <w:rFonts w:ascii="Book Antiqua" w:hAnsi="Book Antiqua" w:cs="宋体"/>
          <w:color w:val="000000"/>
          <w:lang w:eastAsia="zh-CN"/>
        </w:rPr>
        <w:t> 2012; </w:t>
      </w:r>
      <w:r w:rsidRPr="00230296">
        <w:rPr>
          <w:rFonts w:ascii="Book Antiqua" w:hAnsi="Book Antiqua" w:cs="宋体"/>
          <w:b/>
          <w:bCs/>
          <w:color w:val="000000"/>
          <w:lang w:eastAsia="zh-CN"/>
        </w:rPr>
        <w:t>507</w:t>
      </w:r>
      <w:r w:rsidRPr="00230296">
        <w:rPr>
          <w:rFonts w:ascii="Book Antiqua" w:hAnsi="Book Antiqua" w:cs="宋体"/>
          <w:color w:val="000000"/>
          <w:lang w:eastAsia="zh-CN"/>
        </w:rPr>
        <w:t>: 155-169 [PMID: 22365773 DOI: 10.1016/B978-0-12-386509-0.00008-9]</w:t>
      </w:r>
    </w:p>
    <w:p w14:paraId="6C6B6574"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201 </w:t>
      </w:r>
      <w:r w:rsidRPr="00230296">
        <w:rPr>
          <w:rFonts w:ascii="Book Antiqua" w:hAnsi="Book Antiqua" w:cs="宋体"/>
          <w:b/>
          <w:bCs/>
          <w:color w:val="000000"/>
          <w:lang w:eastAsia="zh-CN"/>
        </w:rPr>
        <w:t>Belshaw PJ</w:t>
      </w:r>
      <w:r w:rsidRPr="00230296">
        <w:rPr>
          <w:rFonts w:ascii="Book Antiqua" w:hAnsi="Book Antiqua" w:cs="宋体"/>
          <w:color w:val="000000"/>
          <w:lang w:eastAsia="zh-CN"/>
        </w:rPr>
        <w:t>, Spencer DM, Crabtree GR, Schreiber SL. Controlling programmed cell death with a cyclophilin-cyclosporin-based chemical inducer of dimerization. </w:t>
      </w:r>
      <w:r w:rsidRPr="00230296">
        <w:rPr>
          <w:rFonts w:ascii="Book Antiqua" w:hAnsi="Book Antiqua" w:cs="宋体"/>
          <w:i/>
          <w:iCs/>
          <w:color w:val="000000"/>
          <w:lang w:eastAsia="zh-CN"/>
        </w:rPr>
        <w:t>Chem Biol</w:t>
      </w:r>
      <w:r w:rsidRPr="00230296">
        <w:rPr>
          <w:rFonts w:ascii="Book Antiqua" w:hAnsi="Book Antiqua" w:cs="宋体"/>
          <w:color w:val="000000"/>
          <w:lang w:eastAsia="zh-CN"/>
        </w:rPr>
        <w:t> 1996; </w:t>
      </w:r>
      <w:r w:rsidRPr="00230296">
        <w:rPr>
          <w:rFonts w:ascii="Book Antiqua" w:hAnsi="Book Antiqua" w:cs="宋体"/>
          <w:b/>
          <w:bCs/>
          <w:color w:val="000000"/>
          <w:lang w:eastAsia="zh-CN"/>
        </w:rPr>
        <w:t>3</w:t>
      </w:r>
      <w:r w:rsidRPr="00230296">
        <w:rPr>
          <w:rFonts w:ascii="Book Antiqua" w:hAnsi="Book Antiqua" w:cs="宋体"/>
          <w:color w:val="000000"/>
          <w:lang w:eastAsia="zh-CN"/>
        </w:rPr>
        <w:t>: 731-738 [PMID: 8939689]</w:t>
      </w:r>
    </w:p>
    <w:p w14:paraId="6F1FFB5D"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202 </w:t>
      </w:r>
      <w:r w:rsidRPr="00230296">
        <w:rPr>
          <w:rFonts w:ascii="Book Antiqua" w:hAnsi="Book Antiqua" w:cs="宋体"/>
          <w:b/>
          <w:bCs/>
          <w:color w:val="000000"/>
          <w:lang w:eastAsia="zh-CN"/>
        </w:rPr>
        <w:t>Wang J</w:t>
      </w:r>
      <w:r w:rsidRPr="00230296">
        <w:rPr>
          <w:rFonts w:ascii="Book Antiqua" w:hAnsi="Book Antiqua" w:cs="宋体"/>
          <w:color w:val="000000"/>
          <w:lang w:eastAsia="zh-CN"/>
        </w:rPr>
        <w:t>, Chun HJ, Wong W, Spencer DM, Lenardo MJ. Caspase-10 is an initiator caspase in death receptor signaling. </w:t>
      </w:r>
      <w:r w:rsidRPr="00230296">
        <w:rPr>
          <w:rFonts w:ascii="Book Antiqua" w:hAnsi="Book Antiqua" w:cs="宋体"/>
          <w:i/>
          <w:iCs/>
          <w:color w:val="000000"/>
          <w:lang w:eastAsia="zh-CN"/>
        </w:rPr>
        <w:t xml:space="preserve">Proc Natl Acad Sci </w:t>
      </w:r>
      <w:r>
        <w:rPr>
          <w:rFonts w:ascii="Book Antiqua" w:hAnsi="Book Antiqua" w:cs="宋体"/>
          <w:i/>
          <w:iCs/>
          <w:color w:val="000000"/>
          <w:lang w:eastAsia="zh-CN"/>
        </w:rPr>
        <w:t>USA</w:t>
      </w:r>
      <w:r w:rsidRPr="00230296">
        <w:rPr>
          <w:rFonts w:ascii="Book Antiqua" w:hAnsi="Book Antiqua" w:cs="宋体"/>
          <w:color w:val="000000"/>
          <w:lang w:eastAsia="zh-CN"/>
        </w:rPr>
        <w:t> 2001; </w:t>
      </w:r>
      <w:r w:rsidRPr="00230296">
        <w:rPr>
          <w:rFonts w:ascii="Book Antiqua" w:hAnsi="Book Antiqua" w:cs="宋体"/>
          <w:b/>
          <w:bCs/>
          <w:color w:val="000000"/>
          <w:lang w:eastAsia="zh-CN"/>
        </w:rPr>
        <w:t>98</w:t>
      </w:r>
      <w:r w:rsidRPr="00230296">
        <w:rPr>
          <w:rFonts w:ascii="Book Antiqua" w:hAnsi="Book Antiqua" w:cs="宋体"/>
          <w:color w:val="000000"/>
          <w:lang w:eastAsia="zh-CN"/>
        </w:rPr>
        <w:t>: 13884-13888 [PMID: 11717445]</w:t>
      </w:r>
    </w:p>
    <w:p w14:paraId="38FB121A"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203 </w:t>
      </w:r>
      <w:r w:rsidRPr="00230296">
        <w:rPr>
          <w:rFonts w:ascii="Book Antiqua" w:hAnsi="Book Antiqua" w:cs="宋体"/>
          <w:b/>
          <w:bCs/>
          <w:color w:val="000000"/>
          <w:lang w:eastAsia="zh-CN"/>
        </w:rPr>
        <w:t>Ramos CA</w:t>
      </w:r>
      <w:r w:rsidRPr="00230296">
        <w:rPr>
          <w:rFonts w:ascii="Book Antiqua" w:hAnsi="Book Antiqua" w:cs="宋体"/>
          <w:color w:val="000000"/>
          <w:lang w:eastAsia="zh-CN"/>
        </w:rPr>
        <w:t xml:space="preserve">, Asgari Z, Liu E, Yvon E, Heslop HE, Rooney CM, Brenner MK, Dotti G. </w:t>
      </w:r>
      <w:proofErr w:type="gramStart"/>
      <w:r w:rsidRPr="00230296">
        <w:rPr>
          <w:rFonts w:ascii="Book Antiqua" w:hAnsi="Book Antiqua" w:cs="宋体"/>
          <w:color w:val="000000"/>
          <w:lang w:eastAsia="zh-CN"/>
        </w:rPr>
        <w:t>An inducible caspase 9 suicide gene to improve the safety of mesenchymal stromal cell therapies.</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Stem Cells</w:t>
      </w:r>
      <w:r w:rsidRPr="00230296">
        <w:rPr>
          <w:rFonts w:ascii="Book Antiqua" w:hAnsi="Book Antiqua" w:cs="宋体"/>
          <w:color w:val="000000"/>
          <w:lang w:eastAsia="zh-CN"/>
        </w:rPr>
        <w:t> 2010; </w:t>
      </w:r>
      <w:r w:rsidRPr="00230296">
        <w:rPr>
          <w:rFonts w:ascii="Book Antiqua" w:hAnsi="Book Antiqua" w:cs="宋体"/>
          <w:b/>
          <w:bCs/>
          <w:color w:val="000000"/>
          <w:lang w:eastAsia="zh-CN"/>
        </w:rPr>
        <w:t>28</w:t>
      </w:r>
      <w:r w:rsidRPr="00230296">
        <w:rPr>
          <w:rFonts w:ascii="Book Antiqua" w:hAnsi="Book Antiqua" w:cs="宋体"/>
          <w:color w:val="000000"/>
          <w:lang w:eastAsia="zh-CN"/>
        </w:rPr>
        <w:t>: 1107-1115 [PMID: 20506146 DOI: 10.1002/stem.433]</w:t>
      </w:r>
    </w:p>
    <w:p w14:paraId="12F237E7"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204 </w:t>
      </w:r>
      <w:r w:rsidRPr="00230296">
        <w:rPr>
          <w:rFonts w:ascii="Book Antiqua" w:hAnsi="Book Antiqua" w:cs="宋体"/>
          <w:b/>
          <w:bCs/>
          <w:color w:val="000000"/>
          <w:lang w:eastAsia="zh-CN"/>
        </w:rPr>
        <w:t>Barese CN</w:t>
      </w:r>
      <w:r w:rsidRPr="00230296">
        <w:rPr>
          <w:rFonts w:ascii="Book Antiqua" w:hAnsi="Book Antiqua" w:cs="宋体"/>
          <w:color w:val="000000"/>
          <w:lang w:eastAsia="zh-CN"/>
        </w:rPr>
        <w:t>, Felizardo TC, Sellers SE, Keyvanfar K, Di Stasi A, Metzger ME, Krouse AE, Donahue RE, Spencer DM, Dunbar CE. Regulated apoptosis of genetically modified hematopoietic stem and progenitor cells via an inducible caspase-9 suicide gene in rhesus macaques. </w:t>
      </w:r>
      <w:r w:rsidRPr="00230296">
        <w:rPr>
          <w:rFonts w:ascii="Book Antiqua" w:hAnsi="Book Antiqua" w:cs="宋体"/>
          <w:i/>
          <w:iCs/>
          <w:color w:val="000000"/>
          <w:lang w:eastAsia="zh-CN"/>
        </w:rPr>
        <w:t>Stem Cells</w:t>
      </w:r>
      <w:r w:rsidRPr="00230296">
        <w:rPr>
          <w:rFonts w:ascii="Book Antiqua" w:hAnsi="Book Antiqua" w:cs="宋体"/>
          <w:color w:val="000000"/>
          <w:lang w:eastAsia="zh-CN"/>
        </w:rPr>
        <w:t> 2015; </w:t>
      </w:r>
      <w:r w:rsidRPr="00230296">
        <w:rPr>
          <w:rFonts w:ascii="Book Antiqua" w:hAnsi="Book Antiqua" w:cs="宋体"/>
          <w:b/>
          <w:bCs/>
          <w:color w:val="000000"/>
          <w:lang w:eastAsia="zh-CN"/>
        </w:rPr>
        <w:t>33</w:t>
      </w:r>
      <w:r w:rsidRPr="00230296">
        <w:rPr>
          <w:rFonts w:ascii="Book Antiqua" w:hAnsi="Book Antiqua" w:cs="宋体"/>
          <w:color w:val="000000"/>
          <w:lang w:eastAsia="zh-CN"/>
        </w:rPr>
        <w:t>: 91-100 [PMID: 25330775 DOI: 10.1002/stem.1869]</w:t>
      </w:r>
    </w:p>
    <w:p w14:paraId="71576531" w14:textId="77777777" w:rsidR="00505CAA" w:rsidRPr="00230296" w:rsidRDefault="00505CAA" w:rsidP="00505CAA">
      <w:pPr>
        <w:spacing w:line="360" w:lineRule="auto"/>
        <w:jc w:val="both"/>
        <w:rPr>
          <w:rFonts w:ascii="Book Antiqua" w:hAnsi="Book Antiqua" w:cs="宋体"/>
          <w:color w:val="000000"/>
          <w:lang w:eastAsia="zh-CN"/>
        </w:rPr>
      </w:pPr>
      <w:proofErr w:type="gramStart"/>
      <w:r w:rsidRPr="00230296">
        <w:rPr>
          <w:rFonts w:ascii="Book Antiqua" w:hAnsi="Book Antiqua" w:cs="宋体"/>
          <w:color w:val="000000"/>
          <w:lang w:eastAsia="zh-CN"/>
        </w:rPr>
        <w:t xml:space="preserve">205 </w:t>
      </w:r>
      <w:r w:rsidRPr="007644BB">
        <w:rPr>
          <w:rFonts w:ascii="Book Antiqua" w:hAnsi="Book Antiqua" w:cs="宋体"/>
          <w:b/>
          <w:color w:val="000000"/>
          <w:lang w:eastAsia="zh-CN"/>
        </w:rPr>
        <w:t>Dey D</w:t>
      </w:r>
      <w:proofErr w:type="gramEnd"/>
      <w:r w:rsidRPr="00230296">
        <w:rPr>
          <w:rFonts w:ascii="Book Antiqua" w:hAnsi="Book Antiqua" w:cs="宋体"/>
          <w:color w:val="000000"/>
          <w:lang w:eastAsia="zh-CN"/>
        </w:rPr>
        <w:t xml:space="preserve">, Evans GRD. </w:t>
      </w:r>
      <w:proofErr w:type="gramStart"/>
      <w:r w:rsidRPr="00230296">
        <w:rPr>
          <w:rFonts w:ascii="Book Antiqua" w:hAnsi="Book Antiqua" w:cs="宋体"/>
          <w:color w:val="000000"/>
          <w:lang w:eastAsia="zh-CN"/>
        </w:rPr>
        <w:t>Suicide Gene Therapy by Herpes Simplex Virus-1 Thymidine Kinase</w:t>
      </w:r>
      <w:r>
        <w:rPr>
          <w:rFonts w:ascii="Book Antiqua" w:hAnsi="Book Antiqua" w:cs="宋体"/>
          <w:color w:val="000000"/>
          <w:lang w:eastAsia="zh-CN"/>
        </w:rPr>
        <w:t xml:space="preserve"> (HSV-TK).</w:t>
      </w:r>
      <w:proofErr w:type="gramEnd"/>
      <w:r w:rsidRPr="00230296">
        <w:rPr>
          <w:rFonts w:ascii="Book Antiqua" w:hAnsi="Book Antiqua" w:cs="宋体"/>
          <w:color w:val="000000"/>
          <w:lang w:eastAsia="zh-CN"/>
        </w:rPr>
        <w:t xml:space="preserve"> </w:t>
      </w:r>
      <w:r w:rsidRPr="007644BB">
        <w:rPr>
          <w:rFonts w:ascii="Book Antiqua" w:hAnsi="Book Antiqua" w:cs="宋体"/>
          <w:i/>
          <w:color w:val="000000"/>
          <w:lang w:eastAsia="zh-CN"/>
        </w:rPr>
        <w:t>Vol InTech</w:t>
      </w:r>
      <w:r>
        <w:rPr>
          <w:rFonts w:ascii="Book Antiqua" w:hAnsi="Book Antiqua" w:cs="宋体" w:hint="eastAsia"/>
          <w:color w:val="000000"/>
          <w:lang w:eastAsia="zh-CN"/>
        </w:rPr>
        <w:t xml:space="preserve"> </w:t>
      </w:r>
      <w:r>
        <w:rPr>
          <w:rFonts w:ascii="Book Antiqua" w:hAnsi="Book Antiqua" w:cs="宋体"/>
          <w:color w:val="000000"/>
          <w:lang w:eastAsia="zh-CN"/>
        </w:rPr>
        <w:t>2011;</w:t>
      </w:r>
      <w:r>
        <w:rPr>
          <w:rFonts w:ascii="Book Antiqua" w:hAnsi="Book Antiqua" w:cs="宋体" w:hint="eastAsia"/>
          <w:color w:val="000000"/>
          <w:lang w:eastAsia="zh-CN"/>
        </w:rPr>
        <w:t xml:space="preserve"> </w:t>
      </w:r>
      <w:r w:rsidRPr="007644BB">
        <w:rPr>
          <w:rFonts w:ascii="Book Antiqua" w:hAnsi="Book Antiqua" w:cs="宋体" w:hint="eastAsia"/>
          <w:b/>
          <w:color w:val="000000"/>
          <w:lang w:eastAsia="zh-CN"/>
        </w:rPr>
        <w:t>2</w:t>
      </w:r>
      <w:r>
        <w:rPr>
          <w:rFonts w:ascii="Book Antiqua" w:hAnsi="Book Antiqua" w:cs="宋体"/>
          <w:color w:val="000000"/>
          <w:lang w:eastAsia="zh-CN"/>
        </w:rPr>
        <w:t>: 65-76</w:t>
      </w:r>
      <w:r>
        <w:rPr>
          <w:rFonts w:ascii="Book Antiqua" w:hAnsi="Book Antiqua" w:cs="宋体" w:hint="eastAsia"/>
          <w:color w:val="000000"/>
          <w:lang w:eastAsia="zh-CN"/>
        </w:rPr>
        <w:t xml:space="preserve"> </w:t>
      </w:r>
      <w:r>
        <w:rPr>
          <w:rFonts w:ascii="Book Antiqua" w:hAnsi="Book Antiqua" w:cs="宋体"/>
          <w:color w:val="000000"/>
          <w:lang w:eastAsia="zh-CN"/>
        </w:rPr>
        <w:t>[</w:t>
      </w:r>
      <w:r w:rsidRPr="00230296">
        <w:rPr>
          <w:rFonts w:ascii="Book Antiqua" w:hAnsi="Book Antiqua" w:cs="宋体"/>
          <w:color w:val="000000"/>
          <w:lang w:eastAsia="zh-CN"/>
        </w:rPr>
        <w:t>DOI: 10.5772/18544]</w:t>
      </w:r>
    </w:p>
    <w:p w14:paraId="40D2058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206 </w:t>
      </w:r>
      <w:r w:rsidRPr="00230296">
        <w:rPr>
          <w:rFonts w:ascii="Book Antiqua" w:hAnsi="Book Antiqua" w:cs="宋体"/>
          <w:b/>
          <w:bCs/>
          <w:color w:val="000000"/>
          <w:lang w:eastAsia="zh-CN"/>
        </w:rPr>
        <w:t>Lupo-Stanghellini MT</w:t>
      </w:r>
      <w:r w:rsidRPr="00230296">
        <w:rPr>
          <w:rFonts w:ascii="Book Antiqua" w:hAnsi="Book Antiqua" w:cs="宋体"/>
          <w:color w:val="000000"/>
          <w:lang w:eastAsia="zh-CN"/>
        </w:rPr>
        <w:t>, Provasi E, Bondanza A, Ciceri F, Bordignon C, Bonini C. Clinical impact of suicide gene therapy in allogeneic hematopoietic stem cell transplantation. </w:t>
      </w:r>
      <w:r w:rsidRPr="00230296">
        <w:rPr>
          <w:rFonts w:ascii="Book Antiqua" w:hAnsi="Book Antiqua" w:cs="宋体"/>
          <w:i/>
          <w:iCs/>
          <w:color w:val="000000"/>
          <w:lang w:eastAsia="zh-CN"/>
        </w:rPr>
        <w:t>Hum Gene Ther</w:t>
      </w:r>
      <w:r w:rsidRPr="00230296">
        <w:rPr>
          <w:rFonts w:ascii="Book Antiqua" w:hAnsi="Book Antiqua" w:cs="宋体"/>
          <w:color w:val="000000"/>
          <w:lang w:eastAsia="zh-CN"/>
        </w:rPr>
        <w:t> 2010; </w:t>
      </w:r>
      <w:r w:rsidRPr="00230296">
        <w:rPr>
          <w:rFonts w:ascii="Book Antiqua" w:hAnsi="Book Antiqua" w:cs="宋体"/>
          <w:b/>
          <w:bCs/>
          <w:color w:val="000000"/>
          <w:lang w:eastAsia="zh-CN"/>
        </w:rPr>
        <w:t>21</w:t>
      </w:r>
      <w:r w:rsidRPr="00230296">
        <w:rPr>
          <w:rFonts w:ascii="Book Antiqua" w:hAnsi="Book Antiqua" w:cs="宋体"/>
          <w:color w:val="000000"/>
          <w:lang w:eastAsia="zh-CN"/>
        </w:rPr>
        <w:t>: 241-250 [PMID: 20121594 DOI: 10.1089/hum.2010.014]</w:t>
      </w:r>
    </w:p>
    <w:p w14:paraId="542C030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207 </w:t>
      </w:r>
      <w:r w:rsidRPr="00230296">
        <w:rPr>
          <w:rFonts w:ascii="Book Antiqua" w:hAnsi="Book Antiqua" w:cs="宋体"/>
          <w:b/>
          <w:bCs/>
          <w:color w:val="000000"/>
          <w:lang w:eastAsia="zh-CN"/>
        </w:rPr>
        <w:t>Tiberghien P</w:t>
      </w:r>
      <w:r w:rsidRPr="00230296">
        <w:rPr>
          <w:rFonts w:ascii="Book Antiqua" w:hAnsi="Book Antiqua" w:cs="宋体"/>
          <w:color w:val="000000"/>
          <w:lang w:eastAsia="zh-CN"/>
        </w:rPr>
        <w:t>, Ferrand C, Lioure B, Milpied N, Angonin R, Deconinck E, Certoux JM, Robinet E, Saas P, Petracca B, Juttner C, Reynolds CW, Longo DL, Hervé P, Cahn JY. Administration of herpes simplex-thymidine kinase-expressing donor T cells with a T-cell-depleted allogeneic marrow graft.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2001; </w:t>
      </w:r>
      <w:r w:rsidRPr="00230296">
        <w:rPr>
          <w:rFonts w:ascii="Book Antiqua" w:hAnsi="Book Antiqua" w:cs="宋体"/>
          <w:b/>
          <w:bCs/>
          <w:color w:val="000000"/>
          <w:lang w:eastAsia="zh-CN"/>
        </w:rPr>
        <w:t>97</w:t>
      </w:r>
      <w:r w:rsidRPr="00230296">
        <w:rPr>
          <w:rFonts w:ascii="Book Antiqua" w:hAnsi="Book Antiqua" w:cs="宋体"/>
          <w:color w:val="000000"/>
          <w:lang w:eastAsia="zh-CN"/>
        </w:rPr>
        <w:t>: 63-72 [PMID: 11133743]</w:t>
      </w:r>
    </w:p>
    <w:p w14:paraId="377E348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208 </w:t>
      </w:r>
      <w:r w:rsidRPr="00230296">
        <w:rPr>
          <w:rFonts w:ascii="Book Antiqua" w:hAnsi="Book Antiqua" w:cs="宋体"/>
          <w:b/>
          <w:bCs/>
          <w:color w:val="000000"/>
          <w:lang w:eastAsia="zh-CN"/>
        </w:rPr>
        <w:t>Nasu Y</w:t>
      </w:r>
      <w:r w:rsidRPr="00230296">
        <w:rPr>
          <w:rFonts w:ascii="Book Antiqua" w:hAnsi="Book Antiqua" w:cs="宋体"/>
          <w:color w:val="000000"/>
          <w:lang w:eastAsia="zh-CN"/>
        </w:rPr>
        <w:t>, Saika T, Ebara S, Kusaka N, Kaku H, Abarzua F, Manabe D, Thompson TC, Kumon H. Suicide gene therapy with adenoviral delivery of HSV-tK gene for patients with local recurrence of prostate cancer after hormonal therapy. </w:t>
      </w:r>
      <w:r w:rsidRPr="00230296">
        <w:rPr>
          <w:rFonts w:ascii="Book Antiqua" w:hAnsi="Book Antiqua" w:cs="宋体"/>
          <w:i/>
          <w:iCs/>
          <w:color w:val="000000"/>
          <w:lang w:eastAsia="zh-CN"/>
        </w:rPr>
        <w:t>Mol Ther</w:t>
      </w:r>
      <w:r w:rsidRPr="00230296">
        <w:rPr>
          <w:rFonts w:ascii="Book Antiqua" w:hAnsi="Book Antiqua" w:cs="宋体"/>
          <w:color w:val="000000"/>
          <w:lang w:eastAsia="zh-CN"/>
        </w:rPr>
        <w:t> 2007; </w:t>
      </w:r>
      <w:r w:rsidRPr="00230296">
        <w:rPr>
          <w:rFonts w:ascii="Book Antiqua" w:hAnsi="Book Antiqua" w:cs="宋体"/>
          <w:b/>
          <w:bCs/>
          <w:color w:val="000000"/>
          <w:lang w:eastAsia="zh-CN"/>
        </w:rPr>
        <w:t>15</w:t>
      </w:r>
      <w:r w:rsidRPr="00230296">
        <w:rPr>
          <w:rFonts w:ascii="Book Antiqua" w:hAnsi="Book Antiqua" w:cs="宋体"/>
          <w:color w:val="000000"/>
          <w:lang w:eastAsia="zh-CN"/>
        </w:rPr>
        <w:t>: 834-840 [PMID: 17327829]</w:t>
      </w:r>
    </w:p>
    <w:p w14:paraId="7FB3312E"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209 </w:t>
      </w:r>
      <w:r w:rsidRPr="00230296">
        <w:rPr>
          <w:rFonts w:ascii="Book Antiqua" w:hAnsi="Book Antiqua" w:cs="宋体"/>
          <w:b/>
          <w:bCs/>
          <w:color w:val="000000"/>
          <w:lang w:eastAsia="zh-CN"/>
        </w:rPr>
        <w:t>Trask TW</w:t>
      </w:r>
      <w:r w:rsidRPr="00230296">
        <w:rPr>
          <w:rFonts w:ascii="Book Antiqua" w:hAnsi="Book Antiqua" w:cs="宋体"/>
          <w:color w:val="000000"/>
          <w:lang w:eastAsia="zh-CN"/>
        </w:rPr>
        <w:t>, Trask RP, Aguilar-Cordova E, Shine HD, Wyde PR, Goodman JC, Hamilton WJ, Rojas-Martinez A, Chen SH, Woo SL, Grossman RG. Phase I study of adenoviral delivery of the HSV-tk gene and ganciclovir administration in patients with current malignant brain tumors. </w:t>
      </w:r>
      <w:r w:rsidRPr="00230296">
        <w:rPr>
          <w:rFonts w:ascii="Book Antiqua" w:hAnsi="Book Antiqua" w:cs="宋体"/>
          <w:i/>
          <w:iCs/>
          <w:color w:val="000000"/>
          <w:lang w:eastAsia="zh-CN"/>
        </w:rPr>
        <w:t>Mol Ther</w:t>
      </w:r>
      <w:r w:rsidRPr="00230296">
        <w:rPr>
          <w:rFonts w:ascii="Book Antiqua" w:hAnsi="Book Antiqua" w:cs="宋体"/>
          <w:color w:val="000000"/>
          <w:lang w:eastAsia="zh-CN"/>
        </w:rPr>
        <w:t> 2000; </w:t>
      </w:r>
      <w:r w:rsidRPr="00230296">
        <w:rPr>
          <w:rFonts w:ascii="Book Antiqua" w:hAnsi="Book Antiqua" w:cs="宋体"/>
          <w:b/>
          <w:bCs/>
          <w:color w:val="000000"/>
          <w:lang w:eastAsia="zh-CN"/>
        </w:rPr>
        <w:t>1</w:t>
      </w:r>
      <w:r w:rsidRPr="00230296">
        <w:rPr>
          <w:rFonts w:ascii="Book Antiqua" w:hAnsi="Book Antiqua" w:cs="宋体"/>
          <w:color w:val="000000"/>
          <w:lang w:eastAsia="zh-CN"/>
        </w:rPr>
        <w:t>: 195-203 [PMID: 10933931]</w:t>
      </w:r>
    </w:p>
    <w:p w14:paraId="1872ACBF"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210 </w:t>
      </w:r>
      <w:r w:rsidRPr="00230296">
        <w:rPr>
          <w:rFonts w:ascii="Book Antiqua" w:hAnsi="Book Antiqua" w:cs="宋体"/>
          <w:b/>
          <w:bCs/>
          <w:color w:val="000000"/>
          <w:lang w:eastAsia="zh-CN"/>
        </w:rPr>
        <w:t>Goodrich JM</w:t>
      </w:r>
      <w:r w:rsidRPr="00230296">
        <w:rPr>
          <w:rFonts w:ascii="Book Antiqua" w:hAnsi="Book Antiqua" w:cs="宋体"/>
          <w:color w:val="000000"/>
          <w:lang w:eastAsia="zh-CN"/>
        </w:rPr>
        <w:t xml:space="preserve">, Bowden RA, Fisher L, Keller C, Schoch G, Meyers JD. </w:t>
      </w:r>
      <w:proofErr w:type="gramStart"/>
      <w:r w:rsidRPr="00230296">
        <w:rPr>
          <w:rFonts w:ascii="Book Antiqua" w:hAnsi="Book Antiqua" w:cs="宋体"/>
          <w:color w:val="000000"/>
          <w:lang w:eastAsia="zh-CN"/>
        </w:rPr>
        <w:t>Ganciclovir prophylaxis to prevent cytomegalovirus disease after allogeneic marrow transplant.</w:t>
      </w:r>
      <w:proofErr w:type="gramEnd"/>
      <w:r w:rsidRPr="00230296">
        <w:rPr>
          <w:rFonts w:ascii="Book Antiqua" w:hAnsi="Book Antiqua" w:cs="宋体"/>
          <w:color w:val="000000"/>
          <w:lang w:eastAsia="zh-CN"/>
        </w:rPr>
        <w:t> </w:t>
      </w:r>
      <w:r w:rsidRPr="00230296">
        <w:rPr>
          <w:rFonts w:ascii="Book Antiqua" w:hAnsi="Book Antiqua" w:cs="宋体"/>
          <w:i/>
          <w:iCs/>
          <w:color w:val="000000"/>
          <w:lang w:eastAsia="zh-CN"/>
        </w:rPr>
        <w:t>Ann Intern Med</w:t>
      </w:r>
      <w:r w:rsidRPr="00230296">
        <w:rPr>
          <w:rFonts w:ascii="Book Antiqua" w:hAnsi="Book Antiqua" w:cs="宋体"/>
          <w:color w:val="000000"/>
          <w:lang w:eastAsia="zh-CN"/>
        </w:rPr>
        <w:t> 1993; </w:t>
      </w:r>
      <w:r w:rsidRPr="00230296">
        <w:rPr>
          <w:rFonts w:ascii="Book Antiqua" w:hAnsi="Book Antiqua" w:cs="宋体"/>
          <w:b/>
          <w:bCs/>
          <w:color w:val="000000"/>
          <w:lang w:eastAsia="zh-CN"/>
        </w:rPr>
        <w:t>118</w:t>
      </w:r>
      <w:r w:rsidRPr="00230296">
        <w:rPr>
          <w:rFonts w:ascii="Book Antiqua" w:hAnsi="Book Antiqua" w:cs="宋体"/>
          <w:color w:val="000000"/>
          <w:lang w:eastAsia="zh-CN"/>
        </w:rPr>
        <w:t>: 173-178 [PMID: 8380242]</w:t>
      </w:r>
    </w:p>
    <w:p w14:paraId="0259D8C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211 </w:t>
      </w:r>
      <w:r w:rsidRPr="00230296">
        <w:rPr>
          <w:rFonts w:ascii="Book Antiqua" w:hAnsi="Book Antiqua" w:cs="宋体"/>
          <w:b/>
          <w:bCs/>
          <w:color w:val="000000"/>
          <w:lang w:eastAsia="zh-CN"/>
        </w:rPr>
        <w:t>Scaife M</w:t>
      </w:r>
      <w:r w:rsidRPr="00230296">
        <w:rPr>
          <w:rFonts w:ascii="Book Antiqua" w:hAnsi="Book Antiqua" w:cs="宋体"/>
          <w:color w:val="000000"/>
          <w:lang w:eastAsia="zh-CN"/>
        </w:rPr>
        <w:t>, Pacienza N, Au BC, Wang JC, Devine S, Scheid E, Lee CJ, Lopez-Perez O, Neschadim A, Fowler DH, Foley R, Medin JA. Engineered human Tmpk fused with truncated cell-surface markers: versatile cell-fate control safety cassettes. </w:t>
      </w:r>
      <w:r w:rsidRPr="00230296">
        <w:rPr>
          <w:rFonts w:ascii="Book Antiqua" w:hAnsi="Book Antiqua" w:cs="宋体"/>
          <w:i/>
          <w:iCs/>
          <w:color w:val="000000"/>
          <w:lang w:eastAsia="zh-CN"/>
        </w:rPr>
        <w:t>Gene Ther</w:t>
      </w:r>
      <w:r w:rsidRPr="00230296">
        <w:rPr>
          <w:rFonts w:ascii="Book Antiqua" w:hAnsi="Book Antiqua" w:cs="宋体"/>
          <w:color w:val="000000"/>
          <w:lang w:eastAsia="zh-CN"/>
        </w:rPr>
        <w:t> 2013; </w:t>
      </w:r>
      <w:r w:rsidRPr="00230296">
        <w:rPr>
          <w:rFonts w:ascii="Book Antiqua" w:hAnsi="Book Antiqua" w:cs="宋体"/>
          <w:b/>
          <w:bCs/>
          <w:color w:val="000000"/>
          <w:lang w:eastAsia="zh-CN"/>
        </w:rPr>
        <w:t>20</w:t>
      </w:r>
      <w:r w:rsidRPr="00230296">
        <w:rPr>
          <w:rFonts w:ascii="Book Antiqua" w:hAnsi="Book Antiqua" w:cs="宋体"/>
          <w:color w:val="000000"/>
          <w:lang w:eastAsia="zh-CN"/>
        </w:rPr>
        <w:t>: 24-34 [PMID: 22241175 DOI: 10.1038/gt.2011.210]</w:t>
      </w:r>
    </w:p>
    <w:p w14:paraId="4BDD34E3"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212 </w:t>
      </w:r>
      <w:r w:rsidRPr="00230296">
        <w:rPr>
          <w:rFonts w:ascii="Book Antiqua" w:hAnsi="Book Antiqua" w:cs="宋体"/>
          <w:b/>
          <w:bCs/>
          <w:color w:val="000000"/>
          <w:lang w:eastAsia="zh-CN"/>
        </w:rPr>
        <w:t>Ball CR</w:t>
      </w:r>
      <w:r w:rsidRPr="00230296">
        <w:rPr>
          <w:rFonts w:ascii="Book Antiqua" w:hAnsi="Book Antiqua" w:cs="宋体"/>
          <w:color w:val="000000"/>
          <w:lang w:eastAsia="zh-CN"/>
        </w:rPr>
        <w:t>, Pilz IH, Schmidt M, Fessler S, Williams DA, von Kalle C, Glimm H. Stable differentiation and clonality of murine long-term hematopoiesis after extended reduced-intensity selection for MGMT P140K transgene expression.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2007; </w:t>
      </w:r>
      <w:r w:rsidRPr="00230296">
        <w:rPr>
          <w:rFonts w:ascii="Book Antiqua" w:hAnsi="Book Antiqua" w:cs="宋体"/>
          <w:b/>
          <w:bCs/>
          <w:color w:val="000000"/>
          <w:lang w:eastAsia="zh-CN"/>
        </w:rPr>
        <w:t>110</w:t>
      </w:r>
      <w:r w:rsidRPr="00230296">
        <w:rPr>
          <w:rFonts w:ascii="Book Antiqua" w:hAnsi="Book Antiqua" w:cs="宋体"/>
          <w:color w:val="000000"/>
          <w:lang w:eastAsia="zh-CN"/>
        </w:rPr>
        <w:t>: 1779-1787 [PMID: 17496202 DOI: 10.1182/blood-2006-11-053710]</w:t>
      </w:r>
    </w:p>
    <w:p w14:paraId="0042BAF8"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213 </w:t>
      </w:r>
      <w:r w:rsidRPr="00230296">
        <w:rPr>
          <w:rFonts w:ascii="Book Antiqua" w:hAnsi="Book Antiqua" w:cs="宋体"/>
          <w:b/>
          <w:bCs/>
          <w:color w:val="000000"/>
          <w:lang w:eastAsia="zh-CN"/>
        </w:rPr>
        <w:t>Beard BC</w:t>
      </w:r>
      <w:r w:rsidRPr="00230296">
        <w:rPr>
          <w:rFonts w:ascii="Book Antiqua" w:hAnsi="Book Antiqua" w:cs="宋体"/>
          <w:color w:val="000000"/>
          <w:lang w:eastAsia="zh-CN"/>
        </w:rPr>
        <w:t>, Sud R, Keyser KA, Ironside C, Neff T, Gerull S, Trobridge GD, Kiem HP. Long-term polyclonal and multilineage engraftment of methylguanine methyltransferase P140K gene-modified dog hematopoietic cells in primary and secondary recipients. </w:t>
      </w:r>
      <w:r w:rsidRPr="00230296">
        <w:rPr>
          <w:rFonts w:ascii="Book Antiqua" w:hAnsi="Book Antiqua" w:cs="宋体"/>
          <w:i/>
          <w:iCs/>
          <w:color w:val="000000"/>
          <w:lang w:eastAsia="zh-CN"/>
        </w:rPr>
        <w:t>Blood</w:t>
      </w:r>
      <w:r w:rsidRPr="00230296">
        <w:rPr>
          <w:rFonts w:ascii="Book Antiqua" w:hAnsi="Book Antiqua" w:cs="宋体"/>
          <w:color w:val="000000"/>
          <w:lang w:eastAsia="zh-CN"/>
        </w:rPr>
        <w:t> 2009; </w:t>
      </w:r>
      <w:r w:rsidRPr="00230296">
        <w:rPr>
          <w:rFonts w:ascii="Book Antiqua" w:hAnsi="Book Antiqua" w:cs="宋体"/>
          <w:b/>
          <w:bCs/>
          <w:color w:val="000000"/>
          <w:lang w:eastAsia="zh-CN"/>
        </w:rPr>
        <w:t>113</w:t>
      </w:r>
      <w:r w:rsidRPr="00230296">
        <w:rPr>
          <w:rFonts w:ascii="Book Antiqua" w:hAnsi="Book Antiqua" w:cs="宋体"/>
          <w:color w:val="000000"/>
          <w:lang w:eastAsia="zh-CN"/>
        </w:rPr>
        <w:t>: 5094-5103 [PMID: 19336761 DOI: 10.1182/blood-2008-09-176412]</w:t>
      </w:r>
    </w:p>
    <w:p w14:paraId="1B0B5FB0"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t>214 </w:t>
      </w:r>
      <w:r w:rsidRPr="00230296">
        <w:rPr>
          <w:rFonts w:ascii="Book Antiqua" w:hAnsi="Book Antiqua" w:cs="宋体"/>
          <w:b/>
          <w:bCs/>
          <w:color w:val="000000"/>
          <w:lang w:eastAsia="zh-CN"/>
        </w:rPr>
        <w:t>Olszko ME</w:t>
      </w:r>
      <w:r w:rsidRPr="00230296">
        <w:rPr>
          <w:rFonts w:ascii="Book Antiqua" w:hAnsi="Book Antiqua" w:cs="宋体"/>
          <w:color w:val="000000"/>
          <w:lang w:eastAsia="zh-CN"/>
        </w:rPr>
        <w:t>, Adair JE, Linde I, Rae DT, Trobridge P, Hocum JD, Rawlings DJ, Kiem HP, Trobridge GD. Foamy viral vector integration sites in SCID-repopulating cells after MGMTP140K-mediated in vivo selection. </w:t>
      </w:r>
      <w:r w:rsidRPr="00230296">
        <w:rPr>
          <w:rFonts w:ascii="Book Antiqua" w:hAnsi="Book Antiqua" w:cs="宋体"/>
          <w:i/>
          <w:iCs/>
          <w:color w:val="000000"/>
          <w:lang w:eastAsia="zh-CN"/>
        </w:rPr>
        <w:t>Gene Ther</w:t>
      </w:r>
      <w:r w:rsidRPr="00230296">
        <w:rPr>
          <w:rFonts w:ascii="Book Antiqua" w:hAnsi="Book Antiqua" w:cs="宋体"/>
          <w:color w:val="000000"/>
          <w:lang w:eastAsia="zh-CN"/>
        </w:rPr>
        <w:t> 2015; </w:t>
      </w:r>
      <w:r w:rsidRPr="00230296">
        <w:rPr>
          <w:rFonts w:ascii="Book Antiqua" w:hAnsi="Book Antiqua" w:cs="宋体"/>
          <w:b/>
          <w:bCs/>
          <w:color w:val="000000"/>
          <w:lang w:eastAsia="zh-CN"/>
        </w:rPr>
        <w:t>22</w:t>
      </w:r>
      <w:r w:rsidRPr="00230296">
        <w:rPr>
          <w:rFonts w:ascii="Book Antiqua" w:hAnsi="Book Antiqua" w:cs="宋体"/>
          <w:color w:val="000000"/>
          <w:lang w:eastAsia="zh-CN"/>
        </w:rPr>
        <w:t>: 591-595 [PMID: 25786870 DOI: 10.1038/gt.2015.20]</w:t>
      </w:r>
    </w:p>
    <w:p w14:paraId="1E62A122" w14:textId="77777777" w:rsidR="00505CAA" w:rsidRPr="00230296" w:rsidRDefault="00505CAA" w:rsidP="00505CAA">
      <w:pPr>
        <w:spacing w:line="360" w:lineRule="auto"/>
        <w:jc w:val="both"/>
        <w:rPr>
          <w:rFonts w:ascii="Book Antiqua" w:hAnsi="Book Antiqua" w:cs="宋体"/>
          <w:color w:val="000000"/>
          <w:lang w:eastAsia="zh-CN"/>
        </w:rPr>
      </w:pPr>
      <w:r w:rsidRPr="00230296">
        <w:rPr>
          <w:rFonts w:ascii="Book Antiqua" w:hAnsi="Book Antiqua" w:cs="宋体"/>
          <w:color w:val="000000"/>
          <w:lang w:eastAsia="zh-CN"/>
        </w:rPr>
        <w:lastRenderedPageBreak/>
        <w:t>215 </w:t>
      </w:r>
      <w:r w:rsidRPr="00230296">
        <w:rPr>
          <w:rFonts w:ascii="Book Antiqua" w:hAnsi="Book Antiqua" w:cs="宋体"/>
          <w:b/>
          <w:bCs/>
          <w:color w:val="000000"/>
          <w:lang w:eastAsia="zh-CN"/>
        </w:rPr>
        <w:t>Zychlinski D</w:t>
      </w:r>
      <w:r w:rsidRPr="00230296">
        <w:rPr>
          <w:rFonts w:ascii="Book Antiqua" w:hAnsi="Book Antiqua" w:cs="宋体"/>
          <w:color w:val="000000"/>
          <w:lang w:eastAsia="zh-CN"/>
        </w:rPr>
        <w:t>, Schambach A, Modlich U, Maetzig T, Meyer J, Grassman E, Mishra A, Baum C. Physiological promoters reduce the genotoxic risk of integrating gene vectors. </w:t>
      </w:r>
      <w:r w:rsidRPr="00230296">
        <w:rPr>
          <w:rFonts w:ascii="Book Antiqua" w:hAnsi="Book Antiqua" w:cs="宋体"/>
          <w:i/>
          <w:iCs/>
          <w:color w:val="000000"/>
          <w:lang w:eastAsia="zh-CN"/>
        </w:rPr>
        <w:t>Mol Ther</w:t>
      </w:r>
      <w:r w:rsidRPr="00230296">
        <w:rPr>
          <w:rFonts w:ascii="Book Antiqua" w:hAnsi="Book Antiqua" w:cs="宋体"/>
          <w:color w:val="000000"/>
          <w:lang w:eastAsia="zh-CN"/>
        </w:rPr>
        <w:t> 2008; </w:t>
      </w:r>
      <w:r w:rsidRPr="00230296">
        <w:rPr>
          <w:rFonts w:ascii="Book Antiqua" w:hAnsi="Book Antiqua" w:cs="宋体"/>
          <w:b/>
          <w:bCs/>
          <w:color w:val="000000"/>
          <w:lang w:eastAsia="zh-CN"/>
        </w:rPr>
        <w:t>16</w:t>
      </w:r>
      <w:r w:rsidRPr="00230296">
        <w:rPr>
          <w:rFonts w:ascii="Book Antiqua" w:hAnsi="Book Antiqua" w:cs="宋体"/>
          <w:color w:val="000000"/>
          <w:lang w:eastAsia="zh-CN"/>
        </w:rPr>
        <w:t>: 718-725 [PMID: 18334985 DOI: 10.1038/mt.2008.5]</w:t>
      </w:r>
    </w:p>
    <w:p w14:paraId="48CC4E12" w14:textId="77777777" w:rsidR="00505CAA" w:rsidRPr="00810607" w:rsidRDefault="00505CAA" w:rsidP="00505CAA">
      <w:pPr>
        <w:spacing w:line="360" w:lineRule="auto"/>
        <w:jc w:val="both"/>
        <w:rPr>
          <w:rFonts w:ascii="Book Antiqua" w:hAnsi="Book Antiqua" w:cs="宋体"/>
          <w:color w:val="000000"/>
          <w:lang w:eastAsia="zh-CN"/>
        </w:rPr>
      </w:pPr>
    </w:p>
    <w:p w14:paraId="3E145AD4" w14:textId="25832D66" w:rsidR="00E35CB7" w:rsidRPr="00B01D72" w:rsidRDefault="00E35CB7" w:rsidP="00E35CB7">
      <w:pPr>
        <w:pStyle w:val="PlainText"/>
        <w:wordWrap w:val="0"/>
        <w:spacing w:line="360" w:lineRule="auto"/>
        <w:jc w:val="right"/>
        <w:rPr>
          <w:rFonts w:ascii="Book Antiqua" w:hAnsi="Book Antiqua"/>
          <w:b/>
          <w:sz w:val="24"/>
          <w:szCs w:val="24"/>
        </w:rPr>
      </w:pPr>
      <w:bookmarkStart w:id="9" w:name="OLE_LINK176"/>
      <w:r w:rsidRPr="00B01D72">
        <w:rPr>
          <w:rFonts w:ascii="Book Antiqua" w:hAnsi="Book Antiqua"/>
          <w:b/>
          <w:sz w:val="24"/>
          <w:szCs w:val="24"/>
        </w:rPr>
        <w:t xml:space="preserve">P-Reviewer: </w:t>
      </w:r>
      <w:r w:rsidRPr="00F634FA">
        <w:rPr>
          <w:rFonts w:ascii="Book Antiqua" w:hAnsi="Book Antiqua"/>
          <w:sz w:val="24"/>
          <w:szCs w:val="24"/>
        </w:rPr>
        <w:t>Fukuda</w:t>
      </w:r>
      <w:r w:rsidRPr="00F634FA">
        <w:rPr>
          <w:rFonts w:ascii="Book Antiqua" w:hAnsi="Book Antiqua" w:hint="eastAsia"/>
          <w:sz w:val="24"/>
          <w:szCs w:val="24"/>
        </w:rPr>
        <w:t xml:space="preserve"> </w:t>
      </w:r>
      <w:r w:rsidRPr="00F634FA">
        <w:rPr>
          <w:rFonts w:ascii="Book Antiqua" w:hAnsi="Book Antiqua"/>
          <w:sz w:val="24"/>
          <w:szCs w:val="24"/>
        </w:rPr>
        <w:t>S</w:t>
      </w:r>
      <w:r w:rsidRPr="00F634FA">
        <w:rPr>
          <w:rFonts w:ascii="Book Antiqua" w:hAnsi="Book Antiqua" w:hint="eastAsia"/>
          <w:sz w:val="24"/>
          <w:szCs w:val="24"/>
        </w:rPr>
        <w:t xml:space="preserve">, </w:t>
      </w:r>
      <w:r w:rsidRPr="00F634FA">
        <w:rPr>
          <w:rFonts w:ascii="Book Antiqua" w:hAnsi="Book Antiqua"/>
          <w:sz w:val="24"/>
          <w:szCs w:val="24"/>
        </w:rPr>
        <w:t>Guo</w:t>
      </w:r>
      <w:r w:rsidRPr="00F634FA">
        <w:rPr>
          <w:rFonts w:ascii="Book Antiqua" w:hAnsi="Book Antiqua" w:hint="eastAsia"/>
          <w:sz w:val="24"/>
          <w:szCs w:val="24"/>
        </w:rPr>
        <w:t xml:space="preserve"> </w:t>
      </w:r>
      <w:r w:rsidRPr="00F634FA">
        <w:rPr>
          <w:rFonts w:ascii="Book Antiqua" w:hAnsi="Book Antiqua"/>
          <w:sz w:val="24"/>
          <w:szCs w:val="24"/>
        </w:rPr>
        <w:t>ZK</w:t>
      </w:r>
      <w:r w:rsidRPr="00F634FA">
        <w:rPr>
          <w:rFonts w:ascii="Book Antiqua" w:hAnsi="Book Antiqua" w:hint="eastAsia"/>
          <w:sz w:val="24"/>
          <w:szCs w:val="24"/>
        </w:rPr>
        <w:t xml:space="preserve">, </w:t>
      </w:r>
      <w:r w:rsidRPr="00F634FA">
        <w:rPr>
          <w:rFonts w:ascii="Book Antiqua" w:hAnsi="Book Antiqua"/>
          <w:sz w:val="24"/>
          <w:szCs w:val="24"/>
        </w:rPr>
        <w:t>Hwang</w:t>
      </w:r>
      <w:r w:rsidRPr="00F634FA">
        <w:rPr>
          <w:rFonts w:ascii="Book Antiqua" w:hAnsi="Book Antiqua" w:hint="eastAsia"/>
          <w:sz w:val="24"/>
          <w:szCs w:val="24"/>
        </w:rPr>
        <w:t xml:space="preserve"> </w:t>
      </w:r>
      <w:r w:rsidRPr="00F634FA">
        <w:rPr>
          <w:rFonts w:ascii="Book Antiqua" w:hAnsi="Book Antiqua"/>
          <w:sz w:val="24"/>
          <w:szCs w:val="24"/>
        </w:rPr>
        <w:t>SM</w:t>
      </w:r>
      <w:r w:rsidRPr="00F634FA">
        <w:rPr>
          <w:rFonts w:ascii="Book Antiqua" w:hAnsi="Book Antiqua" w:hint="eastAsia"/>
          <w:sz w:val="24"/>
          <w:szCs w:val="24"/>
        </w:rPr>
        <w:t xml:space="preserve">, </w:t>
      </w:r>
      <w:r w:rsidRPr="00F634FA">
        <w:rPr>
          <w:rFonts w:ascii="Book Antiqua" w:hAnsi="Book Antiqua"/>
          <w:sz w:val="24"/>
          <w:szCs w:val="24"/>
        </w:rPr>
        <w:t>Kwon S</w:t>
      </w:r>
      <w:r w:rsidRPr="00F634FA">
        <w:rPr>
          <w:rFonts w:ascii="Book Antiqua" w:hAnsi="Book Antiqua" w:hint="eastAsia"/>
          <w:sz w:val="24"/>
          <w:szCs w:val="24"/>
        </w:rPr>
        <w:t xml:space="preserve"> </w:t>
      </w:r>
      <w:r w:rsidRPr="00B01D72">
        <w:rPr>
          <w:rFonts w:ascii="Book Antiqua" w:hAnsi="Book Antiqua"/>
          <w:b/>
          <w:sz w:val="24"/>
          <w:szCs w:val="24"/>
        </w:rPr>
        <w:t xml:space="preserve">S-Editor: </w:t>
      </w:r>
      <w:r>
        <w:rPr>
          <w:rFonts w:ascii="Book Antiqua" w:hAnsi="Book Antiqua" w:hint="eastAsia"/>
          <w:sz w:val="24"/>
          <w:szCs w:val="24"/>
        </w:rPr>
        <w:t>Qiu S</w:t>
      </w:r>
      <w:r w:rsidRPr="00B01D72">
        <w:rPr>
          <w:rFonts w:ascii="Book Antiqua" w:hAnsi="Book Antiqua"/>
          <w:b/>
          <w:sz w:val="24"/>
          <w:szCs w:val="24"/>
        </w:rPr>
        <w:t xml:space="preserve"> L-Editor: E-Editor:</w:t>
      </w:r>
      <w:bookmarkEnd w:id="9"/>
    </w:p>
    <w:p w14:paraId="02B0B5C8" w14:textId="77777777" w:rsidR="00EE4907" w:rsidRPr="00E35CB7" w:rsidRDefault="00EE4907" w:rsidP="00EE4907">
      <w:pPr>
        <w:widowControl w:val="0"/>
        <w:autoSpaceDE w:val="0"/>
        <w:autoSpaceDN w:val="0"/>
        <w:adjustRightInd w:val="0"/>
        <w:spacing w:line="360" w:lineRule="auto"/>
        <w:jc w:val="both"/>
        <w:rPr>
          <w:rFonts w:ascii="Book Antiqua" w:eastAsia="宋体" w:hAnsi="Book Antiqua" w:cs="Book Antiqua"/>
          <w:lang w:eastAsia="zh-CN"/>
        </w:rPr>
      </w:pPr>
    </w:p>
    <w:p w14:paraId="533C4C89" w14:textId="77777777" w:rsidR="00EE4907" w:rsidRDefault="00EE4907" w:rsidP="00EE4907">
      <w:pPr>
        <w:widowControl w:val="0"/>
        <w:autoSpaceDE w:val="0"/>
        <w:autoSpaceDN w:val="0"/>
        <w:adjustRightInd w:val="0"/>
        <w:spacing w:line="360" w:lineRule="auto"/>
        <w:jc w:val="both"/>
        <w:rPr>
          <w:rFonts w:ascii="Book Antiqua" w:eastAsia="宋体" w:hAnsi="Book Antiqua" w:cs="Book Antiqua"/>
          <w:lang w:eastAsia="zh-CN"/>
        </w:rPr>
      </w:pPr>
    </w:p>
    <w:p w14:paraId="4B51124A" w14:textId="77777777" w:rsidR="00EE4907" w:rsidRDefault="00EE4907" w:rsidP="00EE4907">
      <w:pPr>
        <w:widowControl w:val="0"/>
        <w:autoSpaceDE w:val="0"/>
        <w:autoSpaceDN w:val="0"/>
        <w:adjustRightInd w:val="0"/>
        <w:spacing w:line="360" w:lineRule="auto"/>
        <w:jc w:val="both"/>
        <w:rPr>
          <w:rFonts w:ascii="Book Antiqua" w:eastAsia="宋体" w:hAnsi="Book Antiqua" w:cs="Book Antiqua"/>
          <w:lang w:eastAsia="zh-CN"/>
        </w:rPr>
      </w:pPr>
    </w:p>
    <w:p w14:paraId="003777A7" w14:textId="77777777" w:rsidR="00EE4907" w:rsidRDefault="00EE4907" w:rsidP="00EE4907">
      <w:pPr>
        <w:widowControl w:val="0"/>
        <w:autoSpaceDE w:val="0"/>
        <w:autoSpaceDN w:val="0"/>
        <w:adjustRightInd w:val="0"/>
        <w:spacing w:line="360" w:lineRule="auto"/>
        <w:jc w:val="both"/>
        <w:rPr>
          <w:rFonts w:ascii="Book Antiqua" w:eastAsia="宋体" w:hAnsi="Book Antiqua" w:cs="Book Antiqua"/>
          <w:lang w:eastAsia="zh-CN"/>
        </w:rPr>
      </w:pPr>
    </w:p>
    <w:p w14:paraId="6AF6022E" w14:textId="77777777" w:rsidR="00EE4907" w:rsidRDefault="00EE4907" w:rsidP="00EE4907">
      <w:pPr>
        <w:widowControl w:val="0"/>
        <w:autoSpaceDE w:val="0"/>
        <w:autoSpaceDN w:val="0"/>
        <w:adjustRightInd w:val="0"/>
        <w:spacing w:line="360" w:lineRule="auto"/>
        <w:jc w:val="both"/>
        <w:rPr>
          <w:rFonts w:ascii="Book Antiqua" w:eastAsia="宋体" w:hAnsi="Book Antiqua" w:cs="Book Antiqua"/>
          <w:lang w:eastAsia="zh-CN"/>
        </w:rPr>
      </w:pPr>
    </w:p>
    <w:p w14:paraId="7ABE879C" w14:textId="77777777" w:rsidR="00EE4907" w:rsidRDefault="00EE4907" w:rsidP="00EE4907">
      <w:pPr>
        <w:widowControl w:val="0"/>
        <w:autoSpaceDE w:val="0"/>
        <w:autoSpaceDN w:val="0"/>
        <w:adjustRightInd w:val="0"/>
        <w:spacing w:line="360" w:lineRule="auto"/>
        <w:jc w:val="both"/>
        <w:rPr>
          <w:rFonts w:ascii="Book Antiqua" w:eastAsia="宋体" w:hAnsi="Book Antiqua" w:cs="Book Antiqua"/>
          <w:lang w:eastAsia="zh-CN"/>
        </w:rPr>
      </w:pPr>
    </w:p>
    <w:p w14:paraId="7A655F48" w14:textId="77777777" w:rsidR="00EE4907" w:rsidRDefault="00EE4907" w:rsidP="00EE4907">
      <w:pPr>
        <w:widowControl w:val="0"/>
        <w:autoSpaceDE w:val="0"/>
        <w:autoSpaceDN w:val="0"/>
        <w:adjustRightInd w:val="0"/>
        <w:spacing w:line="360" w:lineRule="auto"/>
        <w:jc w:val="both"/>
        <w:rPr>
          <w:rFonts w:ascii="Book Antiqua" w:eastAsia="宋体" w:hAnsi="Book Antiqua" w:cs="Book Antiqua"/>
          <w:lang w:eastAsia="zh-CN"/>
        </w:rPr>
      </w:pPr>
    </w:p>
    <w:p w14:paraId="1E0557DA" w14:textId="77777777" w:rsidR="00EE4907" w:rsidRDefault="00EE4907" w:rsidP="00EE4907">
      <w:pPr>
        <w:widowControl w:val="0"/>
        <w:autoSpaceDE w:val="0"/>
        <w:autoSpaceDN w:val="0"/>
        <w:adjustRightInd w:val="0"/>
        <w:spacing w:line="360" w:lineRule="auto"/>
        <w:jc w:val="both"/>
        <w:rPr>
          <w:rFonts w:ascii="Book Antiqua" w:eastAsia="宋体" w:hAnsi="Book Antiqua" w:cs="Book Antiqua"/>
          <w:lang w:eastAsia="zh-CN"/>
        </w:rPr>
      </w:pPr>
    </w:p>
    <w:p w14:paraId="4E080210" w14:textId="77777777" w:rsidR="00EE4907" w:rsidRDefault="00EE4907" w:rsidP="00EE4907">
      <w:pPr>
        <w:widowControl w:val="0"/>
        <w:autoSpaceDE w:val="0"/>
        <w:autoSpaceDN w:val="0"/>
        <w:adjustRightInd w:val="0"/>
        <w:spacing w:line="360" w:lineRule="auto"/>
        <w:jc w:val="both"/>
        <w:rPr>
          <w:rFonts w:ascii="Book Antiqua" w:eastAsia="宋体" w:hAnsi="Book Antiqua" w:cs="Book Antiqua"/>
          <w:lang w:eastAsia="zh-CN"/>
        </w:rPr>
      </w:pPr>
    </w:p>
    <w:p w14:paraId="2443FEAC" w14:textId="77777777" w:rsidR="00EE4907" w:rsidRDefault="00EE4907" w:rsidP="00EE4907">
      <w:pPr>
        <w:widowControl w:val="0"/>
        <w:autoSpaceDE w:val="0"/>
        <w:autoSpaceDN w:val="0"/>
        <w:adjustRightInd w:val="0"/>
        <w:spacing w:line="360" w:lineRule="auto"/>
        <w:jc w:val="both"/>
        <w:rPr>
          <w:rFonts w:ascii="Book Antiqua" w:eastAsia="宋体" w:hAnsi="Book Antiqua" w:cs="Book Antiqua"/>
          <w:lang w:eastAsia="zh-CN"/>
        </w:rPr>
      </w:pPr>
    </w:p>
    <w:p w14:paraId="4177B895" w14:textId="77777777" w:rsidR="00EE4907" w:rsidRPr="00BD64E5" w:rsidRDefault="00EE4907" w:rsidP="00EE4907">
      <w:pPr>
        <w:spacing w:line="360" w:lineRule="auto"/>
        <w:jc w:val="both"/>
        <w:rPr>
          <w:rFonts w:ascii="Book Antiqua" w:eastAsia="宋体" w:hAnsi="Book Antiqua" w:cs="Times New Roman"/>
          <w:b/>
          <w:sz w:val="28"/>
          <w:u w:val="single"/>
          <w:lang w:eastAsia="zh-CN"/>
        </w:rPr>
      </w:pPr>
    </w:p>
    <w:p w14:paraId="234961C1" w14:textId="77777777" w:rsidR="00EE4907" w:rsidRDefault="00EE4907" w:rsidP="00EE4907">
      <w:pPr>
        <w:spacing w:line="480" w:lineRule="auto"/>
        <w:jc w:val="both"/>
        <w:rPr>
          <w:rFonts w:ascii="Book Antiqua" w:eastAsia="宋体" w:hAnsi="Book Antiqua" w:cs="Times New Roman"/>
          <w:b/>
          <w:lang w:eastAsia="zh-CN"/>
        </w:rPr>
      </w:pPr>
      <w:bookmarkStart w:id="10" w:name="OLE_LINK1"/>
      <w:r>
        <w:rPr>
          <w:rFonts w:ascii="Book Antiqua" w:hAnsi="Book Antiqua" w:cs="Times New Roman"/>
          <w:b/>
          <w:noProof/>
        </w:rPr>
        <w:drawing>
          <wp:inline distT="0" distB="0" distL="0" distR="0" wp14:anchorId="058915E0" wp14:editId="7718D2D1">
            <wp:extent cx="5486400" cy="2662657"/>
            <wp:effectExtent l="0" t="0" r="0" b="4445"/>
            <wp:docPr id="3" name="图片 3" descr="C:\Documents and Settings\Administrator\桌面\21871-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21871-CrossChe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662657"/>
                    </a:xfrm>
                    <a:prstGeom prst="rect">
                      <a:avLst/>
                    </a:prstGeom>
                    <a:noFill/>
                    <a:ln>
                      <a:noFill/>
                    </a:ln>
                  </pic:spPr>
                </pic:pic>
              </a:graphicData>
            </a:graphic>
          </wp:inline>
        </w:drawing>
      </w:r>
    </w:p>
    <w:p w14:paraId="5137F3D1" w14:textId="26801779" w:rsidR="00D34A8A" w:rsidRDefault="00EE4907" w:rsidP="00EE4907">
      <w:pPr>
        <w:spacing w:line="480" w:lineRule="auto"/>
        <w:jc w:val="both"/>
        <w:rPr>
          <w:rFonts w:ascii="Book Antiqua" w:hAnsi="Book Antiqua" w:cs="Times New Roman"/>
        </w:rPr>
      </w:pPr>
      <w:r w:rsidRPr="00BD64E5">
        <w:rPr>
          <w:rFonts w:ascii="Book Antiqua" w:hAnsi="Book Antiqua" w:cs="Times New Roman"/>
          <w:b/>
        </w:rPr>
        <w:lastRenderedPageBreak/>
        <w:t xml:space="preserve">Figure 1 General outline of </w:t>
      </w:r>
      <w:r w:rsidRPr="00BD64E5">
        <w:rPr>
          <w:rFonts w:ascii="Book Antiqua" w:hAnsi="Book Antiqua" w:cs="Times New Roman"/>
          <w:b/>
          <w:i/>
          <w:iCs/>
        </w:rPr>
        <w:t>ex vivo</w:t>
      </w:r>
      <w:r w:rsidRPr="00BD64E5">
        <w:rPr>
          <w:rFonts w:ascii="Book Antiqua" w:hAnsi="Book Antiqua" w:cs="Times New Roman"/>
          <w:b/>
        </w:rPr>
        <w:t xml:space="preserve"> </w:t>
      </w:r>
      <w:r w:rsidRPr="00FA57E9">
        <w:rPr>
          <w:rFonts w:ascii="Book Antiqua" w:hAnsi="Book Antiqua" w:cs="Times New Roman"/>
          <w:b/>
        </w:rPr>
        <w:t>hematopoietic stem cell</w:t>
      </w:r>
      <w:r w:rsidRPr="00BD64E5">
        <w:rPr>
          <w:rFonts w:ascii="Book Antiqua" w:hAnsi="Book Antiqua" w:cs="Times New Roman"/>
          <w:b/>
        </w:rPr>
        <w:t xml:space="preserve"> gene therapy and pre-selection methods. </w:t>
      </w:r>
      <w:r>
        <w:rPr>
          <w:rFonts w:ascii="Book Antiqua" w:eastAsia="宋体" w:hAnsi="Book Antiqua" w:cs="Times New Roman" w:hint="eastAsia"/>
          <w:lang w:eastAsia="zh-CN"/>
        </w:rPr>
        <w:t>A:</w:t>
      </w:r>
      <w:r w:rsidRPr="00BD64E5">
        <w:rPr>
          <w:rFonts w:ascii="Book Antiqua" w:hAnsi="Book Antiqua" w:cs="Times New Roman"/>
        </w:rPr>
        <w:t xml:space="preserve"> CD34</w:t>
      </w:r>
      <w:r w:rsidRPr="00BD64E5">
        <w:rPr>
          <w:rFonts w:ascii="Book Antiqua" w:hAnsi="Book Antiqua" w:cs="Times New Roman"/>
          <w:vertAlign w:val="superscript"/>
        </w:rPr>
        <w:t>+</w:t>
      </w:r>
      <w:r w:rsidRPr="00BD64E5">
        <w:rPr>
          <w:rFonts w:ascii="Book Antiqua" w:hAnsi="Book Antiqua" w:cs="Times New Roman"/>
        </w:rPr>
        <w:t xml:space="preserve"> cells are enriched by CliniMACS after apheresis of peripheral blood of patients following mobilization. These cells are then briefly activated </w:t>
      </w:r>
      <w:r w:rsidRPr="00BD64E5">
        <w:rPr>
          <w:rFonts w:ascii="Book Antiqua" w:hAnsi="Book Antiqua" w:cs="Times New Roman"/>
          <w:i/>
          <w:iCs/>
        </w:rPr>
        <w:t>ex vivo</w:t>
      </w:r>
      <w:r w:rsidRPr="00BD64E5">
        <w:rPr>
          <w:rFonts w:ascii="Book Antiqua" w:hAnsi="Book Antiqua" w:cs="Times New Roman"/>
        </w:rPr>
        <w:t xml:space="preserve"> and can be modified, commonly by viral transduction, to express a desired therapeutic protein. Cells are then assessed for quality control metrics and engrafted into patients following ablation</w:t>
      </w:r>
      <w:r>
        <w:rPr>
          <w:rFonts w:ascii="Book Antiqua" w:eastAsia="宋体" w:hAnsi="Book Antiqua" w:cs="Times New Roman" w:hint="eastAsia"/>
          <w:lang w:eastAsia="zh-CN"/>
        </w:rPr>
        <w:t>;</w:t>
      </w:r>
      <w:r w:rsidRPr="00BD64E5">
        <w:rPr>
          <w:rFonts w:ascii="Book Antiqua" w:hAnsi="Book Antiqua" w:cs="Times New Roman"/>
        </w:rPr>
        <w:t xml:space="preserve"> </w:t>
      </w:r>
      <w:r>
        <w:rPr>
          <w:rFonts w:ascii="Book Antiqua" w:eastAsia="宋体" w:hAnsi="Book Antiqua" w:cs="Times New Roman" w:hint="eastAsia"/>
          <w:lang w:eastAsia="zh-CN"/>
        </w:rPr>
        <w:t>B:</w:t>
      </w:r>
      <w:r w:rsidRPr="00BD64E5">
        <w:rPr>
          <w:rFonts w:ascii="Book Antiqua" w:hAnsi="Book Antiqua" w:cs="Times New Roman"/>
        </w:rPr>
        <w:t xml:space="preserve"> Pre-selection of transduced cells. Cells can be engineered to express an inert surface marker that can be used to immuno-enrich for the transduced population prior to engraftment. This strategy can increase the chances of hematopoietic reconstitution from the transduced population. Alternatively, cells can be given resistance to cytotoxic drugs. Pre-treatment of the cells </w:t>
      </w:r>
      <w:r w:rsidRPr="00BD64E5">
        <w:rPr>
          <w:rFonts w:ascii="Book Antiqua" w:hAnsi="Book Antiqua" w:cs="Times New Roman"/>
          <w:i/>
          <w:iCs/>
        </w:rPr>
        <w:t>ex vivo</w:t>
      </w:r>
      <w:r w:rsidRPr="00BD64E5">
        <w:rPr>
          <w:rFonts w:ascii="Book Antiqua" w:hAnsi="Book Antiqua" w:cs="Times New Roman"/>
        </w:rPr>
        <w:t xml:space="preserve"> with drugs can kill off the non-transduced population. </w:t>
      </w:r>
      <w:r w:rsidRPr="00BD64E5">
        <w:rPr>
          <w:rFonts w:ascii="Book Antiqua" w:hAnsi="Book Antiqua" w:cs="Times New Roman"/>
          <w:i/>
          <w:iCs/>
        </w:rPr>
        <w:t>Ex vivo</w:t>
      </w:r>
      <w:r w:rsidRPr="00BD64E5">
        <w:rPr>
          <w:rFonts w:ascii="Book Antiqua" w:hAnsi="Book Antiqua" w:cs="Times New Roman"/>
        </w:rPr>
        <w:t xml:space="preserve"> treatment allows the use of drugs that would normally not be efficacious in the bone marrow environment at a tolerable dose. </w:t>
      </w:r>
    </w:p>
    <w:p w14:paraId="6A91766F" w14:textId="12427B56" w:rsidR="00EE4907" w:rsidRPr="006212B6" w:rsidRDefault="00D34A8A" w:rsidP="006212B6">
      <w:pPr>
        <w:rPr>
          <w:rFonts w:ascii="Book Antiqua" w:eastAsia="宋体" w:hAnsi="Book Antiqua" w:cs="Times New Roman"/>
          <w:lang w:eastAsia="zh-CN"/>
        </w:rPr>
      </w:pPr>
      <w:r>
        <w:rPr>
          <w:rFonts w:ascii="Book Antiqua" w:hAnsi="Book Antiqua" w:cs="Times New Roman"/>
        </w:rPr>
        <w:br w:type="page"/>
      </w:r>
    </w:p>
    <w:p w14:paraId="69797489" w14:textId="77777777" w:rsidR="00EE4907" w:rsidRPr="000863FF" w:rsidRDefault="00EE4907" w:rsidP="00EE4907">
      <w:pPr>
        <w:rPr>
          <w:rFonts w:ascii="Book Antiqua" w:eastAsia="宋体" w:hAnsi="Book Antiqua" w:cs="Times New Roman"/>
          <w:b/>
          <w:lang w:eastAsia="zh-CN"/>
        </w:rPr>
      </w:pPr>
      <w:r>
        <w:rPr>
          <w:rFonts w:ascii="Book Antiqua" w:eastAsia="宋体" w:hAnsi="Book Antiqua" w:cs="Times New Roman"/>
          <w:b/>
          <w:noProof/>
        </w:rPr>
        <w:lastRenderedPageBreak/>
        <w:drawing>
          <wp:inline distT="0" distB="0" distL="0" distR="0" wp14:anchorId="0E5C8EB8" wp14:editId="0FDBE6D0">
            <wp:extent cx="5486400" cy="3814144"/>
            <wp:effectExtent l="0" t="0" r="0" b="0"/>
            <wp:docPr id="4" name="图片 4" descr="C:\Documents and Settings\Administrator\桌面\21871-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桌面\21871-CrossChe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814144"/>
                    </a:xfrm>
                    <a:prstGeom prst="rect">
                      <a:avLst/>
                    </a:prstGeom>
                    <a:noFill/>
                    <a:ln>
                      <a:noFill/>
                    </a:ln>
                  </pic:spPr>
                </pic:pic>
              </a:graphicData>
            </a:graphic>
          </wp:inline>
        </w:drawing>
      </w:r>
    </w:p>
    <w:p w14:paraId="7378A167" w14:textId="238FA200" w:rsidR="00EE4907" w:rsidRPr="00D34A8A" w:rsidRDefault="00EE4907" w:rsidP="00EE4907">
      <w:pPr>
        <w:spacing w:line="480" w:lineRule="auto"/>
        <w:jc w:val="both"/>
        <w:rPr>
          <w:rFonts w:ascii="Book Antiqua" w:eastAsia="宋体" w:hAnsi="Book Antiqua" w:cs="Times New Roman"/>
          <w:lang w:val="en-CA" w:eastAsia="zh-CN"/>
        </w:rPr>
      </w:pPr>
      <w:r w:rsidRPr="00BD64E5">
        <w:rPr>
          <w:rFonts w:ascii="Book Antiqua" w:hAnsi="Book Antiqua" w:cs="Times New Roman"/>
          <w:b/>
        </w:rPr>
        <w:t>Figure 2</w:t>
      </w:r>
      <w:r w:rsidRPr="00BD64E5">
        <w:rPr>
          <w:rFonts w:ascii="Book Antiqua" w:hAnsi="Book Antiqua" w:cs="Times New Roman"/>
        </w:rPr>
        <w:t xml:space="preserve"> </w:t>
      </w:r>
      <w:r w:rsidRPr="002811B8">
        <w:rPr>
          <w:rFonts w:ascii="Book Antiqua" w:hAnsi="Book Antiqua" w:cs="Times New Roman"/>
          <w:b/>
        </w:rPr>
        <w:t>Summary of next-generation amplification modules.</w:t>
      </w:r>
      <w:r w:rsidRPr="00BD64E5">
        <w:rPr>
          <w:rFonts w:ascii="Book Antiqua" w:hAnsi="Book Antiqua" w:cs="Times New Roman"/>
        </w:rPr>
        <w:t xml:space="preserve"> </w:t>
      </w:r>
      <w:r>
        <w:rPr>
          <w:rFonts w:ascii="Book Antiqua" w:eastAsia="宋体" w:hAnsi="Book Antiqua" w:cs="Times New Roman" w:hint="eastAsia"/>
          <w:lang w:eastAsia="zh-CN"/>
        </w:rPr>
        <w:t>A:</w:t>
      </w:r>
      <w:r w:rsidRPr="00BD64E5">
        <w:rPr>
          <w:rFonts w:ascii="Book Antiqua" w:hAnsi="Book Antiqua" w:cs="Times New Roman"/>
        </w:rPr>
        <w:t xml:space="preserve"> Fusion proteins comprised of CBDs such as FKBP12 (WT CBD) or F36V (Mut CBD) and receptors involved in HSC growth, proliferation, and survival. Activation of signaling by CIDs allows expansion of the transduced population. The use of cytotoxic CIDs (CID</w:t>
      </w:r>
      <w:r w:rsidRPr="00BD64E5">
        <w:rPr>
          <w:rFonts w:ascii="Book Antiqua" w:hAnsi="Book Antiqua" w:cs="Times New Roman"/>
          <w:vertAlign w:val="superscript"/>
        </w:rPr>
        <w:t>TOX</w:t>
      </w:r>
      <w:r w:rsidRPr="00BD64E5">
        <w:rPr>
          <w:rFonts w:ascii="Book Antiqua" w:hAnsi="Book Antiqua" w:cs="Times New Roman"/>
        </w:rPr>
        <w:t>) can allow simultaneous depletion of the non-transduced population. FK1012 is a putative cytotoxic CID. Examples of inert or neutral CIDs (CID</w:t>
      </w:r>
      <w:r w:rsidRPr="00BD64E5">
        <w:rPr>
          <w:rFonts w:ascii="Book Antiqua" w:hAnsi="Book Antiqua" w:cs="Times New Roman"/>
          <w:vertAlign w:val="superscript"/>
        </w:rPr>
        <w:t>NEU</w:t>
      </w:r>
      <w:r w:rsidRPr="00BD64E5">
        <w:rPr>
          <w:rFonts w:ascii="Book Antiqua" w:hAnsi="Book Antiqua" w:cs="Times New Roman"/>
        </w:rPr>
        <w:t>) include AP20187 and AP1903</w:t>
      </w:r>
      <w:r>
        <w:rPr>
          <w:rFonts w:ascii="Book Antiqua" w:eastAsia="宋体" w:hAnsi="Book Antiqua" w:cs="Times New Roman" w:hint="eastAsia"/>
          <w:lang w:eastAsia="zh-CN"/>
        </w:rPr>
        <w:t>;</w:t>
      </w:r>
      <w:r w:rsidRPr="00BD64E5">
        <w:rPr>
          <w:rFonts w:ascii="Book Antiqua" w:hAnsi="Book Antiqua" w:cs="Times New Roman"/>
        </w:rPr>
        <w:t xml:space="preserve"> </w:t>
      </w:r>
      <w:r w:rsidRPr="00D766CB">
        <w:rPr>
          <w:rFonts w:ascii="Book Antiqua" w:eastAsia="宋体" w:hAnsi="Book Antiqua" w:cs="Times New Roman" w:hint="eastAsia"/>
          <w:lang w:eastAsia="zh-CN"/>
        </w:rPr>
        <w:t>B:</w:t>
      </w:r>
      <w:r>
        <w:rPr>
          <w:rFonts w:ascii="Book Antiqua" w:eastAsia="宋体" w:hAnsi="Book Antiqua" w:cs="Times New Roman" w:hint="eastAsia"/>
          <w:b/>
          <w:lang w:eastAsia="zh-CN"/>
        </w:rPr>
        <w:t xml:space="preserve"> </w:t>
      </w:r>
      <w:r w:rsidRPr="00BD64E5">
        <w:rPr>
          <w:rFonts w:ascii="Book Antiqua" w:hAnsi="Book Antiqua" w:cs="Times New Roman"/>
        </w:rPr>
        <w:t xml:space="preserve">Controlled overexpression of HSC homing and adhesion molecules can increase the potential for therapeutic cells to survive and can promote long-term engraftment. Examples of such molecules include but are not limited to CXCR4, VLA4, and Tie2. Their corresponding ligands (SDF-1, VCAM-1, and Ang-1, respectively) are usually expressed on osteoblasts, osteoclasts, MSCs, and other cells that make up the bone marrow </w:t>
      </w:r>
      <w:r w:rsidRPr="00BD64E5">
        <w:rPr>
          <w:rFonts w:ascii="Book Antiqua" w:hAnsi="Book Antiqua" w:cs="Times New Roman"/>
        </w:rPr>
        <w:lastRenderedPageBreak/>
        <w:t>stroma</w:t>
      </w:r>
      <w:r w:rsidR="00D34A8A">
        <w:rPr>
          <w:rFonts w:ascii="Book Antiqua" w:eastAsia="宋体" w:hAnsi="Book Antiqua" w:cs="Times New Roman" w:hint="eastAsia"/>
          <w:lang w:eastAsia="zh-CN"/>
        </w:rPr>
        <w:t>;</w:t>
      </w:r>
      <w:r w:rsidRPr="00BD64E5">
        <w:rPr>
          <w:rFonts w:ascii="Book Antiqua" w:hAnsi="Book Antiqua" w:cs="Times New Roman"/>
        </w:rPr>
        <w:t xml:space="preserve"> </w:t>
      </w:r>
      <w:r w:rsidRPr="006C75D0">
        <w:rPr>
          <w:rFonts w:ascii="Book Antiqua" w:eastAsia="宋体" w:hAnsi="Book Antiqua" w:cs="Times New Roman" w:hint="eastAsia"/>
          <w:lang w:eastAsia="zh-CN"/>
        </w:rPr>
        <w:t>C</w:t>
      </w:r>
      <w:r>
        <w:rPr>
          <w:rFonts w:ascii="Book Antiqua" w:eastAsia="宋体" w:hAnsi="Book Antiqua" w:cs="Times New Roman" w:hint="eastAsia"/>
          <w:b/>
          <w:lang w:eastAsia="zh-CN"/>
        </w:rPr>
        <w:t>:</w:t>
      </w:r>
      <w:r w:rsidRPr="00BD64E5">
        <w:rPr>
          <w:rFonts w:ascii="Book Antiqua" w:hAnsi="Book Antiqua" w:cs="Times New Roman"/>
        </w:rPr>
        <w:t xml:space="preserve"> Downstream effectors of key signaling pathways involved in maintaining HSC phenotypes that are down-regulated during </w:t>
      </w:r>
      <w:r w:rsidRPr="00BD64E5">
        <w:rPr>
          <w:rFonts w:ascii="Book Antiqua" w:hAnsi="Book Antiqua" w:cs="Times New Roman"/>
          <w:i/>
          <w:iCs/>
        </w:rPr>
        <w:t>ex vivo</w:t>
      </w:r>
      <w:r w:rsidRPr="00BD64E5">
        <w:rPr>
          <w:rFonts w:ascii="Book Antiqua" w:hAnsi="Book Antiqua" w:cs="Times New Roman"/>
        </w:rPr>
        <w:t xml:space="preserve"> handling of CD34</w:t>
      </w:r>
      <w:r w:rsidRPr="00BD64E5">
        <w:rPr>
          <w:rFonts w:ascii="Book Antiqua" w:hAnsi="Book Antiqua" w:cs="Times New Roman"/>
          <w:vertAlign w:val="superscript"/>
        </w:rPr>
        <w:t>+</w:t>
      </w:r>
      <w:r w:rsidRPr="00BD64E5">
        <w:rPr>
          <w:rFonts w:ascii="Book Antiqua" w:hAnsi="Book Antiqua" w:cs="Times New Roman"/>
        </w:rPr>
        <w:t xml:space="preserve"> cells can be reconstituted to prevent stem cell exhaustion and to increase long-term engraftment of transduced cells. HoxB4 is an example of a transcription factor that is activated in response to Wnt signaling and is key to maintenance of the stem phenotype of HSCs.</w:t>
      </w:r>
      <w:r w:rsidR="00D34A8A">
        <w:rPr>
          <w:rFonts w:ascii="Book Antiqua" w:eastAsia="宋体" w:hAnsi="Book Antiqua" w:cs="Times New Roman" w:hint="eastAsia"/>
          <w:lang w:eastAsia="zh-CN"/>
        </w:rPr>
        <w:t xml:space="preserve"> HSC:</w:t>
      </w:r>
      <w:r w:rsidR="00D34A8A" w:rsidRPr="00D34A8A">
        <w:t xml:space="preserve"> </w:t>
      </w:r>
      <w:r w:rsidR="00D34A8A" w:rsidRPr="00D34A8A">
        <w:rPr>
          <w:rFonts w:ascii="Book Antiqua" w:eastAsia="宋体" w:hAnsi="Book Antiqua" w:cs="Times New Roman"/>
          <w:lang w:eastAsia="zh-CN"/>
        </w:rPr>
        <w:t>Hematopoietic stem cells</w:t>
      </w:r>
      <w:r w:rsidR="00D34A8A">
        <w:rPr>
          <w:rFonts w:ascii="Book Antiqua" w:eastAsia="宋体" w:hAnsi="Book Antiqua" w:cs="Times New Roman" w:hint="eastAsia"/>
          <w:lang w:eastAsia="zh-CN"/>
        </w:rPr>
        <w:t>.</w:t>
      </w:r>
    </w:p>
    <w:bookmarkEnd w:id="10"/>
    <w:p w14:paraId="75D4F35C" w14:textId="77777777" w:rsidR="00EE4907" w:rsidRPr="00BD64E5" w:rsidRDefault="00EE4907" w:rsidP="00EE4907">
      <w:pPr>
        <w:spacing w:line="480" w:lineRule="auto"/>
        <w:jc w:val="both"/>
        <w:rPr>
          <w:rFonts w:ascii="Book Antiqua" w:hAnsi="Book Antiqua" w:cs="Times New Roman"/>
        </w:rPr>
      </w:pPr>
    </w:p>
    <w:p w14:paraId="408D4628" w14:textId="592E32CC" w:rsidR="00AB6436" w:rsidRPr="00B14E89" w:rsidRDefault="00AB6436" w:rsidP="00EE4907">
      <w:pPr>
        <w:spacing w:line="360" w:lineRule="auto"/>
        <w:jc w:val="both"/>
        <w:rPr>
          <w:rFonts w:ascii="Book Antiqua" w:hAnsi="Book Antiqua" w:cs="Times New Roman"/>
        </w:rPr>
      </w:pPr>
    </w:p>
    <w:sectPr w:rsidR="00AB6436" w:rsidRPr="00B14E89" w:rsidSect="00482CA0">
      <w:footerReference w:type="even" r:id="rId11"/>
      <w:footerReference w:type="default" r:id="rId12"/>
      <w:pgSz w:w="12240" w:h="15840"/>
      <w:pgMar w:top="1440" w:right="1800"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4D9D3" w14:textId="77777777" w:rsidR="00272FB7" w:rsidRDefault="00272FB7">
      <w:r>
        <w:separator/>
      </w:r>
    </w:p>
  </w:endnote>
  <w:endnote w:type="continuationSeparator" w:id="0">
    <w:p w14:paraId="2DCA3A78" w14:textId="77777777" w:rsidR="00272FB7" w:rsidRDefault="0027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D39D3" w14:textId="77777777" w:rsidR="0038495E" w:rsidRDefault="0038495E" w:rsidP="0038495E">
    <w:pPr>
      <w:pStyle w:val="Footer"/>
      <w:framePr w:wrap="around" w:vAnchor="text" w:hAnchor="margin" w:xAlign="center" w:y="1"/>
      <w:rPr>
        <w:ins w:id="11" w:author="Jeffrey Medin" w:date="2015-06-12T16:35:00Z"/>
        <w:rStyle w:val="PageNumber"/>
      </w:rPr>
    </w:pPr>
    <w:ins w:id="12" w:author="Jeffrey Medin" w:date="2015-06-12T16:35:00Z">
      <w:r>
        <w:rPr>
          <w:rStyle w:val="PageNumber"/>
        </w:rPr>
        <w:fldChar w:fldCharType="begin"/>
      </w:r>
      <w:r>
        <w:rPr>
          <w:rStyle w:val="PageNumber"/>
        </w:rPr>
        <w:instrText xml:space="preserve">PAGE  </w:instrText>
      </w:r>
      <w:r>
        <w:rPr>
          <w:rStyle w:val="PageNumber"/>
        </w:rPr>
        <w:fldChar w:fldCharType="end"/>
      </w:r>
    </w:ins>
  </w:p>
  <w:p w14:paraId="13000FF9" w14:textId="77777777" w:rsidR="0038495E" w:rsidRDefault="003849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51E3" w14:textId="77777777" w:rsidR="0038495E" w:rsidRDefault="0038495E" w:rsidP="0038495E">
    <w:pPr>
      <w:pStyle w:val="Footer"/>
      <w:framePr w:wrap="around" w:vAnchor="text" w:hAnchor="margin" w:xAlign="center" w:y="1"/>
      <w:rPr>
        <w:ins w:id="13" w:author="Jeffrey Medin" w:date="2015-06-12T16:35:00Z"/>
        <w:rStyle w:val="PageNumber"/>
      </w:rPr>
    </w:pPr>
    <w:ins w:id="14" w:author="Jeffrey Medin" w:date="2015-06-12T16:35:00Z">
      <w:r>
        <w:rPr>
          <w:rStyle w:val="PageNumber"/>
        </w:rPr>
        <w:fldChar w:fldCharType="begin"/>
      </w:r>
      <w:r>
        <w:rPr>
          <w:rStyle w:val="PageNumber"/>
        </w:rPr>
        <w:instrText xml:space="preserve">PAGE  </w:instrText>
      </w:r>
    </w:ins>
    <w:r>
      <w:rPr>
        <w:rStyle w:val="PageNumber"/>
      </w:rPr>
      <w:fldChar w:fldCharType="separate"/>
    </w:r>
    <w:r w:rsidR="00E14D50">
      <w:rPr>
        <w:rStyle w:val="PageNumber"/>
        <w:noProof/>
      </w:rPr>
      <w:t>60</w:t>
    </w:r>
    <w:ins w:id="15" w:author="Jeffrey Medin" w:date="2015-06-12T16:35:00Z">
      <w:r>
        <w:rPr>
          <w:rStyle w:val="PageNumber"/>
        </w:rPr>
        <w:fldChar w:fldCharType="end"/>
      </w:r>
    </w:ins>
  </w:p>
  <w:p w14:paraId="2C1F1F2C" w14:textId="77777777" w:rsidR="0038495E" w:rsidRDefault="003849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3DA81" w14:textId="77777777" w:rsidR="00272FB7" w:rsidRDefault="00272FB7">
      <w:r>
        <w:separator/>
      </w:r>
    </w:p>
  </w:footnote>
  <w:footnote w:type="continuationSeparator" w:id="0">
    <w:p w14:paraId="1EE6D8A5" w14:textId="77777777" w:rsidR="00272FB7" w:rsidRDefault="00272F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88F"/>
    <w:multiLevelType w:val="hybridMultilevel"/>
    <w:tmpl w:val="FB9E84B8"/>
    <w:lvl w:ilvl="0" w:tplc="EB302812">
      <w:start w:val="1"/>
      <w:numFmt w:val="decimal"/>
      <w:pStyle w:val="1"/>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62F5C"/>
    <w:multiLevelType w:val="hybridMultilevel"/>
    <w:tmpl w:val="F7FC1E36"/>
    <w:lvl w:ilvl="0" w:tplc="5866D82A">
      <w:start w:val="1"/>
      <w:numFmt w:val="bullet"/>
      <w:pStyle w:val="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D191A"/>
    <w:multiLevelType w:val="hybridMultilevel"/>
    <w:tmpl w:val="68ECA16C"/>
    <w:lvl w:ilvl="0" w:tplc="4C060E2E">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32CA204A"/>
    <w:multiLevelType w:val="hybridMultilevel"/>
    <w:tmpl w:val="61D815C2"/>
    <w:lvl w:ilvl="0" w:tplc="FD8EC926">
      <w:start w:val="18"/>
      <w:numFmt w:val="decimal"/>
      <w:lvlText w:val="%1"/>
      <w:lvlJc w:val="left"/>
      <w:pPr>
        <w:ind w:left="360" w:hanging="360"/>
      </w:pPr>
      <w:rPr>
        <w:rFonts w:eastAsia="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BB11AF"/>
    <w:multiLevelType w:val="hybridMultilevel"/>
    <w:tmpl w:val="A494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20BC6"/>
    <w:multiLevelType w:val="hybridMultilevel"/>
    <w:tmpl w:val="9A8C7A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58D7A82"/>
    <w:multiLevelType w:val="hybridMultilevel"/>
    <w:tmpl w:val="4528A2C4"/>
    <w:lvl w:ilvl="0" w:tplc="8CCE459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9F179F"/>
    <w:multiLevelType w:val="hybridMultilevel"/>
    <w:tmpl w:val="E004A5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61821C9"/>
    <w:multiLevelType w:val="multilevel"/>
    <w:tmpl w:val="4528A2C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007411"/>
    <w:multiLevelType w:val="hybridMultilevel"/>
    <w:tmpl w:val="E6001466"/>
    <w:lvl w:ilvl="0" w:tplc="B296C2E0">
      <w:start w:val="1"/>
      <w:numFmt w:val="decimal"/>
      <w:lvlText w:val="%1"/>
      <w:lvlJc w:val="left"/>
      <w:pPr>
        <w:ind w:left="0" w:firstLine="0"/>
      </w:pPr>
      <w:rPr>
        <w:rFonts w:ascii="Book Antiqua" w:hAnsi="Book Antiqua" w:hint="default"/>
        <w:b w:val="0"/>
        <w:bCs w:val="0"/>
        <w:i w:val="0"/>
        <w:iCs w:val="0"/>
        <w:caps w:val="0"/>
        <w:strike w:val="0"/>
        <w:dstrike w:val="0"/>
        <w:vanish w:val="0"/>
        <w:color w:val="auto"/>
        <w:spacing w:val="0"/>
        <w:w w:val="100"/>
        <w:kern w:val="0"/>
        <w:position w:val="0"/>
        <w:sz w:val="24"/>
        <w:szCs w:val="24"/>
        <w:u w:val="none"/>
        <w:vertAlign w:val="base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F3A83"/>
    <w:multiLevelType w:val="hybridMultilevel"/>
    <w:tmpl w:val="E01E9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2547EA1"/>
    <w:multiLevelType w:val="hybridMultilevel"/>
    <w:tmpl w:val="720CCEAE"/>
    <w:lvl w:ilvl="0" w:tplc="34E6ABCE">
      <w:start w:val="1"/>
      <w:numFmt w:val="decimal"/>
      <w:lvlText w:val="%1."/>
      <w:lvlJc w:val="left"/>
      <w:pPr>
        <w:ind w:left="928"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E25D83"/>
    <w:multiLevelType w:val="hybridMultilevel"/>
    <w:tmpl w:val="A56820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6"/>
  </w:num>
  <w:num w:numId="5">
    <w:abstractNumId w:val="2"/>
  </w:num>
  <w:num w:numId="6">
    <w:abstractNumId w:val="8"/>
  </w:num>
  <w:num w:numId="7">
    <w:abstractNumId w:val="9"/>
  </w:num>
  <w:num w:numId="8">
    <w:abstractNumId w:val="4"/>
  </w:num>
  <w:num w:numId="9">
    <w:abstractNumId w:val="13"/>
  </w:num>
  <w:num w:numId="10">
    <w:abstractNumId w:val="10"/>
  </w:num>
  <w:num w:numId="11">
    <w:abstractNumId w:val="3"/>
  </w:num>
  <w:num w:numId="12">
    <w:abstractNumId w:val="12"/>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36"/>
    <w:rsid w:val="00002D04"/>
    <w:rsid w:val="00007D72"/>
    <w:rsid w:val="00025BCB"/>
    <w:rsid w:val="00060E52"/>
    <w:rsid w:val="000D4512"/>
    <w:rsid w:val="00114D96"/>
    <w:rsid w:val="00165080"/>
    <w:rsid w:val="001B2084"/>
    <w:rsid w:val="001B691B"/>
    <w:rsid w:val="001D6B23"/>
    <w:rsid w:val="00213E8F"/>
    <w:rsid w:val="002475F1"/>
    <w:rsid w:val="00272FB7"/>
    <w:rsid w:val="00282A10"/>
    <w:rsid w:val="002B11C6"/>
    <w:rsid w:val="0038495E"/>
    <w:rsid w:val="003B4260"/>
    <w:rsid w:val="00416D05"/>
    <w:rsid w:val="00425A6B"/>
    <w:rsid w:val="0043709C"/>
    <w:rsid w:val="00443421"/>
    <w:rsid w:val="004557B7"/>
    <w:rsid w:val="00482CA0"/>
    <w:rsid w:val="0049055B"/>
    <w:rsid w:val="00505CAA"/>
    <w:rsid w:val="005A4031"/>
    <w:rsid w:val="005D658C"/>
    <w:rsid w:val="006212B6"/>
    <w:rsid w:val="00624FEB"/>
    <w:rsid w:val="00690B74"/>
    <w:rsid w:val="0073362A"/>
    <w:rsid w:val="0077673F"/>
    <w:rsid w:val="00781F58"/>
    <w:rsid w:val="007B7D43"/>
    <w:rsid w:val="007D5F54"/>
    <w:rsid w:val="00834438"/>
    <w:rsid w:val="00856B03"/>
    <w:rsid w:val="00882966"/>
    <w:rsid w:val="008E6444"/>
    <w:rsid w:val="008E7F50"/>
    <w:rsid w:val="008F3DFE"/>
    <w:rsid w:val="00916B2C"/>
    <w:rsid w:val="00972E6E"/>
    <w:rsid w:val="00991344"/>
    <w:rsid w:val="009C0B25"/>
    <w:rsid w:val="009C6429"/>
    <w:rsid w:val="00A35472"/>
    <w:rsid w:val="00A8602B"/>
    <w:rsid w:val="00AB6436"/>
    <w:rsid w:val="00AD27A3"/>
    <w:rsid w:val="00AF3C82"/>
    <w:rsid w:val="00B14E89"/>
    <w:rsid w:val="00B705DD"/>
    <w:rsid w:val="00BA6E5A"/>
    <w:rsid w:val="00BD1304"/>
    <w:rsid w:val="00C0413A"/>
    <w:rsid w:val="00C902AE"/>
    <w:rsid w:val="00CB18E3"/>
    <w:rsid w:val="00CE7B42"/>
    <w:rsid w:val="00D34A8A"/>
    <w:rsid w:val="00E14D50"/>
    <w:rsid w:val="00E35CB7"/>
    <w:rsid w:val="00E4754E"/>
    <w:rsid w:val="00E76EB9"/>
    <w:rsid w:val="00EC4CA3"/>
    <w:rsid w:val="00EE4907"/>
    <w:rsid w:val="00F14003"/>
    <w:rsid w:val="00F634FA"/>
    <w:rsid w:val="00FE79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DD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C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05CAA"/>
    <w:pPr>
      <w:keepNext/>
      <w:keepLines/>
      <w:spacing w:before="260" w:after="260" w:line="416" w:lineRule="auto"/>
      <w:outlineLvl w:val="1"/>
    </w:pPr>
    <w:rPr>
      <w:rFonts w:asciiTheme="majorHAnsi" w:eastAsiaTheme="majorEastAsia" w:hAnsiTheme="majorHAnsi" w:cstheme="majorBidi"/>
      <w:b/>
      <w:bCs/>
      <w:sz w:val="32"/>
      <w:szCs w:val="3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qFormat/>
    <w:rsid w:val="000D4512"/>
    <w:pPr>
      <w:spacing w:after="120" w:line="276" w:lineRule="auto"/>
      <w:jc w:val="center"/>
    </w:pPr>
    <w:rPr>
      <w:rFonts w:asciiTheme="majorHAnsi" w:hAnsiTheme="majorHAnsi"/>
      <w:b/>
      <w:sz w:val="28"/>
    </w:rPr>
  </w:style>
  <w:style w:type="paragraph" w:customStyle="1" w:styleId="Header2">
    <w:name w:val="Header 2"/>
    <w:basedOn w:val="Normal"/>
    <w:qFormat/>
    <w:rsid w:val="000D4512"/>
    <w:pPr>
      <w:spacing w:after="120" w:line="276" w:lineRule="auto"/>
    </w:pPr>
    <w:rPr>
      <w:rFonts w:asciiTheme="majorHAnsi" w:hAnsiTheme="majorHAnsi"/>
      <w:b/>
    </w:rPr>
  </w:style>
  <w:style w:type="paragraph" w:customStyle="1" w:styleId="Default">
    <w:name w:val="Default"/>
    <w:basedOn w:val="Normal"/>
    <w:qFormat/>
    <w:rsid w:val="000D4512"/>
    <w:pPr>
      <w:spacing w:after="120" w:line="276" w:lineRule="auto"/>
    </w:pPr>
    <w:rPr>
      <w:rFonts w:asciiTheme="majorHAnsi" w:hAnsiTheme="majorHAnsi"/>
    </w:rPr>
  </w:style>
  <w:style w:type="paragraph" w:customStyle="1" w:styleId="List1">
    <w:name w:val="List 1"/>
    <w:basedOn w:val="ListParagraph"/>
    <w:qFormat/>
    <w:rsid w:val="000D4512"/>
    <w:pPr>
      <w:spacing w:after="120" w:line="276" w:lineRule="auto"/>
      <w:ind w:left="0"/>
    </w:pPr>
    <w:rPr>
      <w:rFonts w:asciiTheme="majorHAnsi" w:hAnsiTheme="majorHAnsi"/>
    </w:rPr>
  </w:style>
  <w:style w:type="paragraph" w:styleId="ListParagraph">
    <w:name w:val="List Paragraph"/>
    <w:basedOn w:val="Normal"/>
    <w:uiPriority w:val="99"/>
    <w:qFormat/>
    <w:rsid w:val="000D4512"/>
    <w:pPr>
      <w:ind w:left="720"/>
      <w:contextualSpacing/>
    </w:pPr>
  </w:style>
  <w:style w:type="paragraph" w:customStyle="1" w:styleId="1">
    <w:name w:val="列表编号1"/>
    <w:basedOn w:val="ListParagraph"/>
    <w:qFormat/>
    <w:rsid w:val="000D4512"/>
    <w:pPr>
      <w:numPr>
        <w:numId w:val="2"/>
      </w:numPr>
      <w:spacing w:after="120" w:line="276" w:lineRule="auto"/>
    </w:pPr>
    <w:rPr>
      <w:rFonts w:asciiTheme="majorHAnsi" w:hAnsiTheme="majorHAnsi"/>
    </w:rPr>
  </w:style>
  <w:style w:type="paragraph" w:customStyle="1" w:styleId="Listbullets">
    <w:name w:val="List bullets"/>
    <w:basedOn w:val="ListParagraph"/>
    <w:qFormat/>
    <w:rsid w:val="000D4512"/>
    <w:pPr>
      <w:numPr>
        <w:numId w:val="3"/>
      </w:numPr>
      <w:spacing w:after="120" w:line="276" w:lineRule="auto"/>
      <w:jc w:val="both"/>
    </w:pPr>
    <w:rPr>
      <w:rFonts w:asciiTheme="majorHAnsi" w:hAnsiTheme="majorHAnsi"/>
    </w:rPr>
  </w:style>
  <w:style w:type="paragraph" w:customStyle="1" w:styleId="Primers">
    <w:name w:val="Primers"/>
    <w:basedOn w:val="Normal"/>
    <w:qFormat/>
    <w:rsid w:val="00624FEB"/>
    <w:pPr>
      <w:jc w:val="center"/>
    </w:pPr>
    <w:rPr>
      <w:rFonts w:ascii="Courier" w:hAnsi="Courier"/>
      <w:sz w:val="21"/>
    </w:rPr>
  </w:style>
  <w:style w:type="character" w:styleId="CommentReference">
    <w:name w:val="annotation reference"/>
    <w:basedOn w:val="DefaultParagraphFont"/>
    <w:uiPriority w:val="99"/>
    <w:semiHidden/>
    <w:unhideWhenUsed/>
    <w:rsid w:val="00AB6436"/>
    <w:rPr>
      <w:sz w:val="18"/>
      <w:szCs w:val="18"/>
    </w:rPr>
  </w:style>
  <w:style w:type="paragraph" w:styleId="CommentText">
    <w:name w:val="annotation text"/>
    <w:basedOn w:val="Normal"/>
    <w:link w:val="CommentTextChar"/>
    <w:uiPriority w:val="99"/>
    <w:semiHidden/>
    <w:unhideWhenUsed/>
    <w:rsid w:val="00AB6436"/>
    <w:rPr>
      <w:rFonts w:ascii="Arial" w:eastAsia="Arial" w:hAnsi="Arial" w:cs="Arial"/>
      <w:color w:val="000000"/>
      <w:lang w:val="en-CA"/>
    </w:rPr>
  </w:style>
  <w:style w:type="character" w:customStyle="1" w:styleId="CommentTextChar">
    <w:name w:val="Comment Text Char"/>
    <w:basedOn w:val="DefaultParagraphFont"/>
    <w:link w:val="CommentText"/>
    <w:uiPriority w:val="99"/>
    <w:semiHidden/>
    <w:rsid w:val="00AB6436"/>
    <w:rPr>
      <w:rFonts w:ascii="Arial" w:eastAsia="Arial" w:hAnsi="Arial" w:cs="Arial"/>
      <w:color w:val="000000"/>
      <w:lang w:val="en-CA"/>
    </w:rPr>
  </w:style>
  <w:style w:type="paragraph" w:styleId="BalloonText">
    <w:name w:val="Balloon Text"/>
    <w:basedOn w:val="Normal"/>
    <w:link w:val="BalloonTextChar"/>
    <w:uiPriority w:val="99"/>
    <w:semiHidden/>
    <w:unhideWhenUsed/>
    <w:rsid w:val="00AB6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436"/>
    <w:rPr>
      <w:rFonts w:ascii="Lucida Grande" w:hAnsi="Lucida Grande" w:cs="Lucida Grande"/>
      <w:sz w:val="18"/>
      <w:szCs w:val="18"/>
    </w:rPr>
  </w:style>
  <w:style w:type="paragraph" w:customStyle="1" w:styleId="Normal1">
    <w:name w:val="Normal1"/>
    <w:rsid w:val="00AB6436"/>
    <w:pPr>
      <w:spacing w:line="276" w:lineRule="auto"/>
    </w:pPr>
    <w:rPr>
      <w:rFonts w:ascii="Arial" w:eastAsia="Arial" w:hAnsi="Arial" w:cs="Arial"/>
      <w:color w:val="000000"/>
      <w:sz w:val="22"/>
      <w:szCs w:val="22"/>
      <w:lang w:val="en-CA"/>
    </w:rPr>
  </w:style>
  <w:style w:type="paragraph" w:styleId="Footer">
    <w:name w:val="footer"/>
    <w:basedOn w:val="Normal"/>
    <w:link w:val="FooterChar"/>
    <w:uiPriority w:val="99"/>
    <w:unhideWhenUsed/>
    <w:rsid w:val="00AB6436"/>
    <w:pPr>
      <w:tabs>
        <w:tab w:val="center" w:pos="4320"/>
        <w:tab w:val="right" w:pos="8640"/>
      </w:tabs>
    </w:pPr>
    <w:rPr>
      <w:rFonts w:ascii="Arial" w:eastAsia="Arial" w:hAnsi="Arial" w:cs="Arial"/>
      <w:color w:val="000000"/>
      <w:sz w:val="22"/>
      <w:szCs w:val="22"/>
      <w:lang w:val="en-CA"/>
    </w:rPr>
  </w:style>
  <w:style w:type="character" w:customStyle="1" w:styleId="FooterChar">
    <w:name w:val="Footer Char"/>
    <w:basedOn w:val="DefaultParagraphFont"/>
    <w:link w:val="Footer"/>
    <w:uiPriority w:val="99"/>
    <w:rsid w:val="00AB6436"/>
    <w:rPr>
      <w:rFonts w:ascii="Arial" w:eastAsia="Arial" w:hAnsi="Arial" w:cs="Arial"/>
      <w:color w:val="000000"/>
      <w:sz w:val="22"/>
      <w:szCs w:val="22"/>
      <w:lang w:val="en-CA"/>
    </w:rPr>
  </w:style>
  <w:style w:type="character" w:styleId="PageNumber">
    <w:name w:val="page number"/>
    <w:basedOn w:val="DefaultParagraphFont"/>
    <w:uiPriority w:val="99"/>
    <w:semiHidden/>
    <w:unhideWhenUsed/>
    <w:rsid w:val="00AB6436"/>
  </w:style>
  <w:style w:type="paragraph" w:styleId="CommentSubject">
    <w:name w:val="annotation subject"/>
    <w:basedOn w:val="CommentText"/>
    <w:next w:val="CommentText"/>
    <w:link w:val="CommentSubjectChar"/>
    <w:uiPriority w:val="99"/>
    <w:semiHidden/>
    <w:unhideWhenUsed/>
    <w:rsid w:val="0038495E"/>
    <w:rPr>
      <w:rFonts w:asciiTheme="minorHAnsi" w:eastAsiaTheme="minorEastAsia" w:hAnsiTheme="minorHAnsi" w:cstheme="minorBidi"/>
      <w:b/>
      <w:bCs/>
      <w:color w:val="auto"/>
      <w:sz w:val="20"/>
      <w:szCs w:val="20"/>
      <w:lang w:val="en-US"/>
    </w:rPr>
  </w:style>
  <w:style w:type="character" w:customStyle="1" w:styleId="CommentSubjectChar">
    <w:name w:val="Comment Subject Char"/>
    <w:basedOn w:val="CommentTextChar"/>
    <w:link w:val="CommentSubject"/>
    <w:uiPriority w:val="99"/>
    <w:semiHidden/>
    <w:rsid w:val="0038495E"/>
    <w:rPr>
      <w:rFonts w:ascii="Arial" w:eastAsia="Arial" w:hAnsi="Arial" w:cs="Arial"/>
      <w:b/>
      <w:bCs/>
      <w:color w:val="000000"/>
      <w:sz w:val="20"/>
      <w:szCs w:val="20"/>
      <w:lang w:val="en-CA"/>
    </w:rPr>
  </w:style>
  <w:style w:type="character" w:customStyle="1" w:styleId="st">
    <w:name w:val="st"/>
    <w:basedOn w:val="DefaultParagraphFont"/>
    <w:rsid w:val="00690B74"/>
  </w:style>
  <w:style w:type="paragraph" w:styleId="Header">
    <w:name w:val="header"/>
    <w:basedOn w:val="Normal"/>
    <w:link w:val="HeaderChar"/>
    <w:uiPriority w:val="99"/>
    <w:unhideWhenUsed/>
    <w:rsid w:val="00482CA0"/>
    <w:pPr>
      <w:tabs>
        <w:tab w:val="center" w:pos="4320"/>
        <w:tab w:val="right" w:pos="8640"/>
      </w:tabs>
    </w:pPr>
  </w:style>
  <w:style w:type="character" w:customStyle="1" w:styleId="HeaderChar">
    <w:name w:val="Header Char"/>
    <w:basedOn w:val="DefaultParagraphFont"/>
    <w:link w:val="Header"/>
    <w:uiPriority w:val="99"/>
    <w:rsid w:val="00482CA0"/>
  </w:style>
  <w:style w:type="character" w:customStyle="1" w:styleId="Heading1Char">
    <w:name w:val="Heading 1 Char"/>
    <w:basedOn w:val="DefaultParagraphFont"/>
    <w:link w:val="Heading1"/>
    <w:uiPriority w:val="9"/>
    <w:rsid w:val="00505C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05CAA"/>
    <w:rPr>
      <w:rFonts w:asciiTheme="majorHAnsi" w:eastAsiaTheme="majorEastAsia" w:hAnsiTheme="majorHAnsi" w:cstheme="majorBidi"/>
      <w:b/>
      <w:bCs/>
      <w:sz w:val="32"/>
      <w:szCs w:val="32"/>
      <w:lang w:val="fr-FR" w:eastAsia="fr-FR"/>
    </w:rPr>
  </w:style>
  <w:style w:type="character" w:customStyle="1" w:styleId="apple-converted-space">
    <w:name w:val="apple-converted-space"/>
    <w:basedOn w:val="DefaultParagraphFont"/>
    <w:rsid w:val="00505CAA"/>
  </w:style>
  <w:style w:type="paragraph" w:customStyle="1" w:styleId="EndNoteBibliography">
    <w:name w:val="EndNote Bibliography"/>
    <w:basedOn w:val="Normal"/>
    <w:link w:val="EndNoteBibliographyChar"/>
    <w:uiPriority w:val="99"/>
    <w:rsid w:val="00505CAA"/>
    <w:pPr>
      <w:spacing w:after="200"/>
    </w:pPr>
    <w:rPr>
      <w:rFonts w:ascii="Calibri" w:eastAsia="宋体" w:hAnsi="Calibri"/>
      <w:noProof/>
      <w:sz w:val="22"/>
      <w:szCs w:val="22"/>
    </w:rPr>
  </w:style>
  <w:style w:type="character" w:customStyle="1" w:styleId="EndNoteBibliographyChar">
    <w:name w:val="EndNote Bibliography Char"/>
    <w:basedOn w:val="DefaultParagraphFont"/>
    <w:link w:val="EndNoteBibliography"/>
    <w:uiPriority w:val="99"/>
    <w:rsid w:val="00505CAA"/>
    <w:rPr>
      <w:rFonts w:ascii="Calibri" w:eastAsia="宋体" w:hAnsi="Calibri"/>
      <w:noProof/>
      <w:sz w:val="22"/>
      <w:szCs w:val="22"/>
    </w:rPr>
  </w:style>
  <w:style w:type="character" w:styleId="Emphasis">
    <w:name w:val="Emphasis"/>
    <w:uiPriority w:val="20"/>
    <w:qFormat/>
    <w:rsid w:val="00505CAA"/>
    <w:rPr>
      <w:i/>
      <w:iCs/>
    </w:rPr>
  </w:style>
  <w:style w:type="character" w:styleId="Hyperlink">
    <w:name w:val="Hyperlink"/>
    <w:basedOn w:val="DefaultParagraphFont"/>
    <w:uiPriority w:val="99"/>
    <w:unhideWhenUsed/>
    <w:rsid w:val="00505CAA"/>
    <w:rPr>
      <w:color w:val="0000FF"/>
      <w:u w:val="single"/>
    </w:rPr>
  </w:style>
  <w:style w:type="character" w:customStyle="1" w:styleId="highlight">
    <w:name w:val="highlight"/>
    <w:basedOn w:val="DefaultParagraphFont"/>
    <w:rsid w:val="00505CAA"/>
  </w:style>
  <w:style w:type="paragraph" w:styleId="NormalWeb">
    <w:name w:val="Normal (Web)"/>
    <w:basedOn w:val="Normal"/>
    <w:uiPriority w:val="99"/>
    <w:unhideWhenUsed/>
    <w:rsid w:val="00505CAA"/>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505CAA"/>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505CAA"/>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505CAA"/>
  </w:style>
  <w:style w:type="paragraph" w:customStyle="1" w:styleId="Title2">
    <w:name w:val="Title2"/>
    <w:basedOn w:val="Normal"/>
    <w:rsid w:val="00505CAA"/>
    <w:pPr>
      <w:spacing w:before="100" w:beforeAutospacing="1" w:after="100" w:afterAutospacing="1"/>
    </w:pPr>
    <w:rPr>
      <w:rFonts w:ascii="Times New Roman" w:eastAsia="Times New Roman" w:hAnsi="Times New Roman" w:cs="Times New Roman"/>
    </w:rPr>
  </w:style>
  <w:style w:type="character" w:customStyle="1" w:styleId="mixed-citation">
    <w:name w:val="mixed-citation"/>
    <w:basedOn w:val="DefaultParagraphFont"/>
    <w:rsid w:val="00505CAA"/>
  </w:style>
  <w:style w:type="character" w:customStyle="1" w:styleId="ref-title">
    <w:name w:val="ref-title"/>
    <w:basedOn w:val="DefaultParagraphFont"/>
    <w:rsid w:val="00505CAA"/>
  </w:style>
  <w:style w:type="character" w:customStyle="1" w:styleId="ref-journal">
    <w:name w:val="ref-journal"/>
    <w:basedOn w:val="DefaultParagraphFont"/>
    <w:rsid w:val="00505CAA"/>
  </w:style>
  <w:style w:type="character" w:customStyle="1" w:styleId="ref-vol">
    <w:name w:val="ref-vol"/>
    <w:basedOn w:val="DefaultParagraphFont"/>
    <w:rsid w:val="00505CAA"/>
  </w:style>
  <w:style w:type="character" w:customStyle="1" w:styleId="nowrap">
    <w:name w:val="nowrap"/>
    <w:basedOn w:val="DefaultParagraphFont"/>
    <w:rsid w:val="00505CAA"/>
  </w:style>
  <w:style w:type="character" w:customStyle="1" w:styleId="element-citation">
    <w:name w:val="element-citation"/>
    <w:basedOn w:val="DefaultParagraphFont"/>
    <w:rsid w:val="00505CAA"/>
  </w:style>
  <w:style w:type="paragraph" w:styleId="EndnoteText">
    <w:name w:val="endnote text"/>
    <w:basedOn w:val="Normal"/>
    <w:link w:val="EndnoteTextChar"/>
    <w:uiPriority w:val="99"/>
    <w:unhideWhenUsed/>
    <w:rsid w:val="00505CAA"/>
    <w:pPr>
      <w:spacing w:after="200" w:line="276" w:lineRule="auto"/>
    </w:pPr>
    <w:rPr>
      <w:rFonts w:ascii="Calibri" w:hAnsi="Calibri" w:cs="Times New Roman"/>
      <w:sz w:val="20"/>
      <w:szCs w:val="20"/>
      <w:lang w:val="en-IN"/>
    </w:rPr>
  </w:style>
  <w:style w:type="character" w:customStyle="1" w:styleId="EndnoteTextChar">
    <w:name w:val="Endnote Text Char"/>
    <w:basedOn w:val="DefaultParagraphFont"/>
    <w:link w:val="EndnoteText"/>
    <w:uiPriority w:val="99"/>
    <w:rsid w:val="00505CAA"/>
    <w:rPr>
      <w:rFonts w:ascii="Calibri" w:hAnsi="Calibri" w:cs="Times New Roman"/>
      <w:sz w:val="20"/>
      <w:szCs w:val="20"/>
      <w:lang w:val="en-IN"/>
    </w:rPr>
  </w:style>
  <w:style w:type="paragraph" w:styleId="PlainText">
    <w:name w:val="Plain Text"/>
    <w:basedOn w:val="Normal"/>
    <w:link w:val="PlainTextChar"/>
    <w:rsid w:val="00E35CB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35CB7"/>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5C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05CAA"/>
    <w:pPr>
      <w:keepNext/>
      <w:keepLines/>
      <w:spacing w:before="260" w:after="260" w:line="416" w:lineRule="auto"/>
      <w:outlineLvl w:val="1"/>
    </w:pPr>
    <w:rPr>
      <w:rFonts w:asciiTheme="majorHAnsi" w:eastAsiaTheme="majorEastAsia" w:hAnsiTheme="majorHAnsi" w:cstheme="majorBidi"/>
      <w:b/>
      <w:bCs/>
      <w:sz w:val="32"/>
      <w:szCs w:val="3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qFormat/>
    <w:rsid w:val="000D4512"/>
    <w:pPr>
      <w:spacing w:after="120" w:line="276" w:lineRule="auto"/>
      <w:jc w:val="center"/>
    </w:pPr>
    <w:rPr>
      <w:rFonts w:asciiTheme="majorHAnsi" w:hAnsiTheme="majorHAnsi"/>
      <w:b/>
      <w:sz w:val="28"/>
    </w:rPr>
  </w:style>
  <w:style w:type="paragraph" w:customStyle="1" w:styleId="Header2">
    <w:name w:val="Header 2"/>
    <w:basedOn w:val="Normal"/>
    <w:qFormat/>
    <w:rsid w:val="000D4512"/>
    <w:pPr>
      <w:spacing w:after="120" w:line="276" w:lineRule="auto"/>
    </w:pPr>
    <w:rPr>
      <w:rFonts w:asciiTheme="majorHAnsi" w:hAnsiTheme="majorHAnsi"/>
      <w:b/>
    </w:rPr>
  </w:style>
  <w:style w:type="paragraph" w:customStyle="1" w:styleId="Default">
    <w:name w:val="Default"/>
    <w:basedOn w:val="Normal"/>
    <w:qFormat/>
    <w:rsid w:val="000D4512"/>
    <w:pPr>
      <w:spacing w:after="120" w:line="276" w:lineRule="auto"/>
    </w:pPr>
    <w:rPr>
      <w:rFonts w:asciiTheme="majorHAnsi" w:hAnsiTheme="majorHAnsi"/>
    </w:rPr>
  </w:style>
  <w:style w:type="paragraph" w:customStyle="1" w:styleId="List1">
    <w:name w:val="List 1"/>
    <w:basedOn w:val="ListParagraph"/>
    <w:qFormat/>
    <w:rsid w:val="000D4512"/>
    <w:pPr>
      <w:spacing w:after="120" w:line="276" w:lineRule="auto"/>
      <w:ind w:left="0"/>
    </w:pPr>
    <w:rPr>
      <w:rFonts w:asciiTheme="majorHAnsi" w:hAnsiTheme="majorHAnsi"/>
    </w:rPr>
  </w:style>
  <w:style w:type="paragraph" w:styleId="ListParagraph">
    <w:name w:val="List Paragraph"/>
    <w:basedOn w:val="Normal"/>
    <w:uiPriority w:val="99"/>
    <w:qFormat/>
    <w:rsid w:val="000D4512"/>
    <w:pPr>
      <w:ind w:left="720"/>
      <w:contextualSpacing/>
    </w:pPr>
  </w:style>
  <w:style w:type="paragraph" w:customStyle="1" w:styleId="1">
    <w:name w:val="列表编号1"/>
    <w:basedOn w:val="ListParagraph"/>
    <w:qFormat/>
    <w:rsid w:val="000D4512"/>
    <w:pPr>
      <w:numPr>
        <w:numId w:val="2"/>
      </w:numPr>
      <w:spacing w:after="120" w:line="276" w:lineRule="auto"/>
    </w:pPr>
    <w:rPr>
      <w:rFonts w:asciiTheme="majorHAnsi" w:hAnsiTheme="majorHAnsi"/>
    </w:rPr>
  </w:style>
  <w:style w:type="paragraph" w:customStyle="1" w:styleId="Listbullets">
    <w:name w:val="List bullets"/>
    <w:basedOn w:val="ListParagraph"/>
    <w:qFormat/>
    <w:rsid w:val="000D4512"/>
    <w:pPr>
      <w:numPr>
        <w:numId w:val="3"/>
      </w:numPr>
      <w:spacing w:after="120" w:line="276" w:lineRule="auto"/>
      <w:jc w:val="both"/>
    </w:pPr>
    <w:rPr>
      <w:rFonts w:asciiTheme="majorHAnsi" w:hAnsiTheme="majorHAnsi"/>
    </w:rPr>
  </w:style>
  <w:style w:type="paragraph" w:customStyle="1" w:styleId="Primers">
    <w:name w:val="Primers"/>
    <w:basedOn w:val="Normal"/>
    <w:qFormat/>
    <w:rsid w:val="00624FEB"/>
    <w:pPr>
      <w:jc w:val="center"/>
    </w:pPr>
    <w:rPr>
      <w:rFonts w:ascii="Courier" w:hAnsi="Courier"/>
      <w:sz w:val="21"/>
    </w:rPr>
  </w:style>
  <w:style w:type="character" w:styleId="CommentReference">
    <w:name w:val="annotation reference"/>
    <w:basedOn w:val="DefaultParagraphFont"/>
    <w:uiPriority w:val="99"/>
    <w:semiHidden/>
    <w:unhideWhenUsed/>
    <w:rsid w:val="00AB6436"/>
    <w:rPr>
      <w:sz w:val="18"/>
      <w:szCs w:val="18"/>
    </w:rPr>
  </w:style>
  <w:style w:type="paragraph" w:styleId="CommentText">
    <w:name w:val="annotation text"/>
    <w:basedOn w:val="Normal"/>
    <w:link w:val="CommentTextChar"/>
    <w:uiPriority w:val="99"/>
    <w:semiHidden/>
    <w:unhideWhenUsed/>
    <w:rsid w:val="00AB6436"/>
    <w:rPr>
      <w:rFonts w:ascii="Arial" w:eastAsia="Arial" w:hAnsi="Arial" w:cs="Arial"/>
      <w:color w:val="000000"/>
      <w:lang w:val="en-CA"/>
    </w:rPr>
  </w:style>
  <w:style w:type="character" w:customStyle="1" w:styleId="CommentTextChar">
    <w:name w:val="Comment Text Char"/>
    <w:basedOn w:val="DefaultParagraphFont"/>
    <w:link w:val="CommentText"/>
    <w:uiPriority w:val="99"/>
    <w:semiHidden/>
    <w:rsid w:val="00AB6436"/>
    <w:rPr>
      <w:rFonts w:ascii="Arial" w:eastAsia="Arial" w:hAnsi="Arial" w:cs="Arial"/>
      <w:color w:val="000000"/>
      <w:lang w:val="en-CA"/>
    </w:rPr>
  </w:style>
  <w:style w:type="paragraph" w:styleId="BalloonText">
    <w:name w:val="Balloon Text"/>
    <w:basedOn w:val="Normal"/>
    <w:link w:val="BalloonTextChar"/>
    <w:uiPriority w:val="99"/>
    <w:semiHidden/>
    <w:unhideWhenUsed/>
    <w:rsid w:val="00AB6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436"/>
    <w:rPr>
      <w:rFonts w:ascii="Lucida Grande" w:hAnsi="Lucida Grande" w:cs="Lucida Grande"/>
      <w:sz w:val="18"/>
      <w:szCs w:val="18"/>
    </w:rPr>
  </w:style>
  <w:style w:type="paragraph" w:customStyle="1" w:styleId="Normal1">
    <w:name w:val="Normal1"/>
    <w:rsid w:val="00AB6436"/>
    <w:pPr>
      <w:spacing w:line="276" w:lineRule="auto"/>
    </w:pPr>
    <w:rPr>
      <w:rFonts w:ascii="Arial" w:eastAsia="Arial" w:hAnsi="Arial" w:cs="Arial"/>
      <w:color w:val="000000"/>
      <w:sz w:val="22"/>
      <w:szCs w:val="22"/>
      <w:lang w:val="en-CA"/>
    </w:rPr>
  </w:style>
  <w:style w:type="paragraph" w:styleId="Footer">
    <w:name w:val="footer"/>
    <w:basedOn w:val="Normal"/>
    <w:link w:val="FooterChar"/>
    <w:uiPriority w:val="99"/>
    <w:unhideWhenUsed/>
    <w:rsid w:val="00AB6436"/>
    <w:pPr>
      <w:tabs>
        <w:tab w:val="center" w:pos="4320"/>
        <w:tab w:val="right" w:pos="8640"/>
      </w:tabs>
    </w:pPr>
    <w:rPr>
      <w:rFonts w:ascii="Arial" w:eastAsia="Arial" w:hAnsi="Arial" w:cs="Arial"/>
      <w:color w:val="000000"/>
      <w:sz w:val="22"/>
      <w:szCs w:val="22"/>
      <w:lang w:val="en-CA"/>
    </w:rPr>
  </w:style>
  <w:style w:type="character" w:customStyle="1" w:styleId="FooterChar">
    <w:name w:val="Footer Char"/>
    <w:basedOn w:val="DefaultParagraphFont"/>
    <w:link w:val="Footer"/>
    <w:uiPriority w:val="99"/>
    <w:rsid w:val="00AB6436"/>
    <w:rPr>
      <w:rFonts w:ascii="Arial" w:eastAsia="Arial" w:hAnsi="Arial" w:cs="Arial"/>
      <w:color w:val="000000"/>
      <w:sz w:val="22"/>
      <w:szCs w:val="22"/>
      <w:lang w:val="en-CA"/>
    </w:rPr>
  </w:style>
  <w:style w:type="character" w:styleId="PageNumber">
    <w:name w:val="page number"/>
    <w:basedOn w:val="DefaultParagraphFont"/>
    <w:uiPriority w:val="99"/>
    <w:semiHidden/>
    <w:unhideWhenUsed/>
    <w:rsid w:val="00AB6436"/>
  </w:style>
  <w:style w:type="paragraph" w:styleId="CommentSubject">
    <w:name w:val="annotation subject"/>
    <w:basedOn w:val="CommentText"/>
    <w:next w:val="CommentText"/>
    <w:link w:val="CommentSubjectChar"/>
    <w:uiPriority w:val="99"/>
    <w:semiHidden/>
    <w:unhideWhenUsed/>
    <w:rsid w:val="0038495E"/>
    <w:rPr>
      <w:rFonts w:asciiTheme="minorHAnsi" w:eastAsiaTheme="minorEastAsia" w:hAnsiTheme="minorHAnsi" w:cstheme="minorBidi"/>
      <w:b/>
      <w:bCs/>
      <w:color w:val="auto"/>
      <w:sz w:val="20"/>
      <w:szCs w:val="20"/>
      <w:lang w:val="en-US"/>
    </w:rPr>
  </w:style>
  <w:style w:type="character" w:customStyle="1" w:styleId="CommentSubjectChar">
    <w:name w:val="Comment Subject Char"/>
    <w:basedOn w:val="CommentTextChar"/>
    <w:link w:val="CommentSubject"/>
    <w:uiPriority w:val="99"/>
    <w:semiHidden/>
    <w:rsid w:val="0038495E"/>
    <w:rPr>
      <w:rFonts w:ascii="Arial" w:eastAsia="Arial" w:hAnsi="Arial" w:cs="Arial"/>
      <w:b/>
      <w:bCs/>
      <w:color w:val="000000"/>
      <w:sz w:val="20"/>
      <w:szCs w:val="20"/>
      <w:lang w:val="en-CA"/>
    </w:rPr>
  </w:style>
  <w:style w:type="character" w:customStyle="1" w:styleId="st">
    <w:name w:val="st"/>
    <w:basedOn w:val="DefaultParagraphFont"/>
    <w:rsid w:val="00690B74"/>
  </w:style>
  <w:style w:type="paragraph" w:styleId="Header">
    <w:name w:val="header"/>
    <w:basedOn w:val="Normal"/>
    <w:link w:val="HeaderChar"/>
    <w:uiPriority w:val="99"/>
    <w:unhideWhenUsed/>
    <w:rsid w:val="00482CA0"/>
    <w:pPr>
      <w:tabs>
        <w:tab w:val="center" w:pos="4320"/>
        <w:tab w:val="right" w:pos="8640"/>
      </w:tabs>
    </w:pPr>
  </w:style>
  <w:style w:type="character" w:customStyle="1" w:styleId="HeaderChar">
    <w:name w:val="Header Char"/>
    <w:basedOn w:val="DefaultParagraphFont"/>
    <w:link w:val="Header"/>
    <w:uiPriority w:val="99"/>
    <w:rsid w:val="00482CA0"/>
  </w:style>
  <w:style w:type="character" w:customStyle="1" w:styleId="Heading1Char">
    <w:name w:val="Heading 1 Char"/>
    <w:basedOn w:val="DefaultParagraphFont"/>
    <w:link w:val="Heading1"/>
    <w:uiPriority w:val="9"/>
    <w:rsid w:val="00505C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05CAA"/>
    <w:rPr>
      <w:rFonts w:asciiTheme="majorHAnsi" w:eastAsiaTheme="majorEastAsia" w:hAnsiTheme="majorHAnsi" w:cstheme="majorBidi"/>
      <w:b/>
      <w:bCs/>
      <w:sz w:val="32"/>
      <w:szCs w:val="32"/>
      <w:lang w:val="fr-FR" w:eastAsia="fr-FR"/>
    </w:rPr>
  </w:style>
  <w:style w:type="character" w:customStyle="1" w:styleId="apple-converted-space">
    <w:name w:val="apple-converted-space"/>
    <w:basedOn w:val="DefaultParagraphFont"/>
    <w:rsid w:val="00505CAA"/>
  </w:style>
  <w:style w:type="paragraph" w:customStyle="1" w:styleId="EndNoteBibliography">
    <w:name w:val="EndNote Bibliography"/>
    <w:basedOn w:val="Normal"/>
    <w:link w:val="EndNoteBibliographyChar"/>
    <w:uiPriority w:val="99"/>
    <w:rsid w:val="00505CAA"/>
    <w:pPr>
      <w:spacing w:after="200"/>
    </w:pPr>
    <w:rPr>
      <w:rFonts w:ascii="Calibri" w:eastAsia="宋体" w:hAnsi="Calibri"/>
      <w:noProof/>
      <w:sz w:val="22"/>
      <w:szCs w:val="22"/>
    </w:rPr>
  </w:style>
  <w:style w:type="character" w:customStyle="1" w:styleId="EndNoteBibliographyChar">
    <w:name w:val="EndNote Bibliography Char"/>
    <w:basedOn w:val="DefaultParagraphFont"/>
    <w:link w:val="EndNoteBibliography"/>
    <w:uiPriority w:val="99"/>
    <w:rsid w:val="00505CAA"/>
    <w:rPr>
      <w:rFonts w:ascii="Calibri" w:eastAsia="宋体" w:hAnsi="Calibri"/>
      <w:noProof/>
      <w:sz w:val="22"/>
      <w:szCs w:val="22"/>
    </w:rPr>
  </w:style>
  <w:style w:type="character" w:styleId="Emphasis">
    <w:name w:val="Emphasis"/>
    <w:uiPriority w:val="20"/>
    <w:qFormat/>
    <w:rsid w:val="00505CAA"/>
    <w:rPr>
      <w:i/>
      <w:iCs/>
    </w:rPr>
  </w:style>
  <w:style w:type="character" w:styleId="Hyperlink">
    <w:name w:val="Hyperlink"/>
    <w:basedOn w:val="DefaultParagraphFont"/>
    <w:uiPriority w:val="99"/>
    <w:unhideWhenUsed/>
    <w:rsid w:val="00505CAA"/>
    <w:rPr>
      <w:color w:val="0000FF"/>
      <w:u w:val="single"/>
    </w:rPr>
  </w:style>
  <w:style w:type="character" w:customStyle="1" w:styleId="highlight">
    <w:name w:val="highlight"/>
    <w:basedOn w:val="DefaultParagraphFont"/>
    <w:rsid w:val="00505CAA"/>
  </w:style>
  <w:style w:type="paragraph" w:styleId="NormalWeb">
    <w:name w:val="Normal (Web)"/>
    <w:basedOn w:val="Normal"/>
    <w:uiPriority w:val="99"/>
    <w:unhideWhenUsed/>
    <w:rsid w:val="00505CAA"/>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505CAA"/>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505CAA"/>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505CAA"/>
  </w:style>
  <w:style w:type="paragraph" w:customStyle="1" w:styleId="Title2">
    <w:name w:val="Title2"/>
    <w:basedOn w:val="Normal"/>
    <w:rsid w:val="00505CAA"/>
    <w:pPr>
      <w:spacing w:before="100" w:beforeAutospacing="1" w:after="100" w:afterAutospacing="1"/>
    </w:pPr>
    <w:rPr>
      <w:rFonts w:ascii="Times New Roman" w:eastAsia="Times New Roman" w:hAnsi="Times New Roman" w:cs="Times New Roman"/>
    </w:rPr>
  </w:style>
  <w:style w:type="character" w:customStyle="1" w:styleId="mixed-citation">
    <w:name w:val="mixed-citation"/>
    <w:basedOn w:val="DefaultParagraphFont"/>
    <w:rsid w:val="00505CAA"/>
  </w:style>
  <w:style w:type="character" w:customStyle="1" w:styleId="ref-title">
    <w:name w:val="ref-title"/>
    <w:basedOn w:val="DefaultParagraphFont"/>
    <w:rsid w:val="00505CAA"/>
  </w:style>
  <w:style w:type="character" w:customStyle="1" w:styleId="ref-journal">
    <w:name w:val="ref-journal"/>
    <w:basedOn w:val="DefaultParagraphFont"/>
    <w:rsid w:val="00505CAA"/>
  </w:style>
  <w:style w:type="character" w:customStyle="1" w:styleId="ref-vol">
    <w:name w:val="ref-vol"/>
    <w:basedOn w:val="DefaultParagraphFont"/>
    <w:rsid w:val="00505CAA"/>
  </w:style>
  <w:style w:type="character" w:customStyle="1" w:styleId="nowrap">
    <w:name w:val="nowrap"/>
    <w:basedOn w:val="DefaultParagraphFont"/>
    <w:rsid w:val="00505CAA"/>
  </w:style>
  <w:style w:type="character" w:customStyle="1" w:styleId="element-citation">
    <w:name w:val="element-citation"/>
    <w:basedOn w:val="DefaultParagraphFont"/>
    <w:rsid w:val="00505CAA"/>
  </w:style>
  <w:style w:type="paragraph" w:styleId="EndnoteText">
    <w:name w:val="endnote text"/>
    <w:basedOn w:val="Normal"/>
    <w:link w:val="EndnoteTextChar"/>
    <w:uiPriority w:val="99"/>
    <w:unhideWhenUsed/>
    <w:rsid w:val="00505CAA"/>
    <w:pPr>
      <w:spacing w:after="200" w:line="276" w:lineRule="auto"/>
    </w:pPr>
    <w:rPr>
      <w:rFonts w:ascii="Calibri" w:hAnsi="Calibri" w:cs="Times New Roman"/>
      <w:sz w:val="20"/>
      <w:szCs w:val="20"/>
      <w:lang w:val="en-IN"/>
    </w:rPr>
  </w:style>
  <w:style w:type="character" w:customStyle="1" w:styleId="EndnoteTextChar">
    <w:name w:val="Endnote Text Char"/>
    <w:basedOn w:val="DefaultParagraphFont"/>
    <w:link w:val="EndnoteText"/>
    <w:uiPriority w:val="99"/>
    <w:rsid w:val="00505CAA"/>
    <w:rPr>
      <w:rFonts w:ascii="Calibri" w:hAnsi="Calibri" w:cs="Times New Roman"/>
      <w:sz w:val="20"/>
      <w:szCs w:val="20"/>
      <w:lang w:val="en-IN"/>
    </w:rPr>
  </w:style>
  <w:style w:type="paragraph" w:styleId="PlainText">
    <w:name w:val="Plain Text"/>
    <w:basedOn w:val="Normal"/>
    <w:link w:val="PlainTextChar"/>
    <w:rsid w:val="00E35CB7"/>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35CB7"/>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7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16726</Words>
  <Characters>95343</Characters>
  <Application>Microsoft Macintosh Word</Application>
  <DocSecurity>0</DocSecurity>
  <Lines>794</Lines>
  <Paragraphs>223</Paragraphs>
  <ScaleCrop>false</ScaleCrop>
  <Company>Medin Lab</Company>
  <LinksUpToDate>false</LinksUpToDate>
  <CharactersWithSpaces>111846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López Vásquez</dc:creator>
  <cp:keywords/>
  <dc:description/>
  <cp:lastModifiedBy>Na Ma</cp:lastModifiedBy>
  <cp:revision>2</cp:revision>
  <dcterms:created xsi:type="dcterms:W3CDTF">2015-11-24T03:27:00Z</dcterms:created>
  <dcterms:modified xsi:type="dcterms:W3CDTF">2015-11-24T03:27:00Z</dcterms:modified>
</cp:coreProperties>
</file>