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187" w:rsidRPr="00D67485" w:rsidRDefault="00EA3187" w:rsidP="00634D80">
      <w:pPr>
        <w:spacing w:line="360" w:lineRule="auto"/>
        <w:rPr>
          <w:rFonts w:ascii="Book Antiqua" w:hAnsi="Book Antiqua" w:cs="Tahoma"/>
          <w:b/>
          <w:color w:val="000000"/>
        </w:rPr>
      </w:pPr>
      <w:r w:rsidRPr="00D67485">
        <w:rPr>
          <w:rFonts w:ascii="Book Antiqua" w:hAnsi="Book Antiqua" w:cs="Tahoma"/>
          <w:b/>
          <w:color w:val="0000FF"/>
        </w:rPr>
        <w:t xml:space="preserve">Name of journal: </w:t>
      </w:r>
      <w:r w:rsidRPr="00D67485">
        <w:rPr>
          <w:rFonts w:ascii="Book Antiqua" w:hAnsi="Book Antiqua" w:cs="Tahoma"/>
          <w:b/>
          <w:color w:val="000000"/>
        </w:rPr>
        <w:t>World Journal of Gastroenterology</w:t>
      </w:r>
    </w:p>
    <w:p w:rsidR="00EA3187" w:rsidRPr="00D67485" w:rsidRDefault="00EA3187" w:rsidP="00634D80">
      <w:pPr>
        <w:spacing w:line="360" w:lineRule="auto"/>
        <w:rPr>
          <w:rFonts w:ascii="Book Antiqua" w:eastAsiaTheme="minorEastAsia" w:hAnsi="Book Antiqua" w:cs="Tahoma"/>
          <w:b/>
          <w:color w:val="0000FF"/>
        </w:rPr>
      </w:pPr>
      <w:r w:rsidRPr="00D67485">
        <w:rPr>
          <w:rFonts w:ascii="Book Antiqua" w:hAnsi="Book Antiqua" w:cs="Tahoma"/>
          <w:b/>
          <w:color w:val="0000FF"/>
        </w:rPr>
        <w:t>ESPS Manuscript NO:</w:t>
      </w:r>
      <w:r w:rsidRPr="00D67485">
        <w:rPr>
          <w:rFonts w:ascii="Book Antiqua" w:eastAsia="宋体" w:hAnsi="Book Antiqua" w:cs="Tahoma"/>
          <w:b/>
          <w:color w:val="0000FF"/>
          <w:lang w:eastAsia="zh-CN"/>
        </w:rPr>
        <w:t xml:space="preserve"> 226</w:t>
      </w:r>
    </w:p>
    <w:p w:rsidR="00EA3187" w:rsidRPr="00D67485" w:rsidRDefault="00EA3187" w:rsidP="00634D80">
      <w:pPr>
        <w:spacing w:line="360" w:lineRule="auto"/>
        <w:ind w:right="210"/>
        <w:rPr>
          <w:rFonts w:ascii="Book Antiqua" w:eastAsiaTheme="minorEastAsia" w:hAnsi="Book Antiqua"/>
          <w:b/>
          <w:color w:val="0000FF"/>
        </w:rPr>
      </w:pPr>
      <w:r w:rsidRPr="00D67485">
        <w:rPr>
          <w:rFonts w:ascii="Book Antiqua" w:hAnsi="Book Antiqua" w:cs="Tahoma"/>
          <w:b/>
          <w:color w:val="0000FF"/>
        </w:rPr>
        <w:t xml:space="preserve">Columns: </w:t>
      </w:r>
      <w:r w:rsidR="00D67485" w:rsidRPr="00D67485">
        <w:rPr>
          <w:rFonts w:ascii="Book Antiqua" w:eastAsia="幼圆" w:hAnsi="Book Antiqua"/>
          <w:b/>
        </w:rPr>
        <w:t>META</w:t>
      </w:r>
      <w:ins w:id="0" w:author="LS Ma" w:date="2013-03-08T09:20:00Z">
        <w:r w:rsidR="00B95770">
          <w:rPr>
            <w:rFonts w:ascii="Book Antiqua" w:eastAsia="幼圆" w:hAnsi="Book Antiqua" w:hint="eastAsia"/>
            <w:b/>
            <w:lang w:eastAsia="zh-CN"/>
          </w:rPr>
          <w:t>-</w:t>
        </w:r>
      </w:ins>
      <w:del w:id="1" w:author="LS Ma" w:date="2013-03-08T09:20:00Z">
        <w:r w:rsidR="00D67485" w:rsidRPr="00D67485" w:rsidDel="00B95770">
          <w:rPr>
            <w:rFonts w:ascii="Book Antiqua" w:eastAsia="幼圆" w:hAnsi="Book Antiqua"/>
            <w:b/>
          </w:rPr>
          <w:delText xml:space="preserve"> </w:delText>
        </w:r>
      </w:del>
      <w:r w:rsidR="00D67485" w:rsidRPr="00D67485">
        <w:rPr>
          <w:rFonts w:ascii="Book Antiqua" w:eastAsia="幼圆" w:hAnsi="Book Antiqua"/>
          <w:b/>
        </w:rPr>
        <w:t>ANALYSIS</w:t>
      </w:r>
    </w:p>
    <w:p w:rsidR="00EA3187" w:rsidRPr="00D67485" w:rsidRDefault="00EA3187" w:rsidP="00634D80">
      <w:pPr>
        <w:pStyle w:val="6"/>
        <w:wordWrap/>
        <w:spacing w:line="360" w:lineRule="auto"/>
        <w:ind w:leftChars="0" w:left="0" w:firstLineChars="0" w:firstLine="0"/>
        <w:rPr>
          <w:rFonts w:ascii="Book Antiqua" w:eastAsia="Arial Unicode MS" w:hAnsi="Book Antiqua" w:cs="Arial"/>
        </w:rPr>
      </w:pPr>
    </w:p>
    <w:p w:rsidR="007E17D4" w:rsidRPr="00D67485" w:rsidRDefault="00EA3187" w:rsidP="00634D80">
      <w:pPr>
        <w:pStyle w:val="6"/>
        <w:wordWrap/>
        <w:spacing w:line="360" w:lineRule="auto"/>
        <w:ind w:leftChars="0" w:left="0" w:firstLineChars="0" w:firstLine="0"/>
        <w:rPr>
          <w:rFonts w:ascii="Book Antiqua" w:eastAsia="Arial Unicode MS" w:hAnsi="Book Antiqua" w:cs="Arial"/>
        </w:rPr>
      </w:pPr>
      <w:r w:rsidRPr="00D67485">
        <w:rPr>
          <w:rFonts w:ascii="Book Antiqua" w:eastAsia="Arial Unicode MS" w:hAnsi="Book Antiqua" w:cs="Arial"/>
        </w:rPr>
        <w:t xml:space="preserve">Acid suppressive drugs and gastric cancer: </w:t>
      </w:r>
      <w:r w:rsidR="00CF23A0" w:rsidRPr="00D67485">
        <w:rPr>
          <w:rFonts w:ascii="Book Antiqua" w:eastAsia="Arial Unicode MS" w:hAnsi="Book Antiqua" w:cs="Arial" w:hint="eastAsia"/>
          <w:lang w:eastAsia="zh-CN"/>
        </w:rPr>
        <w:t>A</w:t>
      </w:r>
      <w:r w:rsidRPr="00D67485">
        <w:rPr>
          <w:rFonts w:ascii="Book Antiqua" w:eastAsia="Arial Unicode MS" w:hAnsi="Book Antiqua" w:cs="Arial"/>
        </w:rPr>
        <w:t xml:space="preserve"> meta-analysis of observational studies</w:t>
      </w:r>
    </w:p>
    <w:p w:rsidR="00EA3187" w:rsidRPr="00D67485" w:rsidRDefault="00EA3187" w:rsidP="00634D80">
      <w:pPr>
        <w:spacing w:line="360" w:lineRule="auto"/>
        <w:rPr>
          <w:rFonts w:ascii="Book Antiqua" w:eastAsiaTheme="minorEastAsia" w:hAnsi="Book Antiqua"/>
        </w:rPr>
      </w:pPr>
    </w:p>
    <w:p w:rsidR="00EA3187" w:rsidRPr="00D67485" w:rsidRDefault="00EA3187" w:rsidP="00634D80">
      <w:pPr>
        <w:spacing w:line="360" w:lineRule="auto"/>
        <w:rPr>
          <w:rFonts w:ascii="Book Antiqua" w:eastAsia="Arial Unicode MS" w:hAnsi="Book Antiqua" w:cs="Arial"/>
          <w:lang w:eastAsia="zh-CN"/>
        </w:rPr>
      </w:pPr>
      <w:r w:rsidRPr="00D67485">
        <w:rPr>
          <w:rFonts w:ascii="Book Antiqua" w:eastAsia="Malgun Gothic" w:hAnsi="Book Antiqua"/>
          <w:b/>
        </w:rPr>
        <w:t xml:space="preserve">Ahn JS </w:t>
      </w:r>
      <w:r w:rsidR="008E1C63" w:rsidRPr="00D67485">
        <w:rPr>
          <w:rFonts w:ascii="Book Antiqua" w:eastAsia="Malgun Gothic" w:hAnsi="Book Antiqua"/>
          <w:b/>
          <w:i/>
        </w:rPr>
        <w:t>et al</w:t>
      </w:r>
      <w:r w:rsidR="008E1C63" w:rsidRPr="00D67485">
        <w:rPr>
          <w:rFonts w:ascii="Book Antiqua" w:eastAsia="宋体" w:hAnsi="Book Antiqua" w:hint="eastAsia"/>
          <w:b/>
          <w:i/>
          <w:lang w:eastAsia="zh-CN"/>
        </w:rPr>
        <w:t>.</w:t>
      </w:r>
      <w:r w:rsidRPr="00D67485">
        <w:rPr>
          <w:rFonts w:ascii="Book Antiqua" w:eastAsia="Malgun Gothic" w:hAnsi="Book Antiqua"/>
        </w:rPr>
        <w:t xml:space="preserve"> </w:t>
      </w:r>
      <w:r w:rsidRPr="00D67485">
        <w:rPr>
          <w:rFonts w:ascii="Book Antiqua" w:eastAsia="Arial Unicode MS" w:hAnsi="Book Antiqua" w:cs="Arial"/>
        </w:rPr>
        <w:t>Acid suppressive drugs and gastric cancer</w:t>
      </w:r>
    </w:p>
    <w:p w:rsidR="00CF23A0" w:rsidRPr="00D67485" w:rsidRDefault="00CF23A0" w:rsidP="00634D80">
      <w:pPr>
        <w:spacing w:line="360" w:lineRule="auto"/>
        <w:rPr>
          <w:rFonts w:ascii="Book Antiqua" w:eastAsia="Malgun Gothic" w:hAnsi="Book Antiqua"/>
          <w:lang w:eastAsia="zh-CN"/>
        </w:rPr>
      </w:pPr>
    </w:p>
    <w:p w:rsidR="00EA3187" w:rsidRPr="00D67485" w:rsidRDefault="00EA3187" w:rsidP="00634D80">
      <w:pPr>
        <w:wordWrap/>
        <w:spacing w:line="360" w:lineRule="auto"/>
        <w:rPr>
          <w:rFonts w:ascii="Book Antiqua" w:eastAsia="Malgun Gothic" w:hAnsi="Book Antiqua" w:cs="Arial"/>
        </w:rPr>
      </w:pPr>
      <w:r w:rsidRPr="00D67485">
        <w:rPr>
          <w:rFonts w:ascii="Book Antiqua" w:hAnsi="Book Antiqua" w:cs="Arial"/>
        </w:rPr>
        <w:t>J</w:t>
      </w:r>
      <w:r w:rsidRPr="00D67485">
        <w:rPr>
          <w:rFonts w:ascii="Book Antiqua" w:eastAsia="Malgun Gothic" w:hAnsi="Book Antiqua" w:cs="Arial"/>
        </w:rPr>
        <w:t>eong Soo</w:t>
      </w:r>
      <w:r w:rsidRPr="00D67485">
        <w:rPr>
          <w:rFonts w:ascii="Book Antiqua" w:hAnsi="Book Antiqua" w:cs="Arial"/>
        </w:rPr>
        <w:t xml:space="preserve"> A</w:t>
      </w:r>
      <w:r w:rsidRPr="00D67485">
        <w:rPr>
          <w:rFonts w:ascii="Book Antiqua" w:eastAsia="Malgun Gothic" w:hAnsi="Book Antiqua" w:cs="Arial"/>
        </w:rPr>
        <w:t>hn</w:t>
      </w:r>
      <w:r w:rsidRPr="00D67485">
        <w:rPr>
          <w:rFonts w:ascii="Book Antiqua" w:hAnsi="Book Antiqua" w:cs="Arial"/>
        </w:rPr>
        <w:t>,</w:t>
      </w:r>
      <w:r w:rsidRPr="00D67485">
        <w:rPr>
          <w:rFonts w:ascii="Book Antiqua" w:eastAsia="Malgun Gothic" w:hAnsi="Book Antiqua" w:cs="Arial"/>
        </w:rPr>
        <w:t xml:space="preserve"> </w:t>
      </w:r>
      <w:r w:rsidRPr="00D67485">
        <w:rPr>
          <w:rFonts w:ascii="Book Antiqua" w:hAnsi="Book Antiqua" w:cs="Arial"/>
        </w:rPr>
        <w:t>C</w:t>
      </w:r>
      <w:r w:rsidRPr="00D67485">
        <w:rPr>
          <w:rFonts w:ascii="Book Antiqua" w:eastAsia="Malgun Gothic" w:hAnsi="Book Antiqua" w:cs="Arial"/>
        </w:rPr>
        <w:t xml:space="preserve">hun-Sick </w:t>
      </w:r>
      <w:r w:rsidRPr="00D67485">
        <w:rPr>
          <w:rFonts w:ascii="Book Antiqua" w:hAnsi="Book Antiqua" w:cs="Arial"/>
        </w:rPr>
        <w:t>E</w:t>
      </w:r>
      <w:r w:rsidRPr="00D67485">
        <w:rPr>
          <w:rFonts w:ascii="Book Antiqua" w:eastAsia="Malgun Gothic" w:hAnsi="Book Antiqua" w:cs="Arial"/>
        </w:rPr>
        <w:t>om</w:t>
      </w:r>
      <w:r w:rsidRPr="00D67485">
        <w:rPr>
          <w:rFonts w:ascii="Book Antiqua" w:hAnsi="Book Antiqua" w:cs="Arial"/>
        </w:rPr>
        <w:t>, C</w:t>
      </w:r>
      <w:r w:rsidRPr="00D67485">
        <w:rPr>
          <w:rFonts w:ascii="Book Antiqua" w:eastAsia="Malgun Gothic" w:hAnsi="Book Antiqua" w:cs="Arial"/>
        </w:rPr>
        <w:t>hristie</w:t>
      </w:r>
      <w:r w:rsidRPr="00D67485">
        <w:rPr>
          <w:rFonts w:ascii="Book Antiqua" w:hAnsi="Book Antiqua" w:cs="Arial"/>
        </w:rPr>
        <w:t xml:space="preserve"> Y J</w:t>
      </w:r>
      <w:r w:rsidRPr="00D67485">
        <w:rPr>
          <w:rFonts w:ascii="Book Antiqua" w:eastAsia="Malgun Gothic" w:hAnsi="Book Antiqua" w:cs="Arial"/>
        </w:rPr>
        <w:t>eon</w:t>
      </w:r>
      <w:r w:rsidRPr="00D67485">
        <w:rPr>
          <w:rFonts w:ascii="Book Antiqua" w:hAnsi="Book Antiqua" w:cs="Arial"/>
        </w:rPr>
        <w:t>,</w:t>
      </w:r>
      <w:r w:rsidRPr="00D67485">
        <w:rPr>
          <w:rFonts w:ascii="Book Antiqua" w:eastAsia="Malgun Gothic" w:hAnsi="Book Antiqua" w:cs="Arial"/>
        </w:rPr>
        <w:t xml:space="preserve"> </w:t>
      </w:r>
      <w:r w:rsidRPr="00D67485">
        <w:rPr>
          <w:rFonts w:ascii="Book Antiqua" w:hAnsi="Book Antiqua" w:cs="Arial"/>
        </w:rPr>
        <w:t>S</w:t>
      </w:r>
      <w:r w:rsidRPr="00D67485">
        <w:rPr>
          <w:rFonts w:ascii="Book Antiqua" w:eastAsia="Malgun Gothic" w:hAnsi="Book Antiqua" w:cs="Arial"/>
        </w:rPr>
        <w:t>ang Min</w:t>
      </w:r>
      <w:r w:rsidRPr="00D67485">
        <w:rPr>
          <w:rFonts w:ascii="Book Antiqua" w:hAnsi="Book Antiqua" w:cs="Arial"/>
        </w:rPr>
        <w:t xml:space="preserve"> P</w:t>
      </w:r>
      <w:r w:rsidRPr="00D67485">
        <w:rPr>
          <w:rFonts w:ascii="Book Antiqua" w:eastAsia="Malgun Gothic" w:hAnsi="Book Antiqua" w:cs="Arial"/>
        </w:rPr>
        <w:t>ark</w:t>
      </w:r>
    </w:p>
    <w:p w:rsidR="00EA3187" w:rsidRPr="00D67485" w:rsidRDefault="00FA7A76" w:rsidP="00634D80">
      <w:pPr>
        <w:wordWrap/>
        <w:spacing w:line="360" w:lineRule="auto"/>
        <w:rPr>
          <w:rFonts w:ascii="Book Antiqua" w:eastAsia="Malgun Gothic" w:hAnsi="Book Antiqua" w:cs="Arial"/>
          <w:vertAlign w:val="superscript"/>
        </w:rPr>
      </w:pP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59055</wp:posOffset>
                </wp:positionV>
                <wp:extent cx="5781675" cy="0"/>
                <wp:effectExtent l="19050" t="20955" r="19050" b="266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53.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" strokecolor="gray" strokeweight="3pt"/>
            </w:pict>
          </mc:Fallback>
        </mc:AlternateContent>
      </w:r>
    </w:p>
    <w:p w:rsidR="00EA3187" w:rsidRPr="00D67485" w:rsidRDefault="00EA3187" w:rsidP="00634D80">
      <w:pPr>
        <w:wordWrap/>
        <w:spacing w:line="360" w:lineRule="auto"/>
        <w:rPr>
          <w:rFonts w:ascii="Book Antiqua" w:eastAsia="Arial Unicode MS" w:hAnsi="Book Antiqua" w:cs="Arial"/>
          <w:bCs/>
          <w:color w:val="000000"/>
        </w:rPr>
      </w:pPr>
      <w:r w:rsidRPr="00D67485">
        <w:rPr>
          <w:rFonts w:ascii="Book Antiqua" w:hAnsi="Book Antiqua" w:cs="Arial"/>
          <w:b/>
        </w:rPr>
        <w:t>J</w:t>
      </w:r>
      <w:r w:rsidRPr="00D67485">
        <w:rPr>
          <w:rFonts w:ascii="Book Antiqua" w:eastAsia="Malgun Gothic" w:hAnsi="Book Antiqua" w:cs="Arial"/>
          <w:b/>
        </w:rPr>
        <w:t>eong Soo</w:t>
      </w:r>
      <w:r w:rsidRPr="00D67485">
        <w:rPr>
          <w:rFonts w:ascii="Book Antiqua" w:hAnsi="Book Antiqua" w:cs="Arial"/>
          <w:b/>
        </w:rPr>
        <w:t xml:space="preserve"> A</w:t>
      </w:r>
      <w:r w:rsidRPr="00D67485">
        <w:rPr>
          <w:rFonts w:ascii="Book Antiqua" w:eastAsia="Malgun Gothic" w:hAnsi="Book Antiqua" w:cs="Arial"/>
          <w:b/>
        </w:rPr>
        <w:t>hn</w:t>
      </w:r>
      <w:r w:rsidR="006A388B" w:rsidRPr="00D67485">
        <w:rPr>
          <w:rFonts w:ascii="Book Antiqua" w:eastAsiaTheme="minorEastAsia" w:hAnsi="Book Antiqua" w:cs="Arial" w:hint="eastAsia"/>
          <w:b/>
        </w:rPr>
        <w:t>,</w:t>
      </w:r>
      <w:r w:rsidRPr="00D67485">
        <w:rPr>
          <w:rFonts w:ascii="Book Antiqua" w:eastAsia="Arial Unicode MS" w:hAnsi="Book Antiqua" w:cs="Arial"/>
          <w:b/>
          <w:bCs/>
          <w:color w:val="000000"/>
        </w:rPr>
        <w:t xml:space="preserve"> </w:t>
      </w:r>
      <w:r w:rsidRPr="00D67485">
        <w:rPr>
          <w:rFonts w:ascii="Book Antiqua" w:hAnsi="Book Antiqua" w:cs="Arial"/>
          <w:b/>
        </w:rPr>
        <w:t>S</w:t>
      </w:r>
      <w:r w:rsidRPr="00D67485">
        <w:rPr>
          <w:rFonts w:ascii="Book Antiqua" w:eastAsia="Malgun Gothic" w:hAnsi="Book Antiqua" w:cs="Arial"/>
          <w:b/>
        </w:rPr>
        <w:t>ang Min</w:t>
      </w:r>
      <w:r w:rsidRPr="00D67485">
        <w:rPr>
          <w:rFonts w:ascii="Book Antiqua" w:hAnsi="Book Antiqua" w:cs="Arial"/>
          <w:b/>
        </w:rPr>
        <w:t xml:space="preserve"> P</w:t>
      </w:r>
      <w:r w:rsidRPr="00D67485">
        <w:rPr>
          <w:rFonts w:ascii="Book Antiqua" w:eastAsia="Malgun Gothic" w:hAnsi="Book Antiqua" w:cs="Arial"/>
          <w:b/>
        </w:rPr>
        <w:t>ark,</w:t>
      </w:r>
      <w:r w:rsidRPr="00D67485">
        <w:rPr>
          <w:rFonts w:ascii="Book Antiqua" w:eastAsia="Malgun Gothic" w:hAnsi="Book Antiqua" w:cs="Arial"/>
        </w:rPr>
        <w:t xml:space="preserve"> </w:t>
      </w:r>
      <w:r w:rsidRPr="00D67485">
        <w:rPr>
          <w:rFonts w:ascii="Book Antiqua" w:eastAsia="Arial Unicode MS" w:hAnsi="Book Antiqua" w:cs="Arial"/>
          <w:bCs/>
          <w:color w:val="000000"/>
        </w:rPr>
        <w:t>Department of Family Medicine, Seoul National University Hospital, Seoul National University College of Medicine, </w:t>
      </w:r>
      <w:r w:rsidR="00C4248E" w:rsidRPr="00D67485">
        <w:rPr>
          <w:rFonts w:ascii="Book Antiqua" w:eastAsia="Arial Unicode MS" w:hAnsi="Book Antiqua" w:cs="Arial"/>
        </w:rPr>
        <w:t xml:space="preserve">Seoul 110-744, </w:t>
      </w:r>
      <w:r w:rsidR="00C4248E" w:rsidRPr="00D67485">
        <w:rPr>
          <w:rFonts w:ascii="Book Antiqua" w:eastAsia="Arial Unicode MS" w:hAnsi="Book Antiqua" w:cs="Arial" w:hint="eastAsia"/>
          <w:bCs/>
          <w:color w:val="000000"/>
          <w:lang w:eastAsia="zh-CN"/>
        </w:rPr>
        <w:t>South</w:t>
      </w:r>
      <w:r w:rsidRPr="00D67485">
        <w:rPr>
          <w:rFonts w:ascii="Book Antiqua" w:eastAsia="Arial Unicode MS" w:hAnsi="Book Antiqua" w:cs="Arial"/>
          <w:bCs/>
          <w:color w:val="000000"/>
        </w:rPr>
        <w:t xml:space="preserve"> Korea</w:t>
      </w:r>
    </w:p>
    <w:p w:rsidR="006A388B" w:rsidRPr="00D67485" w:rsidRDefault="006A388B" w:rsidP="00634D80">
      <w:pPr>
        <w:wordWrap/>
        <w:spacing w:line="360" w:lineRule="auto"/>
        <w:rPr>
          <w:rFonts w:ascii="Book Antiqua" w:eastAsia="Arial Unicode MS" w:hAnsi="Book Antiqua" w:cs="Arial"/>
          <w:color w:val="000000"/>
        </w:rPr>
      </w:pPr>
    </w:p>
    <w:p w:rsidR="00C4248E" w:rsidRPr="00D67485" w:rsidRDefault="00EA3187" w:rsidP="00634D80">
      <w:pPr>
        <w:wordWrap/>
        <w:spacing w:line="360" w:lineRule="auto"/>
        <w:rPr>
          <w:rFonts w:ascii="Book Antiqua" w:eastAsia="Arial Unicode MS" w:hAnsi="Book Antiqua" w:cs="Arial"/>
          <w:bCs/>
          <w:color w:val="000000"/>
        </w:rPr>
      </w:pPr>
      <w:r w:rsidRPr="00D67485">
        <w:rPr>
          <w:rFonts w:ascii="Book Antiqua" w:hAnsi="Book Antiqua" w:cs="Arial"/>
          <w:b/>
        </w:rPr>
        <w:t>C</w:t>
      </w:r>
      <w:r w:rsidRPr="00D67485">
        <w:rPr>
          <w:rFonts w:ascii="Book Antiqua" w:eastAsia="Malgun Gothic" w:hAnsi="Book Antiqua" w:cs="Arial"/>
          <w:b/>
        </w:rPr>
        <w:t xml:space="preserve">hun-Sick </w:t>
      </w:r>
      <w:r w:rsidRPr="00D67485">
        <w:rPr>
          <w:rFonts w:ascii="Book Antiqua" w:hAnsi="Book Antiqua" w:cs="Arial"/>
          <w:b/>
        </w:rPr>
        <w:t>E</w:t>
      </w:r>
      <w:r w:rsidRPr="00D67485">
        <w:rPr>
          <w:rFonts w:ascii="Book Antiqua" w:eastAsia="Malgun Gothic" w:hAnsi="Book Antiqua" w:cs="Arial"/>
          <w:b/>
        </w:rPr>
        <w:t>om</w:t>
      </w:r>
      <w:r w:rsidRPr="00D67485">
        <w:rPr>
          <w:rFonts w:ascii="Book Antiqua" w:eastAsia="Arial Unicode MS" w:hAnsi="Book Antiqua" w:cs="Arial"/>
        </w:rPr>
        <w:t>, Department of Family Medicine, Hallym University Chuncheon Sacred Heart Hospital</w:t>
      </w:r>
      <w:r w:rsidRPr="00D67485">
        <w:rPr>
          <w:rFonts w:ascii="Book Antiqua" w:eastAsia="Arial Unicode MS" w:hAnsi="Book Antiqua" w:cs="Arial"/>
          <w:kern w:val="0"/>
        </w:rPr>
        <w:t>, Chuncheon</w:t>
      </w:r>
      <w:r w:rsidR="0024175C" w:rsidRPr="00D67485">
        <w:rPr>
          <w:rFonts w:ascii="Book Antiqua" w:eastAsia="Arial Unicode MS" w:hAnsi="Book Antiqua" w:cs="Arial" w:hint="eastAsia"/>
          <w:kern w:val="0"/>
          <w:lang w:eastAsia="zh-CN"/>
        </w:rPr>
        <w:t xml:space="preserve"> </w:t>
      </w:r>
      <w:r w:rsidR="0024175C" w:rsidRPr="00D67485">
        <w:rPr>
          <w:rFonts w:ascii="Book Antiqua" w:eastAsia="Arial Unicode MS" w:hAnsi="Book Antiqua" w:cs="Arial"/>
          <w:kern w:val="0"/>
          <w:lang w:eastAsia="zh-CN"/>
        </w:rPr>
        <w:t>200-702</w:t>
      </w:r>
      <w:r w:rsidRPr="00D67485">
        <w:rPr>
          <w:rFonts w:ascii="Book Antiqua" w:eastAsia="Arial Unicode MS" w:hAnsi="Book Antiqua" w:cs="Arial"/>
          <w:kern w:val="0"/>
        </w:rPr>
        <w:t xml:space="preserve">, </w:t>
      </w:r>
      <w:r w:rsidR="00C4248E" w:rsidRPr="00D67485">
        <w:rPr>
          <w:rFonts w:ascii="Book Antiqua" w:eastAsia="Arial Unicode MS" w:hAnsi="Book Antiqua" w:cs="Arial" w:hint="eastAsia"/>
          <w:bCs/>
          <w:color w:val="000000"/>
          <w:lang w:eastAsia="zh-CN"/>
        </w:rPr>
        <w:t>South</w:t>
      </w:r>
      <w:r w:rsidR="00C4248E" w:rsidRPr="00D67485">
        <w:rPr>
          <w:rFonts w:ascii="Book Antiqua" w:eastAsia="Arial Unicode MS" w:hAnsi="Book Antiqua" w:cs="Arial"/>
          <w:bCs/>
          <w:color w:val="000000"/>
        </w:rPr>
        <w:t xml:space="preserve"> Korea</w:t>
      </w:r>
    </w:p>
    <w:p w:rsidR="006A388B" w:rsidRPr="00D67485" w:rsidRDefault="006A388B" w:rsidP="00634D80">
      <w:pPr>
        <w:wordWrap/>
        <w:spacing w:line="360" w:lineRule="auto"/>
        <w:rPr>
          <w:rFonts w:ascii="Book Antiqua" w:eastAsia="Arial Unicode MS" w:hAnsi="Book Antiqua" w:cs="Arial"/>
          <w:color w:val="000000"/>
        </w:rPr>
      </w:pPr>
    </w:p>
    <w:p w:rsidR="00EA3187" w:rsidRPr="00D67485" w:rsidRDefault="00EA3187" w:rsidP="00634D80">
      <w:pPr>
        <w:wordWrap/>
        <w:spacing w:line="360" w:lineRule="auto"/>
        <w:rPr>
          <w:rFonts w:ascii="Book Antiqua" w:eastAsia="Arial Unicode MS" w:hAnsi="Book Antiqua" w:cs="Arial"/>
          <w:b/>
        </w:rPr>
      </w:pPr>
      <w:r w:rsidRPr="00D67485">
        <w:rPr>
          <w:rFonts w:ascii="Book Antiqua" w:hAnsi="Book Antiqua" w:cs="Arial"/>
          <w:b/>
        </w:rPr>
        <w:t>C</w:t>
      </w:r>
      <w:r w:rsidRPr="00D67485">
        <w:rPr>
          <w:rFonts w:ascii="Book Antiqua" w:eastAsia="Malgun Gothic" w:hAnsi="Book Antiqua" w:cs="Arial"/>
          <w:b/>
        </w:rPr>
        <w:t>hristie</w:t>
      </w:r>
      <w:r w:rsidRPr="00D67485">
        <w:rPr>
          <w:rFonts w:ascii="Book Antiqua" w:hAnsi="Book Antiqua" w:cs="Arial"/>
          <w:b/>
        </w:rPr>
        <w:t xml:space="preserve"> Y J</w:t>
      </w:r>
      <w:r w:rsidRPr="00D67485">
        <w:rPr>
          <w:rFonts w:ascii="Book Antiqua" w:eastAsia="Malgun Gothic" w:hAnsi="Book Antiqua" w:cs="Arial"/>
          <w:b/>
        </w:rPr>
        <w:t>eon</w:t>
      </w:r>
      <w:r w:rsidRPr="00D67485">
        <w:rPr>
          <w:rFonts w:ascii="Book Antiqua" w:eastAsia="Arial Unicode MS" w:hAnsi="Book Antiqua" w:cs="Arial"/>
          <w:b/>
        </w:rPr>
        <w:t>,</w:t>
      </w:r>
      <w:r w:rsidRPr="00D67485">
        <w:rPr>
          <w:rFonts w:ascii="Book Antiqua" w:eastAsia="Arial Unicode MS" w:hAnsi="Book Antiqua" w:cs="Arial"/>
        </w:rPr>
        <w:t xml:space="preserve"> Center for Infectious Disease Epidemiologic Research, Mailman School of Public Health, Columbia University, New York, </w:t>
      </w:r>
      <w:r w:rsidR="0024175C" w:rsidRPr="00D67485">
        <w:rPr>
          <w:rFonts w:ascii="Book Antiqua" w:eastAsia="Arial Unicode MS" w:hAnsi="Book Antiqua" w:cs="Arial" w:hint="eastAsia"/>
          <w:lang w:eastAsia="zh-CN"/>
        </w:rPr>
        <w:t xml:space="preserve">NY </w:t>
      </w:r>
      <w:r w:rsidR="0024175C" w:rsidRPr="00D67485">
        <w:rPr>
          <w:rFonts w:ascii="Book Antiqua" w:eastAsia="Arial Unicode MS" w:hAnsi="Book Antiqua" w:cs="Arial"/>
          <w:lang w:eastAsia="zh-CN"/>
        </w:rPr>
        <w:t>10027</w:t>
      </w:r>
      <w:r w:rsidR="0024175C" w:rsidRPr="00D67485">
        <w:rPr>
          <w:rFonts w:ascii="Book Antiqua" w:eastAsia="Arial Unicode MS" w:hAnsi="Book Antiqua" w:cs="Arial" w:hint="eastAsia"/>
          <w:lang w:eastAsia="zh-CN"/>
        </w:rPr>
        <w:t xml:space="preserve">, </w:t>
      </w:r>
      <w:r w:rsidRPr="00D67485">
        <w:rPr>
          <w:rFonts w:ascii="Book Antiqua" w:eastAsia="Arial Unicode MS" w:hAnsi="Book Antiqua" w:cs="Arial"/>
        </w:rPr>
        <w:t>United States</w:t>
      </w:r>
    </w:p>
    <w:p w:rsidR="00EA3187" w:rsidRPr="00D67485" w:rsidRDefault="00EA3187" w:rsidP="00634D80">
      <w:pPr>
        <w:wordWrap/>
        <w:spacing w:line="360" w:lineRule="auto"/>
        <w:ind w:firstLineChars="50" w:firstLine="120"/>
        <w:rPr>
          <w:rFonts w:ascii="Book Antiqua" w:eastAsia="Arial Unicode MS" w:hAnsi="Book Antiqua" w:cs="Arial"/>
          <w:b/>
        </w:rPr>
      </w:pPr>
    </w:p>
    <w:p w:rsidR="00EA3187" w:rsidRPr="00D67485" w:rsidRDefault="00EA3187" w:rsidP="00634D80">
      <w:pPr>
        <w:wordWrap/>
        <w:adjustRightInd w:val="0"/>
        <w:spacing w:line="360" w:lineRule="auto"/>
        <w:rPr>
          <w:rFonts w:ascii="Book Antiqua" w:eastAsia="Malgun Gothic" w:hAnsi="Book Antiqua" w:cs="Arial"/>
          <w:color w:val="231F20"/>
          <w:kern w:val="0"/>
        </w:rPr>
      </w:pPr>
      <w:r w:rsidRPr="00D67485">
        <w:rPr>
          <w:rFonts w:ascii="Book Antiqua" w:eastAsia="Dotum" w:hAnsi="Book Antiqua" w:cs="Arial"/>
          <w:b/>
          <w:color w:val="333333"/>
        </w:rPr>
        <w:t>Auth</w:t>
      </w:r>
      <w:r w:rsidR="00CF23A0" w:rsidRPr="00D67485">
        <w:rPr>
          <w:rFonts w:ascii="Book Antiqua" w:eastAsia="Dotum" w:hAnsi="Book Antiqua" w:cs="Arial"/>
          <w:b/>
          <w:color w:val="333333"/>
        </w:rPr>
        <w:t>or co</w:t>
      </w:r>
      <w:r w:rsidRPr="00D67485">
        <w:rPr>
          <w:rFonts w:ascii="Book Antiqua" w:eastAsia="Dotum" w:hAnsi="Book Antiqua" w:cs="Arial"/>
          <w:b/>
          <w:color w:val="333333"/>
        </w:rPr>
        <w:t>ntributions</w:t>
      </w:r>
      <w:r w:rsidRPr="00D67485">
        <w:rPr>
          <w:rFonts w:ascii="Book Antiqua" w:eastAsia="Arial Unicode MS" w:hAnsi="Book Antiqua" w:cs="Arial"/>
          <w:b/>
          <w:bCs/>
        </w:rPr>
        <w:t>:</w:t>
      </w:r>
      <w:r w:rsidRPr="00D67485">
        <w:rPr>
          <w:rFonts w:ascii="Book Antiqua" w:eastAsia="Arial Unicode MS" w:hAnsi="Book Antiqua" w:cs="Arial"/>
          <w:bCs/>
        </w:rPr>
        <w:t xml:space="preserve"> </w:t>
      </w:r>
      <w:r w:rsidRPr="00D67485">
        <w:rPr>
          <w:rFonts w:ascii="Book Antiqua" w:eastAsia="Malgun Gothic" w:hAnsi="Book Antiqua" w:cs="Arial"/>
          <w:color w:val="231F20"/>
          <w:kern w:val="0"/>
        </w:rPr>
        <w:t>Ahn JS and Park SM had full access to all the data in the study and take responsibility for the integrity of the data and the accuracy of the data analysis</w:t>
      </w:r>
      <w:r w:rsidR="00B46C57" w:rsidRPr="00D67485">
        <w:rPr>
          <w:rFonts w:ascii="Book Antiqua" w:eastAsia="宋体" w:hAnsi="Book Antiqua" w:cs="Arial" w:hint="eastAsia"/>
          <w:color w:val="231F20"/>
          <w:kern w:val="0"/>
          <w:lang w:eastAsia="zh-CN"/>
        </w:rPr>
        <w:t>;</w:t>
      </w:r>
      <w:r w:rsidRPr="00D67485">
        <w:rPr>
          <w:rFonts w:ascii="Book Antiqua" w:eastAsia="Malgun Gothic" w:hAnsi="Book Antiqua" w:cs="Arial"/>
          <w:color w:val="231F20"/>
          <w:kern w:val="0"/>
        </w:rPr>
        <w:t xml:space="preserve"> </w:t>
      </w:r>
      <w:r w:rsidRPr="00D67485">
        <w:rPr>
          <w:rFonts w:ascii="Book Antiqua" w:eastAsia="Malgun Gothic" w:hAnsi="Book Antiqua" w:cs="Arial"/>
        </w:rPr>
        <w:t>Ahn JS</w:t>
      </w:r>
      <w:r w:rsidRPr="00D67485">
        <w:rPr>
          <w:rFonts w:ascii="Book Antiqua" w:hAnsi="Book Antiqua" w:cs="Arial"/>
        </w:rPr>
        <w:t xml:space="preserve"> and </w:t>
      </w:r>
      <w:r w:rsidRPr="00D67485">
        <w:rPr>
          <w:rFonts w:ascii="Book Antiqua" w:eastAsia="Malgun Gothic" w:hAnsi="Book Antiqua" w:cs="Arial"/>
        </w:rPr>
        <w:t>Park SM</w:t>
      </w:r>
      <w:r w:rsidRPr="00D67485">
        <w:rPr>
          <w:rFonts w:ascii="Book Antiqua" w:hAnsi="Book Antiqua" w:cs="Arial"/>
        </w:rPr>
        <w:t xml:space="preserve"> designed the study</w:t>
      </w:r>
      <w:r w:rsidR="00B46C57" w:rsidRPr="00D67485">
        <w:rPr>
          <w:rFonts w:ascii="Book Antiqua" w:eastAsia="宋体" w:hAnsi="Book Antiqua" w:cs="Arial" w:hint="eastAsia"/>
          <w:lang w:eastAsia="zh-CN"/>
        </w:rPr>
        <w:t>;</w:t>
      </w:r>
      <w:r w:rsidRPr="00D67485">
        <w:rPr>
          <w:rFonts w:ascii="Book Antiqua" w:hAnsi="Book Antiqua" w:cs="Arial"/>
        </w:rPr>
        <w:t xml:space="preserve"> Ahn JS</w:t>
      </w:r>
      <w:r w:rsidRPr="00D67485">
        <w:rPr>
          <w:rFonts w:ascii="Book Antiqua" w:eastAsia="Malgun Gothic" w:hAnsi="Book Antiqua" w:cs="Arial"/>
        </w:rPr>
        <w:t>, Park SM</w:t>
      </w:r>
      <w:r w:rsidRPr="00D67485">
        <w:rPr>
          <w:rFonts w:ascii="Book Antiqua" w:hAnsi="Book Antiqua" w:cs="Arial"/>
        </w:rPr>
        <w:t xml:space="preserve"> and Eom CS performed the data acquisition</w:t>
      </w:r>
      <w:r w:rsidR="00B46C57" w:rsidRPr="00D67485">
        <w:rPr>
          <w:rFonts w:ascii="Book Antiqua" w:eastAsia="宋体" w:hAnsi="Book Antiqua" w:cs="Arial" w:hint="eastAsia"/>
          <w:lang w:eastAsia="zh-CN"/>
        </w:rPr>
        <w:t>;</w:t>
      </w:r>
      <w:r w:rsidRPr="00D67485">
        <w:rPr>
          <w:rFonts w:ascii="Book Antiqua" w:hAnsi="Book Antiqua" w:cs="Arial"/>
        </w:rPr>
        <w:t xml:space="preserve"> Ahn JS</w:t>
      </w:r>
      <w:r w:rsidRPr="00D67485">
        <w:rPr>
          <w:rFonts w:ascii="Book Antiqua" w:eastAsia="Malgun Gothic" w:hAnsi="Book Antiqua" w:cs="Arial"/>
        </w:rPr>
        <w:t xml:space="preserve"> and Jeon CY</w:t>
      </w:r>
      <w:r w:rsidRPr="00D67485">
        <w:rPr>
          <w:rFonts w:ascii="Book Antiqua" w:hAnsi="Book Antiqua" w:cs="Arial"/>
        </w:rPr>
        <w:t xml:space="preserve"> analyzed the data</w:t>
      </w:r>
      <w:r w:rsidR="00B46C57" w:rsidRPr="00D67485">
        <w:rPr>
          <w:rFonts w:ascii="Book Antiqua" w:eastAsia="宋体" w:hAnsi="Book Antiqua" w:cs="Arial" w:hint="eastAsia"/>
          <w:lang w:eastAsia="zh-CN"/>
        </w:rPr>
        <w:t xml:space="preserve">; </w:t>
      </w:r>
      <w:r w:rsidRPr="00D67485">
        <w:rPr>
          <w:rFonts w:ascii="Book Antiqua" w:hAnsi="Book Antiqua" w:cs="Arial"/>
        </w:rPr>
        <w:t>Ahn JS</w:t>
      </w:r>
      <w:r w:rsidRPr="00D67485">
        <w:rPr>
          <w:rFonts w:ascii="Book Antiqua" w:eastAsia="Malgun Gothic" w:hAnsi="Book Antiqua" w:cs="Arial"/>
        </w:rPr>
        <w:t xml:space="preserve">, Park SM </w:t>
      </w:r>
      <w:r w:rsidRPr="00D67485">
        <w:rPr>
          <w:rFonts w:ascii="Book Antiqua" w:hAnsi="Book Antiqua" w:cs="Arial"/>
        </w:rPr>
        <w:t>and</w:t>
      </w:r>
      <w:r w:rsidRPr="00D67485">
        <w:rPr>
          <w:rFonts w:ascii="Book Antiqua" w:eastAsia="Malgun Gothic" w:hAnsi="Book Antiqua" w:cs="Arial"/>
        </w:rPr>
        <w:t xml:space="preserve"> Jeon CY</w:t>
      </w:r>
      <w:r w:rsidRPr="00D67485">
        <w:rPr>
          <w:rFonts w:ascii="Book Antiqua" w:hAnsi="Book Antiqua" w:cs="Arial"/>
        </w:rPr>
        <w:t xml:space="preserve"> wrote the paper. </w:t>
      </w:r>
      <w:r w:rsidRPr="00D67485">
        <w:rPr>
          <w:rFonts w:ascii="Book Antiqua" w:eastAsia="Malgun Gothic" w:hAnsi="Book Antiqua" w:cs="Arial"/>
        </w:rPr>
        <w:t>All the authors have approved the final submitted</w:t>
      </w:r>
      <w:r w:rsidRPr="00D67485" w:rsidDel="00974807">
        <w:rPr>
          <w:rFonts w:ascii="Book Antiqua" w:eastAsia="Malgun Gothic" w:hAnsi="Book Antiqua" w:cs="Arial"/>
        </w:rPr>
        <w:t xml:space="preserve"> </w:t>
      </w:r>
      <w:r w:rsidRPr="00D67485">
        <w:rPr>
          <w:rFonts w:ascii="Book Antiqua" w:eastAsia="Malgun Gothic" w:hAnsi="Book Antiqua" w:cs="Arial"/>
        </w:rPr>
        <w:t>manuscript.</w:t>
      </w:r>
    </w:p>
    <w:p w:rsidR="00EA3187" w:rsidRPr="00D67485" w:rsidRDefault="00EA3187" w:rsidP="00634D80">
      <w:pPr>
        <w:wordWrap/>
        <w:spacing w:line="360" w:lineRule="auto"/>
        <w:ind w:firstLineChars="50" w:firstLine="120"/>
        <w:rPr>
          <w:rFonts w:ascii="Book Antiqua" w:eastAsia="Arial Unicode MS" w:hAnsi="Book Antiqua" w:cs="Arial"/>
          <w:b/>
        </w:rPr>
      </w:pPr>
    </w:p>
    <w:p w:rsidR="00EA3187" w:rsidRPr="00D67485" w:rsidRDefault="00EA3187" w:rsidP="00634D80">
      <w:pPr>
        <w:wordWrap/>
        <w:spacing w:line="360" w:lineRule="auto"/>
        <w:rPr>
          <w:rStyle w:val="apple-style-span"/>
          <w:rFonts w:ascii="Book Antiqua" w:eastAsia="Arial Unicode MS" w:hAnsi="Book Antiqua" w:cs="Arial"/>
        </w:rPr>
      </w:pPr>
      <w:r w:rsidRPr="00D67485">
        <w:rPr>
          <w:rFonts w:ascii="Book Antiqua" w:eastAsia="Arial Unicode MS" w:hAnsi="Book Antiqua" w:cs="Arial"/>
          <w:b/>
          <w:bCs/>
        </w:rPr>
        <w:t>Supported by</w:t>
      </w:r>
      <w:r w:rsidRPr="00D67485">
        <w:rPr>
          <w:rStyle w:val="apple-style-span"/>
          <w:rFonts w:ascii="Book Antiqua" w:eastAsia="Arial Unicode MS" w:hAnsi="Book Antiqua" w:cs="Arial"/>
        </w:rPr>
        <w:t xml:space="preserve"> </w:t>
      </w:r>
      <w:r w:rsidR="00CF23A0" w:rsidRPr="00D67485">
        <w:rPr>
          <w:rStyle w:val="apple-style-span"/>
          <w:rFonts w:ascii="Book Antiqua" w:eastAsia="Arial Unicode MS" w:hAnsi="Book Antiqua" w:cs="Arial" w:hint="eastAsia"/>
          <w:lang w:eastAsia="zh-CN"/>
        </w:rPr>
        <w:t xml:space="preserve">A </w:t>
      </w:r>
      <w:r w:rsidRPr="00D67485">
        <w:rPr>
          <w:rStyle w:val="apple-style-span"/>
          <w:rFonts w:ascii="Book Antiqua" w:eastAsia="Arial Unicode MS" w:hAnsi="Book Antiqua" w:cs="Arial"/>
        </w:rPr>
        <w:t>National Research Foundation of Korea (NRF) Grant funded by the Korean Government</w:t>
      </w:r>
      <w:r w:rsidR="00B46C57" w:rsidRPr="00D67485">
        <w:rPr>
          <w:rStyle w:val="apple-style-span"/>
          <w:rFonts w:ascii="Book Antiqua" w:eastAsia="Arial Unicode MS" w:hAnsi="Book Antiqua" w:cs="Arial" w:hint="eastAsia"/>
          <w:lang w:eastAsia="zh-CN"/>
        </w:rPr>
        <w:t>, No</w:t>
      </w:r>
      <w:r w:rsidR="005C2E0F" w:rsidRPr="00D67485">
        <w:rPr>
          <w:rStyle w:val="apple-style-span"/>
          <w:rFonts w:ascii="Book Antiqua" w:eastAsia="Arial Unicode MS" w:hAnsi="Book Antiqua" w:cs="Arial" w:hint="eastAsia"/>
          <w:lang w:eastAsia="zh-CN"/>
        </w:rPr>
        <w:t>.</w:t>
      </w:r>
      <w:r w:rsidR="00B46C57" w:rsidRPr="00D67485">
        <w:rPr>
          <w:rFonts w:ascii="Book Antiqua" w:eastAsia="Arial Unicode MS" w:hAnsi="Book Antiqua" w:cs="Arial" w:hint="eastAsia"/>
          <w:lang w:eastAsia="zh-CN"/>
        </w:rPr>
        <w:t xml:space="preserve"> </w:t>
      </w:r>
      <w:r w:rsidRPr="00D67485">
        <w:rPr>
          <w:rStyle w:val="apple-style-span"/>
          <w:rFonts w:ascii="Book Antiqua" w:eastAsia="Arial Unicode MS" w:hAnsi="Book Antiqua" w:cs="Arial"/>
        </w:rPr>
        <w:t>2010-0004429</w:t>
      </w:r>
    </w:p>
    <w:p w:rsidR="00EA3187" w:rsidRPr="00D67485" w:rsidRDefault="00EA3187" w:rsidP="00634D80">
      <w:pPr>
        <w:wordWrap/>
        <w:spacing w:line="360" w:lineRule="auto"/>
        <w:ind w:firstLineChars="50" w:firstLine="120"/>
        <w:rPr>
          <w:rFonts w:ascii="Book Antiqua" w:eastAsia="Arial Unicode MS" w:hAnsi="Book Antiqua" w:cs="Arial"/>
          <w:b/>
        </w:rPr>
      </w:pPr>
    </w:p>
    <w:p w:rsidR="00CF23A0" w:rsidRPr="00D67485" w:rsidRDefault="00EA3187" w:rsidP="00634D80">
      <w:pPr>
        <w:wordWrap/>
        <w:spacing w:line="360" w:lineRule="auto"/>
        <w:rPr>
          <w:rFonts w:ascii="Book Antiqua" w:eastAsia="Arial Unicode MS" w:hAnsi="Book Antiqua" w:cs="Arial"/>
          <w:bCs/>
          <w:color w:val="000000"/>
          <w:lang w:eastAsia="zh-CN"/>
        </w:rPr>
      </w:pPr>
      <w:r w:rsidRPr="00D67485">
        <w:rPr>
          <w:rFonts w:ascii="Book Antiqua" w:hAnsi="Book Antiqua"/>
          <w:b/>
        </w:rPr>
        <w:lastRenderedPageBreak/>
        <w:t xml:space="preserve">Correspondence to: Dr. </w:t>
      </w:r>
      <w:r w:rsidRPr="00D67485">
        <w:rPr>
          <w:rFonts w:ascii="Book Antiqua" w:eastAsia="Arial Unicode MS" w:hAnsi="Book Antiqua" w:cs="Arial"/>
          <w:b/>
        </w:rPr>
        <w:t xml:space="preserve">Sang Min Park, </w:t>
      </w:r>
      <w:r w:rsidRPr="00D67485">
        <w:rPr>
          <w:rFonts w:ascii="Book Antiqua" w:eastAsia="Arial Unicode MS" w:hAnsi="Book Antiqua" w:cs="Arial"/>
        </w:rPr>
        <w:t>Department of Family Medicine, Seoul National University Hospital,</w:t>
      </w:r>
      <w:r w:rsidRPr="00D67485">
        <w:rPr>
          <w:rFonts w:ascii="Book Antiqua" w:eastAsia="Arial Unicode MS" w:hAnsi="Book Antiqua" w:cs="Arial"/>
          <w:bCs/>
          <w:color w:val="000000"/>
        </w:rPr>
        <w:t xml:space="preserve"> Seoul National University College of Medicine,</w:t>
      </w:r>
      <w:r w:rsidRPr="00D67485">
        <w:rPr>
          <w:rFonts w:ascii="Book Antiqua" w:eastAsia="Arial Unicode MS" w:hAnsi="Book Antiqua" w:cs="Arial"/>
        </w:rPr>
        <w:t xml:space="preserve"> 101 Daehangno, Jongno-gu, Seoul 110-744, </w:t>
      </w:r>
      <w:r w:rsidR="00C4248E" w:rsidRPr="00D67485">
        <w:rPr>
          <w:rFonts w:ascii="Book Antiqua" w:eastAsia="Arial Unicode MS" w:hAnsi="Book Antiqua" w:cs="Arial" w:hint="eastAsia"/>
          <w:bCs/>
          <w:color w:val="000000"/>
          <w:lang w:eastAsia="zh-CN"/>
        </w:rPr>
        <w:t>South</w:t>
      </w:r>
      <w:r w:rsidR="00C4248E" w:rsidRPr="00D67485">
        <w:rPr>
          <w:rFonts w:ascii="Book Antiqua" w:eastAsia="Arial Unicode MS" w:hAnsi="Book Antiqua" w:cs="Arial"/>
          <w:bCs/>
          <w:color w:val="000000"/>
        </w:rPr>
        <w:t xml:space="preserve"> Korea</w:t>
      </w:r>
      <w:r w:rsidR="00C4248E" w:rsidRPr="00D67485">
        <w:rPr>
          <w:rFonts w:ascii="Book Antiqua" w:eastAsia="Arial Unicode MS" w:hAnsi="Book Antiqua" w:cs="Arial" w:hint="eastAsia"/>
          <w:bCs/>
          <w:color w:val="000000"/>
          <w:lang w:eastAsia="zh-CN"/>
        </w:rPr>
        <w:t xml:space="preserve">. </w:t>
      </w:r>
    </w:p>
    <w:p w:rsidR="006A388B" w:rsidRPr="00D67485" w:rsidRDefault="00B15D16" w:rsidP="00634D80">
      <w:pPr>
        <w:wordWrap/>
        <w:spacing w:line="360" w:lineRule="auto"/>
        <w:rPr>
          <w:rFonts w:eastAsia="宋体"/>
          <w:lang w:eastAsia="zh-CN"/>
        </w:rPr>
      </w:pPr>
      <w:hyperlink r:id="rId9" w:history="1">
        <w:r w:rsidR="00EA3187" w:rsidRPr="00D67485">
          <w:rPr>
            <w:rStyle w:val="a3"/>
            <w:rFonts w:ascii="Book Antiqua" w:eastAsia="Arial Unicode MS" w:hAnsi="Book Antiqua" w:cs="Arial"/>
          </w:rPr>
          <w:t>sangmin.park.snuh@gmail.com</w:t>
        </w:r>
      </w:hyperlink>
    </w:p>
    <w:p w:rsidR="00CF23A0" w:rsidRPr="00D67485" w:rsidRDefault="00CF23A0" w:rsidP="00634D80">
      <w:pPr>
        <w:wordWrap/>
        <w:spacing w:line="360" w:lineRule="auto"/>
        <w:rPr>
          <w:rStyle w:val="a3"/>
          <w:rFonts w:ascii="Book Antiqua" w:eastAsia="宋体" w:hAnsi="Book Antiqua" w:cs="Arial"/>
          <w:lang w:eastAsia="zh-CN"/>
        </w:rPr>
      </w:pPr>
    </w:p>
    <w:p w:rsidR="00EA3187" w:rsidRPr="00D67485" w:rsidRDefault="00EA3187" w:rsidP="00634D80">
      <w:pPr>
        <w:wordWrap/>
        <w:spacing w:line="360" w:lineRule="auto"/>
        <w:rPr>
          <w:rFonts w:ascii="Book Antiqua" w:eastAsia="Arial Unicode MS" w:hAnsi="Book Antiqua" w:cs="Arial"/>
        </w:rPr>
      </w:pPr>
      <w:r w:rsidRPr="00D67485">
        <w:rPr>
          <w:rFonts w:ascii="Book Antiqua" w:eastAsia="Arial Unicode MS" w:hAnsi="Book Antiqua" w:cs="Arial"/>
          <w:b/>
        </w:rPr>
        <w:t>Telephone:</w:t>
      </w:r>
      <w:r w:rsidRPr="00D67485">
        <w:rPr>
          <w:rFonts w:ascii="Book Antiqua" w:eastAsia="Arial Unicode MS" w:hAnsi="Book Antiqua" w:cs="Arial"/>
        </w:rPr>
        <w:t xml:space="preserve"> </w:t>
      </w:r>
      <w:r w:rsidR="006A388B" w:rsidRPr="00D67485">
        <w:rPr>
          <w:rFonts w:ascii="Book Antiqua" w:eastAsia="Arial Unicode MS" w:hAnsi="Book Antiqua" w:cs="Arial" w:hint="eastAsia"/>
        </w:rPr>
        <w:t>+</w:t>
      </w:r>
      <w:r w:rsidR="000872F9" w:rsidRPr="00D67485">
        <w:rPr>
          <w:rFonts w:ascii="Book Antiqua" w:eastAsia="Arial Unicode MS" w:hAnsi="Book Antiqua" w:cs="Arial"/>
        </w:rPr>
        <w:t>82-2-2072</w:t>
      </w:r>
      <w:r w:rsidR="003C55FB" w:rsidRPr="00D67485">
        <w:rPr>
          <w:rFonts w:ascii="Book Antiqua" w:eastAsia="Arial Unicode MS" w:hAnsi="Book Antiqua" w:cs="Arial"/>
        </w:rPr>
        <w:t>3331</w:t>
      </w:r>
      <w:r w:rsidR="003C55FB" w:rsidRPr="00D67485">
        <w:rPr>
          <w:rFonts w:ascii="Book Antiqua" w:eastAsia="Arial Unicode MS" w:hAnsi="Book Antiqua" w:cs="Arial" w:hint="eastAsia"/>
          <w:lang w:eastAsia="zh-CN"/>
        </w:rPr>
        <w:t xml:space="preserve">     </w:t>
      </w:r>
      <w:r w:rsidRPr="00D67485">
        <w:rPr>
          <w:rFonts w:ascii="Book Antiqua" w:eastAsia="Arial Unicode MS" w:hAnsi="Book Antiqua" w:cs="Arial"/>
        </w:rPr>
        <w:t xml:space="preserve"> </w:t>
      </w:r>
      <w:r w:rsidR="000872F9" w:rsidRPr="00D67485">
        <w:rPr>
          <w:rFonts w:ascii="Book Antiqua" w:eastAsia="Arial Unicode MS" w:hAnsi="Book Antiqua" w:cs="Arial" w:hint="eastAsia"/>
          <w:lang w:eastAsia="zh-CN"/>
        </w:rPr>
        <w:t xml:space="preserve">     </w:t>
      </w:r>
      <w:r w:rsidRPr="00D67485">
        <w:rPr>
          <w:rFonts w:ascii="Book Antiqua" w:eastAsia="Arial Unicode MS" w:hAnsi="Book Antiqua" w:cs="Arial"/>
          <w:b/>
        </w:rPr>
        <w:t>Fax</w:t>
      </w:r>
      <w:r w:rsidRPr="00D67485">
        <w:rPr>
          <w:rFonts w:ascii="Book Antiqua" w:eastAsia="Arial Unicode MS" w:hAnsi="Book Antiqua" w:cs="Arial"/>
        </w:rPr>
        <w:t xml:space="preserve">: </w:t>
      </w:r>
      <w:r w:rsidR="006A388B" w:rsidRPr="00D67485">
        <w:rPr>
          <w:rFonts w:ascii="Book Antiqua" w:eastAsia="Arial Unicode MS" w:hAnsi="Book Antiqua" w:cs="Arial" w:hint="eastAsia"/>
        </w:rPr>
        <w:t>+</w:t>
      </w:r>
      <w:r w:rsidR="000872F9" w:rsidRPr="00D67485">
        <w:rPr>
          <w:rFonts w:ascii="Book Antiqua" w:eastAsia="Arial Unicode MS" w:hAnsi="Book Antiqua" w:cs="Arial"/>
        </w:rPr>
        <w:t>82-2-766</w:t>
      </w:r>
      <w:r w:rsidRPr="00D67485">
        <w:rPr>
          <w:rFonts w:ascii="Book Antiqua" w:eastAsia="Arial Unicode MS" w:hAnsi="Book Antiqua" w:cs="Arial"/>
        </w:rPr>
        <w:t>3276</w:t>
      </w:r>
    </w:p>
    <w:p w:rsidR="003C55FB" w:rsidRPr="00D67485" w:rsidRDefault="0074386B" w:rsidP="00634D80">
      <w:pPr>
        <w:spacing w:line="360" w:lineRule="auto"/>
        <w:rPr>
          <w:rFonts w:ascii="Book Antiqua" w:eastAsia="宋体" w:hAnsi="Book Antiqua"/>
          <w:b/>
          <w:lang w:eastAsia="zh-CN"/>
        </w:rPr>
      </w:pPr>
      <w:r w:rsidRPr="00D67485">
        <w:rPr>
          <w:rFonts w:ascii="Book Antiqua" w:hAnsi="Book Antiqua"/>
          <w:b/>
        </w:rPr>
        <w:t xml:space="preserve">Received: </w:t>
      </w:r>
      <w:r w:rsidR="003C55FB" w:rsidRPr="00D67485">
        <w:rPr>
          <w:rFonts w:ascii="Book Antiqua" w:hAnsi="Book Antiqua"/>
        </w:rPr>
        <w:t>August</w:t>
      </w:r>
      <w:r w:rsidR="003C55FB" w:rsidRPr="00D67485">
        <w:rPr>
          <w:rFonts w:ascii="Book Antiqua" w:eastAsia="宋体" w:hAnsi="Book Antiqua" w:hint="eastAsia"/>
          <w:lang w:eastAsia="zh-CN"/>
        </w:rPr>
        <w:t xml:space="preserve"> 17, 2012</w:t>
      </w:r>
      <w:r w:rsidRPr="00D67485">
        <w:rPr>
          <w:rFonts w:ascii="Book Antiqua" w:hAnsi="Book Antiqua"/>
          <w:b/>
        </w:rPr>
        <w:t xml:space="preserve">  </w:t>
      </w:r>
      <w:r w:rsidR="003C55FB" w:rsidRPr="00D67485">
        <w:rPr>
          <w:rFonts w:ascii="Book Antiqua" w:eastAsia="宋体" w:hAnsi="Book Antiqua" w:hint="eastAsia"/>
          <w:b/>
          <w:lang w:eastAsia="zh-CN"/>
        </w:rPr>
        <w:t xml:space="preserve">     </w:t>
      </w:r>
      <w:r w:rsidRPr="00D67485">
        <w:rPr>
          <w:rFonts w:ascii="Book Antiqua" w:hAnsi="Book Antiqua"/>
          <w:b/>
        </w:rPr>
        <w:t xml:space="preserve">Revised: </w:t>
      </w:r>
      <w:r w:rsidR="003C55FB" w:rsidRPr="00D67485">
        <w:rPr>
          <w:rFonts w:ascii="Book Antiqua" w:hAnsi="Book Antiqua"/>
        </w:rPr>
        <w:t>March</w:t>
      </w:r>
      <w:r w:rsidR="003C55FB" w:rsidRPr="00D67485">
        <w:rPr>
          <w:rFonts w:ascii="Book Antiqua" w:eastAsia="宋体" w:hAnsi="Book Antiqua" w:hint="eastAsia"/>
          <w:lang w:eastAsia="zh-CN"/>
        </w:rPr>
        <w:t xml:space="preserve"> 4, 2013</w:t>
      </w:r>
      <w:r w:rsidRPr="00D67485">
        <w:rPr>
          <w:rFonts w:ascii="Book Antiqua" w:hAnsi="Book Antiqua"/>
          <w:b/>
        </w:rPr>
        <w:t xml:space="preserve"> </w:t>
      </w:r>
    </w:p>
    <w:p w:rsidR="00B95770" w:rsidRDefault="0074386B" w:rsidP="00B95770">
      <w:pPr>
        <w:rPr>
          <w:ins w:id="2" w:author="LS Ma" w:date="2013-03-08T09:20:00Z"/>
        </w:rPr>
      </w:pPr>
      <w:r w:rsidRPr="00D67485">
        <w:rPr>
          <w:rFonts w:ascii="Book Antiqua" w:hAnsi="Book Antiqua"/>
          <w:b/>
        </w:rPr>
        <w:t xml:space="preserve">Accepted: </w:t>
      </w:r>
      <w:ins w:id="3" w:author="LS Ma" w:date="2013-03-08T09:20:00Z">
        <w:r w:rsidR="00B95770">
          <w:t>March 8, 2013</w:t>
        </w:r>
      </w:ins>
    </w:p>
    <w:p w:rsidR="0074386B" w:rsidRPr="00D67485" w:rsidRDefault="0074386B" w:rsidP="00634D80">
      <w:pPr>
        <w:spacing w:line="360" w:lineRule="auto"/>
        <w:rPr>
          <w:rFonts w:ascii="Book Antiqua" w:hAnsi="Book Antiqua"/>
          <w:b/>
        </w:rPr>
      </w:pPr>
      <w:bookmarkStart w:id="4" w:name="_GoBack"/>
      <w:bookmarkEnd w:id="4"/>
      <w:r w:rsidRPr="00D67485">
        <w:rPr>
          <w:rFonts w:ascii="Book Antiqua" w:hAnsi="Book Antiqua"/>
          <w:b/>
        </w:rPr>
        <w:t xml:space="preserve"> </w:t>
      </w:r>
    </w:p>
    <w:p w:rsidR="0074386B" w:rsidRPr="00D67485" w:rsidRDefault="0074386B" w:rsidP="00634D80">
      <w:pPr>
        <w:spacing w:line="360" w:lineRule="auto"/>
        <w:rPr>
          <w:rFonts w:ascii="Book Antiqua" w:hAnsi="Book Antiqua"/>
          <w:b/>
        </w:rPr>
      </w:pPr>
      <w:r w:rsidRPr="00D67485">
        <w:rPr>
          <w:rFonts w:ascii="Book Antiqua" w:hAnsi="Book Antiqua"/>
          <w:b/>
        </w:rPr>
        <w:t xml:space="preserve">Published online: </w:t>
      </w:r>
    </w:p>
    <w:p w:rsidR="00EA3187" w:rsidRPr="00D67485" w:rsidRDefault="00EA3187" w:rsidP="00634D80">
      <w:pPr>
        <w:wordWrap/>
        <w:spacing w:line="360" w:lineRule="auto"/>
        <w:rPr>
          <w:rFonts w:ascii="Book Antiqua" w:eastAsia="Arial Unicode MS" w:hAnsi="Book Antiqua" w:cs="Arial"/>
        </w:rPr>
      </w:pPr>
    </w:p>
    <w:p w:rsidR="00EA3187" w:rsidRPr="00D67485" w:rsidRDefault="00EA3187" w:rsidP="00634D80">
      <w:pPr>
        <w:wordWrap/>
        <w:spacing w:line="360" w:lineRule="auto"/>
        <w:rPr>
          <w:rFonts w:ascii="Book Antiqua" w:eastAsia="Arial Unicode MS" w:hAnsi="Book Antiqua" w:cs="Arial"/>
        </w:rPr>
      </w:pPr>
    </w:p>
    <w:p w:rsidR="00EA3187" w:rsidRPr="00D67485" w:rsidRDefault="00EA3187" w:rsidP="00634D80">
      <w:pPr>
        <w:wordWrap/>
        <w:spacing w:line="360" w:lineRule="auto"/>
        <w:rPr>
          <w:rFonts w:ascii="Book Antiqua" w:eastAsia="Arial Unicode MS" w:hAnsi="Book Antiqua" w:cs="Arial"/>
        </w:rPr>
      </w:pPr>
    </w:p>
    <w:p w:rsidR="00EA3187" w:rsidRPr="00D67485" w:rsidRDefault="00EA3187" w:rsidP="00634D80">
      <w:pPr>
        <w:wordWrap/>
        <w:spacing w:line="360" w:lineRule="auto"/>
        <w:rPr>
          <w:rFonts w:ascii="Book Antiqua" w:eastAsia="Arial Unicode MS" w:hAnsi="Book Antiqua" w:cs="Arial"/>
        </w:rPr>
      </w:pPr>
    </w:p>
    <w:p w:rsidR="00EA3187" w:rsidRPr="00D67485" w:rsidRDefault="00EA3187" w:rsidP="00634D80">
      <w:pPr>
        <w:wordWrap/>
        <w:spacing w:line="360" w:lineRule="auto"/>
        <w:rPr>
          <w:rFonts w:ascii="Book Antiqua" w:eastAsia="Arial Unicode MS" w:hAnsi="Book Antiqua" w:cs="Arial"/>
        </w:rPr>
      </w:pPr>
    </w:p>
    <w:p w:rsidR="00EA3187" w:rsidRPr="00D67485" w:rsidRDefault="00EA3187" w:rsidP="00634D80">
      <w:pPr>
        <w:wordWrap/>
        <w:spacing w:line="360" w:lineRule="auto"/>
        <w:rPr>
          <w:rFonts w:ascii="Book Antiqua" w:eastAsia="Arial Unicode MS" w:hAnsi="Book Antiqua" w:cs="Arial"/>
        </w:rPr>
      </w:pPr>
    </w:p>
    <w:p w:rsidR="00EA3187" w:rsidRPr="00D67485" w:rsidRDefault="00EA3187" w:rsidP="00634D80">
      <w:pPr>
        <w:wordWrap/>
        <w:spacing w:line="360" w:lineRule="auto"/>
        <w:rPr>
          <w:rFonts w:ascii="Book Antiqua" w:eastAsia="Arial Unicode MS" w:hAnsi="Book Antiqua" w:cs="Arial"/>
        </w:rPr>
      </w:pPr>
    </w:p>
    <w:p w:rsidR="00EA3187" w:rsidRPr="00D67485" w:rsidRDefault="00EA3187" w:rsidP="00634D80">
      <w:pPr>
        <w:wordWrap/>
        <w:spacing w:line="360" w:lineRule="auto"/>
        <w:rPr>
          <w:rFonts w:ascii="Book Antiqua" w:eastAsia="Arial Unicode MS" w:hAnsi="Book Antiqua" w:cs="Arial"/>
        </w:rPr>
      </w:pPr>
    </w:p>
    <w:p w:rsidR="00EA3187" w:rsidRPr="00D67485" w:rsidRDefault="00EA3187" w:rsidP="00634D80">
      <w:pPr>
        <w:wordWrap/>
        <w:spacing w:line="360" w:lineRule="auto"/>
        <w:rPr>
          <w:rFonts w:ascii="Book Antiqua" w:eastAsia="Arial Unicode MS" w:hAnsi="Book Antiqua" w:cs="Arial"/>
        </w:rPr>
      </w:pPr>
    </w:p>
    <w:p w:rsidR="00EA3187" w:rsidRPr="00D67485" w:rsidRDefault="00EA3187" w:rsidP="00634D80">
      <w:pPr>
        <w:wordWrap/>
        <w:spacing w:line="360" w:lineRule="auto"/>
        <w:rPr>
          <w:rFonts w:ascii="Book Antiqua" w:eastAsia="Arial Unicode MS" w:hAnsi="Book Antiqua" w:cs="Arial"/>
        </w:rPr>
      </w:pPr>
    </w:p>
    <w:p w:rsidR="00EA3187" w:rsidRPr="00D67485" w:rsidRDefault="00EA3187" w:rsidP="00634D80">
      <w:pPr>
        <w:wordWrap/>
        <w:spacing w:line="360" w:lineRule="auto"/>
        <w:rPr>
          <w:rFonts w:ascii="Book Antiqua" w:eastAsia="Arial Unicode MS" w:hAnsi="Book Antiqua" w:cs="Arial"/>
        </w:rPr>
      </w:pPr>
    </w:p>
    <w:p w:rsidR="00EA3187" w:rsidRPr="00D67485" w:rsidRDefault="00EA3187" w:rsidP="00634D80">
      <w:pPr>
        <w:wordWrap/>
        <w:spacing w:line="360" w:lineRule="auto"/>
        <w:rPr>
          <w:rFonts w:ascii="Book Antiqua" w:eastAsia="Arial Unicode MS" w:hAnsi="Book Antiqua" w:cs="Arial"/>
        </w:rPr>
      </w:pPr>
    </w:p>
    <w:p w:rsidR="00EA3187" w:rsidRPr="00D67485" w:rsidRDefault="00EA3187" w:rsidP="00634D80">
      <w:pPr>
        <w:wordWrap/>
        <w:spacing w:line="360" w:lineRule="auto"/>
        <w:rPr>
          <w:rFonts w:ascii="Book Antiqua" w:eastAsia="Arial Unicode MS" w:hAnsi="Book Antiqua" w:cs="Arial"/>
        </w:rPr>
      </w:pPr>
    </w:p>
    <w:p w:rsidR="00EA3187" w:rsidRPr="00D67485" w:rsidRDefault="00EA3187" w:rsidP="00634D80">
      <w:pPr>
        <w:wordWrap/>
        <w:spacing w:line="360" w:lineRule="auto"/>
        <w:rPr>
          <w:rFonts w:ascii="Book Antiqua" w:eastAsia="Arial Unicode MS" w:hAnsi="Book Antiqua" w:cs="Arial"/>
        </w:rPr>
      </w:pPr>
    </w:p>
    <w:p w:rsidR="00EA3187" w:rsidRPr="00D67485" w:rsidRDefault="00EA3187" w:rsidP="00634D80">
      <w:pPr>
        <w:wordWrap/>
        <w:spacing w:line="360" w:lineRule="auto"/>
        <w:rPr>
          <w:rFonts w:ascii="Book Antiqua" w:eastAsia="Arial Unicode MS" w:hAnsi="Book Antiqua" w:cs="Arial"/>
        </w:rPr>
      </w:pPr>
    </w:p>
    <w:p w:rsidR="00EA3187" w:rsidRPr="00D67485" w:rsidRDefault="00EA3187" w:rsidP="00634D80">
      <w:pPr>
        <w:wordWrap/>
        <w:spacing w:line="360" w:lineRule="auto"/>
        <w:rPr>
          <w:rFonts w:ascii="Book Antiqua" w:eastAsia="Arial Unicode MS" w:hAnsi="Book Antiqua" w:cs="Arial"/>
        </w:rPr>
      </w:pPr>
    </w:p>
    <w:p w:rsidR="00EA3187" w:rsidRPr="00D67485" w:rsidRDefault="00EA3187" w:rsidP="00634D80">
      <w:pPr>
        <w:wordWrap/>
        <w:spacing w:line="360" w:lineRule="auto"/>
        <w:rPr>
          <w:rFonts w:ascii="Book Antiqua" w:eastAsia="Arial Unicode MS" w:hAnsi="Book Antiqua" w:cs="Arial"/>
        </w:rPr>
      </w:pPr>
    </w:p>
    <w:p w:rsidR="00EA3187" w:rsidRPr="00D67485" w:rsidRDefault="00EA3187" w:rsidP="00634D80">
      <w:pPr>
        <w:wordWrap/>
        <w:spacing w:line="360" w:lineRule="auto"/>
        <w:rPr>
          <w:rFonts w:ascii="Book Antiqua" w:eastAsia="Arial Unicode MS" w:hAnsi="Book Antiqua" w:cs="Arial"/>
        </w:rPr>
      </w:pPr>
    </w:p>
    <w:p w:rsidR="00EA3187" w:rsidRPr="00D67485" w:rsidRDefault="00EA3187" w:rsidP="00634D80">
      <w:pPr>
        <w:wordWrap/>
        <w:spacing w:line="360" w:lineRule="auto"/>
        <w:rPr>
          <w:rFonts w:ascii="Book Antiqua" w:eastAsia="Arial Unicode MS" w:hAnsi="Book Antiqua" w:cs="Arial"/>
        </w:rPr>
      </w:pPr>
    </w:p>
    <w:p w:rsidR="00EA3187" w:rsidRPr="00D67485" w:rsidRDefault="00EA3187" w:rsidP="00634D80">
      <w:pPr>
        <w:wordWrap/>
        <w:spacing w:line="360" w:lineRule="auto"/>
        <w:rPr>
          <w:rFonts w:ascii="Book Antiqua" w:eastAsia="Arial Unicode MS" w:hAnsi="Book Antiqua" w:cs="Arial"/>
        </w:rPr>
      </w:pPr>
    </w:p>
    <w:p w:rsidR="00EA3187" w:rsidRPr="00D67485" w:rsidRDefault="00EA3187" w:rsidP="00634D80">
      <w:pPr>
        <w:wordWrap/>
        <w:spacing w:line="360" w:lineRule="auto"/>
        <w:rPr>
          <w:rFonts w:ascii="Book Antiqua" w:eastAsia="Arial Unicode MS" w:hAnsi="Book Antiqua" w:cs="Arial"/>
        </w:rPr>
      </w:pPr>
    </w:p>
    <w:p w:rsidR="00EA3187" w:rsidRPr="00D67485" w:rsidRDefault="00EA3187" w:rsidP="00634D80">
      <w:pPr>
        <w:wordWrap/>
        <w:spacing w:line="360" w:lineRule="auto"/>
        <w:rPr>
          <w:rFonts w:ascii="Book Antiqua" w:eastAsia="Arial Unicode MS" w:hAnsi="Book Antiqua" w:cs="Arial"/>
        </w:rPr>
      </w:pPr>
    </w:p>
    <w:p w:rsidR="00EA3187" w:rsidRPr="00D67485" w:rsidRDefault="00EA3187" w:rsidP="00634D80">
      <w:pPr>
        <w:wordWrap/>
        <w:spacing w:line="360" w:lineRule="auto"/>
        <w:rPr>
          <w:rFonts w:ascii="Book Antiqua" w:eastAsia="Arial Unicode MS" w:hAnsi="Book Antiqua" w:cs="Arial"/>
          <w:b/>
          <w:bCs/>
          <w:iCs/>
        </w:rPr>
      </w:pPr>
      <w:r w:rsidRPr="00D67485">
        <w:rPr>
          <w:rFonts w:ascii="Book Antiqua" w:hAnsi="Book Antiqua" w:cs="Arial"/>
          <w:b/>
        </w:rPr>
        <w:t>Abstract</w:t>
      </w:r>
    </w:p>
    <w:p w:rsidR="00EA3187" w:rsidRPr="00D67485" w:rsidRDefault="00EA3187" w:rsidP="00634D80">
      <w:pPr>
        <w:wordWrap/>
        <w:spacing w:line="360" w:lineRule="auto"/>
        <w:rPr>
          <w:rFonts w:ascii="Book Antiqua" w:eastAsia="Arial Unicode MS" w:hAnsi="Book Antiqua" w:cs="Arial"/>
          <w:bCs/>
        </w:rPr>
      </w:pPr>
      <w:r w:rsidRPr="00D67485">
        <w:rPr>
          <w:rFonts w:ascii="Book Antiqua" w:eastAsia="Arial Unicode MS" w:hAnsi="Book Antiqua" w:cs="Arial"/>
          <w:b/>
          <w:bCs/>
          <w:iCs/>
        </w:rPr>
        <w:t xml:space="preserve">AIM: </w:t>
      </w:r>
      <w:r w:rsidRPr="00D67485">
        <w:rPr>
          <w:rFonts w:ascii="Book Antiqua" w:eastAsia="Arial Unicode MS" w:hAnsi="Book Antiqua" w:cs="Arial"/>
          <w:bCs/>
          <w:iCs/>
        </w:rPr>
        <w:t xml:space="preserve">To evaluate </w:t>
      </w:r>
      <w:r w:rsidRPr="00D67485">
        <w:rPr>
          <w:rFonts w:ascii="Book Antiqua" w:eastAsia="Arial Unicode MS" w:hAnsi="Book Antiqua" w:cs="Arial"/>
          <w:bCs/>
        </w:rPr>
        <w:t>the association between acid suppressive drug use and the development of gastric cancer.</w:t>
      </w:r>
    </w:p>
    <w:p w:rsidR="00EA3187" w:rsidRPr="00D67485" w:rsidRDefault="00EA3187" w:rsidP="00634D80">
      <w:pPr>
        <w:wordWrap/>
        <w:spacing w:line="360" w:lineRule="auto"/>
        <w:rPr>
          <w:rFonts w:ascii="Book Antiqua" w:eastAsia="Arial Unicode MS" w:hAnsi="Book Antiqua" w:cs="Arial"/>
          <w:bCs/>
        </w:rPr>
      </w:pPr>
    </w:p>
    <w:p w:rsidR="00EA3187" w:rsidRPr="00D67485" w:rsidRDefault="00EA3187" w:rsidP="00634D80">
      <w:pPr>
        <w:wordWrap/>
        <w:spacing w:line="360" w:lineRule="auto"/>
        <w:rPr>
          <w:rFonts w:ascii="Book Antiqua" w:eastAsia="Arial Unicode MS" w:hAnsi="Book Antiqua" w:cs="Arial"/>
          <w:bCs/>
        </w:rPr>
      </w:pPr>
      <w:r w:rsidRPr="00D67485">
        <w:rPr>
          <w:rFonts w:ascii="Book Antiqua" w:eastAsia="Arial Unicode MS" w:hAnsi="Book Antiqua" w:cs="Arial"/>
          <w:b/>
          <w:bCs/>
          <w:iCs/>
        </w:rPr>
        <w:t xml:space="preserve">METHODS: </w:t>
      </w:r>
      <w:r w:rsidRPr="00D67485">
        <w:rPr>
          <w:rFonts w:ascii="Book Antiqua" w:eastAsia="Arial Unicode MS" w:hAnsi="Book Antiqua" w:cs="Arial"/>
          <w:bCs/>
        </w:rPr>
        <w:t xml:space="preserve">A systematic search of relevant studies that were published through June </w:t>
      </w:r>
      <w:r w:rsidRPr="00D67485">
        <w:rPr>
          <w:rFonts w:ascii="Book Antiqua" w:eastAsia="Arial Unicode MS" w:hAnsi="Book Antiqua" w:cs="Arial"/>
        </w:rPr>
        <w:t>2012</w:t>
      </w:r>
      <w:r w:rsidRPr="00D67485">
        <w:rPr>
          <w:rFonts w:ascii="Book Antiqua" w:eastAsia="Arial Unicode MS" w:hAnsi="Book Antiqua" w:cs="Arial"/>
          <w:bCs/>
        </w:rPr>
        <w:t xml:space="preserve"> was conducted using the MEDLINE (PubMed), EMBASE, and Cochrane Library databases. The search included observational studies on the use of </w:t>
      </w:r>
      <w:r w:rsidRPr="00D67485">
        <w:rPr>
          <w:rFonts w:ascii="Book Antiqua" w:eastAsia="Arial Unicode MS" w:hAnsi="Book Antiqua" w:cs="Arial"/>
        </w:rPr>
        <w:t>H</w:t>
      </w:r>
      <w:r w:rsidRPr="00D67485">
        <w:rPr>
          <w:rFonts w:ascii="Book Antiqua" w:eastAsia="Arial Unicode MS" w:hAnsi="Book Antiqua" w:cs="Arial"/>
          <w:vertAlign w:val="subscript"/>
        </w:rPr>
        <w:t>2</w:t>
      </w:r>
      <w:r w:rsidRPr="00D67485">
        <w:rPr>
          <w:rFonts w:ascii="Book Antiqua" w:eastAsia="Arial Unicode MS" w:hAnsi="Book Antiqua" w:cs="Arial"/>
        </w:rPr>
        <w:t>-receptor antagonists (H</w:t>
      </w:r>
      <w:r w:rsidRPr="00D67485">
        <w:rPr>
          <w:rFonts w:ascii="Book Antiqua" w:eastAsia="Arial Unicode MS" w:hAnsi="Book Antiqua" w:cs="Arial"/>
          <w:vertAlign w:val="subscript"/>
        </w:rPr>
        <w:t>2</w:t>
      </w:r>
      <w:r w:rsidRPr="00D67485">
        <w:rPr>
          <w:rFonts w:ascii="Book Antiqua" w:eastAsia="Arial Unicode MS" w:hAnsi="Book Antiqua" w:cs="Arial"/>
        </w:rPr>
        <w:t>RAs</w:t>
      </w:r>
      <w:r w:rsidRPr="00D67485">
        <w:rPr>
          <w:rFonts w:ascii="Book Antiqua" w:eastAsia="Arial Unicode MS" w:hAnsi="Book Antiqua" w:cs="Arial"/>
          <w:bCs/>
        </w:rPr>
        <w:t xml:space="preserve">) or </w:t>
      </w:r>
      <w:r w:rsidRPr="00D67485">
        <w:rPr>
          <w:rFonts w:ascii="Book Antiqua" w:eastAsia="Arial Unicode MS" w:hAnsi="Book Antiqua" w:cs="Arial"/>
        </w:rPr>
        <w:t>proton pump inhibitors (PPIs) and the associated risk of gastric cancer</w:t>
      </w:r>
      <w:r w:rsidRPr="00D67485">
        <w:rPr>
          <w:rFonts w:ascii="Book Antiqua" w:eastAsia="Arial Unicode MS" w:hAnsi="Book Antiqua" w:cs="Arial"/>
          <w:bCs/>
        </w:rPr>
        <w:t>,</w:t>
      </w:r>
      <w:r w:rsidRPr="00D67485">
        <w:rPr>
          <w:rFonts w:ascii="Book Antiqua" w:eastAsia="Arial Unicode MS" w:hAnsi="Book Antiqua" w:cs="Arial"/>
        </w:rPr>
        <w:t xml:space="preserve"> which was measured using the adjusted odds ratio (OR) or the relative risk (RR) and 95%CI</w:t>
      </w:r>
      <w:r w:rsidRPr="00D67485">
        <w:rPr>
          <w:rFonts w:ascii="Book Antiqua" w:eastAsia="Arial Unicode MS" w:hAnsi="Book Antiqua" w:cs="Arial"/>
          <w:bCs/>
        </w:rPr>
        <w:t xml:space="preserve">. An independent extraction was performed by two of the authors, and a consensus was reached.  </w:t>
      </w:r>
    </w:p>
    <w:p w:rsidR="00EA3187" w:rsidRPr="00D67485" w:rsidRDefault="00EA3187" w:rsidP="00634D80">
      <w:pPr>
        <w:wordWrap/>
        <w:spacing w:line="360" w:lineRule="auto"/>
        <w:rPr>
          <w:rFonts w:ascii="Book Antiqua" w:eastAsia="Arial Unicode MS" w:hAnsi="Book Antiqua" w:cs="Arial"/>
          <w:b/>
          <w:bCs/>
        </w:rPr>
      </w:pPr>
    </w:p>
    <w:p w:rsidR="00EA3187" w:rsidRPr="00D67485" w:rsidRDefault="00EA3187" w:rsidP="00634D80">
      <w:pPr>
        <w:pStyle w:val="a7"/>
        <w:spacing w:before="0" w:beforeAutospacing="0" w:after="0" w:afterAutospacing="0" w:line="360" w:lineRule="auto"/>
        <w:jc w:val="both"/>
        <w:rPr>
          <w:rFonts w:ascii="Book Antiqua" w:eastAsia="Arial Unicode MS" w:hAnsi="Book Antiqua" w:cs="Arial"/>
        </w:rPr>
      </w:pPr>
      <w:r w:rsidRPr="00D67485">
        <w:rPr>
          <w:rFonts w:ascii="Book Antiqua" w:eastAsia="Arial Unicode MS" w:hAnsi="Book Antiqua" w:cs="Arial"/>
          <w:b/>
          <w:bCs/>
          <w:iCs/>
        </w:rPr>
        <w:t>RESULTS:</w:t>
      </w:r>
      <w:r w:rsidR="00F355D0" w:rsidRPr="00D67485">
        <w:rPr>
          <w:rFonts w:ascii="Book Antiqua" w:eastAsia="Arial Unicode MS" w:hAnsi="Book Antiqua" w:cs="Arial"/>
          <w:bCs/>
        </w:rPr>
        <w:t xml:space="preserve"> Of 4</w:t>
      </w:r>
      <w:r w:rsidRPr="00D67485">
        <w:rPr>
          <w:rFonts w:ascii="Book Antiqua" w:eastAsia="Arial Unicode MS" w:hAnsi="Book Antiqua" w:cs="Arial"/>
          <w:bCs/>
        </w:rPr>
        <w:t xml:space="preserve">595 screened articles, 11 observational studies </w:t>
      </w:r>
      <w:r w:rsidRPr="00D67485">
        <w:rPr>
          <w:rFonts w:ascii="Book Antiqua" w:eastAsia="Arial Unicode MS" w:hAnsi="Book Antiqua" w:cs="Arial"/>
        </w:rPr>
        <w:t>(</w:t>
      </w:r>
      <w:r w:rsidRPr="00D67485">
        <w:rPr>
          <w:rFonts w:ascii="Book Antiqua" w:eastAsia="Arial Unicode MS" w:hAnsi="Book Antiqua" w:cs="Arial"/>
          <w:i/>
          <w:iCs/>
        </w:rPr>
        <w:t>n</w:t>
      </w:r>
      <w:r w:rsidR="009A2791" w:rsidRPr="00D67485">
        <w:rPr>
          <w:rFonts w:ascii="Book Antiqua" w:eastAsia="Arial Unicode MS" w:hAnsi="Book Antiqua" w:cs="Arial"/>
        </w:rPr>
        <w:t xml:space="preserve"> = 94</w:t>
      </w:r>
      <w:r w:rsidR="009A2791" w:rsidRPr="00D67485">
        <w:rPr>
          <w:rFonts w:ascii="Book Antiqua" w:eastAsia="Arial Unicode MS" w:hAnsi="Book Antiqua" w:cs="Arial" w:hint="eastAsia"/>
          <w:lang w:eastAsia="zh-CN"/>
        </w:rPr>
        <w:t xml:space="preserve"> </w:t>
      </w:r>
      <w:r w:rsidR="000872F9" w:rsidRPr="00D67485">
        <w:rPr>
          <w:rFonts w:ascii="Book Antiqua" w:eastAsia="Arial Unicode MS" w:hAnsi="Book Antiqua" w:cs="Arial"/>
        </w:rPr>
        <w:t>558) with 5</w:t>
      </w:r>
      <w:r w:rsidR="000872F9" w:rsidRPr="00D67485">
        <w:rPr>
          <w:rFonts w:ascii="Book Antiqua" w:eastAsia="Arial Unicode MS" w:hAnsi="Book Antiqua" w:cs="Arial" w:hint="eastAsia"/>
          <w:lang w:eastAsia="zh-CN"/>
        </w:rPr>
        <w:t xml:space="preserve"> </w:t>
      </w:r>
      <w:r w:rsidRPr="00D67485">
        <w:rPr>
          <w:rFonts w:ascii="Book Antiqua" w:eastAsia="Arial Unicode MS" w:hAnsi="Book Antiqua" w:cs="Arial"/>
        </w:rPr>
        <w:t xml:space="preserve">980 gastric cancer patients </w:t>
      </w:r>
      <w:r w:rsidRPr="00D67485">
        <w:rPr>
          <w:rFonts w:ascii="Book Antiqua" w:eastAsia="Arial Unicode MS" w:hAnsi="Book Antiqua" w:cs="Arial"/>
          <w:bCs/>
        </w:rPr>
        <w:t>were included in the final analyses. When all the studies were pooled, acid suppressive drug</w:t>
      </w:r>
      <w:r w:rsidRPr="00D67485">
        <w:rPr>
          <w:rFonts w:ascii="Book Antiqua" w:eastAsia="Arial Unicode MS" w:hAnsi="Book Antiqua" w:cs="Arial"/>
        </w:rPr>
        <w:t xml:space="preserve"> use was associated with an increased risk of gastric cancer risk (adjusted OR, 1.42; 95%CI</w:t>
      </w:r>
      <w:r w:rsidR="001F6B85" w:rsidRPr="00D67485">
        <w:rPr>
          <w:rFonts w:ascii="Book Antiqua" w:eastAsia="Arial Unicode MS" w:hAnsi="Book Antiqua" w:cs="Arial" w:hint="eastAsia"/>
          <w:lang w:eastAsia="zh-CN"/>
        </w:rPr>
        <w:t xml:space="preserve">: </w:t>
      </w:r>
      <w:r w:rsidRPr="00D67485">
        <w:rPr>
          <w:rFonts w:ascii="Book Antiqua" w:eastAsia="Arial Unicode MS" w:hAnsi="Book Antiqua" w:cs="Arial"/>
        </w:rPr>
        <w:t xml:space="preserve">1.29-1.56, </w:t>
      </w:r>
      <w:r w:rsidRPr="00D67485">
        <w:rPr>
          <w:rFonts w:ascii="Book Antiqua" w:eastAsia="Arial Unicode MS" w:hAnsi="Book Antiqua" w:cs="Arial"/>
          <w:i/>
        </w:rPr>
        <w:t>I</w:t>
      </w:r>
      <w:r w:rsidRPr="00D67485">
        <w:rPr>
          <w:rFonts w:ascii="Book Antiqua" w:eastAsia="Arial Unicode MS" w:hAnsi="Book Antiqua" w:cs="Arial"/>
          <w:i/>
          <w:vertAlign w:val="superscript"/>
        </w:rPr>
        <w:t xml:space="preserve">2 </w:t>
      </w:r>
      <w:r w:rsidRPr="00D67485">
        <w:rPr>
          <w:rFonts w:ascii="Book Antiqua" w:eastAsia="Arial Unicode MS" w:hAnsi="Book Antiqua" w:cs="Arial"/>
        </w:rPr>
        <w:t xml:space="preserve">= 48.9%, </w:t>
      </w:r>
      <w:r w:rsidR="008165A6" w:rsidRPr="00D67485">
        <w:rPr>
          <w:rFonts w:ascii="Book Antiqua" w:eastAsia="Arial Unicode MS" w:hAnsi="Book Antiqua" w:cs="Arial"/>
          <w:i/>
        </w:rPr>
        <w:t>P =</w:t>
      </w:r>
      <w:r w:rsidRPr="00D67485">
        <w:rPr>
          <w:rFonts w:ascii="Book Antiqua" w:eastAsia="Arial Unicode MS" w:hAnsi="Book Antiqua" w:cs="Arial" w:hint="eastAsia"/>
        </w:rPr>
        <w:t xml:space="preserve"> </w:t>
      </w:r>
      <w:r w:rsidRPr="00D67485">
        <w:rPr>
          <w:rFonts w:ascii="Book Antiqua" w:eastAsia="Arial Unicode MS" w:hAnsi="Book Antiqua" w:cs="Arial"/>
        </w:rPr>
        <w:t>0.034). The overall risk of gastric cancer increased among H</w:t>
      </w:r>
      <w:r w:rsidRPr="00D67485">
        <w:rPr>
          <w:rFonts w:ascii="Book Antiqua" w:eastAsia="Arial Unicode MS" w:hAnsi="Book Antiqua" w:cs="Arial"/>
          <w:vertAlign w:val="subscript"/>
        </w:rPr>
        <w:t>2</w:t>
      </w:r>
      <w:r w:rsidRPr="00D67485">
        <w:rPr>
          <w:rFonts w:ascii="Book Antiqua" w:eastAsia="Arial Unicode MS" w:hAnsi="Book Antiqua" w:cs="Arial"/>
        </w:rPr>
        <w:t>R</w:t>
      </w:r>
      <w:r w:rsidR="00CC2D9F" w:rsidRPr="00D67485">
        <w:rPr>
          <w:rFonts w:ascii="Book Antiqua" w:eastAsia="Arial Unicode MS" w:hAnsi="Book Antiqua" w:cs="Arial"/>
        </w:rPr>
        <w:t>A users (adjusted OR, 1.40; 95%</w:t>
      </w:r>
      <w:r w:rsidRPr="00D67485">
        <w:rPr>
          <w:rFonts w:ascii="Book Antiqua" w:eastAsia="Arial Unicode MS" w:hAnsi="Book Antiqua" w:cs="Arial"/>
        </w:rPr>
        <w:t>CI</w:t>
      </w:r>
      <w:r w:rsidR="00CC2D9F" w:rsidRPr="00D67485">
        <w:rPr>
          <w:rFonts w:ascii="Book Antiqua" w:eastAsia="Arial Unicode MS" w:hAnsi="Book Antiqua" w:cs="Arial" w:hint="eastAsia"/>
          <w:lang w:eastAsia="zh-CN"/>
        </w:rPr>
        <w:t xml:space="preserve">: </w:t>
      </w:r>
      <w:r w:rsidRPr="00D67485">
        <w:rPr>
          <w:rFonts w:ascii="Book Antiqua" w:eastAsia="Arial Unicode MS" w:hAnsi="Book Antiqua" w:cs="Arial"/>
        </w:rPr>
        <w:t xml:space="preserve">1.24-1.59, </w:t>
      </w:r>
      <w:r w:rsidRPr="00D67485">
        <w:rPr>
          <w:rFonts w:ascii="Book Antiqua" w:eastAsia="Arial Unicode MS" w:hAnsi="Book Antiqua" w:cs="Arial"/>
          <w:i/>
        </w:rPr>
        <w:t>I</w:t>
      </w:r>
      <w:r w:rsidRPr="00D67485">
        <w:rPr>
          <w:rFonts w:ascii="Book Antiqua" w:eastAsia="Arial Unicode MS" w:hAnsi="Book Antiqua" w:cs="Arial"/>
          <w:i/>
          <w:vertAlign w:val="superscript"/>
        </w:rPr>
        <w:t xml:space="preserve">2 </w:t>
      </w:r>
      <w:r w:rsidRPr="00D67485">
        <w:rPr>
          <w:rFonts w:ascii="Book Antiqua" w:eastAsia="Arial Unicode MS" w:hAnsi="Book Antiqua" w:cs="Arial"/>
        </w:rPr>
        <w:t xml:space="preserve">= 59.5%, </w:t>
      </w:r>
      <w:r w:rsidR="008165A6" w:rsidRPr="00D67485">
        <w:rPr>
          <w:rFonts w:ascii="Book Antiqua" w:eastAsia="Arial Unicode MS" w:hAnsi="Book Antiqua" w:cs="Arial"/>
          <w:i/>
        </w:rPr>
        <w:t>P =</w:t>
      </w:r>
      <w:r w:rsidRPr="00D67485">
        <w:rPr>
          <w:rFonts w:ascii="Book Antiqua" w:eastAsia="Arial Unicode MS" w:hAnsi="Book Antiqua" w:cs="Arial"/>
        </w:rPr>
        <w:t xml:space="preserve"> 0.008) and PP</w:t>
      </w:r>
      <w:r w:rsidR="00CC2D9F" w:rsidRPr="00D67485">
        <w:rPr>
          <w:rFonts w:ascii="Book Antiqua" w:eastAsia="Arial Unicode MS" w:hAnsi="Book Antiqua" w:cs="Arial"/>
        </w:rPr>
        <w:t>I users (adjusted OR, 1.39; 95%</w:t>
      </w:r>
      <w:r w:rsidRPr="00D67485">
        <w:rPr>
          <w:rFonts w:ascii="Book Antiqua" w:eastAsia="Arial Unicode MS" w:hAnsi="Book Antiqua" w:cs="Arial"/>
        </w:rPr>
        <w:t>CI</w:t>
      </w:r>
      <w:r w:rsidR="00CC2D9F" w:rsidRPr="00D67485">
        <w:rPr>
          <w:rFonts w:ascii="Book Antiqua" w:eastAsia="Arial Unicode MS" w:hAnsi="Book Antiqua" w:cs="Arial" w:hint="eastAsia"/>
          <w:lang w:eastAsia="zh-CN"/>
        </w:rPr>
        <w:t>:</w:t>
      </w:r>
      <w:r w:rsidRPr="00D67485">
        <w:rPr>
          <w:rFonts w:ascii="Book Antiqua" w:eastAsia="Arial Unicode MS" w:hAnsi="Book Antiqua" w:cs="Arial"/>
        </w:rPr>
        <w:t xml:space="preserve"> 1.19-1.64, </w:t>
      </w:r>
      <w:r w:rsidRPr="00D67485">
        <w:rPr>
          <w:rFonts w:ascii="Book Antiqua" w:eastAsia="Arial Unicode MS" w:hAnsi="Book Antiqua" w:cs="Arial"/>
          <w:i/>
        </w:rPr>
        <w:t>I</w:t>
      </w:r>
      <w:r w:rsidRPr="00D67485">
        <w:rPr>
          <w:rFonts w:ascii="Book Antiqua" w:eastAsia="Arial Unicode MS" w:hAnsi="Book Antiqua" w:cs="Arial"/>
          <w:i/>
          <w:vertAlign w:val="superscript"/>
        </w:rPr>
        <w:t xml:space="preserve">2 </w:t>
      </w:r>
      <w:r w:rsidRPr="00D67485">
        <w:rPr>
          <w:rFonts w:ascii="Book Antiqua" w:eastAsia="Arial Unicode MS" w:hAnsi="Book Antiqua" w:cs="Arial"/>
        </w:rPr>
        <w:t xml:space="preserve">= 0.0%, </w:t>
      </w:r>
      <w:r w:rsidR="008165A6" w:rsidRPr="00D67485">
        <w:rPr>
          <w:rFonts w:ascii="Book Antiqua" w:eastAsia="Arial Unicode MS" w:hAnsi="Book Antiqua" w:cs="Arial"/>
          <w:i/>
        </w:rPr>
        <w:t>P =</w:t>
      </w:r>
      <w:r w:rsidRPr="00D67485">
        <w:rPr>
          <w:rFonts w:ascii="Book Antiqua" w:eastAsia="Arial Unicode MS" w:hAnsi="Book Antiqua" w:cs="Arial"/>
        </w:rPr>
        <w:t xml:space="preserve"> 0.377). </w:t>
      </w:r>
    </w:p>
    <w:p w:rsidR="00EA3187" w:rsidRPr="00D67485" w:rsidRDefault="00EA3187" w:rsidP="00634D80">
      <w:pPr>
        <w:pStyle w:val="a7"/>
        <w:spacing w:before="0" w:beforeAutospacing="0" w:after="0" w:afterAutospacing="0" w:line="360" w:lineRule="auto"/>
        <w:jc w:val="both"/>
        <w:rPr>
          <w:rFonts w:ascii="Book Antiqua" w:eastAsia="Arial Unicode MS" w:hAnsi="Book Antiqua" w:cs="Arial"/>
          <w:bCs/>
        </w:rPr>
      </w:pPr>
    </w:p>
    <w:p w:rsidR="00EA3187" w:rsidRPr="00D67485" w:rsidRDefault="00EA3187" w:rsidP="00634D80">
      <w:pPr>
        <w:wordWrap/>
        <w:spacing w:line="360" w:lineRule="auto"/>
        <w:rPr>
          <w:rFonts w:ascii="Book Antiqua" w:eastAsia="Arial Unicode MS" w:hAnsi="Book Antiqua" w:cs="Arial"/>
          <w:color w:val="000000"/>
        </w:rPr>
      </w:pPr>
      <w:r w:rsidRPr="00D67485">
        <w:rPr>
          <w:rFonts w:ascii="Book Antiqua" w:eastAsia="Arial Unicode MS" w:hAnsi="Book Antiqua" w:cs="Arial"/>
          <w:b/>
          <w:bCs/>
          <w:iCs/>
        </w:rPr>
        <w:t xml:space="preserve">CONCLUSION: </w:t>
      </w:r>
      <w:r w:rsidRPr="00D67485">
        <w:rPr>
          <w:rFonts w:ascii="Book Antiqua" w:eastAsia="Arial Unicode MS" w:hAnsi="Book Antiqua" w:cs="Arial"/>
          <w:bCs/>
          <w:iCs/>
        </w:rPr>
        <w:t xml:space="preserve">Acid </w:t>
      </w:r>
      <w:r w:rsidRPr="00D67485">
        <w:rPr>
          <w:rFonts w:ascii="Book Antiqua" w:eastAsia="Arial Unicode MS" w:hAnsi="Book Antiqua" w:cs="Arial"/>
          <w:bCs/>
        </w:rPr>
        <w:t>suppressive drugs</w:t>
      </w:r>
      <w:r w:rsidRPr="00D67485">
        <w:rPr>
          <w:rFonts w:ascii="Book Antiqua" w:eastAsia="Arial Unicode MS" w:hAnsi="Book Antiqua" w:cs="Arial"/>
        </w:rPr>
        <w:t xml:space="preserve"> are associated with an increased risk of gastric cancer. Further studies are needed to test the effect of </w:t>
      </w:r>
      <w:r w:rsidRPr="00D67485">
        <w:rPr>
          <w:rFonts w:ascii="Book Antiqua" w:eastAsia="Arial Unicode MS" w:hAnsi="Book Antiqua" w:cs="Arial"/>
          <w:bCs/>
        </w:rPr>
        <w:t>acid suppressive drugs</w:t>
      </w:r>
      <w:r w:rsidRPr="00D67485">
        <w:rPr>
          <w:rFonts w:ascii="Book Antiqua" w:eastAsia="Arial Unicode MS" w:hAnsi="Book Antiqua" w:cs="Arial"/>
        </w:rPr>
        <w:t xml:space="preserve"> on gastric cancer.</w:t>
      </w:r>
    </w:p>
    <w:p w:rsidR="00EA3187" w:rsidRPr="00D67485" w:rsidRDefault="00EA3187" w:rsidP="00634D80">
      <w:pPr>
        <w:wordWrap/>
        <w:spacing w:line="360" w:lineRule="auto"/>
        <w:rPr>
          <w:rFonts w:ascii="Book Antiqua" w:eastAsia="Arial Unicode MS" w:hAnsi="Book Antiqua" w:cs="Arial"/>
          <w:b/>
          <w:bCs/>
          <w:lang w:eastAsia="zh-CN"/>
        </w:rPr>
      </w:pPr>
    </w:p>
    <w:p w:rsidR="00DA6463" w:rsidRPr="00D67485" w:rsidRDefault="00DA6463" w:rsidP="00DA6463">
      <w:pPr>
        <w:spacing w:line="360" w:lineRule="auto"/>
        <w:rPr>
          <w:rFonts w:ascii="Book Antiqua" w:hAnsi="Book Antiqua"/>
          <w:color w:val="000000"/>
        </w:rPr>
      </w:pPr>
      <w:r w:rsidRPr="00D67485">
        <w:rPr>
          <w:rFonts w:ascii="Book Antiqua" w:hAnsi="Book Antiqua"/>
        </w:rPr>
        <w:t>© 201</w:t>
      </w:r>
      <w:r w:rsidRPr="00D67485">
        <w:rPr>
          <w:rFonts w:ascii="Book Antiqua" w:hAnsi="Book Antiqua" w:hint="eastAsia"/>
        </w:rPr>
        <w:t xml:space="preserve">3 </w:t>
      </w:r>
      <w:r w:rsidRPr="00D67485">
        <w:rPr>
          <w:rFonts w:ascii="Book Antiqua" w:hAnsi="Book Antiqua"/>
        </w:rPr>
        <w:t>Baishideng. All rights reserved.</w:t>
      </w:r>
    </w:p>
    <w:p w:rsidR="00DA6463" w:rsidRPr="00D67485" w:rsidRDefault="00DA6463" w:rsidP="00634D80">
      <w:pPr>
        <w:wordWrap/>
        <w:spacing w:line="360" w:lineRule="auto"/>
        <w:rPr>
          <w:rFonts w:ascii="Book Antiqua" w:eastAsia="Arial Unicode MS" w:hAnsi="Book Antiqua" w:cs="Arial"/>
          <w:b/>
          <w:bCs/>
          <w:lang w:eastAsia="zh-CN"/>
        </w:rPr>
      </w:pPr>
    </w:p>
    <w:p w:rsidR="00EA3187" w:rsidRPr="00D67485" w:rsidRDefault="00EA3187" w:rsidP="00634D80">
      <w:pPr>
        <w:wordWrap/>
        <w:spacing w:line="480" w:lineRule="auto"/>
        <w:rPr>
          <w:rFonts w:ascii="Book Antiqua" w:eastAsia="Arial Unicode MS" w:hAnsi="Book Antiqua" w:cs="Arial"/>
        </w:rPr>
      </w:pPr>
      <w:r w:rsidRPr="00D67485">
        <w:rPr>
          <w:rFonts w:ascii="Book Antiqua" w:eastAsia="Arial Unicode MS" w:hAnsi="Book Antiqua" w:cs="Arial"/>
          <w:b/>
          <w:bCs/>
        </w:rPr>
        <w:t xml:space="preserve">Key words: </w:t>
      </w:r>
      <w:r w:rsidRPr="00D67485">
        <w:rPr>
          <w:rFonts w:ascii="Book Antiqua" w:eastAsia="Arial Unicode MS" w:hAnsi="Book Antiqua" w:cs="Arial"/>
          <w:bCs/>
        </w:rPr>
        <w:t>H</w:t>
      </w:r>
      <w:r w:rsidRPr="00D67485">
        <w:rPr>
          <w:rFonts w:ascii="Book Antiqua" w:eastAsia="Arial Unicode MS" w:hAnsi="Book Antiqua" w:cs="Arial"/>
          <w:bCs/>
          <w:vertAlign w:val="subscript"/>
        </w:rPr>
        <w:t>2</w:t>
      </w:r>
      <w:r w:rsidRPr="00D67485">
        <w:rPr>
          <w:rFonts w:ascii="Book Antiqua" w:eastAsia="Arial Unicode MS" w:hAnsi="Book Antiqua" w:cs="Arial"/>
          <w:bCs/>
        </w:rPr>
        <w:t>-receptor antagonists</w:t>
      </w:r>
      <w:r w:rsidR="00DA6463" w:rsidRPr="00D67485">
        <w:rPr>
          <w:rFonts w:ascii="Book Antiqua" w:eastAsia="Arial Unicode MS" w:hAnsi="Book Antiqua" w:cs="Arial" w:hint="eastAsia"/>
          <w:bCs/>
          <w:lang w:eastAsia="zh-CN"/>
        </w:rPr>
        <w:t>;</w:t>
      </w:r>
      <w:r w:rsidRPr="00D67485">
        <w:rPr>
          <w:rFonts w:ascii="Book Antiqua" w:eastAsia="Arial Unicode MS" w:hAnsi="Book Antiqua" w:cs="Arial"/>
          <w:bCs/>
        </w:rPr>
        <w:t xml:space="preserve"> Proton pump inhibitors</w:t>
      </w:r>
      <w:r w:rsidR="00DA6463" w:rsidRPr="00D67485">
        <w:rPr>
          <w:rFonts w:ascii="Book Antiqua" w:eastAsia="Arial Unicode MS" w:hAnsi="Book Antiqua" w:cs="Arial" w:hint="eastAsia"/>
          <w:bCs/>
          <w:lang w:eastAsia="zh-CN"/>
        </w:rPr>
        <w:t>;</w:t>
      </w:r>
      <w:r w:rsidRPr="00D67485">
        <w:rPr>
          <w:rFonts w:ascii="Book Antiqua" w:eastAsia="Arial Unicode MS" w:hAnsi="Book Antiqua" w:cs="Arial"/>
          <w:bCs/>
        </w:rPr>
        <w:t xml:space="preserve"> Gastric cancer</w:t>
      </w:r>
      <w:r w:rsidR="00DA6463" w:rsidRPr="00D67485">
        <w:rPr>
          <w:rFonts w:ascii="Book Antiqua" w:eastAsia="Arial Unicode MS" w:hAnsi="Book Antiqua" w:cs="Arial" w:hint="eastAsia"/>
          <w:bCs/>
          <w:lang w:eastAsia="zh-CN"/>
        </w:rPr>
        <w:t>;</w:t>
      </w:r>
      <w:r w:rsidRPr="00D67485">
        <w:rPr>
          <w:rFonts w:ascii="Book Antiqua" w:eastAsia="Arial Unicode MS" w:hAnsi="Book Antiqua" w:cs="Arial"/>
        </w:rPr>
        <w:t xml:space="preserve"> Meta-analysis</w:t>
      </w:r>
    </w:p>
    <w:p w:rsidR="00EA3187" w:rsidRPr="00D67485" w:rsidRDefault="00EA3187" w:rsidP="00634D80">
      <w:pPr>
        <w:wordWrap/>
        <w:spacing w:line="360" w:lineRule="auto"/>
        <w:rPr>
          <w:rFonts w:ascii="Book Antiqua" w:eastAsia="Arial Unicode MS" w:hAnsi="Book Antiqua" w:cs="Arial"/>
          <w:b/>
          <w:bCs/>
          <w:lang w:eastAsia="zh-CN"/>
        </w:rPr>
      </w:pPr>
    </w:p>
    <w:p w:rsidR="00DA6463" w:rsidRPr="00D67485" w:rsidRDefault="00DA6463" w:rsidP="00DA6463">
      <w:pPr>
        <w:wordWrap/>
        <w:spacing w:line="360" w:lineRule="auto"/>
        <w:rPr>
          <w:rFonts w:ascii="Book Antiqua" w:eastAsia="Arial Unicode MS" w:hAnsi="Book Antiqua" w:cs="Arial"/>
          <w:lang w:eastAsia="zh-CN"/>
        </w:rPr>
      </w:pPr>
      <w:r w:rsidRPr="00D67485">
        <w:rPr>
          <w:rFonts w:ascii="Book Antiqua" w:hAnsi="Book Antiqua" w:cs="Arial"/>
        </w:rPr>
        <w:t>A</w:t>
      </w:r>
      <w:r w:rsidRPr="00D67485">
        <w:rPr>
          <w:rFonts w:ascii="Book Antiqua" w:eastAsia="Malgun Gothic" w:hAnsi="Book Antiqua" w:cs="Arial"/>
        </w:rPr>
        <w:t>hn</w:t>
      </w:r>
      <w:r w:rsidRPr="00D67485">
        <w:rPr>
          <w:rFonts w:ascii="Book Antiqua" w:eastAsia="宋体" w:hAnsi="Book Antiqua" w:cs="Arial" w:hint="eastAsia"/>
          <w:lang w:eastAsia="zh-CN"/>
        </w:rPr>
        <w:t xml:space="preserve"> JS</w:t>
      </w:r>
      <w:r w:rsidRPr="00D67485">
        <w:rPr>
          <w:rFonts w:ascii="Book Antiqua" w:hAnsi="Book Antiqua" w:cs="Arial"/>
        </w:rPr>
        <w:t>,</w:t>
      </w:r>
      <w:r w:rsidRPr="00D67485">
        <w:rPr>
          <w:rFonts w:ascii="Book Antiqua" w:eastAsia="Malgun Gothic" w:hAnsi="Book Antiqua" w:cs="Arial"/>
        </w:rPr>
        <w:t xml:space="preserve"> </w:t>
      </w:r>
      <w:r w:rsidRPr="00D67485">
        <w:rPr>
          <w:rFonts w:ascii="Book Antiqua" w:hAnsi="Book Antiqua" w:cs="Arial"/>
        </w:rPr>
        <w:t>E</w:t>
      </w:r>
      <w:r w:rsidRPr="00D67485">
        <w:rPr>
          <w:rFonts w:ascii="Book Antiqua" w:eastAsia="Malgun Gothic" w:hAnsi="Book Antiqua" w:cs="Arial"/>
        </w:rPr>
        <w:t>om</w:t>
      </w:r>
      <w:r w:rsidRPr="00D67485">
        <w:rPr>
          <w:rFonts w:ascii="Book Antiqua" w:eastAsia="宋体" w:hAnsi="Book Antiqua" w:cs="Arial" w:hint="eastAsia"/>
          <w:lang w:eastAsia="zh-CN"/>
        </w:rPr>
        <w:t xml:space="preserve"> CS</w:t>
      </w:r>
      <w:r w:rsidRPr="00D67485">
        <w:rPr>
          <w:rFonts w:ascii="Book Antiqua" w:hAnsi="Book Antiqua" w:cs="Arial"/>
        </w:rPr>
        <w:t>, J</w:t>
      </w:r>
      <w:r w:rsidRPr="00D67485">
        <w:rPr>
          <w:rFonts w:ascii="Book Antiqua" w:eastAsia="Malgun Gothic" w:hAnsi="Book Antiqua" w:cs="Arial"/>
        </w:rPr>
        <w:t>eon</w:t>
      </w:r>
      <w:r w:rsidRPr="00D67485">
        <w:rPr>
          <w:rFonts w:ascii="Book Antiqua" w:eastAsia="宋体" w:hAnsi="Book Antiqua" w:cs="Arial" w:hint="eastAsia"/>
          <w:lang w:eastAsia="zh-CN"/>
        </w:rPr>
        <w:t xml:space="preserve"> CY</w:t>
      </w:r>
      <w:r w:rsidRPr="00D67485">
        <w:rPr>
          <w:rFonts w:ascii="Book Antiqua" w:hAnsi="Book Antiqua" w:cs="Arial"/>
        </w:rPr>
        <w:t>,</w:t>
      </w:r>
      <w:r w:rsidRPr="00D67485">
        <w:rPr>
          <w:rFonts w:ascii="Book Antiqua" w:eastAsia="Malgun Gothic" w:hAnsi="Book Antiqua" w:cs="Arial"/>
        </w:rPr>
        <w:t xml:space="preserve"> </w:t>
      </w:r>
      <w:r w:rsidRPr="00D67485">
        <w:rPr>
          <w:rFonts w:ascii="Book Antiqua" w:hAnsi="Book Antiqua" w:cs="Arial"/>
        </w:rPr>
        <w:t>P</w:t>
      </w:r>
      <w:r w:rsidRPr="00D67485">
        <w:rPr>
          <w:rFonts w:ascii="Book Antiqua" w:eastAsia="Malgun Gothic" w:hAnsi="Book Antiqua" w:cs="Arial"/>
        </w:rPr>
        <w:t>ark</w:t>
      </w:r>
      <w:r w:rsidRPr="00D67485">
        <w:rPr>
          <w:rFonts w:ascii="Book Antiqua" w:eastAsia="宋体" w:hAnsi="Book Antiqua" w:cs="Arial" w:hint="eastAsia"/>
          <w:lang w:eastAsia="zh-CN"/>
        </w:rPr>
        <w:t xml:space="preserve"> SM. </w:t>
      </w:r>
      <w:r w:rsidRPr="00D67485">
        <w:rPr>
          <w:rFonts w:ascii="Book Antiqua" w:eastAsia="Arial Unicode MS" w:hAnsi="Book Antiqua" w:cs="Arial"/>
        </w:rPr>
        <w:t xml:space="preserve">Acid suppressive drugs and gastric cancer: a </w:t>
      </w:r>
      <w:r w:rsidRPr="00D67485">
        <w:rPr>
          <w:rFonts w:ascii="Book Antiqua" w:eastAsia="Arial Unicode MS" w:hAnsi="Book Antiqua" w:cs="Arial"/>
        </w:rPr>
        <w:lastRenderedPageBreak/>
        <w:t>meta-analysis of observational studies</w:t>
      </w:r>
      <w:r w:rsidRPr="00D67485">
        <w:rPr>
          <w:rFonts w:ascii="Book Antiqua" w:eastAsia="Arial Unicode MS" w:hAnsi="Book Antiqua" w:cs="Arial" w:hint="eastAsia"/>
          <w:lang w:eastAsia="zh-CN"/>
        </w:rPr>
        <w:t xml:space="preserve">. </w:t>
      </w:r>
    </w:p>
    <w:p w:rsidR="00DA6463" w:rsidRPr="00D67485" w:rsidRDefault="00DA6463" w:rsidP="00DA6463">
      <w:pPr>
        <w:spacing w:line="360" w:lineRule="auto"/>
        <w:rPr>
          <w:rFonts w:ascii="Book Antiqua" w:hAnsi="Book Antiqua"/>
        </w:rPr>
      </w:pPr>
      <w:bookmarkStart w:id="5" w:name="OLE_LINK46"/>
      <w:bookmarkStart w:id="6" w:name="OLE_LINK47"/>
      <w:bookmarkStart w:id="7" w:name="OLE_LINK61"/>
      <w:r w:rsidRPr="00D67485">
        <w:rPr>
          <w:rFonts w:ascii="Book Antiqua" w:hAnsi="Book Antiqua"/>
        </w:rPr>
        <w:t xml:space="preserve">Available from: URL: </w:t>
      </w:r>
    </w:p>
    <w:p w:rsidR="00DA6463" w:rsidRPr="00D67485" w:rsidRDefault="00DA6463" w:rsidP="00DA6463">
      <w:pPr>
        <w:spacing w:line="360" w:lineRule="auto"/>
        <w:rPr>
          <w:rFonts w:ascii="Book Antiqua" w:hAnsi="Book Antiqua"/>
        </w:rPr>
      </w:pPr>
      <w:r w:rsidRPr="00D67485">
        <w:rPr>
          <w:rFonts w:ascii="Book Antiqua" w:hAnsi="Book Antiqua"/>
        </w:rPr>
        <w:t>DOI:</w:t>
      </w:r>
    </w:p>
    <w:bookmarkEnd w:id="5"/>
    <w:bookmarkEnd w:id="6"/>
    <w:bookmarkEnd w:id="7"/>
    <w:p w:rsidR="00DA6463" w:rsidRPr="00D67485" w:rsidRDefault="00DA6463" w:rsidP="00DA6463">
      <w:pPr>
        <w:wordWrap/>
        <w:spacing w:line="360" w:lineRule="auto"/>
        <w:rPr>
          <w:rFonts w:ascii="Book Antiqua" w:eastAsia="Arial Unicode MS" w:hAnsi="Book Antiqua" w:cs="Arial"/>
          <w:lang w:eastAsia="zh-CN"/>
        </w:rPr>
      </w:pPr>
    </w:p>
    <w:p w:rsidR="00DA6463" w:rsidRPr="00D67485" w:rsidRDefault="00DA6463" w:rsidP="00634D80">
      <w:pPr>
        <w:wordWrap/>
        <w:spacing w:line="360" w:lineRule="auto"/>
        <w:rPr>
          <w:rFonts w:ascii="Book Antiqua" w:eastAsia="Arial Unicode MS" w:hAnsi="Book Antiqua" w:cs="Arial"/>
          <w:b/>
          <w:bCs/>
          <w:lang w:eastAsia="zh-CN"/>
        </w:rPr>
      </w:pPr>
    </w:p>
    <w:p w:rsidR="00EA3187" w:rsidRPr="00D67485" w:rsidRDefault="00EA3187" w:rsidP="00634D80">
      <w:pPr>
        <w:pStyle w:val="a7"/>
        <w:spacing w:before="0" w:beforeAutospacing="0" w:after="0" w:afterAutospacing="0" w:line="360" w:lineRule="auto"/>
        <w:jc w:val="both"/>
        <w:rPr>
          <w:rFonts w:ascii="Book Antiqua" w:eastAsia="Arial Unicode MS" w:hAnsi="Book Antiqua" w:cs="Arial"/>
          <w:b/>
          <w:color w:val="000000"/>
        </w:rPr>
      </w:pPr>
      <w:r w:rsidRPr="00D67485">
        <w:rPr>
          <w:rFonts w:ascii="Book Antiqua" w:eastAsia="Arial Unicode MS" w:hAnsi="Book Antiqua" w:cs="Arial"/>
          <w:b/>
          <w:color w:val="000000"/>
        </w:rPr>
        <w:br w:type="page"/>
      </w:r>
      <w:r w:rsidRPr="00D67485">
        <w:rPr>
          <w:rFonts w:ascii="Book Antiqua" w:eastAsia="Arial Unicode MS" w:hAnsi="Book Antiqua" w:cs="Arial"/>
          <w:b/>
          <w:color w:val="000000"/>
        </w:rPr>
        <w:lastRenderedPageBreak/>
        <w:t>INTRODUCTION</w:t>
      </w:r>
    </w:p>
    <w:p w:rsidR="00EA3187" w:rsidRPr="00D67485" w:rsidRDefault="00EA3187" w:rsidP="00634D80">
      <w:pPr>
        <w:pStyle w:val="a7"/>
        <w:spacing w:before="0" w:beforeAutospacing="0" w:after="0" w:afterAutospacing="0" w:line="360" w:lineRule="auto"/>
        <w:jc w:val="both"/>
        <w:rPr>
          <w:rFonts w:ascii="Book Antiqua" w:eastAsia="Arial Unicode MS" w:hAnsi="Book Antiqua" w:cs="Arial"/>
        </w:rPr>
      </w:pPr>
      <w:r w:rsidRPr="00D67485">
        <w:rPr>
          <w:rFonts w:ascii="Book Antiqua" w:eastAsia="Arial Unicode MS" w:hAnsi="Book Antiqua" w:cs="Arial"/>
          <w:bCs/>
        </w:rPr>
        <w:t xml:space="preserve">Acid suppressive drugs </w:t>
      </w:r>
      <w:r w:rsidRPr="00D67485">
        <w:rPr>
          <w:rFonts w:ascii="Book Antiqua" w:eastAsia="Arial Unicode MS" w:hAnsi="Book Antiqua" w:cs="Arial"/>
        </w:rPr>
        <w:t>were the second most prescribed medication worldwide in 2005. Histamine</w:t>
      </w:r>
      <w:r w:rsidRPr="00D67485">
        <w:rPr>
          <w:rFonts w:ascii="Book Antiqua" w:eastAsia="Arial Unicode MS" w:hAnsi="Book Antiqua" w:cs="Arial"/>
          <w:vertAlign w:val="subscript"/>
        </w:rPr>
        <w:t>2</w:t>
      </w:r>
      <w:r w:rsidRPr="00D67485">
        <w:rPr>
          <w:rFonts w:ascii="Book Antiqua" w:eastAsia="Arial Unicode MS" w:hAnsi="Book Antiqua" w:cs="Arial"/>
        </w:rPr>
        <w:t>-receptor antagonists (H</w:t>
      </w:r>
      <w:r w:rsidRPr="00D67485">
        <w:rPr>
          <w:rFonts w:ascii="Book Antiqua" w:eastAsia="Arial Unicode MS" w:hAnsi="Book Antiqua" w:cs="Arial"/>
          <w:vertAlign w:val="subscript"/>
        </w:rPr>
        <w:t>2</w:t>
      </w:r>
      <w:r w:rsidRPr="00D67485">
        <w:rPr>
          <w:rFonts w:ascii="Book Antiqua" w:eastAsia="Arial Unicode MS" w:hAnsi="Book Antiqua" w:cs="Arial"/>
        </w:rPr>
        <w:t xml:space="preserve">RAs) and proton pump inhibitors (PPIs) were widely used for the treatment of peptic ulcers, </w:t>
      </w:r>
      <w:bookmarkStart w:id="8" w:name="OLE_LINK580"/>
      <w:bookmarkStart w:id="9" w:name="OLE_LINK581"/>
      <w:r w:rsidRPr="00D67485">
        <w:rPr>
          <w:rFonts w:ascii="Book Antiqua" w:eastAsia="Arial Unicode MS" w:hAnsi="Book Antiqua" w:cs="Arial"/>
        </w:rPr>
        <w:t>gastroesophageal reflux disease</w:t>
      </w:r>
      <w:bookmarkEnd w:id="8"/>
      <w:bookmarkEnd w:id="9"/>
      <w:r w:rsidRPr="00D67485">
        <w:rPr>
          <w:rFonts w:ascii="Book Antiqua" w:eastAsia="Arial Unicode MS" w:hAnsi="Book Antiqua" w:cs="Arial"/>
        </w:rPr>
        <w:t xml:space="preserve"> (GERD), and other benign conditions of the stomach, esophagus, and duodenum</w:t>
      </w:r>
      <w:r w:rsidRPr="00D67485">
        <w:rPr>
          <w:rFonts w:ascii="Book Antiqua" w:eastAsia="Arial Unicode MS" w:hAnsi="Book Antiqua" w:cs="Arial"/>
          <w:vertAlign w:val="superscript"/>
        </w:rPr>
        <w:t>[1-4]</w:t>
      </w:r>
      <w:r w:rsidRPr="00D67485">
        <w:rPr>
          <w:rFonts w:ascii="Book Antiqua" w:eastAsia="Arial Unicode MS" w:hAnsi="Book Antiqua" w:cs="Arial"/>
        </w:rPr>
        <w:t>. PPIs were one of the most commonly prescribed medications by primary physicians and are frequently used over the long term.</w:t>
      </w:r>
    </w:p>
    <w:p w:rsidR="00EA3187" w:rsidRPr="00D67485" w:rsidRDefault="00EA3187" w:rsidP="00C21215">
      <w:pPr>
        <w:pStyle w:val="a7"/>
        <w:spacing w:before="0" w:beforeAutospacing="0" w:after="0" w:afterAutospacing="0" w:line="360" w:lineRule="auto"/>
        <w:ind w:firstLineChars="200" w:firstLine="480"/>
        <w:jc w:val="both"/>
        <w:rPr>
          <w:rFonts w:ascii="Book Antiqua" w:eastAsia="Arial Unicode MS" w:hAnsi="Book Antiqua" w:cs="Arial"/>
          <w:vertAlign w:val="superscript"/>
        </w:rPr>
      </w:pPr>
      <w:r w:rsidRPr="00D67485">
        <w:rPr>
          <w:rFonts w:ascii="Book Antiqua" w:eastAsia="Arial Unicode MS" w:hAnsi="Book Antiqua" w:cs="Arial"/>
        </w:rPr>
        <w:t xml:space="preserve">The safety of these drugs and their potential adverse effects is of great importance to public health. Several case reports suggested that </w:t>
      </w:r>
      <w:r w:rsidRPr="00D67485">
        <w:rPr>
          <w:rFonts w:ascii="Book Antiqua" w:eastAsia="Arial Unicode MS" w:hAnsi="Book Antiqua" w:cs="Arial"/>
          <w:bCs/>
        </w:rPr>
        <w:t xml:space="preserve">acid suppressive drugs </w:t>
      </w:r>
      <w:r w:rsidRPr="00D67485">
        <w:rPr>
          <w:rFonts w:ascii="Book Antiqua" w:eastAsia="Arial Unicode MS" w:hAnsi="Book Antiqua" w:cs="Arial"/>
        </w:rPr>
        <w:t>may increase the occurrence of gastric polyps or cancer</w:t>
      </w:r>
      <w:r w:rsidRPr="00D67485">
        <w:rPr>
          <w:rFonts w:ascii="Book Antiqua" w:eastAsia="Arial Unicode MS" w:hAnsi="Book Antiqua" w:cs="Arial"/>
          <w:vertAlign w:val="superscript"/>
        </w:rPr>
        <w:t>[5-13]</w:t>
      </w:r>
      <w:r w:rsidRPr="00D67485">
        <w:rPr>
          <w:rFonts w:ascii="Book Antiqua" w:eastAsia="Arial Unicode MS" w:hAnsi="Book Antiqua" w:cs="Arial"/>
        </w:rPr>
        <w:t xml:space="preserve">, and several epidemiological studies have evaluated the association between long-term gastric acid suppression and the risk of gastrointestinal neoplasms. Several researchers have proposed that </w:t>
      </w:r>
      <w:r w:rsidRPr="00D67485">
        <w:rPr>
          <w:rFonts w:ascii="Book Antiqua" w:eastAsia="Arial Unicode MS" w:hAnsi="Book Antiqua" w:cs="Arial"/>
          <w:bCs/>
        </w:rPr>
        <w:t>acid suppressive drugs</w:t>
      </w:r>
      <w:r w:rsidRPr="00D67485">
        <w:rPr>
          <w:rFonts w:ascii="Book Antiqua" w:eastAsia="Arial Unicode MS" w:hAnsi="Book Antiqua" w:cs="Arial"/>
        </w:rPr>
        <w:t xml:space="preserve"> may suppress gastric acid secretion and interfere with bacterial growth and nitrosamine formation</w:t>
      </w:r>
      <w:r w:rsidRPr="00D67485">
        <w:rPr>
          <w:rFonts w:ascii="Book Antiqua" w:eastAsia="Arial Unicode MS" w:hAnsi="Book Antiqua" w:cs="Arial"/>
          <w:vertAlign w:val="superscript"/>
        </w:rPr>
        <w:t>[14-16]</w:t>
      </w:r>
      <w:r w:rsidRPr="00D67485">
        <w:rPr>
          <w:rFonts w:ascii="Book Antiqua" w:eastAsia="Arial Unicode MS" w:hAnsi="Book Antiqua" w:cs="Arial"/>
        </w:rPr>
        <w:t xml:space="preserve">. In addition, the reduction of gastric acid secretion with </w:t>
      </w:r>
      <w:r w:rsidRPr="00D67485">
        <w:rPr>
          <w:rFonts w:ascii="Book Antiqua" w:eastAsia="Arial Unicode MS" w:hAnsi="Book Antiqua" w:cs="Arial"/>
          <w:bCs/>
        </w:rPr>
        <w:t>acid suppressive drugs</w:t>
      </w:r>
      <w:r w:rsidRPr="00D67485">
        <w:rPr>
          <w:rFonts w:ascii="Book Antiqua" w:eastAsia="Arial Unicode MS" w:hAnsi="Book Antiqua" w:cs="Arial"/>
        </w:rPr>
        <w:t xml:space="preserve"> can </w:t>
      </w:r>
      <w:r w:rsidRPr="00D67485">
        <w:rPr>
          <w:rFonts w:ascii="Book Antiqua" w:eastAsia="Arial Unicode MS" w:hAnsi="Book Antiqua" w:cs="Arial"/>
          <w:bCs/>
        </w:rPr>
        <w:t>l</w:t>
      </w:r>
      <w:r w:rsidRPr="00D67485">
        <w:rPr>
          <w:rFonts w:ascii="Book Antiqua" w:eastAsia="Arial Unicode MS" w:hAnsi="Book Antiqua" w:cs="Arial"/>
        </w:rPr>
        <w:t>ead to hypergastrinemia</w:t>
      </w:r>
      <w:r w:rsidRPr="00D67485">
        <w:rPr>
          <w:rFonts w:ascii="Book Antiqua" w:eastAsia="Arial Unicode MS" w:hAnsi="Book Antiqua" w:cs="Arial"/>
          <w:vertAlign w:val="superscript"/>
        </w:rPr>
        <w:t>[17,18]</w:t>
      </w:r>
      <w:r w:rsidRPr="00D67485">
        <w:rPr>
          <w:rFonts w:ascii="Book Antiqua" w:eastAsia="Arial Unicode MS" w:hAnsi="Book Antiqua" w:cs="Arial"/>
        </w:rPr>
        <w:t>, which has been identified as a possible risk factor for gastric polyps and gastric and colonic carcinomas</w:t>
      </w:r>
      <w:r w:rsidRPr="00D67485">
        <w:rPr>
          <w:rFonts w:ascii="Book Antiqua" w:eastAsia="Arial Unicode MS" w:hAnsi="Book Antiqua" w:cs="Arial"/>
          <w:vertAlign w:val="superscript"/>
        </w:rPr>
        <w:t>[19-22]</w:t>
      </w:r>
      <w:r w:rsidRPr="00D67485">
        <w:rPr>
          <w:rFonts w:ascii="Book Antiqua" w:eastAsia="Arial Unicode MS" w:hAnsi="Book Antiqua" w:cs="Arial"/>
        </w:rPr>
        <w:t xml:space="preserve">. However, those findings are contradictory: several studies have found an increased risk of gastric cancer among </w:t>
      </w:r>
      <w:r w:rsidRPr="00D67485">
        <w:rPr>
          <w:rFonts w:ascii="Book Antiqua" w:eastAsia="Arial Unicode MS" w:hAnsi="Book Antiqua" w:cs="Arial"/>
          <w:bCs/>
        </w:rPr>
        <w:t>acid suppressive drug users</w:t>
      </w:r>
      <w:r w:rsidRPr="00D67485">
        <w:rPr>
          <w:rFonts w:ascii="Book Antiqua" w:eastAsia="Arial Unicode MS" w:hAnsi="Book Antiqua" w:cs="Arial"/>
          <w:bCs/>
          <w:vertAlign w:val="superscript"/>
        </w:rPr>
        <w:t>[23-25]</w:t>
      </w:r>
      <w:r w:rsidRPr="00D67485">
        <w:rPr>
          <w:rFonts w:ascii="Book Antiqua" w:eastAsia="Arial Unicode MS" w:hAnsi="Book Antiqua" w:cs="Arial"/>
        </w:rPr>
        <w:t>, whereas other studies found no evidence of an increased risk</w:t>
      </w:r>
      <w:r w:rsidRPr="00D67485">
        <w:rPr>
          <w:rFonts w:ascii="Book Antiqua" w:eastAsia="Arial Unicode MS" w:hAnsi="Book Antiqua" w:cs="Arial"/>
          <w:vertAlign w:val="superscript"/>
        </w:rPr>
        <w:t>[26-28]</w:t>
      </w:r>
      <w:r w:rsidRPr="00D67485">
        <w:rPr>
          <w:rFonts w:ascii="Book Antiqua" w:eastAsia="Arial Unicode MS" w:hAnsi="Book Antiqua" w:cs="Arial"/>
        </w:rPr>
        <w:t>. To date, no systematic meta-analysis has been published on this topic.</w:t>
      </w:r>
    </w:p>
    <w:p w:rsidR="00EA3187" w:rsidRPr="00D67485" w:rsidRDefault="00EA3187" w:rsidP="00C21215">
      <w:pPr>
        <w:wordWrap/>
        <w:spacing w:line="360" w:lineRule="auto"/>
        <w:ind w:firstLineChars="250" w:firstLine="600"/>
        <w:rPr>
          <w:rFonts w:ascii="Book Antiqua" w:eastAsia="Arial Unicode MS" w:hAnsi="Book Antiqua" w:cs="Arial"/>
          <w:bCs/>
        </w:rPr>
      </w:pPr>
      <w:r w:rsidRPr="00D67485">
        <w:rPr>
          <w:rFonts w:ascii="Book Antiqua" w:eastAsia="Arial Unicode MS" w:hAnsi="Book Antiqua" w:cs="Arial"/>
          <w:bCs/>
        </w:rPr>
        <w:t xml:space="preserve">Therefore, in this study, we sought to investigate the association between the use of acid suppressive drugs and the risk of </w:t>
      </w:r>
      <w:r w:rsidRPr="00D67485">
        <w:rPr>
          <w:rFonts w:ascii="Book Antiqua" w:eastAsia="Arial Unicode MS" w:hAnsi="Book Antiqua" w:cs="Arial"/>
        </w:rPr>
        <w:t>gastric cancer</w:t>
      </w:r>
      <w:r w:rsidRPr="00D67485">
        <w:rPr>
          <w:rFonts w:ascii="Book Antiqua" w:eastAsia="Arial Unicode MS" w:hAnsi="Book Antiqua" w:cs="Arial"/>
          <w:bCs/>
        </w:rPr>
        <w:t xml:space="preserve"> via a meta-analysis of cohort studies and case-control studies.</w:t>
      </w:r>
    </w:p>
    <w:p w:rsidR="00EA3187" w:rsidRPr="00D67485" w:rsidRDefault="00EA3187" w:rsidP="00634D80">
      <w:pPr>
        <w:pStyle w:val="a7"/>
        <w:spacing w:before="0" w:beforeAutospacing="0" w:after="0" w:afterAutospacing="0" w:line="360" w:lineRule="auto"/>
        <w:ind w:firstLineChars="50" w:firstLine="120"/>
        <w:jc w:val="both"/>
        <w:rPr>
          <w:rFonts w:ascii="Book Antiqua" w:eastAsia="Arial Unicode MS" w:hAnsi="Book Antiqua" w:cs="Arial"/>
          <w:color w:val="000000"/>
        </w:rPr>
      </w:pPr>
    </w:p>
    <w:p w:rsidR="00815179" w:rsidRPr="00D67485" w:rsidRDefault="00815179" w:rsidP="00815179">
      <w:pPr>
        <w:spacing w:line="360" w:lineRule="auto"/>
        <w:rPr>
          <w:rFonts w:ascii="Book Antiqua" w:hAnsi="Book Antiqua"/>
          <w:b/>
        </w:rPr>
      </w:pPr>
      <w:r w:rsidRPr="00D67485">
        <w:rPr>
          <w:rFonts w:ascii="Book Antiqua" w:hAnsi="Book Antiqua"/>
          <w:b/>
        </w:rPr>
        <w:t>MATERIALS AND METHODS</w:t>
      </w:r>
    </w:p>
    <w:p w:rsidR="00EA3187" w:rsidRPr="00D67485" w:rsidRDefault="00EA3187" w:rsidP="00634D80">
      <w:pPr>
        <w:wordWrap/>
        <w:spacing w:line="360" w:lineRule="auto"/>
        <w:rPr>
          <w:rFonts w:ascii="Book Antiqua" w:eastAsia="Arial Unicode MS" w:hAnsi="Book Antiqua" w:cs="Arial"/>
          <w:b/>
          <w:i/>
        </w:rPr>
      </w:pPr>
      <w:r w:rsidRPr="00D67485">
        <w:rPr>
          <w:rFonts w:ascii="Book Antiqua" w:eastAsia="Arial Unicode MS" w:hAnsi="Book Antiqua" w:cs="Arial"/>
          <w:b/>
          <w:i/>
        </w:rPr>
        <w:t>Data sources and searches</w:t>
      </w:r>
    </w:p>
    <w:p w:rsidR="00EA3187" w:rsidRPr="00D67485" w:rsidRDefault="00EA3187" w:rsidP="00634D80">
      <w:pPr>
        <w:wordWrap/>
        <w:spacing w:line="360" w:lineRule="auto"/>
        <w:rPr>
          <w:rFonts w:ascii="Book Antiqua" w:eastAsia="Arial Unicode MS" w:hAnsi="Book Antiqua" w:cs="Arial"/>
          <w:color w:val="1F497D"/>
        </w:rPr>
      </w:pPr>
      <w:r w:rsidRPr="00D67485">
        <w:rPr>
          <w:rFonts w:ascii="Book Antiqua" w:eastAsia="Arial Unicode MS" w:hAnsi="Book Antiqua" w:cs="Arial"/>
          <w:color w:val="000000"/>
        </w:rPr>
        <w:t>Our review followed the Meta-analysis of Observa</w:t>
      </w:r>
      <w:r w:rsidR="00676136" w:rsidRPr="00D67485">
        <w:rPr>
          <w:rFonts w:ascii="Book Antiqua" w:eastAsia="Arial Unicode MS" w:hAnsi="Book Antiqua" w:cs="Arial"/>
          <w:color w:val="000000"/>
        </w:rPr>
        <w:t xml:space="preserve">tional Studies in Epidemiology </w:t>
      </w:r>
      <w:r w:rsidRPr="00D67485">
        <w:rPr>
          <w:rFonts w:ascii="Book Antiqua" w:eastAsia="Arial Unicode MS" w:hAnsi="Book Antiqua" w:cs="Arial"/>
          <w:color w:val="000000"/>
        </w:rPr>
        <w:t>guidelines</w:t>
      </w:r>
      <w:r w:rsidRPr="00D67485">
        <w:rPr>
          <w:rFonts w:ascii="Book Antiqua" w:eastAsia="Arial Unicode MS" w:hAnsi="Book Antiqua" w:cs="Arial"/>
          <w:color w:val="000000"/>
          <w:vertAlign w:val="superscript"/>
        </w:rPr>
        <w:t>[29]</w:t>
      </w:r>
      <w:r w:rsidRPr="00D67485">
        <w:rPr>
          <w:rFonts w:ascii="Book Antiqua" w:eastAsia="Arial Unicode MS" w:hAnsi="Book Antiqua" w:cs="Arial"/>
          <w:color w:val="000000"/>
        </w:rPr>
        <w:t xml:space="preserve">. We performed our search in </w:t>
      </w:r>
      <w:r w:rsidR="00676136" w:rsidRPr="00D67485">
        <w:rPr>
          <w:rFonts w:ascii="Book Antiqua" w:eastAsia="Arial Unicode MS" w:hAnsi="Book Antiqua" w:cs="Arial"/>
          <w:bCs/>
          <w:color w:val="000000"/>
        </w:rPr>
        <w:t>MEDLINE (PubMed) (</w:t>
      </w:r>
      <w:r w:rsidRPr="00D67485">
        <w:rPr>
          <w:rFonts w:ascii="Book Antiqua" w:eastAsia="Arial Unicode MS" w:hAnsi="Book Antiqua" w:cs="Arial"/>
          <w:bCs/>
          <w:color w:val="000000"/>
        </w:rPr>
        <w:t xml:space="preserve">inception to June 2012), EMBASE (inception to June 2012), and the Cochrane Library (inception to June 2012) using common key words regarding acid suppression and gastric </w:t>
      </w:r>
      <w:r w:rsidRPr="00D67485">
        <w:rPr>
          <w:rFonts w:ascii="Book Antiqua" w:eastAsia="Arial Unicode MS" w:hAnsi="Book Antiqua" w:cs="Arial"/>
          <w:bCs/>
          <w:color w:val="000000"/>
        </w:rPr>
        <w:lastRenderedPageBreak/>
        <w:t xml:space="preserve">cancer in case-control studies, cohort studies, and randomized controlled trials (RCTs). </w:t>
      </w:r>
      <w:r w:rsidRPr="00D67485">
        <w:rPr>
          <w:rFonts w:ascii="Book Antiqua" w:eastAsia="Arial Unicode MS" w:hAnsi="Book Antiqua" w:cs="Arial"/>
          <w:color w:val="000000"/>
        </w:rPr>
        <w:t xml:space="preserve">However, there were no RCTs among the search results that </w:t>
      </w:r>
      <w:r w:rsidRPr="00D67485">
        <w:rPr>
          <w:rFonts w:ascii="Book Antiqua" w:eastAsia="Arial Unicode MS" w:hAnsi="Book Antiqua" w:cs="Arial"/>
        </w:rPr>
        <w:t>satisfied our inclusion criteria.</w:t>
      </w:r>
    </w:p>
    <w:p w:rsidR="00EA3187" w:rsidRPr="00D67485" w:rsidRDefault="00EA3187" w:rsidP="00C21215">
      <w:pPr>
        <w:wordWrap/>
        <w:spacing w:line="360" w:lineRule="auto"/>
        <w:ind w:firstLineChars="250" w:firstLine="600"/>
        <w:rPr>
          <w:rFonts w:ascii="Book Antiqua" w:eastAsia="Arial Unicode MS" w:hAnsi="Book Antiqua" w:cs="Arial"/>
          <w:color w:val="000000"/>
        </w:rPr>
      </w:pPr>
      <w:r w:rsidRPr="00D67485">
        <w:rPr>
          <w:rFonts w:ascii="Book Antiqua" w:eastAsia="Arial Unicode MS" w:hAnsi="Book Antiqua" w:cs="Arial"/>
          <w:bCs/>
          <w:color w:val="000000"/>
        </w:rPr>
        <w:t xml:space="preserve">In addition, we searched the bibliographies of relevant articles to identify additional studies of interest. </w:t>
      </w:r>
      <w:r w:rsidRPr="00D67485">
        <w:rPr>
          <w:rFonts w:ascii="Book Antiqua" w:eastAsia="Arial Unicode MS" w:hAnsi="Book Antiqua" w:cs="Arial"/>
          <w:color w:val="000000"/>
          <w:kern w:val="0"/>
        </w:rPr>
        <w:t>For the studies that did not directly report the</w:t>
      </w:r>
      <w:r w:rsidRPr="00D67485">
        <w:rPr>
          <w:rFonts w:ascii="Book Antiqua" w:eastAsia="Arial Unicode MS" w:hAnsi="Book Antiqua" w:cs="Arial"/>
        </w:rPr>
        <w:t xml:space="preserve"> association </w:t>
      </w:r>
      <w:r w:rsidRPr="00D67485">
        <w:rPr>
          <w:rFonts w:ascii="Book Antiqua" w:eastAsia="Arial Unicode MS" w:hAnsi="Book Antiqua" w:cs="Arial"/>
          <w:bCs/>
        </w:rPr>
        <w:t>between the use of acid suppressive drugs and gastric cancer incidence</w:t>
      </w:r>
      <w:r w:rsidRPr="00D67485">
        <w:rPr>
          <w:rFonts w:ascii="Book Antiqua" w:eastAsia="Arial Unicode MS" w:hAnsi="Book Antiqua" w:cs="Arial"/>
          <w:color w:val="000000"/>
          <w:kern w:val="0"/>
        </w:rPr>
        <w:t xml:space="preserve">, we </w:t>
      </w:r>
      <w:r w:rsidRPr="00D67485">
        <w:rPr>
          <w:rFonts w:ascii="Book Antiqua" w:eastAsia="Arial Unicode MS" w:hAnsi="Book Antiqua" w:cs="Arial"/>
        </w:rPr>
        <w:t xml:space="preserve">contacted the authors in the field for any unpublished data. However, </w:t>
      </w:r>
      <w:r w:rsidRPr="00D67485">
        <w:rPr>
          <w:rFonts w:ascii="Book Antiqua" w:eastAsia="Arial Unicode MS" w:hAnsi="Book Antiqua" w:cs="Arial"/>
          <w:color w:val="000000"/>
          <w:kern w:val="0"/>
        </w:rPr>
        <w:t xml:space="preserve">the authors did not have any available data to use in our meta-analysis. </w:t>
      </w:r>
      <w:r w:rsidRPr="00D67485">
        <w:rPr>
          <w:rFonts w:ascii="Book Antiqua" w:eastAsia="Arial Unicode MS" w:hAnsi="Book Antiqua" w:cs="Arial"/>
          <w:bCs/>
          <w:color w:val="000000"/>
        </w:rPr>
        <w:t>We used the following keywords in</w:t>
      </w:r>
      <w:r w:rsidRPr="00D67485">
        <w:rPr>
          <w:rFonts w:ascii="Book Antiqua" w:eastAsia="Arial Unicode MS" w:hAnsi="Book Antiqua" w:cs="Arial"/>
          <w:color w:val="000000"/>
        </w:rPr>
        <w:t xml:space="preserve"> the literature search: </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Histamine receptor antagonist,</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 xml:space="preserve"> </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H</w:t>
      </w:r>
      <w:r w:rsidRPr="00D67485">
        <w:rPr>
          <w:rFonts w:ascii="Book Antiqua" w:eastAsia="Arial Unicode MS" w:hAnsi="Book Antiqua" w:cs="Arial"/>
          <w:color w:val="000000"/>
          <w:vertAlign w:val="subscript"/>
        </w:rPr>
        <w:t>2</w:t>
      </w:r>
      <w:r w:rsidRPr="00D67485">
        <w:rPr>
          <w:rFonts w:ascii="Book Antiqua" w:eastAsia="Arial Unicode MS" w:hAnsi="Book Antiqua" w:cs="Arial"/>
          <w:color w:val="000000"/>
        </w:rPr>
        <w:t xml:space="preserve"> receptor antagonist,</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 xml:space="preserve"> </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cimetidine,</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 xml:space="preserve"> </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ranitidine,</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 xml:space="preserve"> </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famotidine,</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 xml:space="preserve"> </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nizatidine,</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 xml:space="preserve"> </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proton pump inhibitor,</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 xml:space="preserve"> </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proton pumps,</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 xml:space="preserve"> </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omeprazole,</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 xml:space="preserve"> </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nexium,</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 xml:space="preserve"> </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lansoprazole,</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 xml:space="preserve"> </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rabeprazole,</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 xml:space="preserve"> </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pantoprazole,</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 xml:space="preserve"> or </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esomeprazole</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 xml:space="preserve"> for the exposure factors and </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stomach cancer,</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 xml:space="preserve"> </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stomach neoplasia,</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 xml:space="preserve"> </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gastric cancer,</w:t>
      </w:r>
      <w:r w:rsidR="009A2791" w:rsidRPr="00D67485">
        <w:rPr>
          <w:rFonts w:ascii="Book Antiqua" w:eastAsia="Arial Unicode MS" w:hAnsi="Book Antiqua" w:cs="Arial"/>
          <w:color w:val="000000"/>
          <w:lang w:eastAsia="zh-CN"/>
        </w:rPr>
        <w:t>”</w:t>
      </w:r>
      <w:r w:rsidR="009A2791" w:rsidRPr="00D67485">
        <w:rPr>
          <w:rFonts w:ascii="Book Antiqua" w:eastAsia="Arial Unicode MS" w:hAnsi="Book Antiqua" w:cs="Arial" w:hint="eastAsia"/>
          <w:color w:val="000000"/>
          <w:lang w:eastAsia="zh-CN"/>
        </w:rPr>
        <w:t xml:space="preserve"> </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gastric neoplasia,</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 xml:space="preserve"> </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stomach neoplasm</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 xml:space="preserve"> or </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gastric neoplasm</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 xml:space="preserve"> for the outcome factors. </w:t>
      </w:r>
    </w:p>
    <w:p w:rsidR="00EA3187" w:rsidRPr="00D67485" w:rsidRDefault="00EA3187" w:rsidP="00634D80">
      <w:pPr>
        <w:wordWrap/>
        <w:spacing w:line="360" w:lineRule="auto"/>
        <w:rPr>
          <w:rFonts w:ascii="Book Antiqua" w:eastAsia="Arial Unicode MS" w:hAnsi="Book Antiqua" w:cs="Arial"/>
        </w:rPr>
      </w:pPr>
    </w:p>
    <w:p w:rsidR="00EA3187" w:rsidRPr="00D67485" w:rsidRDefault="00EA3187" w:rsidP="00634D80">
      <w:pPr>
        <w:wordWrap/>
        <w:spacing w:line="360" w:lineRule="auto"/>
        <w:rPr>
          <w:rFonts w:ascii="Book Antiqua" w:eastAsia="Arial Unicode MS" w:hAnsi="Book Antiqua" w:cs="Arial"/>
          <w:b/>
          <w:i/>
        </w:rPr>
      </w:pPr>
      <w:r w:rsidRPr="00D67485">
        <w:rPr>
          <w:rFonts w:ascii="Book Antiqua" w:eastAsia="Arial Unicode MS" w:hAnsi="Book Antiqua" w:cs="Arial"/>
          <w:b/>
          <w:i/>
        </w:rPr>
        <w:t xml:space="preserve">Study selection and data extraction </w:t>
      </w:r>
    </w:p>
    <w:p w:rsidR="00EA3187" w:rsidRPr="00D67485" w:rsidRDefault="00EA3187" w:rsidP="00634D80">
      <w:pPr>
        <w:wordWrap/>
        <w:spacing w:line="360" w:lineRule="auto"/>
        <w:rPr>
          <w:rFonts w:ascii="Book Antiqua" w:eastAsia="Arial Unicode MS" w:hAnsi="Book Antiqua" w:cs="Arial"/>
          <w:color w:val="000000"/>
        </w:rPr>
      </w:pPr>
      <w:r w:rsidRPr="00D67485">
        <w:rPr>
          <w:rFonts w:ascii="Book Antiqua" w:eastAsia="Arial Unicode MS" w:hAnsi="Book Antiqua" w:cs="Arial"/>
          <w:color w:val="000000"/>
        </w:rPr>
        <w:t>We included case-control studies and cohort studies that investigated the association between acid suppressive drug use and gastric cancer risk, which reported an adjusted odds ratio (OR) or relative risk (RR) and the corresponding 95%</w:t>
      </w:r>
      <w:r w:rsidR="002C2694" w:rsidRPr="00D67485">
        <w:rPr>
          <w:rFonts w:ascii="Book Antiqua" w:eastAsia="Arial Unicode MS" w:hAnsi="Book Antiqua" w:cs="Arial"/>
          <w:color w:val="000000"/>
        </w:rPr>
        <w:t>CI</w:t>
      </w:r>
      <w:r w:rsidRPr="00D67485">
        <w:rPr>
          <w:rFonts w:ascii="Book Antiqua" w:eastAsia="Arial Unicode MS" w:hAnsi="Book Antiqua" w:cs="Arial"/>
          <w:color w:val="000000"/>
        </w:rPr>
        <w:t>. We only selected articles that were written in English and excluded studies with no available data for outcome measures.</w:t>
      </w:r>
    </w:p>
    <w:p w:rsidR="00EA3187" w:rsidRPr="00D67485" w:rsidRDefault="00EA3187" w:rsidP="009A2791">
      <w:pPr>
        <w:wordWrap/>
        <w:spacing w:line="360" w:lineRule="auto"/>
        <w:ind w:firstLineChars="250" w:firstLine="600"/>
        <w:rPr>
          <w:rFonts w:ascii="Book Antiqua" w:eastAsia="Arial Unicode MS" w:hAnsi="Book Antiqua" w:cs="Arial"/>
          <w:color w:val="000000"/>
        </w:rPr>
      </w:pPr>
      <w:r w:rsidRPr="00D67485">
        <w:rPr>
          <w:rFonts w:ascii="Book Antiqua" w:eastAsia="Arial Unicode MS" w:hAnsi="Book Antiqua" w:cs="Arial"/>
          <w:color w:val="000000"/>
        </w:rPr>
        <w:t xml:space="preserve">All the studies that were retrieved from the databases and bibliographies were independently evaluated by two authors of this paper (Ahn JS and Eom CS). Of the articles that were found in the three databases, duplicate articles and articles that did not meet the selection criteria were excluded. We extracted the following data from the remaining studies: the </w:t>
      </w:r>
      <w:r w:rsidR="00F14A8E" w:rsidRPr="00D67485">
        <w:rPr>
          <w:rFonts w:ascii="Book Antiqua" w:eastAsia="Arial Unicode MS" w:hAnsi="Book Antiqua" w:cs="Arial" w:hint="eastAsia"/>
          <w:color w:val="000000"/>
        </w:rPr>
        <w:t>study</w:t>
      </w:r>
      <w:r w:rsidRPr="00D67485">
        <w:rPr>
          <w:rFonts w:ascii="Book Antiqua" w:eastAsia="Arial Unicode MS" w:hAnsi="Book Antiqua" w:cs="Arial"/>
          <w:color w:val="000000"/>
        </w:rPr>
        <w:t xml:space="preserve"> names (first author), the year of publication, the country of publication, the study design, the study period, the population characteristics, the type of drugs, t</w:t>
      </w:r>
      <w:r w:rsidR="009F606D" w:rsidRPr="00D67485">
        <w:rPr>
          <w:rFonts w:ascii="Book Antiqua" w:eastAsia="Arial Unicode MS" w:hAnsi="Book Antiqua" w:cs="Arial"/>
          <w:color w:val="000000"/>
        </w:rPr>
        <w:t>he adjusted OR or RR with a 95%</w:t>
      </w:r>
      <w:r w:rsidRPr="00D67485">
        <w:rPr>
          <w:rFonts w:ascii="Book Antiqua" w:eastAsia="Arial Unicode MS" w:hAnsi="Book Antiqua" w:cs="Arial"/>
          <w:color w:val="000000"/>
        </w:rPr>
        <w:t>CI, the study quality, and the adjustment. The data abstraction and the study selection were performed in duplicate.</w:t>
      </w:r>
    </w:p>
    <w:p w:rsidR="00EA3187" w:rsidRPr="00D67485" w:rsidRDefault="00EA3187" w:rsidP="00634D80">
      <w:pPr>
        <w:wordWrap/>
        <w:spacing w:line="360" w:lineRule="auto"/>
        <w:ind w:firstLineChars="100" w:firstLine="240"/>
        <w:rPr>
          <w:rFonts w:ascii="Book Antiqua" w:eastAsia="Arial Unicode MS" w:hAnsi="Book Antiqua" w:cs="Arial"/>
          <w:color w:val="4F81BD"/>
        </w:rPr>
      </w:pPr>
    </w:p>
    <w:p w:rsidR="00EA3187" w:rsidRPr="00D67485" w:rsidRDefault="00EA3187" w:rsidP="00634D80">
      <w:pPr>
        <w:wordWrap/>
        <w:spacing w:line="360" w:lineRule="auto"/>
        <w:rPr>
          <w:rFonts w:ascii="Book Antiqua" w:eastAsia="Arial Unicode MS" w:hAnsi="Book Antiqua" w:cs="Arial"/>
          <w:b/>
          <w:i/>
        </w:rPr>
      </w:pPr>
      <w:r w:rsidRPr="00D67485">
        <w:rPr>
          <w:rFonts w:ascii="Book Antiqua" w:eastAsia="Arial Unicode MS" w:hAnsi="Book Antiqua" w:cs="Arial"/>
          <w:b/>
          <w:i/>
        </w:rPr>
        <w:t>Quality assessment</w:t>
      </w:r>
    </w:p>
    <w:p w:rsidR="00EA3187" w:rsidRPr="00D67485" w:rsidRDefault="00EA3187" w:rsidP="00634D80">
      <w:pPr>
        <w:wordWrap/>
        <w:spacing w:line="360" w:lineRule="auto"/>
        <w:rPr>
          <w:rFonts w:ascii="Book Antiqua" w:eastAsia="Arial Unicode MS" w:hAnsi="Book Antiqua" w:cs="Arial"/>
          <w:color w:val="000000"/>
        </w:rPr>
      </w:pPr>
      <w:r w:rsidRPr="00D67485">
        <w:rPr>
          <w:rFonts w:ascii="Book Antiqua" w:eastAsia="Arial Unicode MS" w:hAnsi="Book Antiqua" w:cs="Arial"/>
          <w:color w:val="000000"/>
        </w:rPr>
        <w:t>We assessed the methodological quality of the included studies using the Newcastle-Ottawa Scale (NOS) for the case-control and cohort studies in the meta-analysis</w:t>
      </w:r>
      <w:r w:rsidRPr="00D67485">
        <w:rPr>
          <w:rFonts w:ascii="Book Antiqua" w:eastAsia="Arial Unicode MS" w:hAnsi="Book Antiqua" w:cs="Arial"/>
          <w:color w:val="000000"/>
          <w:vertAlign w:val="superscript"/>
        </w:rPr>
        <w:t>[30]</w:t>
      </w:r>
      <w:r w:rsidRPr="00D67485">
        <w:rPr>
          <w:rFonts w:ascii="Book Antiqua" w:eastAsia="Arial Unicode MS" w:hAnsi="Book Antiqua" w:cs="Arial"/>
          <w:color w:val="000000"/>
        </w:rPr>
        <w:t xml:space="preserve">. The NOS is comprehensive and has been partially validated for assessing the quality of non-randomized studies in meta-analyses. The NOS is based on the following three broad subscales: the selection of the study groups (4 items), the comparability of the groups (1 item), and the ascertainment of the exposure and the outcome of interest for case-control studies and cohort studies, respectively (3 items). A </w:t>
      </w:r>
      <w:r w:rsidR="009A2791" w:rsidRPr="00D67485">
        <w:rPr>
          <w:rFonts w:ascii="Book Antiqua" w:eastAsia="Arial Unicode MS" w:hAnsi="Book Antiqua" w:cs="Arial"/>
          <w:color w:val="000000"/>
          <w:lang w:eastAsia="zh-CN"/>
        </w:rPr>
        <w:t>“</w:t>
      </w:r>
      <w:r w:rsidRPr="00D67485">
        <w:rPr>
          <w:rFonts w:ascii="Book Antiqua" w:eastAsia="Arial Unicode MS" w:hAnsi="Book Antiqua" w:cs="Arial"/>
          <w:color w:val="000000"/>
        </w:rPr>
        <w:t>star system</w:t>
      </w:r>
      <w:r w:rsidR="009A2791" w:rsidRPr="00D67485">
        <w:rPr>
          <w:rFonts w:ascii="Book Antiqua" w:eastAsia="Arial Unicode MS" w:hAnsi="Book Antiqua" w:cs="Arial"/>
          <w:color w:val="000000"/>
          <w:lang w:eastAsia="zh-CN"/>
        </w:rPr>
        <w:t>”</w:t>
      </w:r>
      <w:r w:rsidR="009A2791" w:rsidRPr="00D67485">
        <w:rPr>
          <w:rFonts w:ascii="Book Antiqua" w:eastAsia="Arial Unicode MS" w:hAnsi="Book Antiqua" w:cs="Arial" w:hint="eastAsia"/>
          <w:color w:val="000000"/>
          <w:lang w:eastAsia="zh-CN"/>
        </w:rPr>
        <w:t xml:space="preserve"> </w:t>
      </w:r>
      <w:r w:rsidRPr="00D67485">
        <w:rPr>
          <w:rFonts w:ascii="Book Antiqua" w:eastAsia="Arial Unicode MS" w:hAnsi="Book Antiqua" w:cs="Arial"/>
          <w:color w:val="000000"/>
        </w:rPr>
        <w:t xml:space="preserve">(a score range from 0-9) has been developed for quality assessment. Each study can be awarded a maximum of one star for each numbered item within the selection and exposure categories, whereas a maximum of two stars can be assigned for comparability. In this study, we considered a study that was awarded 7 or more stars as a high-quality study because standard criteria have not been established.  </w:t>
      </w:r>
    </w:p>
    <w:p w:rsidR="00EA3187" w:rsidRPr="00D67485" w:rsidRDefault="00EA3187" w:rsidP="00634D80">
      <w:pPr>
        <w:wordWrap/>
        <w:spacing w:line="360" w:lineRule="auto"/>
        <w:ind w:firstLineChars="100" w:firstLine="240"/>
        <w:rPr>
          <w:rFonts w:ascii="Book Antiqua" w:eastAsia="Arial Unicode MS" w:hAnsi="Book Antiqua" w:cs="Arial"/>
          <w:color w:val="632423"/>
        </w:rPr>
      </w:pPr>
    </w:p>
    <w:p w:rsidR="00EA3187" w:rsidRPr="00D67485" w:rsidRDefault="00EA3187" w:rsidP="00634D80">
      <w:pPr>
        <w:wordWrap/>
        <w:spacing w:line="360" w:lineRule="auto"/>
        <w:rPr>
          <w:rFonts w:ascii="Book Antiqua" w:eastAsia="Arial Unicode MS" w:hAnsi="Book Antiqua" w:cs="Arial"/>
          <w:b/>
          <w:i/>
        </w:rPr>
      </w:pPr>
      <w:r w:rsidRPr="00D67485">
        <w:rPr>
          <w:rFonts w:ascii="Book Antiqua" w:eastAsia="Arial Unicode MS" w:hAnsi="Book Antiqua" w:cs="Arial"/>
          <w:b/>
          <w:i/>
        </w:rPr>
        <w:t xml:space="preserve">Statistical analysis </w:t>
      </w:r>
    </w:p>
    <w:p w:rsidR="00EA3187" w:rsidRPr="00D67485" w:rsidRDefault="00EA3187" w:rsidP="00634D80">
      <w:pPr>
        <w:wordWrap/>
        <w:spacing w:line="360" w:lineRule="auto"/>
        <w:rPr>
          <w:rFonts w:ascii="Book Antiqua" w:eastAsia="Arial Unicode MS" w:hAnsi="Book Antiqua" w:cs="Arial"/>
        </w:rPr>
      </w:pPr>
      <w:r w:rsidRPr="00D67485">
        <w:rPr>
          <w:rFonts w:ascii="Book Antiqua" w:eastAsia="Arial Unicode MS" w:hAnsi="Book Antiqua" w:cs="Arial"/>
        </w:rPr>
        <w:t>The outcome of the meta-analysis was the risk of gastric cancer. We used the adjusted dat</w:t>
      </w:r>
      <w:r w:rsidR="009A2791" w:rsidRPr="00D67485">
        <w:rPr>
          <w:rFonts w:ascii="Book Antiqua" w:eastAsia="Arial Unicode MS" w:hAnsi="Book Antiqua" w:cs="Arial"/>
        </w:rPr>
        <w:t>a (adjusted OR or RR with a 95%</w:t>
      </w:r>
      <w:r w:rsidRPr="00D67485">
        <w:rPr>
          <w:rFonts w:ascii="Book Antiqua" w:eastAsia="Arial Unicode MS" w:hAnsi="Book Antiqua" w:cs="Arial"/>
        </w:rPr>
        <w:t xml:space="preserve">CI) for the meta-analysis. In addition, we conducted subgroup analyses by type of study design (case-control studies </w:t>
      </w:r>
      <w:r w:rsidR="009A2791" w:rsidRPr="00D67485">
        <w:rPr>
          <w:rFonts w:ascii="Book Antiqua" w:eastAsia="Arial Unicode MS" w:hAnsi="Book Antiqua" w:cs="Arial"/>
          <w:i/>
        </w:rPr>
        <w:t>vs</w:t>
      </w:r>
      <w:r w:rsidRPr="00D67485">
        <w:rPr>
          <w:rFonts w:ascii="Book Antiqua" w:eastAsia="Arial Unicode MS" w:hAnsi="Book Antiqua" w:cs="Arial"/>
        </w:rPr>
        <w:t xml:space="preserve"> cohort studies), type of </w:t>
      </w:r>
      <w:r w:rsidRPr="00D67485">
        <w:rPr>
          <w:rFonts w:ascii="Book Antiqua" w:eastAsia="Arial Unicode MS" w:hAnsi="Book Antiqua" w:cs="Arial"/>
          <w:bCs/>
        </w:rPr>
        <w:t>acid suppressive drugs (</w:t>
      </w:r>
      <w:r w:rsidRPr="00D67485">
        <w:rPr>
          <w:rFonts w:ascii="Book Antiqua" w:eastAsia="Arial Unicode MS" w:hAnsi="Book Antiqua" w:cs="Arial"/>
        </w:rPr>
        <w:t>H</w:t>
      </w:r>
      <w:r w:rsidRPr="00D67485">
        <w:rPr>
          <w:rFonts w:ascii="Book Antiqua" w:eastAsia="Arial Unicode MS" w:hAnsi="Book Antiqua" w:cs="Arial"/>
          <w:vertAlign w:val="subscript"/>
        </w:rPr>
        <w:t>2</w:t>
      </w:r>
      <w:r w:rsidRPr="00D67485">
        <w:rPr>
          <w:rFonts w:ascii="Book Antiqua" w:eastAsia="Arial Unicode MS" w:hAnsi="Book Antiqua" w:cs="Arial"/>
        </w:rPr>
        <w:t xml:space="preserve">RAs </w:t>
      </w:r>
      <w:r w:rsidR="009A2791" w:rsidRPr="00D67485">
        <w:rPr>
          <w:rFonts w:ascii="Book Antiqua" w:eastAsia="Arial Unicode MS" w:hAnsi="Book Antiqua" w:cs="Arial"/>
          <w:i/>
        </w:rPr>
        <w:t>vs</w:t>
      </w:r>
      <w:r w:rsidRPr="00D67485">
        <w:rPr>
          <w:rFonts w:ascii="Book Antiqua" w:eastAsia="Arial Unicode MS" w:hAnsi="Book Antiqua" w:cs="Arial"/>
        </w:rPr>
        <w:t xml:space="preserve"> PPIs), duration of </w:t>
      </w:r>
      <w:r w:rsidRPr="00D67485">
        <w:rPr>
          <w:rFonts w:ascii="Book Antiqua" w:eastAsia="Arial Unicode MS" w:hAnsi="Book Antiqua" w:cs="Arial"/>
          <w:bCs/>
        </w:rPr>
        <w:t xml:space="preserve">acid suppressive drug </w:t>
      </w:r>
      <w:r w:rsidRPr="00D67485">
        <w:rPr>
          <w:rFonts w:ascii="Book Antiqua" w:eastAsia="Arial Unicode MS" w:hAnsi="Book Antiqua" w:cs="Arial"/>
          <w:bCs/>
          <w:color w:val="000000"/>
        </w:rPr>
        <w:t>use (</w:t>
      </w:r>
      <w:r w:rsidRPr="00D67485">
        <w:rPr>
          <w:rFonts w:ascii="Book Antiqua" w:eastAsia="Arial Unicode MS" w:hAnsi="Book Antiqua" w:cs="Arial" w:hint="eastAsia"/>
          <w:bCs/>
          <w:color w:val="000000"/>
        </w:rPr>
        <w:t xml:space="preserve">within </w:t>
      </w:r>
      <w:r w:rsidRPr="00D67485">
        <w:rPr>
          <w:rFonts w:ascii="Book Antiqua" w:eastAsia="Arial Unicode MS" w:hAnsi="Book Antiqua" w:cs="Arial"/>
        </w:rPr>
        <w:t xml:space="preserve">5 years </w:t>
      </w:r>
      <w:r w:rsidR="009A2791" w:rsidRPr="00D67485">
        <w:rPr>
          <w:rFonts w:ascii="Book Antiqua" w:eastAsia="Arial Unicode MS" w:hAnsi="Book Antiqua" w:cs="Arial"/>
          <w:i/>
        </w:rPr>
        <w:t>vs</w:t>
      </w:r>
      <w:r w:rsidRPr="00D67485">
        <w:rPr>
          <w:rFonts w:ascii="Book Antiqua" w:eastAsia="Arial Unicode MS" w:hAnsi="Book Antiqua" w:cs="Arial"/>
        </w:rPr>
        <w:t xml:space="preserve"> more than 5 years), location of gastric cancer (gastroesophageal junction, cardia, or non-cardia), and study quality (high-quality </w:t>
      </w:r>
      <w:r w:rsidR="009A2791" w:rsidRPr="00D67485">
        <w:rPr>
          <w:rFonts w:ascii="Book Antiqua" w:eastAsia="Arial Unicode MS" w:hAnsi="Book Antiqua" w:cs="Arial"/>
          <w:i/>
        </w:rPr>
        <w:t>vs</w:t>
      </w:r>
      <w:r w:rsidRPr="00D67485">
        <w:rPr>
          <w:rFonts w:ascii="Book Antiqua" w:eastAsia="Arial Unicode MS" w:hAnsi="Book Antiqua" w:cs="Arial"/>
        </w:rPr>
        <w:t xml:space="preserve"> low-quality).  </w:t>
      </w:r>
    </w:p>
    <w:p w:rsidR="00EA3187" w:rsidRPr="00D67485" w:rsidRDefault="00EA3187" w:rsidP="00C21215">
      <w:pPr>
        <w:widowControl/>
        <w:wordWrap/>
        <w:autoSpaceDE/>
        <w:autoSpaceDN/>
        <w:spacing w:before="27" w:after="27" w:line="360" w:lineRule="auto"/>
        <w:ind w:firstLineChars="200" w:firstLine="480"/>
        <w:rPr>
          <w:rFonts w:ascii="Book Antiqua" w:eastAsia="Arial Unicode MS" w:hAnsi="Book Antiqua" w:cs="Arial"/>
          <w:color w:val="000000"/>
          <w:kern w:val="0"/>
        </w:rPr>
      </w:pPr>
      <w:r w:rsidRPr="00D67485">
        <w:rPr>
          <w:rFonts w:ascii="Book Antiqua" w:eastAsia="Arial Unicode MS" w:hAnsi="Book Antiqua" w:cs="Arial"/>
        </w:rPr>
        <w:t>We poole</w:t>
      </w:r>
      <w:r w:rsidR="00215325" w:rsidRPr="00D67485">
        <w:rPr>
          <w:rFonts w:ascii="Book Antiqua" w:eastAsia="Arial Unicode MS" w:hAnsi="Book Antiqua" w:cs="Arial"/>
        </w:rPr>
        <w:t>d the adjusted ORs, RRs and 95%</w:t>
      </w:r>
      <w:r w:rsidRPr="00D67485">
        <w:rPr>
          <w:rFonts w:ascii="Book Antiqua" w:eastAsia="Arial Unicode MS" w:hAnsi="Book Antiqua" w:cs="Arial"/>
        </w:rPr>
        <w:t>CIs based on both fixed-effects and random-effects models. Because the incidence of gastric cancer was low (&lt;</w:t>
      </w:r>
      <w:r w:rsidR="009A2791" w:rsidRPr="00D67485">
        <w:rPr>
          <w:rFonts w:ascii="Book Antiqua" w:eastAsia="Arial Unicode MS" w:hAnsi="Book Antiqua" w:cs="Arial" w:hint="eastAsia"/>
          <w:lang w:eastAsia="zh-CN"/>
        </w:rPr>
        <w:t xml:space="preserve"> </w:t>
      </w:r>
      <w:r w:rsidRPr="00D67485">
        <w:rPr>
          <w:rFonts w:ascii="Book Antiqua" w:eastAsia="Arial Unicode MS" w:hAnsi="Book Antiqua" w:cs="Arial"/>
        </w:rPr>
        <w:t xml:space="preserve">5%), as evidenced in the cohort studies, we concluded that the outcome was sufficiently rare to assume that the OR could be used to approximate the RR. Heterogeneity was assessed using the Higgins </w:t>
      </w:r>
      <w:r w:rsidRPr="00D67485">
        <w:rPr>
          <w:rFonts w:ascii="Book Antiqua" w:eastAsia="Arial Unicode MS" w:hAnsi="Book Antiqua" w:cs="Arial"/>
          <w:i/>
        </w:rPr>
        <w:t>I</w:t>
      </w:r>
      <w:r w:rsidRPr="00D67485">
        <w:rPr>
          <w:rFonts w:ascii="Book Antiqua" w:eastAsia="Arial Unicode MS" w:hAnsi="Book Antiqua" w:cs="Arial"/>
          <w:vertAlign w:val="superscript"/>
        </w:rPr>
        <w:t>2</w:t>
      </w:r>
      <w:r w:rsidRPr="00D67485">
        <w:rPr>
          <w:rFonts w:ascii="Book Antiqua" w:eastAsia="Arial Unicode MS" w:hAnsi="Book Antiqua" w:cs="Arial"/>
        </w:rPr>
        <w:t xml:space="preserve"> value, which </w:t>
      </w:r>
      <w:r w:rsidRPr="00D67485">
        <w:rPr>
          <w:rFonts w:ascii="Book Antiqua" w:eastAsia="Arial Unicode MS" w:hAnsi="Book Antiqua" w:cs="Arial"/>
          <w:iCs/>
        </w:rPr>
        <w:t xml:space="preserve">measures the percentage of total variance across studies, which is attributable to heterogeneity rather than chance. Negative </w:t>
      </w:r>
      <w:r w:rsidRPr="00D67485">
        <w:rPr>
          <w:rFonts w:ascii="Book Antiqua" w:eastAsia="Arial Unicode MS" w:hAnsi="Book Antiqua" w:cs="Arial"/>
          <w:i/>
        </w:rPr>
        <w:t>I</w:t>
      </w:r>
      <w:r w:rsidRPr="00D67485">
        <w:rPr>
          <w:rFonts w:ascii="Book Antiqua" w:eastAsia="Arial Unicode MS" w:hAnsi="Book Antiqua" w:cs="Arial"/>
          <w:vertAlign w:val="superscript"/>
        </w:rPr>
        <w:t>2</w:t>
      </w:r>
      <w:r w:rsidRPr="00D67485">
        <w:rPr>
          <w:rFonts w:ascii="Book Antiqua" w:eastAsia="Arial Unicode MS" w:hAnsi="Book Antiqua" w:cs="Arial"/>
        </w:rPr>
        <w:t xml:space="preserve"> values were set at zero to ensure that </w:t>
      </w:r>
      <w:r w:rsidRPr="00D67485">
        <w:rPr>
          <w:rFonts w:ascii="Book Antiqua" w:eastAsia="Arial Unicode MS" w:hAnsi="Book Antiqua" w:cs="Arial"/>
          <w:i/>
        </w:rPr>
        <w:t>I</w:t>
      </w:r>
      <w:r w:rsidRPr="00D67485">
        <w:rPr>
          <w:rFonts w:ascii="Book Antiqua" w:eastAsia="Arial Unicode MS" w:hAnsi="Book Antiqua" w:cs="Arial"/>
          <w:vertAlign w:val="superscript"/>
        </w:rPr>
        <w:t xml:space="preserve">2 </w:t>
      </w:r>
      <w:r w:rsidRPr="00D67485">
        <w:rPr>
          <w:rFonts w:ascii="Book Antiqua" w:eastAsia="Arial Unicode MS" w:hAnsi="Book Antiqua" w:cs="Arial"/>
        </w:rPr>
        <w:t xml:space="preserve">fell between 0% (no observed </w:t>
      </w:r>
      <w:r w:rsidRPr="00D67485">
        <w:rPr>
          <w:rFonts w:ascii="Book Antiqua" w:eastAsia="Arial Unicode MS" w:hAnsi="Book Antiqua" w:cs="Arial"/>
        </w:rPr>
        <w:lastRenderedPageBreak/>
        <w:t>heterogeneity) and 100% (maximal heterogeneity)</w:t>
      </w:r>
      <w:r w:rsidRPr="00D67485">
        <w:rPr>
          <w:rFonts w:ascii="Book Antiqua" w:eastAsia="Arial Unicode MS" w:hAnsi="Book Antiqua" w:cs="Arial"/>
          <w:vertAlign w:val="superscript"/>
        </w:rPr>
        <w:t>[31,32]</w:t>
      </w:r>
      <w:r w:rsidRPr="00D67485">
        <w:rPr>
          <w:rFonts w:ascii="Book Antiqua" w:eastAsia="Arial Unicode MS" w:hAnsi="Book Antiqua" w:cs="Arial"/>
        </w:rPr>
        <w:t xml:space="preserve">. We considered an </w:t>
      </w:r>
      <w:r w:rsidRPr="00D67485">
        <w:rPr>
          <w:rFonts w:ascii="Book Antiqua" w:eastAsia="Arial Unicode MS" w:hAnsi="Book Antiqua" w:cs="Arial"/>
          <w:i/>
        </w:rPr>
        <w:t>I</w:t>
      </w:r>
      <w:r w:rsidRPr="00D67485">
        <w:rPr>
          <w:rFonts w:ascii="Book Antiqua" w:eastAsia="Arial Unicode MS" w:hAnsi="Book Antiqua" w:cs="Arial"/>
          <w:vertAlign w:val="superscript"/>
        </w:rPr>
        <w:t>2</w:t>
      </w:r>
      <w:r w:rsidRPr="00D67485">
        <w:rPr>
          <w:rFonts w:ascii="Book Antiqua" w:eastAsia="Arial Unicode MS" w:hAnsi="Book Antiqua" w:cs="Arial"/>
        </w:rPr>
        <w:t xml:space="preserve"> value greater than 50% to represent substantial heterogeneity. When the heterogeneity was substantial, we conducted sensitivity analyses: the changes in the </w:t>
      </w:r>
      <w:r w:rsidRPr="00D67485">
        <w:rPr>
          <w:rFonts w:ascii="Book Antiqua" w:eastAsia="Arial Unicode MS" w:hAnsi="Book Antiqua" w:cs="Arial"/>
          <w:i/>
        </w:rPr>
        <w:t>I</w:t>
      </w:r>
      <w:r w:rsidRPr="00D67485">
        <w:rPr>
          <w:rFonts w:ascii="Book Antiqua" w:eastAsia="Arial Unicode MS" w:hAnsi="Book Antiqua" w:cs="Arial"/>
          <w:i/>
          <w:vertAlign w:val="superscript"/>
        </w:rPr>
        <w:t>2</w:t>
      </w:r>
      <w:r w:rsidRPr="00D67485">
        <w:rPr>
          <w:rFonts w:ascii="Book Antiqua" w:eastAsia="Arial Unicode MS" w:hAnsi="Book Antiqua" w:cs="Arial"/>
        </w:rPr>
        <w:t xml:space="preserve"> values were examined by removing each study from the analysis to determine which studies contributed most significantly to the heterogeneity. </w:t>
      </w:r>
      <w:r w:rsidRPr="00D67485">
        <w:rPr>
          <w:rFonts w:ascii="Book Antiqua" w:eastAsia="Arial Unicode MS" w:hAnsi="Book Antiqua" w:cs="Arial"/>
          <w:color w:val="000000"/>
          <w:kern w:val="0"/>
        </w:rPr>
        <w:t xml:space="preserve">We assessed between-group heterogeneity using analysis of variance. When heterogeneity was found, we performed a meta-regression using the subgroup categories. </w:t>
      </w:r>
    </w:p>
    <w:p w:rsidR="00EA3187" w:rsidRPr="00D67485" w:rsidRDefault="00EA3187" w:rsidP="00C21215">
      <w:pPr>
        <w:wordWrap/>
        <w:spacing w:line="360" w:lineRule="auto"/>
        <w:ind w:firstLineChars="200" w:firstLine="480"/>
        <w:rPr>
          <w:rFonts w:ascii="Book Antiqua" w:eastAsia="Arial Unicode MS" w:hAnsi="Book Antiqua" w:cs="Arial"/>
        </w:rPr>
      </w:pPr>
      <w:r w:rsidRPr="00D67485">
        <w:rPr>
          <w:rFonts w:ascii="Book Antiqua" w:eastAsia="Arial Unicode MS" w:hAnsi="Book Antiqua" w:cs="Arial"/>
          <w:iCs/>
        </w:rPr>
        <w:t>We used the Woolf method (inverse variance method) for a fixed-effects analysis</w:t>
      </w:r>
      <w:r w:rsidRPr="00D67485">
        <w:rPr>
          <w:rFonts w:ascii="Book Antiqua" w:eastAsia="Arial Unicode MS" w:hAnsi="Book Antiqua" w:cs="Arial"/>
          <w:iCs/>
          <w:vertAlign w:val="superscript"/>
        </w:rPr>
        <w:t>[33,34]</w:t>
      </w:r>
      <w:r w:rsidRPr="00D67485">
        <w:rPr>
          <w:rFonts w:ascii="Book Antiqua" w:eastAsia="Arial Unicode MS" w:hAnsi="Book Antiqua" w:cs="Arial"/>
          <w:iCs/>
        </w:rPr>
        <w:t>,</w:t>
      </w:r>
      <w:r w:rsidRPr="00D67485">
        <w:rPr>
          <w:rFonts w:ascii="Book Antiqua" w:eastAsia="Arial Unicode MS" w:hAnsi="Book Antiqua" w:cs="Arial"/>
          <w:iCs/>
          <w:vertAlign w:val="superscript"/>
        </w:rPr>
        <w:t xml:space="preserve"> </w:t>
      </w:r>
      <w:r w:rsidRPr="00D67485">
        <w:rPr>
          <w:rFonts w:ascii="Book Antiqua" w:eastAsia="Arial Unicode MS" w:hAnsi="Book Antiqua" w:cs="Arial"/>
          <w:iCs/>
        </w:rPr>
        <w:t>and we used the DerSimonian and Laird method for a random-effects analysis</w:t>
      </w:r>
      <w:r w:rsidRPr="00D67485">
        <w:rPr>
          <w:rFonts w:ascii="Book Antiqua" w:eastAsia="Arial Unicode MS" w:hAnsi="Book Antiqua" w:cs="Arial"/>
          <w:iCs/>
          <w:vertAlign w:val="superscript"/>
        </w:rPr>
        <w:t>[35]</w:t>
      </w:r>
      <w:r w:rsidRPr="00D67485">
        <w:rPr>
          <w:rFonts w:ascii="Book Antiqua" w:eastAsia="Arial Unicode MS" w:hAnsi="Book Antiqua" w:cs="Arial"/>
          <w:iCs/>
        </w:rPr>
        <w:t xml:space="preserve">. </w:t>
      </w:r>
      <w:r w:rsidRPr="00D67485">
        <w:rPr>
          <w:rFonts w:ascii="Book Antiqua" w:eastAsia="Arial Unicode MS" w:hAnsi="Book Antiqua" w:cs="Arial"/>
        </w:rPr>
        <w:t>Begg’s funnel plot and Egger’s test were used to identify p</w:t>
      </w:r>
      <w:r w:rsidRPr="00D67485">
        <w:rPr>
          <w:rFonts w:ascii="Book Antiqua" w:eastAsia="Arial Unicode MS" w:hAnsi="Book Antiqua" w:cs="Arial"/>
          <w:iCs/>
        </w:rPr>
        <w:t>ublication bias</w:t>
      </w:r>
      <w:r w:rsidRPr="00D67485">
        <w:rPr>
          <w:rFonts w:ascii="Book Antiqua" w:eastAsia="Arial Unicode MS" w:hAnsi="Book Antiqua" w:cs="Arial"/>
        </w:rPr>
        <w:t xml:space="preserve">. Publication bias was detected in studies when the funnel plot was asymmetrical or the </w:t>
      </w:r>
      <w:r w:rsidRPr="00D67485">
        <w:rPr>
          <w:rFonts w:ascii="Book Antiqua" w:eastAsia="Arial Unicode MS" w:hAnsi="Book Antiqua" w:cs="Arial"/>
          <w:i/>
        </w:rPr>
        <w:t>P</w:t>
      </w:r>
      <w:r w:rsidRPr="00D67485">
        <w:rPr>
          <w:rFonts w:ascii="Book Antiqua" w:eastAsia="Arial Unicode MS" w:hAnsi="Book Antiqua" w:cs="Arial"/>
        </w:rPr>
        <w:t xml:space="preserve">-value was less than 0.05 using Egger’s test. We used the Stata/SE version 10.1 software program (StataCorp, College Station, Texas, </w:t>
      </w:r>
      <w:r w:rsidR="00525993" w:rsidRPr="00D67485">
        <w:rPr>
          <w:rFonts w:ascii="Book Antiqua" w:hAnsi="Book Antiqua" w:cs="Garamond"/>
          <w:kern w:val="0"/>
        </w:rPr>
        <w:t>United States</w:t>
      </w:r>
      <w:r w:rsidRPr="00D67485">
        <w:rPr>
          <w:rFonts w:ascii="Book Antiqua" w:eastAsia="Arial Unicode MS" w:hAnsi="Book Antiqua" w:cs="Arial"/>
        </w:rPr>
        <w:t xml:space="preserve">) for the statistical analysis. </w:t>
      </w:r>
    </w:p>
    <w:p w:rsidR="00EA3187" w:rsidRPr="00D67485" w:rsidRDefault="00EA3187" w:rsidP="00634D80">
      <w:pPr>
        <w:wordWrap/>
        <w:spacing w:line="360" w:lineRule="auto"/>
        <w:rPr>
          <w:rFonts w:ascii="Book Antiqua" w:eastAsia="Arial Unicode MS" w:hAnsi="Book Antiqua" w:cs="Arial"/>
          <w:color w:val="000000"/>
        </w:rPr>
      </w:pPr>
    </w:p>
    <w:p w:rsidR="00EA3187" w:rsidRPr="00D67485" w:rsidRDefault="00EA3187" w:rsidP="00634D80">
      <w:pPr>
        <w:wordWrap/>
        <w:spacing w:line="360" w:lineRule="auto"/>
        <w:rPr>
          <w:rFonts w:ascii="Book Antiqua" w:eastAsia="Arial Unicode MS" w:hAnsi="Book Antiqua" w:cs="Arial"/>
          <w:b/>
        </w:rPr>
      </w:pPr>
      <w:r w:rsidRPr="00D67485">
        <w:rPr>
          <w:rFonts w:ascii="Book Antiqua" w:eastAsia="Arial Unicode MS" w:hAnsi="Book Antiqua" w:cs="Arial"/>
          <w:b/>
        </w:rPr>
        <w:t>RESULTS</w:t>
      </w:r>
    </w:p>
    <w:p w:rsidR="00EA3187" w:rsidRPr="00D67485" w:rsidRDefault="00EA3187" w:rsidP="00634D80">
      <w:pPr>
        <w:wordWrap/>
        <w:spacing w:line="360" w:lineRule="auto"/>
        <w:rPr>
          <w:rFonts w:ascii="Book Antiqua" w:hAnsi="Book Antiqua" w:cs="Arial"/>
          <w:b/>
          <w:i/>
        </w:rPr>
      </w:pPr>
      <w:r w:rsidRPr="00D67485">
        <w:rPr>
          <w:rFonts w:ascii="Book Antiqua" w:hAnsi="Book Antiqua" w:cs="Arial"/>
          <w:b/>
          <w:i/>
        </w:rPr>
        <w:t>Identification of relevant studies</w:t>
      </w:r>
    </w:p>
    <w:p w:rsidR="00EA3187" w:rsidRPr="00D67485" w:rsidRDefault="00EA3187" w:rsidP="00634D80">
      <w:pPr>
        <w:wordWrap/>
        <w:spacing w:line="360" w:lineRule="auto"/>
        <w:rPr>
          <w:rFonts w:ascii="Book Antiqua" w:eastAsia="Arial Unicode MS" w:hAnsi="Book Antiqua" w:cs="Arial"/>
          <w:color w:val="1F497D"/>
        </w:rPr>
      </w:pPr>
      <w:r w:rsidRPr="00D67485">
        <w:rPr>
          <w:rFonts w:ascii="Book Antiqua" w:eastAsia="Arial Unicode MS" w:hAnsi="Book Antiqua" w:cs="Arial"/>
        </w:rPr>
        <w:t>Figure 1 shows a flow diagram of th</w:t>
      </w:r>
      <w:r w:rsidR="00723B7E" w:rsidRPr="00D67485">
        <w:rPr>
          <w:rFonts w:ascii="Book Antiqua" w:eastAsia="Arial Unicode MS" w:hAnsi="Book Antiqua" w:cs="Arial"/>
        </w:rPr>
        <w:t>e study selection. A total of 4</w:t>
      </w:r>
      <w:r w:rsidRPr="00D67485">
        <w:rPr>
          <w:rFonts w:ascii="Book Antiqua" w:eastAsia="Arial Unicode MS" w:hAnsi="Book Antiqua" w:cs="Arial"/>
        </w:rPr>
        <w:t>595 articles were identified by searching the three databases and relevant bibliographies. We exclud</w:t>
      </w:r>
      <w:r w:rsidR="00723B7E" w:rsidRPr="00D67485">
        <w:rPr>
          <w:rFonts w:ascii="Book Antiqua" w:eastAsia="Arial Unicode MS" w:hAnsi="Book Antiqua" w:cs="Arial"/>
        </w:rPr>
        <w:t>ed 824 duplicate articles and 3</w:t>
      </w:r>
      <w:r w:rsidRPr="00D67485">
        <w:rPr>
          <w:rFonts w:ascii="Book Antiqua" w:eastAsia="Arial Unicode MS" w:hAnsi="Book Antiqua" w:cs="Arial"/>
        </w:rPr>
        <w:t xml:space="preserve">737 articles that did </w:t>
      </w:r>
      <w:r w:rsidRPr="00D67485" w:rsidDel="00FB1AB1">
        <w:rPr>
          <w:rFonts w:ascii="Book Antiqua" w:eastAsia="Arial Unicode MS" w:hAnsi="Book Antiqua" w:cs="Arial"/>
        </w:rPr>
        <w:t xml:space="preserve">not </w:t>
      </w:r>
      <w:r w:rsidRPr="00D67485">
        <w:rPr>
          <w:rFonts w:ascii="Book Antiqua" w:eastAsia="Arial Unicode MS" w:hAnsi="Book Antiqua" w:cs="Arial"/>
        </w:rPr>
        <w:t>satisfy the selection criteria. After the full texts of the remaining 34 articles were reviewed, the following 23 articles were excluded: one article from a study that shared an identical population</w:t>
      </w:r>
      <w:r w:rsidRPr="00D67485">
        <w:rPr>
          <w:rFonts w:ascii="Book Antiqua" w:eastAsia="Arial Unicode MS" w:hAnsi="Book Antiqua" w:cs="Arial"/>
          <w:vertAlign w:val="superscript"/>
        </w:rPr>
        <w:t>[36]</w:t>
      </w:r>
      <w:r w:rsidRPr="00D67485">
        <w:rPr>
          <w:rFonts w:ascii="Book Antiqua" w:eastAsia="Arial Unicode MS" w:hAnsi="Book Antiqua" w:cs="Arial"/>
        </w:rPr>
        <w:t>; 6 articles that were case reports</w:t>
      </w:r>
      <w:r w:rsidRPr="00D67485">
        <w:rPr>
          <w:rFonts w:ascii="Book Antiqua" w:eastAsia="Arial Unicode MS" w:hAnsi="Book Antiqua" w:cs="Arial"/>
          <w:vertAlign w:val="superscript"/>
        </w:rPr>
        <w:t>[5-10]</w:t>
      </w:r>
      <w:r w:rsidRPr="00D67485">
        <w:rPr>
          <w:rFonts w:ascii="Book Antiqua" w:eastAsia="Arial Unicode MS" w:hAnsi="Book Antiqua" w:cs="Arial"/>
        </w:rPr>
        <w:t xml:space="preserve">; </w:t>
      </w:r>
      <w:r w:rsidRPr="00D67485">
        <w:rPr>
          <w:rFonts w:ascii="Book Antiqua" w:eastAsia="Arial Unicode MS" w:hAnsi="Book Antiqua" w:cs="Arial"/>
          <w:color w:val="000000"/>
        </w:rPr>
        <w:t>2 articles that included data on precancerous lesions, such as gastric polyps</w:t>
      </w:r>
      <w:r w:rsidRPr="00D67485">
        <w:rPr>
          <w:rFonts w:ascii="Book Antiqua" w:eastAsia="Arial Unicode MS" w:hAnsi="Book Antiqua" w:cs="Arial"/>
          <w:color w:val="000000"/>
          <w:vertAlign w:val="superscript"/>
        </w:rPr>
        <w:t>[37,38]</w:t>
      </w:r>
      <w:r w:rsidRPr="00D67485">
        <w:rPr>
          <w:rFonts w:ascii="Book Antiqua" w:eastAsia="Arial Unicode MS" w:hAnsi="Book Antiqua" w:cs="Arial"/>
          <w:color w:val="000000"/>
        </w:rPr>
        <w:t>; one article that described a study protocol without results</w:t>
      </w:r>
      <w:r w:rsidRPr="00D67485">
        <w:rPr>
          <w:rFonts w:ascii="Book Antiqua" w:eastAsia="Arial Unicode MS" w:hAnsi="Book Antiqua" w:cs="Arial"/>
          <w:color w:val="000000"/>
          <w:vertAlign w:val="superscript"/>
        </w:rPr>
        <w:t>[39]</w:t>
      </w:r>
      <w:r w:rsidRPr="00D67485">
        <w:rPr>
          <w:rFonts w:ascii="Book Antiqua" w:eastAsia="Arial Unicode MS" w:hAnsi="Book Antiqua" w:cs="Arial"/>
          <w:color w:val="000000"/>
        </w:rPr>
        <w:t xml:space="preserve">; </w:t>
      </w:r>
      <w:r w:rsidRPr="00D67485">
        <w:rPr>
          <w:rFonts w:ascii="Book Antiqua" w:eastAsia="Arial Unicode MS" w:hAnsi="Book Antiqua" w:cs="Arial"/>
        </w:rPr>
        <w:t xml:space="preserve">2 articles that only included </w:t>
      </w:r>
      <w:r w:rsidRPr="00D67485">
        <w:rPr>
          <w:rFonts w:ascii="Book Antiqua" w:eastAsia="Arial Unicode MS" w:hAnsi="Book Antiqua" w:cs="Arial"/>
          <w:color w:val="000000"/>
        </w:rPr>
        <w:t>mortality data</w:t>
      </w:r>
      <w:r w:rsidRPr="00D67485">
        <w:rPr>
          <w:rFonts w:ascii="Book Antiqua" w:eastAsia="Arial Unicode MS" w:hAnsi="Book Antiqua" w:cs="Arial"/>
          <w:color w:val="000000"/>
          <w:vertAlign w:val="superscript"/>
        </w:rPr>
        <w:t>[40,41]</w:t>
      </w:r>
      <w:r w:rsidRPr="00D67485">
        <w:rPr>
          <w:rFonts w:ascii="Book Antiqua" w:eastAsia="Arial Unicode MS" w:hAnsi="Book Antiqua" w:cs="Arial"/>
          <w:color w:val="000000"/>
        </w:rPr>
        <w:t xml:space="preserve">; </w:t>
      </w:r>
      <w:r w:rsidRPr="00D67485">
        <w:rPr>
          <w:rFonts w:ascii="Book Antiqua" w:eastAsia="Arial Unicode MS" w:hAnsi="Book Antiqua" w:cs="Arial"/>
        </w:rPr>
        <w:t>2 articles that were reviews or correspondence</w:t>
      </w:r>
      <w:r w:rsidRPr="00D67485">
        <w:rPr>
          <w:rFonts w:ascii="Book Antiqua" w:eastAsia="Arial Unicode MS" w:hAnsi="Book Antiqua" w:cs="Arial"/>
          <w:vertAlign w:val="superscript"/>
        </w:rPr>
        <w:t>[25,42]</w:t>
      </w:r>
      <w:r w:rsidRPr="00D67485">
        <w:rPr>
          <w:rFonts w:ascii="Book Antiqua" w:eastAsia="Arial Unicode MS" w:hAnsi="Book Antiqua" w:cs="Arial"/>
        </w:rPr>
        <w:t>; and 9 articles that were included totally or partially in another article</w:t>
      </w:r>
      <w:r w:rsidRPr="00D67485">
        <w:rPr>
          <w:rFonts w:ascii="Book Antiqua" w:eastAsia="Arial Unicode MS" w:hAnsi="Book Antiqua" w:cs="Arial"/>
          <w:vertAlign w:val="superscript"/>
        </w:rPr>
        <w:t>[43-51]</w:t>
      </w:r>
      <w:r w:rsidRPr="00D67485">
        <w:rPr>
          <w:rFonts w:ascii="Book Antiqua" w:eastAsia="Arial Unicode MS" w:hAnsi="Book Antiqua" w:cs="Arial"/>
        </w:rPr>
        <w:t xml:space="preserve">. As a result, we included 11 observational studies (9 case-control studies and 2 cohort studies), which ultimately met our inclusion criteria. </w:t>
      </w:r>
    </w:p>
    <w:p w:rsidR="0027755B" w:rsidRPr="00D67485" w:rsidRDefault="0027755B" w:rsidP="00634D80">
      <w:pPr>
        <w:wordWrap/>
        <w:spacing w:line="360" w:lineRule="auto"/>
        <w:rPr>
          <w:rFonts w:ascii="Book Antiqua" w:eastAsiaTheme="minorEastAsia" w:hAnsi="Book Antiqua" w:cs="Arial"/>
          <w:b/>
          <w:i/>
        </w:rPr>
      </w:pPr>
    </w:p>
    <w:p w:rsidR="00EA3187" w:rsidRPr="00D67485" w:rsidRDefault="00EA3187" w:rsidP="00634D80">
      <w:pPr>
        <w:wordWrap/>
        <w:spacing w:line="360" w:lineRule="auto"/>
        <w:rPr>
          <w:rFonts w:ascii="Book Antiqua" w:hAnsi="Book Antiqua" w:cs="Arial"/>
          <w:b/>
          <w:i/>
        </w:rPr>
      </w:pPr>
      <w:r w:rsidRPr="00D67485">
        <w:rPr>
          <w:rFonts w:ascii="Book Antiqua" w:hAnsi="Book Antiqua" w:cs="Arial"/>
          <w:b/>
          <w:i/>
        </w:rPr>
        <w:t>Characteristics of the studies included in the final analysis</w:t>
      </w:r>
    </w:p>
    <w:p w:rsidR="00EA3187" w:rsidRPr="00D67485" w:rsidRDefault="00EA3187" w:rsidP="00634D80">
      <w:pPr>
        <w:wordWrap/>
        <w:spacing w:line="360" w:lineRule="auto"/>
        <w:rPr>
          <w:rFonts w:ascii="Book Antiqua" w:eastAsia="Arial Unicode MS" w:hAnsi="Book Antiqua" w:cs="Arial"/>
          <w:color w:val="000000"/>
        </w:rPr>
      </w:pPr>
      <w:r w:rsidRPr="00D67485">
        <w:rPr>
          <w:rFonts w:ascii="Book Antiqua" w:eastAsia="Arial Unicode MS" w:hAnsi="Book Antiqua" w:cs="Arial"/>
        </w:rPr>
        <w:lastRenderedPageBreak/>
        <w:t>Table 1 shows the main characteristics of the 11 reviewed studies. Five studies were published in the 1990s</w:t>
      </w:r>
      <w:r w:rsidRPr="00D67485">
        <w:rPr>
          <w:rFonts w:ascii="Book Antiqua" w:eastAsia="Arial Unicode MS" w:hAnsi="Book Antiqua" w:cs="Arial"/>
          <w:vertAlign w:val="superscript"/>
        </w:rPr>
        <w:t>[23-27]</w:t>
      </w:r>
      <w:r w:rsidRPr="00D67485">
        <w:rPr>
          <w:rFonts w:ascii="Book Antiqua" w:eastAsia="Arial Unicode MS" w:hAnsi="Book Antiqua" w:cs="Arial"/>
        </w:rPr>
        <w:t>,</w:t>
      </w:r>
      <w:r w:rsidRPr="00D67485">
        <w:rPr>
          <w:rFonts w:ascii="Book Antiqua" w:eastAsia="Arial Unicode MS" w:hAnsi="Book Antiqua" w:cs="Arial"/>
          <w:vertAlign w:val="superscript"/>
        </w:rPr>
        <w:t xml:space="preserve"> </w:t>
      </w:r>
      <w:r w:rsidRPr="00D67485">
        <w:rPr>
          <w:rFonts w:ascii="Book Antiqua" w:eastAsia="Arial Unicode MS" w:hAnsi="Book Antiqua" w:cs="Arial"/>
        </w:rPr>
        <w:t>and 6 studies were published in the 2000s</w:t>
      </w:r>
      <w:r w:rsidRPr="00D67485">
        <w:rPr>
          <w:rFonts w:ascii="Book Antiqua" w:eastAsia="Arial Unicode MS" w:hAnsi="Book Antiqua" w:cs="Arial"/>
          <w:vertAlign w:val="superscript"/>
        </w:rPr>
        <w:t>[52-57]</w:t>
      </w:r>
      <w:r w:rsidRPr="00D67485">
        <w:rPr>
          <w:rFonts w:ascii="Book Antiqua" w:eastAsia="Arial Unicode MS" w:hAnsi="Book Antiqua" w:cs="Arial"/>
        </w:rPr>
        <w:t>. The countries where the studies had been conducted were as follows: the United States (</w:t>
      </w:r>
      <w:r w:rsidRPr="00D67485">
        <w:rPr>
          <w:rFonts w:ascii="Book Antiqua" w:eastAsia="Arial Unicode MS" w:hAnsi="Book Antiqua" w:cs="Arial"/>
          <w:i/>
        </w:rPr>
        <w:t>n</w:t>
      </w:r>
      <w:r w:rsidRPr="00D67485">
        <w:rPr>
          <w:rFonts w:ascii="Book Antiqua" w:eastAsia="Arial Unicode MS" w:hAnsi="Book Antiqua" w:cs="Arial"/>
        </w:rPr>
        <w:t xml:space="preserve"> = 5), the United Kingdom (</w:t>
      </w:r>
      <w:r w:rsidRPr="00D67485">
        <w:rPr>
          <w:rFonts w:ascii="Book Antiqua" w:eastAsia="Arial Unicode MS" w:hAnsi="Book Antiqua" w:cs="Arial"/>
          <w:i/>
        </w:rPr>
        <w:t>n</w:t>
      </w:r>
      <w:r w:rsidRPr="00D67485">
        <w:rPr>
          <w:rFonts w:ascii="Book Antiqua" w:eastAsia="Arial Unicode MS" w:hAnsi="Book Antiqua" w:cs="Arial"/>
        </w:rPr>
        <w:t xml:space="preserve"> = 2), Denmark (</w:t>
      </w:r>
      <w:r w:rsidRPr="00D67485">
        <w:rPr>
          <w:rFonts w:ascii="Book Antiqua" w:eastAsia="Arial Unicode MS" w:hAnsi="Book Antiqua" w:cs="Arial"/>
          <w:i/>
        </w:rPr>
        <w:t>n</w:t>
      </w:r>
      <w:r w:rsidRPr="00D67485">
        <w:rPr>
          <w:rFonts w:ascii="Book Antiqua" w:eastAsia="Arial Unicode MS" w:hAnsi="Book Antiqua" w:cs="Arial"/>
        </w:rPr>
        <w:t xml:space="preserve"> = 2), Canada (</w:t>
      </w:r>
      <w:r w:rsidRPr="00D67485">
        <w:rPr>
          <w:rFonts w:ascii="Book Antiqua" w:eastAsia="Arial Unicode MS" w:hAnsi="Book Antiqua" w:cs="Arial"/>
          <w:i/>
        </w:rPr>
        <w:t>n</w:t>
      </w:r>
      <w:r w:rsidRPr="00D67485">
        <w:rPr>
          <w:rFonts w:ascii="Book Antiqua" w:eastAsia="Arial Unicode MS" w:hAnsi="Book Antiqua" w:cs="Arial"/>
        </w:rPr>
        <w:t xml:space="preserve"> = 1), and Italy (</w:t>
      </w:r>
      <w:r w:rsidRPr="00D67485">
        <w:rPr>
          <w:rFonts w:ascii="Book Antiqua" w:eastAsia="Arial Unicode MS" w:hAnsi="Book Antiqua" w:cs="Arial"/>
          <w:i/>
        </w:rPr>
        <w:t>n</w:t>
      </w:r>
      <w:r w:rsidRPr="00D67485">
        <w:rPr>
          <w:rFonts w:ascii="Book Antiqua" w:eastAsia="Arial Unicode MS" w:hAnsi="Book Antiqua" w:cs="Arial"/>
        </w:rPr>
        <w:t xml:space="preserve"> = 1). We identified a total of 94,558 participants, which included 5,980 cases and 88,578 controls from the following articles: 1 article on a medical record-based case-control study, 3 articles on nested case-control studies, 2 articles on population-based case-control studies, and 2 articles on prospective cohort studies. Seven studies evaluated the association between H</w:t>
      </w:r>
      <w:r w:rsidRPr="00D67485">
        <w:rPr>
          <w:rFonts w:ascii="Book Antiqua" w:eastAsia="Arial Unicode MS" w:hAnsi="Book Antiqua" w:cs="Arial"/>
          <w:vertAlign w:val="subscript"/>
        </w:rPr>
        <w:t>2</w:t>
      </w:r>
      <w:r w:rsidRPr="00D67485">
        <w:rPr>
          <w:rFonts w:ascii="Book Antiqua" w:eastAsia="Arial Unicode MS" w:hAnsi="Book Antiqua" w:cs="Arial"/>
        </w:rPr>
        <w:t>RA use and the risk of gastric cancer, and 4 studies assessed the association between the use of H</w:t>
      </w:r>
      <w:r w:rsidRPr="00D67485">
        <w:rPr>
          <w:rFonts w:ascii="Book Antiqua" w:eastAsia="Arial Unicode MS" w:hAnsi="Book Antiqua" w:cs="Arial"/>
          <w:vertAlign w:val="subscript"/>
        </w:rPr>
        <w:t>2</w:t>
      </w:r>
      <w:r w:rsidRPr="00D67485">
        <w:rPr>
          <w:rFonts w:ascii="Book Antiqua" w:eastAsia="Arial Unicode MS" w:hAnsi="Book Antiqua" w:cs="Arial"/>
        </w:rPr>
        <w:t>RAs or PPIs and the risk of gastric cancer. T</w:t>
      </w:r>
      <w:r w:rsidRPr="00D67485">
        <w:rPr>
          <w:rFonts w:ascii="Book Antiqua" w:eastAsia="Arial Unicode MS" w:hAnsi="Book Antiqua" w:cs="Arial"/>
          <w:color w:val="000000"/>
        </w:rPr>
        <w:t>he mean value for the methodological quality of the 11 studies was 6.64 stars according to the NOS (Table 1).</w:t>
      </w:r>
    </w:p>
    <w:p w:rsidR="0027755B" w:rsidRPr="00D67485" w:rsidRDefault="0027755B" w:rsidP="00634D80">
      <w:pPr>
        <w:wordWrap/>
        <w:spacing w:line="360" w:lineRule="auto"/>
        <w:rPr>
          <w:rFonts w:ascii="Book Antiqua" w:eastAsiaTheme="minorEastAsia" w:hAnsi="Book Antiqua" w:cs="Arial"/>
          <w:b/>
          <w:i/>
        </w:rPr>
      </w:pPr>
    </w:p>
    <w:p w:rsidR="00EA3187" w:rsidRPr="00D67485" w:rsidRDefault="00EA3187" w:rsidP="00634D80">
      <w:pPr>
        <w:wordWrap/>
        <w:spacing w:line="360" w:lineRule="auto"/>
        <w:rPr>
          <w:rFonts w:ascii="Book Antiqua" w:eastAsia="Malgun Gothic" w:hAnsi="Book Antiqua" w:cs="Arial"/>
          <w:b/>
          <w:i/>
        </w:rPr>
      </w:pPr>
      <w:r w:rsidRPr="00D67485">
        <w:rPr>
          <w:rFonts w:ascii="Book Antiqua" w:hAnsi="Book Antiqua" w:cs="Arial"/>
          <w:b/>
          <w:i/>
        </w:rPr>
        <w:t xml:space="preserve">The overall use of </w:t>
      </w:r>
      <w:r w:rsidRPr="00D67485">
        <w:rPr>
          <w:rFonts w:ascii="Book Antiqua" w:eastAsia="Arial Unicode MS" w:hAnsi="Book Antiqua" w:cs="Arial"/>
          <w:b/>
          <w:bCs/>
          <w:i/>
        </w:rPr>
        <w:t xml:space="preserve">acid suppressive drugs </w:t>
      </w:r>
      <w:r w:rsidRPr="00D67485">
        <w:rPr>
          <w:rFonts w:ascii="Book Antiqua" w:hAnsi="Book Antiqua" w:cs="Arial"/>
          <w:b/>
          <w:i/>
        </w:rPr>
        <w:t xml:space="preserve">and the </w:t>
      </w:r>
      <w:r w:rsidRPr="00D67485">
        <w:rPr>
          <w:rFonts w:ascii="Book Antiqua" w:eastAsia="Malgun Gothic" w:hAnsi="Book Antiqua" w:cs="Arial"/>
          <w:b/>
          <w:i/>
        </w:rPr>
        <w:t>r</w:t>
      </w:r>
      <w:r w:rsidRPr="00D67485">
        <w:rPr>
          <w:rFonts w:ascii="Book Antiqua" w:hAnsi="Book Antiqua" w:cs="Arial"/>
          <w:b/>
          <w:i/>
        </w:rPr>
        <w:t>isk of</w:t>
      </w:r>
      <w:r w:rsidRPr="00D67485">
        <w:rPr>
          <w:rFonts w:ascii="Book Antiqua" w:eastAsia="Malgun Gothic" w:hAnsi="Book Antiqua" w:cs="Arial"/>
          <w:b/>
          <w:i/>
        </w:rPr>
        <w:t xml:space="preserve"> gastric cancer</w:t>
      </w:r>
    </w:p>
    <w:p w:rsidR="00EA3187" w:rsidRPr="00D67485" w:rsidRDefault="00EA3187" w:rsidP="00634D80">
      <w:pPr>
        <w:wordWrap/>
        <w:adjustRightInd w:val="0"/>
        <w:spacing w:line="360" w:lineRule="auto"/>
        <w:rPr>
          <w:rFonts w:ascii="Book Antiqua" w:eastAsia="Arial Unicode MS" w:hAnsi="Book Antiqua" w:cs="Arial"/>
        </w:rPr>
      </w:pPr>
      <w:r w:rsidRPr="00D67485">
        <w:rPr>
          <w:rFonts w:ascii="Book Antiqua" w:eastAsia="Arial Unicode MS" w:hAnsi="Book Antiqua" w:cs="Arial"/>
        </w:rPr>
        <w:t xml:space="preserve">Figure 2 shows the association between the use of </w:t>
      </w:r>
      <w:r w:rsidRPr="00D67485">
        <w:rPr>
          <w:rFonts w:ascii="Book Antiqua" w:eastAsia="Arial Unicode MS" w:hAnsi="Book Antiqua" w:cs="Arial"/>
          <w:bCs/>
          <w:color w:val="000000"/>
        </w:rPr>
        <w:t xml:space="preserve">acid suppressive drugs </w:t>
      </w:r>
      <w:r w:rsidRPr="00D67485">
        <w:rPr>
          <w:rFonts w:ascii="Book Antiqua" w:eastAsia="Arial Unicode MS" w:hAnsi="Book Antiqua" w:cs="Arial"/>
        </w:rPr>
        <w:t>and gastric cancer risk. The overall use of H</w:t>
      </w:r>
      <w:r w:rsidRPr="00D67485">
        <w:rPr>
          <w:rFonts w:ascii="Book Antiqua" w:eastAsia="Arial Unicode MS" w:hAnsi="Book Antiqua" w:cs="Arial"/>
          <w:vertAlign w:val="subscript"/>
        </w:rPr>
        <w:t>2</w:t>
      </w:r>
      <w:r w:rsidRPr="00D67485">
        <w:rPr>
          <w:rFonts w:ascii="Book Antiqua" w:eastAsia="Arial Unicode MS" w:hAnsi="Book Antiqua" w:cs="Arial"/>
        </w:rPr>
        <w:t xml:space="preserve">RAs and PPIs was associated with an increased risk of gastric cancer in 9 case-control studies </w:t>
      </w:r>
      <w:r w:rsidR="00C21215" w:rsidRPr="00D67485">
        <w:rPr>
          <w:rFonts w:ascii="Book Antiqua" w:eastAsia="Arial Unicode MS" w:hAnsi="Book Antiqua" w:cs="Arial" w:hint="eastAsia"/>
          <w:lang w:eastAsia="zh-CN"/>
        </w:rPr>
        <w:t>[</w:t>
      </w:r>
      <w:r w:rsidR="00C21215" w:rsidRPr="00D67485">
        <w:rPr>
          <w:rFonts w:ascii="Book Antiqua" w:eastAsia="Arial Unicode MS" w:hAnsi="Book Antiqua" w:cs="Arial"/>
        </w:rPr>
        <w:t>adjusted OR, 1.36; 95%</w:t>
      </w:r>
      <w:r w:rsidRPr="00D67485">
        <w:rPr>
          <w:rFonts w:ascii="Book Antiqua" w:eastAsia="Arial Unicode MS" w:hAnsi="Book Antiqua" w:cs="Arial"/>
        </w:rPr>
        <w:t>CI</w:t>
      </w:r>
      <w:r w:rsidR="00C21215" w:rsidRPr="00D67485">
        <w:rPr>
          <w:rFonts w:ascii="Book Antiqua" w:eastAsia="Arial Unicode MS" w:hAnsi="Book Antiqua" w:cs="Arial" w:hint="eastAsia"/>
          <w:lang w:eastAsia="zh-CN"/>
        </w:rPr>
        <w:t>:</w:t>
      </w:r>
      <w:r w:rsidRPr="00D67485">
        <w:rPr>
          <w:rFonts w:ascii="Book Antiqua" w:eastAsia="Arial Unicode MS" w:hAnsi="Book Antiqua" w:cs="Arial"/>
        </w:rPr>
        <w:t xml:space="preserve"> 1.23-1.50, </w:t>
      </w:r>
      <w:r w:rsidRPr="00D67485">
        <w:rPr>
          <w:rFonts w:ascii="Book Antiqua" w:eastAsia="Arial Unicode MS" w:hAnsi="Book Antiqua" w:cs="Arial"/>
          <w:i/>
        </w:rPr>
        <w:t>n</w:t>
      </w:r>
      <w:r w:rsidR="00C21215" w:rsidRPr="00D67485">
        <w:rPr>
          <w:rFonts w:ascii="Book Antiqua" w:eastAsia="Arial Unicode MS" w:hAnsi="Book Antiqua" w:cs="Arial" w:hint="eastAsia"/>
          <w:i/>
          <w:lang w:eastAsia="zh-CN"/>
        </w:rPr>
        <w:t xml:space="preserve"> </w:t>
      </w:r>
      <w:r w:rsidRPr="00D67485">
        <w:rPr>
          <w:rFonts w:ascii="Book Antiqua" w:eastAsia="Arial Unicode MS" w:hAnsi="Book Antiqua" w:cs="Arial"/>
        </w:rPr>
        <w:t>=</w:t>
      </w:r>
      <w:r w:rsidR="00C21215" w:rsidRPr="00D67485">
        <w:rPr>
          <w:rFonts w:ascii="Book Antiqua" w:eastAsia="Arial Unicode MS" w:hAnsi="Book Antiqua" w:cs="Arial" w:hint="eastAsia"/>
          <w:lang w:eastAsia="zh-CN"/>
        </w:rPr>
        <w:t xml:space="preserve"> </w:t>
      </w:r>
      <w:r w:rsidRPr="00D67485">
        <w:rPr>
          <w:rFonts w:ascii="Book Antiqua" w:eastAsia="Arial Unicode MS" w:hAnsi="Book Antiqua" w:cs="Arial"/>
        </w:rPr>
        <w:t xml:space="preserve">9, </w:t>
      </w:r>
      <w:r w:rsidRPr="00D67485">
        <w:rPr>
          <w:rFonts w:ascii="Book Antiqua" w:eastAsia="Arial Unicode MS" w:hAnsi="Book Antiqua" w:cs="Arial"/>
          <w:i/>
        </w:rPr>
        <w:t>I</w:t>
      </w:r>
      <w:r w:rsidRPr="00D67485">
        <w:rPr>
          <w:rFonts w:ascii="Book Antiqua" w:eastAsia="Arial Unicode MS" w:hAnsi="Book Antiqua" w:cs="Arial"/>
          <w:i/>
          <w:vertAlign w:val="superscript"/>
        </w:rPr>
        <w:t>2</w:t>
      </w:r>
      <w:r w:rsidRPr="00D67485">
        <w:rPr>
          <w:rFonts w:ascii="Book Antiqua" w:eastAsia="Arial Unicode MS" w:hAnsi="Book Antiqua" w:cs="Arial"/>
          <w:vertAlign w:val="superscript"/>
        </w:rPr>
        <w:t xml:space="preserve"> </w:t>
      </w:r>
      <w:r w:rsidRPr="00D67485">
        <w:rPr>
          <w:rFonts w:ascii="Book Antiqua" w:eastAsia="Arial Unicode MS" w:hAnsi="Book Antiqua" w:cs="Arial"/>
        </w:rPr>
        <w:t xml:space="preserve">= 24.5% </w:t>
      </w:r>
      <w:r w:rsidR="00C21215" w:rsidRPr="00D67485">
        <w:rPr>
          <w:rFonts w:ascii="Book Antiqua" w:eastAsia="Arial Unicode MS" w:hAnsi="Book Antiqua" w:cs="Arial" w:hint="eastAsia"/>
          <w:lang w:eastAsia="zh-CN"/>
        </w:rPr>
        <w:t>(</w:t>
      </w:r>
      <w:bookmarkStart w:id="10" w:name="OLE_LINK573"/>
      <w:bookmarkStart w:id="11" w:name="OLE_LINK574"/>
      <w:r w:rsidR="00E76F69" w:rsidRPr="00D67485">
        <w:rPr>
          <w:rFonts w:ascii="Book Antiqua" w:eastAsia="Arial Unicode MS" w:hAnsi="Book Antiqua" w:cs="Arial" w:hint="eastAsia"/>
          <w:lang w:eastAsia="zh-CN"/>
        </w:rPr>
        <w:t xml:space="preserve">range, </w:t>
      </w:r>
      <w:bookmarkEnd w:id="10"/>
      <w:bookmarkEnd w:id="11"/>
      <w:r w:rsidRPr="00D67485">
        <w:rPr>
          <w:rFonts w:ascii="Book Antiqua" w:eastAsia="Arial Unicode MS" w:hAnsi="Book Antiqua" w:cs="Arial"/>
        </w:rPr>
        <w:t>0.0</w:t>
      </w:r>
      <w:r w:rsidR="00C21215" w:rsidRPr="00D67485">
        <w:rPr>
          <w:rFonts w:ascii="Book Antiqua" w:eastAsia="Arial Unicode MS" w:hAnsi="Book Antiqua" w:cs="Arial" w:hint="eastAsia"/>
          <w:lang w:eastAsia="zh-CN"/>
        </w:rPr>
        <w:t>%</w:t>
      </w:r>
      <w:r w:rsidRPr="00D67485">
        <w:rPr>
          <w:rFonts w:ascii="Book Antiqua" w:eastAsia="Arial Unicode MS" w:hAnsi="Book Antiqua" w:cs="Arial"/>
        </w:rPr>
        <w:t>-64.0%</w:t>
      </w:r>
      <w:r w:rsidR="00C21215" w:rsidRPr="00D67485">
        <w:rPr>
          <w:rFonts w:ascii="Book Antiqua" w:eastAsia="Arial Unicode MS" w:hAnsi="Book Antiqua" w:cs="Arial" w:hint="eastAsia"/>
          <w:lang w:eastAsia="zh-CN"/>
        </w:rPr>
        <w:t>)]</w:t>
      </w:r>
      <w:r w:rsidRPr="00D67485">
        <w:rPr>
          <w:rFonts w:ascii="Book Antiqua" w:eastAsia="Arial Unicode MS" w:hAnsi="Book Antiqua" w:cs="Arial"/>
        </w:rPr>
        <w:t xml:space="preserve"> and in 2 cohort </w:t>
      </w:r>
      <w:r w:rsidR="00C21215" w:rsidRPr="00D67485">
        <w:rPr>
          <w:rFonts w:ascii="Book Antiqua" w:eastAsia="Arial Unicode MS" w:hAnsi="Book Antiqua" w:cs="Arial"/>
        </w:rPr>
        <w:t xml:space="preserve">studies </w:t>
      </w:r>
      <w:r w:rsidR="005F1C13" w:rsidRPr="00D67485">
        <w:rPr>
          <w:rFonts w:ascii="Book Antiqua" w:eastAsia="Arial Unicode MS" w:hAnsi="Book Antiqua" w:cs="Arial" w:hint="eastAsia"/>
          <w:lang w:eastAsia="zh-CN"/>
        </w:rPr>
        <w:t>[</w:t>
      </w:r>
      <w:r w:rsidR="00C21215" w:rsidRPr="00D67485">
        <w:rPr>
          <w:rFonts w:ascii="Book Antiqua" w:eastAsia="Arial Unicode MS" w:hAnsi="Book Antiqua" w:cs="Arial"/>
        </w:rPr>
        <w:t>adjusted RR, 2.01; 95%</w:t>
      </w:r>
      <w:r w:rsidRPr="00D67485">
        <w:rPr>
          <w:rFonts w:ascii="Book Antiqua" w:eastAsia="Arial Unicode MS" w:hAnsi="Book Antiqua" w:cs="Arial"/>
        </w:rPr>
        <w:t>CI</w:t>
      </w:r>
      <w:r w:rsidR="00C21215" w:rsidRPr="00D67485">
        <w:rPr>
          <w:rFonts w:ascii="Book Antiqua" w:eastAsia="Arial Unicode MS" w:hAnsi="Book Antiqua" w:cs="Arial" w:hint="eastAsia"/>
          <w:lang w:eastAsia="zh-CN"/>
        </w:rPr>
        <w:t>:</w:t>
      </w:r>
      <w:r w:rsidRPr="00D67485">
        <w:rPr>
          <w:rFonts w:ascii="Book Antiqua" w:eastAsia="Arial Unicode MS" w:hAnsi="Book Antiqua" w:cs="Arial"/>
        </w:rPr>
        <w:t xml:space="preserve"> 1.51-2.68, </w:t>
      </w:r>
      <w:r w:rsidRPr="00D67485">
        <w:rPr>
          <w:rFonts w:ascii="Book Antiqua" w:eastAsia="Arial Unicode MS" w:hAnsi="Book Antiqua" w:cs="Arial"/>
          <w:i/>
        </w:rPr>
        <w:t>n</w:t>
      </w:r>
      <w:r w:rsidR="00C21215" w:rsidRPr="00D67485">
        <w:rPr>
          <w:rFonts w:ascii="Book Antiqua" w:eastAsia="Arial Unicode MS" w:hAnsi="Book Antiqua" w:cs="Arial" w:hint="eastAsia"/>
          <w:i/>
          <w:lang w:eastAsia="zh-CN"/>
        </w:rPr>
        <w:t xml:space="preserve"> </w:t>
      </w:r>
      <w:r w:rsidRPr="00D67485">
        <w:rPr>
          <w:rFonts w:ascii="Book Antiqua" w:eastAsia="Arial Unicode MS" w:hAnsi="Book Antiqua" w:cs="Arial"/>
        </w:rPr>
        <w:t>=</w:t>
      </w:r>
      <w:r w:rsidR="00C21215" w:rsidRPr="00D67485">
        <w:rPr>
          <w:rFonts w:ascii="Book Antiqua" w:eastAsia="Arial Unicode MS" w:hAnsi="Book Antiqua" w:cs="Arial" w:hint="eastAsia"/>
          <w:lang w:eastAsia="zh-CN"/>
        </w:rPr>
        <w:t xml:space="preserve"> </w:t>
      </w:r>
      <w:r w:rsidRPr="00D67485">
        <w:rPr>
          <w:rFonts w:ascii="Book Antiqua" w:eastAsia="Arial Unicode MS" w:hAnsi="Book Antiqua" w:cs="Arial"/>
        </w:rPr>
        <w:t xml:space="preserve">2, </w:t>
      </w:r>
      <w:r w:rsidRPr="00D67485">
        <w:rPr>
          <w:rFonts w:ascii="Book Antiqua" w:eastAsia="Arial Unicode MS" w:hAnsi="Book Antiqua" w:cs="Arial"/>
          <w:i/>
        </w:rPr>
        <w:t>I</w:t>
      </w:r>
      <w:r w:rsidRPr="00D67485">
        <w:rPr>
          <w:rFonts w:ascii="Book Antiqua" w:eastAsia="Arial Unicode MS" w:hAnsi="Book Antiqua" w:cs="Arial"/>
          <w:i/>
          <w:vertAlign w:val="superscript"/>
        </w:rPr>
        <w:t>2</w:t>
      </w:r>
      <w:r w:rsidRPr="00D67485">
        <w:rPr>
          <w:rFonts w:ascii="Book Antiqua" w:eastAsia="Arial Unicode MS" w:hAnsi="Book Antiqua" w:cs="Arial"/>
          <w:vertAlign w:val="superscript"/>
        </w:rPr>
        <w:t xml:space="preserve"> </w:t>
      </w:r>
      <w:r w:rsidRPr="00D67485">
        <w:rPr>
          <w:rFonts w:ascii="Book Antiqua" w:eastAsia="Arial Unicode MS" w:hAnsi="Book Antiqua" w:cs="Arial"/>
        </w:rPr>
        <w:t xml:space="preserve">= 63.0% </w:t>
      </w:r>
      <w:r w:rsidR="005F1C13" w:rsidRPr="00D67485">
        <w:rPr>
          <w:rFonts w:ascii="Book Antiqua" w:eastAsia="Arial Unicode MS" w:hAnsi="Book Antiqua" w:cs="Arial" w:hint="eastAsia"/>
          <w:lang w:eastAsia="zh-CN"/>
        </w:rPr>
        <w:t>(</w:t>
      </w:r>
      <w:r w:rsidR="005F1C13" w:rsidRPr="00D67485">
        <w:rPr>
          <w:rFonts w:ascii="Book Antiqua" w:eastAsia="Arial Unicode MS" w:hAnsi="Book Antiqua" w:cs="Arial"/>
        </w:rPr>
        <w:t xml:space="preserve">Not </w:t>
      </w:r>
      <w:r w:rsidR="008E1C63" w:rsidRPr="00D67485">
        <w:rPr>
          <w:rFonts w:ascii="Book Antiqua" w:eastAsia="Arial Unicode MS" w:hAnsi="Book Antiqua" w:cs="Arial"/>
        </w:rPr>
        <w:t>a</w:t>
      </w:r>
      <w:r w:rsidR="005F1C13" w:rsidRPr="00D67485">
        <w:rPr>
          <w:rFonts w:ascii="Book Antiqua" w:eastAsia="Arial Unicode MS" w:hAnsi="Book Antiqua" w:cs="Arial"/>
        </w:rPr>
        <w:t>vailable</w:t>
      </w:r>
      <w:r w:rsidR="005F1C13" w:rsidRPr="00D67485">
        <w:rPr>
          <w:rFonts w:ascii="Book Antiqua" w:eastAsia="Arial Unicode MS" w:hAnsi="Book Antiqua" w:cs="Arial" w:hint="eastAsia"/>
          <w:lang w:eastAsia="zh-CN"/>
        </w:rPr>
        <w:t>)]</w:t>
      </w:r>
      <w:r w:rsidRPr="00D67485">
        <w:rPr>
          <w:rFonts w:ascii="Book Antiqua" w:eastAsia="Arial Unicode MS" w:hAnsi="Book Antiqua" w:cs="Arial"/>
        </w:rPr>
        <w:t xml:space="preserve"> using a fixed-effects model, and this association was observed in a combined study </w:t>
      </w:r>
      <w:r w:rsidR="005F1C13" w:rsidRPr="00D67485">
        <w:rPr>
          <w:rFonts w:ascii="Book Antiqua" w:eastAsia="Arial Unicode MS" w:hAnsi="Book Antiqua" w:cs="Arial" w:hint="eastAsia"/>
          <w:lang w:eastAsia="zh-CN"/>
        </w:rPr>
        <w:t>[</w:t>
      </w:r>
      <w:r w:rsidRPr="00D67485">
        <w:rPr>
          <w:rFonts w:ascii="Book Antiqua" w:eastAsia="Arial Unicode MS" w:hAnsi="Book Antiqua" w:cs="Arial"/>
        </w:rPr>
        <w:t>adjusted OR and RR, 1.42; 95%CI</w:t>
      </w:r>
      <w:r w:rsidR="005F1C13" w:rsidRPr="00D67485">
        <w:rPr>
          <w:rFonts w:ascii="Book Antiqua" w:eastAsia="Arial Unicode MS" w:hAnsi="Book Antiqua" w:cs="Arial" w:hint="eastAsia"/>
          <w:lang w:eastAsia="zh-CN"/>
        </w:rPr>
        <w:t>:</w:t>
      </w:r>
      <w:r w:rsidRPr="00D67485">
        <w:rPr>
          <w:rFonts w:ascii="Book Antiqua" w:eastAsia="Arial Unicode MS" w:hAnsi="Book Antiqua" w:cs="Arial"/>
        </w:rPr>
        <w:t xml:space="preserve"> 1.29-1.56, </w:t>
      </w:r>
      <w:r w:rsidRPr="00D67485">
        <w:rPr>
          <w:rFonts w:ascii="Book Antiqua" w:eastAsia="Arial Unicode MS" w:hAnsi="Book Antiqua" w:cs="Arial"/>
          <w:i/>
        </w:rPr>
        <w:t>n</w:t>
      </w:r>
      <w:r w:rsidR="005F1C13" w:rsidRPr="00D67485">
        <w:rPr>
          <w:rFonts w:ascii="Book Antiqua" w:eastAsia="Arial Unicode MS" w:hAnsi="Book Antiqua" w:cs="Arial" w:hint="eastAsia"/>
          <w:i/>
          <w:lang w:eastAsia="zh-CN"/>
        </w:rPr>
        <w:t xml:space="preserve"> </w:t>
      </w:r>
      <w:r w:rsidRPr="00D67485">
        <w:rPr>
          <w:rFonts w:ascii="Book Antiqua" w:eastAsia="Arial Unicode MS" w:hAnsi="Book Antiqua" w:cs="Arial"/>
        </w:rPr>
        <w:t>=</w:t>
      </w:r>
      <w:r w:rsidR="005F1C13" w:rsidRPr="00D67485">
        <w:rPr>
          <w:rFonts w:ascii="Book Antiqua" w:eastAsia="Arial Unicode MS" w:hAnsi="Book Antiqua" w:cs="Arial" w:hint="eastAsia"/>
          <w:lang w:eastAsia="zh-CN"/>
        </w:rPr>
        <w:t xml:space="preserve"> </w:t>
      </w:r>
      <w:r w:rsidRPr="00D67485">
        <w:rPr>
          <w:rFonts w:ascii="Book Antiqua" w:eastAsia="Arial Unicode MS" w:hAnsi="Book Antiqua" w:cs="Arial"/>
        </w:rPr>
        <w:t xml:space="preserve">11, </w:t>
      </w:r>
      <w:r w:rsidRPr="00D67485">
        <w:rPr>
          <w:rFonts w:ascii="Book Antiqua" w:eastAsia="Arial Unicode MS" w:hAnsi="Book Antiqua" w:cs="Arial"/>
          <w:i/>
        </w:rPr>
        <w:t>I</w:t>
      </w:r>
      <w:r w:rsidRPr="00D67485">
        <w:rPr>
          <w:rFonts w:ascii="Book Antiqua" w:eastAsia="Arial Unicode MS" w:hAnsi="Book Antiqua" w:cs="Arial"/>
          <w:i/>
          <w:vertAlign w:val="superscript"/>
        </w:rPr>
        <w:t>2</w:t>
      </w:r>
      <w:r w:rsidRPr="00D67485">
        <w:rPr>
          <w:rFonts w:ascii="Book Antiqua" w:eastAsia="Arial Unicode MS" w:hAnsi="Book Antiqua" w:cs="Arial"/>
          <w:vertAlign w:val="superscript"/>
        </w:rPr>
        <w:t xml:space="preserve"> </w:t>
      </w:r>
      <w:r w:rsidRPr="00D67485">
        <w:rPr>
          <w:rFonts w:ascii="Book Antiqua" w:eastAsia="Arial Unicode MS" w:hAnsi="Book Antiqua" w:cs="Arial"/>
        </w:rPr>
        <w:t xml:space="preserve">= 48.9% </w:t>
      </w:r>
      <w:r w:rsidR="005F1C13" w:rsidRPr="00D67485">
        <w:rPr>
          <w:rFonts w:ascii="Book Antiqua" w:eastAsia="Arial Unicode MS" w:hAnsi="Book Antiqua" w:cs="Arial" w:hint="eastAsia"/>
          <w:lang w:eastAsia="zh-CN"/>
        </w:rPr>
        <w:t>(</w:t>
      </w:r>
      <w:r w:rsidR="00E76F69" w:rsidRPr="00D67485">
        <w:rPr>
          <w:rFonts w:ascii="Book Antiqua" w:eastAsia="Arial Unicode MS" w:hAnsi="Book Antiqua" w:cs="Arial" w:hint="eastAsia"/>
          <w:lang w:eastAsia="zh-CN"/>
        </w:rPr>
        <w:t xml:space="preserve">range, </w:t>
      </w:r>
      <w:r w:rsidRPr="00D67485">
        <w:rPr>
          <w:rFonts w:ascii="Book Antiqua" w:eastAsia="Arial Unicode MS" w:hAnsi="Book Antiqua" w:cs="Arial"/>
        </w:rPr>
        <w:t>0.0</w:t>
      </w:r>
      <w:r w:rsidR="005F1C13" w:rsidRPr="00D67485">
        <w:rPr>
          <w:rFonts w:ascii="Book Antiqua" w:eastAsia="Arial Unicode MS" w:hAnsi="Book Antiqua" w:cs="Arial" w:hint="eastAsia"/>
          <w:lang w:eastAsia="zh-CN"/>
        </w:rPr>
        <w:t>%</w:t>
      </w:r>
      <w:r w:rsidRPr="00D67485">
        <w:rPr>
          <w:rFonts w:ascii="Book Antiqua" w:eastAsia="Arial Unicode MS" w:hAnsi="Book Antiqua" w:cs="Arial"/>
        </w:rPr>
        <w:t>-74.0%</w:t>
      </w:r>
      <w:r w:rsidR="005F1C13" w:rsidRPr="00D67485">
        <w:rPr>
          <w:rFonts w:ascii="Book Antiqua" w:eastAsia="Arial Unicode MS" w:hAnsi="Book Antiqua" w:cs="Arial" w:hint="eastAsia"/>
          <w:lang w:eastAsia="zh-CN"/>
        </w:rPr>
        <w:t>)]</w:t>
      </w:r>
      <w:r w:rsidRPr="00D67485">
        <w:rPr>
          <w:rFonts w:ascii="Book Antiqua" w:eastAsia="Arial Unicode MS" w:hAnsi="Book Antiqua" w:cs="Arial"/>
        </w:rPr>
        <w:t>. As shown in Table 2, an increased risk of gastric cancer was found with H</w:t>
      </w:r>
      <w:r w:rsidRPr="00D67485">
        <w:rPr>
          <w:rFonts w:ascii="Book Antiqua" w:eastAsia="Arial Unicode MS" w:hAnsi="Book Antiqua" w:cs="Arial"/>
          <w:vertAlign w:val="subscript"/>
        </w:rPr>
        <w:t>2</w:t>
      </w:r>
      <w:r w:rsidRPr="00D67485">
        <w:rPr>
          <w:rFonts w:ascii="Book Antiqua" w:eastAsia="Arial Unicode MS" w:hAnsi="Book Antiqua" w:cs="Arial"/>
        </w:rPr>
        <w:t xml:space="preserve">RA use </w:t>
      </w:r>
      <w:r w:rsidR="00636DAB" w:rsidRPr="00D67485">
        <w:rPr>
          <w:rFonts w:ascii="Book Antiqua" w:eastAsia="Arial Unicode MS" w:hAnsi="Book Antiqua" w:cs="Arial" w:hint="eastAsia"/>
          <w:lang w:eastAsia="zh-CN"/>
        </w:rPr>
        <w:t>[</w:t>
      </w:r>
      <w:r w:rsidRPr="00D67485">
        <w:rPr>
          <w:rFonts w:ascii="Book Antiqua" w:eastAsia="Arial Unicode MS" w:hAnsi="Book Antiqua" w:cs="Arial"/>
        </w:rPr>
        <w:t>adjusted OR, 1.40; [95%CI</w:t>
      </w:r>
      <w:r w:rsidR="00636DAB" w:rsidRPr="00D67485">
        <w:rPr>
          <w:rFonts w:ascii="Book Antiqua" w:eastAsia="Arial Unicode MS" w:hAnsi="Book Antiqua" w:cs="Arial" w:hint="eastAsia"/>
          <w:lang w:eastAsia="zh-CN"/>
        </w:rPr>
        <w:t xml:space="preserve">: </w:t>
      </w:r>
      <w:r w:rsidRPr="00D67485">
        <w:rPr>
          <w:rFonts w:ascii="Book Antiqua" w:eastAsia="Arial Unicode MS" w:hAnsi="Book Antiqua" w:cs="Arial"/>
        </w:rPr>
        <w:t xml:space="preserve">1.24-1.59, </w:t>
      </w:r>
      <w:r w:rsidRPr="00D67485">
        <w:rPr>
          <w:rFonts w:ascii="Book Antiqua" w:eastAsia="Arial Unicode MS" w:hAnsi="Book Antiqua" w:cs="Arial"/>
          <w:i/>
        </w:rPr>
        <w:t>n</w:t>
      </w:r>
      <w:r w:rsidRPr="00D67485">
        <w:rPr>
          <w:rFonts w:ascii="Book Antiqua" w:eastAsia="Arial Unicode MS" w:hAnsi="Book Antiqua" w:cs="Arial"/>
        </w:rPr>
        <w:t xml:space="preserve"> =</w:t>
      </w:r>
      <w:r w:rsidR="00E76F69" w:rsidRPr="00D67485">
        <w:rPr>
          <w:rFonts w:ascii="Book Antiqua" w:eastAsia="Arial Unicode MS" w:hAnsi="Book Antiqua" w:cs="Arial" w:hint="eastAsia"/>
          <w:lang w:eastAsia="zh-CN"/>
        </w:rPr>
        <w:t xml:space="preserve"> </w:t>
      </w:r>
      <w:r w:rsidRPr="00D67485">
        <w:rPr>
          <w:rFonts w:ascii="Book Antiqua" w:eastAsia="Arial Unicode MS" w:hAnsi="Book Antiqua" w:cs="Arial"/>
        </w:rPr>
        <w:t xml:space="preserve">10, </w:t>
      </w:r>
      <w:r w:rsidRPr="00D67485">
        <w:rPr>
          <w:rFonts w:ascii="Book Antiqua" w:eastAsia="Arial Unicode MS" w:hAnsi="Book Antiqua" w:cs="Arial"/>
          <w:i/>
        </w:rPr>
        <w:t>I</w:t>
      </w:r>
      <w:r w:rsidRPr="00D67485">
        <w:rPr>
          <w:rFonts w:ascii="Book Antiqua" w:eastAsia="Arial Unicode MS" w:hAnsi="Book Antiqua" w:cs="Arial"/>
          <w:i/>
          <w:vertAlign w:val="superscript"/>
        </w:rPr>
        <w:t>2</w:t>
      </w:r>
      <w:r w:rsidRPr="00D67485">
        <w:rPr>
          <w:rFonts w:ascii="Book Antiqua" w:eastAsia="Arial Unicode MS" w:hAnsi="Book Antiqua" w:cs="Arial"/>
          <w:vertAlign w:val="superscript"/>
        </w:rPr>
        <w:t xml:space="preserve"> </w:t>
      </w:r>
      <w:r w:rsidRPr="00D67485">
        <w:rPr>
          <w:rFonts w:ascii="Book Antiqua" w:eastAsia="Arial Unicode MS" w:hAnsi="Book Antiqua" w:cs="Arial"/>
        </w:rPr>
        <w:t xml:space="preserve">= 59.5% </w:t>
      </w:r>
      <w:r w:rsidR="00636DAB" w:rsidRPr="00D67485">
        <w:rPr>
          <w:rFonts w:ascii="Book Antiqua" w:eastAsia="Arial Unicode MS" w:hAnsi="Book Antiqua" w:cs="Arial" w:hint="eastAsia"/>
          <w:lang w:eastAsia="zh-CN"/>
        </w:rPr>
        <w:t>(</w:t>
      </w:r>
      <w:r w:rsidR="00E76F69" w:rsidRPr="00D67485">
        <w:rPr>
          <w:rFonts w:ascii="Book Antiqua" w:eastAsia="Arial Unicode MS" w:hAnsi="Book Antiqua" w:cs="Arial" w:hint="eastAsia"/>
          <w:lang w:eastAsia="zh-CN"/>
        </w:rPr>
        <w:t xml:space="preserve">range, </w:t>
      </w:r>
      <w:r w:rsidRPr="00D67485">
        <w:rPr>
          <w:rFonts w:ascii="Book Antiqua" w:eastAsia="Arial Unicode MS" w:hAnsi="Book Antiqua" w:cs="Arial"/>
        </w:rPr>
        <w:t>19.0</w:t>
      </w:r>
      <w:r w:rsidR="00F41D6B" w:rsidRPr="00D67485">
        <w:rPr>
          <w:rFonts w:ascii="Book Antiqua" w:eastAsia="Arial Unicode MS" w:hAnsi="Book Antiqua" w:cs="Arial"/>
        </w:rPr>
        <w:t>%</w:t>
      </w:r>
      <w:r w:rsidRPr="00D67485">
        <w:rPr>
          <w:rFonts w:ascii="Book Antiqua" w:eastAsia="Arial Unicode MS" w:hAnsi="Book Antiqua" w:cs="Arial"/>
        </w:rPr>
        <w:t>-80.0%</w:t>
      </w:r>
      <w:r w:rsidR="00636DAB" w:rsidRPr="00D67485">
        <w:rPr>
          <w:rFonts w:ascii="Book Antiqua" w:eastAsia="Arial Unicode MS" w:hAnsi="Book Antiqua" w:cs="Arial" w:hint="eastAsia"/>
          <w:lang w:eastAsia="zh-CN"/>
        </w:rPr>
        <w:t>)]</w:t>
      </w:r>
      <w:r w:rsidRPr="00D67485">
        <w:rPr>
          <w:rFonts w:ascii="Book Antiqua" w:eastAsia="Arial Unicode MS" w:hAnsi="Book Antiqua" w:cs="Arial"/>
        </w:rPr>
        <w:t xml:space="preserve"> and with PPI use </w:t>
      </w:r>
      <w:r w:rsidR="00636DAB" w:rsidRPr="00D67485">
        <w:rPr>
          <w:rFonts w:ascii="Book Antiqua" w:eastAsia="Arial Unicode MS" w:hAnsi="Book Antiqua" w:cs="Arial" w:hint="eastAsia"/>
          <w:lang w:eastAsia="zh-CN"/>
        </w:rPr>
        <w:t>[</w:t>
      </w:r>
      <w:r w:rsidRPr="00D67485">
        <w:rPr>
          <w:rFonts w:ascii="Book Antiqua" w:eastAsia="Arial Unicode MS" w:hAnsi="Book Antiqua" w:cs="Arial"/>
        </w:rPr>
        <w:t>adjusted OR, 1.39; 95%CI</w:t>
      </w:r>
      <w:r w:rsidR="00636DAB" w:rsidRPr="00D67485">
        <w:rPr>
          <w:rFonts w:ascii="Book Antiqua" w:eastAsia="Arial Unicode MS" w:hAnsi="Book Antiqua" w:cs="Arial" w:hint="eastAsia"/>
          <w:lang w:eastAsia="zh-CN"/>
        </w:rPr>
        <w:t xml:space="preserve">: </w:t>
      </w:r>
      <w:r w:rsidRPr="00D67485">
        <w:rPr>
          <w:rFonts w:ascii="Book Antiqua" w:eastAsia="Arial Unicode MS" w:hAnsi="Book Antiqua" w:cs="Arial"/>
        </w:rPr>
        <w:t xml:space="preserve">1.19-1.64, </w:t>
      </w:r>
      <w:r w:rsidRPr="00D67485">
        <w:rPr>
          <w:rFonts w:ascii="Book Antiqua" w:eastAsia="Arial Unicode MS" w:hAnsi="Book Antiqua" w:cs="Arial"/>
          <w:i/>
        </w:rPr>
        <w:t xml:space="preserve">n </w:t>
      </w:r>
      <w:r w:rsidRPr="00D67485">
        <w:rPr>
          <w:rFonts w:ascii="Book Antiqua" w:eastAsia="Arial Unicode MS" w:hAnsi="Book Antiqua" w:cs="Arial"/>
        </w:rPr>
        <w:t xml:space="preserve">= 3, </w:t>
      </w:r>
      <w:r w:rsidRPr="00D67485">
        <w:rPr>
          <w:rFonts w:ascii="Book Antiqua" w:eastAsia="Arial Unicode MS" w:hAnsi="Book Antiqua" w:cs="Arial"/>
          <w:i/>
        </w:rPr>
        <w:t>I</w:t>
      </w:r>
      <w:r w:rsidRPr="00D67485">
        <w:rPr>
          <w:rFonts w:ascii="Book Antiqua" w:eastAsia="Arial Unicode MS" w:hAnsi="Book Antiqua" w:cs="Arial"/>
          <w:i/>
          <w:vertAlign w:val="superscript"/>
        </w:rPr>
        <w:t>2</w:t>
      </w:r>
      <w:r w:rsidRPr="00D67485">
        <w:rPr>
          <w:rFonts w:ascii="Book Antiqua" w:eastAsia="Arial Unicode MS" w:hAnsi="Book Antiqua" w:cs="Arial"/>
          <w:vertAlign w:val="superscript"/>
        </w:rPr>
        <w:t xml:space="preserve"> </w:t>
      </w:r>
      <w:r w:rsidRPr="00D67485">
        <w:rPr>
          <w:rFonts w:ascii="Book Antiqua" w:eastAsia="Arial Unicode MS" w:hAnsi="Book Antiqua" w:cs="Arial"/>
        </w:rPr>
        <w:t xml:space="preserve">= 0.0% </w:t>
      </w:r>
      <w:r w:rsidR="00636DAB" w:rsidRPr="00D67485">
        <w:rPr>
          <w:rFonts w:ascii="Book Antiqua" w:eastAsia="Arial Unicode MS" w:hAnsi="Book Antiqua" w:cs="Arial" w:hint="eastAsia"/>
          <w:lang w:eastAsia="zh-CN"/>
        </w:rPr>
        <w:t>(</w:t>
      </w:r>
      <w:r w:rsidR="00E76F69" w:rsidRPr="00D67485">
        <w:rPr>
          <w:rFonts w:ascii="Book Antiqua" w:eastAsia="Arial Unicode MS" w:hAnsi="Book Antiqua" w:cs="Arial" w:hint="eastAsia"/>
          <w:lang w:eastAsia="zh-CN"/>
        </w:rPr>
        <w:t xml:space="preserve">range, </w:t>
      </w:r>
      <w:r w:rsidRPr="00D67485">
        <w:rPr>
          <w:rFonts w:ascii="Book Antiqua" w:eastAsia="Arial Unicode MS" w:hAnsi="Book Antiqua" w:cs="Arial"/>
        </w:rPr>
        <w:t>0.0</w:t>
      </w:r>
      <w:r w:rsidR="00F41D6B" w:rsidRPr="00D67485">
        <w:rPr>
          <w:rFonts w:ascii="Book Antiqua" w:eastAsia="Arial Unicode MS" w:hAnsi="Book Antiqua" w:cs="Arial"/>
        </w:rPr>
        <w:t>%</w:t>
      </w:r>
      <w:r w:rsidRPr="00D67485">
        <w:rPr>
          <w:rFonts w:ascii="Book Antiqua" w:eastAsia="Arial Unicode MS" w:hAnsi="Book Antiqua" w:cs="Arial"/>
        </w:rPr>
        <w:t>-90.0%</w:t>
      </w:r>
      <w:r w:rsidR="00636DAB" w:rsidRPr="00D67485">
        <w:rPr>
          <w:rFonts w:ascii="Book Antiqua" w:eastAsia="Arial Unicode MS" w:hAnsi="Book Antiqua" w:cs="Arial" w:hint="eastAsia"/>
          <w:lang w:eastAsia="zh-CN"/>
        </w:rPr>
        <w:t>)]</w:t>
      </w:r>
      <w:r w:rsidRPr="00D67485">
        <w:rPr>
          <w:rFonts w:ascii="Book Antiqua" w:eastAsia="Arial Unicode MS" w:hAnsi="Book Antiqua" w:cs="Arial"/>
        </w:rPr>
        <w:t xml:space="preserve">. In a sensitivity analysis, when the study by Moller </w:t>
      </w:r>
      <w:r w:rsidR="008E1C63" w:rsidRPr="00D67485">
        <w:rPr>
          <w:rFonts w:ascii="Book Antiqua" w:eastAsia="Arial Unicode MS" w:hAnsi="Book Antiqua" w:cs="Arial"/>
          <w:i/>
        </w:rPr>
        <w:t>et al</w:t>
      </w:r>
      <w:r w:rsidR="00454C01" w:rsidRPr="00D67485">
        <w:rPr>
          <w:rFonts w:ascii="Book Antiqua" w:eastAsia="Arial Unicode MS" w:hAnsi="Book Antiqua" w:cs="Arial"/>
          <w:iCs/>
          <w:vertAlign w:val="superscript"/>
        </w:rPr>
        <w:t>[</w:t>
      </w:r>
      <w:r w:rsidR="00454C01" w:rsidRPr="00D67485">
        <w:rPr>
          <w:rFonts w:ascii="Book Antiqua" w:eastAsia="Arial Unicode MS" w:hAnsi="Book Antiqua" w:cs="Arial" w:hint="eastAsia"/>
          <w:iCs/>
          <w:vertAlign w:val="superscript"/>
        </w:rPr>
        <w:t>25</w:t>
      </w:r>
      <w:r w:rsidR="00454C01" w:rsidRPr="00D67485">
        <w:rPr>
          <w:rFonts w:ascii="Book Antiqua" w:eastAsia="Arial Unicode MS" w:hAnsi="Book Antiqua" w:cs="Arial"/>
          <w:iCs/>
          <w:vertAlign w:val="superscript"/>
        </w:rPr>
        <w:t>]</w:t>
      </w:r>
      <w:r w:rsidR="00454C01" w:rsidRPr="00D67485">
        <w:rPr>
          <w:rFonts w:ascii="Book Antiqua" w:eastAsia="Arial Unicode MS" w:hAnsi="Book Antiqua" w:cs="Arial"/>
          <w:iCs/>
        </w:rPr>
        <w:t xml:space="preserve"> </w:t>
      </w:r>
      <w:r w:rsidRPr="00D67485">
        <w:rPr>
          <w:rFonts w:ascii="Book Antiqua" w:eastAsia="Arial Unicode MS" w:hAnsi="Book Antiqua" w:cs="Arial"/>
        </w:rPr>
        <w:t xml:space="preserve">was removed, the </w:t>
      </w:r>
      <w:r w:rsidRPr="00D67485">
        <w:rPr>
          <w:rFonts w:ascii="Book Antiqua" w:eastAsia="Arial Unicode MS" w:hAnsi="Book Antiqua" w:cs="Arial"/>
          <w:i/>
        </w:rPr>
        <w:t>I</w:t>
      </w:r>
      <w:r w:rsidRPr="00D67485">
        <w:rPr>
          <w:rFonts w:ascii="Book Antiqua" w:eastAsia="Arial Unicode MS" w:hAnsi="Book Antiqua" w:cs="Arial"/>
          <w:i/>
          <w:vertAlign w:val="superscript"/>
        </w:rPr>
        <w:t>2</w:t>
      </w:r>
      <w:r w:rsidRPr="00D67485">
        <w:rPr>
          <w:rFonts w:ascii="Book Antiqua" w:eastAsia="Arial Unicode MS" w:hAnsi="Book Antiqua" w:cs="Arial"/>
        </w:rPr>
        <w:t xml:space="preserve"> values of the H</w:t>
      </w:r>
      <w:r w:rsidRPr="00D67485">
        <w:rPr>
          <w:rFonts w:ascii="Book Antiqua" w:eastAsia="Arial Unicode MS" w:hAnsi="Book Antiqua" w:cs="Arial"/>
          <w:vertAlign w:val="subscript"/>
        </w:rPr>
        <w:t>2</w:t>
      </w:r>
      <w:r w:rsidRPr="00D67485">
        <w:rPr>
          <w:rFonts w:ascii="Book Antiqua" w:eastAsia="Arial Unicode MS" w:hAnsi="Book Antiqua" w:cs="Arial"/>
        </w:rPr>
        <w:t>RA studies decreased from 59.5% to 34.3%, but the effect remained significant. In addition, when stratified by the study design, H</w:t>
      </w:r>
      <w:r w:rsidRPr="00D67485">
        <w:rPr>
          <w:rFonts w:ascii="Book Antiqua" w:eastAsia="Arial Unicode MS" w:hAnsi="Book Antiqua" w:cs="Arial"/>
          <w:vertAlign w:val="subscript"/>
        </w:rPr>
        <w:t>2</w:t>
      </w:r>
      <w:r w:rsidRPr="00D67485">
        <w:rPr>
          <w:rFonts w:ascii="Book Antiqua" w:eastAsia="Arial Unicode MS" w:hAnsi="Book Antiqua" w:cs="Arial"/>
        </w:rPr>
        <w:t xml:space="preserve">RA use was positively associated with gastric cancer in both case-control </w:t>
      </w:r>
      <w:r w:rsidR="00636DAB" w:rsidRPr="00D67485">
        <w:rPr>
          <w:rFonts w:ascii="Book Antiqua" w:eastAsia="Arial Unicode MS" w:hAnsi="Book Antiqua" w:cs="Arial" w:hint="eastAsia"/>
          <w:lang w:eastAsia="zh-CN"/>
        </w:rPr>
        <w:t>[</w:t>
      </w:r>
      <w:r w:rsidRPr="00D67485">
        <w:rPr>
          <w:rFonts w:ascii="Book Antiqua" w:eastAsia="Arial Unicode MS" w:hAnsi="Book Antiqua" w:cs="Arial"/>
        </w:rPr>
        <w:t xml:space="preserve">adjusted OR, 1.30; 95% CI, 1.13-1.49, </w:t>
      </w:r>
      <w:r w:rsidRPr="00D67485">
        <w:rPr>
          <w:rFonts w:ascii="Book Antiqua" w:eastAsia="Arial Unicode MS" w:hAnsi="Book Antiqua" w:cs="Arial"/>
          <w:i/>
        </w:rPr>
        <w:t>n</w:t>
      </w:r>
      <w:r w:rsidR="00E76F69" w:rsidRPr="00D67485">
        <w:rPr>
          <w:rFonts w:ascii="Book Antiqua" w:eastAsia="Arial Unicode MS" w:hAnsi="Book Antiqua" w:cs="Arial" w:hint="eastAsia"/>
          <w:lang w:eastAsia="zh-CN"/>
        </w:rPr>
        <w:t xml:space="preserve"> </w:t>
      </w:r>
      <w:r w:rsidRPr="00D67485">
        <w:rPr>
          <w:rFonts w:ascii="Book Antiqua" w:eastAsia="Arial Unicode MS" w:hAnsi="Book Antiqua" w:cs="Arial"/>
        </w:rPr>
        <w:t>=</w:t>
      </w:r>
      <w:r w:rsidR="00E76F69" w:rsidRPr="00D67485">
        <w:rPr>
          <w:rFonts w:ascii="Book Antiqua" w:eastAsia="Arial Unicode MS" w:hAnsi="Book Antiqua" w:cs="Arial" w:hint="eastAsia"/>
          <w:lang w:eastAsia="zh-CN"/>
        </w:rPr>
        <w:t xml:space="preserve"> </w:t>
      </w:r>
      <w:r w:rsidRPr="00D67485">
        <w:rPr>
          <w:rFonts w:ascii="Book Antiqua" w:eastAsia="Arial Unicode MS" w:hAnsi="Book Antiqua" w:cs="Arial"/>
        </w:rPr>
        <w:t xml:space="preserve">8, </w:t>
      </w:r>
      <w:r w:rsidRPr="00D67485">
        <w:rPr>
          <w:rFonts w:ascii="Book Antiqua" w:eastAsia="Arial Unicode MS" w:hAnsi="Book Antiqua" w:cs="Arial"/>
          <w:i/>
        </w:rPr>
        <w:t>I</w:t>
      </w:r>
      <w:r w:rsidRPr="00D67485">
        <w:rPr>
          <w:rFonts w:ascii="Book Antiqua" w:eastAsia="Arial Unicode MS" w:hAnsi="Book Antiqua" w:cs="Arial"/>
          <w:i/>
          <w:vertAlign w:val="superscript"/>
        </w:rPr>
        <w:t>2</w:t>
      </w:r>
      <w:r w:rsidRPr="00D67485">
        <w:rPr>
          <w:rFonts w:ascii="Book Antiqua" w:eastAsia="Arial Unicode MS" w:hAnsi="Book Antiqua" w:cs="Arial"/>
          <w:vertAlign w:val="superscript"/>
        </w:rPr>
        <w:t xml:space="preserve"> </w:t>
      </w:r>
      <w:r w:rsidRPr="00D67485">
        <w:rPr>
          <w:rFonts w:ascii="Book Antiqua" w:eastAsia="Arial Unicode MS" w:hAnsi="Book Antiqua" w:cs="Arial"/>
        </w:rPr>
        <w:t xml:space="preserve">= 42.0% </w:t>
      </w:r>
      <w:r w:rsidR="00636DAB" w:rsidRPr="00D67485">
        <w:rPr>
          <w:rFonts w:ascii="Book Antiqua" w:eastAsia="Arial Unicode MS" w:hAnsi="Book Antiqua" w:cs="Arial" w:hint="eastAsia"/>
          <w:lang w:eastAsia="zh-CN"/>
        </w:rPr>
        <w:t>(</w:t>
      </w:r>
      <w:r w:rsidR="00E76F69" w:rsidRPr="00D67485">
        <w:rPr>
          <w:rFonts w:ascii="Book Antiqua" w:eastAsia="Arial Unicode MS" w:hAnsi="Book Antiqua" w:cs="Arial"/>
          <w:kern w:val="0"/>
          <w:lang w:eastAsia="zh-CN"/>
        </w:rPr>
        <w:t xml:space="preserve">range, </w:t>
      </w:r>
      <w:r w:rsidRPr="00D67485">
        <w:rPr>
          <w:rFonts w:ascii="Book Antiqua" w:eastAsia="Arial Unicode MS" w:hAnsi="Book Antiqua" w:cs="Arial"/>
        </w:rPr>
        <w:t>0.0</w:t>
      </w:r>
      <w:r w:rsidR="00F41D6B" w:rsidRPr="00D67485">
        <w:rPr>
          <w:rFonts w:ascii="Book Antiqua" w:eastAsia="Arial Unicode MS" w:hAnsi="Book Antiqua" w:cs="Arial"/>
        </w:rPr>
        <w:t>%</w:t>
      </w:r>
      <w:r w:rsidRPr="00D67485">
        <w:rPr>
          <w:rFonts w:ascii="Book Antiqua" w:eastAsia="Arial Unicode MS" w:hAnsi="Book Antiqua" w:cs="Arial"/>
        </w:rPr>
        <w:t>-74.0%</w:t>
      </w:r>
      <w:r w:rsidR="00636DAB" w:rsidRPr="00D67485">
        <w:rPr>
          <w:rFonts w:ascii="Book Antiqua" w:eastAsia="Arial Unicode MS" w:hAnsi="Book Antiqua" w:cs="Arial" w:hint="eastAsia"/>
          <w:lang w:eastAsia="zh-CN"/>
        </w:rPr>
        <w:t>)]</w:t>
      </w:r>
      <w:r w:rsidRPr="00D67485">
        <w:rPr>
          <w:rFonts w:ascii="Book Antiqua" w:eastAsia="Arial Unicode MS" w:hAnsi="Book Antiqua" w:cs="Arial"/>
        </w:rPr>
        <w:t xml:space="preserve"> and</w:t>
      </w:r>
      <w:r w:rsidR="00636DAB" w:rsidRPr="00D67485">
        <w:rPr>
          <w:rFonts w:ascii="Book Antiqua" w:eastAsia="Arial Unicode MS" w:hAnsi="Book Antiqua" w:cs="Arial"/>
        </w:rPr>
        <w:t xml:space="preserve"> cohort </w:t>
      </w:r>
      <w:r w:rsidR="00636DAB" w:rsidRPr="00D67485">
        <w:rPr>
          <w:rFonts w:ascii="Book Antiqua" w:eastAsia="Arial Unicode MS" w:hAnsi="Book Antiqua" w:cs="Arial" w:hint="eastAsia"/>
          <w:lang w:eastAsia="zh-CN"/>
        </w:rPr>
        <w:t>[</w:t>
      </w:r>
      <w:r w:rsidR="00636DAB" w:rsidRPr="00D67485">
        <w:rPr>
          <w:rFonts w:ascii="Book Antiqua" w:eastAsia="Arial Unicode MS" w:hAnsi="Book Antiqua" w:cs="Arial"/>
        </w:rPr>
        <w:t>adjusted RR, 1.84; 95%</w:t>
      </w:r>
      <w:r w:rsidRPr="00D67485">
        <w:rPr>
          <w:rFonts w:ascii="Book Antiqua" w:eastAsia="Arial Unicode MS" w:hAnsi="Book Antiqua" w:cs="Arial"/>
        </w:rPr>
        <w:t>CI</w:t>
      </w:r>
      <w:r w:rsidR="00636DAB" w:rsidRPr="00D67485">
        <w:rPr>
          <w:rFonts w:ascii="Book Antiqua" w:eastAsia="Arial Unicode MS" w:hAnsi="Book Antiqua" w:cs="Arial" w:hint="eastAsia"/>
          <w:lang w:eastAsia="zh-CN"/>
        </w:rPr>
        <w:t>:</w:t>
      </w:r>
      <w:r w:rsidRPr="00D67485">
        <w:rPr>
          <w:rFonts w:ascii="Book Antiqua" w:eastAsia="Arial Unicode MS" w:hAnsi="Book Antiqua" w:cs="Arial"/>
        </w:rPr>
        <w:t xml:space="preserve"> 1.41-2.41, </w:t>
      </w:r>
      <w:r w:rsidRPr="00D67485">
        <w:rPr>
          <w:rFonts w:ascii="Book Antiqua" w:eastAsia="Arial Unicode MS" w:hAnsi="Book Antiqua" w:cs="Arial"/>
          <w:i/>
        </w:rPr>
        <w:t>n</w:t>
      </w:r>
      <w:r w:rsidR="00E76F69" w:rsidRPr="00D67485">
        <w:rPr>
          <w:rFonts w:ascii="Book Antiqua" w:eastAsia="Arial Unicode MS" w:hAnsi="Book Antiqua" w:cs="Arial" w:hint="eastAsia"/>
          <w:i/>
          <w:lang w:eastAsia="zh-CN"/>
        </w:rPr>
        <w:t xml:space="preserve"> </w:t>
      </w:r>
      <w:r w:rsidRPr="00D67485">
        <w:rPr>
          <w:rFonts w:ascii="Book Antiqua" w:eastAsia="Arial Unicode MS" w:hAnsi="Book Antiqua" w:cs="Arial"/>
        </w:rPr>
        <w:t>=</w:t>
      </w:r>
      <w:r w:rsidR="00E76F69" w:rsidRPr="00D67485">
        <w:rPr>
          <w:rFonts w:ascii="Book Antiqua" w:eastAsia="Arial Unicode MS" w:hAnsi="Book Antiqua" w:cs="Arial" w:hint="eastAsia"/>
          <w:lang w:eastAsia="zh-CN"/>
        </w:rPr>
        <w:t xml:space="preserve"> </w:t>
      </w:r>
      <w:r w:rsidRPr="00D67485">
        <w:rPr>
          <w:rFonts w:ascii="Book Antiqua" w:eastAsia="Arial Unicode MS" w:hAnsi="Book Antiqua" w:cs="Arial"/>
        </w:rPr>
        <w:t xml:space="preserve">2, </w:t>
      </w:r>
      <w:r w:rsidRPr="00D67485">
        <w:rPr>
          <w:rFonts w:ascii="Book Antiqua" w:eastAsia="Arial Unicode MS" w:hAnsi="Book Antiqua" w:cs="Arial"/>
          <w:i/>
        </w:rPr>
        <w:t>I</w:t>
      </w:r>
      <w:r w:rsidRPr="00D67485">
        <w:rPr>
          <w:rFonts w:ascii="Book Antiqua" w:eastAsia="Arial Unicode MS" w:hAnsi="Book Antiqua" w:cs="Arial"/>
          <w:i/>
          <w:vertAlign w:val="superscript"/>
        </w:rPr>
        <w:t>2</w:t>
      </w:r>
      <w:r w:rsidRPr="00D67485">
        <w:rPr>
          <w:rFonts w:ascii="Book Antiqua" w:eastAsia="Arial Unicode MS" w:hAnsi="Book Antiqua" w:cs="Arial"/>
          <w:vertAlign w:val="superscript"/>
        </w:rPr>
        <w:t xml:space="preserve"> </w:t>
      </w:r>
      <w:r w:rsidRPr="00D67485">
        <w:rPr>
          <w:rFonts w:ascii="Book Antiqua" w:eastAsia="Arial Unicode MS" w:hAnsi="Book Antiqua" w:cs="Arial"/>
        </w:rPr>
        <w:t xml:space="preserve">= 80.4% </w:t>
      </w:r>
      <w:r w:rsidR="00636DAB" w:rsidRPr="00D67485">
        <w:rPr>
          <w:rFonts w:ascii="Book Antiqua" w:eastAsia="Arial Unicode MS" w:hAnsi="Book Antiqua" w:cs="Arial" w:hint="eastAsia"/>
          <w:lang w:eastAsia="zh-CN"/>
        </w:rPr>
        <w:t>(</w:t>
      </w:r>
      <w:r w:rsidR="00636DAB" w:rsidRPr="00D67485">
        <w:rPr>
          <w:rFonts w:ascii="Book Antiqua" w:eastAsia="Arial Unicode MS" w:hAnsi="Book Antiqua" w:cs="Arial"/>
        </w:rPr>
        <w:t xml:space="preserve">Not </w:t>
      </w:r>
      <w:r w:rsidR="008E1C63" w:rsidRPr="00D67485">
        <w:rPr>
          <w:rFonts w:ascii="Book Antiqua" w:eastAsia="Arial Unicode MS" w:hAnsi="Book Antiqua" w:cs="Arial"/>
        </w:rPr>
        <w:t>a</w:t>
      </w:r>
      <w:r w:rsidR="00636DAB" w:rsidRPr="00D67485">
        <w:rPr>
          <w:rFonts w:ascii="Book Antiqua" w:eastAsia="Arial Unicode MS" w:hAnsi="Book Antiqua" w:cs="Arial"/>
        </w:rPr>
        <w:t>vailable</w:t>
      </w:r>
      <w:r w:rsidR="00636DAB" w:rsidRPr="00D67485">
        <w:rPr>
          <w:rFonts w:ascii="Book Antiqua" w:eastAsia="Arial Unicode MS" w:hAnsi="Book Antiqua" w:cs="Arial" w:hint="eastAsia"/>
          <w:lang w:eastAsia="zh-CN"/>
        </w:rPr>
        <w:t>)]</w:t>
      </w:r>
      <w:r w:rsidRPr="00D67485">
        <w:rPr>
          <w:rFonts w:ascii="Book Antiqua" w:eastAsia="Arial Unicode MS" w:hAnsi="Book Antiqua" w:cs="Arial"/>
        </w:rPr>
        <w:t xml:space="preserve"> studies. The use of PPIs was associated with an increased risk of gastric cancer in case-control studies </w:t>
      </w:r>
      <w:r w:rsidR="00636DAB" w:rsidRPr="00D67485">
        <w:rPr>
          <w:rFonts w:ascii="Book Antiqua" w:eastAsia="Arial Unicode MS" w:hAnsi="Book Antiqua" w:cs="Arial" w:hint="eastAsia"/>
          <w:lang w:eastAsia="zh-CN"/>
        </w:rPr>
        <w:t>[</w:t>
      </w:r>
      <w:r w:rsidR="00636DAB" w:rsidRPr="00D67485">
        <w:rPr>
          <w:rFonts w:ascii="Book Antiqua" w:eastAsia="Arial Unicode MS" w:hAnsi="Book Antiqua" w:cs="Arial"/>
        </w:rPr>
        <w:t xml:space="preserve">adjusted </w:t>
      </w:r>
      <w:r w:rsidR="00636DAB" w:rsidRPr="00D67485">
        <w:rPr>
          <w:rFonts w:ascii="Book Antiqua" w:eastAsia="Arial Unicode MS" w:hAnsi="Book Antiqua" w:cs="Arial"/>
        </w:rPr>
        <w:lastRenderedPageBreak/>
        <w:t>OR, 1.44; 95%</w:t>
      </w:r>
      <w:r w:rsidRPr="00D67485">
        <w:rPr>
          <w:rFonts w:ascii="Book Antiqua" w:eastAsia="Arial Unicode MS" w:hAnsi="Book Antiqua" w:cs="Arial"/>
        </w:rPr>
        <w:t>CI</w:t>
      </w:r>
      <w:r w:rsidR="00636DAB" w:rsidRPr="00D67485">
        <w:rPr>
          <w:rFonts w:ascii="Book Antiqua" w:eastAsia="Arial Unicode MS" w:hAnsi="Book Antiqua" w:cs="Arial" w:hint="eastAsia"/>
          <w:lang w:eastAsia="zh-CN"/>
        </w:rPr>
        <w:t>:</w:t>
      </w:r>
      <w:r w:rsidRPr="00D67485">
        <w:rPr>
          <w:rFonts w:ascii="Book Antiqua" w:eastAsia="Arial Unicode MS" w:hAnsi="Book Antiqua" w:cs="Arial"/>
        </w:rPr>
        <w:t xml:space="preserve"> 1.21-1.71, </w:t>
      </w:r>
      <w:r w:rsidRPr="00D67485">
        <w:rPr>
          <w:rFonts w:ascii="Book Antiqua" w:eastAsia="Arial Unicode MS" w:hAnsi="Book Antiqua" w:cs="Arial"/>
          <w:i/>
        </w:rPr>
        <w:t>n</w:t>
      </w:r>
      <w:r w:rsidR="00E76F69" w:rsidRPr="00D67485">
        <w:rPr>
          <w:rFonts w:ascii="Book Antiqua" w:eastAsia="Arial Unicode MS" w:hAnsi="Book Antiqua" w:cs="Arial" w:hint="eastAsia"/>
          <w:i/>
          <w:lang w:eastAsia="zh-CN"/>
        </w:rPr>
        <w:t xml:space="preserve"> </w:t>
      </w:r>
      <w:r w:rsidRPr="00D67485">
        <w:rPr>
          <w:rFonts w:ascii="Book Antiqua" w:eastAsia="Arial Unicode MS" w:hAnsi="Book Antiqua" w:cs="Arial"/>
        </w:rPr>
        <w:t>=</w:t>
      </w:r>
      <w:r w:rsidR="00E76F69" w:rsidRPr="00D67485">
        <w:rPr>
          <w:rFonts w:ascii="Book Antiqua" w:eastAsia="Arial Unicode MS" w:hAnsi="Book Antiqua" w:cs="Arial" w:hint="eastAsia"/>
          <w:lang w:eastAsia="zh-CN"/>
        </w:rPr>
        <w:t xml:space="preserve"> </w:t>
      </w:r>
      <w:r w:rsidRPr="00D67485">
        <w:rPr>
          <w:rFonts w:ascii="Book Antiqua" w:eastAsia="Arial Unicode MS" w:hAnsi="Book Antiqua" w:cs="Arial"/>
        </w:rPr>
        <w:t xml:space="preserve">2, </w:t>
      </w:r>
      <w:r w:rsidRPr="00D67485">
        <w:rPr>
          <w:rFonts w:ascii="Book Antiqua" w:eastAsia="Arial Unicode MS" w:hAnsi="Book Antiqua" w:cs="Arial"/>
          <w:i/>
        </w:rPr>
        <w:t>I</w:t>
      </w:r>
      <w:r w:rsidRPr="00D67485">
        <w:rPr>
          <w:rFonts w:ascii="Book Antiqua" w:eastAsia="Arial Unicode MS" w:hAnsi="Book Antiqua" w:cs="Arial"/>
          <w:i/>
          <w:vertAlign w:val="superscript"/>
        </w:rPr>
        <w:t>2</w:t>
      </w:r>
      <w:r w:rsidRPr="00D67485">
        <w:rPr>
          <w:rFonts w:ascii="Book Antiqua" w:eastAsia="Arial Unicode MS" w:hAnsi="Book Antiqua" w:cs="Arial"/>
          <w:vertAlign w:val="superscript"/>
        </w:rPr>
        <w:t xml:space="preserve"> </w:t>
      </w:r>
      <w:r w:rsidRPr="00D67485">
        <w:rPr>
          <w:rFonts w:ascii="Book Antiqua" w:eastAsia="Arial Unicode MS" w:hAnsi="Book Antiqua" w:cs="Arial"/>
        </w:rPr>
        <w:t xml:space="preserve">= 23.5% </w:t>
      </w:r>
      <w:r w:rsidR="00636DAB" w:rsidRPr="00D67485">
        <w:rPr>
          <w:rFonts w:ascii="Book Antiqua" w:eastAsia="Arial Unicode MS" w:hAnsi="Book Antiqua" w:cs="Arial" w:hint="eastAsia"/>
          <w:lang w:eastAsia="zh-CN"/>
        </w:rPr>
        <w:t>(</w:t>
      </w:r>
      <w:r w:rsidR="00636DAB" w:rsidRPr="00D67485">
        <w:rPr>
          <w:rFonts w:ascii="Book Antiqua" w:eastAsia="Arial Unicode MS" w:hAnsi="Book Antiqua" w:cs="Arial"/>
        </w:rPr>
        <w:t xml:space="preserve">Not </w:t>
      </w:r>
      <w:r w:rsidR="008E1C63" w:rsidRPr="00D67485">
        <w:rPr>
          <w:rFonts w:ascii="Book Antiqua" w:eastAsia="Arial Unicode MS" w:hAnsi="Book Antiqua" w:cs="Arial"/>
        </w:rPr>
        <w:t>a</w:t>
      </w:r>
      <w:r w:rsidR="00636DAB" w:rsidRPr="00D67485">
        <w:rPr>
          <w:rFonts w:ascii="Book Antiqua" w:eastAsia="Arial Unicode MS" w:hAnsi="Book Antiqua" w:cs="Arial"/>
        </w:rPr>
        <w:t>vailable</w:t>
      </w:r>
      <w:r w:rsidR="00636DAB" w:rsidRPr="00D67485">
        <w:rPr>
          <w:rFonts w:ascii="Book Antiqua" w:eastAsia="Arial Unicode MS" w:hAnsi="Book Antiqua" w:cs="Arial" w:hint="eastAsia"/>
          <w:lang w:eastAsia="zh-CN"/>
        </w:rPr>
        <w:t>)]</w:t>
      </w:r>
      <w:r w:rsidRPr="00D67485">
        <w:rPr>
          <w:rFonts w:ascii="Book Antiqua" w:eastAsia="Arial Unicode MS" w:hAnsi="Book Antiqua" w:cs="Arial"/>
        </w:rPr>
        <w:t>, whereas only one cohort study was conducted to evaluate the use of PPIs (adjusted RR, 1.20; 9</w:t>
      </w:r>
      <w:r w:rsidR="00636DAB" w:rsidRPr="00D67485">
        <w:rPr>
          <w:rFonts w:ascii="Book Antiqua" w:eastAsia="Arial Unicode MS" w:hAnsi="Book Antiqua" w:cs="Arial"/>
        </w:rPr>
        <w:t>5%</w:t>
      </w:r>
      <w:r w:rsidRPr="00D67485">
        <w:rPr>
          <w:rFonts w:ascii="Book Antiqua" w:eastAsia="Arial Unicode MS" w:hAnsi="Book Antiqua" w:cs="Arial"/>
        </w:rPr>
        <w:t>CI</w:t>
      </w:r>
      <w:r w:rsidR="00636DAB" w:rsidRPr="00D67485">
        <w:rPr>
          <w:rFonts w:ascii="Book Antiqua" w:eastAsia="Arial Unicode MS" w:hAnsi="Book Antiqua" w:cs="Arial" w:hint="eastAsia"/>
          <w:lang w:eastAsia="zh-CN"/>
        </w:rPr>
        <w:t>:</w:t>
      </w:r>
      <w:r w:rsidRPr="00D67485">
        <w:rPr>
          <w:rFonts w:ascii="Book Antiqua" w:eastAsia="Arial Unicode MS" w:hAnsi="Book Antiqua" w:cs="Arial"/>
        </w:rPr>
        <w:t xml:space="preserve"> 0.80-1.80), (data were not shown). </w:t>
      </w:r>
    </w:p>
    <w:p w:rsidR="0027755B" w:rsidRPr="00D67485" w:rsidRDefault="0027755B" w:rsidP="00634D80">
      <w:pPr>
        <w:wordWrap/>
        <w:spacing w:line="360" w:lineRule="auto"/>
        <w:rPr>
          <w:rFonts w:ascii="Book Antiqua" w:eastAsiaTheme="minorEastAsia" w:hAnsi="Book Antiqua" w:cs="Arial"/>
          <w:b/>
          <w:i/>
        </w:rPr>
      </w:pPr>
    </w:p>
    <w:p w:rsidR="00EA3187" w:rsidRPr="00D67485" w:rsidRDefault="00EA3187" w:rsidP="00634D80">
      <w:pPr>
        <w:wordWrap/>
        <w:spacing w:line="360" w:lineRule="auto"/>
        <w:rPr>
          <w:rFonts w:ascii="Book Antiqua" w:hAnsi="Book Antiqua" w:cs="Arial"/>
          <w:b/>
          <w:i/>
        </w:rPr>
      </w:pPr>
      <w:r w:rsidRPr="00D67485">
        <w:rPr>
          <w:rFonts w:ascii="Book Antiqua" w:hAnsi="Book Antiqua" w:cs="Arial"/>
          <w:b/>
          <w:i/>
        </w:rPr>
        <w:t>Subgroup meta-analysis</w:t>
      </w:r>
    </w:p>
    <w:p w:rsidR="00EA3187" w:rsidRPr="00D67485" w:rsidRDefault="00EA3187" w:rsidP="00634D80">
      <w:pPr>
        <w:widowControl/>
        <w:wordWrap/>
        <w:autoSpaceDE/>
        <w:autoSpaceDN/>
        <w:spacing w:before="27" w:after="27" w:line="360" w:lineRule="auto"/>
        <w:rPr>
          <w:rFonts w:ascii="Book Antiqua" w:eastAsia="Arial Unicode MS" w:hAnsi="Book Antiqua" w:cs="Arial"/>
        </w:rPr>
      </w:pPr>
      <w:r w:rsidRPr="00D67485">
        <w:rPr>
          <w:rFonts w:ascii="Book Antiqua" w:eastAsia="Arial Unicode MS" w:hAnsi="Book Antiqua" w:cs="Arial"/>
        </w:rPr>
        <w:t xml:space="preserve">In a subgroup meta-analysis, </w:t>
      </w:r>
      <w:r w:rsidRPr="00D67485">
        <w:rPr>
          <w:rFonts w:ascii="Book Antiqua" w:eastAsia="Arial Unicode MS" w:hAnsi="Book Antiqua" w:cs="Arial"/>
          <w:bCs/>
          <w:color w:val="000000"/>
        </w:rPr>
        <w:t>acid suppressive drugs</w:t>
      </w:r>
      <w:r w:rsidRPr="00D67485">
        <w:rPr>
          <w:rFonts w:ascii="Book Antiqua" w:eastAsia="Arial Unicode MS" w:hAnsi="Book Antiqua" w:cs="Arial"/>
        </w:rPr>
        <w:t xml:space="preserve"> were associated with an increased gastric cancer risk within 5 years of use </w:t>
      </w:r>
      <w:r w:rsidR="00DD4C43" w:rsidRPr="00D67485">
        <w:rPr>
          <w:rFonts w:ascii="Book Antiqua" w:eastAsia="Arial Unicode MS" w:hAnsi="Book Antiqua" w:cs="Arial" w:hint="eastAsia"/>
          <w:lang w:eastAsia="zh-CN"/>
        </w:rPr>
        <w:t>[</w:t>
      </w:r>
      <w:r w:rsidR="00DD4C43" w:rsidRPr="00D67485">
        <w:rPr>
          <w:rFonts w:ascii="Book Antiqua" w:eastAsia="Arial Unicode MS" w:hAnsi="Book Antiqua" w:cs="Arial"/>
        </w:rPr>
        <w:t>adjusted OR, 1.58; 95%</w:t>
      </w:r>
      <w:r w:rsidRPr="00D67485">
        <w:rPr>
          <w:rFonts w:ascii="Book Antiqua" w:eastAsia="Arial Unicode MS" w:hAnsi="Book Antiqua" w:cs="Arial"/>
        </w:rPr>
        <w:t>CI</w:t>
      </w:r>
      <w:r w:rsidR="00DD4C43" w:rsidRPr="00D67485">
        <w:rPr>
          <w:rFonts w:ascii="Book Antiqua" w:eastAsia="Arial Unicode MS" w:hAnsi="Book Antiqua" w:cs="Arial" w:hint="eastAsia"/>
          <w:lang w:eastAsia="zh-CN"/>
        </w:rPr>
        <w:t>:</w:t>
      </w:r>
      <w:r w:rsidRPr="00D67485">
        <w:rPr>
          <w:rFonts w:ascii="Book Antiqua" w:eastAsia="Arial Unicode MS" w:hAnsi="Book Antiqua" w:cs="Arial"/>
        </w:rPr>
        <w:t xml:space="preserve"> 1.35-1.81, </w:t>
      </w:r>
      <w:r w:rsidRPr="00D67485">
        <w:rPr>
          <w:rFonts w:ascii="Book Antiqua" w:eastAsia="Arial Unicode MS" w:hAnsi="Book Antiqua" w:cs="Arial"/>
          <w:i/>
        </w:rPr>
        <w:t>n</w:t>
      </w:r>
      <w:r w:rsidRPr="00D67485">
        <w:rPr>
          <w:rFonts w:ascii="Book Antiqua" w:eastAsia="Arial Unicode MS" w:hAnsi="Book Antiqua" w:cs="Arial"/>
        </w:rPr>
        <w:t xml:space="preserve"> = 7, </w:t>
      </w:r>
      <w:r w:rsidRPr="00D67485">
        <w:rPr>
          <w:rFonts w:ascii="Book Antiqua" w:eastAsia="Arial Unicode MS" w:hAnsi="Book Antiqua" w:cs="Arial"/>
          <w:i/>
        </w:rPr>
        <w:t>I</w:t>
      </w:r>
      <w:r w:rsidRPr="00D67485">
        <w:rPr>
          <w:rFonts w:ascii="Book Antiqua" w:eastAsia="Arial Unicode MS" w:hAnsi="Book Antiqua" w:cs="Arial"/>
          <w:i/>
          <w:vertAlign w:val="superscript"/>
        </w:rPr>
        <w:t>2</w:t>
      </w:r>
      <w:r w:rsidRPr="00D67485">
        <w:rPr>
          <w:rFonts w:ascii="Book Antiqua" w:eastAsia="Arial Unicode MS" w:hAnsi="Book Antiqua" w:cs="Arial"/>
          <w:vertAlign w:val="superscript"/>
        </w:rPr>
        <w:t xml:space="preserve"> </w:t>
      </w:r>
      <w:r w:rsidRPr="00D67485">
        <w:rPr>
          <w:rFonts w:ascii="Book Antiqua" w:eastAsia="Arial Unicode MS" w:hAnsi="Book Antiqua" w:cs="Arial"/>
        </w:rPr>
        <w:t xml:space="preserve">= 60.2% </w:t>
      </w:r>
      <w:r w:rsidR="00DD4C43" w:rsidRPr="00D67485">
        <w:rPr>
          <w:rFonts w:ascii="Book Antiqua" w:eastAsia="Arial Unicode MS" w:hAnsi="Book Antiqua" w:cs="Arial" w:hint="eastAsia"/>
          <w:lang w:eastAsia="zh-CN"/>
        </w:rPr>
        <w:t>(</w:t>
      </w:r>
      <w:r w:rsidR="00DD4C43" w:rsidRPr="00D67485">
        <w:rPr>
          <w:rFonts w:ascii="Book Antiqua" w:eastAsia="Arial Unicode MS" w:hAnsi="Book Antiqua" w:cs="Arial"/>
        </w:rPr>
        <w:t xml:space="preserve">Not </w:t>
      </w:r>
      <w:r w:rsidR="008E1C63" w:rsidRPr="00D67485">
        <w:rPr>
          <w:rFonts w:ascii="Book Antiqua" w:eastAsia="Arial Unicode MS" w:hAnsi="Book Antiqua" w:cs="Arial"/>
        </w:rPr>
        <w:t>a</w:t>
      </w:r>
      <w:r w:rsidR="00DD4C43" w:rsidRPr="00D67485">
        <w:rPr>
          <w:rFonts w:ascii="Book Antiqua" w:eastAsia="Arial Unicode MS" w:hAnsi="Book Antiqua" w:cs="Arial"/>
        </w:rPr>
        <w:t>vailable</w:t>
      </w:r>
      <w:r w:rsidR="00DD4C43" w:rsidRPr="00D67485">
        <w:rPr>
          <w:rFonts w:ascii="Book Antiqua" w:eastAsia="Arial Unicode MS" w:hAnsi="Book Antiqua" w:cs="Arial" w:hint="eastAsia"/>
          <w:lang w:eastAsia="zh-CN"/>
        </w:rPr>
        <w:t>)]</w:t>
      </w:r>
      <w:r w:rsidRPr="00D67485">
        <w:rPr>
          <w:rFonts w:ascii="Book Antiqua" w:eastAsia="Arial Unicode MS" w:hAnsi="Book Antiqua" w:cs="Arial"/>
          <w:iCs/>
        </w:rPr>
        <w:t xml:space="preserve">. </w:t>
      </w:r>
      <w:r w:rsidRPr="00D67485">
        <w:rPr>
          <w:rFonts w:ascii="Book Antiqua" w:eastAsia="Arial Unicode MS" w:hAnsi="Book Antiqua" w:cs="Arial"/>
        </w:rPr>
        <w:t xml:space="preserve">In a sensitivity analysis, when the study by La Vecchia </w:t>
      </w:r>
      <w:r w:rsidR="008E1C63" w:rsidRPr="00D67485">
        <w:rPr>
          <w:rFonts w:ascii="Book Antiqua" w:eastAsia="Arial Unicode MS" w:hAnsi="Book Antiqua" w:cs="Arial"/>
          <w:i/>
        </w:rPr>
        <w:t>et al</w:t>
      </w:r>
      <w:r w:rsidR="00454C01" w:rsidRPr="00D67485">
        <w:rPr>
          <w:rFonts w:ascii="Book Antiqua" w:eastAsia="Arial Unicode MS" w:hAnsi="Book Antiqua" w:cs="Arial"/>
          <w:iCs/>
          <w:vertAlign w:val="superscript"/>
        </w:rPr>
        <w:t>[</w:t>
      </w:r>
      <w:r w:rsidR="00454C01" w:rsidRPr="00D67485">
        <w:rPr>
          <w:rFonts w:ascii="Book Antiqua" w:eastAsia="Arial Unicode MS" w:hAnsi="Book Antiqua" w:cs="Arial" w:hint="eastAsia"/>
          <w:iCs/>
          <w:vertAlign w:val="superscript"/>
        </w:rPr>
        <w:t>23</w:t>
      </w:r>
      <w:r w:rsidR="00454C01" w:rsidRPr="00D67485">
        <w:rPr>
          <w:rFonts w:ascii="Book Antiqua" w:eastAsia="Arial Unicode MS" w:hAnsi="Book Antiqua" w:cs="Arial"/>
          <w:iCs/>
          <w:vertAlign w:val="superscript"/>
        </w:rPr>
        <w:t>]</w:t>
      </w:r>
      <w:r w:rsidRPr="00D67485">
        <w:rPr>
          <w:rFonts w:ascii="Book Antiqua" w:eastAsia="Arial Unicode MS" w:hAnsi="Book Antiqua" w:cs="Arial"/>
          <w:i/>
        </w:rPr>
        <w:t xml:space="preserve"> </w:t>
      </w:r>
      <w:r w:rsidRPr="00D67485">
        <w:rPr>
          <w:rFonts w:ascii="Book Antiqua" w:eastAsia="Arial Unicode MS" w:hAnsi="Book Antiqua" w:cs="Arial"/>
        </w:rPr>
        <w:t>was removed</w:t>
      </w:r>
      <w:r w:rsidRPr="00D67485">
        <w:rPr>
          <w:rFonts w:ascii="Book Antiqua" w:eastAsia="Arial Unicode MS" w:hAnsi="Book Antiqua" w:cs="Arial"/>
          <w:i/>
        </w:rPr>
        <w:t>,</w:t>
      </w:r>
      <w:r w:rsidRPr="00D67485">
        <w:rPr>
          <w:rFonts w:ascii="Book Antiqua" w:eastAsia="Arial Unicode MS" w:hAnsi="Book Antiqua" w:cs="Arial"/>
        </w:rPr>
        <w:t xml:space="preserve"> the </w:t>
      </w:r>
      <w:r w:rsidRPr="00D67485">
        <w:rPr>
          <w:rFonts w:ascii="Book Antiqua" w:eastAsia="Arial Unicode MS" w:hAnsi="Book Antiqua" w:cs="Arial"/>
          <w:i/>
        </w:rPr>
        <w:t>I</w:t>
      </w:r>
      <w:r w:rsidRPr="00D67485">
        <w:rPr>
          <w:rFonts w:ascii="Book Antiqua" w:eastAsia="Arial Unicode MS" w:hAnsi="Book Antiqua" w:cs="Arial"/>
          <w:i/>
          <w:vertAlign w:val="superscript"/>
        </w:rPr>
        <w:t>2</w:t>
      </w:r>
      <w:r w:rsidRPr="00D67485">
        <w:rPr>
          <w:rFonts w:ascii="Book Antiqua" w:eastAsia="Arial Unicode MS" w:hAnsi="Book Antiqua" w:cs="Arial"/>
          <w:i/>
        </w:rPr>
        <w:t xml:space="preserve"> </w:t>
      </w:r>
      <w:r w:rsidRPr="00D67485">
        <w:rPr>
          <w:rFonts w:ascii="Book Antiqua" w:eastAsia="Arial Unicode MS" w:hAnsi="Book Antiqua" w:cs="Arial"/>
        </w:rPr>
        <w:t xml:space="preserve">values decreased from 60.2% to 41.4%; however, the summary estimate indicated an elevated risk of gastric cancer. Additionally, a positive association was observed in patients with more than 5 years of </w:t>
      </w:r>
      <w:r w:rsidRPr="00D67485">
        <w:rPr>
          <w:rFonts w:ascii="Book Antiqua" w:eastAsia="Arial Unicode MS" w:hAnsi="Book Antiqua" w:cs="Arial"/>
          <w:bCs/>
          <w:color w:val="000000"/>
        </w:rPr>
        <w:t>acid suppressive drug</w:t>
      </w:r>
      <w:r w:rsidRPr="00D67485">
        <w:rPr>
          <w:rFonts w:ascii="Book Antiqua" w:eastAsia="Arial Unicode MS" w:hAnsi="Book Antiqua" w:cs="Arial"/>
        </w:rPr>
        <w:t xml:space="preserve"> use. However, there was no statistical significance </w:t>
      </w:r>
      <w:r w:rsidR="00DD4C43" w:rsidRPr="00D67485">
        <w:rPr>
          <w:rFonts w:ascii="Book Antiqua" w:eastAsia="Arial Unicode MS" w:hAnsi="Book Antiqua" w:cs="Arial" w:hint="eastAsia"/>
          <w:lang w:eastAsia="zh-CN"/>
        </w:rPr>
        <w:t>[</w:t>
      </w:r>
      <w:r w:rsidR="00DD4C43" w:rsidRPr="00D67485">
        <w:rPr>
          <w:rFonts w:ascii="Book Antiqua" w:eastAsia="Arial Unicode MS" w:hAnsi="Book Antiqua" w:cs="Arial"/>
        </w:rPr>
        <w:t>adjusted OR, 1.24; 95%</w:t>
      </w:r>
      <w:r w:rsidRPr="00D67485">
        <w:rPr>
          <w:rFonts w:ascii="Book Antiqua" w:eastAsia="Arial Unicode MS" w:hAnsi="Book Antiqua" w:cs="Arial"/>
        </w:rPr>
        <w:t>CI</w:t>
      </w:r>
      <w:r w:rsidR="00DD4C43" w:rsidRPr="00D67485">
        <w:rPr>
          <w:rFonts w:ascii="Book Antiqua" w:eastAsia="Arial Unicode MS" w:hAnsi="Book Antiqua" w:cs="Arial" w:hint="eastAsia"/>
          <w:lang w:eastAsia="zh-CN"/>
        </w:rPr>
        <w:t>:</w:t>
      </w:r>
      <w:r w:rsidRPr="00D67485">
        <w:rPr>
          <w:rFonts w:ascii="Book Antiqua" w:eastAsia="Arial Unicode MS" w:hAnsi="Book Antiqua" w:cs="Arial"/>
        </w:rPr>
        <w:t xml:space="preserve"> 0.84-1.84, </w:t>
      </w:r>
      <w:r w:rsidRPr="00D67485">
        <w:rPr>
          <w:rFonts w:ascii="Book Antiqua" w:eastAsia="Arial Unicode MS" w:hAnsi="Book Antiqua" w:cs="Arial"/>
          <w:i/>
        </w:rPr>
        <w:t>n</w:t>
      </w:r>
      <w:r w:rsidRPr="00D67485">
        <w:rPr>
          <w:rFonts w:ascii="Book Antiqua" w:eastAsia="Arial Unicode MS" w:hAnsi="Book Antiqua" w:cs="Arial"/>
        </w:rPr>
        <w:t xml:space="preserve"> = 6, </w:t>
      </w:r>
      <w:r w:rsidRPr="00D67485">
        <w:rPr>
          <w:rFonts w:ascii="Book Antiqua" w:eastAsia="Arial Unicode MS" w:hAnsi="Book Antiqua" w:cs="Arial"/>
          <w:i/>
        </w:rPr>
        <w:t>I</w:t>
      </w:r>
      <w:r w:rsidRPr="00D67485">
        <w:rPr>
          <w:rFonts w:ascii="Book Antiqua" w:eastAsia="Arial Unicode MS" w:hAnsi="Book Antiqua" w:cs="Arial"/>
          <w:i/>
          <w:vertAlign w:val="superscript"/>
        </w:rPr>
        <w:t>2</w:t>
      </w:r>
      <w:r w:rsidRPr="00D67485">
        <w:rPr>
          <w:rFonts w:ascii="Book Antiqua" w:eastAsia="Arial Unicode MS" w:hAnsi="Book Antiqua" w:cs="Arial"/>
          <w:vertAlign w:val="superscript"/>
        </w:rPr>
        <w:t xml:space="preserve"> </w:t>
      </w:r>
      <w:r w:rsidRPr="00D67485">
        <w:rPr>
          <w:rFonts w:ascii="Book Antiqua" w:eastAsia="Arial Unicode MS" w:hAnsi="Book Antiqua" w:cs="Arial"/>
        </w:rPr>
        <w:t xml:space="preserve">= 25.4% </w:t>
      </w:r>
      <w:r w:rsidR="00DD4C43" w:rsidRPr="00D67485">
        <w:rPr>
          <w:rFonts w:ascii="Book Antiqua" w:eastAsia="Arial Unicode MS" w:hAnsi="Book Antiqua" w:cs="Arial" w:hint="eastAsia"/>
          <w:lang w:eastAsia="zh-CN"/>
        </w:rPr>
        <w:t>(</w:t>
      </w:r>
      <w:r w:rsidR="00DD4C43" w:rsidRPr="00D67485">
        <w:rPr>
          <w:rFonts w:ascii="Book Antiqua" w:eastAsia="Arial Unicode MS" w:hAnsi="Book Antiqua" w:cs="Arial"/>
        </w:rPr>
        <w:t xml:space="preserve">Not </w:t>
      </w:r>
      <w:r w:rsidR="008E1C63" w:rsidRPr="00D67485">
        <w:rPr>
          <w:rFonts w:ascii="Book Antiqua" w:eastAsia="Arial Unicode MS" w:hAnsi="Book Antiqua" w:cs="Arial"/>
        </w:rPr>
        <w:t>a</w:t>
      </w:r>
      <w:r w:rsidR="00DD4C43" w:rsidRPr="00D67485">
        <w:rPr>
          <w:rFonts w:ascii="Book Antiqua" w:eastAsia="Arial Unicode MS" w:hAnsi="Book Antiqua" w:cs="Arial"/>
        </w:rPr>
        <w:t>vailable</w:t>
      </w:r>
      <w:r w:rsidR="00DD4C43" w:rsidRPr="00D67485">
        <w:rPr>
          <w:rFonts w:ascii="Book Antiqua" w:eastAsia="Arial Unicode MS" w:hAnsi="Book Antiqua" w:cs="Arial" w:hint="eastAsia"/>
          <w:lang w:eastAsia="zh-CN"/>
        </w:rPr>
        <w:t>)]</w:t>
      </w:r>
      <w:r w:rsidRPr="00D67485">
        <w:rPr>
          <w:rFonts w:ascii="Book Antiqua" w:eastAsia="Arial Unicode MS" w:hAnsi="Book Antiqua" w:cs="Arial"/>
        </w:rPr>
        <w:t xml:space="preserve"> (Table 2). The between-group differences in the effect estimates for </w:t>
      </w:r>
      <w:r w:rsidRPr="00D67485">
        <w:rPr>
          <w:rFonts w:ascii="Book Antiqua" w:eastAsia="Arial Unicode MS" w:hAnsi="Book Antiqua" w:cs="Arial"/>
          <w:color w:val="000000"/>
        </w:rPr>
        <w:t>within 5 years</w:t>
      </w:r>
      <w:r w:rsidRPr="00D67485">
        <w:rPr>
          <w:rFonts w:ascii="Book Antiqua" w:eastAsia="Arial Unicode MS" w:hAnsi="Book Antiqua" w:cs="Arial"/>
        </w:rPr>
        <w:t xml:space="preserve"> of exposure </w:t>
      </w:r>
      <w:r w:rsidR="009A2791" w:rsidRPr="00D67485">
        <w:rPr>
          <w:rFonts w:ascii="Book Antiqua" w:eastAsia="Arial Unicode MS" w:hAnsi="Book Antiqua" w:cs="Arial"/>
          <w:i/>
        </w:rPr>
        <w:t>vs</w:t>
      </w:r>
      <w:r w:rsidRPr="00D67485">
        <w:rPr>
          <w:rFonts w:ascii="Book Antiqua" w:eastAsia="Arial Unicode MS" w:hAnsi="Book Antiqua" w:cs="Arial"/>
        </w:rPr>
        <w:t xml:space="preserve"> more than 5 years of exposure were not significant (</w:t>
      </w:r>
      <w:r w:rsidR="008165A6" w:rsidRPr="00D67485">
        <w:rPr>
          <w:rFonts w:ascii="Book Antiqua" w:eastAsia="Arial Unicode MS" w:hAnsi="Book Antiqua" w:cs="Arial"/>
          <w:i/>
        </w:rPr>
        <w:t>P =</w:t>
      </w:r>
      <w:r w:rsidRPr="00D67485">
        <w:rPr>
          <w:rFonts w:ascii="Book Antiqua" w:eastAsia="Arial Unicode MS" w:hAnsi="Book Antiqua" w:cs="Arial"/>
        </w:rPr>
        <w:t xml:space="preserve"> 0.27).</w:t>
      </w:r>
    </w:p>
    <w:p w:rsidR="00EA3187" w:rsidRPr="00D67485" w:rsidRDefault="00EA3187" w:rsidP="00DD4C43">
      <w:pPr>
        <w:widowControl/>
        <w:wordWrap/>
        <w:autoSpaceDE/>
        <w:autoSpaceDN/>
        <w:spacing w:before="27" w:after="27" w:line="360" w:lineRule="auto"/>
        <w:ind w:firstLineChars="250" w:firstLine="600"/>
        <w:rPr>
          <w:rFonts w:ascii="Book Antiqua" w:eastAsia="Arial Unicode MS" w:hAnsi="Book Antiqua" w:cs="Arial"/>
        </w:rPr>
      </w:pPr>
      <w:r w:rsidRPr="00D67485">
        <w:rPr>
          <w:rFonts w:ascii="Book Antiqua" w:eastAsia="Arial Unicode MS" w:hAnsi="Book Antiqua" w:cs="Arial"/>
        </w:rPr>
        <w:t>Regarding the location of gastric cancer,</w:t>
      </w:r>
      <w:r w:rsidRPr="00D67485">
        <w:rPr>
          <w:rFonts w:ascii="Book Antiqua" w:eastAsia="Arial Unicode MS" w:hAnsi="Book Antiqua" w:cs="Arial"/>
          <w:bCs/>
        </w:rPr>
        <w:t xml:space="preserve"> </w:t>
      </w:r>
      <w:r w:rsidRPr="00D67485">
        <w:rPr>
          <w:rFonts w:ascii="Book Antiqua" w:eastAsia="Arial Unicode MS" w:hAnsi="Book Antiqua" w:cs="Arial"/>
        </w:rPr>
        <w:t>a significant positive association was observed between</w:t>
      </w:r>
      <w:r w:rsidRPr="00D67485">
        <w:rPr>
          <w:rFonts w:ascii="Book Antiqua" w:eastAsia="Arial Unicode MS" w:hAnsi="Book Antiqua" w:cs="Arial"/>
          <w:bCs/>
        </w:rPr>
        <w:t xml:space="preserve"> the use of </w:t>
      </w:r>
      <w:r w:rsidRPr="00D67485">
        <w:rPr>
          <w:rFonts w:ascii="Book Antiqua" w:eastAsia="Arial Unicode MS" w:hAnsi="Book Antiqua" w:cs="Arial"/>
          <w:bCs/>
          <w:color w:val="000000"/>
        </w:rPr>
        <w:t>acid suppressive drugs</w:t>
      </w:r>
      <w:r w:rsidRPr="00D67485">
        <w:rPr>
          <w:rFonts w:ascii="Book Antiqua" w:eastAsia="Arial Unicode MS" w:hAnsi="Book Antiqua" w:cs="Arial"/>
          <w:bCs/>
        </w:rPr>
        <w:t xml:space="preserve"> and non-cardia cancer risk </w:t>
      </w:r>
      <w:r w:rsidR="00DD4C43" w:rsidRPr="00D67485">
        <w:rPr>
          <w:rFonts w:ascii="Book Antiqua" w:eastAsia="Arial Unicode MS" w:hAnsi="Book Antiqua" w:cs="Arial" w:hint="eastAsia"/>
          <w:lang w:eastAsia="zh-CN"/>
        </w:rPr>
        <w:t>[</w:t>
      </w:r>
      <w:r w:rsidRPr="00D67485">
        <w:rPr>
          <w:rFonts w:ascii="Book Antiqua" w:eastAsia="Arial Unicode MS" w:hAnsi="Book Antiqua" w:cs="Arial"/>
        </w:rPr>
        <w:t>adjust</w:t>
      </w:r>
      <w:r w:rsidR="00DD4C43" w:rsidRPr="00D67485">
        <w:rPr>
          <w:rFonts w:ascii="Book Antiqua" w:eastAsia="Arial Unicode MS" w:hAnsi="Book Antiqua" w:cs="Arial"/>
        </w:rPr>
        <w:t>ed OR, 1.42; 95%</w:t>
      </w:r>
      <w:r w:rsidRPr="00D67485">
        <w:rPr>
          <w:rFonts w:ascii="Book Antiqua" w:eastAsia="Arial Unicode MS" w:hAnsi="Book Antiqua" w:cs="Arial"/>
        </w:rPr>
        <w:t>CI</w:t>
      </w:r>
      <w:r w:rsidR="00DD4C43" w:rsidRPr="00D67485">
        <w:rPr>
          <w:rFonts w:ascii="Book Antiqua" w:eastAsia="Arial Unicode MS" w:hAnsi="Book Antiqua" w:cs="Arial" w:hint="eastAsia"/>
          <w:lang w:eastAsia="zh-CN"/>
        </w:rPr>
        <w:t>:</w:t>
      </w:r>
      <w:r w:rsidRPr="00D67485">
        <w:rPr>
          <w:rFonts w:ascii="Book Antiqua" w:eastAsia="Arial Unicode MS" w:hAnsi="Book Antiqua" w:cs="Arial"/>
        </w:rPr>
        <w:t xml:space="preserve"> 1.12-1.79, </w:t>
      </w:r>
      <w:r w:rsidRPr="00D67485">
        <w:rPr>
          <w:rFonts w:ascii="Book Antiqua" w:eastAsia="Arial Unicode MS" w:hAnsi="Book Antiqua" w:cs="Arial"/>
          <w:i/>
        </w:rPr>
        <w:t>n</w:t>
      </w:r>
      <w:r w:rsidRPr="00D67485">
        <w:rPr>
          <w:rFonts w:ascii="Book Antiqua" w:eastAsia="Arial Unicode MS" w:hAnsi="Book Antiqua" w:cs="Arial"/>
        </w:rPr>
        <w:t xml:space="preserve"> = 6, </w:t>
      </w:r>
      <w:r w:rsidRPr="00D67485">
        <w:rPr>
          <w:rFonts w:ascii="Book Antiqua" w:eastAsia="Arial Unicode MS" w:hAnsi="Book Antiqua" w:cs="Arial"/>
          <w:i/>
        </w:rPr>
        <w:t>I</w:t>
      </w:r>
      <w:r w:rsidRPr="00D67485">
        <w:rPr>
          <w:rFonts w:ascii="Book Antiqua" w:eastAsia="Arial Unicode MS" w:hAnsi="Book Antiqua" w:cs="Arial"/>
          <w:i/>
          <w:vertAlign w:val="superscript"/>
        </w:rPr>
        <w:t>2</w:t>
      </w:r>
      <w:r w:rsidRPr="00D67485">
        <w:rPr>
          <w:rFonts w:ascii="Book Antiqua" w:eastAsia="Arial Unicode MS" w:hAnsi="Book Antiqua" w:cs="Arial"/>
          <w:vertAlign w:val="superscript"/>
        </w:rPr>
        <w:t xml:space="preserve"> </w:t>
      </w:r>
      <w:r w:rsidRPr="00D67485">
        <w:rPr>
          <w:rFonts w:ascii="Book Antiqua" w:eastAsia="Arial Unicode MS" w:hAnsi="Book Antiqua" w:cs="Arial"/>
        </w:rPr>
        <w:t xml:space="preserve">= 0.0% </w:t>
      </w:r>
      <w:r w:rsidR="00DD4C43" w:rsidRPr="00D67485">
        <w:rPr>
          <w:rFonts w:ascii="Book Antiqua" w:eastAsia="Arial Unicode MS" w:hAnsi="Book Antiqua" w:cs="Arial" w:hint="eastAsia"/>
          <w:lang w:eastAsia="zh-CN"/>
        </w:rPr>
        <w:t>(</w:t>
      </w:r>
      <w:r w:rsidR="00DD4C43" w:rsidRPr="00D67485">
        <w:rPr>
          <w:rFonts w:ascii="Book Antiqua" w:eastAsia="Arial Unicode MS" w:hAnsi="Book Antiqua" w:cs="Arial"/>
        </w:rPr>
        <w:t xml:space="preserve">Not </w:t>
      </w:r>
      <w:r w:rsidR="008E1C63" w:rsidRPr="00D67485">
        <w:rPr>
          <w:rFonts w:ascii="Book Antiqua" w:eastAsia="Arial Unicode MS" w:hAnsi="Book Antiqua" w:cs="Arial"/>
        </w:rPr>
        <w:t>a</w:t>
      </w:r>
      <w:r w:rsidR="00DD4C43" w:rsidRPr="00D67485">
        <w:rPr>
          <w:rFonts w:ascii="Book Antiqua" w:eastAsia="Arial Unicode MS" w:hAnsi="Book Antiqua" w:cs="Arial"/>
        </w:rPr>
        <w:t>vailable</w:t>
      </w:r>
      <w:r w:rsidR="00DD4C43" w:rsidRPr="00D67485">
        <w:rPr>
          <w:rFonts w:ascii="Book Antiqua" w:eastAsia="Arial Unicode MS" w:hAnsi="Book Antiqua" w:cs="Arial" w:hint="eastAsia"/>
          <w:lang w:eastAsia="zh-CN"/>
        </w:rPr>
        <w:t>)]</w:t>
      </w:r>
      <w:r w:rsidRPr="00D67485">
        <w:rPr>
          <w:rFonts w:ascii="Book Antiqua" w:eastAsia="Arial Unicode MS" w:hAnsi="Book Antiqua" w:cs="Arial"/>
          <w:iCs/>
        </w:rPr>
        <w:t xml:space="preserve">, whereas a marginal significance was observed in gastroesophageal </w:t>
      </w:r>
      <w:r w:rsidRPr="00D67485">
        <w:rPr>
          <w:rFonts w:ascii="Book Antiqua" w:eastAsia="Arial Unicode MS" w:hAnsi="Book Antiqua" w:cs="Arial"/>
          <w:bCs/>
        </w:rPr>
        <w:t xml:space="preserve">junction cancer and the use of </w:t>
      </w:r>
      <w:r w:rsidRPr="00D67485">
        <w:rPr>
          <w:rFonts w:ascii="Book Antiqua" w:eastAsia="Arial Unicode MS" w:hAnsi="Book Antiqua" w:cs="Arial"/>
          <w:bCs/>
          <w:color w:val="000000"/>
        </w:rPr>
        <w:t>acid suppressive drugs</w:t>
      </w:r>
      <w:r w:rsidRPr="00D67485">
        <w:rPr>
          <w:rFonts w:ascii="Book Antiqua" w:eastAsia="Arial Unicode MS" w:hAnsi="Book Antiqua" w:cs="Arial"/>
          <w:bCs/>
        </w:rPr>
        <w:t xml:space="preserve"> </w:t>
      </w:r>
      <w:r w:rsidR="00DD4C43" w:rsidRPr="00D67485">
        <w:rPr>
          <w:rFonts w:ascii="Book Antiqua" w:eastAsia="Arial Unicode MS" w:hAnsi="Book Antiqua" w:cs="Arial" w:hint="eastAsia"/>
          <w:bCs/>
          <w:lang w:eastAsia="zh-CN"/>
        </w:rPr>
        <w:t>[</w:t>
      </w:r>
      <w:r w:rsidRPr="00D67485">
        <w:rPr>
          <w:rFonts w:ascii="Book Antiqua" w:eastAsia="Arial Unicode MS" w:hAnsi="Book Antiqua" w:cs="Arial"/>
          <w:bCs/>
        </w:rPr>
        <w:t>adjusted OR,</w:t>
      </w:r>
      <w:r w:rsidRPr="00D67485">
        <w:rPr>
          <w:rFonts w:ascii="Book Antiqua" w:eastAsia="Arial Unicode MS" w:hAnsi="Book Antiqua" w:cs="Arial"/>
        </w:rPr>
        <w:t xml:space="preserve"> 2.28; 95% CI, 0.97-5.35, </w:t>
      </w:r>
      <w:r w:rsidRPr="00D67485">
        <w:rPr>
          <w:rFonts w:ascii="Book Antiqua" w:eastAsia="Arial Unicode MS" w:hAnsi="Book Antiqua" w:cs="Arial"/>
          <w:i/>
        </w:rPr>
        <w:t>n</w:t>
      </w:r>
      <w:r w:rsidRPr="00D67485">
        <w:rPr>
          <w:rFonts w:ascii="Book Antiqua" w:eastAsia="Arial Unicode MS" w:hAnsi="Book Antiqua" w:cs="Arial"/>
        </w:rPr>
        <w:t xml:space="preserve"> = 2, </w:t>
      </w:r>
      <w:r w:rsidRPr="00D67485">
        <w:rPr>
          <w:rFonts w:ascii="Book Antiqua" w:eastAsia="Arial Unicode MS" w:hAnsi="Book Antiqua" w:cs="Arial"/>
          <w:i/>
        </w:rPr>
        <w:t>I</w:t>
      </w:r>
      <w:r w:rsidRPr="00D67485">
        <w:rPr>
          <w:rFonts w:ascii="Book Antiqua" w:eastAsia="Arial Unicode MS" w:hAnsi="Book Antiqua" w:cs="Arial"/>
          <w:i/>
          <w:vertAlign w:val="superscript"/>
        </w:rPr>
        <w:t>2</w:t>
      </w:r>
      <w:r w:rsidRPr="00D67485">
        <w:rPr>
          <w:rFonts w:ascii="Book Antiqua" w:eastAsia="Arial Unicode MS" w:hAnsi="Book Antiqua" w:cs="Arial"/>
          <w:vertAlign w:val="superscript"/>
        </w:rPr>
        <w:t xml:space="preserve"> </w:t>
      </w:r>
      <w:r w:rsidRPr="00D67485">
        <w:rPr>
          <w:rFonts w:ascii="Book Antiqua" w:eastAsia="Arial Unicode MS" w:hAnsi="Book Antiqua" w:cs="Arial"/>
        </w:rPr>
        <w:t xml:space="preserve">= 0.0% </w:t>
      </w:r>
      <w:r w:rsidR="00DD4C43" w:rsidRPr="00D67485">
        <w:rPr>
          <w:rFonts w:ascii="Book Antiqua" w:eastAsia="Arial Unicode MS" w:hAnsi="Book Antiqua" w:cs="Arial" w:hint="eastAsia"/>
          <w:lang w:eastAsia="zh-CN"/>
        </w:rPr>
        <w:t>(</w:t>
      </w:r>
      <w:r w:rsidR="00DD4C43" w:rsidRPr="00D67485">
        <w:rPr>
          <w:rFonts w:ascii="Book Antiqua" w:eastAsia="Arial Unicode MS" w:hAnsi="Book Antiqua" w:cs="Arial"/>
        </w:rPr>
        <w:t xml:space="preserve">Not </w:t>
      </w:r>
      <w:r w:rsidR="008E1C63" w:rsidRPr="00D67485">
        <w:rPr>
          <w:rFonts w:ascii="Book Antiqua" w:eastAsia="Arial Unicode MS" w:hAnsi="Book Antiqua" w:cs="Arial"/>
        </w:rPr>
        <w:t>a</w:t>
      </w:r>
      <w:r w:rsidR="00DD4C43" w:rsidRPr="00D67485">
        <w:rPr>
          <w:rFonts w:ascii="Book Antiqua" w:eastAsia="Arial Unicode MS" w:hAnsi="Book Antiqua" w:cs="Arial"/>
        </w:rPr>
        <w:t>vailable</w:t>
      </w:r>
      <w:r w:rsidR="00DD4C43" w:rsidRPr="00D67485">
        <w:rPr>
          <w:rFonts w:ascii="Book Antiqua" w:eastAsia="Arial Unicode MS" w:hAnsi="Book Antiqua" w:cs="Arial" w:hint="eastAsia"/>
          <w:lang w:eastAsia="zh-CN"/>
        </w:rPr>
        <w:t>)</w:t>
      </w:r>
      <w:r w:rsidR="00DD4C43" w:rsidRPr="00D67485">
        <w:rPr>
          <w:rFonts w:ascii="Book Antiqua" w:eastAsia="Arial Unicode MS" w:hAnsi="Book Antiqua" w:cs="Arial" w:hint="eastAsia"/>
          <w:bCs/>
          <w:lang w:eastAsia="zh-CN"/>
        </w:rPr>
        <w:t>]</w:t>
      </w:r>
      <w:r w:rsidRPr="00D67485">
        <w:rPr>
          <w:rFonts w:ascii="Book Antiqua" w:eastAsia="Arial Unicode MS" w:hAnsi="Book Antiqua" w:cs="Arial"/>
          <w:bCs/>
        </w:rPr>
        <w:t xml:space="preserve">. However, there was </w:t>
      </w:r>
      <w:r w:rsidRPr="00D67485">
        <w:rPr>
          <w:rFonts w:ascii="Book Antiqua" w:eastAsia="Arial Unicode MS" w:hAnsi="Book Antiqua" w:cs="Arial"/>
        </w:rPr>
        <w:t xml:space="preserve">no significant association between the use of </w:t>
      </w:r>
      <w:r w:rsidRPr="00D67485">
        <w:rPr>
          <w:rFonts w:ascii="Book Antiqua" w:eastAsia="Arial Unicode MS" w:hAnsi="Book Antiqua" w:cs="Arial"/>
          <w:bCs/>
          <w:color w:val="000000"/>
        </w:rPr>
        <w:t>acid suppressive drugs</w:t>
      </w:r>
      <w:r w:rsidRPr="00D67485">
        <w:rPr>
          <w:rFonts w:ascii="Book Antiqua" w:eastAsia="Arial Unicode MS" w:hAnsi="Book Antiqua" w:cs="Arial"/>
        </w:rPr>
        <w:t xml:space="preserve"> and gastric cardia cancer </w:t>
      </w:r>
      <w:r w:rsidR="00DD4C43" w:rsidRPr="00D67485">
        <w:rPr>
          <w:rFonts w:ascii="Book Antiqua" w:eastAsia="Arial Unicode MS" w:hAnsi="Book Antiqua" w:cs="Arial" w:hint="eastAsia"/>
          <w:lang w:eastAsia="zh-CN"/>
        </w:rPr>
        <w:t>[</w:t>
      </w:r>
      <w:r w:rsidR="00FF493D" w:rsidRPr="00D67485">
        <w:rPr>
          <w:rFonts w:ascii="Book Antiqua" w:eastAsia="Arial Unicode MS" w:hAnsi="Book Antiqua" w:cs="Arial"/>
        </w:rPr>
        <w:t>adjusted OR, 0.88; 95%</w:t>
      </w:r>
      <w:r w:rsidRPr="00D67485">
        <w:rPr>
          <w:rFonts w:ascii="Book Antiqua" w:eastAsia="Arial Unicode MS" w:hAnsi="Book Antiqua" w:cs="Arial"/>
        </w:rPr>
        <w:t xml:space="preserve">CI, 0.63-1.24, </w:t>
      </w:r>
      <w:r w:rsidRPr="00D67485">
        <w:rPr>
          <w:rFonts w:ascii="Book Antiqua" w:eastAsia="Arial Unicode MS" w:hAnsi="Book Antiqua" w:cs="Arial"/>
          <w:i/>
        </w:rPr>
        <w:t>n</w:t>
      </w:r>
      <w:r w:rsidRPr="00D67485">
        <w:rPr>
          <w:rFonts w:ascii="Book Antiqua" w:eastAsia="Arial Unicode MS" w:hAnsi="Book Antiqua" w:cs="Arial"/>
        </w:rPr>
        <w:t xml:space="preserve"> = 4, </w:t>
      </w:r>
      <w:r w:rsidRPr="00D67485">
        <w:rPr>
          <w:rFonts w:ascii="Book Antiqua" w:eastAsia="Arial Unicode MS" w:hAnsi="Book Antiqua" w:cs="Arial"/>
          <w:i/>
        </w:rPr>
        <w:t>I</w:t>
      </w:r>
      <w:r w:rsidRPr="00D67485">
        <w:rPr>
          <w:rFonts w:ascii="Book Antiqua" w:eastAsia="Arial Unicode MS" w:hAnsi="Book Antiqua" w:cs="Arial"/>
          <w:i/>
          <w:vertAlign w:val="superscript"/>
        </w:rPr>
        <w:t>2</w:t>
      </w:r>
      <w:r w:rsidRPr="00D67485">
        <w:rPr>
          <w:rFonts w:ascii="Book Antiqua" w:eastAsia="Arial Unicode MS" w:hAnsi="Book Antiqua" w:cs="Arial"/>
          <w:vertAlign w:val="superscript"/>
        </w:rPr>
        <w:t xml:space="preserve"> </w:t>
      </w:r>
      <w:r w:rsidR="00DD4C43" w:rsidRPr="00D67485">
        <w:rPr>
          <w:rFonts w:ascii="Book Antiqua" w:eastAsia="Arial Unicode MS" w:hAnsi="Book Antiqua" w:cs="Arial"/>
        </w:rPr>
        <w:t xml:space="preserve">= 9.2% </w:t>
      </w:r>
      <w:r w:rsidR="00DD4C43" w:rsidRPr="00D67485">
        <w:rPr>
          <w:rFonts w:ascii="Book Antiqua" w:eastAsia="Arial Unicode MS" w:hAnsi="Book Antiqua" w:cs="Arial" w:hint="eastAsia"/>
          <w:lang w:eastAsia="zh-CN"/>
        </w:rPr>
        <w:t>(</w:t>
      </w:r>
      <w:r w:rsidR="00DD4C43" w:rsidRPr="00D67485">
        <w:rPr>
          <w:rFonts w:ascii="Book Antiqua" w:eastAsia="Arial Unicode MS" w:hAnsi="Book Antiqua" w:cs="Arial"/>
        </w:rPr>
        <w:t>0.0</w:t>
      </w:r>
      <w:r w:rsidR="00F41D6B" w:rsidRPr="00D67485">
        <w:rPr>
          <w:rFonts w:ascii="Book Antiqua" w:eastAsia="Arial Unicode MS" w:hAnsi="Book Antiqua" w:cs="Arial"/>
        </w:rPr>
        <w:t>%</w:t>
      </w:r>
      <w:r w:rsidR="00DD4C43" w:rsidRPr="00D67485">
        <w:rPr>
          <w:rFonts w:ascii="Book Antiqua" w:eastAsia="Arial Unicode MS" w:hAnsi="Book Antiqua" w:cs="Arial"/>
        </w:rPr>
        <w:t>-86.0%</w:t>
      </w:r>
      <w:r w:rsidR="00DD4C43" w:rsidRPr="00D67485">
        <w:rPr>
          <w:rFonts w:ascii="Book Antiqua" w:eastAsia="Arial Unicode MS" w:hAnsi="Book Antiqua" w:cs="Arial" w:hint="eastAsia"/>
          <w:lang w:eastAsia="zh-CN"/>
        </w:rPr>
        <w:t>)]</w:t>
      </w:r>
      <w:r w:rsidRPr="00D67485">
        <w:rPr>
          <w:rFonts w:ascii="Book Antiqua" w:eastAsia="Arial Unicode MS" w:hAnsi="Book Antiqua" w:cs="Arial"/>
          <w:bCs/>
        </w:rPr>
        <w:t>.</w:t>
      </w:r>
      <w:r w:rsidRPr="00D67485">
        <w:rPr>
          <w:rFonts w:ascii="Book Antiqua" w:eastAsia="Arial Unicode MS" w:hAnsi="Book Antiqua" w:cs="Arial"/>
        </w:rPr>
        <w:t xml:space="preserve"> The between-group differences in the effect estimates for non-cardia cancer </w:t>
      </w:r>
      <w:r w:rsidR="009A2791" w:rsidRPr="00D67485">
        <w:rPr>
          <w:rFonts w:ascii="Book Antiqua" w:eastAsia="Arial Unicode MS" w:hAnsi="Book Antiqua" w:cs="Arial"/>
          <w:i/>
        </w:rPr>
        <w:t>vs</w:t>
      </w:r>
      <w:r w:rsidRPr="00D67485">
        <w:rPr>
          <w:rFonts w:ascii="Book Antiqua" w:eastAsia="Arial Unicode MS" w:hAnsi="Book Antiqua" w:cs="Arial"/>
        </w:rPr>
        <w:t xml:space="preserve"> gastroesophageal junction cancer </w:t>
      </w:r>
      <w:r w:rsidR="009A2791" w:rsidRPr="00D67485">
        <w:rPr>
          <w:rFonts w:ascii="Book Antiqua" w:eastAsia="Arial Unicode MS" w:hAnsi="Book Antiqua" w:cs="Arial"/>
          <w:i/>
        </w:rPr>
        <w:t>vs</w:t>
      </w:r>
      <w:r w:rsidRPr="00D67485">
        <w:rPr>
          <w:rFonts w:ascii="Book Antiqua" w:eastAsia="Arial Unicode MS" w:hAnsi="Book Antiqua" w:cs="Arial"/>
        </w:rPr>
        <w:t xml:space="preserve"> gastric cardia cancer were significant (</w:t>
      </w:r>
      <w:r w:rsidR="008165A6" w:rsidRPr="00D67485">
        <w:rPr>
          <w:rFonts w:ascii="Book Antiqua" w:eastAsia="Arial Unicode MS" w:hAnsi="Book Antiqua" w:cs="Arial"/>
          <w:i/>
        </w:rPr>
        <w:t>P =</w:t>
      </w:r>
      <w:r w:rsidRPr="00D67485">
        <w:rPr>
          <w:rFonts w:ascii="Book Antiqua" w:eastAsia="Arial Unicode MS" w:hAnsi="Book Antiqua" w:cs="Arial"/>
        </w:rPr>
        <w:t xml:space="preserve"> 0.03).</w:t>
      </w:r>
      <w:r w:rsidRPr="00D67485">
        <w:rPr>
          <w:rFonts w:ascii="Book Antiqua" w:eastAsia="Arial Unicode MS" w:hAnsi="Book Antiqua" w:cs="Arial"/>
          <w:color w:val="000000"/>
          <w:kern w:val="0"/>
        </w:rPr>
        <w:t xml:space="preserve"> The meta-regression according to the site of cancer indicated that the effect estimates for non-cardia cancers were significantly higher than those for cardia cancers (</w:t>
      </w:r>
      <w:r w:rsidR="008165A6" w:rsidRPr="00D67485">
        <w:rPr>
          <w:rFonts w:ascii="Book Antiqua" w:eastAsia="Arial Unicode MS" w:hAnsi="Book Antiqua" w:cs="Arial"/>
          <w:i/>
          <w:kern w:val="0"/>
        </w:rPr>
        <w:t>P =</w:t>
      </w:r>
      <w:r w:rsidRPr="00D67485">
        <w:rPr>
          <w:rFonts w:ascii="Book Antiqua" w:eastAsia="Arial Unicode MS" w:hAnsi="Book Antiqua" w:cs="Arial"/>
          <w:kern w:val="0"/>
        </w:rPr>
        <w:t xml:space="preserve"> 0.02</w:t>
      </w:r>
      <w:r w:rsidRPr="00D67485">
        <w:rPr>
          <w:rFonts w:ascii="Book Antiqua" w:eastAsia="Arial Unicode MS" w:hAnsi="Book Antiqua" w:cs="Arial"/>
          <w:color w:val="000000"/>
          <w:kern w:val="0"/>
        </w:rPr>
        <w:t xml:space="preserve">), and the effect estimates for </w:t>
      </w:r>
      <w:r w:rsidRPr="00D67485">
        <w:rPr>
          <w:rFonts w:ascii="Book Antiqua" w:eastAsia="Arial Unicode MS" w:hAnsi="Book Antiqua" w:cs="Arial"/>
        </w:rPr>
        <w:t>gastroesophageal junction cancers</w:t>
      </w:r>
      <w:r w:rsidRPr="00D67485" w:rsidDel="00336177">
        <w:rPr>
          <w:rFonts w:ascii="Book Antiqua" w:eastAsia="Arial Unicode MS" w:hAnsi="Book Antiqua" w:cs="Arial"/>
          <w:color w:val="000000"/>
          <w:kern w:val="0"/>
        </w:rPr>
        <w:t xml:space="preserve"> </w:t>
      </w:r>
      <w:r w:rsidRPr="00D67485">
        <w:rPr>
          <w:rFonts w:ascii="Book Antiqua" w:eastAsia="Arial Unicode MS" w:hAnsi="Book Antiqua" w:cs="Arial"/>
          <w:color w:val="000000"/>
          <w:kern w:val="0"/>
        </w:rPr>
        <w:t>were significantly different from those of cardia cancers (</w:t>
      </w:r>
      <w:r w:rsidR="008165A6" w:rsidRPr="00D67485">
        <w:rPr>
          <w:rFonts w:ascii="Book Antiqua" w:eastAsia="Arial Unicode MS" w:hAnsi="Book Antiqua" w:cs="Arial"/>
          <w:i/>
          <w:color w:val="000000"/>
          <w:kern w:val="0"/>
        </w:rPr>
        <w:t>P =</w:t>
      </w:r>
      <w:r w:rsidRPr="00D67485">
        <w:rPr>
          <w:rFonts w:ascii="Book Antiqua" w:eastAsia="Arial Unicode MS" w:hAnsi="Book Antiqua" w:cs="Arial"/>
          <w:color w:val="000000"/>
          <w:kern w:val="0"/>
        </w:rPr>
        <w:t xml:space="preserve"> 0.04)</w:t>
      </w:r>
      <w:r w:rsidRPr="00D67485">
        <w:rPr>
          <w:rFonts w:ascii="Book Antiqua" w:eastAsia="Arial Unicode MS" w:hAnsi="Book Antiqua" w:cs="Arial"/>
        </w:rPr>
        <w:t xml:space="preserve">. </w:t>
      </w:r>
    </w:p>
    <w:p w:rsidR="00EA3187" w:rsidRPr="00D67485" w:rsidRDefault="00EA3187" w:rsidP="00723B7E">
      <w:pPr>
        <w:tabs>
          <w:tab w:val="left" w:pos="4500"/>
        </w:tabs>
        <w:wordWrap/>
        <w:spacing w:line="360" w:lineRule="auto"/>
        <w:ind w:firstLineChars="200" w:firstLine="480"/>
        <w:rPr>
          <w:rFonts w:ascii="Book Antiqua" w:eastAsia="Arial Unicode MS" w:hAnsi="Book Antiqua" w:cs="Arial"/>
          <w:color w:val="C0504D"/>
        </w:rPr>
      </w:pPr>
      <w:r w:rsidRPr="00D67485">
        <w:rPr>
          <w:rFonts w:ascii="Book Antiqua" w:eastAsia="Arial Unicode MS" w:hAnsi="Book Antiqua" w:cs="Arial"/>
        </w:rPr>
        <w:t xml:space="preserve">There was an increased risk of gastric cancer that was associated with the use of </w:t>
      </w:r>
      <w:r w:rsidRPr="00D67485">
        <w:rPr>
          <w:rFonts w:ascii="Book Antiqua" w:eastAsia="Arial Unicode MS" w:hAnsi="Book Antiqua" w:cs="Arial"/>
          <w:bCs/>
          <w:color w:val="000000"/>
        </w:rPr>
        <w:t>acid suppressive drugs</w:t>
      </w:r>
      <w:r w:rsidRPr="00D67485">
        <w:rPr>
          <w:rFonts w:ascii="Book Antiqua" w:eastAsia="Arial Unicode MS" w:hAnsi="Book Antiqua" w:cs="Arial"/>
        </w:rPr>
        <w:t xml:space="preserve"> in both high-quality </w:t>
      </w:r>
      <w:r w:rsidR="004365E5" w:rsidRPr="00D67485">
        <w:rPr>
          <w:rFonts w:ascii="Book Antiqua" w:eastAsia="Arial Unicode MS" w:hAnsi="Book Antiqua" w:cs="Arial" w:hint="eastAsia"/>
          <w:lang w:eastAsia="zh-CN"/>
        </w:rPr>
        <w:t>[</w:t>
      </w:r>
      <w:r w:rsidR="004365E5" w:rsidRPr="00D67485">
        <w:rPr>
          <w:rFonts w:ascii="Book Antiqua" w:eastAsia="Arial Unicode MS" w:hAnsi="Book Antiqua" w:cs="Arial"/>
        </w:rPr>
        <w:t>adjusted OR, 1.34; 95%</w:t>
      </w:r>
      <w:r w:rsidRPr="00D67485">
        <w:rPr>
          <w:rFonts w:ascii="Book Antiqua" w:eastAsia="Arial Unicode MS" w:hAnsi="Book Antiqua" w:cs="Arial"/>
        </w:rPr>
        <w:t>CI</w:t>
      </w:r>
      <w:r w:rsidR="004365E5" w:rsidRPr="00D67485">
        <w:rPr>
          <w:rFonts w:ascii="Book Antiqua" w:eastAsia="Arial Unicode MS" w:hAnsi="Book Antiqua" w:cs="Arial" w:hint="eastAsia"/>
          <w:lang w:eastAsia="zh-CN"/>
        </w:rPr>
        <w:t>:</w:t>
      </w:r>
      <w:r w:rsidRPr="00D67485">
        <w:rPr>
          <w:rFonts w:ascii="Book Antiqua" w:eastAsia="Arial Unicode MS" w:hAnsi="Book Antiqua" w:cs="Arial"/>
        </w:rPr>
        <w:t xml:space="preserve"> 1.21-1.48, </w:t>
      </w:r>
      <w:r w:rsidRPr="00D67485">
        <w:rPr>
          <w:rFonts w:ascii="Book Antiqua" w:eastAsia="Arial Unicode MS" w:hAnsi="Book Antiqua" w:cs="Arial"/>
          <w:i/>
        </w:rPr>
        <w:lastRenderedPageBreak/>
        <w:t>n</w:t>
      </w:r>
      <w:r w:rsidRPr="00D67485">
        <w:rPr>
          <w:rFonts w:ascii="Book Antiqua" w:eastAsia="Arial Unicode MS" w:hAnsi="Book Antiqua" w:cs="Arial"/>
        </w:rPr>
        <w:t xml:space="preserve"> = 6, </w:t>
      </w:r>
      <w:r w:rsidRPr="00D67485">
        <w:rPr>
          <w:rFonts w:ascii="Book Antiqua" w:eastAsia="Arial Unicode MS" w:hAnsi="Book Antiqua" w:cs="Arial"/>
          <w:i/>
        </w:rPr>
        <w:t>I</w:t>
      </w:r>
      <w:r w:rsidRPr="00D67485">
        <w:rPr>
          <w:rFonts w:ascii="Book Antiqua" w:eastAsia="Arial Unicode MS" w:hAnsi="Book Antiqua" w:cs="Arial"/>
          <w:i/>
          <w:vertAlign w:val="superscript"/>
        </w:rPr>
        <w:t>2</w:t>
      </w:r>
      <w:r w:rsidRPr="00D67485">
        <w:rPr>
          <w:rFonts w:ascii="Book Antiqua" w:eastAsia="Arial Unicode MS" w:hAnsi="Book Antiqua" w:cs="Arial"/>
          <w:vertAlign w:val="superscript"/>
        </w:rPr>
        <w:t xml:space="preserve"> </w:t>
      </w:r>
      <w:r w:rsidRPr="00D67485">
        <w:rPr>
          <w:rFonts w:ascii="Book Antiqua" w:eastAsia="Arial Unicode MS" w:hAnsi="Book Antiqua" w:cs="Arial"/>
        </w:rPr>
        <w:t xml:space="preserve">= 0.0% </w:t>
      </w:r>
      <w:r w:rsidR="004365E5" w:rsidRPr="00D67485">
        <w:rPr>
          <w:rFonts w:ascii="Book Antiqua" w:eastAsia="Arial Unicode MS" w:hAnsi="Book Antiqua" w:cs="Arial" w:hint="eastAsia"/>
          <w:lang w:eastAsia="zh-CN"/>
        </w:rPr>
        <w:t>(</w:t>
      </w:r>
      <w:r w:rsidR="008F6725" w:rsidRPr="00D67485">
        <w:rPr>
          <w:rFonts w:ascii="Book Antiqua" w:eastAsia="Arial Unicode MS" w:hAnsi="Book Antiqua" w:cs="Arial"/>
          <w:kern w:val="0"/>
          <w:lang w:eastAsia="zh-CN"/>
        </w:rPr>
        <w:t xml:space="preserve">range, </w:t>
      </w:r>
      <w:r w:rsidRPr="00D67485">
        <w:rPr>
          <w:rFonts w:ascii="Book Antiqua" w:eastAsia="Arial Unicode MS" w:hAnsi="Book Antiqua" w:cs="Arial"/>
        </w:rPr>
        <w:t>0.0</w:t>
      </w:r>
      <w:r w:rsidR="00F41D6B" w:rsidRPr="00D67485">
        <w:rPr>
          <w:rFonts w:ascii="Book Antiqua" w:eastAsia="Arial Unicode MS" w:hAnsi="Book Antiqua" w:cs="Arial"/>
        </w:rPr>
        <w:t>%</w:t>
      </w:r>
      <w:r w:rsidRPr="00D67485">
        <w:rPr>
          <w:rFonts w:ascii="Book Antiqua" w:eastAsia="Arial Unicode MS" w:hAnsi="Book Antiqua" w:cs="Arial"/>
        </w:rPr>
        <w:t>-75.0%</w:t>
      </w:r>
      <w:r w:rsidR="004365E5" w:rsidRPr="00D67485">
        <w:rPr>
          <w:rFonts w:ascii="Book Antiqua" w:eastAsia="Arial Unicode MS" w:hAnsi="Book Antiqua" w:cs="Arial" w:hint="eastAsia"/>
          <w:lang w:eastAsia="zh-CN"/>
        </w:rPr>
        <w:t>)]</w:t>
      </w:r>
      <w:r w:rsidRPr="00D67485">
        <w:rPr>
          <w:rFonts w:ascii="Book Antiqua" w:eastAsia="Arial Unicode MS" w:hAnsi="Book Antiqua" w:cs="Arial"/>
          <w:bCs/>
        </w:rPr>
        <w:t xml:space="preserve"> and low-quality </w:t>
      </w:r>
      <w:r w:rsidR="004365E5" w:rsidRPr="00D67485">
        <w:rPr>
          <w:rFonts w:ascii="Book Antiqua" w:eastAsia="Arial Unicode MS" w:hAnsi="Book Antiqua" w:cs="Arial" w:hint="eastAsia"/>
          <w:lang w:eastAsia="zh-CN"/>
        </w:rPr>
        <w:t>[</w:t>
      </w:r>
      <w:r w:rsidRPr="00D67485">
        <w:rPr>
          <w:rFonts w:ascii="Book Antiqua" w:eastAsia="Arial Unicode MS" w:hAnsi="Book Antiqua" w:cs="Arial"/>
        </w:rPr>
        <w:t xml:space="preserve">adjusted OR, 1.86; CI: 1.49 - 2.32, </w:t>
      </w:r>
      <w:r w:rsidRPr="00D67485">
        <w:rPr>
          <w:rFonts w:ascii="Book Antiqua" w:eastAsia="Arial Unicode MS" w:hAnsi="Book Antiqua" w:cs="Arial"/>
          <w:i/>
        </w:rPr>
        <w:t>n</w:t>
      </w:r>
      <w:r w:rsidRPr="00D67485">
        <w:rPr>
          <w:rFonts w:ascii="Book Antiqua" w:eastAsia="Arial Unicode MS" w:hAnsi="Book Antiqua" w:cs="Arial"/>
        </w:rPr>
        <w:t xml:space="preserve"> = 5, </w:t>
      </w:r>
      <w:r w:rsidRPr="00D67485">
        <w:rPr>
          <w:rFonts w:ascii="Book Antiqua" w:eastAsia="Arial Unicode MS" w:hAnsi="Book Antiqua" w:cs="Arial"/>
          <w:i/>
        </w:rPr>
        <w:t>I</w:t>
      </w:r>
      <w:r w:rsidRPr="00D67485">
        <w:rPr>
          <w:rFonts w:ascii="Book Antiqua" w:eastAsia="Arial Unicode MS" w:hAnsi="Book Antiqua" w:cs="Arial"/>
          <w:i/>
          <w:vertAlign w:val="superscript"/>
        </w:rPr>
        <w:t>2</w:t>
      </w:r>
      <w:r w:rsidRPr="00D67485">
        <w:rPr>
          <w:rFonts w:ascii="Book Antiqua" w:eastAsia="Arial Unicode MS" w:hAnsi="Book Antiqua" w:cs="Arial"/>
          <w:vertAlign w:val="superscript"/>
        </w:rPr>
        <w:t xml:space="preserve"> </w:t>
      </w:r>
      <w:r w:rsidRPr="00D67485">
        <w:rPr>
          <w:rFonts w:ascii="Book Antiqua" w:eastAsia="Arial Unicode MS" w:hAnsi="Book Antiqua" w:cs="Arial"/>
        </w:rPr>
        <w:t xml:space="preserve">= 63.5% </w:t>
      </w:r>
      <w:r w:rsidR="004365E5" w:rsidRPr="00D67485">
        <w:rPr>
          <w:rFonts w:ascii="Book Antiqua" w:eastAsia="Arial Unicode MS" w:hAnsi="Book Antiqua" w:cs="Arial" w:hint="eastAsia"/>
          <w:lang w:eastAsia="zh-CN"/>
        </w:rPr>
        <w:t>(</w:t>
      </w:r>
      <w:r w:rsidR="008F6725" w:rsidRPr="00D67485">
        <w:rPr>
          <w:rFonts w:ascii="Book Antiqua" w:eastAsia="Arial Unicode MS" w:hAnsi="Book Antiqua" w:cs="Arial"/>
          <w:kern w:val="0"/>
          <w:lang w:eastAsia="zh-CN"/>
        </w:rPr>
        <w:t xml:space="preserve">range, </w:t>
      </w:r>
      <w:r w:rsidRPr="00D67485">
        <w:rPr>
          <w:rFonts w:ascii="Book Antiqua" w:eastAsia="Arial Unicode MS" w:hAnsi="Book Antiqua" w:cs="Arial"/>
        </w:rPr>
        <w:t>4.0</w:t>
      </w:r>
      <w:r w:rsidR="00F41D6B" w:rsidRPr="00D67485">
        <w:rPr>
          <w:rFonts w:ascii="Book Antiqua" w:eastAsia="Arial Unicode MS" w:hAnsi="Book Antiqua" w:cs="Arial"/>
        </w:rPr>
        <w:t>%</w:t>
      </w:r>
      <w:r w:rsidRPr="00D67485">
        <w:rPr>
          <w:rFonts w:ascii="Book Antiqua" w:eastAsia="Arial Unicode MS" w:hAnsi="Book Antiqua" w:cs="Arial"/>
        </w:rPr>
        <w:t>-86.0%</w:t>
      </w:r>
      <w:r w:rsidR="004365E5" w:rsidRPr="00D67485">
        <w:rPr>
          <w:rFonts w:ascii="Book Antiqua" w:eastAsia="Arial Unicode MS" w:hAnsi="Book Antiqua" w:cs="Arial" w:hint="eastAsia"/>
          <w:lang w:eastAsia="zh-CN"/>
        </w:rPr>
        <w:t>)]</w:t>
      </w:r>
      <w:r w:rsidRPr="00D67485">
        <w:rPr>
          <w:rFonts w:ascii="Book Antiqua" w:eastAsia="Arial Unicode MS" w:hAnsi="Book Antiqua" w:cs="Arial"/>
        </w:rPr>
        <w:t xml:space="preserve"> studies.</w:t>
      </w:r>
      <w:r w:rsidRPr="00D67485">
        <w:rPr>
          <w:rFonts w:ascii="Book Antiqua" w:eastAsia="Arial Unicode MS" w:hAnsi="Book Antiqua" w:cs="Arial"/>
          <w:bCs/>
        </w:rPr>
        <w:t xml:space="preserve"> </w:t>
      </w:r>
      <w:r w:rsidRPr="00D67485">
        <w:rPr>
          <w:rFonts w:ascii="Book Antiqua" w:eastAsia="Arial Unicode MS" w:hAnsi="Book Antiqua" w:cs="Arial"/>
        </w:rPr>
        <w:t>No publication bias was observed in the selected studies (</w:t>
      </w:r>
      <w:r w:rsidR="00AB055D" w:rsidRPr="00D67485">
        <w:rPr>
          <w:rFonts w:ascii="Book Antiqua" w:eastAsia="Arial Unicode MS" w:hAnsi="Book Antiqua" w:cs="Arial" w:hint="eastAsia"/>
        </w:rPr>
        <w:t xml:space="preserve">Figure 3, </w:t>
      </w:r>
      <w:r w:rsidRPr="00D67485">
        <w:rPr>
          <w:rFonts w:ascii="Book Antiqua" w:eastAsia="Arial Unicode MS" w:hAnsi="Book Antiqua" w:cs="Arial"/>
        </w:rPr>
        <w:t xml:space="preserve">Begg’s funnel plot was symmetrical; Egger’s test, </w:t>
      </w:r>
      <w:r w:rsidR="00FF493D" w:rsidRPr="00D67485">
        <w:rPr>
          <w:rFonts w:ascii="Book Antiqua" w:eastAsia="Arial Unicode MS" w:hAnsi="Book Antiqua" w:cs="Arial"/>
          <w:i/>
        </w:rPr>
        <w:t>P</w:t>
      </w:r>
      <w:r w:rsidRPr="00D67485">
        <w:rPr>
          <w:rFonts w:ascii="Book Antiqua" w:eastAsia="Arial Unicode MS" w:hAnsi="Book Antiqua" w:cs="Arial"/>
        </w:rPr>
        <w:t xml:space="preserve"> for bias = 0.857).</w:t>
      </w:r>
    </w:p>
    <w:p w:rsidR="00EA3187" w:rsidRPr="00D67485" w:rsidRDefault="00EA3187" w:rsidP="00634D80">
      <w:pPr>
        <w:wordWrap/>
        <w:spacing w:line="360" w:lineRule="auto"/>
        <w:rPr>
          <w:rFonts w:ascii="Book Antiqua" w:eastAsia="Arial Unicode MS" w:hAnsi="Book Antiqua" w:cs="Arial"/>
          <w:color w:val="000000"/>
        </w:rPr>
      </w:pPr>
    </w:p>
    <w:p w:rsidR="00EA3187" w:rsidRPr="00D67485" w:rsidRDefault="00EA3187" w:rsidP="00634D80">
      <w:pPr>
        <w:wordWrap/>
        <w:spacing w:line="360" w:lineRule="auto"/>
        <w:rPr>
          <w:rFonts w:ascii="Book Antiqua" w:eastAsia="Arial Unicode MS" w:hAnsi="Book Antiqua" w:cs="Arial"/>
          <w:b/>
        </w:rPr>
      </w:pPr>
      <w:r w:rsidRPr="00D67485">
        <w:rPr>
          <w:rFonts w:ascii="Book Antiqua" w:eastAsia="Arial Unicode MS" w:hAnsi="Book Antiqua" w:cs="Arial"/>
          <w:b/>
        </w:rPr>
        <w:t>DISCUSSION</w:t>
      </w:r>
    </w:p>
    <w:p w:rsidR="00EA3187" w:rsidRPr="00D67485" w:rsidRDefault="00EA3187" w:rsidP="00634D80">
      <w:pPr>
        <w:wordWrap/>
        <w:adjustRightInd w:val="0"/>
        <w:spacing w:line="360" w:lineRule="auto"/>
        <w:rPr>
          <w:rFonts w:ascii="Book Antiqua" w:eastAsia="Arial Unicode MS" w:hAnsi="Book Antiqua" w:cs="Arial"/>
          <w:bCs/>
        </w:rPr>
      </w:pPr>
      <w:r w:rsidRPr="00D67485">
        <w:rPr>
          <w:rFonts w:ascii="Book Antiqua" w:eastAsia="Arial Unicode MS" w:hAnsi="Book Antiqua" w:cs="Arial"/>
        </w:rPr>
        <w:t>In this meta-analysis of 11 observational studies, we found that both</w:t>
      </w:r>
      <w:r w:rsidRPr="00D67485">
        <w:rPr>
          <w:rFonts w:ascii="Book Antiqua" w:eastAsia="Arial Unicode MS" w:hAnsi="Book Antiqua" w:cs="Arial"/>
          <w:kern w:val="0"/>
        </w:rPr>
        <w:t xml:space="preserve"> H</w:t>
      </w:r>
      <w:r w:rsidRPr="00D67485">
        <w:rPr>
          <w:rFonts w:ascii="Book Antiqua" w:eastAsia="Arial Unicode MS" w:hAnsi="Book Antiqua" w:cs="Arial"/>
          <w:kern w:val="0"/>
          <w:vertAlign w:val="subscript"/>
        </w:rPr>
        <w:t>2</w:t>
      </w:r>
      <w:r w:rsidRPr="00D67485">
        <w:rPr>
          <w:rFonts w:ascii="Book Antiqua" w:eastAsia="Arial Unicode MS" w:hAnsi="Book Antiqua" w:cs="Arial"/>
          <w:kern w:val="0"/>
        </w:rPr>
        <w:t>-receptor antagonist use and</w:t>
      </w:r>
      <w:r w:rsidRPr="00D67485">
        <w:rPr>
          <w:rFonts w:ascii="Book Antiqua" w:eastAsia="Arial Unicode MS" w:hAnsi="Book Antiqua" w:cs="Arial"/>
        </w:rPr>
        <w:t xml:space="preserve"> proton pump inhibitor use were associated with an increased risk of gastric cancer. </w:t>
      </w:r>
      <w:r w:rsidRPr="00D67485">
        <w:rPr>
          <w:rFonts w:ascii="Book Antiqua" w:eastAsia="Arial Unicode MS" w:hAnsi="Book Antiqua" w:cs="Arial"/>
          <w:bCs/>
        </w:rPr>
        <w:t xml:space="preserve">In site-specific analyses, </w:t>
      </w:r>
      <w:r w:rsidRPr="00D67485">
        <w:rPr>
          <w:rFonts w:ascii="Book Antiqua" w:eastAsia="Arial Unicode MS" w:hAnsi="Book Antiqua" w:cs="Arial"/>
        </w:rPr>
        <w:t xml:space="preserve">an increased risk of non-cardia gastric cancer was observed in patients who used </w:t>
      </w:r>
      <w:r w:rsidRPr="00D67485">
        <w:rPr>
          <w:rFonts w:ascii="Book Antiqua" w:eastAsia="Arial Unicode MS" w:hAnsi="Book Antiqua" w:cs="Arial"/>
          <w:bCs/>
          <w:color w:val="000000"/>
        </w:rPr>
        <w:t>acid suppressive drugs</w:t>
      </w:r>
      <w:r w:rsidRPr="00D67485">
        <w:rPr>
          <w:rFonts w:ascii="Book Antiqua" w:eastAsia="Arial Unicode MS" w:hAnsi="Book Antiqua" w:cs="Arial"/>
        </w:rPr>
        <w:t xml:space="preserve">, whereas </w:t>
      </w:r>
      <w:r w:rsidRPr="00D67485">
        <w:rPr>
          <w:rFonts w:ascii="Book Antiqua" w:eastAsia="Arial Unicode MS" w:hAnsi="Book Antiqua" w:cs="Arial"/>
          <w:bCs/>
          <w:color w:val="000000"/>
        </w:rPr>
        <w:t>acid suppressive drug</w:t>
      </w:r>
      <w:r w:rsidRPr="00D67485">
        <w:rPr>
          <w:rFonts w:ascii="Book Antiqua" w:eastAsia="Arial Unicode MS" w:hAnsi="Book Antiqua" w:cs="Arial"/>
        </w:rPr>
        <w:t xml:space="preserve"> use was not associated with the risk of gastric cardia cancer</w:t>
      </w:r>
      <w:r w:rsidRPr="00D67485">
        <w:rPr>
          <w:rFonts w:ascii="Book Antiqua" w:eastAsia="Arial Unicode MS" w:hAnsi="Book Antiqua" w:cs="Arial"/>
          <w:bCs/>
        </w:rPr>
        <w:t>.</w:t>
      </w:r>
    </w:p>
    <w:p w:rsidR="00EA3187" w:rsidRPr="00D67485" w:rsidRDefault="00EA3187" w:rsidP="00DD50F3">
      <w:pPr>
        <w:wordWrap/>
        <w:adjustRightInd w:val="0"/>
        <w:spacing w:line="360" w:lineRule="auto"/>
        <w:ind w:firstLineChars="200" w:firstLine="480"/>
        <w:rPr>
          <w:rFonts w:ascii="Book Antiqua" w:eastAsia="Arial Unicode MS" w:hAnsi="Book Antiqua" w:cs="Arial"/>
        </w:rPr>
      </w:pPr>
      <w:r w:rsidRPr="00D67485">
        <w:rPr>
          <w:rFonts w:ascii="Book Antiqua" w:eastAsia="Arial Unicode MS" w:hAnsi="Book Antiqua" w:cs="Arial"/>
        </w:rPr>
        <w:t xml:space="preserve">Our meta-analysis has several strengths. This systemic review was the most comprehensive meta-analysis to date of observational studies that addressed the association between the use of </w:t>
      </w:r>
      <w:r w:rsidRPr="00D67485">
        <w:rPr>
          <w:rFonts w:ascii="Book Antiqua" w:eastAsia="Arial Unicode MS" w:hAnsi="Book Antiqua" w:cs="Arial"/>
          <w:bCs/>
        </w:rPr>
        <w:t>acid suppress</w:t>
      </w:r>
      <w:r w:rsidRPr="00D67485">
        <w:rPr>
          <w:rFonts w:ascii="Book Antiqua" w:eastAsia="Arial Unicode MS" w:hAnsi="Book Antiqua" w:cs="Arial"/>
        </w:rPr>
        <w:t>ive drugs and the risk of gastric cancer, which included a large number of studies and participants. We performed a detailed analysis by stratifying the type of drugs (H</w:t>
      </w:r>
      <w:r w:rsidRPr="00D67485">
        <w:rPr>
          <w:rFonts w:ascii="Book Antiqua" w:eastAsia="Arial Unicode MS" w:hAnsi="Book Antiqua" w:cs="Arial"/>
          <w:vertAlign w:val="subscript"/>
        </w:rPr>
        <w:t>2</w:t>
      </w:r>
      <w:r w:rsidRPr="00D67485">
        <w:rPr>
          <w:rFonts w:ascii="Book Antiqua" w:eastAsia="Arial Unicode MS" w:hAnsi="Book Antiqua" w:cs="Arial"/>
        </w:rPr>
        <w:t xml:space="preserve">RAs or PPIs), the location of gastric cancer (gastroesophageal junction, cardia, or non-cardia), the duration of </w:t>
      </w:r>
      <w:r w:rsidRPr="00D67485">
        <w:rPr>
          <w:rFonts w:ascii="Book Antiqua" w:eastAsia="Arial Unicode MS" w:hAnsi="Book Antiqua" w:cs="Arial"/>
          <w:bCs/>
          <w:color w:val="000000"/>
        </w:rPr>
        <w:t>acid suppressive drug</w:t>
      </w:r>
      <w:r w:rsidRPr="00D67485">
        <w:rPr>
          <w:rFonts w:ascii="Book Antiqua" w:eastAsia="Arial Unicode MS" w:hAnsi="Book Antiqua" w:cs="Arial"/>
        </w:rPr>
        <w:t xml:space="preserve"> use, and the study quality.</w:t>
      </w:r>
    </w:p>
    <w:p w:rsidR="00EA3187" w:rsidRPr="00D67485" w:rsidRDefault="00EA3187" w:rsidP="004365E5">
      <w:pPr>
        <w:wordWrap/>
        <w:adjustRightInd w:val="0"/>
        <w:spacing w:line="360" w:lineRule="auto"/>
        <w:ind w:firstLineChars="200" w:firstLine="480"/>
        <w:rPr>
          <w:rFonts w:ascii="Book Antiqua" w:eastAsia="Arial Unicode MS" w:hAnsi="Book Antiqua" w:cs="Arial"/>
        </w:rPr>
      </w:pPr>
      <w:r w:rsidRPr="00D67485">
        <w:rPr>
          <w:rFonts w:ascii="Book Antiqua" w:eastAsia="Arial Unicode MS" w:hAnsi="Book Antiqua" w:cs="Arial"/>
        </w:rPr>
        <w:t>Previous studies suggested that long-term H</w:t>
      </w:r>
      <w:r w:rsidRPr="00D67485">
        <w:rPr>
          <w:rFonts w:ascii="Book Antiqua" w:eastAsia="Arial Unicode MS" w:hAnsi="Book Antiqua" w:cs="Arial"/>
          <w:vertAlign w:val="subscript"/>
        </w:rPr>
        <w:t>2</w:t>
      </w:r>
      <w:r w:rsidRPr="00D67485">
        <w:rPr>
          <w:rFonts w:ascii="Book Antiqua" w:eastAsia="Arial Unicode MS" w:hAnsi="Book Antiqua" w:cs="Arial"/>
        </w:rPr>
        <w:t>RA use may increase gastric cancer</w:t>
      </w:r>
      <w:r w:rsidRPr="00D67485">
        <w:rPr>
          <w:rFonts w:ascii="Book Antiqua" w:eastAsia="Arial Unicode MS" w:hAnsi="Book Antiqua" w:cs="Arial"/>
          <w:vertAlign w:val="superscript"/>
        </w:rPr>
        <w:t>[11-13]</w:t>
      </w:r>
      <w:r w:rsidRPr="00D67485">
        <w:rPr>
          <w:rFonts w:ascii="Book Antiqua" w:eastAsia="Arial Unicode MS" w:hAnsi="Book Antiqua" w:cs="Arial"/>
        </w:rPr>
        <w:t>, and</w:t>
      </w:r>
      <w:r w:rsidRPr="00D67485">
        <w:rPr>
          <w:rFonts w:ascii="Book Antiqua" w:eastAsia="Arial Unicode MS" w:hAnsi="Book Antiqua" w:cs="Arial" w:hint="eastAsia"/>
        </w:rPr>
        <w:t xml:space="preserve"> </w:t>
      </w:r>
      <w:r w:rsidRPr="00D67485">
        <w:rPr>
          <w:rFonts w:ascii="Book Antiqua" w:eastAsia="Arial Unicode MS" w:hAnsi="Book Antiqua" w:cs="Arial"/>
        </w:rPr>
        <w:t>long-term PPI treatment induced gastric fundic polyps, which led to the development of precancerous lesions</w:t>
      </w:r>
      <w:r w:rsidRPr="00D67485">
        <w:rPr>
          <w:rFonts w:ascii="Book Antiqua" w:eastAsia="Arial Unicode MS" w:hAnsi="Book Antiqua" w:cs="Arial"/>
          <w:vertAlign w:val="superscript"/>
        </w:rPr>
        <w:t>[5-8]</w:t>
      </w:r>
      <w:r w:rsidRPr="00D67485">
        <w:rPr>
          <w:rFonts w:ascii="Book Antiqua" w:eastAsia="Arial Unicode MS" w:hAnsi="Book Antiqua" w:cs="Arial"/>
        </w:rPr>
        <w:t xml:space="preserve">. There is biological evidence of the effect of </w:t>
      </w:r>
      <w:r w:rsidRPr="00D67485">
        <w:rPr>
          <w:rFonts w:ascii="Book Antiqua" w:eastAsia="Arial Unicode MS" w:hAnsi="Book Antiqua" w:cs="Arial"/>
          <w:bCs/>
        </w:rPr>
        <w:t>acid suppressive drug use on the risk of gastric cancer. First,</w:t>
      </w:r>
      <w:r w:rsidRPr="00D67485">
        <w:rPr>
          <w:rFonts w:ascii="Book Antiqua" w:eastAsia="Arial Unicode MS" w:hAnsi="Book Antiqua" w:cs="Arial"/>
        </w:rPr>
        <w:t xml:space="preserve"> PPIs and H</w:t>
      </w:r>
      <w:r w:rsidRPr="00D67485">
        <w:rPr>
          <w:rFonts w:ascii="Book Antiqua" w:eastAsia="Arial Unicode MS" w:hAnsi="Book Antiqua" w:cs="Arial"/>
          <w:vertAlign w:val="subscript"/>
        </w:rPr>
        <w:t>2</w:t>
      </w:r>
      <w:r w:rsidRPr="00D67485">
        <w:rPr>
          <w:rFonts w:ascii="Book Antiqua" w:eastAsia="Arial Unicode MS" w:hAnsi="Book Antiqua" w:cs="Arial"/>
        </w:rPr>
        <w:t xml:space="preserve">RAs can reduce gastric acidity by modulating </w:t>
      </w:r>
      <w:bookmarkStart w:id="12" w:name="OLE_LINK575"/>
      <w:bookmarkStart w:id="13" w:name="OLE_LINK576"/>
      <w:bookmarkStart w:id="14" w:name="OLE_LINK577"/>
      <w:r w:rsidRPr="00D67485">
        <w:rPr>
          <w:rFonts w:ascii="Book Antiqua" w:eastAsia="Arial Unicode MS" w:hAnsi="Book Antiqua" w:cs="Arial"/>
        </w:rPr>
        <w:t>H(+)-K(+)-ATPase</w:t>
      </w:r>
      <w:bookmarkEnd w:id="12"/>
      <w:bookmarkEnd w:id="13"/>
      <w:bookmarkEnd w:id="14"/>
      <w:r w:rsidRPr="00D67485">
        <w:rPr>
          <w:rFonts w:ascii="Book Antiqua" w:eastAsia="Arial Unicode MS" w:hAnsi="Book Antiqua" w:cs="Arial"/>
        </w:rPr>
        <w:t xml:space="preserve"> or competitive inhibitors of histamine binding sites in gastric parietal cells</w:t>
      </w:r>
      <w:r w:rsidRPr="00D67485">
        <w:rPr>
          <w:rFonts w:ascii="Book Antiqua" w:eastAsia="Arial Unicode MS" w:hAnsi="Book Antiqua" w:cs="Arial"/>
          <w:color w:val="000000"/>
        </w:rPr>
        <w:t xml:space="preserve">. Decreased gastric acidity, whether caused by gastric atrophy or </w:t>
      </w:r>
      <w:r w:rsidRPr="00D67485">
        <w:rPr>
          <w:rFonts w:ascii="Book Antiqua" w:eastAsia="Arial Unicode MS" w:hAnsi="Book Antiqua" w:cs="Arial"/>
          <w:bCs/>
          <w:color w:val="000000"/>
        </w:rPr>
        <w:t>acid suppressive drug</w:t>
      </w:r>
      <w:r w:rsidRPr="00D67485">
        <w:rPr>
          <w:rFonts w:ascii="Book Antiqua" w:eastAsia="Arial Unicode MS" w:hAnsi="Book Antiqua" w:cs="Arial"/>
          <w:color w:val="000000"/>
        </w:rPr>
        <w:t>-induced hypochlorhydria, may result in increased bacterial colonization and a greater number of bacteria that can produce nitrosamines</w:t>
      </w:r>
      <w:r w:rsidRPr="00D67485">
        <w:rPr>
          <w:rFonts w:ascii="Book Antiqua" w:eastAsia="Arial Unicode MS" w:hAnsi="Book Antiqua" w:cs="Arial"/>
          <w:color w:val="000000"/>
          <w:vertAlign w:val="superscript"/>
        </w:rPr>
        <w:t>[16,58]</w:t>
      </w:r>
      <w:r w:rsidRPr="00D67485">
        <w:rPr>
          <w:rFonts w:ascii="Book Antiqua" w:eastAsia="Arial Unicode MS" w:hAnsi="Book Antiqua" w:cs="Arial"/>
          <w:color w:val="000000"/>
        </w:rPr>
        <w:t>, which are compounds that are associated with an increased risk of gastric adenocarcinoma</w:t>
      </w:r>
      <w:r w:rsidRPr="00D67485">
        <w:rPr>
          <w:rFonts w:ascii="Book Antiqua" w:eastAsia="Arial Unicode MS" w:hAnsi="Book Antiqua" w:cs="Arial"/>
          <w:color w:val="000000"/>
          <w:vertAlign w:val="superscript"/>
        </w:rPr>
        <w:t>[59]</w:t>
      </w:r>
      <w:r w:rsidRPr="00D67485">
        <w:rPr>
          <w:rFonts w:ascii="Book Antiqua" w:eastAsia="Arial Unicode MS" w:hAnsi="Book Antiqua" w:cs="Arial"/>
          <w:color w:val="000000"/>
        </w:rPr>
        <w:t xml:space="preserve">. </w:t>
      </w:r>
      <w:r w:rsidRPr="00D67485">
        <w:rPr>
          <w:rFonts w:ascii="Book Antiqua" w:eastAsia="Arial Unicode MS" w:hAnsi="Book Antiqua" w:cs="Arial"/>
        </w:rPr>
        <w:t xml:space="preserve">Second, the reduction of gastric acid secretion by </w:t>
      </w:r>
      <w:r w:rsidRPr="00D67485">
        <w:rPr>
          <w:rFonts w:ascii="Book Antiqua" w:eastAsia="Arial Unicode MS" w:hAnsi="Book Antiqua" w:cs="Arial"/>
          <w:bCs/>
        </w:rPr>
        <w:t xml:space="preserve">acid-suppressive drugs </w:t>
      </w:r>
      <w:r w:rsidRPr="00D67485">
        <w:rPr>
          <w:rFonts w:ascii="Book Antiqua" w:eastAsia="Arial Unicode MS" w:hAnsi="Book Antiqua" w:cs="Arial"/>
        </w:rPr>
        <w:t>switches on the positive feedback of a gastric acid-producing cascade, which leads to hypergastrinemia</w:t>
      </w:r>
      <w:r w:rsidRPr="00D67485">
        <w:rPr>
          <w:rFonts w:ascii="Book Antiqua" w:eastAsia="Arial Unicode MS" w:hAnsi="Book Antiqua" w:cs="Arial"/>
          <w:vertAlign w:val="superscript"/>
        </w:rPr>
        <w:t>[19]</w:t>
      </w:r>
      <w:r w:rsidRPr="00D67485">
        <w:rPr>
          <w:rFonts w:ascii="Book Antiqua" w:eastAsia="Arial Unicode MS" w:hAnsi="Book Antiqua" w:cs="Arial"/>
        </w:rPr>
        <w:t xml:space="preserve">. This condition is a possible cause of carcinoids, gastric </w:t>
      </w:r>
      <w:r w:rsidRPr="00D67485">
        <w:rPr>
          <w:rFonts w:ascii="Book Antiqua" w:eastAsia="Arial Unicode MS" w:hAnsi="Book Antiqua" w:cs="Arial"/>
        </w:rPr>
        <w:lastRenderedPageBreak/>
        <w:t>polyps, and gastric and colonic carcinomas because elevated serum gastrin could have a trophic effect on neoplastic growth in the gastrointestinal tract</w:t>
      </w:r>
      <w:r w:rsidRPr="00D67485">
        <w:rPr>
          <w:rFonts w:ascii="Book Antiqua" w:eastAsia="Arial Unicode MS" w:hAnsi="Book Antiqua" w:cs="Arial"/>
          <w:vertAlign w:val="superscript"/>
        </w:rPr>
        <w:t>[60]</w:t>
      </w:r>
      <w:r w:rsidRPr="00D67485">
        <w:rPr>
          <w:rFonts w:ascii="Book Antiqua" w:eastAsia="Arial Unicode MS" w:hAnsi="Book Antiqua" w:cs="Arial"/>
        </w:rPr>
        <w:t>. The use of long-term PPIs can cause hyperplasia in enterochromaffin-like cells and increase the incidence of atrophic gastritis and gastric polyps, which are a precursor to gastric cancer</w:t>
      </w:r>
      <w:r w:rsidRPr="00D67485">
        <w:rPr>
          <w:rFonts w:ascii="Book Antiqua" w:eastAsia="Arial Unicode MS" w:hAnsi="Book Antiqua" w:cs="Arial"/>
          <w:vertAlign w:val="superscript"/>
        </w:rPr>
        <w:t>[37,38,43-46]</w:t>
      </w:r>
      <w:r w:rsidRPr="00D67485">
        <w:rPr>
          <w:rFonts w:ascii="Book Antiqua" w:eastAsia="Arial Unicode MS" w:hAnsi="Book Antiqua" w:cs="Arial"/>
        </w:rPr>
        <w:t xml:space="preserve">. </w:t>
      </w:r>
    </w:p>
    <w:p w:rsidR="00EA3187" w:rsidRPr="00D67485" w:rsidRDefault="00EA3187" w:rsidP="004365E5">
      <w:pPr>
        <w:wordWrap/>
        <w:adjustRightInd w:val="0"/>
        <w:spacing w:line="360" w:lineRule="auto"/>
        <w:ind w:firstLineChars="250" w:firstLine="600"/>
        <w:rPr>
          <w:rFonts w:ascii="Book Antiqua" w:eastAsia="Arial Unicode MS" w:hAnsi="Book Antiqua" w:cs="Arial"/>
        </w:rPr>
      </w:pPr>
      <w:r w:rsidRPr="00D67485">
        <w:rPr>
          <w:rFonts w:ascii="Book Antiqua" w:eastAsia="Arial Unicode MS" w:hAnsi="Book Antiqua" w:cs="Arial"/>
        </w:rPr>
        <w:t>We found that acid suppressive drugs increased the risk of non-cardia gastric cancer, whereas acid suppressive drug use was not associated with a risk of gastric cardia cancer</w:t>
      </w:r>
      <w:r w:rsidRPr="00D67485">
        <w:rPr>
          <w:rFonts w:ascii="Book Antiqua" w:eastAsia="Arial Unicode MS" w:hAnsi="Book Antiqua" w:cs="Arial"/>
          <w:bCs/>
        </w:rPr>
        <w:t xml:space="preserve">. One possible mechanism may be associated with the augmented effects of </w:t>
      </w:r>
      <w:r w:rsidRPr="00D67485">
        <w:rPr>
          <w:rFonts w:ascii="Book Antiqua" w:eastAsia="Arial Unicode MS" w:hAnsi="Book Antiqua" w:cs="Arial"/>
          <w:bCs/>
          <w:color w:val="000000"/>
        </w:rPr>
        <w:t>acid suppressive drugs</w:t>
      </w:r>
      <w:r w:rsidRPr="00D67485">
        <w:rPr>
          <w:rFonts w:ascii="Book Antiqua" w:eastAsia="Arial Unicode MS" w:hAnsi="Book Antiqua" w:cs="Arial"/>
          <w:bCs/>
        </w:rPr>
        <w:t xml:space="preserve"> and </w:t>
      </w:r>
      <w:r w:rsidRPr="00D67485">
        <w:rPr>
          <w:rFonts w:ascii="Book Antiqua" w:eastAsia="Arial Unicode MS" w:hAnsi="Book Antiqua" w:cs="Arial"/>
          <w:kern w:val="0"/>
        </w:rPr>
        <w:t>other risk factors of non-cardia gastric cancer, such as gastric atrophy and</w:t>
      </w:r>
      <w:r w:rsidRPr="00D67485">
        <w:rPr>
          <w:rFonts w:ascii="Book Antiqua" w:eastAsia="Arial Unicode MS" w:hAnsi="Book Antiqua" w:cs="Arial"/>
          <w:bCs/>
        </w:rPr>
        <w:t xml:space="preserve"> </w:t>
      </w:r>
      <w:r w:rsidR="00723B7E" w:rsidRPr="00D67485">
        <w:rPr>
          <w:rFonts w:ascii="Book Antiqua" w:eastAsia="Arial Unicode MS" w:hAnsi="Book Antiqua" w:cs="Arial"/>
          <w:bCs/>
          <w:i/>
        </w:rPr>
        <w:t>Helicobacter pylori</w:t>
      </w:r>
      <w:r w:rsidR="00723B7E" w:rsidRPr="00D67485">
        <w:rPr>
          <w:rFonts w:ascii="Book Antiqua" w:eastAsia="Arial Unicode MS" w:hAnsi="Book Antiqua" w:cs="Arial"/>
          <w:bCs/>
        </w:rPr>
        <w:t xml:space="preserve"> </w:t>
      </w:r>
      <w:r w:rsidR="00723B7E" w:rsidRPr="00D67485">
        <w:rPr>
          <w:rFonts w:ascii="Book Antiqua" w:eastAsia="Arial Unicode MS" w:hAnsi="Book Antiqua" w:cs="Arial" w:hint="eastAsia"/>
          <w:bCs/>
          <w:lang w:eastAsia="zh-CN"/>
        </w:rPr>
        <w:t>(</w:t>
      </w:r>
      <w:r w:rsidRPr="00D67485">
        <w:rPr>
          <w:rFonts w:ascii="Book Antiqua" w:eastAsia="Arial Unicode MS" w:hAnsi="Book Antiqua" w:cs="Arial"/>
          <w:i/>
          <w:kern w:val="0"/>
        </w:rPr>
        <w:t>H. pylori</w:t>
      </w:r>
      <w:r w:rsidR="00723B7E" w:rsidRPr="00D67485">
        <w:rPr>
          <w:rFonts w:ascii="Book Antiqua" w:eastAsia="Arial Unicode MS" w:hAnsi="Book Antiqua" w:cs="Arial" w:hint="eastAsia"/>
          <w:i/>
          <w:kern w:val="0"/>
          <w:lang w:eastAsia="zh-CN"/>
        </w:rPr>
        <w:t>)</w:t>
      </w:r>
      <w:r w:rsidRPr="00D67485">
        <w:rPr>
          <w:rFonts w:ascii="Book Antiqua" w:eastAsia="Arial Unicode MS" w:hAnsi="Book Antiqua" w:cs="Arial"/>
          <w:kern w:val="0"/>
        </w:rPr>
        <w:t xml:space="preserve"> infection</w:t>
      </w:r>
      <w:r w:rsidRPr="00D67485">
        <w:rPr>
          <w:rFonts w:ascii="Book Antiqua" w:eastAsia="Arial Unicode MS" w:hAnsi="Book Antiqua" w:cs="Arial"/>
          <w:kern w:val="0"/>
          <w:vertAlign w:val="superscript"/>
        </w:rPr>
        <w:t>[61,62]</w:t>
      </w:r>
      <w:r w:rsidRPr="00D67485">
        <w:rPr>
          <w:rFonts w:ascii="Book Antiqua" w:eastAsia="Arial Unicode MS" w:hAnsi="Book Antiqua" w:cs="Arial"/>
          <w:kern w:val="0"/>
        </w:rPr>
        <w:t>. Several authors suggested that omeprazole treatment was associated with an elevated incidence of gastric corpus mucosal atrophy</w:t>
      </w:r>
      <w:r w:rsidRPr="00D67485">
        <w:rPr>
          <w:rFonts w:ascii="Book Antiqua" w:eastAsia="Arial Unicode MS" w:hAnsi="Book Antiqua" w:cs="Arial"/>
          <w:kern w:val="0"/>
          <w:vertAlign w:val="superscript"/>
        </w:rPr>
        <w:t>[63]</w:t>
      </w:r>
      <w:r w:rsidRPr="00D67485">
        <w:rPr>
          <w:rFonts w:ascii="Book Antiqua" w:eastAsia="Arial Unicode MS" w:hAnsi="Book Antiqua" w:cs="Arial"/>
          <w:kern w:val="0"/>
        </w:rPr>
        <w:t xml:space="preserve">, and </w:t>
      </w:r>
      <w:r w:rsidRPr="00D67485">
        <w:rPr>
          <w:rFonts w:ascii="Book Antiqua" w:eastAsia="Arial Unicode MS" w:hAnsi="Book Antiqua" w:cs="Arial"/>
        </w:rPr>
        <w:t xml:space="preserve">long-term PPI treatment in </w:t>
      </w:r>
      <w:r w:rsidRPr="00D67485">
        <w:rPr>
          <w:rFonts w:ascii="Book Antiqua" w:eastAsia="Arial Unicode MS" w:hAnsi="Book Antiqua" w:cs="Arial"/>
          <w:i/>
        </w:rPr>
        <w:t>H. pylori</w:t>
      </w:r>
      <w:r w:rsidRPr="00D67485">
        <w:rPr>
          <w:rFonts w:ascii="Book Antiqua" w:eastAsia="Arial Unicode MS" w:hAnsi="Book Antiqua" w:cs="Arial" w:hint="eastAsia"/>
          <w:i/>
        </w:rPr>
        <w:t xml:space="preserve"> </w:t>
      </w:r>
      <w:r w:rsidRPr="00D67485">
        <w:rPr>
          <w:rFonts w:ascii="Book Antiqua" w:eastAsia="Arial Unicode MS" w:hAnsi="Book Antiqua" w:cs="Arial"/>
        </w:rPr>
        <w:t>infected patients could accelerate the development of corpus atrophic gastritis</w:t>
      </w:r>
      <w:r w:rsidRPr="00D67485">
        <w:rPr>
          <w:rFonts w:ascii="Book Antiqua" w:eastAsia="Arial Unicode MS" w:hAnsi="Book Antiqua" w:cs="Arial"/>
          <w:vertAlign w:val="superscript"/>
        </w:rPr>
        <w:t>[64,65]</w:t>
      </w:r>
      <w:r w:rsidRPr="00D67485">
        <w:rPr>
          <w:rFonts w:ascii="Book Antiqua" w:eastAsia="Arial Unicode MS" w:hAnsi="Book Antiqua" w:cs="Arial"/>
        </w:rPr>
        <w:t xml:space="preserve">. In addition, </w:t>
      </w:r>
      <w:r w:rsidRPr="00D67485">
        <w:rPr>
          <w:rFonts w:ascii="Book Antiqua" w:eastAsia="Arial Unicode MS" w:hAnsi="Book Antiqua" w:cs="Arial"/>
          <w:kern w:val="0"/>
        </w:rPr>
        <w:t xml:space="preserve">recent studies suggested that a history of </w:t>
      </w:r>
      <w:r w:rsidRPr="00D67485">
        <w:rPr>
          <w:rFonts w:ascii="Book Antiqua" w:eastAsia="Arial Unicode MS" w:hAnsi="Book Antiqua" w:cs="Arial"/>
          <w:i/>
          <w:kern w:val="0"/>
        </w:rPr>
        <w:t>H. pylori</w:t>
      </w:r>
      <w:r w:rsidRPr="00D67485">
        <w:rPr>
          <w:rFonts w:ascii="Book Antiqua" w:eastAsia="Arial Unicode MS" w:hAnsi="Book Antiqua" w:cs="Arial"/>
          <w:kern w:val="0"/>
        </w:rPr>
        <w:t xml:space="preserve"> eradication prior to long-term PPI therapy could prevent the development of atrophic gastritis</w:t>
      </w:r>
      <w:r w:rsidRPr="00D67485">
        <w:rPr>
          <w:rFonts w:ascii="Book Antiqua" w:eastAsia="Arial Unicode MS" w:hAnsi="Book Antiqua" w:cs="Arial"/>
          <w:kern w:val="0"/>
          <w:vertAlign w:val="superscript"/>
        </w:rPr>
        <w:t>[57,66,67]</w:t>
      </w:r>
      <w:r w:rsidRPr="00D67485">
        <w:rPr>
          <w:rFonts w:ascii="Book Antiqua" w:eastAsia="Arial Unicode MS" w:hAnsi="Book Antiqua" w:cs="Arial"/>
          <w:kern w:val="0"/>
        </w:rPr>
        <w:t xml:space="preserve">. Considering this knowledge, further studies are needed to clarify the association between </w:t>
      </w:r>
      <w:r w:rsidRPr="00D67485">
        <w:rPr>
          <w:rFonts w:ascii="Book Antiqua" w:eastAsia="Arial Unicode MS" w:hAnsi="Book Antiqua" w:cs="Arial"/>
          <w:bCs/>
          <w:color w:val="000000"/>
        </w:rPr>
        <w:t>acid suppressive drug</w:t>
      </w:r>
      <w:r w:rsidRPr="00D67485">
        <w:rPr>
          <w:rFonts w:ascii="Book Antiqua" w:eastAsia="Arial Unicode MS" w:hAnsi="Book Antiqua" w:cs="Arial"/>
          <w:kern w:val="0"/>
        </w:rPr>
        <w:t xml:space="preserve"> use and the risk of non-cardia gastric cancer, especially for patients with gastric atrophy and</w:t>
      </w:r>
      <w:r w:rsidRPr="00D67485">
        <w:rPr>
          <w:rFonts w:ascii="Book Antiqua" w:eastAsia="Arial Unicode MS" w:hAnsi="Book Antiqua" w:cs="Arial"/>
          <w:bCs/>
        </w:rPr>
        <w:t xml:space="preserve"> </w:t>
      </w:r>
      <w:r w:rsidRPr="00D67485">
        <w:rPr>
          <w:rFonts w:ascii="Book Antiqua" w:eastAsia="Arial Unicode MS" w:hAnsi="Book Antiqua" w:cs="Arial"/>
          <w:i/>
          <w:kern w:val="0"/>
        </w:rPr>
        <w:t>H. pylori</w:t>
      </w:r>
      <w:r w:rsidRPr="00D67485">
        <w:rPr>
          <w:rFonts w:ascii="Book Antiqua" w:eastAsia="Arial Unicode MS" w:hAnsi="Book Antiqua" w:cs="Arial"/>
          <w:kern w:val="0"/>
        </w:rPr>
        <w:t xml:space="preserve"> infection. </w:t>
      </w:r>
      <w:r w:rsidRPr="00D67485">
        <w:rPr>
          <w:rFonts w:ascii="Book Antiqua" w:eastAsia="Arial Unicode MS" w:hAnsi="Book Antiqua" w:cs="Arial"/>
          <w:color w:val="000000"/>
          <w:kern w:val="0"/>
        </w:rPr>
        <w:t xml:space="preserve"> </w:t>
      </w:r>
    </w:p>
    <w:p w:rsidR="00EA3187" w:rsidRPr="00D67485" w:rsidRDefault="00EA3187" w:rsidP="004365E5">
      <w:pPr>
        <w:wordWrap/>
        <w:spacing w:line="360" w:lineRule="auto"/>
        <w:ind w:firstLineChars="250" w:firstLine="600"/>
        <w:rPr>
          <w:rFonts w:ascii="Book Antiqua" w:eastAsia="Arial Unicode MS" w:hAnsi="Book Antiqua" w:cs="Arial"/>
          <w:color w:val="000000"/>
        </w:rPr>
      </w:pPr>
      <w:r w:rsidRPr="00D67485">
        <w:rPr>
          <w:rFonts w:ascii="Book Antiqua" w:eastAsia="Arial Unicode MS" w:hAnsi="Book Antiqua" w:cs="Arial"/>
        </w:rPr>
        <w:t xml:space="preserve">We </w:t>
      </w:r>
      <w:r w:rsidRPr="00D67485">
        <w:rPr>
          <w:rFonts w:ascii="Book Antiqua" w:eastAsia="Arial Unicode MS" w:hAnsi="Book Antiqua" w:cs="Arial"/>
          <w:kern w:val="0"/>
        </w:rPr>
        <w:t xml:space="preserve">found that </w:t>
      </w:r>
      <w:r w:rsidRPr="00D67485">
        <w:rPr>
          <w:rFonts w:ascii="Book Antiqua" w:eastAsia="Arial Unicode MS" w:hAnsi="Book Antiqua" w:cs="Arial"/>
        </w:rPr>
        <w:t xml:space="preserve">within 5 years of use, </w:t>
      </w:r>
      <w:r w:rsidRPr="00D67485">
        <w:rPr>
          <w:rFonts w:ascii="Book Antiqua" w:eastAsia="Arial Unicode MS" w:hAnsi="Book Antiqua" w:cs="Arial"/>
          <w:bCs/>
        </w:rPr>
        <w:t>acid suppressive drugs</w:t>
      </w:r>
      <w:r w:rsidRPr="00D67485">
        <w:rPr>
          <w:rFonts w:ascii="Book Antiqua" w:eastAsia="Arial Unicode MS" w:hAnsi="Book Antiqua" w:cs="Arial"/>
        </w:rPr>
        <w:t xml:space="preserve"> increased the risk of gastric cancer, whereas there was a non-significant increased risk of gastric cancer among users of </w:t>
      </w:r>
      <w:r w:rsidRPr="00D67485">
        <w:rPr>
          <w:rFonts w:ascii="Book Antiqua" w:eastAsia="Arial Unicode MS" w:hAnsi="Book Antiqua" w:cs="Arial"/>
          <w:bCs/>
          <w:color w:val="000000"/>
        </w:rPr>
        <w:t>acid suppressive drugs</w:t>
      </w:r>
      <w:r w:rsidRPr="00D67485">
        <w:rPr>
          <w:rFonts w:ascii="Book Antiqua" w:eastAsia="Arial Unicode MS" w:hAnsi="Book Antiqua" w:cs="Arial"/>
        </w:rPr>
        <w:t xml:space="preserve"> for more than 5 years. </w:t>
      </w:r>
      <w:r w:rsidRPr="00D67485">
        <w:rPr>
          <w:rFonts w:ascii="Book Antiqua" w:eastAsia="Arial Unicode MS" w:hAnsi="Book Antiqua" w:cs="Arial"/>
          <w:bCs/>
        </w:rPr>
        <w:t>Our meta-analysis was underpowered to detect statistically significant differences between the studies according to the duration of exposure; however, the qualitative differences were noteworthy.</w:t>
      </w:r>
      <w:r w:rsidRPr="00D67485">
        <w:rPr>
          <w:rFonts w:ascii="Book Antiqua" w:eastAsia="Arial Unicode MS" w:hAnsi="Book Antiqua" w:cs="Arial"/>
        </w:rPr>
        <w:t xml:space="preserve"> </w:t>
      </w:r>
      <w:r w:rsidRPr="00D67485">
        <w:rPr>
          <w:rFonts w:ascii="Book Antiqua" w:eastAsia="Arial Unicode MS" w:hAnsi="Book Antiqua" w:cs="Arial"/>
          <w:color w:val="000000"/>
        </w:rPr>
        <w:t>Early gastric symptoms of stomach cancer are typically similar to those of benign conditions, such as peptic ulcers, GERD, or functional gastrointestinal disease</w:t>
      </w:r>
      <w:r w:rsidRPr="00D67485">
        <w:rPr>
          <w:rFonts w:ascii="Book Antiqua" w:eastAsia="Arial Unicode MS" w:hAnsi="Book Antiqua" w:cs="Arial"/>
          <w:color w:val="000000"/>
          <w:vertAlign w:val="superscript"/>
        </w:rPr>
        <w:t>[23]</w:t>
      </w:r>
      <w:r w:rsidRPr="00D67485">
        <w:rPr>
          <w:rFonts w:ascii="Book Antiqua" w:eastAsia="Arial Unicode MS" w:hAnsi="Book Antiqua" w:cs="Arial"/>
          <w:color w:val="000000"/>
        </w:rPr>
        <w:t xml:space="preserve">, which could lead to the use of </w:t>
      </w:r>
      <w:r w:rsidRPr="00D67485">
        <w:rPr>
          <w:rFonts w:ascii="Book Antiqua" w:eastAsia="Arial Unicode MS" w:hAnsi="Book Antiqua" w:cs="Arial"/>
          <w:bCs/>
          <w:color w:val="000000"/>
        </w:rPr>
        <w:t>acid suppressive drugs</w:t>
      </w:r>
      <w:r w:rsidRPr="00D67485">
        <w:rPr>
          <w:rFonts w:ascii="Book Antiqua" w:eastAsia="Arial Unicode MS" w:hAnsi="Book Antiqua" w:cs="Arial"/>
          <w:color w:val="000000"/>
        </w:rPr>
        <w:t xml:space="preserve">. Therefore, we could not exclude the possibility of misspecification and the protopathic bias of gastric cancer, especially among 5-year </w:t>
      </w:r>
      <w:r w:rsidRPr="00D67485">
        <w:rPr>
          <w:rFonts w:ascii="Book Antiqua" w:eastAsia="Arial Unicode MS" w:hAnsi="Book Antiqua" w:cs="Arial"/>
          <w:bCs/>
          <w:color w:val="000000"/>
        </w:rPr>
        <w:t>acid suppressive drug</w:t>
      </w:r>
      <w:r w:rsidRPr="00D67485">
        <w:rPr>
          <w:rFonts w:ascii="Book Antiqua" w:eastAsia="Arial Unicode MS" w:hAnsi="Book Antiqua" w:cs="Arial"/>
          <w:color w:val="000000"/>
        </w:rPr>
        <w:t xml:space="preserve"> users.</w:t>
      </w:r>
      <w:r w:rsidRPr="00D67485">
        <w:rPr>
          <w:rFonts w:ascii="Book Antiqua" w:eastAsia="Arial Unicode MS" w:hAnsi="Book Antiqua" w:cs="Arial"/>
          <w:color w:val="C00000"/>
        </w:rPr>
        <w:t xml:space="preserve"> </w:t>
      </w:r>
      <w:r w:rsidRPr="00D67485">
        <w:rPr>
          <w:rFonts w:ascii="Book Antiqua" w:eastAsia="Arial Unicode MS" w:hAnsi="Book Antiqua" w:cs="Arial"/>
          <w:color w:val="000000"/>
        </w:rPr>
        <w:t>We found that two of the earliest studies (</w:t>
      </w:r>
      <w:bookmarkStart w:id="15" w:name="OLE_LINK578"/>
      <w:bookmarkStart w:id="16" w:name="OLE_LINK579"/>
      <w:r w:rsidRPr="00D67485">
        <w:rPr>
          <w:rFonts w:ascii="Book Antiqua" w:eastAsia="Arial Unicode MS" w:hAnsi="Book Antiqua" w:cs="Arial"/>
          <w:color w:val="000000"/>
        </w:rPr>
        <w:t>Moller</w:t>
      </w:r>
      <w:bookmarkEnd w:id="15"/>
      <w:bookmarkEnd w:id="16"/>
      <w:r w:rsidRPr="00D67485">
        <w:rPr>
          <w:rFonts w:ascii="Book Antiqua" w:eastAsia="Arial Unicode MS" w:hAnsi="Book Antiqua" w:cs="Arial"/>
          <w:color w:val="000000"/>
        </w:rPr>
        <w:t xml:space="preserve"> </w:t>
      </w:r>
      <w:r w:rsidR="008E1C63" w:rsidRPr="00D67485">
        <w:rPr>
          <w:rFonts w:ascii="Book Antiqua" w:eastAsia="Arial Unicode MS" w:hAnsi="Book Antiqua" w:cs="Arial"/>
          <w:i/>
          <w:color w:val="000000"/>
        </w:rPr>
        <w:t>et al</w:t>
      </w:r>
      <w:r w:rsidR="00454C01" w:rsidRPr="00D67485">
        <w:rPr>
          <w:rFonts w:ascii="Book Antiqua" w:eastAsia="Arial Unicode MS" w:hAnsi="Book Antiqua" w:cs="Arial"/>
          <w:iCs/>
          <w:vertAlign w:val="superscript"/>
        </w:rPr>
        <w:t>[</w:t>
      </w:r>
      <w:r w:rsidR="00454C01" w:rsidRPr="00D67485">
        <w:rPr>
          <w:rFonts w:ascii="Book Antiqua" w:eastAsia="Arial Unicode MS" w:hAnsi="Book Antiqua" w:cs="Arial" w:hint="eastAsia"/>
          <w:iCs/>
          <w:vertAlign w:val="superscript"/>
        </w:rPr>
        <w:t>25</w:t>
      </w:r>
      <w:r w:rsidR="00454C01" w:rsidRPr="00D67485">
        <w:rPr>
          <w:rFonts w:ascii="Book Antiqua" w:eastAsia="Arial Unicode MS" w:hAnsi="Book Antiqua" w:cs="Arial"/>
          <w:iCs/>
          <w:vertAlign w:val="superscript"/>
        </w:rPr>
        <w:t>]</w:t>
      </w:r>
      <w:r w:rsidR="00A16144" w:rsidRPr="00D67485">
        <w:rPr>
          <w:rFonts w:ascii="Book Antiqua" w:eastAsia="Arial Unicode MS" w:hAnsi="Book Antiqua" w:cs="Arial" w:hint="eastAsia"/>
          <w:iCs/>
          <w:vertAlign w:val="superscript"/>
        </w:rPr>
        <w:t xml:space="preserve"> </w:t>
      </w:r>
      <w:r w:rsidRPr="00D67485">
        <w:rPr>
          <w:rFonts w:ascii="Book Antiqua" w:eastAsia="Arial Unicode MS" w:hAnsi="Book Antiqua" w:cs="Arial"/>
          <w:color w:val="000000"/>
        </w:rPr>
        <w:t xml:space="preserve">and La Vecchia </w:t>
      </w:r>
      <w:r w:rsidR="008E1C63" w:rsidRPr="00D67485">
        <w:rPr>
          <w:rFonts w:ascii="Book Antiqua" w:eastAsia="Arial Unicode MS" w:hAnsi="Book Antiqua" w:cs="Arial"/>
          <w:i/>
          <w:color w:val="000000"/>
        </w:rPr>
        <w:t>et al</w:t>
      </w:r>
      <w:r w:rsidR="00454C01" w:rsidRPr="00D67485">
        <w:rPr>
          <w:rFonts w:ascii="Book Antiqua" w:eastAsia="Arial Unicode MS" w:hAnsi="Book Antiqua" w:cs="Arial"/>
          <w:iCs/>
          <w:vertAlign w:val="superscript"/>
        </w:rPr>
        <w:t>[</w:t>
      </w:r>
      <w:r w:rsidR="00454C01" w:rsidRPr="00D67485">
        <w:rPr>
          <w:rFonts w:ascii="Book Antiqua" w:eastAsia="Arial Unicode MS" w:hAnsi="Book Antiqua" w:cs="Arial" w:hint="eastAsia"/>
          <w:iCs/>
          <w:vertAlign w:val="superscript"/>
        </w:rPr>
        <w:t>23</w:t>
      </w:r>
      <w:r w:rsidR="00454C01" w:rsidRPr="00D67485">
        <w:rPr>
          <w:rFonts w:ascii="Book Antiqua" w:eastAsia="Arial Unicode MS" w:hAnsi="Book Antiqua" w:cs="Arial"/>
          <w:iCs/>
          <w:vertAlign w:val="superscript"/>
        </w:rPr>
        <w:t>]</w:t>
      </w:r>
      <w:r w:rsidRPr="00D67485">
        <w:rPr>
          <w:rFonts w:ascii="Book Antiqua" w:eastAsia="Arial Unicode MS" w:hAnsi="Book Antiqua" w:cs="Arial"/>
          <w:color w:val="000000"/>
        </w:rPr>
        <w:t xml:space="preserve">) contributed most significantly to the </w:t>
      </w:r>
      <w:r w:rsidRPr="00D67485">
        <w:rPr>
          <w:rFonts w:ascii="Book Antiqua" w:eastAsia="Arial Unicode MS" w:hAnsi="Book Antiqua" w:cs="Arial"/>
          <w:color w:val="000000"/>
        </w:rPr>
        <w:lastRenderedPageBreak/>
        <w:t>heterogeneity in the studies of H</w:t>
      </w:r>
      <w:r w:rsidRPr="00D67485">
        <w:rPr>
          <w:rFonts w:ascii="Book Antiqua" w:eastAsia="Arial Unicode MS" w:hAnsi="Book Antiqua" w:cs="Arial"/>
          <w:color w:val="000000"/>
          <w:vertAlign w:val="subscript"/>
        </w:rPr>
        <w:t>2</w:t>
      </w:r>
      <w:r w:rsidRPr="00D67485">
        <w:rPr>
          <w:rFonts w:ascii="Book Antiqua" w:eastAsia="Arial Unicode MS" w:hAnsi="Book Antiqua" w:cs="Arial"/>
          <w:color w:val="000000"/>
        </w:rPr>
        <w:t>RAs and in the studies that examined exposure within 5 years of the incidence of cancer. These studies may have been influenced by misspecification because endoscopic tools that would have detected early stage cancer were not readily available when the studies were conducted. There could be bias due to existing gastric conditions; however, we recommend that future studies carefully consider the appropriate control of previous gastric conditions.</w:t>
      </w:r>
    </w:p>
    <w:p w:rsidR="00EA3187" w:rsidRPr="00D67485" w:rsidRDefault="00EA3187" w:rsidP="00DD50F3">
      <w:pPr>
        <w:wordWrap/>
        <w:adjustRightInd w:val="0"/>
        <w:spacing w:line="360" w:lineRule="auto"/>
        <w:ind w:firstLineChars="200" w:firstLine="480"/>
        <w:rPr>
          <w:rFonts w:ascii="Book Antiqua" w:eastAsia="Arial Unicode MS" w:hAnsi="Book Antiqua" w:cs="Arial"/>
          <w:color w:val="000000"/>
          <w:kern w:val="0"/>
        </w:rPr>
      </w:pPr>
      <w:r w:rsidRPr="00D67485">
        <w:rPr>
          <w:rFonts w:ascii="Book Antiqua" w:eastAsia="Arial Unicode MS" w:hAnsi="Book Antiqua" w:cs="Arial"/>
          <w:color w:val="000000"/>
          <w:kern w:val="0"/>
        </w:rPr>
        <w:t>Our meta-analysis has several limitations. First, most of the studies in o</w:t>
      </w:r>
      <w:r w:rsidRPr="00D67485">
        <w:rPr>
          <w:rFonts w:ascii="Book Antiqua" w:eastAsia="Arial Unicode MS" w:hAnsi="Book Antiqua" w:cs="Arial"/>
          <w:color w:val="000000"/>
        </w:rPr>
        <w:t>ur meta-analysis were observational studies. Observational studies, even when well-controlled, are susceptible to various biases, which may reduce the quality of the analysis. Second, most of the studies in our meta-analysis came from Western countries. The occurrence of gastric cancer is rapidly increasing in the USA and in Western Europe</w:t>
      </w:r>
      <w:r w:rsidRPr="00D67485">
        <w:rPr>
          <w:rFonts w:ascii="Book Antiqua" w:eastAsia="Arial Unicode MS" w:hAnsi="Book Antiqua" w:cs="Arial"/>
          <w:color w:val="000000"/>
          <w:vertAlign w:val="superscript"/>
        </w:rPr>
        <w:t>[68]</w:t>
      </w:r>
      <w:r w:rsidRPr="00D67485">
        <w:rPr>
          <w:rFonts w:ascii="Book Antiqua" w:eastAsia="Arial Unicode MS" w:hAnsi="Book Antiqua" w:cs="Arial"/>
          <w:color w:val="000000"/>
        </w:rPr>
        <w:t xml:space="preserve">; however, this disease is a more significant public health problem in Asia. Third, </w:t>
      </w:r>
      <w:r w:rsidRPr="00D67485">
        <w:rPr>
          <w:rFonts w:ascii="Book Antiqua" w:eastAsia="Arial Unicode MS" w:hAnsi="Book Antiqua" w:cs="Arial"/>
          <w:color w:val="000000"/>
          <w:kern w:val="0"/>
        </w:rPr>
        <w:t xml:space="preserve">we did not have access to individual data on dose-response relationships that may have affected gastric acid production. Finally, we could not evaluate the effect of underlying gastric conditions, </w:t>
      </w:r>
      <w:r w:rsidRPr="00D67485">
        <w:rPr>
          <w:rFonts w:ascii="Book Antiqua" w:eastAsia="Arial Unicode MS" w:hAnsi="Book Antiqua" w:cs="Arial"/>
          <w:i/>
          <w:color w:val="000000"/>
          <w:kern w:val="0"/>
        </w:rPr>
        <w:t>e.g.</w:t>
      </w:r>
      <w:r w:rsidRPr="00D67485">
        <w:rPr>
          <w:rFonts w:ascii="Book Antiqua" w:eastAsia="Arial Unicode MS" w:hAnsi="Book Antiqua" w:cs="Arial"/>
          <w:color w:val="000000"/>
          <w:kern w:val="0"/>
        </w:rPr>
        <w:t xml:space="preserve">, </w:t>
      </w:r>
      <w:r w:rsidRPr="00D67485">
        <w:rPr>
          <w:rFonts w:ascii="Book Antiqua" w:eastAsia="Arial Unicode MS" w:hAnsi="Book Antiqua" w:cs="Arial"/>
          <w:i/>
          <w:color w:val="000000"/>
          <w:kern w:val="0"/>
        </w:rPr>
        <w:t xml:space="preserve">H. pylori </w:t>
      </w:r>
      <w:r w:rsidRPr="00D67485">
        <w:rPr>
          <w:rFonts w:ascii="Book Antiqua" w:eastAsia="Arial Unicode MS" w:hAnsi="Book Antiqua" w:cs="Arial"/>
          <w:color w:val="000000"/>
        </w:rPr>
        <w:t>infection, because</w:t>
      </w:r>
      <w:r w:rsidRPr="00D67485">
        <w:rPr>
          <w:rFonts w:ascii="Book Antiqua" w:eastAsia="Arial Unicode MS" w:hAnsi="Book Antiqua" w:cs="Arial"/>
          <w:color w:val="000000"/>
          <w:kern w:val="0"/>
        </w:rPr>
        <w:t xml:space="preserve"> these data were not presented in each study. </w:t>
      </w:r>
    </w:p>
    <w:p w:rsidR="00EA3187" w:rsidRPr="00D67485" w:rsidRDefault="00EA3187" w:rsidP="00DD50F3">
      <w:pPr>
        <w:wordWrap/>
        <w:spacing w:line="360" w:lineRule="auto"/>
        <w:ind w:firstLineChars="250" w:firstLine="600"/>
        <w:rPr>
          <w:rFonts w:ascii="Book Antiqua" w:eastAsia="Arial Unicode MS" w:hAnsi="Book Antiqua" w:cs="Arial"/>
        </w:rPr>
      </w:pPr>
      <w:r w:rsidRPr="00D67485">
        <w:rPr>
          <w:rFonts w:ascii="Book Antiqua" w:eastAsia="Arial Unicode MS" w:hAnsi="Book Antiqua" w:cs="Arial"/>
          <w:color w:val="000000"/>
          <w:kern w:val="0"/>
        </w:rPr>
        <w:t xml:space="preserve">Our meta-analysis demonstrated that the </w:t>
      </w:r>
      <w:r w:rsidRPr="00D67485">
        <w:rPr>
          <w:rFonts w:ascii="Book Antiqua" w:eastAsia="Arial Unicode MS" w:hAnsi="Book Antiqua" w:cs="Arial"/>
          <w:color w:val="000000"/>
        </w:rPr>
        <w:t xml:space="preserve">use of </w:t>
      </w:r>
      <w:r w:rsidRPr="00D67485">
        <w:rPr>
          <w:rFonts w:ascii="Book Antiqua" w:eastAsia="Arial Unicode MS" w:hAnsi="Book Antiqua" w:cs="Arial"/>
          <w:bCs/>
          <w:color w:val="000000"/>
        </w:rPr>
        <w:t>acid suppressive drugs</w:t>
      </w:r>
      <w:r w:rsidRPr="00D67485">
        <w:rPr>
          <w:rFonts w:ascii="Book Antiqua" w:eastAsia="Arial Unicode MS" w:hAnsi="Book Antiqua" w:cs="Arial"/>
          <w:color w:val="000000"/>
        </w:rPr>
        <w:t xml:space="preserve"> was associated with an increased risk of gastric cancer. </w:t>
      </w:r>
      <w:r w:rsidRPr="00D67485">
        <w:rPr>
          <w:rFonts w:ascii="Book Antiqua" w:eastAsia="Arial Unicode MS" w:hAnsi="Book Antiqua" w:cs="Arial"/>
        </w:rPr>
        <w:t xml:space="preserve">Our findings should be confirmed by more prospective cohort studies that are designed with larger sample sizes and longer follow-up durations to test the effect of </w:t>
      </w:r>
      <w:r w:rsidRPr="00D67485">
        <w:rPr>
          <w:rFonts w:ascii="Book Antiqua" w:eastAsia="Arial Unicode MS" w:hAnsi="Book Antiqua" w:cs="Arial"/>
          <w:bCs/>
        </w:rPr>
        <w:t>acid suppressive drugs</w:t>
      </w:r>
      <w:r w:rsidRPr="00D67485">
        <w:rPr>
          <w:rFonts w:ascii="Book Antiqua" w:eastAsia="Arial Unicode MS" w:hAnsi="Book Antiqua" w:cs="Arial"/>
        </w:rPr>
        <w:t xml:space="preserve"> on the risk of gastric cancer. These studies should focus on previous underlying gastric conditions for which acid suppressive drugs are prescribed and the dose</w:t>
      </w:r>
      <w:r w:rsidRPr="00D67485">
        <w:rPr>
          <w:rFonts w:ascii="Book Antiqua" w:eastAsia="Arial Unicode MS" w:hAnsi="Book Antiqua" w:cs="Arial" w:hint="eastAsia"/>
        </w:rPr>
        <w:t xml:space="preserve"> </w:t>
      </w:r>
      <w:r w:rsidRPr="00D67485">
        <w:rPr>
          <w:rFonts w:ascii="Book Antiqua" w:eastAsia="Arial Unicode MS" w:hAnsi="Book Antiqua" w:cs="Arial"/>
        </w:rPr>
        <w:t>response of acid suppressive drugs use.</w:t>
      </w:r>
    </w:p>
    <w:p w:rsidR="00EA3187" w:rsidRPr="00D67485" w:rsidRDefault="00EA3187" w:rsidP="00634D80">
      <w:pPr>
        <w:wordWrap/>
        <w:adjustRightInd w:val="0"/>
        <w:spacing w:line="360" w:lineRule="auto"/>
        <w:rPr>
          <w:rFonts w:ascii="Book Antiqua" w:eastAsia="Arial Unicode MS" w:hAnsi="Book Antiqua" w:cs="Arial"/>
          <w:color w:val="000000"/>
        </w:rPr>
      </w:pPr>
    </w:p>
    <w:p w:rsidR="00EA3187" w:rsidRPr="00D67485" w:rsidRDefault="00EA3187" w:rsidP="00634D80">
      <w:pPr>
        <w:wordWrap/>
        <w:adjustRightInd w:val="0"/>
        <w:spacing w:line="360" w:lineRule="auto"/>
        <w:rPr>
          <w:rFonts w:ascii="Book Antiqua" w:eastAsia="Arial Unicode MS" w:hAnsi="Book Antiqua" w:cs="Arial"/>
          <w:b/>
          <w:color w:val="000000"/>
        </w:rPr>
      </w:pPr>
      <w:r w:rsidRPr="00D67485">
        <w:rPr>
          <w:rFonts w:ascii="Book Antiqua" w:eastAsia="Arial Unicode MS" w:hAnsi="Book Antiqua" w:cs="Arial"/>
          <w:b/>
          <w:color w:val="000000"/>
        </w:rPr>
        <w:t>COMMENTS</w:t>
      </w:r>
    </w:p>
    <w:p w:rsidR="00EA3187" w:rsidRPr="00D67485" w:rsidRDefault="00EA3187" w:rsidP="00634D80">
      <w:pPr>
        <w:wordWrap/>
        <w:adjustRightInd w:val="0"/>
        <w:spacing w:line="360" w:lineRule="auto"/>
        <w:rPr>
          <w:rFonts w:ascii="Book Antiqua" w:eastAsia="Arial Unicode MS" w:hAnsi="Book Antiqua" w:cs="Arial"/>
          <w:b/>
          <w:i/>
          <w:color w:val="000000"/>
        </w:rPr>
      </w:pPr>
      <w:r w:rsidRPr="00D67485">
        <w:rPr>
          <w:rFonts w:ascii="Book Antiqua" w:eastAsia="Arial Unicode MS" w:hAnsi="Book Antiqua" w:cs="Arial"/>
          <w:b/>
          <w:i/>
          <w:color w:val="000000"/>
        </w:rPr>
        <w:t>Background</w:t>
      </w:r>
    </w:p>
    <w:p w:rsidR="00EA3187" w:rsidRPr="00D67485" w:rsidRDefault="00EA3187" w:rsidP="00634D80">
      <w:pPr>
        <w:wordWrap/>
        <w:spacing w:line="360" w:lineRule="auto"/>
        <w:rPr>
          <w:rFonts w:ascii="Book Antiqua" w:eastAsia="Arial Unicode MS" w:hAnsi="Book Antiqua" w:cs="Arial"/>
          <w:bCs/>
        </w:rPr>
      </w:pPr>
      <w:r w:rsidRPr="00D67485">
        <w:rPr>
          <w:rFonts w:ascii="Book Antiqua" w:eastAsia="Arial Unicode MS" w:hAnsi="Book Antiqua" w:cs="Arial"/>
          <w:bCs/>
        </w:rPr>
        <w:t xml:space="preserve">The widespread use of acid suppressive drugs has led to concern about the development of adverse effects owing to prolonged gastric acid suppression, particularly the development of gastric polyps or gastric neoplasms. </w:t>
      </w:r>
      <w:r w:rsidR="004365E5" w:rsidRPr="00D67485">
        <w:rPr>
          <w:rFonts w:ascii="Book Antiqua" w:eastAsia="Arial Unicode MS" w:hAnsi="Book Antiqua" w:cs="Arial" w:hint="eastAsia"/>
          <w:bCs/>
          <w:lang w:eastAsia="zh-CN"/>
        </w:rPr>
        <w:t>Authors</w:t>
      </w:r>
      <w:r w:rsidRPr="00D67485">
        <w:rPr>
          <w:rFonts w:ascii="Book Antiqua" w:eastAsia="Arial Unicode MS" w:hAnsi="Book Antiqua" w:cs="Arial"/>
          <w:bCs/>
        </w:rPr>
        <w:t xml:space="preserve"> performed a meta-analysis of cohort studies and case-control studies</w:t>
      </w:r>
      <w:r w:rsidRPr="00D67485">
        <w:rPr>
          <w:rFonts w:ascii="Book Antiqua" w:hAnsi="Book Antiqua" w:cs="Arial"/>
          <w:bCs/>
          <w:color w:val="000000"/>
        </w:rPr>
        <w:t xml:space="preserve"> to determine whether the use of </w:t>
      </w:r>
      <w:r w:rsidRPr="00D67485">
        <w:rPr>
          <w:rFonts w:ascii="Book Antiqua" w:eastAsia="Arial Unicode MS" w:hAnsi="Book Antiqua" w:cs="Arial"/>
          <w:bCs/>
        </w:rPr>
        <w:t xml:space="preserve">acid suppressive drugs, </w:t>
      </w:r>
      <w:r w:rsidRPr="00D67485">
        <w:rPr>
          <w:rFonts w:ascii="Book Antiqua" w:hAnsi="Book Antiqua" w:cs="Arial"/>
          <w:bCs/>
          <w:color w:val="000000"/>
        </w:rPr>
        <w:t xml:space="preserve">such as </w:t>
      </w:r>
      <w:r w:rsidRPr="00D67485">
        <w:rPr>
          <w:rFonts w:ascii="Book Antiqua" w:eastAsia="Arial Unicode MS" w:hAnsi="Book Antiqua" w:cs="Arial"/>
        </w:rPr>
        <w:t>H</w:t>
      </w:r>
      <w:r w:rsidRPr="00D67485">
        <w:rPr>
          <w:rFonts w:ascii="Book Antiqua" w:eastAsia="Arial Unicode MS" w:hAnsi="Book Antiqua" w:cs="Arial"/>
          <w:vertAlign w:val="subscript"/>
        </w:rPr>
        <w:t>2</w:t>
      </w:r>
      <w:r w:rsidRPr="00D67485">
        <w:rPr>
          <w:rFonts w:ascii="Book Antiqua" w:eastAsia="Arial Unicode MS" w:hAnsi="Book Antiqua" w:cs="Arial"/>
        </w:rPr>
        <w:t xml:space="preserve">-receptor antagonists </w:t>
      </w:r>
      <w:r w:rsidRPr="00D67485">
        <w:rPr>
          <w:rFonts w:ascii="Book Antiqua" w:eastAsia="Arial Unicode MS" w:hAnsi="Book Antiqua" w:cs="Arial"/>
        </w:rPr>
        <w:lastRenderedPageBreak/>
        <w:t>(H</w:t>
      </w:r>
      <w:r w:rsidRPr="00D67485">
        <w:rPr>
          <w:rFonts w:ascii="Book Antiqua" w:eastAsia="Arial Unicode MS" w:hAnsi="Book Antiqua" w:cs="Arial"/>
          <w:vertAlign w:val="subscript"/>
        </w:rPr>
        <w:t>2</w:t>
      </w:r>
      <w:r w:rsidRPr="00D67485">
        <w:rPr>
          <w:rFonts w:ascii="Book Antiqua" w:eastAsia="Arial Unicode MS" w:hAnsi="Book Antiqua" w:cs="Arial"/>
        </w:rPr>
        <w:t>RAs</w:t>
      </w:r>
      <w:r w:rsidRPr="00D67485">
        <w:rPr>
          <w:rFonts w:ascii="Book Antiqua" w:eastAsia="Arial Unicode MS" w:hAnsi="Book Antiqua" w:cs="Arial"/>
          <w:bCs/>
        </w:rPr>
        <w:t xml:space="preserve">) </w:t>
      </w:r>
      <w:r w:rsidRPr="00D67485">
        <w:rPr>
          <w:rFonts w:ascii="Book Antiqua" w:hAnsi="Book Antiqua" w:cs="Arial"/>
          <w:bCs/>
          <w:color w:val="000000"/>
        </w:rPr>
        <w:t>and proton pump inhibitors (PPIs), can increase the risk for gastric cancer.</w:t>
      </w:r>
      <w:r w:rsidRPr="00D67485">
        <w:rPr>
          <w:rFonts w:ascii="Book Antiqua" w:eastAsia="Arial Unicode MS" w:hAnsi="Book Antiqua" w:cs="Arial"/>
          <w:bCs/>
        </w:rPr>
        <w:t xml:space="preserve"> </w:t>
      </w:r>
    </w:p>
    <w:p w:rsidR="0027755B" w:rsidRPr="00D67485" w:rsidRDefault="0027755B" w:rsidP="00634D80">
      <w:pPr>
        <w:wordWrap/>
        <w:spacing w:line="360" w:lineRule="auto"/>
        <w:rPr>
          <w:rFonts w:ascii="Book Antiqua" w:eastAsia="Arial Unicode MS" w:hAnsi="Book Antiqua" w:cs="Arial"/>
          <w:bCs/>
        </w:rPr>
      </w:pPr>
    </w:p>
    <w:p w:rsidR="00EA3187" w:rsidRPr="00D67485" w:rsidRDefault="00EA3187" w:rsidP="00634D80">
      <w:pPr>
        <w:wordWrap/>
        <w:adjustRightInd w:val="0"/>
        <w:spacing w:line="360" w:lineRule="auto"/>
        <w:rPr>
          <w:rFonts w:ascii="Book Antiqua" w:eastAsia="Arial Unicode MS" w:hAnsi="Book Antiqua" w:cs="Arial"/>
          <w:b/>
          <w:i/>
          <w:color w:val="000000"/>
        </w:rPr>
      </w:pPr>
      <w:r w:rsidRPr="00D67485">
        <w:rPr>
          <w:rFonts w:ascii="Book Antiqua" w:eastAsia="Arial Unicode MS" w:hAnsi="Book Antiqua" w:cs="Arial"/>
          <w:b/>
          <w:i/>
          <w:color w:val="000000"/>
        </w:rPr>
        <w:t>Research frontiers</w:t>
      </w:r>
    </w:p>
    <w:p w:rsidR="00EA3187" w:rsidRPr="00D67485" w:rsidRDefault="00EA3187" w:rsidP="00634D80">
      <w:pPr>
        <w:wordWrap/>
        <w:spacing w:line="360" w:lineRule="auto"/>
        <w:rPr>
          <w:rFonts w:ascii="Book Antiqua" w:eastAsia="Malgun Gothic" w:hAnsi="Book Antiqua" w:cs="Arial"/>
          <w:color w:val="000000"/>
        </w:rPr>
      </w:pPr>
      <w:r w:rsidRPr="00D67485">
        <w:rPr>
          <w:rFonts w:ascii="Book Antiqua" w:hAnsi="Book Antiqua" w:cs="Arial"/>
        </w:rPr>
        <w:t>Several case reports suggested that antacids may increase the risk of gastric polyps or cancer</w:t>
      </w:r>
      <w:r w:rsidRPr="00D67485">
        <w:rPr>
          <w:rFonts w:ascii="Book Antiqua" w:eastAsia="Malgun Gothic" w:hAnsi="Book Antiqua" w:cs="Arial"/>
        </w:rPr>
        <w:t>. Several</w:t>
      </w:r>
      <w:r w:rsidRPr="00D67485">
        <w:rPr>
          <w:rFonts w:ascii="Book Antiqua" w:hAnsi="Book Antiqua" w:cs="Arial"/>
        </w:rPr>
        <w:t xml:space="preserve"> epidemiological studies have evaluated the association between long-term gastric acid suppression and the risk of gastrointestinal neoplasms. However, </w:t>
      </w:r>
      <w:r w:rsidRPr="00D67485">
        <w:rPr>
          <w:rFonts w:ascii="Book Antiqua" w:eastAsia="Arial Unicode MS" w:hAnsi="Book Antiqua" w:cs="Arial"/>
          <w:bCs/>
        </w:rPr>
        <w:t>epidemiological studies have reported inconsistent findings regarding the association between the use of acid suppressive drugs and gastric cancer risk.</w:t>
      </w:r>
      <w:r w:rsidRPr="00D67485">
        <w:rPr>
          <w:rFonts w:ascii="Book Antiqua" w:hAnsi="Book Antiqua" w:cs="Arial"/>
        </w:rPr>
        <w:t xml:space="preserve"> </w:t>
      </w:r>
      <w:r w:rsidRPr="00D67485">
        <w:rPr>
          <w:rFonts w:ascii="Book Antiqua" w:eastAsia="Arial Unicode MS" w:hAnsi="Book Antiqua" w:cs="Arial"/>
        </w:rPr>
        <w:t>To date, no systematic meta-analysis has been published on</w:t>
      </w:r>
      <w:r w:rsidRPr="00D67485">
        <w:rPr>
          <w:rFonts w:ascii="Book Antiqua" w:eastAsia="Arial Unicode MS" w:hAnsi="Book Antiqua" w:cs="Arial"/>
          <w:bCs/>
        </w:rPr>
        <w:t xml:space="preserve"> the use of</w:t>
      </w:r>
      <w:r w:rsidRPr="00D67485">
        <w:rPr>
          <w:rFonts w:ascii="Book Antiqua" w:eastAsia="Arial Unicode MS" w:hAnsi="Book Antiqua" w:cs="Arial"/>
        </w:rPr>
        <w:t xml:space="preserve"> </w:t>
      </w:r>
      <w:r w:rsidRPr="00D67485">
        <w:rPr>
          <w:rFonts w:ascii="Book Antiqua" w:eastAsia="Arial Unicode MS" w:hAnsi="Book Antiqua" w:cs="Arial"/>
          <w:bCs/>
        </w:rPr>
        <w:t xml:space="preserve">acid suppressive drugs and the risk of </w:t>
      </w:r>
      <w:r w:rsidRPr="00D67485">
        <w:rPr>
          <w:rFonts w:ascii="Book Antiqua" w:eastAsia="Arial Unicode MS" w:hAnsi="Book Antiqua" w:cs="Arial"/>
        </w:rPr>
        <w:t>gastric cancer.</w:t>
      </w:r>
    </w:p>
    <w:p w:rsidR="00EA3187" w:rsidRPr="00D67485" w:rsidRDefault="00EA3187" w:rsidP="00634D80">
      <w:pPr>
        <w:wordWrap/>
        <w:adjustRightInd w:val="0"/>
        <w:spacing w:line="360" w:lineRule="auto"/>
        <w:rPr>
          <w:rFonts w:ascii="Book Antiqua" w:eastAsia="Arial Unicode MS" w:hAnsi="Book Antiqua" w:cs="Arial"/>
          <w:b/>
          <w:i/>
          <w:color w:val="000000"/>
        </w:rPr>
      </w:pPr>
    </w:p>
    <w:p w:rsidR="00EA3187" w:rsidRPr="00D67485" w:rsidRDefault="00EA3187" w:rsidP="00634D80">
      <w:pPr>
        <w:wordWrap/>
        <w:adjustRightInd w:val="0"/>
        <w:spacing w:line="360" w:lineRule="auto"/>
        <w:rPr>
          <w:rFonts w:ascii="Book Antiqua" w:eastAsia="Arial Unicode MS" w:hAnsi="Book Antiqua" w:cs="Arial"/>
          <w:b/>
          <w:i/>
          <w:color w:val="000000"/>
        </w:rPr>
      </w:pPr>
      <w:r w:rsidRPr="00D67485">
        <w:rPr>
          <w:rFonts w:ascii="Book Antiqua" w:eastAsia="Arial Unicode MS" w:hAnsi="Book Antiqua" w:cs="Arial"/>
          <w:b/>
          <w:i/>
          <w:color w:val="000000"/>
        </w:rPr>
        <w:t>Innovations and breakthroughs</w:t>
      </w:r>
    </w:p>
    <w:p w:rsidR="00EA3187" w:rsidRPr="00D67485" w:rsidRDefault="00EA3187" w:rsidP="00634D80">
      <w:pPr>
        <w:pStyle w:val="a7"/>
        <w:spacing w:before="0" w:beforeAutospacing="0" w:after="0" w:afterAutospacing="0" w:line="360" w:lineRule="auto"/>
        <w:jc w:val="both"/>
        <w:rPr>
          <w:rFonts w:ascii="Book Antiqua" w:eastAsia="Arial Unicode MS" w:hAnsi="Book Antiqua" w:cs="Arial"/>
          <w:bCs/>
        </w:rPr>
      </w:pPr>
      <w:r w:rsidRPr="00D67485">
        <w:rPr>
          <w:rFonts w:ascii="Book Antiqua" w:eastAsia="Arial Unicode MS" w:hAnsi="Book Antiqua" w:cs="Arial"/>
        </w:rPr>
        <w:t>I</w:t>
      </w:r>
      <w:r w:rsidRPr="00D67485">
        <w:rPr>
          <w:rFonts w:ascii="Book Antiqua" w:eastAsia="Arial Unicode MS" w:hAnsi="Book Antiqua" w:cs="Arial"/>
          <w:bCs/>
        </w:rPr>
        <w:t xml:space="preserve">n this </w:t>
      </w:r>
      <w:r w:rsidRPr="00D67485">
        <w:rPr>
          <w:rFonts w:ascii="Book Antiqua" w:eastAsia="Arial Unicode MS" w:hAnsi="Book Antiqua" w:cs="Arial"/>
          <w:color w:val="000000"/>
        </w:rPr>
        <w:t xml:space="preserve">meta-analysis </w:t>
      </w:r>
      <w:r w:rsidRPr="00D67485">
        <w:rPr>
          <w:rFonts w:ascii="Book Antiqua" w:eastAsia="Arial Unicode MS" w:hAnsi="Book Antiqua" w:cs="Arial"/>
        </w:rPr>
        <w:t xml:space="preserve">of case-control and cohort studies, </w:t>
      </w:r>
      <w:r w:rsidR="00A1542D" w:rsidRPr="00D67485">
        <w:rPr>
          <w:rFonts w:ascii="Book Antiqua" w:eastAsia="Arial Unicode MS" w:hAnsi="Book Antiqua" w:cs="Arial" w:hint="eastAsia"/>
          <w:lang w:eastAsia="zh-CN"/>
        </w:rPr>
        <w:t>authors</w:t>
      </w:r>
      <w:r w:rsidRPr="00D67485">
        <w:rPr>
          <w:rFonts w:ascii="Book Antiqua" w:eastAsia="Arial Unicode MS" w:hAnsi="Book Antiqua" w:cs="Arial"/>
        </w:rPr>
        <w:t xml:space="preserve"> found that both H</w:t>
      </w:r>
      <w:r w:rsidRPr="00D67485">
        <w:rPr>
          <w:rFonts w:ascii="Book Antiqua" w:eastAsia="Arial Unicode MS" w:hAnsi="Book Antiqua" w:cs="Arial"/>
          <w:vertAlign w:val="subscript"/>
        </w:rPr>
        <w:t>2</w:t>
      </w:r>
      <w:r w:rsidRPr="00D67485">
        <w:rPr>
          <w:rFonts w:ascii="Book Antiqua" w:eastAsia="Arial Unicode MS" w:hAnsi="Book Antiqua" w:cs="Arial"/>
        </w:rPr>
        <w:t xml:space="preserve">-receptor antagonist and proton pump inhibitor use were associated with an increased risk of gastric cancer. </w:t>
      </w:r>
      <w:r w:rsidRPr="00D67485">
        <w:rPr>
          <w:rFonts w:ascii="Book Antiqua" w:eastAsia="Arial Unicode MS" w:hAnsi="Book Antiqua" w:cs="Arial"/>
          <w:bCs/>
        </w:rPr>
        <w:t xml:space="preserve">In site-specific analyses, </w:t>
      </w:r>
      <w:r w:rsidRPr="00D67485">
        <w:rPr>
          <w:rFonts w:ascii="Book Antiqua" w:eastAsia="Arial Unicode MS" w:hAnsi="Book Antiqua" w:cs="Arial"/>
        </w:rPr>
        <w:t xml:space="preserve">an increased risk of non-cardia gastric cancer was observed in patients who used </w:t>
      </w:r>
      <w:r w:rsidRPr="00D67485">
        <w:rPr>
          <w:rFonts w:ascii="Book Antiqua" w:eastAsia="Arial Unicode MS" w:hAnsi="Book Antiqua" w:cs="Arial"/>
          <w:bCs/>
          <w:color w:val="000000"/>
        </w:rPr>
        <w:t>acid suppressive drugs</w:t>
      </w:r>
      <w:r w:rsidRPr="00D67485">
        <w:rPr>
          <w:rFonts w:ascii="Book Antiqua" w:eastAsia="Arial Unicode MS" w:hAnsi="Book Antiqua" w:cs="Arial"/>
        </w:rPr>
        <w:t xml:space="preserve">, whereas </w:t>
      </w:r>
      <w:r w:rsidRPr="00D67485">
        <w:rPr>
          <w:rFonts w:ascii="Book Antiqua" w:eastAsia="Arial Unicode MS" w:hAnsi="Book Antiqua" w:cs="Arial"/>
          <w:bCs/>
          <w:color w:val="000000"/>
        </w:rPr>
        <w:t>acid suppressive drug</w:t>
      </w:r>
      <w:r w:rsidRPr="00D67485">
        <w:rPr>
          <w:rFonts w:ascii="Book Antiqua" w:eastAsia="Arial Unicode MS" w:hAnsi="Book Antiqua" w:cs="Arial"/>
        </w:rPr>
        <w:t xml:space="preserve"> use was not associated with a risk of gastric cardia cancer</w:t>
      </w:r>
      <w:r w:rsidRPr="00D67485">
        <w:rPr>
          <w:rFonts w:ascii="Book Antiqua" w:eastAsia="Arial Unicode MS" w:hAnsi="Book Antiqua" w:cs="Arial"/>
          <w:bCs/>
        </w:rPr>
        <w:t>.</w:t>
      </w:r>
    </w:p>
    <w:p w:rsidR="00EA3187" w:rsidRPr="00D67485" w:rsidRDefault="00EA3187" w:rsidP="00634D80">
      <w:pPr>
        <w:pStyle w:val="a7"/>
        <w:spacing w:before="0" w:beforeAutospacing="0" w:after="0" w:afterAutospacing="0" w:line="360" w:lineRule="auto"/>
        <w:jc w:val="both"/>
        <w:rPr>
          <w:rFonts w:ascii="Book Antiqua" w:eastAsia="Arial Unicode MS" w:hAnsi="Book Antiqua" w:cs="Arial"/>
          <w:bCs/>
        </w:rPr>
      </w:pPr>
    </w:p>
    <w:p w:rsidR="00EA3187" w:rsidRPr="00D67485" w:rsidRDefault="00EA3187" w:rsidP="00634D80">
      <w:pPr>
        <w:wordWrap/>
        <w:adjustRightInd w:val="0"/>
        <w:spacing w:line="360" w:lineRule="auto"/>
        <w:rPr>
          <w:rFonts w:ascii="Book Antiqua" w:eastAsia="Arial Unicode MS" w:hAnsi="Book Antiqua" w:cs="Arial"/>
          <w:b/>
          <w:i/>
          <w:color w:val="000000"/>
        </w:rPr>
      </w:pPr>
      <w:r w:rsidRPr="00D67485">
        <w:rPr>
          <w:rFonts w:ascii="Book Antiqua" w:eastAsia="Arial Unicode MS" w:hAnsi="Book Antiqua" w:cs="Arial"/>
          <w:b/>
          <w:i/>
          <w:color w:val="000000"/>
        </w:rPr>
        <w:t>Applications</w:t>
      </w:r>
    </w:p>
    <w:p w:rsidR="00EA3187" w:rsidRPr="00D67485" w:rsidRDefault="00EA3187" w:rsidP="00634D80">
      <w:pPr>
        <w:wordWrap/>
        <w:spacing w:line="360" w:lineRule="auto"/>
        <w:rPr>
          <w:rFonts w:ascii="Book Antiqua" w:eastAsia="Arial Unicode MS" w:hAnsi="Book Antiqua" w:cs="Arial"/>
          <w:color w:val="000000"/>
        </w:rPr>
      </w:pPr>
      <w:r w:rsidRPr="00D67485">
        <w:rPr>
          <w:rFonts w:ascii="Book Antiqua" w:eastAsia="Arial Unicode MS" w:hAnsi="Book Antiqua" w:cs="Arial"/>
          <w:color w:val="000000"/>
        </w:rPr>
        <w:t xml:space="preserve">The use of </w:t>
      </w:r>
      <w:r w:rsidRPr="00D67485">
        <w:rPr>
          <w:rFonts w:ascii="Book Antiqua" w:eastAsia="Arial Unicode MS" w:hAnsi="Book Antiqua" w:cs="Arial"/>
          <w:bCs/>
          <w:color w:val="000000"/>
        </w:rPr>
        <w:t>acid suppressive drugs</w:t>
      </w:r>
      <w:r w:rsidRPr="00D67485">
        <w:rPr>
          <w:rFonts w:ascii="Book Antiqua" w:eastAsia="Arial Unicode MS" w:hAnsi="Book Antiqua" w:cs="Arial"/>
          <w:color w:val="000000"/>
        </w:rPr>
        <w:t xml:space="preserve"> is associated with an increased risk of gastric cancer. However, </w:t>
      </w:r>
      <w:r w:rsidR="004365E5" w:rsidRPr="00D67485">
        <w:rPr>
          <w:rFonts w:ascii="Book Antiqua" w:eastAsia="Arial Unicode MS" w:hAnsi="Book Antiqua" w:cs="Arial" w:hint="eastAsia"/>
          <w:color w:val="000000"/>
          <w:lang w:eastAsia="zh-CN"/>
        </w:rPr>
        <w:t>authors</w:t>
      </w:r>
      <w:r w:rsidRPr="00D67485">
        <w:rPr>
          <w:rFonts w:ascii="Book Antiqua" w:eastAsia="Arial Unicode MS" w:hAnsi="Book Antiqua" w:cs="Arial"/>
          <w:color w:val="000000"/>
        </w:rPr>
        <w:t xml:space="preserve"> could not exclude the possibility of misspecification and the protopathic bias of gastric cancer. The early gastric symptoms of stomach cancer are typically similar to those of benign conditions, such as peptic ulcers, </w:t>
      </w:r>
      <w:r w:rsidR="00A1542D" w:rsidRPr="00D67485">
        <w:rPr>
          <w:rFonts w:ascii="Book Antiqua" w:eastAsia="Arial Unicode MS" w:hAnsi="Book Antiqua" w:cs="Arial"/>
          <w:kern w:val="0"/>
        </w:rPr>
        <w:t>gastroesophageal reflux disease</w:t>
      </w:r>
      <w:r w:rsidRPr="00D67485">
        <w:rPr>
          <w:rFonts w:ascii="Book Antiqua" w:eastAsia="Arial Unicode MS" w:hAnsi="Book Antiqua" w:cs="Arial"/>
          <w:color w:val="000000"/>
        </w:rPr>
        <w:t xml:space="preserve">, or functional gastrointestinal disease, which could lead to the use of </w:t>
      </w:r>
      <w:r w:rsidRPr="00D67485">
        <w:rPr>
          <w:rFonts w:ascii="Book Antiqua" w:eastAsia="Arial Unicode MS" w:hAnsi="Book Antiqua" w:cs="Arial"/>
          <w:bCs/>
          <w:color w:val="000000"/>
        </w:rPr>
        <w:t xml:space="preserve">acid suppressive drugs. </w:t>
      </w:r>
      <w:r w:rsidRPr="00D67485">
        <w:rPr>
          <w:rFonts w:ascii="Book Antiqua" w:eastAsia="Arial Unicode MS" w:hAnsi="Book Antiqua" w:cs="Arial"/>
          <w:color w:val="000000"/>
        </w:rPr>
        <w:t>There could be bias due to existing g</w:t>
      </w:r>
      <w:r w:rsidR="00A1542D" w:rsidRPr="00D67485">
        <w:rPr>
          <w:rFonts w:ascii="Book Antiqua" w:eastAsia="Arial Unicode MS" w:hAnsi="Book Antiqua" w:cs="Arial"/>
          <w:color w:val="000000"/>
        </w:rPr>
        <w:t xml:space="preserve">astric conditions; therefore, </w:t>
      </w:r>
      <w:r w:rsidR="00A1542D" w:rsidRPr="00D67485">
        <w:rPr>
          <w:rFonts w:ascii="Book Antiqua" w:eastAsia="Arial Unicode MS" w:hAnsi="Book Antiqua" w:cs="Arial" w:hint="eastAsia"/>
          <w:color w:val="000000"/>
          <w:lang w:eastAsia="zh-CN"/>
        </w:rPr>
        <w:t>they</w:t>
      </w:r>
      <w:r w:rsidRPr="00D67485">
        <w:rPr>
          <w:rFonts w:ascii="Book Antiqua" w:eastAsia="Arial Unicode MS" w:hAnsi="Book Antiqua" w:cs="Arial"/>
          <w:color w:val="000000"/>
        </w:rPr>
        <w:t xml:space="preserve"> recommend that future studies carefully consider the appropriate control of previous gastric conditions.</w:t>
      </w:r>
    </w:p>
    <w:p w:rsidR="00EA3187" w:rsidRPr="00D67485" w:rsidRDefault="00EA3187" w:rsidP="00634D80">
      <w:pPr>
        <w:wordWrap/>
        <w:spacing w:line="360" w:lineRule="auto"/>
        <w:rPr>
          <w:rFonts w:ascii="Book Antiqua" w:eastAsia="Arial Unicode MS" w:hAnsi="Book Antiqua" w:cs="Arial"/>
          <w:color w:val="000000"/>
        </w:rPr>
      </w:pPr>
    </w:p>
    <w:p w:rsidR="00EA3187" w:rsidRPr="00D67485" w:rsidRDefault="00EA3187" w:rsidP="00634D80">
      <w:pPr>
        <w:wordWrap/>
        <w:adjustRightInd w:val="0"/>
        <w:spacing w:line="360" w:lineRule="auto"/>
        <w:rPr>
          <w:rFonts w:ascii="Book Antiqua" w:eastAsia="Arial Unicode MS" w:hAnsi="Book Antiqua" w:cs="Arial"/>
          <w:b/>
          <w:i/>
          <w:color w:val="000000"/>
        </w:rPr>
      </w:pPr>
      <w:r w:rsidRPr="00D67485">
        <w:rPr>
          <w:rFonts w:ascii="Book Antiqua" w:eastAsia="Arial Unicode MS" w:hAnsi="Book Antiqua" w:cs="Arial"/>
          <w:b/>
          <w:i/>
          <w:color w:val="000000"/>
        </w:rPr>
        <w:t>Terminology</w:t>
      </w:r>
    </w:p>
    <w:p w:rsidR="00EA3187" w:rsidRPr="00D67485" w:rsidRDefault="00EA3187" w:rsidP="00634D80">
      <w:pPr>
        <w:wordWrap/>
        <w:adjustRightInd w:val="0"/>
        <w:spacing w:line="360" w:lineRule="auto"/>
        <w:rPr>
          <w:rFonts w:ascii="Book Antiqua" w:eastAsia="Arial Unicode MS" w:hAnsi="Book Antiqua" w:cs="Arial"/>
          <w:lang w:eastAsia="zh-CN"/>
        </w:rPr>
      </w:pPr>
      <w:r w:rsidRPr="00D67485">
        <w:rPr>
          <w:rFonts w:ascii="Book Antiqua" w:eastAsia="Arial Unicode MS" w:hAnsi="Book Antiqua" w:cs="Arial"/>
          <w:bCs/>
        </w:rPr>
        <w:t xml:space="preserve">Acid suppressive drugs </w:t>
      </w:r>
      <w:r w:rsidRPr="00D67485">
        <w:rPr>
          <w:rFonts w:ascii="Book Antiqua" w:eastAsia="Arial Unicode MS" w:hAnsi="Book Antiqua" w:cs="Arial"/>
        </w:rPr>
        <w:t>can reduce gastric acidity by modulating H(+)-K(+)-</w:t>
      </w:r>
      <w:r w:rsidRPr="00D67485">
        <w:rPr>
          <w:rFonts w:ascii="Book Antiqua" w:eastAsia="Arial Unicode MS" w:hAnsi="Book Antiqua" w:cs="Arial"/>
        </w:rPr>
        <w:lastRenderedPageBreak/>
        <w:t>ATPase or competitive inhibitors of histamine binding sites in gastric parietal cells</w:t>
      </w:r>
      <w:r w:rsidRPr="00D67485">
        <w:rPr>
          <w:rFonts w:ascii="Book Antiqua" w:eastAsia="Arial Unicode MS" w:hAnsi="Book Antiqua" w:cs="Arial"/>
          <w:color w:val="000000"/>
        </w:rPr>
        <w:t>, which l</w:t>
      </w:r>
      <w:r w:rsidRPr="00D67485">
        <w:rPr>
          <w:rFonts w:ascii="Book Antiqua" w:eastAsia="Arial Unicode MS" w:hAnsi="Book Antiqua" w:cs="Arial"/>
        </w:rPr>
        <w:t>eads to hypergastrinemia. This condition is a possible cause of carcinoids, gastric polyps, and gastric and colonic carcinomas because elevated serum gastrin could have a trophic effect on neoplastic growth in the gastrointestinal tract.</w:t>
      </w:r>
    </w:p>
    <w:p w:rsidR="00550AF7" w:rsidRPr="00D67485" w:rsidRDefault="00550AF7" w:rsidP="00634D80">
      <w:pPr>
        <w:wordWrap/>
        <w:adjustRightInd w:val="0"/>
        <w:spacing w:line="360" w:lineRule="auto"/>
        <w:rPr>
          <w:rFonts w:ascii="Book Antiqua" w:eastAsia="Arial Unicode MS" w:hAnsi="Book Antiqua" w:cs="Arial"/>
          <w:lang w:eastAsia="zh-CN"/>
        </w:rPr>
      </w:pPr>
    </w:p>
    <w:p w:rsidR="00550AF7" w:rsidRPr="00D67485" w:rsidRDefault="00550AF7" w:rsidP="00634D80">
      <w:pPr>
        <w:wordWrap/>
        <w:adjustRightInd w:val="0"/>
        <w:spacing w:line="360" w:lineRule="auto"/>
        <w:rPr>
          <w:rFonts w:ascii="Book Antiqua" w:eastAsia="宋体" w:hAnsi="Book Antiqua" w:cs="Arial"/>
          <w:b/>
          <w:i/>
          <w:lang w:eastAsia="zh-CN"/>
        </w:rPr>
      </w:pPr>
      <w:r w:rsidRPr="00D67485">
        <w:rPr>
          <w:rFonts w:ascii="Book Antiqua" w:hAnsi="Book Antiqua"/>
          <w:b/>
          <w:bCs/>
          <w:i/>
        </w:rPr>
        <w:t>Peer review</w:t>
      </w:r>
      <w:r w:rsidRPr="00D67485">
        <w:rPr>
          <w:rFonts w:ascii="Book Antiqua" w:eastAsia="Gulim" w:hAnsi="Book Antiqua" w:cs="Arial"/>
          <w:b/>
          <w:i/>
        </w:rPr>
        <w:t xml:space="preserve"> </w:t>
      </w:r>
    </w:p>
    <w:p w:rsidR="00550AF7" w:rsidRPr="00D67485" w:rsidRDefault="00550AF7" w:rsidP="00634D80">
      <w:pPr>
        <w:wordWrap/>
        <w:adjustRightInd w:val="0"/>
        <w:spacing w:line="360" w:lineRule="auto"/>
        <w:rPr>
          <w:rFonts w:ascii="Book Antiqua" w:eastAsia="宋体" w:hAnsi="Book Antiqua" w:cs="Arial"/>
          <w:lang w:eastAsia="zh-CN"/>
        </w:rPr>
      </w:pPr>
      <w:r w:rsidRPr="00D67485">
        <w:rPr>
          <w:rFonts w:ascii="Book Antiqua" w:eastAsia="宋体" w:hAnsi="Book Antiqua" w:cs="Arial"/>
          <w:lang w:eastAsia="zh-CN"/>
        </w:rPr>
        <w:t>This study may lead conclusion that acid suppressive drugs such as H</w:t>
      </w:r>
      <w:r w:rsidRPr="00D67485">
        <w:rPr>
          <w:rFonts w:ascii="Book Antiqua" w:eastAsia="宋体" w:hAnsi="Book Antiqua" w:cs="Arial"/>
          <w:vertAlign w:val="subscript"/>
          <w:lang w:eastAsia="zh-CN"/>
        </w:rPr>
        <w:t>2</w:t>
      </w:r>
      <w:r w:rsidRPr="00D67485">
        <w:rPr>
          <w:rFonts w:ascii="Book Antiqua" w:eastAsia="宋体" w:hAnsi="Book Antiqua" w:cs="Arial"/>
          <w:lang w:eastAsia="zh-CN"/>
        </w:rPr>
        <w:t xml:space="preserve">R blocker or PPI may act as a stimulator for gastric cancer. It is difficult to obtain a substantial conclusion from 11 studies adopted by this paper because all 11 papers were observational study and no information on </w:t>
      </w:r>
      <w:r w:rsidR="00723B7E" w:rsidRPr="00D67485">
        <w:rPr>
          <w:rFonts w:ascii="Book Antiqua" w:eastAsia="Arial Unicode MS" w:hAnsi="Book Antiqua" w:cs="Arial"/>
          <w:bCs/>
          <w:i/>
        </w:rPr>
        <w:t>Helicobacter pylori</w:t>
      </w:r>
      <w:r w:rsidRPr="00D67485">
        <w:rPr>
          <w:rFonts w:ascii="Book Antiqua" w:eastAsia="宋体" w:hAnsi="Book Antiqua" w:cs="Arial"/>
          <w:lang w:eastAsia="zh-CN"/>
        </w:rPr>
        <w:t xml:space="preserve"> infection.</w:t>
      </w:r>
      <w:r w:rsidRPr="00D67485">
        <w:rPr>
          <w:rFonts w:ascii="Book Antiqua" w:eastAsia="宋体" w:hAnsi="Book Antiqua" w:cs="Arial" w:hint="eastAsia"/>
          <w:lang w:eastAsia="zh-CN"/>
        </w:rPr>
        <w:t xml:space="preserve"> </w:t>
      </w:r>
      <w:r w:rsidRPr="00D67485">
        <w:rPr>
          <w:rFonts w:ascii="Book Antiqua" w:eastAsia="宋体" w:hAnsi="Book Antiqua" w:cs="Arial"/>
          <w:lang w:eastAsia="zh-CN"/>
        </w:rPr>
        <w:t>This paper is good for publication</w:t>
      </w:r>
    </w:p>
    <w:p w:rsidR="00550AF7" w:rsidRPr="00D67485" w:rsidRDefault="00550AF7" w:rsidP="00634D80">
      <w:pPr>
        <w:wordWrap/>
        <w:adjustRightInd w:val="0"/>
        <w:spacing w:line="360" w:lineRule="auto"/>
        <w:rPr>
          <w:rFonts w:ascii="Book Antiqua" w:eastAsia="宋体" w:hAnsi="Book Antiqua" w:cs="Arial"/>
          <w:lang w:eastAsia="zh-CN"/>
        </w:rPr>
      </w:pPr>
    </w:p>
    <w:p w:rsidR="008F2977" w:rsidRPr="00D67485" w:rsidRDefault="00573C22" w:rsidP="00634D80">
      <w:pPr>
        <w:wordWrap/>
        <w:adjustRightInd w:val="0"/>
        <w:spacing w:line="360" w:lineRule="auto"/>
        <w:rPr>
          <w:rFonts w:ascii="Book Antiqua" w:eastAsia="宋体" w:hAnsi="Book Antiqua" w:cs="Arial"/>
          <w:b/>
          <w:lang w:eastAsia="zh-CN"/>
        </w:rPr>
      </w:pPr>
      <w:r w:rsidRPr="00D67485">
        <w:rPr>
          <w:rFonts w:ascii="Book Antiqua" w:eastAsia="Gulim" w:hAnsi="Book Antiqua" w:cs="Arial"/>
          <w:b/>
        </w:rPr>
        <w:t>R</w:t>
      </w:r>
      <w:r w:rsidR="000D67E0" w:rsidRPr="00D67485">
        <w:rPr>
          <w:rFonts w:ascii="Book Antiqua" w:eastAsia="Gulim" w:hAnsi="Book Antiqua" w:cs="Arial"/>
          <w:b/>
        </w:rPr>
        <w:t>EFERENCES</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1 </w:t>
      </w:r>
      <w:r w:rsidRPr="00D67485">
        <w:rPr>
          <w:rFonts w:ascii="Book Antiqua" w:eastAsia="宋体" w:hAnsi="Book Antiqua" w:cs="宋体"/>
          <w:b/>
          <w:bCs/>
          <w:kern w:val="0"/>
          <w:lang w:eastAsia="zh-CN"/>
        </w:rPr>
        <w:t>Jacobson BC</w:t>
      </w:r>
      <w:r w:rsidRPr="00D67485">
        <w:rPr>
          <w:rFonts w:ascii="Book Antiqua" w:eastAsia="宋体" w:hAnsi="Book Antiqua" w:cs="宋体"/>
          <w:kern w:val="0"/>
          <w:lang w:eastAsia="zh-CN"/>
        </w:rPr>
        <w:t>, Ferris TG, Shea TL, Mahlis EM, Lee TH, Wang TC. Who is using chronic acid suppression therapy and why? </w:t>
      </w:r>
      <w:r w:rsidRPr="00D67485">
        <w:rPr>
          <w:rFonts w:ascii="Book Antiqua" w:eastAsia="宋体" w:hAnsi="Book Antiqua" w:cs="宋体"/>
          <w:i/>
          <w:iCs/>
          <w:kern w:val="0"/>
          <w:lang w:eastAsia="zh-CN"/>
        </w:rPr>
        <w:t>Am J Gastroenterol</w:t>
      </w:r>
      <w:r w:rsidRPr="00D67485">
        <w:rPr>
          <w:rFonts w:ascii="Book Antiqua" w:eastAsia="宋体" w:hAnsi="Book Antiqua" w:cs="宋体"/>
          <w:kern w:val="0"/>
          <w:lang w:eastAsia="zh-CN"/>
        </w:rPr>
        <w:t> 2003; </w:t>
      </w:r>
      <w:r w:rsidRPr="00D67485">
        <w:rPr>
          <w:rFonts w:ascii="Book Antiqua" w:eastAsia="宋体" w:hAnsi="Book Antiqua" w:cs="宋体"/>
          <w:b/>
          <w:bCs/>
          <w:kern w:val="0"/>
          <w:lang w:eastAsia="zh-CN"/>
        </w:rPr>
        <w:t>98</w:t>
      </w:r>
      <w:r w:rsidRPr="00D67485">
        <w:rPr>
          <w:rFonts w:ascii="Book Antiqua" w:eastAsia="宋体" w:hAnsi="Book Antiqua" w:cs="宋体"/>
          <w:kern w:val="0"/>
          <w:lang w:eastAsia="zh-CN"/>
        </w:rPr>
        <w:t>: 51-58 [PMID: 12526936 DOI: 10.1111/j.1572-0241.2003.07186.x]</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2 </w:t>
      </w:r>
      <w:r w:rsidRPr="00D67485">
        <w:rPr>
          <w:rFonts w:ascii="Book Antiqua" w:eastAsia="宋体" w:hAnsi="Book Antiqua" w:cs="宋体"/>
          <w:b/>
          <w:bCs/>
          <w:kern w:val="0"/>
          <w:lang w:eastAsia="zh-CN"/>
        </w:rPr>
        <w:t>Wolfe MM</w:t>
      </w:r>
      <w:r w:rsidRPr="00D67485">
        <w:rPr>
          <w:rFonts w:ascii="Book Antiqua" w:eastAsia="宋体" w:hAnsi="Book Antiqua" w:cs="宋体"/>
          <w:kern w:val="0"/>
          <w:lang w:eastAsia="zh-CN"/>
        </w:rPr>
        <w:t>, Sachs G. Acid suppression: optimizing therapy for gastroduodenal ulcer healing, gastroesophageal reflux disease, and stress-related erosive syndrome. </w:t>
      </w:r>
      <w:r w:rsidRPr="00D67485">
        <w:rPr>
          <w:rFonts w:ascii="Book Antiqua" w:eastAsia="宋体" w:hAnsi="Book Antiqua" w:cs="宋体"/>
          <w:i/>
          <w:iCs/>
          <w:kern w:val="0"/>
          <w:lang w:eastAsia="zh-CN"/>
        </w:rPr>
        <w:t>Gastroenterology</w:t>
      </w:r>
      <w:r w:rsidRPr="00D67485">
        <w:rPr>
          <w:rFonts w:ascii="Book Antiqua" w:eastAsia="宋体" w:hAnsi="Book Antiqua" w:cs="宋体"/>
          <w:kern w:val="0"/>
          <w:lang w:eastAsia="zh-CN"/>
        </w:rPr>
        <w:t> 2000; </w:t>
      </w:r>
      <w:r w:rsidRPr="00D67485">
        <w:rPr>
          <w:rFonts w:ascii="Book Antiqua" w:eastAsia="宋体" w:hAnsi="Book Antiqua" w:cs="宋体"/>
          <w:b/>
          <w:bCs/>
          <w:kern w:val="0"/>
          <w:lang w:eastAsia="zh-CN"/>
        </w:rPr>
        <w:t>118</w:t>
      </w:r>
      <w:r w:rsidRPr="00D67485">
        <w:rPr>
          <w:rFonts w:ascii="Book Antiqua" w:eastAsia="宋体" w:hAnsi="Book Antiqua" w:cs="宋体"/>
          <w:kern w:val="0"/>
          <w:lang w:eastAsia="zh-CN"/>
        </w:rPr>
        <w:t>: S9-31 [PMID: 10868896 DOI: 10.1016/S0016-5085(00)70004-7]</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3 </w:t>
      </w:r>
      <w:r w:rsidRPr="00D67485">
        <w:rPr>
          <w:rFonts w:ascii="Book Antiqua" w:eastAsia="宋体" w:hAnsi="Book Antiqua" w:cs="宋体"/>
          <w:b/>
          <w:bCs/>
          <w:kern w:val="0"/>
          <w:lang w:eastAsia="zh-CN"/>
        </w:rPr>
        <w:t>Marks RD</w:t>
      </w:r>
      <w:r w:rsidRPr="00D67485">
        <w:rPr>
          <w:rFonts w:ascii="Book Antiqua" w:eastAsia="宋体" w:hAnsi="Book Antiqua" w:cs="宋体"/>
          <w:kern w:val="0"/>
          <w:lang w:eastAsia="zh-CN"/>
        </w:rPr>
        <w:t>, Richter JE, Rizzo J, Koehler RE, Spenney JG, Mills TP, Champion G. Omeprazole versus H2-receptor antagonists in treating patients with peptic stricture and esophagitis. </w:t>
      </w:r>
      <w:r w:rsidRPr="00D67485">
        <w:rPr>
          <w:rFonts w:ascii="Book Antiqua" w:eastAsia="宋体" w:hAnsi="Book Antiqua" w:cs="宋体"/>
          <w:i/>
          <w:iCs/>
          <w:kern w:val="0"/>
          <w:lang w:eastAsia="zh-CN"/>
        </w:rPr>
        <w:t>Gastroenterology</w:t>
      </w:r>
      <w:r w:rsidRPr="00D67485">
        <w:rPr>
          <w:rFonts w:ascii="Book Antiqua" w:eastAsia="宋体" w:hAnsi="Book Antiqua" w:cs="宋体"/>
          <w:kern w:val="0"/>
          <w:lang w:eastAsia="zh-CN"/>
        </w:rPr>
        <w:t> 1994; </w:t>
      </w:r>
      <w:r w:rsidRPr="00D67485">
        <w:rPr>
          <w:rFonts w:ascii="Book Antiqua" w:eastAsia="宋体" w:hAnsi="Book Antiqua" w:cs="宋体"/>
          <w:b/>
          <w:bCs/>
          <w:kern w:val="0"/>
          <w:lang w:eastAsia="zh-CN"/>
        </w:rPr>
        <w:t>106</w:t>
      </w:r>
      <w:r w:rsidRPr="00D67485">
        <w:rPr>
          <w:rFonts w:ascii="Book Antiqua" w:eastAsia="宋体" w:hAnsi="Book Antiqua" w:cs="宋体"/>
          <w:kern w:val="0"/>
          <w:lang w:eastAsia="zh-CN"/>
        </w:rPr>
        <w:t>: 907-915 [PMID: 7848395]</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4 </w:t>
      </w:r>
      <w:r w:rsidRPr="00D67485">
        <w:rPr>
          <w:rFonts w:ascii="Book Antiqua" w:eastAsia="宋体" w:hAnsi="Book Antiqua" w:cs="宋体"/>
          <w:b/>
          <w:bCs/>
          <w:kern w:val="0"/>
          <w:lang w:eastAsia="zh-CN"/>
        </w:rPr>
        <w:t>Vigneri S</w:t>
      </w:r>
      <w:r w:rsidRPr="00D67485">
        <w:rPr>
          <w:rFonts w:ascii="Book Antiqua" w:eastAsia="宋体" w:hAnsi="Book Antiqua" w:cs="宋体"/>
          <w:kern w:val="0"/>
          <w:lang w:eastAsia="zh-CN"/>
        </w:rPr>
        <w:t>, Termini R, Leandro G, Badalamenti S, Pantalena M, Savarino V, Di Mario F, Battaglia G, Mela GS, Pilotto A. A comparison of five maintenance therapies for reflux esophagitis. </w:t>
      </w:r>
      <w:r w:rsidRPr="00D67485">
        <w:rPr>
          <w:rFonts w:ascii="Book Antiqua" w:eastAsia="宋体" w:hAnsi="Book Antiqua" w:cs="宋体"/>
          <w:i/>
          <w:iCs/>
          <w:kern w:val="0"/>
          <w:lang w:eastAsia="zh-CN"/>
        </w:rPr>
        <w:t>N Engl J Med</w:t>
      </w:r>
      <w:r w:rsidRPr="00D67485">
        <w:rPr>
          <w:rFonts w:ascii="Book Antiqua" w:eastAsia="宋体" w:hAnsi="Book Antiqua" w:cs="宋体"/>
          <w:kern w:val="0"/>
          <w:lang w:eastAsia="zh-CN"/>
        </w:rPr>
        <w:t> 1995; </w:t>
      </w:r>
      <w:r w:rsidRPr="00D67485">
        <w:rPr>
          <w:rFonts w:ascii="Book Antiqua" w:eastAsia="宋体" w:hAnsi="Book Antiqua" w:cs="宋体"/>
          <w:b/>
          <w:bCs/>
          <w:kern w:val="0"/>
          <w:lang w:eastAsia="zh-CN"/>
        </w:rPr>
        <w:t>333</w:t>
      </w:r>
      <w:r w:rsidRPr="00D67485">
        <w:rPr>
          <w:rFonts w:ascii="Book Antiqua" w:eastAsia="宋体" w:hAnsi="Book Antiqua" w:cs="宋体"/>
          <w:kern w:val="0"/>
          <w:lang w:eastAsia="zh-CN"/>
        </w:rPr>
        <w:t>: 1106-1110 [PMID: 7565948 DOI: 10.1056/NEJM199510263331703]</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5 </w:t>
      </w:r>
      <w:r w:rsidRPr="00D67485">
        <w:rPr>
          <w:rFonts w:ascii="Book Antiqua" w:eastAsia="宋体" w:hAnsi="Book Antiqua" w:cs="宋体"/>
          <w:b/>
          <w:bCs/>
          <w:kern w:val="0"/>
          <w:lang w:eastAsia="zh-CN"/>
        </w:rPr>
        <w:t>Kim JS</w:t>
      </w:r>
      <w:r w:rsidRPr="00D67485">
        <w:rPr>
          <w:rFonts w:ascii="Book Antiqua" w:eastAsia="宋体" w:hAnsi="Book Antiqua" w:cs="宋体"/>
          <w:kern w:val="0"/>
          <w:lang w:eastAsia="zh-CN"/>
        </w:rPr>
        <w:t>, Chae HS, Kim HK, Cho YS, Park YW, Son HS, Han SW, Choi KY. [Spontaneous resolution of multiple fundic gland polyps after cessation of treatment with omeprazole]. </w:t>
      </w:r>
      <w:r w:rsidRPr="00D67485">
        <w:rPr>
          <w:rFonts w:ascii="Book Antiqua" w:eastAsia="宋体" w:hAnsi="Book Antiqua" w:cs="宋体"/>
          <w:i/>
          <w:iCs/>
          <w:kern w:val="0"/>
          <w:lang w:eastAsia="zh-CN"/>
        </w:rPr>
        <w:t>Korean J Gastroenterol</w:t>
      </w:r>
      <w:r w:rsidRPr="00D67485">
        <w:rPr>
          <w:rFonts w:ascii="Book Antiqua" w:eastAsia="宋体" w:hAnsi="Book Antiqua" w:cs="宋体"/>
          <w:kern w:val="0"/>
          <w:lang w:eastAsia="zh-CN"/>
        </w:rPr>
        <w:t> 2008; </w:t>
      </w:r>
      <w:r w:rsidRPr="00D67485">
        <w:rPr>
          <w:rFonts w:ascii="Book Antiqua" w:eastAsia="宋体" w:hAnsi="Book Antiqua" w:cs="宋体"/>
          <w:b/>
          <w:bCs/>
          <w:kern w:val="0"/>
          <w:lang w:eastAsia="zh-CN"/>
        </w:rPr>
        <w:t>51</w:t>
      </w:r>
      <w:r w:rsidRPr="00D67485">
        <w:rPr>
          <w:rFonts w:ascii="Book Antiqua" w:eastAsia="宋体" w:hAnsi="Book Antiqua" w:cs="宋体"/>
          <w:kern w:val="0"/>
          <w:lang w:eastAsia="zh-CN"/>
        </w:rPr>
        <w:t>: 305-308 [PMID: 18516015]</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lastRenderedPageBreak/>
        <w:t>6 </w:t>
      </w:r>
      <w:r w:rsidRPr="00D67485">
        <w:rPr>
          <w:rFonts w:ascii="Book Antiqua" w:eastAsia="宋体" w:hAnsi="Book Antiqua" w:cs="宋体"/>
          <w:b/>
          <w:bCs/>
          <w:kern w:val="0"/>
          <w:lang w:eastAsia="zh-CN"/>
        </w:rPr>
        <w:t>Yamamoto T</w:t>
      </w:r>
      <w:r w:rsidRPr="00D67485">
        <w:rPr>
          <w:rFonts w:ascii="Book Antiqua" w:eastAsia="宋体" w:hAnsi="Book Antiqua" w:cs="宋体"/>
          <w:kern w:val="0"/>
          <w:lang w:eastAsia="zh-CN"/>
        </w:rPr>
        <w:t>, Matsumoto J, Kosaihira T, Nomoto M, Kitajima S, Arima T. [A case of gastric fundic polyps during long-term treatment of reflux esophagitis with omeprazole]. </w:t>
      </w:r>
      <w:r w:rsidRPr="00D67485">
        <w:rPr>
          <w:rFonts w:ascii="Book Antiqua" w:eastAsia="宋体" w:hAnsi="Book Antiqua" w:cs="宋体"/>
          <w:i/>
          <w:iCs/>
          <w:kern w:val="0"/>
          <w:lang w:eastAsia="zh-CN"/>
        </w:rPr>
        <w:t>Nihon Shokakibyo Gakkai Zasshi</w:t>
      </w:r>
      <w:r w:rsidRPr="00D67485">
        <w:rPr>
          <w:rFonts w:ascii="Book Antiqua" w:eastAsia="宋体" w:hAnsi="Book Antiqua" w:cs="宋体"/>
          <w:kern w:val="0"/>
          <w:lang w:eastAsia="zh-CN"/>
        </w:rPr>
        <w:t> 2003; </w:t>
      </w:r>
      <w:r w:rsidRPr="00D67485">
        <w:rPr>
          <w:rFonts w:ascii="Book Antiqua" w:eastAsia="宋体" w:hAnsi="Book Antiqua" w:cs="宋体"/>
          <w:b/>
          <w:bCs/>
          <w:kern w:val="0"/>
          <w:lang w:eastAsia="zh-CN"/>
        </w:rPr>
        <w:t>100</w:t>
      </w:r>
      <w:r w:rsidRPr="00D67485">
        <w:rPr>
          <w:rFonts w:ascii="Book Antiqua" w:eastAsia="宋体" w:hAnsi="Book Antiqua" w:cs="宋体"/>
          <w:kern w:val="0"/>
          <w:lang w:eastAsia="zh-CN"/>
        </w:rPr>
        <w:t>: 421-425 [PMID: 12722347]</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7 </w:t>
      </w:r>
      <w:r w:rsidRPr="00D67485">
        <w:rPr>
          <w:rFonts w:ascii="Book Antiqua" w:eastAsia="宋体" w:hAnsi="Book Antiqua" w:cs="宋体"/>
          <w:b/>
          <w:bCs/>
          <w:kern w:val="0"/>
          <w:lang w:eastAsia="zh-CN"/>
        </w:rPr>
        <w:t>Kazantsev GB</w:t>
      </w:r>
      <w:r w:rsidRPr="00D67485">
        <w:rPr>
          <w:rFonts w:ascii="Book Antiqua" w:eastAsia="宋体" w:hAnsi="Book Antiqua" w:cs="宋体"/>
          <w:kern w:val="0"/>
          <w:lang w:eastAsia="zh-CN"/>
        </w:rPr>
        <w:t>, Schwesinger WH, Heim-Hall J. Spontaneous resolution of multiple fundic gland polyps after cessation of treatment with lansoprazole and Nissen fundoplication: a case report. </w:t>
      </w:r>
      <w:r w:rsidRPr="00D67485">
        <w:rPr>
          <w:rFonts w:ascii="Book Antiqua" w:eastAsia="宋体" w:hAnsi="Book Antiqua" w:cs="宋体"/>
          <w:i/>
          <w:iCs/>
          <w:kern w:val="0"/>
          <w:lang w:eastAsia="zh-CN"/>
        </w:rPr>
        <w:t>Gastrointest Endosc</w:t>
      </w:r>
      <w:r w:rsidRPr="00D67485">
        <w:rPr>
          <w:rFonts w:ascii="Book Antiqua" w:eastAsia="宋体" w:hAnsi="Book Antiqua" w:cs="宋体"/>
          <w:kern w:val="0"/>
          <w:lang w:eastAsia="zh-CN"/>
        </w:rPr>
        <w:t> 2002; </w:t>
      </w:r>
      <w:r w:rsidRPr="00D67485">
        <w:rPr>
          <w:rFonts w:ascii="Book Antiqua" w:eastAsia="宋体" w:hAnsi="Book Antiqua" w:cs="宋体"/>
          <w:b/>
          <w:bCs/>
          <w:kern w:val="0"/>
          <w:lang w:eastAsia="zh-CN"/>
        </w:rPr>
        <w:t>55</w:t>
      </w:r>
      <w:r w:rsidRPr="00D67485">
        <w:rPr>
          <w:rFonts w:ascii="Book Antiqua" w:eastAsia="宋体" w:hAnsi="Book Antiqua" w:cs="宋体"/>
          <w:kern w:val="0"/>
          <w:lang w:eastAsia="zh-CN"/>
        </w:rPr>
        <w:t>: 600-602 [PMID: 11923785 DOI: 10.1067/mge.2002.122583]</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8 </w:t>
      </w:r>
      <w:r w:rsidRPr="00D67485">
        <w:rPr>
          <w:rFonts w:ascii="Book Antiqua" w:eastAsia="宋体" w:hAnsi="Book Antiqua" w:cs="宋体"/>
          <w:b/>
          <w:bCs/>
          <w:kern w:val="0"/>
          <w:lang w:eastAsia="zh-CN"/>
        </w:rPr>
        <w:t>Van Vlierberghe H</w:t>
      </w:r>
      <w:r w:rsidRPr="00D67485">
        <w:rPr>
          <w:rFonts w:ascii="Book Antiqua" w:eastAsia="宋体" w:hAnsi="Book Antiqua" w:cs="宋体"/>
          <w:kern w:val="0"/>
          <w:lang w:eastAsia="zh-CN"/>
        </w:rPr>
        <w:t>, De Vos M, De Cock G, Cuvelier C, Elewaut A. Fundic gland polyps: three other case reports suggesting a possible association with acid suppressing therapy. </w:t>
      </w:r>
      <w:r w:rsidRPr="00D67485">
        <w:rPr>
          <w:rFonts w:ascii="Book Antiqua" w:eastAsia="宋体" w:hAnsi="Book Antiqua" w:cs="宋体"/>
          <w:i/>
          <w:iCs/>
          <w:kern w:val="0"/>
          <w:lang w:eastAsia="zh-CN"/>
        </w:rPr>
        <w:t>Acta Gastroenterol Belg</w:t>
      </w:r>
      <w:r w:rsidRPr="00D67485">
        <w:rPr>
          <w:rFonts w:ascii="Book Antiqua" w:eastAsia="宋体" w:hAnsi="Book Antiqua" w:cs="宋体"/>
          <w:kern w:val="0"/>
          <w:lang w:eastAsia="zh-CN"/>
        </w:rPr>
        <w:t> 1997; </w:t>
      </w:r>
      <w:r w:rsidRPr="00D67485">
        <w:rPr>
          <w:rFonts w:ascii="Book Antiqua" w:eastAsia="宋体" w:hAnsi="Book Antiqua" w:cs="宋体"/>
          <w:b/>
          <w:bCs/>
          <w:kern w:val="0"/>
          <w:lang w:eastAsia="zh-CN"/>
        </w:rPr>
        <w:t>60</w:t>
      </w:r>
      <w:r w:rsidRPr="00D67485">
        <w:rPr>
          <w:rFonts w:ascii="Book Antiqua" w:eastAsia="宋体" w:hAnsi="Book Antiqua" w:cs="宋体"/>
          <w:kern w:val="0"/>
          <w:lang w:eastAsia="zh-CN"/>
        </w:rPr>
        <w:t>: 240-242 [PMID: 9396183]</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9 </w:t>
      </w:r>
      <w:r w:rsidRPr="00D67485">
        <w:rPr>
          <w:rFonts w:ascii="Book Antiqua" w:eastAsia="宋体" w:hAnsi="Book Antiqua" w:cs="宋体"/>
          <w:b/>
          <w:bCs/>
          <w:kern w:val="0"/>
          <w:lang w:eastAsia="zh-CN"/>
        </w:rPr>
        <w:t>Stolte M</w:t>
      </w:r>
      <w:r w:rsidRPr="00D67485">
        <w:rPr>
          <w:rFonts w:ascii="Book Antiqua" w:eastAsia="宋体" w:hAnsi="Book Antiqua" w:cs="宋体"/>
          <w:kern w:val="0"/>
          <w:lang w:eastAsia="zh-CN"/>
        </w:rPr>
        <w:t>, Bethke B, Seifert E, Armbrecht U, Lütke A, Goldbrunner P, Rabast U. Observation of gastric glandular cysts in the corpus mucosa of the stomach under omeprazole treatment. </w:t>
      </w:r>
      <w:r w:rsidRPr="00D67485">
        <w:rPr>
          <w:rFonts w:ascii="Book Antiqua" w:eastAsia="宋体" w:hAnsi="Book Antiqua" w:cs="宋体"/>
          <w:i/>
          <w:iCs/>
          <w:kern w:val="0"/>
          <w:lang w:eastAsia="zh-CN"/>
        </w:rPr>
        <w:t>Z Gastroenterol</w:t>
      </w:r>
      <w:r w:rsidRPr="00D67485">
        <w:rPr>
          <w:rFonts w:ascii="Book Antiqua" w:eastAsia="宋体" w:hAnsi="Book Antiqua" w:cs="宋体"/>
          <w:kern w:val="0"/>
          <w:lang w:eastAsia="zh-CN"/>
        </w:rPr>
        <w:t> 1995; </w:t>
      </w:r>
      <w:r w:rsidRPr="00D67485">
        <w:rPr>
          <w:rFonts w:ascii="Book Antiqua" w:eastAsia="宋体" w:hAnsi="Book Antiqua" w:cs="宋体"/>
          <w:b/>
          <w:bCs/>
          <w:kern w:val="0"/>
          <w:lang w:eastAsia="zh-CN"/>
        </w:rPr>
        <w:t>33</w:t>
      </w:r>
      <w:r w:rsidRPr="00D67485">
        <w:rPr>
          <w:rFonts w:ascii="Book Antiqua" w:eastAsia="宋体" w:hAnsi="Book Antiqua" w:cs="宋体"/>
          <w:kern w:val="0"/>
          <w:lang w:eastAsia="zh-CN"/>
        </w:rPr>
        <w:t>: 146-149 [PMID: 7754645]</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10 </w:t>
      </w:r>
      <w:r w:rsidRPr="00D67485">
        <w:rPr>
          <w:rFonts w:ascii="Book Antiqua" w:eastAsia="宋体" w:hAnsi="Book Antiqua" w:cs="宋体"/>
          <w:b/>
          <w:bCs/>
          <w:kern w:val="0"/>
          <w:lang w:eastAsia="zh-CN"/>
        </w:rPr>
        <w:t>el-Zimaity HM</w:t>
      </w:r>
      <w:r w:rsidRPr="00D67485">
        <w:rPr>
          <w:rFonts w:ascii="Book Antiqua" w:eastAsia="宋体" w:hAnsi="Book Antiqua" w:cs="宋体"/>
          <w:kern w:val="0"/>
          <w:lang w:eastAsia="zh-CN"/>
        </w:rPr>
        <w:t>, Jackson FW, Graham DY. Fundic gland polyps developing during omeprazole therapy. </w:t>
      </w:r>
      <w:r w:rsidRPr="00D67485">
        <w:rPr>
          <w:rFonts w:ascii="Book Antiqua" w:eastAsia="宋体" w:hAnsi="Book Antiqua" w:cs="宋体"/>
          <w:i/>
          <w:iCs/>
          <w:kern w:val="0"/>
          <w:lang w:eastAsia="zh-CN"/>
        </w:rPr>
        <w:t>Am J Gastroenterol</w:t>
      </w:r>
      <w:r w:rsidRPr="00D67485">
        <w:rPr>
          <w:rFonts w:ascii="Book Antiqua" w:eastAsia="宋体" w:hAnsi="Book Antiqua" w:cs="宋体"/>
          <w:kern w:val="0"/>
          <w:lang w:eastAsia="zh-CN"/>
        </w:rPr>
        <w:t> 1997; </w:t>
      </w:r>
      <w:r w:rsidRPr="00D67485">
        <w:rPr>
          <w:rFonts w:ascii="Book Antiqua" w:eastAsia="宋体" w:hAnsi="Book Antiqua" w:cs="宋体"/>
          <w:b/>
          <w:bCs/>
          <w:kern w:val="0"/>
          <w:lang w:eastAsia="zh-CN"/>
        </w:rPr>
        <w:t>92</w:t>
      </w:r>
      <w:r w:rsidRPr="00D67485">
        <w:rPr>
          <w:rFonts w:ascii="Book Antiqua" w:eastAsia="宋体" w:hAnsi="Book Antiqua" w:cs="宋体"/>
          <w:kern w:val="0"/>
          <w:lang w:eastAsia="zh-CN"/>
        </w:rPr>
        <w:t>: 1858-1860 [PMID: 9382052]</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11 </w:t>
      </w:r>
      <w:r w:rsidRPr="00D67485">
        <w:rPr>
          <w:rFonts w:ascii="Book Antiqua" w:eastAsia="宋体" w:hAnsi="Book Antiqua" w:cs="宋体"/>
          <w:b/>
          <w:bCs/>
          <w:kern w:val="0"/>
          <w:lang w:eastAsia="zh-CN"/>
        </w:rPr>
        <w:t>Hawker PC</w:t>
      </w:r>
      <w:r w:rsidRPr="00D67485">
        <w:rPr>
          <w:rFonts w:ascii="Book Antiqua" w:eastAsia="宋体" w:hAnsi="Book Antiqua" w:cs="宋体"/>
          <w:kern w:val="0"/>
          <w:lang w:eastAsia="zh-CN"/>
        </w:rPr>
        <w:t>, Muscroft TJ, Keighley MR. Gastric cancer after cimetidine in patient with two negative pre-treatment biopsies. </w:t>
      </w:r>
      <w:r w:rsidRPr="00D67485">
        <w:rPr>
          <w:rFonts w:ascii="Book Antiqua" w:eastAsia="宋体" w:hAnsi="Book Antiqua" w:cs="宋体"/>
          <w:i/>
          <w:iCs/>
          <w:kern w:val="0"/>
          <w:lang w:eastAsia="zh-CN"/>
        </w:rPr>
        <w:t>Lancet</w:t>
      </w:r>
      <w:r w:rsidRPr="00D67485">
        <w:rPr>
          <w:rFonts w:ascii="Book Antiqua" w:eastAsia="宋体" w:hAnsi="Book Antiqua" w:cs="宋体"/>
          <w:kern w:val="0"/>
          <w:lang w:eastAsia="zh-CN"/>
        </w:rPr>
        <w:t> 1980; </w:t>
      </w:r>
      <w:r w:rsidRPr="00D67485">
        <w:rPr>
          <w:rFonts w:ascii="Book Antiqua" w:eastAsia="宋体" w:hAnsi="Book Antiqua" w:cs="宋体"/>
          <w:b/>
          <w:bCs/>
          <w:kern w:val="0"/>
          <w:lang w:eastAsia="zh-CN"/>
        </w:rPr>
        <w:t>1</w:t>
      </w:r>
      <w:r w:rsidRPr="00D67485">
        <w:rPr>
          <w:rFonts w:ascii="Book Antiqua" w:eastAsia="宋体" w:hAnsi="Book Antiqua" w:cs="宋体"/>
          <w:kern w:val="0"/>
          <w:lang w:eastAsia="zh-CN"/>
        </w:rPr>
        <w:t>: 709-710 [PMID: 6103119]</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12 </w:t>
      </w:r>
      <w:r w:rsidRPr="00D67485">
        <w:rPr>
          <w:rFonts w:ascii="Book Antiqua" w:eastAsia="宋体" w:hAnsi="Book Antiqua" w:cs="宋体"/>
          <w:b/>
          <w:bCs/>
          <w:kern w:val="0"/>
          <w:lang w:eastAsia="zh-CN"/>
        </w:rPr>
        <w:t>Mullen PW</w:t>
      </w:r>
      <w:r w:rsidRPr="00D67485">
        <w:rPr>
          <w:rFonts w:ascii="Book Antiqua" w:eastAsia="宋体" w:hAnsi="Book Antiqua" w:cs="宋体"/>
          <w:kern w:val="0"/>
          <w:lang w:eastAsia="zh-CN"/>
        </w:rPr>
        <w:t>. Gastric cancer in patients who have taken cimetidine. </w:t>
      </w:r>
      <w:r w:rsidRPr="00D67485">
        <w:rPr>
          <w:rFonts w:ascii="Book Antiqua" w:eastAsia="宋体" w:hAnsi="Book Antiqua" w:cs="宋体"/>
          <w:i/>
          <w:iCs/>
          <w:kern w:val="0"/>
          <w:lang w:eastAsia="zh-CN"/>
        </w:rPr>
        <w:t>Lancet</w:t>
      </w:r>
      <w:r w:rsidRPr="00D67485">
        <w:rPr>
          <w:rFonts w:ascii="Book Antiqua" w:eastAsia="宋体" w:hAnsi="Book Antiqua" w:cs="宋体"/>
          <w:kern w:val="0"/>
          <w:lang w:eastAsia="zh-CN"/>
        </w:rPr>
        <w:t> 1979; </w:t>
      </w:r>
      <w:r w:rsidRPr="00D67485">
        <w:rPr>
          <w:rFonts w:ascii="Book Antiqua" w:eastAsia="宋体" w:hAnsi="Book Antiqua" w:cs="宋体"/>
          <w:b/>
          <w:bCs/>
          <w:kern w:val="0"/>
          <w:lang w:eastAsia="zh-CN"/>
        </w:rPr>
        <w:t>1</w:t>
      </w:r>
      <w:r w:rsidRPr="00D67485">
        <w:rPr>
          <w:rFonts w:ascii="Book Antiqua" w:eastAsia="宋体" w:hAnsi="Book Antiqua" w:cs="宋体"/>
          <w:kern w:val="0"/>
          <w:lang w:eastAsia="zh-CN"/>
        </w:rPr>
        <w:t>: 1406 [PMID: 87865 DOI: 10.1016/S0140-6736(79)92040-3]</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13 </w:t>
      </w:r>
      <w:r w:rsidRPr="00D67485">
        <w:rPr>
          <w:rFonts w:ascii="Book Antiqua" w:eastAsia="宋体" w:hAnsi="Book Antiqua" w:cs="宋体"/>
          <w:b/>
          <w:bCs/>
          <w:kern w:val="0"/>
          <w:lang w:eastAsia="zh-CN"/>
        </w:rPr>
        <w:t>Taylor TV</w:t>
      </w:r>
      <w:r w:rsidRPr="00D67485">
        <w:rPr>
          <w:rFonts w:ascii="Book Antiqua" w:eastAsia="宋体" w:hAnsi="Book Antiqua" w:cs="宋体"/>
          <w:kern w:val="0"/>
          <w:lang w:eastAsia="zh-CN"/>
        </w:rPr>
        <w:t>, Lee D, Howatson AG, Anderson J, MacLeod IB. Gastric cancer in patients who have taken cimetidine. </w:t>
      </w:r>
      <w:r w:rsidRPr="00D67485">
        <w:rPr>
          <w:rFonts w:ascii="Book Antiqua" w:eastAsia="宋体" w:hAnsi="Book Antiqua" w:cs="宋体"/>
          <w:i/>
          <w:iCs/>
          <w:kern w:val="0"/>
          <w:lang w:eastAsia="zh-CN"/>
        </w:rPr>
        <w:t>Lancet</w:t>
      </w:r>
      <w:r w:rsidRPr="00D67485">
        <w:rPr>
          <w:rFonts w:ascii="Book Antiqua" w:eastAsia="宋体" w:hAnsi="Book Antiqua" w:cs="宋体"/>
          <w:kern w:val="0"/>
          <w:lang w:eastAsia="zh-CN"/>
        </w:rPr>
        <w:t> 1979; </w:t>
      </w:r>
      <w:r w:rsidRPr="00D67485">
        <w:rPr>
          <w:rFonts w:ascii="Book Antiqua" w:eastAsia="宋体" w:hAnsi="Book Antiqua" w:cs="宋体"/>
          <w:b/>
          <w:bCs/>
          <w:kern w:val="0"/>
          <w:lang w:eastAsia="zh-CN"/>
        </w:rPr>
        <w:t>1</w:t>
      </w:r>
      <w:r w:rsidRPr="00D67485">
        <w:rPr>
          <w:rFonts w:ascii="Book Antiqua" w:eastAsia="宋体" w:hAnsi="Book Antiqua" w:cs="宋体"/>
          <w:kern w:val="0"/>
          <w:lang w:eastAsia="zh-CN"/>
        </w:rPr>
        <w:t>: 1135-1136 [PMID: 87674]</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14 </w:t>
      </w:r>
      <w:r w:rsidRPr="00D67485">
        <w:rPr>
          <w:rFonts w:ascii="Book Antiqua" w:eastAsia="宋体" w:hAnsi="Book Antiqua" w:cs="宋体"/>
          <w:b/>
          <w:bCs/>
          <w:kern w:val="0"/>
          <w:lang w:eastAsia="zh-CN"/>
        </w:rPr>
        <w:t>Langman MJ</w:t>
      </w:r>
      <w:r w:rsidRPr="00D67485">
        <w:rPr>
          <w:rFonts w:ascii="Book Antiqua" w:eastAsia="宋体" w:hAnsi="Book Antiqua" w:cs="宋体"/>
          <w:kern w:val="0"/>
          <w:lang w:eastAsia="zh-CN"/>
        </w:rPr>
        <w:t>. Antisecretory drugs and gastric cancer. </w:t>
      </w:r>
      <w:r w:rsidRPr="00D67485">
        <w:rPr>
          <w:rFonts w:ascii="Book Antiqua" w:eastAsia="宋体" w:hAnsi="Book Antiqua" w:cs="宋体"/>
          <w:i/>
          <w:iCs/>
          <w:kern w:val="0"/>
          <w:lang w:eastAsia="zh-CN"/>
        </w:rPr>
        <w:t>Br Med J (Clin Res Ed)</w:t>
      </w:r>
      <w:r w:rsidRPr="00D67485">
        <w:rPr>
          <w:rFonts w:ascii="Book Antiqua" w:eastAsia="宋体" w:hAnsi="Book Antiqua" w:cs="宋体"/>
          <w:kern w:val="0"/>
          <w:lang w:eastAsia="zh-CN"/>
        </w:rPr>
        <w:t> 1985; </w:t>
      </w:r>
      <w:r w:rsidRPr="00D67485">
        <w:rPr>
          <w:rFonts w:ascii="Book Antiqua" w:eastAsia="宋体" w:hAnsi="Book Antiqua" w:cs="宋体"/>
          <w:b/>
          <w:bCs/>
          <w:kern w:val="0"/>
          <w:lang w:eastAsia="zh-CN"/>
        </w:rPr>
        <w:t>290</w:t>
      </w:r>
      <w:r w:rsidRPr="00D67485">
        <w:rPr>
          <w:rFonts w:ascii="Book Antiqua" w:eastAsia="宋体" w:hAnsi="Book Antiqua" w:cs="宋体"/>
          <w:kern w:val="0"/>
          <w:lang w:eastAsia="zh-CN"/>
        </w:rPr>
        <w:t>: 1850-1852 [PMID: 2860944 DOI: 10.1136/bmj.290.6485.1850]</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15 </w:t>
      </w:r>
      <w:r w:rsidRPr="00D67485">
        <w:rPr>
          <w:rFonts w:ascii="Book Antiqua" w:eastAsia="宋体" w:hAnsi="Book Antiqua" w:cs="宋体"/>
          <w:b/>
          <w:bCs/>
          <w:kern w:val="0"/>
          <w:lang w:eastAsia="zh-CN"/>
        </w:rPr>
        <w:t>Freston JW</w:t>
      </w:r>
      <w:r w:rsidRPr="00D67485">
        <w:rPr>
          <w:rFonts w:ascii="Book Antiqua" w:eastAsia="宋体" w:hAnsi="Book Antiqua" w:cs="宋体"/>
          <w:kern w:val="0"/>
          <w:lang w:eastAsia="zh-CN"/>
        </w:rPr>
        <w:t>. Cimetidine: II. Adverse reactions and patterns of use. </w:t>
      </w:r>
      <w:r w:rsidRPr="00D67485">
        <w:rPr>
          <w:rFonts w:ascii="Book Antiqua" w:eastAsia="宋体" w:hAnsi="Book Antiqua" w:cs="宋体"/>
          <w:i/>
          <w:iCs/>
          <w:kern w:val="0"/>
          <w:lang w:eastAsia="zh-CN"/>
        </w:rPr>
        <w:t>Ann Intern Med</w:t>
      </w:r>
      <w:r w:rsidRPr="00D67485">
        <w:rPr>
          <w:rFonts w:ascii="Book Antiqua" w:eastAsia="宋体" w:hAnsi="Book Antiqua" w:cs="宋体"/>
          <w:kern w:val="0"/>
          <w:lang w:eastAsia="zh-CN"/>
        </w:rPr>
        <w:t> 1982; </w:t>
      </w:r>
      <w:r w:rsidRPr="00D67485">
        <w:rPr>
          <w:rFonts w:ascii="Book Antiqua" w:eastAsia="宋体" w:hAnsi="Book Antiqua" w:cs="宋体"/>
          <w:b/>
          <w:bCs/>
          <w:kern w:val="0"/>
          <w:lang w:eastAsia="zh-CN"/>
        </w:rPr>
        <w:t>97</w:t>
      </w:r>
      <w:r w:rsidRPr="00D67485">
        <w:rPr>
          <w:rFonts w:ascii="Book Antiqua" w:eastAsia="宋体" w:hAnsi="Book Antiqua" w:cs="宋体"/>
          <w:kern w:val="0"/>
          <w:lang w:eastAsia="zh-CN"/>
        </w:rPr>
        <w:t>: 728-734 [PMID: 6753681]</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16 </w:t>
      </w:r>
      <w:r w:rsidRPr="00D67485">
        <w:rPr>
          <w:rFonts w:ascii="Book Antiqua" w:eastAsia="宋体" w:hAnsi="Book Antiqua" w:cs="宋体"/>
          <w:b/>
          <w:bCs/>
          <w:kern w:val="0"/>
          <w:lang w:eastAsia="zh-CN"/>
        </w:rPr>
        <w:t>Stockbruegger RW</w:t>
      </w:r>
      <w:r w:rsidRPr="00D67485">
        <w:rPr>
          <w:rFonts w:ascii="Book Antiqua" w:eastAsia="宋体" w:hAnsi="Book Antiqua" w:cs="宋体"/>
          <w:kern w:val="0"/>
          <w:lang w:eastAsia="zh-CN"/>
        </w:rPr>
        <w:t>. Bacterial overgrowth as a consequence of reduced gastric acidity. </w:t>
      </w:r>
      <w:r w:rsidRPr="00D67485">
        <w:rPr>
          <w:rFonts w:ascii="Book Antiqua" w:eastAsia="宋体" w:hAnsi="Book Antiqua" w:cs="宋体"/>
          <w:i/>
          <w:iCs/>
          <w:kern w:val="0"/>
          <w:lang w:eastAsia="zh-CN"/>
        </w:rPr>
        <w:t>Scand J Gastroenterol Suppl</w:t>
      </w:r>
      <w:r w:rsidRPr="00D67485">
        <w:rPr>
          <w:rFonts w:ascii="Book Antiqua" w:eastAsia="宋体" w:hAnsi="Book Antiqua" w:cs="宋体"/>
          <w:kern w:val="0"/>
          <w:lang w:eastAsia="zh-CN"/>
        </w:rPr>
        <w:t> 1985; </w:t>
      </w:r>
      <w:r w:rsidRPr="00D67485">
        <w:rPr>
          <w:rFonts w:ascii="Book Antiqua" w:eastAsia="宋体" w:hAnsi="Book Antiqua" w:cs="宋体"/>
          <w:b/>
          <w:bCs/>
          <w:kern w:val="0"/>
          <w:lang w:eastAsia="zh-CN"/>
        </w:rPr>
        <w:t>111</w:t>
      </w:r>
      <w:r w:rsidRPr="00D67485">
        <w:rPr>
          <w:rFonts w:ascii="Book Antiqua" w:eastAsia="宋体" w:hAnsi="Book Antiqua" w:cs="宋体"/>
          <w:kern w:val="0"/>
          <w:lang w:eastAsia="zh-CN"/>
        </w:rPr>
        <w:t>: 7-16 [PMID: 2861652]</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17 </w:t>
      </w:r>
      <w:r w:rsidRPr="00D67485">
        <w:rPr>
          <w:rFonts w:ascii="Book Antiqua" w:eastAsia="宋体" w:hAnsi="Book Antiqua" w:cs="宋体"/>
          <w:b/>
          <w:bCs/>
          <w:kern w:val="0"/>
          <w:lang w:eastAsia="zh-CN"/>
        </w:rPr>
        <w:t>Klinkenberg-Knol EC</w:t>
      </w:r>
      <w:r w:rsidRPr="00D67485">
        <w:rPr>
          <w:rFonts w:ascii="Book Antiqua" w:eastAsia="宋体" w:hAnsi="Book Antiqua" w:cs="宋体"/>
          <w:kern w:val="0"/>
          <w:lang w:eastAsia="zh-CN"/>
        </w:rPr>
        <w:t xml:space="preserve">, Festen HP, Jansen JB, Lamers CB, Nelis F, Snel P, Lückers A, Dekkers CP, Havu N, Meuwissen SG. Long-term treatment with </w:t>
      </w:r>
      <w:r w:rsidRPr="00D67485">
        <w:rPr>
          <w:rFonts w:ascii="Book Antiqua" w:eastAsia="宋体" w:hAnsi="Book Antiqua" w:cs="宋体"/>
          <w:kern w:val="0"/>
          <w:lang w:eastAsia="zh-CN"/>
        </w:rPr>
        <w:lastRenderedPageBreak/>
        <w:t>omeprazole for refractory reflux esophagitis: efficacy and safety. </w:t>
      </w:r>
      <w:r w:rsidRPr="00D67485">
        <w:rPr>
          <w:rFonts w:ascii="Book Antiqua" w:eastAsia="宋体" w:hAnsi="Book Antiqua" w:cs="宋体"/>
          <w:i/>
          <w:iCs/>
          <w:kern w:val="0"/>
          <w:lang w:eastAsia="zh-CN"/>
        </w:rPr>
        <w:t>Ann Intern Med</w:t>
      </w:r>
      <w:r w:rsidRPr="00D67485">
        <w:rPr>
          <w:rFonts w:ascii="Book Antiqua" w:eastAsia="宋体" w:hAnsi="Book Antiqua" w:cs="宋体"/>
          <w:kern w:val="0"/>
          <w:lang w:eastAsia="zh-CN"/>
        </w:rPr>
        <w:t> 1994; </w:t>
      </w:r>
      <w:r w:rsidRPr="00D67485">
        <w:rPr>
          <w:rFonts w:ascii="Book Antiqua" w:eastAsia="宋体" w:hAnsi="Book Antiqua" w:cs="宋体"/>
          <w:b/>
          <w:bCs/>
          <w:kern w:val="0"/>
          <w:lang w:eastAsia="zh-CN"/>
        </w:rPr>
        <w:t>121</w:t>
      </w:r>
      <w:r w:rsidRPr="00D67485">
        <w:rPr>
          <w:rFonts w:ascii="Book Antiqua" w:eastAsia="宋体" w:hAnsi="Book Antiqua" w:cs="宋体"/>
          <w:kern w:val="0"/>
          <w:lang w:eastAsia="zh-CN"/>
        </w:rPr>
        <w:t>: 161-167 [PMID: 8017742]</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18 </w:t>
      </w:r>
      <w:r w:rsidRPr="00D67485">
        <w:rPr>
          <w:rFonts w:ascii="Book Antiqua" w:eastAsia="宋体" w:hAnsi="Book Antiqua" w:cs="宋体"/>
          <w:b/>
          <w:bCs/>
          <w:kern w:val="0"/>
          <w:lang w:eastAsia="zh-CN"/>
        </w:rPr>
        <w:t>Lamberts R</w:t>
      </w:r>
      <w:r w:rsidRPr="00D67485">
        <w:rPr>
          <w:rFonts w:ascii="Book Antiqua" w:eastAsia="宋体" w:hAnsi="Book Antiqua" w:cs="宋体"/>
          <w:kern w:val="0"/>
          <w:lang w:eastAsia="zh-CN"/>
        </w:rPr>
        <w:t>, Creutzfeldt W, Stöckmann F, Jacubaschke U, Maas S, Brunner G. Long-term omeprazole treatment in man: effects on gastric endocrine cell populations. </w:t>
      </w:r>
      <w:r w:rsidRPr="00D67485">
        <w:rPr>
          <w:rFonts w:ascii="Book Antiqua" w:eastAsia="宋体" w:hAnsi="Book Antiqua" w:cs="宋体"/>
          <w:i/>
          <w:iCs/>
          <w:kern w:val="0"/>
          <w:lang w:eastAsia="zh-CN"/>
        </w:rPr>
        <w:t>Digestion</w:t>
      </w:r>
      <w:r w:rsidRPr="00D67485">
        <w:rPr>
          <w:rFonts w:ascii="Book Antiqua" w:eastAsia="宋体" w:hAnsi="Book Antiqua" w:cs="宋体"/>
          <w:kern w:val="0"/>
          <w:lang w:eastAsia="zh-CN"/>
        </w:rPr>
        <w:t> 1988; </w:t>
      </w:r>
      <w:r w:rsidRPr="00D67485">
        <w:rPr>
          <w:rFonts w:ascii="Book Antiqua" w:eastAsia="宋体" w:hAnsi="Book Antiqua" w:cs="宋体"/>
          <w:b/>
          <w:bCs/>
          <w:kern w:val="0"/>
          <w:lang w:eastAsia="zh-CN"/>
        </w:rPr>
        <w:t>39</w:t>
      </w:r>
      <w:r w:rsidRPr="00D67485">
        <w:rPr>
          <w:rFonts w:ascii="Book Antiqua" w:eastAsia="宋体" w:hAnsi="Book Antiqua" w:cs="宋体"/>
          <w:kern w:val="0"/>
          <w:lang w:eastAsia="zh-CN"/>
        </w:rPr>
        <w:t>: 126-135 [PMID: 3410169 DOI: 10.1159/000199615]</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19 </w:t>
      </w:r>
      <w:r w:rsidRPr="00D67485">
        <w:rPr>
          <w:rFonts w:ascii="Book Antiqua" w:eastAsia="宋体" w:hAnsi="Book Antiqua" w:cs="宋体"/>
          <w:b/>
          <w:bCs/>
          <w:kern w:val="0"/>
          <w:lang w:eastAsia="zh-CN"/>
        </w:rPr>
        <w:t>Laine L</w:t>
      </w:r>
      <w:r w:rsidRPr="00D67485">
        <w:rPr>
          <w:rFonts w:ascii="Book Antiqua" w:eastAsia="宋体" w:hAnsi="Book Antiqua" w:cs="宋体"/>
          <w:kern w:val="0"/>
          <w:lang w:eastAsia="zh-CN"/>
        </w:rPr>
        <w:t>, Ahnen D, McClain C, Solcia E, Walsh JH. Review article: potential gastrointestinal effects of long-term acid suppression with proton pump inhibitors. </w:t>
      </w:r>
      <w:r w:rsidRPr="00D67485">
        <w:rPr>
          <w:rFonts w:ascii="Book Antiqua" w:eastAsia="宋体" w:hAnsi="Book Antiqua" w:cs="宋体"/>
          <w:i/>
          <w:iCs/>
          <w:kern w:val="0"/>
          <w:lang w:eastAsia="zh-CN"/>
        </w:rPr>
        <w:t>Aliment Pharmacol Ther</w:t>
      </w:r>
      <w:r w:rsidRPr="00D67485">
        <w:rPr>
          <w:rFonts w:ascii="Book Antiqua" w:eastAsia="宋体" w:hAnsi="Book Antiqua" w:cs="宋体"/>
          <w:kern w:val="0"/>
          <w:lang w:eastAsia="zh-CN"/>
        </w:rPr>
        <w:t> 2000; </w:t>
      </w:r>
      <w:r w:rsidRPr="00D67485">
        <w:rPr>
          <w:rFonts w:ascii="Book Antiqua" w:eastAsia="宋体" w:hAnsi="Book Antiqua" w:cs="宋体"/>
          <w:b/>
          <w:bCs/>
          <w:kern w:val="0"/>
          <w:lang w:eastAsia="zh-CN"/>
        </w:rPr>
        <w:t>14</w:t>
      </w:r>
      <w:r w:rsidRPr="00D67485">
        <w:rPr>
          <w:rFonts w:ascii="Book Antiqua" w:eastAsia="宋体" w:hAnsi="Book Antiqua" w:cs="宋体"/>
          <w:kern w:val="0"/>
          <w:lang w:eastAsia="zh-CN"/>
        </w:rPr>
        <w:t>: 651-668 [PMID: 10848649 DOI: 10.1046/j.1365-2036.2000.00768.x]</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20 </w:t>
      </w:r>
      <w:r w:rsidRPr="00D67485">
        <w:rPr>
          <w:rFonts w:ascii="Book Antiqua" w:eastAsia="宋体" w:hAnsi="Book Antiqua" w:cs="宋体"/>
          <w:b/>
          <w:bCs/>
          <w:kern w:val="0"/>
          <w:lang w:eastAsia="zh-CN"/>
        </w:rPr>
        <w:t>Havu N</w:t>
      </w:r>
      <w:r w:rsidRPr="00D67485">
        <w:rPr>
          <w:rFonts w:ascii="Book Antiqua" w:eastAsia="宋体" w:hAnsi="Book Antiqua" w:cs="宋体"/>
          <w:kern w:val="0"/>
          <w:lang w:eastAsia="zh-CN"/>
        </w:rPr>
        <w:t>. Enterochromaffin-like cell carcinoids of gastric mucosa in rats after life-long inhibition of gastric secretion. </w:t>
      </w:r>
      <w:r w:rsidRPr="00D67485">
        <w:rPr>
          <w:rFonts w:ascii="Book Antiqua" w:eastAsia="宋体" w:hAnsi="Book Antiqua" w:cs="宋体"/>
          <w:i/>
          <w:iCs/>
          <w:kern w:val="0"/>
          <w:lang w:eastAsia="zh-CN"/>
        </w:rPr>
        <w:t>Digestion</w:t>
      </w:r>
      <w:r w:rsidRPr="00D67485">
        <w:rPr>
          <w:rFonts w:ascii="Book Antiqua" w:eastAsia="宋体" w:hAnsi="Book Antiqua" w:cs="宋体"/>
          <w:kern w:val="0"/>
          <w:lang w:eastAsia="zh-CN"/>
        </w:rPr>
        <w:t> 1986; </w:t>
      </w:r>
      <w:r w:rsidRPr="00D67485">
        <w:rPr>
          <w:rFonts w:ascii="Book Antiqua" w:eastAsia="宋体" w:hAnsi="Book Antiqua" w:cs="宋体"/>
          <w:b/>
          <w:bCs/>
          <w:kern w:val="0"/>
          <w:lang w:eastAsia="zh-CN"/>
        </w:rPr>
        <w:t xml:space="preserve">35 </w:t>
      </w:r>
      <w:r w:rsidRPr="00D67485">
        <w:rPr>
          <w:rFonts w:ascii="Book Antiqua" w:eastAsia="宋体" w:hAnsi="Book Antiqua" w:cs="宋体"/>
          <w:bCs/>
          <w:kern w:val="0"/>
          <w:lang w:eastAsia="zh-CN"/>
        </w:rPr>
        <w:t>Suppl 1</w:t>
      </w:r>
      <w:r w:rsidRPr="00D67485">
        <w:rPr>
          <w:rFonts w:ascii="Book Antiqua" w:eastAsia="宋体" w:hAnsi="Book Antiqua" w:cs="宋体"/>
          <w:kern w:val="0"/>
          <w:lang w:eastAsia="zh-CN"/>
        </w:rPr>
        <w:t>: 42-55 [PMID: 3792671 DOI: 10.1159/000199381]</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21 </w:t>
      </w:r>
      <w:r w:rsidRPr="00D67485">
        <w:rPr>
          <w:rFonts w:ascii="Book Antiqua" w:eastAsia="宋体" w:hAnsi="Book Antiqua" w:cs="宋体"/>
          <w:b/>
          <w:bCs/>
          <w:kern w:val="0"/>
          <w:lang w:eastAsia="zh-CN"/>
        </w:rPr>
        <w:t>Smith JP</w:t>
      </w:r>
      <w:r w:rsidRPr="00D67485">
        <w:rPr>
          <w:rFonts w:ascii="Book Antiqua" w:eastAsia="宋体" w:hAnsi="Book Antiqua" w:cs="宋体"/>
          <w:kern w:val="0"/>
          <w:lang w:eastAsia="zh-CN"/>
        </w:rPr>
        <w:t>, Wood JG, Solomon TE. Elevated gastrin levels in patients with colon cancer or adenomatous polyps. </w:t>
      </w:r>
      <w:r w:rsidRPr="00D67485">
        <w:rPr>
          <w:rFonts w:ascii="Book Antiqua" w:eastAsia="宋体" w:hAnsi="Book Antiqua" w:cs="宋体"/>
          <w:i/>
          <w:iCs/>
          <w:kern w:val="0"/>
          <w:lang w:eastAsia="zh-CN"/>
        </w:rPr>
        <w:t>Dig Dis Sci</w:t>
      </w:r>
      <w:r w:rsidRPr="00D67485">
        <w:rPr>
          <w:rFonts w:ascii="Book Antiqua" w:eastAsia="宋体" w:hAnsi="Book Antiqua" w:cs="宋体"/>
          <w:kern w:val="0"/>
          <w:lang w:eastAsia="zh-CN"/>
        </w:rPr>
        <w:t> 1989; </w:t>
      </w:r>
      <w:r w:rsidRPr="00D67485">
        <w:rPr>
          <w:rFonts w:ascii="Book Antiqua" w:eastAsia="宋体" w:hAnsi="Book Antiqua" w:cs="宋体"/>
          <w:b/>
          <w:bCs/>
          <w:kern w:val="0"/>
          <w:lang w:eastAsia="zh-CN"/>
        </w:rPr>
        <w:t>34</w:t>
      </w:r>
      <w:r w:rsidRPr="00D67485">
        <w:rPr>
          <w:rFonts w:ascii="Book Antiqua" w:eastAsia="宋体" w:hAnsi="Book Antiqua" w:cs="宋体"/>
          <w:kern w:val="0"/>
          <w:lang w:eastAsia="zh-CN"/>
        </w:rPr>
        <w:t>: 171-174 [PMID: 2914535 DOI: 10.1016/S0016-5085(98)70193-3]</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22 </w:t>
      </w:r>
      <w:r w:rsidRPr="00D67485">
        <w:rPr>
          <w:rFonts w:ascii="Book Antiqua" w:eastAsia="宋体" w:hAnsi="Book Antiqua" w:cs="宋体"/>
          <w:b/>
          <w:bCs/>
          <w:kern w:val="0"/>
          <w:lang w:eastAsia="zh-CN"/>
        </w:rPr>
        <w:t>Seitz JF</w:t>
      </w:r>
      <w:r w:rsidRPr="00D67485">
        <w:rPr>
          <w:rFonts w:ascii="Book Antiqua" w:eastAsia="宋体" w:hAnsi="Book Antiqua" w:cs="宋体"/>
          <w:kern w:val="0"/>
          <w:lang w:eastAsia="zh-CN"/>
        </w:rPr>
        <w:t>, Giovannini M, Gouvernet J, Gauthier AP. Elevated serum gastrin levels in patients with colorectal neoplasia. </w:t>
      </w:r>
      <w:r w:rsidRPr="00D67485">
        <w:rPr>
          <w:rFonts w:ascii="Book Antiqua" w:eastAsia="宋体" w:hAnsi="Book Antiqua" w:cs="宋体"/>
          <w:i/>
          <w:iCs/>
          <w:kern w:val="0"/>
          <w:lang w:eastAsia="zh-CN"/>
        </w:rPr>
        <w:t>J Clin Gastroenterol</w:t>
      </w:r>
      <w:r w:rsidRPr="00D67485">
        <w:rPr>
          <w:rFonts w:ascii="Book Antiqua" w:eastAsia="宋体" w:hAnsi="Book Antiqua" w:cs="宋体"/>
          <w:kern w:val="0"/>
          <w:lang w:eastAsia="zh-CN"/>
        </w:rPr>
        <w:t> 1991; </w:t>
      </w:r>
      <w:r w:rsidRPr="00D67485">
        <w:rPr>
          <w:rFonts w:ascii="Book Antiqua" w:eastAsia="宋体" w:hAnsi="Book Antiqua" w:cs="宋体"/>
          <w:b/>
          <w:bCs/>
          <w:kern w:val="0"/>
          <w:lang w:eastAsia="zh-CN"/>
        </w:rPr>
        <w:t>13</w:t>
      </w:r>
      <w:r w:rsidRPr="00D67485">
        <w:rPr>
          <w:rFonts w:ascii="Book Antiqua" w:eastAsia="宋体" w:hAnsi="Book Antiqua" w:cs="宋体"/>
          <w:kern w:val="0"/>
          <w:lang w:eastAsia="zh-CN"/>
        </w:rPr>
        <w:t>: 541-545 [PMID: 1744390]</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23 </w:t>
      </w:r>
      <w:r w:rsidRPr="00D67485">
        <w:rPr>
          <w:rFonts w:ascii="Book Antiqua" w:eastAsia="宋体" w:hAnsi="Book Antiqua" w:cs="宋体"/>
          <w:b/>
          <w:bCs/>
          <w:kern w:val="0"/>
          <w:lang w:eastAsia="zh-CN"/>
        </w:rPr>
        <w:t>La Vecchia C</w:t>
      </w:r>
      <w:r w:rsidRPr="00D67485">
        <w:rPr>
          <w:rFonts w:ascii="Book Antiqua" w:eastAsia="宋体" w:hAnsi="Book Antiqua" w:cs="宋体"/>
          <w:kern w:val="0"/>
          <w:lang w:eastAsia="zh-CN"/>
        </w:rPr>
        <w:t>, Negri E, Franceschi S, D'Avanzo B. Histamine-2-receptor antagonists and gastric cancer: update and note on latency and covariates. </w:t>
      </w:r>
      <w:r w:rsidRPr="00D67485">
        <w:rPr>
          <w:rFonts w:ascii="Book Antiqua" w:eastAsia="宋体" w:hAnsi="Book Antiqua" w:cs="宋体"/>
          <w:i/>
          <w:iCs/>
          <w:kern w:val="0"/>
          <w:lang w:eastAsia="zh-CN"/>
        </w:rPr>
        <w:t>Nutrition</w:t>
      </w:r>
      <w:r w:rsidRPr="00D67485">
        <w:rPr>
          <w:rFonts w:ascii="Book Antiqua" w:eastAsia="宋体" w:hAnsi="Book Antiqua" w:cs="宋体"/>
          <w:kern w:val="0"/>
          <w:lang w:eastAsia="zh-CN"/>
        </w:rPr>
        <w:t> 1990; </w:t>
      </w:r>
      <w:r w:rsidRPr="00D67485">
        <w:rPr>
          <w:rFonts w:ascii="Book Antiqua" w:eastAsia="宋体" w:hAnsi="Book Antiqua" w:cs="宋体"/>
          <w:b/>
          <w:bCs/>
          <w:kern w:val="0"/>
          <w:lang w:eastAsia="zh-CN"/>
        </w:rPr>
        <w:t>8</w:t>
      </w:r>
      <w:r w:rsidRPr="00D67485">
        <w:rPr>
          <w:rFonts w:ascii="Book Antiqua" w:eastAsia="宋体" w:hAnsi="Book Antiqua" w:cs="宋体"/>
          <w:kern w:val="0"/>
          <w:lang w:eastAsia="zh-CN"/>
        </w:rPr>
        <w:t>: 177-181 [PMID: 1356031 DOI: 10.1016/0140-6736(90)91888-H]</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24 </w:t>
      </w:r>
      <w:r w:rsidRPr="00D67485">
        <w:rPr>
          <w:rFonts w:ascii="Book Antiqua" w:eastAsia="宋体" w:hAnsi="Book Antiqua" w:cs="宋体"/>
          <w:b/>
          <w:bCs/>
          <w:kern w:val="0"/>
          <w:lang w:eastAsia="zh-CN"/>
        </w:rPr>
        <w:t>Johnson AG</w:t>
      </w:r>
      <w:r w:rsidRPr="00D67485">
        <w:rPr>
          <w:rFonts w:ascii="Book Antiqua" w:eastAsia="宋体" w:hAnsi="Book Antiqua" w:cs="宋体"/>
          <w:kern w:val="0"/>
          <w:lang w:eastAsia="zh-CN"/>
        </w:rPr>
        <w:t>, Jick SS, Perera DR, Jick H. Histamine-2 receptor antagonists and gastric cancer. </w:t>
      </w:r>
      <w:r w:rsidRPr="00D67485">
        <w:rPr>
          <w:rFonts w:ascii="Book Antiqua" w:eastAsia="宋体" w:hAnsi="Book Antiqua" w:cs="宋体"/>
          <w:i/>
          <w:iCs/>
          <w:kern w:val="0"/>
          <w:lang w:eastAsia="zh-CN"/>
        </w:rPr>
        <w:t>Epidemiology</w:t>
      </w:r>
      <w:r w:rsidRPr="00D67485">
        <w:rPr>
          <w:rFonts w:ascii="Book Antiqua" w:eastAsia="宋体" w:hAnsi="Book Antiqua" w:cs="宋体"/>
          <w:kern w:val="0"/>
          <w:lang w:eastAsia="zh-CN"/>
        </w:rPr>
        <w:t> 1996; </w:t>
      </w:r>
      <w:r w:rsidRPr="00D67485">
        <w:rPr>
          <w:rFonts w:ascii="Book Antiqua" w:eastAsia="宋体" w:hAnsi="Book Antiqua" w:cs="宋体"/>
          <w:b/>
          <w:bCs/>
          <w:kern w:val="0"/>
          <w:lang w:eastAsia="zh-CN"/>
        </w:rPr>
        <w:t>7</w:t>
      </w:r>
      <w:r w:rsidRPr="00D67485">
        <w:rPr>
          <w:rFonts w:ascii="Book Antiqua" w:eastAsia="宋体" w:hAnsi="Book Antiqua" w:cs="宋体"/>
          <w:kern w:val="0"/>
          <w:lang w:eastAsia="zh-CN"/>
        </w:rPr>
        <w:t>: 434-436 [PMID: 8793372]</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25 </w:t>
      </w:r>
      <w:r w:rsidRPr="00D67485">
        <w:rPr>
          <w:rFonts w:ascii="Book Antiqua" w:eastAsia="宋体" w:hAnsi="Book Antiqua" w:cs="宋体"/>
          <w:b/>
          <w:bCs/>
          <w:kern w:val="0"/>
          <w:lang w:eastAsia="zh-CN"/>
        </w:rPr>
        <w:t>Møller H</w:t>
      </w:r>
      <w:r w:rsidRPr="00D67485">
        <w:rPr>
          <w:rFonts w:ascii="Book Antiqua" w:eastAsia="宋体" w:hAnsi="Book Antiqua" w:cs="宋体"/>
          <w:kern w:val="0"/>
          <w:lang w:eastAsia="zh-CN"/>
        </w:rPr>
        <w:t>, Nissen A, Mosbech J. Use of cimetidine and other peptic ulcer drugs in Denmark 1977-1990 with analysis of the risk of gastric cancer among cimetidine users. </w:t>
      </w:r>
      <w:r w:rsidRPr="00D67485">
        <w:rPr>
          <w:rFonts w:ascii="Book Antiqua" w:eastAsia="宋体" w:hAnsi="Book Antiqua" w:cs="宋体"/>
          <w:i/>
          <w:iCs/>
          <w:kern w:val="0"/>
          <w:lang w:eastAsia="zh-CN"/>
        </w:rPr>
        <w:t>Gut</w:t>
      </w:r>
      <w:r w:rsidRPr="00D67485">
        <w:rPr>
          <w:rFonts w:ascii="Book Antiqua" w:eastAsia="宋体" w:hAnsi="Book Antiqua" w:cs="宋体"/>
          <w:kern w:val="0"/>
          <w:lang w:eastAsia="zh-CN"/>
        </w:rPr>
        <w:t> 1992; </w:t>
      </w:r>
      <w:r w:rsidRPr="00D67485">
        <w:rPr>
          <w:rFonts w:ascii="Book Antiqua" w:eastAsia="宋体" w:hAnsi="Book Antiqua" w:cs="宋体"/>
          <w:b/>
          <w:bCs/>
          <w:kern w:val="0"/>
          <w:lang w:eastAsia="zh-CN"/>
        </w:rPr>
        <w:t>33</w:t>
      </w:r>
      <w:r w:rsidRPr="00D67485">
        <w:rPr>
          <w:rFonts w:ascii="Book Antiqua" w:eastAsia="宋体" w:hAnsi="Book Antiqua" w:cs="宋体"/>
          <w:kern w:val="0"/>
          <w:lang w:eastAsia="zh-CN"/>
        </w:rPr>
        <w:t>: 1166-1169 [PMID: 1358764 DOI: 10.1136/gut.33.9.1166]</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26 </w:t>
      </w:r>
      <w:r w:rsidRPr="00D67485">
        <w:rPr>
          <w:rFonts w:ascii="Book Antiqua" w:eastAsia="宋体" w:hAnsi="Book Antiqua" w:cs="宋体"/>
          <w:b/>
          <w:bCs/>
          <w:kern w:val="0"/>
          <w:lang w:eastAsia="zh-CN"/>
        </w:rPr>
        <w:t>Schumacher MC</w:t>
      </w:r>
      <w:r w:rsidRPr="00D67485">
        <w:rPr>
          <w:rFonts w:ascii="Book Antiqua" w:eastAsia="宋体" w:hAnsi="Book Antiqua" w:cs="宋体"/>
          <w:kern w:val="0"/>
          <w:lang w:eastAsia="zh-CN"/>
        </w:rPr>
        <w:t>, Jick SS, Jick H, Feld AD. Cimetidine use and gastric cancer. </w:t>
      </w:r>
      <w:r w:rsidRPr="00D67485">
        <w:rPr>
          <w:rFonts w:ascii="Book Antiqua" w:eastAsia="宋体" w:hAnsi="Book Antiqua" w:cs="宋体"/>
          <w:i/>
          <w:iCs/>
          <w:kern w:val="0"/>
          <w:lang w:eastAsia="zh-CN"/>
        </w:rPr>
        <w:t>Epidemiology</w:t>
      </w:r>
      <w:r w:rsidRPr="00D67485">
        <w:rPr>
          <w:rFonts w:ascii="Book Antiqua" w:eastAsia="宋体" w:hAnsi="Book Antiqua" w:cs="宋体"/>
          <w:kern w:val="0"/>
          <w:lang w:eastAsia="zh-CN"/>
        </w:rPr>
        <w:t> 1990; </w:t>
      </w:r>
      <w:r w:rsidRPr="00D67485">
        <w:rPr>
          <w:rFonts w:ascii="Book Antiqua" w:eastAsia="宋体" w:hAnsi="Book Antiqua" w:cs="宋体"/>
          <w:b/>
          <w:bCs/>
          <w:kern w:val="0"/>
          <w:lang w:eastAsia="zh-CN"/>
        </w:rPr>
        <w:t>1</w:t>
      </w:r>
      <w:r w:rsidRPr="00D67485">
        <w:rPr>
          <w:rFonts w:ascii="Book Antiqua" w:eastAsia="宋体" w:hAnsi="Book Antiqua" w:cs="宋体"/>
          <w:kern w:val="0"/>
          <w:lang w:eastAsia="zh-CN"/>
        </w:rPr>
        <w:t>: 251-254 [PMID: 2081261]</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27 </w:t>
      </w:r>
      <w:r w:rsidRPr="00D67485">
        <w:rPr>
          <w:rFonts w:ascii="Book Antiqua" w:eastAsia="宋体" w:hAnsi="Book Antiqua" w:cs="宋体"/>
          <w:b/>
          <w:bCs/>
          <w:kern w:val="0"/>
          <w:lang w:eastAsia="zh-CN"/>
        </w:rPr>
        <w:t>Chow WH</w:t>
      </w:r>
      <w:r w:rsidRPr="00D67485">
        <w:rPr>
          <w:rFonts w:ascii="Book Antiqua" w:eastAsia="宋体" w:hAnsi="Book Antiqua" w:cs="宋体"/>
          <w:kern w:val="0"/>
          <w:lang w:eastAsia="zh-CN"/>
        </w:rPr>
        <w:t xml:space="preserve">, Finkle WD, McLaughlin JK, Frankl H, Ziel HK, Fraumeni JF. The relation of gastroesophageal reflux disease and its treatment to adenocarcinomas </w:t>
      </w:r>
      <w:r w:rsidRPr="00D67485">
        <w:rPr>
          <w:rFonts w:ascii="Book Antiqua" w:eastAsia="宋体" w:hAnsi="Book Antiqua" w:cs="宋体"/>
          <w:kern w:val="0"/>
          <w:lang w:eastAsia="zh-CN"/>
        </w:rPr>
        <w:lastRenderedPageBreak/>
        <w:t>of the esophagus and gastric cardia. </w:t>
      </w:r>
      <w:r w:rsidRPr="00D67485">
        <w:rPr>
          <w:rFonts w:ascii="Book Antiqua" w:eastAsia="宋体" w:hAnsi="Book Antiqua" w:cs="宋体"/>
          <w:i/>
          <w:iCs/>
          <w:kern w:val="0"/>
          <w:lang w:eastAsia="zh-CN"/>
        </w:rPr>
        <w:t>JAMA</w:t>
      </w:r>
      <w:r w:rsidRPr="00D67485">
        <w:rPr>
          <w:rFonts w:ascii="Book Antiqua" w:eastAsia="宋体" w:hAnsi="Book Antiqua" w:cs="宋体"/>
          <w:kern w:val="0"/>
          <w:lang w:eastAsia="zh-CN"/>
        </w:rPr>
        <w:t> 1995; </w:t>
      </w:r>
      <w:r w:rsidRPr="00D67485">
        <w:rPr>
          <w:rFonts w:ascii="Book Antiqua" w:eastAsia="宋体" w:hAnsi="Book Antiqua" w:cs="宋体"/>
          <w:b/>
          <w:bCs/>
          <w:kern w:val="0"/>
          <w:lang w:eastAsia="zh-CN"/>
        </w:rPr>
        <w:t>274</w:t>
      </w:r>
      <w:r w:rsidRPr="00D67485">
        <w:rPr>
          <w:rFonts w:ascii="Book Antiqua" w:eastAsia="宋体" w:hAnsi="Book Antiqua" w:cs="宋体"/>
          <w:kern w:val="0"/>
          <w:lang w:eastAsia="zh-CN"/>
        </w:rPr>
        <w:t>: 474-477 [PMID: 7629956 DOI: 10.1001/jama.1995.03530060048032.]</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28 </w:t>
      </w:r>
      <w:r w:rsidRPr="00D67485">
        <w:rPr>
          <w:rFonts w:ascii="Book Antiqua" w:eastAsia="宋体" w:hAnsi="Book Antiqua" w:cs="宋体"/>
          <w:b/>
          <w:bCs/>
          <w:kern w:val="0"/>
          <w:lang w:eastAsia="zh-CN"/>
        </w:rPr>
        <w:t>Beresford J</w:t>
      </w:r>
      <w:r w:rsidRPr="00D67485">
        <w:rPr>
          <w:rFonts w:ascii="Book Antiqua" w:eastAsia="宋体" w:hAnsi="Book Antiqua" w:cs="宋体"/>
          <w:kern w:val="0"/>
          <w:lang w:eastAsia="zh-CN"/>
        </w:rPr>
        <w:t>, Colin-Jones DG, Flind AC, Langman MJ, Lawson DH, Logan RF, Paterson KR, Vessey MP. Postmarketing surveillance of the safety of cimetidine: 15-year mortality report. </w:t>
      </w:r>
      <w:r w:rsidRPr="00D67485">
        <w:rPr>
          <w:rFonts w:ascii="Book Antiqua" w:eastAsia="宋体" w:hAnsi="Book Antiqua" w:cs="宋体"/>
          <w:i/>
          <w:iCs/>
          <w:kern w:val="0"/>
          <w:lang w:eastAsia="zh-CN"/>
        </w:rPr>
        <w:t>Pharmacoepidemiol Drug Saf</w:t>
      </w:r>
      <w:r w:rsidRPr="00D67485">
        <w:rPr>
          <w:rFonts w:ascii="Book Antiqua" w:eastAsia="宋体" w:hAnsi="Book Antiqua" w:cs="宋体"/>
          <w:kern w:val="0"/>
          <w:lang w:eastAsia="zh-CN"/>
        </w:rPr>
        <w:t> 1998; </w:t>
      </w:r>
      <w:r w:rsidRPr="00D67485">
        <w:rPr>
          <w:rFonts w:ascii="Book Antiqua" w:eastAsia="宋体" w:hAnsi="Book Antiqua" w:cs="宋体"/>
          <w:b/>
          <w:bCs/>
          <w:kern w:val="0"/>
          <w:lang w:eastAsia="zh-CN"/>
        </w:rPr>
        <w:t>7</w:t>
      </w:r>
      <w:r w:rsidRPr="00D67485">
        <w:rPr>
          <w:rFonts w:ascii="Book Antiqua" w:eastAsia="宋体" w:hAnsi="Book Antiqua" w:cs="宋体"/>
          <w:kern w:val="0"/>
          <w:lang w:eastAsia="zh-CN"/>
        </w:rPr>
        <w:t>: 319-322 [PMID: 15073978 DOI: 3.0.CO; 2-K]']</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29 </w:t>
      </w:r>
      <w:r w:rsidRPr="00D67485">
        <w:rPr>
          <w:rFonts w:ascii="Book Antiqua" w:eastAsia="宋体" w:hAnsi="Book Antiqua" w:cs="宋体"/>
          <w:b/>
          <w:bCs/>
          <w:kern w:val="0"/>
          <w:lang w:eastAsia="zh-CN"/>
        </w:rPr>
        <w:t>Stroup DF</w:t>
      </w:r>
      <w:r w:rsidRPr="00D67485">
        <w:rPr>
          <w:rFonts w:ascii="Book Antiqua" w:eastAsia="宋体" w:hAnsi="Book Antiqua" w:cs="宋体"/>
          <w:kern w:val="0"/>
          <w:lang w:eastAsia="zh-CN"/>
        </w:rPr>
        <w:t>, Berlin JA, Morton SC, Olkin I, Williamson GD, Rennie D, Moher D, Becker BJ, Sipe TA, Thacker SB. Meta-analysis of observational studies in epidemiology: a proposal for reporting. Meta-analysis Of Observational Studies in Epidemiology (MOOSE) group. </w:t>
      </w:r>
      <w:r w:rsidRPr="00D67485">
        <w:rPr>
          <w:rFonts w:ascii="Book Antiqua" w:eastAsia="宋体" w:hAnsi="Book Antiqua" w:cs="宋体"/>
          <w:i/>
          <w:iCs/>
          <w:kern w:val="0"/>
          <w:lang w:eastAsia="zh-CN"/>
        </w:rPr>
        <w:t>JAMA</w:t>
      </w:r>
      <w:r w:rsidRPr="00D67485">
        <w:rPr>
          <w:rFonts w:ascii="Book Antiqua" w:eastAsia="宋体" w:hAnsi="Book Antiqua" w:cs="宋体"/>
          <w:kern w:val="0"/>
          <w:lang w:eastAsia="zh-CN"/>
        </w:rPr>
        <w:t> 2000; </w:t>
      </w:r>
      <w:r w:rsidRPr="00D67485">
        <w:rPr>
          <w:rFonts w:ascii="Book Antiqua" w:eastAsia="宋体" w:hAnsi="Book Antiqua" w:cs="宋体"/>
          <w:b/>
          <w:bCs/>
          <w:kern w:val="0"/>
          <w:lang w:eastAsia="zh-CN"/>
        </w:rPr>
        <w:t>283</w:t>
      </w:r>
      <w:r w:rsidRPr="00D67485">
        <w:rPr>
          <w:rFonts w:ascii="Book Antiqua" w:eastAsia="宋体" w:hAnsi="Book Antiqua" w:cs="宋体"/>
          <w:kern w:val="0"/>
          <w:lang w:eastAsia="zh-CN"/>
        </w:rPr>
        <w:t>: 2008-2012 [PMID: 10789670 DOI: 10.1001/jama.283.15.2008]</w:t>
      </w:r>
    </w:p>
    <w:p w:rsidR="0070554E" w:rsidRPr="00D67485" w:rsidRDefault="00DF5D87"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 xml:space="preserve">30 </w:t>
      </w:r>
      <w:r w:rsidR="0070554E" w:rsidRPr="00D67485">
        <w:rPr>
          <w:rFonts w:ascii="Book Antiqua" w:eastAsia="宋体" w:hAnsi="Book Antiqua" w:cs="宋体"/>
          <w:kern w:val="0"/>
          <w:lang w:eastAsia="zh-CN"/>
        </w:rPr>
        <w:t xml:space="preserve">Wells GA, Shea B, O’Connell D, Peterson J, Welch V, Losos M, Tugwell P. The Newcastle-Ottawa Scale (NOS) for assessing the quality of nonrandomized studies in meta-analyses. </w:t>
      </w:r>
      <w:bookmarkStart w:id="17" w:name="OLE_LINK404"/>
      <w:bookmarkStart w:id="18" w:name="OLE_LINK405"/>
      <w:bookmarkStart w:id="19" w:name="OLE_LINK406"/>
      <w:bookmarkStart w:id="20" w:name="OLE_LINK407"/>
      <w:bookmarkStart w:id="21" w:name="OLE_LINK629"/>
      <w:bookmarkStart w:id="22" w:name="OLE_LINK630"/>
      <w:bookmarkStart w:id="23" w:name="OLE_LINK487"/>
      <w:r w:rsidR="001441D1" w:rsidRPr="00D67485">
        <w:rPr>
          <w:rFonts w:ascii="Book Antiqua" w:hAnsi="Book Antiqua"/>
          <w:bCs/>
        </w:rPr>
        <w:t>Available from:</w:t>
      </w:r>
      <w:r w:rsidR="001441D1" w:rsidRPr="00D67485">
        <w:rPr>
          <w:rFonts w:ascii="Book Antiqua" w:hAnsi="Book Antiqua"/>
        </w:rPr>
        <w:t xml:space="preserve"> </w:t>
      </w:r>
      <w:bookmarkEnd w:id="17"/>
      <w:bookmarkEnd w:id="18"/>
      <w:r w:rsidR="001441D1" w:rsidRPr="00D67485">
        <w:rPr>
          <w:rFonts w:ascii="Book Antiqua" w:hAnsi="Book Antiqua"/>
          <w:color w:val="000000"/>
        </w:rPr>
        <w:t>URL:</w:t>
      </w:r>
      <w:bookmarkEnd w:id="19"/>
      <w:bookmarkEnd w:id="20"/>
      <w:bookmarkEnd w:id="21"/>
      <w:bookmarkEnd w:id="22"/>
      <w:r w:rsidR="001441D1" w:rsidRPr="00D67485">
        <w:rPr>
          <w:rFonts w:ascii="Book Antiqua" w:hAnsi="Book Antiqua"/>
          <w:color w:val="000000"/>
        </w:rPr>
        <w:t xml:space="preserve"> </w:t>
      </w:r>
      <w:bookmarkEnd w:id="23"/>
      <w:r w:rsidR="0070554E" w:rsidRPr="00D67485">
        <w:rPr>
          <w:rFonts w:ascii="Book Antiqua" w:eastAsia="宋体" w:hAnsi="Book Antiqua" w:cs="宋体"/>
          <w:kern w:val="0"/>
          <w:lang w:eastAsia="zh-CN"/>
        </w:rPr>
        <w:t>http: //www.ohri.ca/programs/clinical_epidemiology/oxford.htm</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31 </w:t>
      </w:r>
      <w:r w:rsidRPr="00D67485">
        <w:rPr>
          <w:rFonts w:ascii="Book Antiqua" w:eastAsia="宋体" w:hAnsi="Book Antiqua" w:cs="宋体"/>
          <w:b/>
          <w:bCs/>
          <w:kern w:val="0"/>
          <w:lang w:eastAsia="zh-CN"/>
        </w:rPr>
        <w:t>Higgins JP</w:t>
      </w:r>
      <w:r w:rsidRPr="00D67485">
        <w:rPr>
          <w:rFonts w:ascii="Book Antiqua" w:eastAsia="宋体" w:hAnsi="Book Antiqua" w:cs="宋体"/>
          <w:kern w:val="0"/>
          <w:lang w:eastAsia="zh-CN"/>
        </w:rPr>
        <w:t>, Thompson SG. Quantifying heterogeneity in a meta-analysis. </w:t>
      </w:r>
      <w:r w:rsidRPr="00D67485">
        <w:rPr>
          <w:rFonts w:ascii="Book Antiqua" w:eastAsia="宋体" w:hAnsi="Book Antiqua" w:cs="宋体"/>
          <w:i/>
          <w:iCs/>
          <w:kern w:val="0"/>
          <w:lang w:eastAsia="zh-CN"/>
        </w:rPr>
        <w:t>Stat Med</w:t>
      </w:r>
      <w:r w:rsidRPr="00D67485">
        <w:rPr>
          <w:rFonts w:ascii="Book Antiqua" w:eastAsia="宋体" w:hAnsi="Book Antiqua" w:cs="宋体"/>
          <w:kern w:val="0"/>
          <w:lang w:eastAsia="zh-CN"/>
        </w:rPr>
        <w:t> 2002; </w:t>
      </w:r>
      <w:r w:rsidRPr="00D67485">
        <w:rPr>
          <w:rFonts w:ascii="Book Antiqua" w:eastAsia="宋体" w:hAnsi="Book Antiqua" w:cs="宋体"/>
          <w:b/>
          <w:bCs/>
          <w:kern w:val="0"/>
          <w:lang w:eastAsia="zh-CN"/>
        </w:rPr>
        <w:t>21</w:t>
      </w:r>
      <w:r w:rsidRPr="00D67485">
        <w:rPr>
          <w:rFonts w:ascii="Book Antiqua" w:eastAsia="宋体" w:hAnsi="Book Antiqua" w:cs="宋体"/>
          <w:kern w:val="0"/>
          <w:lang w:eastAsia="zh-CN"/>
        </w:rPr>
        <w:t>: 1539-1558 [PMID: 12111919 DOI: 10.1002/sim.1186]</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32 </w:t>
      </w:r>
      <w:r w:rsidRPr="00D67485">
        <w:rPr>
          <w:rFonts w:ascii="Book Antiqua" w:eastAsia="宋体" w:hAnsi="Book Antiqua" w:cs="宋体"/>
          <w:b/>
          <w:bCs/>
          <w:kern w:val="0"/>
          <w:lang w:eastAsia="zh-CN"/>
        </w:rPr>
        <w:t>Higgins JP</w:t>
      </w:r>
      <w:r w:rsidRPr="00D67485">
        <w:rPr>
          <w:rFonts w:ascii="Book Antiqua" w:eastAsia="宋体" w:hAnsi="Book Antiqua" w:cs="宋体"/>
          <w:kern w:val="0"/>
          <w:lang w:eastAsia="zh-CN"/>
        </w:rPr>
        <w:t>, Thompson SG, Deeks JJ, Altman DG. Measuring inconsistency in meta-analyses. </w:t>
      </w:r>
      <w:r w:rsidRPr="00D67485">
        <w:rPr>
          <w:rFonts w:ascii="Book Antiqua" w:eastAsia="宋体" w:hAnsi="Book Antiqua" w:cs="宋体"/>
          <w:i/>
          <w:iCs/>
          <w:kern w:val="0"/>
          <w:lang w:eastAsia="zh-CN"/>
        </w:rPr>
        <w:t>BMJ</w:t>
      </w:r>
      <w:r w:rsidRPr="00D67485">
        <w:rPr>
          <w:rFonts w:ascii="Book Antiqua" w:eastAsia="宋体" w:hAnsi="Book Antiqua" w:cs="宋体"/>
          <w:kern w:val="0"/>
          <w:lang w:eastAsia="zh-CN"/>
        </w:rPr>
        <w:t> 2003; </w:t>
      </w:r>
      <w:r w:rsidRPr="00D67485">
        <w:rPr>
          <w:rFonts w:ascii="Book Antiqua" w:eastAsia="宋体" w:hAnsi="Book Antiqua" w:cs="宋体"/>
          <w:b/>
          <w:bCs/>
          <w:kern w:val="0"/>
          <w:lang w:eastAsia="zh-CN"/>
        </w:rPr>
        <w:t>327</w:t>
      </w:r>
      <w:r w:rsidRPr="00D67485">
        <w:rPr>
          <w:rFonts w:ascii="Book Antiqua" w:eastAsia="宋体" w:hAnsi="Book Antiqua" w:cs="宋体"/>
          <w:kern w:val="0"/>
          <w:lang w:eastAsia="zh-CN"/>
        </w:rPr>
        <w:t>: 557-560 [PMID: 12958120 DOI: 10.1136/bmj.327.7414.557]</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33 </w:t>
      </w:r>
      <w:r w:rsidRPr="00D67485">
        <w:rPr>
          <w:rFonts w:ascii="Book Antiqua" w:eastAsia="宋体" w:hAnsi="Book Antiqua" w:cs="宋体"/>
          <w:b/>
          <w:bCs/>
          <w:kern w:val="0"/>
          <w:lang w:eastAsia="zh-CN"/>
        </w:rPr>
        <w:t>MANTEL N</w:t>
      </w:r>
      <w:r w:rsidRPr="00D67485">
        <w:rPr>
          <w:rFonts w:ascii="Book Antiqua" w:eastAsia="宋体" w:hAnsi="Book Antiqua" w:cs="宋体"/>
          <w:kern w:val="0"/>
          <w:lang w:eastAsia="zh-CN"/>
        </w:rPr>
        <w:t>, HAENSZEL W. Statistical aspects of the analysis of data from retrospective studies of disease. </w:t>
      </w:r>
      <w:r w:rsidRPr="00D67485">
        <w:rPr>
          <w:rFonts w:ascii="Book Antiqua" w:eastAsia="宋体" w:hAnsi="Book Antiqua" w:cs="宋体"/>
          <w:i/>
          <w:iCs/>
          <w:kern w:val="0"/>
          <w:lang w:eastAsia="zh-CN"/>
        </w:rPr>
        <w:t>J Natl Cancer Inst</w:t>
      </w:r>
      <w:r w:rsidRPr="00D67485">
        <w:rPr>
          <w:rFonts w:ascii="Book Antiqua" w:eastAsia="宋体" w:hAnsi="Book Antiqua" w:cs="宋体"/>
          <w:kern w:val="0"/>
          <w:lang w:eastAsia="zh-CN"/>
        </w:rPr>
        <w:t> 1959; </w:t>
      </w:r>
      <w:r w:rsidRPr="00D67485">
        <w:rPr>
          <w:rFonts w:ascii="Book Antiqua" w:eastAsia="宋体" w:hAnsi="Book Antiqua" w:cs="宋体"/>
          <w:b/>
          <w:bCs/>
          <w:kern w:val="0"/>
          <w:lang w:eastAsia="zh-CN"/>
        </w:rPr>
        <w:t>22</w:t>
      </w:r>
      <w:r w:rsidRPr="00D67485">
        <w:rPr>
          <w:rFonts w:ascii="Book Antiqua" w:eastAsia="宋体" w:hAnsi="Book Antiqua" w:cs="宋体"/>
          <w:kern w:val="0"/>
          <w:lang w:eastAsia="zh-CN"/>
        </w:rPr>
        <w:t>: 719-748 [PMID: 13655060 DOI: 10.1093/jnci/22.4.719]</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34 </w:t>
      </w:r>
      <w:r w:rsidRPr="00D67485">
        <w:rPr>
          <w:rFonts w:ascii="Book Antiqua" w:eastAsia="宋体" w:hAnsi="Book Antiqua" w:cs="宋体"/>
          <w:b/>
          <w:bCs/>
          <w:kern w:val="0"/>
          <w:lang w:eastAsia="zh-CN"/>
        </w:rPr>
        <w:t>WOOLF B</w:t>
      </w:r>
      <w:r w:rsidRPr="00D67485">
        <w:rPr>
          <w:rFonts w:ascii="Book Antiqua" w:eastAsia="宋体" w:hAnsi="Book Antiqua" w:cs="宋体"/>
          <w:kern w:val="0"/>
          <w:lang w:eastAsia="zh-CN"/>
        </w:rPr>
        <w:t>. On estimating the relation between blood group and disease. </w:t>
      </w:r>
      <w:r w:rsidRPr="00D67485">
        <w:rPr>
          <w:rFonts w:ascii="Book Antiqua" w:eastAsia="宋体" w:hAnsi="Book Antiqua" w:cs="宋体"/>
          <w:i/>
          <w:iCs/>
          <w:kern w:val="0"/>
          <w:lang w:eastAsia="zh-CN"/>
        </w:rPr>
        <w:t>Ann Hum Genet</w:t>
      </w:r>
      <w:r w:rsidRPr="00D67485">
        <w:rPr>
          <w:rFonts w:ascii="Book Antiqua" w:eastAsia="宋体" w:hAnsi="Book Antiqua" w:cs="宋体"/>
          <w:kern w:val="0"/>
          <w:lang w:eastAsia="zh-CN"/>
        </w:rPr>
        <w:t> 1955; </w:t>
      </w:r>
      <w:r w:rsidRPr="00D67485">
        <w:rPr>
          <w:rFonts w:ascii="Book Antiqua" w:eastAsia="宋体" w:hAnsi="Book Antiqua" w:cs="宋体"/>
          <w:b/>
          <w:bCs/>
          <w:kern w:val="0"/>
          <w:lang w:eastAsia="zh-CN"/>
        </w:rPr>
        <w:t>19</w:t>
      </w:r>
      <w:r w:rsidRPr="00D67485">
        <w:rPr>
          <w:rFonts w:ascii="Book Antiqua" w:eastAsia="宋体" w:hAnsi="Book Antiqua" w:cs="宋体"/>
          <w:kern w:val="0"/>
          <w:lang w:eastAsia="zh-CN"/>
        </w:rPr>
        <w:t>: 251-253 [PMID: 14388528 DOI: 10.1111/j.1469-1809.1955.tb01348.x]</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35 </w:t>
      </w:r>
      <w:r w:rsidRPr="00D67485">
        <w:rPr>
          <w:rFonts w:ascii="Book Antiqua" w:eastAsia="宋体" w:hAnsi="Book Antiqua" w:cs="宋体"/>
          <w:b/>
          <w:bCs/>
          <w:kern w:val="0"/>
          <w:lang w:eastAsia="zh-CN"/>
        </w:rPr>
        <w:t>DerSimonian R</w:t>
      </w:r>
      <w:r w:rsidRPr="00D67485">
        <w:rPr>
          <w:rFonts w:ascii="Book Antiqua" w:eastAsia="宋体" w:hAnsi="Book Antiqua" w:cs="宋体"/>
          <w:kern w:val="0"/>
          <w:lang w:eastAsia="zh-CN"/>
        </w:rPr>
        <w:t>, Laird N. Meta-analysis in clinical trials. </w:t>
      </w:r>
      <w:r w:rsidRPr="00D67485">
        <w:rPr>
          <w:rFonts w:ascii="Book Antiqua" w:eastAsia="宋体" w:hAnsi="Book Antiqua" w:cs="宋体"/>
          <w:i/>
          <w:iCs/>
          <w:kern w:val="0"/>
          <w:lang w:eastAsia="zh-CN"/>
        </w:rPr>
        <w:t>Control Clin Trials</w:t>
      </w:r>
      <w:r w:rsidRPr="00D67485">
        <w:rPr>
          <w:rFonts w:ascii="Book Antiqua" w:eastAsia="宋体" w:hAnsi="Book Antiqua" w:cs="宋体"/>
          <w:kern w:val="0"/>
          <w:lang w:eastAsia="zh-CN"/>
        </w:rPr>
        <w:t> 1986; </w:t>
      </w:r>
      <w:r w:rsidRPr="00D67485">
        <w:rPr>
          <w:rFonts w:ascii="Book Antiqua" w:eastAsia="宋体" w:hAnsi="Book Antiqua" w:cs="宋体"/>
          <w:b/>
          <w:bCs/>
          <w:kern w:val="0"/>
          <w:lang w:eastAsia="zh-CN"/>
        </w:rPr>
        <w:t>7</w:t>
      </w:r>
      <w:r w:rsidRPr="00D67485">
        <w:rPr>
          <w:rFonts w:ascii="Book Antiqua" w:eastAsia="宋体" w:hAnsi="Book Antiqua" w:cs="宋体"/>
          <w:kern w:val="0"/>
          <w:lang w:eastAsia="zh-CN"/>
        </w:rPr>
        <w:t>: 177-188 [PMID: 3802833 DOI: 10.1016/0197-2456(86)90046-2]</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36 </w:t>
      </w:r>
      <w:r w:rsidRPr="00D67485">
        <w:rPr>
          <w:rFonts w:ascii="Book Antiqua" w:eastAsia="宋体" w:hAnsi="Book Antiqua" w:cs="宋体"/>
          <w:b/>
          <w:bCs/>
          <w:kern w:val="0"/>
          <w:lang w:eastAsia="zh-CN"/>
        </w:rPr>
        <w:t>Møller H</w:t>
      </w:r>
      <w:r w:rsidRPr="00D67485">
        <w:rPr>
          <w:rFonts w:ascii="Book Antiqua" w:eastAsia="宋体" w:hAnsi="Book Antiqua" w:cs="宋体"/>
          <w:kern w:val="0"/>
          <w:lang w:eastAsia="zh-CN"/>
        </w:rPr>
        <w:t>, Lindvig K, Klefter R, Mosbech J, Møller Jensen O. Cancer occurrence in a cohort of patients treated with cimetidine. </w:t>
      </w:r>
      <w:r w:rsidRPr="00D67485">
        <w:rPr>
          <w:rFonts w:ascii="Book Antiqua" w:eastAsia="宋体" w:hAnsi="Book Antiqua" w:cs="宋体"/>
          <w:i/>
          <w:iCs/>
          <w:kern w:val="0"/>
          <w:lang w:eastAsia="zh-CN"/>
        </w:rPr>
        <w:t>Gut</w:t>
      </w:r>
      <w:r w:rsidRPr="00D67485">
        <w:rPr>
          <w:rFonts w:ascii="Book Antiqua" w:eastAsia="宋体" w:hAnsi="Book Antiqua" w:cs="宋体"/>
          <w:kern w:val="0"/>
          <w:lang w:eastAsia="zh-CN"/>
        </w:rPr>
        <w:t> 1989; </w:t>
      </w:r>
      <w:r w:rsidRPr="00D67485">
        <w:rPr>
          <w:rFonts w:ascii="Book Antiqua" w:eastAsia="宋体" w:hAnsi="Book Antiqua" w:cs="宋体"/>
          <w:b/>
          <w:bCs/>
          <w:kern w:val="0"/>
          <w:lang w:eastAsia="zh-CN"/>
        </w:rPr>
        <w:t>30</w:t>
      </w:r>
      <w:r w:rsidRPr="00D67485">
        <w:rPr>
          <w:rFonts w:ascii="Book Antiqua" w:eastAsia="宋体" w:hAnsi="Book Antiqua" w:cs="宋体"/>
          <w:kern w:val="0"/>
          <w:lang w:eastAsia="zh-CN"/>
        </w:rPr>
        <w:t>: 1558-1562 [PMID: 2599442 DOI: 10.1136/gut.30.11.1558]</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lastRenderedPageBreak/>
        <w:t>37 </w:t>
      </w:r>
      <w:r w:rsidRPr="00D67485">
        <w:rPr>
          <w:rFonts w:ascii="Book Antiqua" w:eastAsia="宋体" w:hAnsi="Book Antiqua" w:cs="宋体"/>
          <w:b/>
          <w:bCs/>
          <w:kern w:val="0"/>
          <w:lang w:eastAsia="zh-CN"/>
        </w:rPr>
        <w:t>Singh P</w:t>
      </w:r>
      <w:r w:rsidRPr="00D67485">
        <w:rPr>
          <w:rFonts w:ascii="Book Antiqua" w:eastAsia="宋体" w:hAnsi="Book Antiqua" w:cs="宋体"/>
          <w:kern w:val="0"/>
          <w:lang w:eastAsia="zh-CN"/>
        </w:rPr>
        <w:t>, Indaram A, Greenberg R, Visvalingam V, Bank S. Long term omeprazole therapy for reflux esophagitis: follow-up in serum gastrin levels,EC cell hyperplasia and neoplasia. </w:t>
      </w:r>
      <w:r w:rsidRPr="00D67485">
        <w:rPr>
          <w:rFonts w:ascii="Book Antiqua" w:eastAsia="宋体" w:hAnsi="Book Antiqua" w:cs="宋体"/>
          <w:i/>
          <w:iCs/>
          <w:kern w:val="0"/>
          <w:lang w:eastAsia="zh-CN"/>
        </w:rPr>
        <w:t>World J Gastroenterol</w:t>
      </w:r>
      <w:r w:rsidRPr="00D67485">
        <w:rPr>
          <w:rFonts w:ascii="Book Antiqua" w:eastAsia="宋体" w:hAnsi="Book Antiqua" w:cs="宋体"/>
          <w:kern w:val="0"/>
          <w:lang w:eastAsia="zh-CN"/>
        </w:rPr>
        <w:t> 2000; </w:t>
      </w:r>
      <w:r w:rsidRPr="00D67485">
        <w:rPr>
          <w:rFonts w:ascii="Book Antiqua" w:eastAsia="宋体" w:hAnsi="Book Antiqua" w:cs="宋体"/>
          <w:b/>
          <w:bCs/>
          <w:kern w:val="0"/>
          <w:lang w:eastAsia="zh-CN"/>
        </w:rPr>
        <w:t>6</w:t>
      </w:r>
      <w:r w:rsidRPr="00D67485">
        <w:rPr>
          <w:rFonts w:ascii="Book Antiqua" w:eastAsia="宋体" w:hAnsi="Book Antiqua" w:cs="宋体"/>
          <w:kern w:val="0"/>
          <w:lang w:eastAsia="zh-CN"/>
        </w:rPr>
        <w:t>: 789-792 [PMID: 11819697]</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38 </w:t>
      </w:r>
      <w:r w:rsidRPr="00D67485">
        <w:rPr>
          <w:rFonts w:ascii="Book Antiqua" w:eastAsia="宋体" w:hAnsi="Book Antiqua" w:cs="宋体"/>
          <w:b/>
          <w:bCs/>
          <w:kern w:val="0"/>
          <w:lang w:eastAsia="zh-CN"/>
        </w:rPr>
        <w:t>Jalving M</w:t>
      </w:r>
      <w:r w:rsidRPr="00D67485">
        <w:rPr>
          <w:rFonts w:ascii="Book Antiqua" w:eastAsia="宋体" w:hAnsi="Book Antiqua" w:cs="宋体"/>
          <w:kern w:val="0"/>
          <w:lang w:eastAsia="zh-CN"/>
        </w:rPr>
        <w:t>, Koornstra JJ, Wesseling J, Boezen HM, DE Jong S, Kleibeuker JH. Increased risk of fundic gland polyps during long-term proton pump inhibitor therapy. </w:t>
      </w:r>
      <w:r w:rsidRPr="00D67485">
        <w:rPr>
          <w:rFonts w:ascii="Book Antiqua" w:eastAsia="宋体" w:hAnsi="Book Antiqua" w:cs="宋体"/>
          <w:i/>
          <w:iCs/>
          <w:kern w:val="0"/>
          <w:lang w:eastAsia="zh-CN"/>
        </w:rPr>
        <w:t>Aliment Pharmacol Ther</w:t>
      </w:r>
      <w:r w:rsidRPr="00D67485">
        <w:rPr>
          <w:rFonts w:ascii="Book Antiqua" w:eastAsia="宋体" w:hAnsi="Book Antiqua" w:cs="宋体"/>
          <w:kern w:val="0"/>
          <w:lang w:eastAsia="zh-CN"/>
        </w:rPr>
        <w:t> 2006; </w:t>
      </w:r>
      <w:r w:rsidRPr="00D67485">
        <w:rPr>
          <w:rFonts w:ascii="Book Antiqua" w:eastAsia="宋体" w:hAnsi="Book Antiqua" w:cs="宋体"/>
          <w:b/>
          <w:bCs/>
          <w:kern w:val="0"/>
          <w:lang w:eastAsia="zh-CN"/>
        </w:rPr>
        <w:t>24</w:t>
      </w:r>
      <w:r w:rsidRPr="00D67485">
        <w:rPr>
          <w:rFonts w:ascii="Book Antiqua" w:eastAsia="宋体" w:hAnsi="Book Antiqua" w:cs="宋体"/>
          <w:kern w:val="0"/>
          <w:lang w:eastAsia="zh-CN"/>
        </w:rPr>
        <w:t>: 1341-1348 [PMID: 17059515 DOI: 10.1111/j.1365-2036.2006.03127.x]</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 xml:space="preserve">39 </w:t>
      </w:r>
      <w:r w:rsidRPr="00D67485">
        <w:rPr>
          <w:rFonts w:ascii="Book Antiqua" w:eastAsia="宋体" w:hAnsi="Book Antiqua" w:cs="宋体"/>
          <w:b/>
          <w:kern w:val="0"/>
          <w:lang w:eastAsia="zh-CN"/>
        </w:rPr>
        <w:t>Eslami L</w:t>
      </w:r>
      <w:r w:rsidRPr="00D67485">
        <w:rPr>
          <w:rFonts w:ascii="Book Antiqua" w:eastAsia="宋体" w:hAnsi="Book Antiqua" w:cs="宋体"/>
          <w:kern w:val="0"/>
          <w:lang w:eastAsia="zh-CN"/>
        </w:rPr>
        <w:t>, Kalantarian S, Nasseri-Moghaddam S, Majdzadeh R. Long term proton pump inhibitor (PPI) use and incidence of gastric (pre) malignant lesions. Cochrane Database of Systematic Reviews 2008 http: //onlinelibrary.wiley.com/o/cochrane/clsysrev/articles/CD007098/frame.html [</w:t>
      </w:r>
      <w:r w:rsidR="00DF5D87" w:rsidRPr="00D67485">
        <w:rPr>
          <w:rFonts w:ascii="Book Antiqua" w:eastAsia="宋体" w:hAnsi="Book Antiqua" w:cs="宋体"/>
          <w:kern w:val="0"/>
          <w:lang w:eastAsia="zh-CN"/>
        </w:rPr>
        <w:t>DOI</w:t>
      </w:r>
      <w:r w:rsidRPr="00D67485">
        <w:rPr>
          <w:rFonts w:ascii="Book Antiqua" w:eastAsia="宋体" w:hAnsi="Book Antiqua" w:cs="宋体"/>
          <w:kern w:val="0"/>
          <w:lang w:eastAsia="zh-CN"/>
        </w:rPr>
        <w:t>: 10.1002/14651858.CD007098]</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40 </w:t>
      </w:r>
      <w:r w:rsidRPr="00D67485">
        <w:rPr>
          <w:rFonts w:ascii="Book Antiqua" w:eastAsia="宋体" w:hAnsi="Book Antiqua" w:cs="宋体"/>
          <w:b/>
          <w:bCs/>
          <w:kern w:val="0"/>
          <w:lang w:eastAsia="zh-CN"/>
        </w:rPr>
        <w:t>Bateman DN</w:t>
      </w:r>
      <w:r w:rsidRPr="00D67485">
        <w:rPr>
          <w:rFonts w:ascii="Book Antiqua" w:eastAsia="宋体" w:hAnsi="Book Antiqua" w:cs="宋体"/>
          <w:kern w:val="0"/>
          <w:lang w:eastAsia="zh-CN"/>
        </w:rPr>
        <w:t>, Colin-Jones D, Hartz S, Langman M, Logan RF, Mant J, Murphy M, Paterson KR, Rowsell R, Thomas S, Vessey M. Mortality study of 18 000 patients treated with omeprazole. </w:t>
      </w:r>
      <w:r w:rsidRPr="00D67485">
        <w:rPr>
          <w:rFonts w:ascii="Book Antiqua" w:eastAsia="宋体" w:hAnsi="Book Antiqua" w:cs="宋体"/>
          <w:i/>
          <w:iCs/>
          <w:kern w:val="0"/>
          <w:lang w:eastAsia="zh-CN"/>
        </w:rPr>
        <w:t>Gut</w:t>
      </w:r>
      <w:r w:rsidRPr="00D67485">
        <w:rPr>
          <w:rFonts w:ascii="Book Antiqua" w:eastAsia="宋体" w:hAnsi="Book Antiqua" w:cs="宋体"/>
          <w:kern w:val="0"/>
          <w:lang w:eastAsia="zh-CN"/>
        </w:rPr>
        <w:t> 2003; </w:t>
      </w:r>
      <w:r w:rsidRPr="00D67485">
        <w:rPr>
          <w:rFonts w:ascii="Book Antiqua" w:eastAsia="宋体" w:hAnsi="Book Antiqua" w:cs="宋体"/>
          <w:b/>
          <w:bCs/>
          <w:kern w:val="0"/>
          <w:lang w:eastAsia="zh-CN"/>
        </w:rPr>
        <w:t>52</w:t>
      </w:r>
      <w:r w:rsidRPr="00D67485">
        <w:rPr>
          <w:rFonts w:ascii="Book Antiqua" w:eastAsia="宋体" w:hAnsi="Book Antiqua" w:cs="宋体"/>
          <w:kern w:val="0"/>
          <w:lang w:eastAsia="zh-CN"/>
        </w:rPr>
        <w:t>: 942-946 [PMID: 12801948 DOI: 10.1136/gut.52.7.942]</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41 </w:t>
      </w:r>
      <w:r w:rsidRPr="00D67485">
        <w:rPr>
          <w:rFonts w:ascii="Book Antiqua" w:eastAsia="宋体" w:hAnsi="Book Antiqua" w:cs="宋体"/>
          <w:b/>
          <w:bCs/>
          <w:kern w:val="0"/>
          <w:lang w:eastAsia="zh-CN"/>
        </w:rPr>
        <w:t>Colin-Jones DG</w:t>
      </w:r>
      <w:r w:rsidRPr="00D67485">
        <w:rPr>
          <w:rFonts w:ascii="Book Antiqua" w:eastAsia="宋体" w:hAnsi="Book Antiqua" w:cs="宋体"/>
          <w:kern w:val="0"/>
          <w:lang w:eastAsia="zh-CN"/>
        </w:rPr>
        <w:t>, Langman MJ, Lawson DH, Logan RF, Paterson KR, Vessey MP. Postmarketing surveillance of the safety of cimetidine: 10 year mortality report. </w:t>
      </w:r>
      <w:r w:rsidRPr="00D67485">
        <w:rPr>
          <w:rFonts w:ascii="Book Antiqua" w:eastAsia="宋体" w:hAnsi="Book Antiqua" w:cs="宋体"/>
          <w:i/>
          <w:iCs/>
          <w:kern w:val="0"/>
          <w:lang w:eastAsia="zh-CN"/>
        </w:rPr>
        <w:t>Gut</w:t>
      </w:r>
      <w:r w:rsidRPr="00D67485">
        <w:rPr>
          <w:rFonts w:ascii="Book Antiqua" w:eastAsia="宋体" w:hAnsi="Book Antiqua" w:cs="宋体"/>
          <w:kern w:val="0"/>
          <w:lang w:eastAsia="zh-CN"/>
        </w:rPr>
        <w:t> 1992; </w:t>
      </w:r>
      <w:r w:rsidRPr="00D67485">
        <w:rPr>
          <w:rFonts w:ascii="Book Antiqua" w:eastAsia="宋体" w:hAnsi="Book Antiqua" w:cs="宋体"/>
          <w:b/>
          <w:bCs/>
          <w:kern w:val="0"/>
          <w:lang w:eastAsia="zh-CN"/>
        </w:rPr>
        <w:t>33</w:t>
      </w:r>
      <w:r w:rsidRPr="00D67485">
        <w:rPr>
          <w:rFonts w:ascii="Book Antiqua" w:eastAsia="宋体" w:hAnsi="Book Antiqua" w:cs="宋体"/>
          <w:kern w:val="0"/>
          <w:lang w:eastAsia="zh-CN"/>
        </w:rPr>
        <w:t>: 1280-1284 [PMID: 1358768 DOI: 10.1136/gut.33.9.1280]</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42 </w:t>
      </w:r>
      <w:r w:rsidRPr="00D67485">
        <w:rPr>
          <w:rFonts w:ascii="Book Antiqua" w:eastAsia="宋体" w:hAnsi="Book Antiqua" w:cs="宋体"/>
          <w:b/>
          <w:bCs/>
          <w:kern w:val="0"/>
          <w:lang w:eastAsia="zh-CN"/>
        </w:rPr>
        <w:t>La Vecchia C</w:t>
      </w:r>
      <w:r w:rsidRPr="00D67485">
        <w:rPr>
          <w:rFonts w:ascii="Book Antiqua" w:eastAsia="宋体" w:hAnsi="Book Antiqua" w:cs="宋体"/>
          <w:kern w:val="0"/>
          <w:lang w:eastAsia="zh-CN"/>
        </w:rPr>
        <w:t>, Tavani A. A review of epidemiological studies on cancer in relation to the use of anti-ulcer drugs. </w:t>
      </w:r>
      <w:r w:rsidRPr="00D67485">
        <w:rPr>
          <w:rFonts w:ascii="Book Antiqua" w:eastAsia="宋体" w:hAnsi="Book Antiqua" w:cs="宋体"/>
          <w:i/>
          <w:iCs/>
          <w:kern w:val="0"/>
          <w:lang w:eastAsia="zh-CN"/>
        </w:rPr>
        <w:t>Eur J Cancer Prev</w:t>
      </w:r>
      <w:r w:rsidRPr="00D67485">
        <w:rPr>
          <w:rFonts w:ascii="Book Antiqua" w:eastAsia="宋体" w:hAnsi="Book Antiqua" w:cs="宋体"/>
          <w:kern w:val="0"/>
          <w:lang w:eastAsia="zh-CN"/>
        </w:rPr>
        <w:t> 2002; </w:t>
      </w:r>
      <w:r w:rsidRPr="00D67485">
        <w:rPr>
          <w:rFonts w:ascii="Book Antiqua" w:eastAsia="宋体" w:hAnsi="Book Antiqua" w:cs="宋体"/>
          <w:b/>
          <w:bCs/>
          <w:kern w:val="0"/>
          <w:lang w:eastAsia="zh-CN"/>
        </w:rPr>
        <w:t>11</w:t>
      </w:r>
      <w:r w:rsidRPr="00D67485">
        <w:rPr>
          <w:rFonts w:ascii="Book Antiqua" w:eastAsia="宋体" w:hAnsi="Book Antiqua" w:cs="宋体"/>
          <w:kern w:val="0"/>
          <w:lang w:eastAsia="zh-CN"/>
        </w:rPr>
        <w:t>: 117-123 [PMID: 11984128]</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43 </w:t>
      </w:r>
      <w:r w:rsidRPr="00D67485">
        <w:rPr>
          <w:rFonts w:ascii="Book Antiqua" w:eastAsia="宋体" w:hAnsi="Book Antiqua" w:cs="宋体"/>
          <w:b/>
          <w:bCs/>
          <w:kern w:val="0"/>
          <w:lang w:eastAsia="zh-CN"/>
        </w:rPr>
        <w:t>Solcia E</w:t>
      </w:r>
      <w:r w:rsidRPr="00D67485">
        <w:rPr>
          <w:rFonts w:ascii="Book Antiqua" w:eastAsia="宋体" w:hAnsi="Book Antiqua" w:cs="宋体"/>
          <w:kern w:val="0"/>
          <w:lang w:eastAsia="zh-CN"/>
        </w:rPr>
        <w:t>, Fiocca R, Havu N, Dalväg A, Carlsson R. Gastric endocrine cells and gastritis in patients receiving long-term omeprazole treatment. </w:t>
      </w:r>
      <w:r w:rsidRPr="00D67485">
        <w:rPr>
          <w:rFonts w:ascii="Book Antiqua" w:eastAsia="宋体" w:hAnsi="Book Antiqua" w:cs="宋体"/>
          <w:i/>
          <w:iCs/>
          <w:kern w:val="0"/>
          <w:lang w:eastAsia="zh-CN"/>
        </w:rPr>
        <w:t>Digestion</w:t>
      </w:r>
      <w:r w:rsidRPr="00D67485">
        <w:rPr>
          <w:rFonts w:ascii="Book Antiqua" w:eastAsia="宋体" w:hAnsi="Book Antiqua" w:cs="宋体"/>
          <w:kern w:val="0"/>
          <w:lang w:eastAsia="zh-CN"/>
        </w:rPr>
        <w:t> 1992; </w:t>
      </w:r>
      <w:r w:rsidRPr="00D67485">
        <w:rPr>
          <w:rFonts w:ascii="Book Antiqua" w:eastAsia="宋体" w:hAnsi="Book Antiqua" w:cs="宋体"/>
          <w:b/>
          <w:bCs/>
          <w:kern w:val="0"/>
          <w:lang w:eastAsia="zh-CN"/>
        </w:rPr>
        <w:t xml:space="preserve">51 </w:t>
      </w:r>
      <w:r w:rsidRPr="00D67485">
        <w:rPr>
          <w:rFonts w:ascii="Book Antiqua" w:eastAsia="宋体" w:hAnsi="Book Antiqua" w:cs="宋体"/>
          <w:bCs/>
          <w:kern w:val="0"/>
          <w:lang w:eastAsia="zh-CN"/>
        </w:rPr>
        <w:t>Suppl 1</w:t>
      </w:r>
      <w:r w:rsidRPr="00D67485">
        <w:rPr>
          <w:rFonts w:ascii="Book Antiqua" w:eastAsia="宋体" w:hAnsi="Book Antiqua" w:cs="宋体"/>
          <w:kern w:val="0"/>
          <w:lang w:eastAsia="zh-CN"/>
        </w:rPr>
        <w:t>: 82-92 [PMID: 1397749 DOI: 10.1159/000200921]</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44 </w:t>
      </w:r>
      <w:r w:rsidRPr="00D67485">
        <w:rPr>
          <w:rFonts w:ascii="Book Antiqua" w:eastAsia="宋体" w:hAnsi="Book Antiqua" w:cs="宋体"/>
          <w:b/>
          <w:bCs/>
          <w:kern w:val="0"/>
          <w:lang w:eastAsia="zh-CN"/>
        </w:rPr>
        <w:t>Pashankar DS</w:t>
      </w:r>
      <w:r w:rsidRPr="00D67485">
        <w:rPr>
          <w:rFonts w:ascii="Book Antiqua" w:eastAsia="宋体" w:hAnsi="Book Antiqua" w:cs="宋体"/>
          <w:kern w:val="0"/>
          <w:lang w:eastAsia="zh-CN"/>
        </w:rPr>
        <w:t>, Israel DM. Gastric polyps and nodules in children receiving long-term omeprazole therapy. </w:t>
      </w:r>
      <w:r w:rsidRPr="00D67485">
        <w:rPr>
          <w:rFonts w:ascii="Book Antiqua" w:eastAsia="宋体" w:hAnsi="Book Antiqua" w:cs="宋体"/>
          <w:i/>
          <w:iCs/>
          <w:kern w:val="0"/>
          <w:lang w:eastAsia="zh-CN"/>
        </w:rPr>
        <w:t>J Pediatr Gastroenterol Nutr</w:t>
      </w:r>
      <w:r w:rsidRPr="00D67485">
        <w:rPr>
          <w:rFonts w:ascii="Book Antiqua" w:eastAsia="宋体" w:hAnsi="Book Antiqua" w:cs="宋体"/>
          <w:kern w:val="0"/>
          <w:lang w:eastAsia="zh-CN"/>
        </w:rPr>
        <w:t> 2002; </w:t>
      </w:r>
      <w:r w:rsidRPr="00D67485">
        <w:rPr>
          <w:rFonts w:ascii="Book Antiqua" w:eastAsia="宋体" w:hAnsi="Book Antiqua" w:cs="宋体"/>
          <w:b/>
          <w:bCs/>
          <w:kern w:val="0"/>
          <w:lang w:eastAsia="zh-CN"/>
        </w:rPr>
        <w:t>35</w:t>
      </w:r>
      <w:r w:rsidRPr="00D67485">
        <w:rPr>
          <w:rFonts w:ascii="Book Antiqua" w:eastAsia="宋体" w:hAnsi="Book Antiqua" w:cs="宋体"/>
          <w:kern w:val="0"/>
          <w:lang w:eastAsia="zh-CN"/>
        </w:rPr>
        <w:t>: 658-662 [PMID: 12454582 DOI: 10.1097/00005176-200211000-00013]</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45 </w:t>
      </w:r>
      <w:r w:rsidRPr="00D67485">
        <w:rPr>
          <w:rFonts w:ascii="Book Antiqua" w:eastAsia="宋体" w:hAnsi="Book Antiqua" w:cs="宋体"/>
          <w:b/>
          <w:bCs/>
          <w:kern w:val="0"/>
          <w:lang w:eastAsia="zh-CN"/>
        </w:rPr>
        <w:t>Cats A</w:t>
      </w:r>
      <w:r w:rsidRPr="00D67485">
        <w:rPr>
          <w:rFonts w:ascii="Book Antiqua" w:eastAsia="宋体" w:hAnsi="Book Antiqua" w:cs="宋体"/>
          <w:kern w:val="0"/>
          <w:lang w:eastAsia="zh-CN"/>
        </w:rPr>
        <w:t xml:space="preserve">, Schenk BE, Bloemena E, Roosedaal R, Lindeman J, Biemond I, Klinkenberg-Knol EC, Meuwissen SG, Kuipers EJ. Parietal cell protrusions and </w:t>
      </w:r>
      <w:r w:rsidRPr="00D67485">
        <w:rPr>
          <w:rFonts w:ascii="Book Antiqua" w:eastAsia="宋体" w:hAnsi="Book Antiqua" w:cs="宋体"/>
          <w:kern w:val="0"/>
          <w:lang w:eastAsia="zh-CN"/>
        </w:rPr>
        <w:lastRenderedPageBreak/>
        <w:t>fundic gland cysts during omeprazole maintenance treatment. </w:t>
      </w:r>
      <w:r w:rsidRPr="00D67485">
        <w:rPr>
          <w:rFonts w:ascii="Book Antiqua" w:eastAsia="宋体" w:hAnsi="Book Antiqua" w:cs="宋体"/>
          <w:i/>
          <w:iCs/>
          <w:kern w:val="0"/>
          <w:lang w:eastAsia="zh-CN"/>
        </w:rPr>
        <w:t>Hum Pathol</w:t>
      </w:r>
      <w:r w:rsidRPr="00D67485">
        <w:rPr>
          <w:rFonts w:ascii="Book Antiqua" w:eastAsia="宋体" w:hAnsi="Book Antiqua" w:cs="宋体"/>
          <w:kern w:val="0"/>
          <w:lang w:eastAsia="zh-CN"/>
        </w:rPr>
        <w:t> 2000; </w:t>
      </w:r>
      <w:r w:rsidRPr="00D67485">
        <w:rPr>
          <w:rFonts w:ascii="Book Antiqua" w:eastAsia="宋体" w:hAnsi="Book Antiqua" w:cs="宋体"/>
          <w:b/>
          <w:bCs/>
          <w:kern w:val="0"/>
          <w:lang w:eastAsia="zh-CN"/>
        </w:rPr>
        <w:t>31</w:t>
      </w:r>
      <w:r w:rsidRPr="00D67485">
        <w:rPr>
          <w:rFonts w:ascii="Book Antiqua" w:eastAsia="宋体" w:hAnsi="Book Antiqua" w:cs="宋体"/>
          <w:kern w:val="0"/>
          <w:lang w:eastAsia="zh-CN"/>
        </w:rPr>
        <w:t>: 684-690 [PMID: 10872661 DOI: 10.1053/hupa.2000.7637]</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46 </w:t>
      </w:r>
      <w:r w:rsidRPr="00D67485">
        <w:rPr>
          <w:rFonts w:ascii="Book Antiqua" w:eastAsia="宋体" w:hAnsi="Book Antiqua" w:cs="宋体"/>
          <w:b/>
          <w:bCs/>
          <w:kern w:val="0"/>
          <w:lang w:eastAsia="zh-CN"/>
        </w:rPr>
        <w:t>van Grieken NC</w:t>
      </w:r>
      <w:r w:rsidRPr="00D67485">
        <w:rPr>
          <w:rFonts w:ascii="Book Antiqua" w:eastAsia="宋体" w:hAnsi="Book Antiqua" w:cs="宋体"/>
          <w:kern w:val="0"/>
          <w:lang w:eastAsia="zh-CN"/>
        </w:rPr>
        <w:t>, Meijer GA, Weiss MM, Bloemena E, Lindeman J, Baak JP, Meuwissen SG, Kuipers EJ. Quantitative assessment of gastric corpus atrophy in subjects using omeprazole: a randomized follow-up study. </w:t>
      </w:r>
      <w:r w:rsidRPr="00D67485">
        <w:rPr>
          <w:rFonts w:ascii="Book Antiqua" w:eastAsia="宋体" w:hAnsi="Book Antiqua" w:cs="宋体"/>
          <w:i/>
          <w:iCs/>
          <w:kern w:val="0"/>
          <w:lang w:eastAsia="zh-CN"/>
        </w:rPr>
        <w:t>Am J Gastroenterol</w:t>
      </w:r>
      <w:r w:rsidRPr="00D67485">
        <w:rPr>
          <w:rFonts w:ascii="Book Antiqua" w:eastAsia="宋体" w:hAnsi="Book Antiqua" w:cs="宋体"/>
          <w:kern w:val="0"/>
          <w:lang w:eastAsia="zh-CN"/>
        </w:rPr>
        <w:t> 2001; </w:t>
      </w:r>
      <w:r w:rsidRPr="00D67485">
        <w:rPr>
          <w:rFonts w:ascii="Book Antiqua" w:eastAsia="宋体" w:hAnsi="Book Antiqua" w:cs="宋体"/>
          <w:b/>
          <w:bCs/>
          <w:kern w:val="0"/>
          <w:lang w:eastAsia="zh-CN"/>
        </w:rPr>
        <w:t>96</w:t>
      </w:r>
      <w:r w:rsidRPr="00D67485">
        <w:rPr>
          <w:rFonts w:ascii="Book Antiqua" w:eastAsia="宋体" w:hAnsi="Book Antiqua" w:cs="宋体"/>
          <w:kern w:val="0"/>
          <w:lang w:eastAsia="zh-CN"/>
        </w:rPr>
        <w:t>: 2882-2886 [PMID: 11693321 DOI: 10.1111/j.1572-0241.2001.04242.x]</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47 </w:t>
      </w:r>
      <w:r w:rsidRPr="00D67485">
        <w:rPr>
          <w:rFonts w:ascii="Book Antiqua" w:eastAsia="宋体" w:hAnsi="Book Antiqua" w:cs="宋体"/>
          <w:b/>
          <w:bCs/>
          <w:kern w:val="0"/>
          <w:lang w:eastAsia="zh-CN"/>
        </w:rPr>
        <w:t>Genta RM</w:t>
      </w:r>
      <w:r w:rsidRPr="00D67485">
        <w:rPr>
          <w:rFonts w:ascii="Book Antiqua" w:eastAsia="宋体" w:hAnsi="Book Antiqua" w:cs="宋体"/>
          <w:kern w:val="0"/>
          <w:lang w:eastAsia="zh-CN"/>
        </w:rPr>
        <w:t>, Rindi G, Fiocca R, Magner DJ, D'Amico D, Levine DS. Effects of 6-12 months of esomeprazole treatment on the gastric mucosa. </w:t>
      </w:r>
      <w:r w:rsidRPr="00D67485">
        <w:rPr>
          <w:rFonts w:ascii="Book Antiqua" w:eastAsia="宋体" w:hAnsi="Book Antiqua" w:cs="宋体"/>
          <w:i/>
          <w:iCs/>
          <w:kern w:val="0"/>
          <w:lang w:eastAsia="zh-CN"/>
        </w:rPr>
        <w:t>Am J Gastroenterol</w:t>
      </w:r>
      <w:r w:rsidRPr="00D67485">
        <w:rPr>
          <w:rFonts w:ascii="Book Antiqua" w:eastAsia="宋体" w:hAnsi="Book Antiqua" w:cs="宋体"/>
          <w:kern w:val="0"/>
          <w:lang w:eastAsia="zh-CN"/>
        </w:rPr>
        <w:t> 2003; </w:t>
      </w:r>
      <w:r w:rsidRPr="00D67485">
        <w:rPr>
          <w:rFonts w:ascii="Book Antiqua" w:eastAsia="宋体" w:hAnsi="Book Antiqua" w:cs="宋体"/>
          <w:b/>
          <w:bCs/>
          <w:kern w:val="0"/>
          <w:lang w:eastAsia="zh-CN"/>
        </w:rPr>
        <w:t>98</w:t>
      </w:r>
      <w:r w:rsidRPr="00D67485">
        <w:rPr>
          <w:rFonts w:ascii="Book Antiqua" w:eastAsia="宋体" w:hAnsi="Book Antiqua" w:cs="宋体"/>
          <w:kern w:val="0"/>
          <w:lang w:eastAsia="zh-CN"/>
        </w:rPr>
        <w:t>: 1257-1265 [PMID: 12818266 DOI: 10.1111/j.1572-0241.2003.07489.x]</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48 </w:t>
      </w:r>
      <w:r w:rsidRPr="00D67485">
        <w:rPr>
          <w:rFonts w:ascii="Book Antiqua" w:eastAsia="宋体" w:hAnsi="Book Antiqua" w:cs="宋体"/>
          <w:b/>
          <w:bCs/>
          <w:kern w:val="0"/>
          <w:lang w:eastAsia="zh-CN"/>
        </w:rPr>
        <w:t>Freeman HJ</w:t>
      </w:r>
      <w:r w:rsidRPr="00D67485">
        <w:rPr>
          <w:rFonts w:ascii="Book Antiqua" w:eastAsia="宋体" w:hAnsi="Book Antiqua" w:cs="宋体"/>
          <w:kern w:val="0"/>
          <w:lang w:eastAsia="zh-CN"/>
        </w:rPr>
        <w:t>. Proton pump inhibitors and an emerging epidemic of gastric fundic gland polyposis. </w:t>
      </w:r>
      <w:r w:rsidRPr="00D67485">
        <w:rPr>
          <w:rFonts w:ascii="Book Antiqua" w:eastAsia="宋体" w:hAnsi="Book Antiqua" w:cs="宋体"/>
          <w:i/>
          <w:iCs/>
          <w:kern w:val="0"/>
          <w:lang w:eastAsia="zh-CN"/>
        </w:rPr>
        <w:t>World J Gastroenterol</w:t>
      </w:r>
      <w:r w:rsidRPr="00D67485">
        <w:rPr>
          <w:rFonts w:ascii="Book Antiqua" w:eastAsia="宋体" w:hAnsi="Book Antiqua" w:cs="宋体"/>
          <w:kern w:val="0"/>
          <w:lang w:eastAsia="zh-CN"/>
        </w:rPr>
        <w:t> 2008; </w:t>
      </w:r>
      <w:r w:rsidRPr="00D67485">
        <w:rPr>
          <w:rFonts w:ascii="Book Antiqua" w:eastAsia="宋体" w:hAnsi="Book Antiqua" w:cs="宋体"/>
          <w:b/>
          <w:bCs/>
          <w:kern w:val="0"/>
          <w:lang w:eastAsia="zh-CN"/>
        </w:rPr>
        <w:t>14</w:t>
      </w:r>
      <w:r w:rsidRPr="00D67485">
        <w:rPr>
          <w:rFonts w:ascii="Book Antiqua" w:eastAsia="宋体" w:hAnsi="Book Antiqua" w:cs="宋体"/>
          <w:kern w:val="0"/>
          <w:lang w:eastAsia="zh-CN"/>
        </w:rPr>
        <w:t>: 1318-1320 [PMID: 18322941 DOI: 10.3748/wjg.14.1318]</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49 </w:t>
      </w:r>
      <w:r w:rsidRPr="00D67485">
        <w:rPr>
          <w:rFonts w:ascii="Book Antiqua" w:eastAsia="宋体" w:hAnsi="Book Antiqua" w:cs="宋体"/>
          <w:b/>
          <w:bCs/>
          <w:kern w:val="0"/>
          <w:lang w:eastAsia="zh-CN"/>
        </w:rPr>
        <w:t>Rindi G</w:t>
      </w:r>
      <w:r w:rsidRPr="00D67485">
        <w:rPr>
          <w:rFonts w:ascii="Book Antiqua" w:eastAsia="宋体" w:hAnsi="Book Antiqua" w:cs="宋体"/>
          <w:kern w:val="0"/>
          <w:lang w:eastAsia="zh-CN"/>
        </w:rPr>
        <w:t>, Fiocca R, Morocutti A, Jacobs A, Miller N, Thjodleifsson B. Effects of 5 years of treatment with rabeprazole or omeprazole on the gastric mucosa. </w:t>
      </w:r>
      <w:r w:rsidRPr="00D67485">
        <w:rPr>
          <w:rFonts w:ascii="Book Antiqua" w:eastAsia="宋体" w:hAnsi="Book Antiqua" w:cs="宋体"/>
          <w:i/>
          <w:iCs/>
          <w:kern w:val="0"/>
          <w:lang w:eastAsia="zh-CN"/>
        </w:rPr>
        <w:t>Eur J Gastroenterol Hepatol</w:t>
      </w:r>
      <w:r w:rsidRPr="00D67485">
        <w:rPr>
          <w:rFonts w:ascii="Book Antiqua" w:eastAsia="宋体" w:hAnsi="Book Antiqua" w:cs="宋体"/>
          <w:kern w:val="0"/>
          <w:lang w:eastAsia="zh-CN"/>
        </w:rPr>
        <w:t> 2005; </w:t>
      </w:r>
      <w:r w:rsidRPr="00D67485">
        <w:rPr>
          <w:rFonts w:ascii="Book Antiqua" w:eastAsia="宋体" w:hAnsi="Book Antiqua" w:cs="宋体"/>
          <w:b/>
          <w:bCs/>
          <w:kern w:val="0"/>
          <w:lang w:eastAsia="zh-CN"/>
        </w:rPr>
        <w:t>17</w:t>
      </w:r>
      <w:r w:rsidRPr="00D67485">
        <w:rPr>
          <w:rFonts w:ascii="Book Antiqua" w:eastAsia="宋体" w:hAnsi="Book Antiqua" w:cs="宋体"/>
          <w:kern w:val="0"/>
          <w:lang w:eastAsia="zh-CN"/>
        </w:rPr>
        <w:t>: 559-566 [PMID: 15827447 DOI: 10.1097/00042737-200505000-00013]</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50 </w:t>
      </w:r>
      <w:r w:rsidRPr="00D67485">
        <w:rPr>
          <w:rFonts w:ascii="Book Antiqua" w:eastAsia="宋体" w:hAnsi="Book Antiqua" w:cs="宋体"/>
          <w:b/>
          <w:bCs/>
          <w:kern w:val="0"/>
          <w:lang w:eastAsia="zh-CN"/>
        </w:rPr>
        <w:t>Lamberts R</w:t>
      </w:r>
      <w:r w:rsidRPr="00D67485">
        <w:rPr>
          <w:rFonts w:ascii="Book Antiqua" w:eastAsia="宋体" w:hAnsi="Book Antiqua" w:cs="宋体"/>
          <w:kern w:val="0"/>
          <w:lang w:eastAsia="zh-CN"/>
        </w:rPr>
        <w:t>, Brunner G, Solcia E. Effects of very long (up to 10 years) proton pump blockade on human gastric mucosa. </w:t>
      </w:r>
      <w:r w:rsidRPr="00D67485">
        <w:rPr>
          <w:rFonts w:ascii="Book Antiqua" w:eastAsia="宋体" w:hAnsi="Book Antiqua" w:cs="宋体"/>
          <w:i/>
          <w:iCs/>
          <w:kern w:val="0"/>
          <w:lang w:eastAsia="zh-CN"/>
        </w:rPr>
        <w:t>Digestion</w:t>
      </w:r>
      <w:r w:rsidRPr="00D67485">
        <w:rPr>
          <w:rFonts w:ascii="Book Antiqua" w:eastAsia="宋体" w:hAnsi="Book Antiqua" w:cs="宋体"/>
          <w:kern w:val="0"/>
          <w:lang w:eastAsia="zh-CN"/>
        </w:rPr>
        <w:t> 2001; </w:t>
      </w:r>
      <w:r w:rsidRPr="00D67485">
        <w:rPr>
          <w:rFonts w:ascii="Book Antiqua" w:eastAsia="宋体" w:hAnsi="Book Antiqua" w:cs="宋体"/>
          <w:b/>
          <w:bCs/>
          <w:kern w:val="0"/>
          <w:lang w:eastAsia="zh-CN"/>
        </w:rPr>
        <w:t>64</w:t>
      </w:r>
      <w:r w:rsidRPr="00D67485">
        <w:rPr>
          <w:rFonts w:ascii="Book Antiqua" w:eastAsia="宋体" w:hAnsi="Book Antiqua" w:cs="宋体"/>
          <w:kern w:val="0"/>
          <w:lang w:eastAsia="zh-CN"/>
        </w:rPr>
        <w:t>: 205-213 [PMID: 11842276 DOI: 10.1159/000048863]</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51 </w:t>
      </w:r>
      <w:r w:rsidRPr="00D67485">
        <w:rPr>
          <w:rFonts w:ascii="Book Antiqua" w:eastAsia="宋体" w:hAnsi="Book Antiqua" w:cs="宋体"/>
          <w:b/>
          <w:bCs/>
          <w:kern w:val="0"/>
          <w:lang w:eastAsia="zh-CN"/>
        </w:rPr>
        <w:t>Geboes K</w:t>
      </w:r>
      <w:r w:rsidRPr="00D67485">
        <w:rPr>
          <w:rFonts w:ascii="Book Antiqua" w:eastAsia="宋体" w:hAnsi="Book Antiqua" w:cs="宋体"/>
          <w:kern w:val="0"/>
          <w:lang w:eastAsia="zh-CN"/>
        </w:rPr>
        <w:t>, Dekker W, Mulder CJ, Nusteling K. Long-term lansoprazole treatment for gastro-oesophageal reflux disease: clinical efficacy and influence on gastric mucosa. </w:t>
      </w:r>
      <w:r w:rsidRPr="00D67485">
        <w:rPr>
          <w:rFonts w:ascii="Book Antiqua" w:eastAsia="宋体" w:hAnsi="Book Antiqua" w:cs="宋体"/>
          <w:i/>
          <w:iCs/>
          <w:kern w:val="0"/>
          <w:lang w:eastAsia="zh-CN"/>
        </w:rPr>
        <w:t>Aliment Pharmacol Ther</w:t>
      </w:r>
      <w:r w:rsidRPr="00D67485">
        <w:rPr>
          <w:rFonts w:ascii="Book Antiqua" w:eastAsia="宋体" w:hAnsi="Book Antiqua" w:cs="宋体"/>
          <w:kern w:val="0"/>
          <w:lang w:eastAsia="zh-CN"/>
        </w:rPr>
        <w:t> 2001; </w:t>
      </w:r>
      <w:r w:rsidRPr="00D67485">
        <w:rPr>
          <w:rFonts w:ascii="Book Antiqua" w:eastAsia="宋体" w:hAnsi="Book Antiqua" w:cs="宋体"/>
          <w:b/>
          <w:bCs/>
          <w:kern w:val="0"/>
          <w:lang w:eastAsia="zh-CN"/>
        </w:rPr>
        <w:t>15</w:t>
      </w:r>
      <w:r w:rsidRPr="00D67485">
        <w:rPr>
          <w:rFonts w:ascii="Book Antiqua" w:eastAsia="宋体" w:hAnsi="Book Antiqua" w:cs="宋体"/>
          <w:kern w:val="0"/>
          <w:lang w:eastAsia="zh-CN"/>
        </w:rPr>
        <w:t>: 1819-1826 [PMID: 11683696 DOI: 10.1046/j.1365-2036.2001.01105.x]</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52 </w:t>
      </w:r>
      <w:r w:rsidRPr="00D67485">
        <w:rPr>
          <w:rFonts w:ascii="Book Antiqua" w:eastAsia="宋体" w:hAnsi="Book Antiqua" w:cs="宋体"/>
          <w:b/>
          <w:bCs/>
          <w:kern w:val="0"/>
          <w:lang w:eastAsia="zh-CN"/>
        </w:rPr>
        <w:t>Farrow DC</w:t>
      </w:r>
      <w:r w:rsidRPr="00D67485">
        <w:rPr>
          <w:rFonts w:ascii="Book Antiqua" w:eastAsia="宋体" w:hAnsi="Book Antiqua" w:cs="宋体"/>
          <w:kern w:val="0"/>
          <w:lang w:eastAsia="zh-CN"/>
        </w:rPr>
        <w:t>, Vaughan TL, Sweeney C, Gammon MD, Chow WH, Risch HA, Stanford JL, Hansten PD, Mayne ST, Schoenberg JB, Rotterdam H, Ahsan H, West AB, Dubrow R, Fraumeni JF, Blot WJ. Gastroesophageal reflux disease, use of H2 receptor antagonists, and risk of esophageal and gastric cancer. </w:t>
      </w:r>
      <w:r w:rsidRPr="00D67485">
        <w:rPr>
          <w:rFonts w:ascii="Book Antiqua" w:eastAsia="宋体" w:hAnsi="Book Antiqua" w:cs="宋体"/>
          <w:i/>
          <w:iCs/>
          <w:kern w:val="0"/>
          <w:lang w:eastAsia="zh-CN"/>
        </w:rPr>
        <w:t>Cancer Causes Control</w:t>
      </w:r>
      <w:r w:rsidRPr="00D67485">
        <w:rPr>
          <w:rFonts w:ascii="Book Antiqua" w:eastAsia="宋体" w:hAnsi="Book Antiqua" w:cs="宋体"/>
          <w:kern w:val="0"/>
          <w:lang w:eastAsia="zh-CN"/>
        </w:rPr>
        <w:t> 2000; </w:t>
      </w:r>
      <w:r w:rsidRPr="00D67485">
        <w:rPr>
          <w:rFonts w:ascii="Book Antiqua" w:eastAsia="宋体" w:hAnsi="Book Antiqua" w:cs="宋体"/>
          <w:b/>
          <w:bCs/>
          <w:kern w:val="0"/>
          <w:lang w:eastAsia="zh-CN"/>
        </w:rPr>
        <w:t>11</w:t>
      </w:r>
      <w:r w:rsidRPr="00D67485">
        <w:rPr>
          <w:rFonts w:ascii="Book Antiqua" w:eastAsia="宋体" w:hAnsi="Book Antiqua" w:cs="宋体"/>
          <w:kern w:val="0"/>
          <w:lang w:eastAsia="zh-CN"/>
        </w:rPr>
        <w:t>: 231-238 [PMID: 10782657]</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lastRenderedPageBreak/>
        <w:t>53 </w:t>
      </w:r>
      <w:r w:rsidRPr="00D67485">
        <w:rPr>
          <w:rFonts w:ascii="Book Antiqua" w:eastAsia="宋体" w:hAnsi="Book Antiqua" w:cs="宋体"/>
          <w:b/>
          <w:bCs/>
          <w:kern w:val="0"/>
          <w:lang w:eastAsia="zh-CN"/>
        </w:rPr>
        <w:t>Suleiman UL</w:t>
      </w:r>
      <w:r w:rsidRPr="00D67485">
        <w:rPr>
          <w:rFonts w:ascii="Book Antiqua" w:eastAsia="宋体" w:hAnsi="Book Antiqua" w:cs="宋体"/>
          <w:kern w:val="0"/>
          <w:lang w:eastAsia="zh-CN"/>
        </w:rPr>
        <w:t>, Harrison M, Britton A, McPherson K, Bates T. H2-receptor antagonists may increase the risk of cardio-oesophageal adenocarcinoma: a case-control study. </w:t>
      </w:r>
      <w:r w:rsidRPr="00D67485">
        <w:rPr>
          <w:rFonts w:ascii="Book Antiqua" w:eastAsia="宋体" w:hAnsi="Book Antiqua" w:cs="宋体"/>
          <w:i/>
          <w:iCs/>
          <w:kern w:val="0"/>
          <w:lang w:eastAsia="zh-CN"/>
        </w:rPr>
        <w:t>Eur J Cancer Prev</w:t>
      </w:r>
      <w:r w:rsidRPr="00D67485">
        <w:rPr>
          <w:rFonts w:ascii="Book Antiqua" w:eastAsia="宋体" w:hAnsi="Book Antiqua" w:cs="宋体"/>
          <w:kern w:val="0"/>
          <w:lang w:eastAsia="zh-CN"/>
        </w:rPr>
        <w:t> 2000; </w:t>
      </w:r>
      <w:r w:rsidRPr="00D67485">
        <w:rPr>
          <w:rFonts w:ascii="Book Antiqua" w:eastAsia="宋体" w:hAnsi="Book Antiqua" w:cs="宋体"/>
          <w:b/>
          <w:bCs/>
          <w:kern w:val="0"/>
          <w:lang w:eastAsia="zh-CN"/>
        </w:rPr>
        <w:t>9</w:t>
      </w:r>
      <w:r w:rsidRPr="00D67485">
        <w:rPr>
          <w:rFonts w:ascii="Book Antiqua" w:eastAsia="宋体" w:hAnsi="Book Antiqua" w:cs="宋体"/>
          <w:kern w:val="0"/>
          <w:lang w:eastAsia="zh-CN"/>
        </w:rPr>
        <w:t>: 185-191 [PMID: 10954258 DOI: 10.1097/00008469-200006000-00007]</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54 </w:t>
      </w:r>
      <w:r w:rsidRPr="00D67485">
        <w:rPr>
          <w:rFonts w:ascii="Book Antiqua" w:eastAsia="宋体" w:hAnsi="Book Antiqua" w:cs="宋体"/>
          <w:b/>
          <w:bCs/>
          <w:kern w:val="0"/>
          <w:lang w:eastAsia="zh-CN"/>
        </w:rPr>
        <w:t>García Rodríguez LA</w:t>
      </w:r>
      <w:r w:rsidRPr="00D67485">
        <w:rPr>
          <w:rFonts w:ascii="Book Antiqua" w:eastAsia="宋体" w:hAnsi="Book Antiqua" w:cs="宋体"/>
          <w:kern w:val="0"/>
          <w:lang w:eastAsia="zh-CN"/>
        </w:rPr>
        <w:t>, Lagergren J, Lindblad M. Gastric acid suppression and risk of oesophageal and gastric adenocarcinoma: a nested case control study in the UK. </w:t>
      </w:r>
      <w:r w:rsidRPr="00D67485">
        <w:rPr>
          <w:rFonts w:ascii="Book Antiqua" w:eastAsia="宋体" w:hAnsi="Book Antiqua" w:cs="宋体"/>
          <w:i/>
          <w:iCs/>
          <w:kern w:val="0"/>
          <w:lang w:eastAsia="zh-CN"/>
        </w:rPr>
        <w:t>Gut</w:t>
      </w:r>
      <w:r w:rsidRPr="00D67485">
        <w:rPr>
          <w:rFonts w:ascii="Book Antiqua" w:eastAsia="宋体" w:hAnsi="Book Antiqua" w:cs="宋体"/>
          <w:kern w:val="0"/>
          <w:lang w:eastAsia="zh-CN"/>
        </w:rPr>
        <w:t> 2006; </w:t>
      </w:r>
      <w:r w:rsidRPr="00D67485">
        <w:rPr>
          <w:rFonts w:ascii="Book Antiqua" w:eastAsia="宋体" w:hAnsi="Book Antiqua" w:cs="宋体"/>
          <w:b/>
          <w:bCs/>
          <w:kern w:val="0"/>
          <w:lang w:eastAsia="zh-CN"/>
        </w:rPr>
        <w:t>55</w:t>
      </w:r>
      <w:r w:rsidRPr="00D67485">
        <w:rPr>
          <w:rFonts w:ascii="Book Antiqua" w:eastAsia="宋体" w:hAnsi="Book Antiqua" w:cs="宋体"/>
          <w:kern w:val="0"/>
          <w:lang w:eastAsia="zh-CN"/>
        </w:rPr>
        <w:t>: 1538-1544 [PMID: 16785284 DOI: 10.1136/gut.2005.086579]</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55 </w:t>
      </w:r>
      <w:r w:rsidRPr="00D67485">
        <w:rPr>
          <w:rFonts w:ascii="Book Antiqua" w:eastAsia="宋体" w:hAnsi="Book Antiqua" w:cs="宋体"/>
          <w:b/>
          <w:bCs/>
          <w:kern w:val="0"/>
          <w:lang w:eastAsia="zh-CN"/>
        </w:rPr>
        <w:t>Tamim H</w:t>
      </w:r>
      <w:r w:rsidRPr="00D67485">
        <w:rPr>
          <w:rFonts w:ascii="Book Antiqua" w:eastAsia="宋体" w:hAnsi="Book Antiqua" w:cs="宋体"/>
          <w:kern w:val="0"/>
          <w:lang w:eastAsia="zh-CN"/>
        </w:rPr>
        <w:t>, Duranceau A, Chen LQ, Lelorier J. Association between use of acid-suppressive drugs and risk of gastric cancer. A nested case-control study. </w:t>
      </w:r>
      <w:r w:rsidRPr="00D67485">
        <w:rPr>
          <w:rFonts w:ascii="Book Antiqua" w:eastAsia="宋体" w:hAnsi="Book Antiqua" w:cs="宋体"/>
          <w:i/>
          <w:iCs/>
          <w:kern w:val="0"/>
          <w:lang w:eastAsia="zh-CN"/>
        </w:rPr>
        <w:t>Drug Saf</w:t>
      </w:r>
      <w:r w:rsidRPr="00D67485">
        <w:rPr>
          <w:rFonts w:ascii="Book Antiqua" w:eastAsia="宋体" w:hAnsi="Book Antiqua" w:cs="宋体"/>
          <w:kern w:val="0"/>
          <w:lang w:eastAsia="zh-CN"/>
        </w:rPr>
        <w:t> 2008; </w:t>
      </w:r>
      <w:r w:rsidRPr="00D67485">
        <w:rPr>
          <w:rFonts w:ascii="Book Antiqua" w:eastAsia="宋体" w:hAnsi="Book Antiqua" w:cs="宋体"/>
          <w:b/>
          <w:bCs/>
          <w:kern w:val="0"/>
          <w:lang w:eastAsia="zh-CN"/>
        </w:rPr>
        <w:t>31</w:t>
      </w:r>
      <w:r w:rsidRPr="00D67485">
        <w:rPr>
          <w:rFonts w:ascii="Book Antiqua" w:eastAsia="宋体" w:hAnsi="Book Antiqua" w:cs="宋体"/>
          <w:kern w:val="0"/>
          <w:lang w:eastAsia="zh-CN"/>
        </w:rPr>
        <w:t>: 675-684 [PMID: 18636786 DOI: 10.2165/00002018-200831080-00004]</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56 </w:t>
      </w:r>
      <w:r w:rsidRPr="00D67485">
        <w:rPr>
          <w:rFonts w:ascii="Book Antiqua" w:eastAsia="宋体" w:hAnsi="Book Antiqua" w:cs="宋体"/>
          <w:b/>
          <w:bCs/>
          <w:kern w:val="0"/>
          <w:lang w:eastAsia="zh-CN"/>
        </w:rPr>
        <w:t>Duan L</w:t>
      </w:r>
      <w:r w:rsidRPr="00D67485">
        <w:rPr>
          <w:rFonts w:ascii="Book Antiqua" w:eastAsia="宋体" w:hAnsi="Book Antiqua" w:cs="宋体"/>
          <w:kern w:val="0"/>
          <w:lang w:eastAsia="zh-CN"/>
        </w:rPr>
        <w:t>, Wu AH, Sullivan-Halley J, Bernstein L. Antacid drug use and risk of esophageal and gastric adenocarcinomas in Los Angeles County. </w:t>
      </w:r>
      <w:r w:rsidRPr="00D67485">
        <w:rPr>
          <w:rFonts w:ascii="Book Antiqua" w:eastAsia="宋体" w:hAnsi="Book Antiqua" w:cs="宋体"/>
          <w:i/>
          <w:iCs/>
          <w:kern w:val="0"/>
          <w:lang w:eastAsia="zh-CN"/>
        </w:rPr>
        <w:t>Cancer Epidemiol Biomarkers Prev</w:t>
      </w:r>
      <w:r w:rsidRPr="00D67485">
        <w:rPr>
          <w:rFonts w:ascii="Book Antiqua" w:eastAsia="宋体" w:hAnsi="Book Antiqua" w:cs="宋体"/>
          <w:kern w:val="0"/>
          <w:lang w:eastAsia="zh-CN"/>
        </w:rPr>
        <w:t> 2009; </w:t>
      </w:r>
      <w:r w:rsidRPr="00D67485">
        <w:rPr>
          <w:rFonts w:ascii="Book Antiqua" w:eastAsia="宋体" w:hAnsi="Book Antiqua" w:cs="宋体"/>
          <w:b/>
          <w:bCs/>
          <w:kern w:val="0"/>
          <w:lang w:eastAsia="zh-CN"/>
        </w:rPr>
        <w:t>18</w:t>
      </w:r>
      <w:r w:rsidRPr="00D67485">
        <w:rPr>
          <w:rFonts w:ascii="Book Antiqua" w:eastAsia="宋体" w:hAnsi="Book Antiqua" w:cs="宋体"/>
          <w:kern w:val="0"/>
          <w:lang w:eastAsia="zh-CN"/>
        </w:rPr>
        <w:t>: 526-533 [PMID: 19190141 DOI: 10.1158/1055-9965.EPI-08-0764]</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57 </w:t>
      </w:r>
      <w:r w:rsidRPr="00D67485">
        <w:rPr>
          <w:rFonts w:ascii="Book Antiqua" w:eastAsia="宋体" w:hAnsi="Book Antiqua" w:cs="宋体"/>
          <w:b/>
          <w:bCs/>
          <w:kern w:val="0"/>
          <w:lang w:eastAsia="zh-CN"/>
        </w:rPr>
        <w:t>Poulsen AH</w:t>
      </w:r>
      <w:r w:rsidRPr="00D67485">
        <w:rPr>
          <w:rFonts w:ascii="Book Antiqua" w:eastAsia="宋体" w:hAnsi="Book Antiqua" w:cs="宋体"/>
          <w:kern w:val="0"/>
          <w:lang w:eastAsia="zh-CN"/>
        </w:rPr>
        <w:t>, Christensen S, McLaughlin JK, Thomsen RW, Sørensen HT, Olsen JH, Friis S. Proton pump inhibitors and risk of gastric cancer: a population-based cohort study. </w:t>
      </w:r>
      <w:r w:rsidRPr="00D67485">
        <w:rPr>
          <w:rFonts w:ascii="Book Antiqua" w:eastAsia="宋体" w:hAnsi="Book Antiqua" w:cs="宋体"/>
          <w:i/>
          <w:iCs/>
          <w:kern w:val="0"/>
          <w:lang w:eastAsia="zh-CN"/>
        </w:rPr>
        <w:t>Br J Cancer</w:t>
      </w:r>
      <w:r w:rsidRPr="00D67485">
        <w:rPr>
          <w:rFonts w:ascii="Book Antiqua" w:eastAsia="宋体" w:hAnsi="Book Antiqua" w:cs="宋体"/>
          <w:kern w:val="0"/>
          <w:lang w:eastAsia="zh-CN"/>
        </w:rPr>
        <w:t> 2009; </w:t>
      </w:r>
      <w:r w:rsidRPr="00D67485">
        <w:rPr>
          <w:rFonts w:ascii="Book Antiqua" w:eastAsia="宋体" w:hAnsi="Book Antiqua" w:cs="宋体"/>
          <w:b/>
          <w:bCs/>
          <w:kern w:val="0"/>
          <w:lang w:eastAsia="zh-CN"/>
        </w:rPr>
        <w:t>100</w:t>
      </w:r>
      <w:r w:rsidRPr="00D67485">
        <w:rPr>
          <w:rFonts w:ascii="Book Antiqua" w:eastAsia="宋体" w:hAnsi="Book Antiqua" w:cs="宋体"/>
          <w:kern w:val="0"/>
          <w:lang w:eastAsia="zh-CN"/>
        </w:rPr>
        <w:t>: 1503-1507 [PMID: 19352380 DOI: 10.1038/sj.bjc.6605024]</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58 </w:t>
      </w:r>
      <w:r w:rsidRPr="00D67485">
        <w:rPr>
          <w:rFonts w:ascii="Book Antiqua" w:eastAsia="宋体" w:hAnsi="Book Antiqua" w:cs="宋体"/>
          <w:b/>
          <w:bCs/>
          <w:kern w:val="0"/>
          <w:lang w:eastAsia="zh-CN"/>
        </w:rPr>
        <w:t>Stockbrugger RW</w:t>
      </w:r>
      <w:r w:rsidRPr="00D67485">
        <w:rPr>
          <w:rFonts w:ascii="Book Antiqua" w:eastAsia="宋体" w:hAnsi="Book Antiqua" w:cs="宋体"/>
          <w:kern w:val="0"/>
          <w:lang w:eastAsia="zh-CN"/>
        </w:rPr>
        <w:t>, Cotton PB, Eugenides N, Bartholomew BA, Hill MJ, Walters CL. Intragastric nitrites, nitrosamines, and bacterial overgrowth during cimetidine treatment. </w:t>
      </w:r>
      <w:r w:rsidRPr="00D67485">
        <w:rPr>
          <w:rFonts w:ascii="Book Antiqua" w:eastAsia="宋体" w:hAnsi="Book Antiqua" w:cs="宋体"/>
          <w:i/>
          <w:iCs/>
          <w:kern w:val="0"/>
          <w:lang w:eastAsia="zh-CN"/>
        </w:rPr>
        <w:t>Gut</w:t>
      </w:r>
      <w:r w:rsidRPr="00D67485">
        <w:rPr>
          <w:rFonts w:ascii="Book Antiqua" w:eastAsia="宋体" w:hAnsi="Book Antiqua" w:cs="宋体"/>
          <w:kern w:val="0"/>
          <w:lang w:eastAsia="zh-CN"/>
        </w:rPr>
        <w:t> 1982; </w:t>
      </w:r>
      <w:r w:rsidRPr="00D67485">
        <w:rPr>
          <w:rFonts w:ascii="Book Antiqua" w:eastAsia="宋体" w:hAnsi="Book Antiqua" w:cs="宋体"/>
          <w:b/>
          <w:bCs/>
          <w:kern w:val="0"/>
          <w:lang w:eastAsia="zh-CN"/>
        </w:rPr>
        <w:t>23</w:t>
      </w:r>
      <w:r w:rsidRPr="00D67485">
        <w:rPr>
          <w:rFonts w:ascii="Book Antiqua" w:eastAsia="宋体" w:hAnsi="Book Antiqua" w:cs="宋体"/>
          <w:kern w:val="0"/>
          <w:lang w:eastAsia="zh-CN"/>
        </w:rPr>
        <w:t>: 1048-1054 [PMID: 7173716 DOI: 10.1136/gut.23.12.1048]</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59 Rowland JR. The toxicology of N-nitroso compounds, In Hill MJ (ed): Nitrosamines-Toxicology and Micro</w:t>
      </w:r>
      <w:r w:rsidR="002A0AA4" w:rsidRPr="00D67485">
        <w:rPr>
          <w:rFonts w:ascii="Book Antiqua" w:eastAsia="宋体" w:hAnsi="Book Antiqua" w:cs="宋体"/>
          <w:kern w:val="0"/>
          <w:lang w:eastAsia="zh-CN"/>
        </w:rPr>
        <w:t>biology. Lon-don: Ellis Horwood</w:t>
      </w:r>
      <w:r w:rsidR="002A0AA4" w:rsidRPr="00D67485">
        <w:rPr>
          <w:rFonts w:ascii="Book Antiqua" w:eastAsia="宋体" w:hAnsi="Book Antiqua" w:cs="宋体" w:hint="eastAsia"/>
          <w:kern w:val="0"/>
          <w:lang w:eastAsia="zh-CN"/>
        </w:rPr>
        <w:t xml:space="preserve">, </w:t>
      </w:r>
      <w:r w:rsidRPr="00D67485">
        <w:rPr>
          <w:rFonts w:ascii="Book Antiqua" w:eastAsia="宋体" w:hAnsi="Book Antiqua" w:cs="宋体"/>
          <w:kern w:val="0"/>
          <w:lang w:eastAsia="zh-CN"/>
        </w:rPr>
        <w:t>1988: 117-141</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60 </w:t>
      </w:r>
      <w:r w:rsidRPr="00D67485">
        <w:rPr>
          <w:rFonts w:ascii="Book Antiqua" w:eastAsia="宋体" w:hAnsi="Book Antiqua" w:cs="宋体"/>
          <w:b/>
          <w:bCs/>
          <w:kern w:val="0"/>
          <w:lang w:eastAsia="zh-CN"/>
        </w:rPr>
        <w:t>Solomon TE</w:t>
      </w:r>
      <w:r w:rsidRPr="00D67485">
        <w:rPr>
          <w:rFonts w:ascii="Book Antiqua" w:eastAsia="宋体" w:hAnsi="Book Antiqua" w:cs="宋体"/>
          <w:kern w:val="0"/>
          <w:lang w:eastAsia="zh-CN"/>
        </w:rPr>
        <w:t>. Trophic effects of pentagastrin on gastrointestinal tract in fed and fasted rats. </w:t>
      </w:r>
      <w:r w:rsidRPr="00D67485">
        <w:rPr>
          <w:rFonts w:ascii="Book Antiqua" w:eastAsia="宋体" w:hAnsi="Book Antiqua" w:cs="宋体"/>
          <w:i/>
          <w:iCs/>
          <w:kern w:val="0"/>
          <w:lang w:eastAsia="zh-CN"/>
        </w:rPr>
        <w:t>Gastroenterology</w:t>
      </w:r>
      <w:r w:rsidRPr="00D67485">
        <w:rPr>
          <w:rFonts w:ascii="Book Antiqua" w:eastAsia="宋体" w:hAnsi="Book Antiqua" w:cs="宋体"/>
          <w:kern w:val="0"/>
          <w:lang w:eastAsia="zh-CN"/>
        </w:rPr>
        <w:t> 1986; </w:t>
      </w:r>
      <w:r w:rsidRPr="00D67485">
        <w:rPr>
          <w:rFonts w:ascii="Book Antiqua" w:eastAsia="宋体" w:hAnsi="Book Antiqua" w:cs="宋体"/>
          <w:b/>
          <w:bCs/>
          <w:kern w:val="0"/>
          <w:lang w:eastAsia="zh-CN"/>
        </w:rPr>
        <w:t>91</w:t>
      </w:r>
      <w:r w:rsidRPr="00D67485">
        <w:rPr>
          <w:rFonts w:ascii="Book Antiqua" w:eastAsia="宋体" w:hAnsi="Book Antiqua" w:cs="宋体"/>
          <w:kern w:val="0"/>
          <w:lang w:eastAsia="zh-CN"/>
        </w:rPr>
        <w:t>: 108-116 [PMID: 3710060]</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61 </w:t>
      </w:r>
      <w:r w:rsidRPr="00D67485">
        <w:rPr>
          <w:rFonts w:ascii="Book Antiqua" w:eastAsia="宋体" w:hAnsi="Book Antiqua" w:cs="宋体"/>
          <w:b/>
          <w:bCs/>
          <w:kern w:val="0"/>
          <w:lang w:eastAsia="zh-CN"/>
        </w:rPr>
        <w:t>Correa P</w:t>
      </w:r>
      <w:r w:rsidRPr="00D67485">
        <w:rPr>
          <w:rFonts w:ascii="Book Antiqua" w:eastAsia="宋体" w:hAnsi="Book Antiqua" w:cs="宋体"/>
          <w:kern w:val="0"/>
          <w:lang w:eastAsia="zh-CN"/>
        </w:rPr>
        <w:t>. A human model of gastric carcinogenesis. </w:t>
      </w:r>
      <w:r w:rsidRPr="00D67485">
        <w:rPr>
          <w:rFonts w:ascii="Book Antiqua" w:eastAsia="宋体" w:hAnsi="Book Antiqua" w:cs="宋体"/>
          <w:i/>
          <w:iCs/>
          <w:kern w:val="0"/>
          <w:lang w:eastAsia="zh-CN"/>
        </w:rPr>
        <w:t>Cancer Res</w:t>
      </w:r>
      <w:r w:rsidRPr="00D67485">
        <w:rPr>
          <w:rFonts w:ascii="Book Antiqua" w:eastAsia="宋体" w:hAnsi="Book Antiqua" w:cs="宋体"/>
          <w:kern w:val="0"/>
          <w:lang w:eastAsia="zh-CN"/>
        </w:rPr>
        <w:t> 1988; </w:t>
      </w:r>
      <w:r w:rsidRPr="00D67485">
        <w:rPr>
          <w:rFonts w:ascii="Book Antiqua" w:eastAsia="宋体" w:hAnsi="Book Antiqua" w:cs="宋体"/>
          <w:b/>
          <w:bCs/>
          <w:kern w:val="0"/>
          <w:lang w:eastAsia="zh-CN"/>
        </w:rPr>
        <w:t>48</w:t>
      </w:r>
      <w:r w:rsidRPr="00D67485">
        <w:rPr>
          <w:rFonts w:ascii="Book Antiqua" w:eastAsia="宋体" w:hAnsi="Book Antiqua" w:cs="宋体"/>
          <w:kern w:val="0"/>
          <w:lang w:eastAsia="zh-CN"/>
        </w:rPr>
        <w:t>: 3554-3560 [PMID: 3288329]</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62 Gastric cancer and Helicobacter pylori: a combined analysis of 12 case control studies nested within prospective cohorts. </w:t>
      </w:r>
      <w:r w:rsidRPr="00D67485">
        <w:rPr>
          <w:rFonts w:ascii="Book Antiqua" w:eastAsia="宋体" w:hAnsi="Book Antiqua" w:cs="宋体"/>
          <w:i/>
          <w:iCs/>
          <w:kern w:val="0"/>
          <w:lang w:eastAsia="zh-CN"/>
        </w:rPr>
        <w:t>Gut</w:t>
      </w:r>
      <w:r w:rsidRPr="00D67485">
        <w:rPr>
          <w:rFonts w:ascii="Book Antiqua" w:eastAsia="宋体" w:hAnsi="Book Antiqua" w:cs="宋体"/>
          <w:kern w:val="0"/>
          <w:lang w:eastAsia="zh-CN"/>
        </w:rPr>
        <w:t> 2001; </w:t>
      </w:r>
      <w:r w:rsidRPr="00D67485">
        <w:rPr>
          <w:rFonts w:ascii="Book Antiqua" w:eastAsia="宋体" w:hAnsi="Book Antiqua" w:cs="宋体"/>
          <w:b/>
          <w:bCs/>
          <w:kern w:val="0"/>
          <w:lang w:eastAsia="zh-CN"/>
        </w:rPr>
        <w:t>49</w:t>
      </w:r>
      <w:r w:rsidRPr="00D67485">
        <w:rPr>
          <w:rFonts w:ascii="Book Antiqua" w:eastAsia="宋体" w:hAnsi="Book Antiqua" w:cs="宋体"/>
          <w:kern w:val="0"/>
          <w:lang w:eastAsia="zh-CN"/>
        </w:rPr>
        <w:t>: 347-353 [PMID: 11511555 DOI: 10.1136/gut.49.3.347]</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lastRenderedPageBreak/>
        <w:t>63 </w:t>
      </w:r>
      <w:r w:rsidRPr="00D67485">
        <w:rPr>
          <w:rFonts w:ascii="Book Antiqua" w:eastAsia="宋体" w:hAnsi="Book Antiqua" w:cs="宋体"/>
          <w:b/>
          <w:bCs/>
          <w:kern w:val="0"/>
          <w:lang w:eastAsia="zh-CN"/>
        </w:rPr>
        <w:t>Klinkenberg-Knol EC</w:t>
      </w:r>
      <w:r w:rsidRPr="00D67485">
        <w:rPr>
          <w:rFonts w:ascii="Book Antiqua" w:eastAsia="宋体" w:hAnsi="Book Antiqua" w:cs="宋体"/>
          <w:kern w:val="0"/>
          <w:lang w:eastAsia="zh-CN"/>
        </w:rPr>
        <w:t>, Nelis F, Dent J, Snel P, Mitchell B, Prichard P, Lloyd D, Havu N, Frame MH, Romàn J, Walan A. Long-term omeprazole treatment in resistant gastroesophageal reflux disease: efficacy, safety, and influence on gastric mucosa. </w:t>
      </w:r>
      <w:r w:rsidRPr="00D67485">
        <w:rPr>
          <w:rFonts w:ascii="Book Antiqua" w:eastAsia="宋体" w:hAnsi="Book Antiqua" w:cs="宋体"/>
          <w:i/>
          <w:iCs/>
          <w:kern w:val="0"/>
          <w:lang w:eastAsia="zh-CN"/>
        </w:rPr>
        <w:t>Gastroenterology</w:t>
      </w:r>
      <w:r w:rsidRPr="00D67485">
        <w:rPr>
          <w:rFonts w:ascii="Book Antiqua" w:eastAsia="宋体" w:hAnsi="Book Antiqua" w:cs="宋体"/>
          <w:kern w:val="0"/>
          <w:lang w:eastAsia="zh-CN"/>
        </w:rPr>
        <w:t> 2000; </w:t>
      </w:r>
      <w:r w:rsidRPr="00D67485">
        <w:rPr>
          <w:rFonts w:ascii="Book Antiqua" w:eastAsia="宋体" w:hAnsi="Book Antiqua" w:cs="宋体"/>
          <w:b/>
          <w:bCs/>
          <w:kern w:val="0"/>
          <w:lang w:eastAsia="zh-CN"/>
        </w:rPr>
        <w:t>118</w:t>
      </w:r>
      <w:r w:rsidRPr="00D67485">
        <w:rPr>
          <w:rFonts w:ascii="Book Antiqua" w:eastAsia="宋体" w:hAnsi="Book Antiqua" w:cs="宋体"/>
          <w:kern w:val="0"/>
          <w:lang w:eastAsia="zh-CN"/>
        </w:rPr>
        <w:t>: 661-669 [PMID: 10734017 DOI: 10.1016/S0016-5085(00)70135-1]</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64 </w:t>
      </w:r>
      <w:r w:rsidRPr="00D67485">
        <w:rPr>
          <w:rFonts w:ascii="Book Antiqua" w:eastAsia="宋体" w:hAnsi="Book Antiqua" w:cs="宋体"/>
          <w:b/>
          <w:bCs/>
          <w:kern w:val="0"/>
          <w:lang w:eastAsia="zh-CN"/>
        </w:rPr>
        <w:t>Kuipers EJ</w:t>
      </w:r>
      <w:r w:rsidRPr="00D67485">
        <w:rPr>
          <w:rFonts w:ascii="Book Antiqua" w:eastAsia="宋体" w:hAnsi="Book Antiqua" w:cs="宋体"/>
          <w:kern w:val="0"/>
          <w:lang w:eastAsia="zh-CN"/>
        </w:rPr>
        <w:t>, Lundell L, Klinkenberg-Knol EC, Havu N, Festen HP, Liedman B, Lamers CB, Jansen JB, Dalenback J, Snel P, Nelis GF, Meuwissen SG. Atrophic gastritis and Helicobacter pylori infection in patients with reflux esophagitis treated with omeprazole or fundoplication. </w:t>
      </w:r>
      <w:r w:rsidRPr="00D67485">
        <w:rPr>
          <w:rFonts w:ascii="Book Antiqua" w:eastAsia="宋体" w:hAnsi="Book Antiqua" w:cs="宋体"/>
          <w:i/>
          <w:iCs/>
          <w:kern w:val="0"/>
          <w:lang w:eastAsia="zh-CN"/>
        </w:rPr>
        <w:t>N Engl J Med</w:t>
      </w:r>
      <w:r w:rsidRPr="00D67485">
        <w:rPr>
          <w:rFonts w:ascii="Book Antiqua" w:eastAsia="宋体" w:hAnsi="Book Antiqua" w:cs="宋体"/>
          <w:kern w:val="0"/>
          <w:lang w:eastAsia="zh-CN"/>
        </w:rPr>
        <w:t> 1996; </w:t>
      </w:r>
      <w:r w:rsidRPr="00D67485">
        <w:rPr>
          <w:rFonts w:ascii="Book Antiqua" w:eastAsia="宋体" w:hAnsi="Book Antiqua" w:cs="宋体"/>
          <w:b/>
          <w:bCs/>
          <w:kern w:val="0"/>
          <w:lang w:eastAsia="zh-CN"/>
        </w:rPr>
        <w:t>334</w:t>
      </w:r>
      <w:r w:rsidRPr="00D67485">
        <w:rPr>
          <w:rFonts w:ascii="Book Antiqua" w:eastAsia="宋体" w:hAnsi="Book Antiqua" w:cs="宋体"/>
          <w:kern w:val="0"/>
          <w:lang w:eastAsia="zh-CN"/>
        </w:rPr>
        <w:t>: 1018-1022 [PMID: 8598839 DOI: 10.1056/NEJM199604183341603]</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65 </w:t>
      </w:r>
      <w:r w:rsidRPr="00D67485">
        <w:rPr>
          <w:rFonts w:ascii="Book Antiqua" w:eastAsia="宋体" w:hAnsi="Book Antiqua" w:cs="宋体"/>
          <w:b/>
          <w:bCs/>
          <w:kern w:val="0"/>
          <w:lang w:eastAsia="zh-CN"/>
        </w:rPr>
        <w:t>Eissele R</w:t>
      </w:r>
      <w:r w:rsidRPr="00D67485">
        <w:rPr>
          <w:rFonts w:ascii="Book Antiqua" w:eastAsia="宋体" w:hAnsi="Book Antiqua" w:cs="宋体"/>
          <w:kern w:val="0"/>
          <w:lang w:eastAsia="zh-CN"/>
        </w:rPr>
        <w:t>, Brunner G, Simon B, Solcia E, Arnold R. Gastric mucosa during treatment with lansoprazole: Helicobacter pylori is a risk factor for argyrophil cell hyperplasia. </w:t>
      </w:r>
      <w:r w:rsidRPr="00D67485">
        <w:rPr>
          <w:rFonts w:ascii="Book Antiqua" w:eastAsia="宋体" w:hAnsi="Book Antiqua" w:cs="宋体"/>
          <w:i/>
          <w:iCs/>
          <w:kern w:val="0"/>
          <w:lang w:eastAsia="zh-CN"/>
        </w:rPr>
        <w:t>Gastroenterology</w:t>
      </w:r>
      <w:r w:rsidRPr="00D67485">
        <w:rPr>
          <w:rFonts w:ascii="Book Antiqua" w:eastAsia="宋体" w:hAnsi="Book Antiqua" w:cs="宋体"/>
          <w:kern w:val="0"/>
          <w:lang w:eastAsia="zh-CN"/>
        </w:rPr>
        <w:t> 1997; </w:t>
      </w:r>
      <w:r w:rsidRPr="00D67485">
        <w:rPr>
          <w:rFonts w:ascii="Book Antiqua" w:eastAsia="宋体" w:hAnsi="Book Antiqua" w:cs="宋体"/>
          <w:b/>
          <w:bCs/>
          <w:kern w:val="0"/>
          <w:lang w:eastAsia="zh-CN"/>
        </w:rPr>
        <w:t>112</w:t>
      </w:r>
      <w:r w:rsidRPr="00D67485">
        <w:rPr>
          <w:rFonts w:ascii="Book Antiqua" w:eastAsia="宋体" w:hAnsi="Book Antiqua" w:cs="宋体"/>
          <w:kern w:val="0"/>
          <w:lang w:eastAsia="zh-CN"/>
        </w:rPr>
        <w:t>: 707-717 [PMID: 9041231 DOI: 10.1053/gast.1997.v112.pm9041231]</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66 </w:t>
      </w:r>
      <w:r w:rsidRPr="00D67485">
        <w:rPr>
          <w:rFonts w:ascii="Book Antiqua" w:eastAsia="宋体" w:hAnsi="Book Antiqua" w:cs="宋体"/>
          <w:b/>
          <w:bCs/>
          <w:kern w:val="0"/>
          <w:lang w:eastAsia="zh-CN"/>
        </w:rPr>
        <w:t>Moayyedi P</w:t>
      </w:r>
      <w:r w:rsidRPr="00D67485">
        <w:rPr>
          <w:rFonts w:ascii="Book Antiqua" w:eastAsia="宋体" w:hAnsi="Book Antiqua" w:cs="宋体"/>
          <w:kern w:val="0"/>
          <w:lang w:eastAsia="zh-CN"/>
        </w:rPr>
        <w:t>, Wason C, Peacock R, Walan A, Bardhan K, Axon AT, Dixon MF. Changing patterns of Helicobacter pylori gastritis in long-standing acid suppression. </w:t>
      </w:r>
      <w:r w:rsidRPr="00D67485">
        <w:rPr>
          <w:rFonts w:ascii="Book Antiqua" w:eastAsia="宋体" w:hAnsi="Book Antiqua" w:cs="宋体"/>
          <w:i/>
          <w:iCs/>
          <w:kern w:val="0"/>
          <w:lang w:eastAsia="zh-CN"/>
        </w:rPr>
        <w:t>Helicobacter</w:t>
      </w:r>
      <w:r w:rsidRPr="00D67485">
        <w:rPr>
          <w:rFonts w:ascii="Book Antiqua" w:eastAsia="宋体" w:hAnsi="Book Antiqua" w:cs="宋体"/>
          <w:kern w:val="0"/>
          <w:lang w:eastAsia="zh-CN"/>
        </w:rPr>
        <w:t> 2000; </w:t>
      </w:r>
      <w:r w:rsidRPr="00D67485">
        <w:rPr>
          <w:rFonts w:ascii="Book Antiqua" w:eastAsia="宋体" w:hAnsi="Book Antiqua" w:cs="宋体"/>
          <w:b/>
          <w:bCs/>
          <w:kern w:val="0"/>
          <w:lang w:eastAsia="zh-CN"/>
        </w:rPr>
        <w:t>5</w:t>
      </w:r>
      <w:r w:rsidRPr="00D67485">
        <w:rPr>
          <w:rFonts w:ascii="Book Antiqua" w:eastAsia="宋体" w:hAnsi="Book Antiqua" w:cs="宋体"/>
          <w:kern w:val="0"/>
          <w:lang w:eastAsia="zh-CN"/>
        </w:rPr>
        <w:t>: 206-214 [PMID: 11179985 DOI: 10.1046/j.1523-5378.2000.00032.x]</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67 </w:t>
      </w:r>
      <w:r w:rsidRPr="00D67485">
        <w:rPr>
          <w:rFonts w:ascii="Book Antiqua" w:eastAsia="宋体" w:hAnsi="Book Antiqua" w:cs="宋体"/>
          <w:b/>
          <w:bCs/>
          <w:kern w:val="0"/>
          <w:lang w:eastAsia="zh-CN"/>
        </w:rPr>
        <w:t>Schenk BE</w:t>
      </w:r>
      <w:r w:rsidRPr="00D67485">
        <w:rPr>
          <w:rFonts w:ascii="Book Antiqua" w:eastAsia="宋体" w:hAnsi="Book Antiqua" w:cs="宋体"/>
          <w:kern w:val="0"/>
          <w:lang w:eastAsia="zh-CN"/>
        </w:rPr>
        <w:t>, Kuipers EJ, Nelis GF, Bloemena E, Thijs JC, Snel P, Luckers AE, Klinkenberg-Knol EC, Festen HP, Viergever PP, Lindeman J, Meuwissen SG. Effect of Helicobacter pylori eradication on chronic gastritis during omeprazole therapy. </w:t>
      </w:r>
      <w:r w:rsidRPr="00D67485">
        <w:rPr>
          <w:rFonts w:ascii="Book Antiqua" w:eastAsia="宋体" w:hAnsi="Book Antiqua" w:cs="宋体"/>
          <w:i/>
          <w:iCs/>
          <w:kern w:val="0"/>
          <w:lang w:eastAsia="zh-CN"/>
        </w:rPr>
        <w:t>Gut</w:t>
      </w:r>
      <w:r w:rsidRPr="00D67485">
        <w:rPr>
          <w:rFonts w:ascii="Book Antiqua" w:eastAsia="宋体" w:hAnsi="Book Antiqua" w:cs="宋体"/>
          <w:kern w:val="0"/>
          <w:lang w:eastAsia="zh-CN"/>
        </w:rPr>
        <w:t> 2000; </w:t>
      </w:r>
      <w:r w:rsidRPr="00D67485">
        <w:rPr>
          <w:rFonts w:ascii="Book Antiqua" w:eastAsia="宋体" w:hAnsi="Book Antiqua" w:cs="宋体"/>
          <w:b/>
          <w:bCs/>
          <w:kern w:val="0"/>
          <w:lang w:eastAsia="zh-CN"/>
        </w:rPr>
        <w:t>46</w:t>
      </w:r>
      <w:r w:rsidRPr="00D67485">
        <w:rPr>
          <w:rFonts w:ascii="Book Antiqua" w:eastAsia="宋体" w:hAnsi="Book Antiqua" w:cs="宋体"/>
          <w:kern w:val="0"/>
          <w:lang w:eastAsia="zh-CN"/>
        </w:rPr>
        <w:t>: 615-621 [PMID: 10764703 DOI: 10.1136/gut.46.5.615]</w:t>
      </w:r>
    </w:p>
    <w:p w:rsidR="0070554E" w:rsidRPr="00D67485" w:rsidRDefault="0070554E" w:rsidP="00DF5D87">
      <w:pPr>
        <w:widowControl/>
        <w:wordWrap/>
        <w:autoSpaceDE/>
        <w:autoSpaceDN/>
        <w:spacing w:line="360" w:lineRule="auto"/>
        <w:rPr>
          <w:rFonts w:ascii="Book Antiqua" w:eastAsia="宋体" w:hAnsi="Book Antiqua" w:cs="宋体"/>
          <w:kern w:val="0"/>
          <w:lang w:eastAsia="zh-CN"/>
        </w:rPr>
      </w:pPr>
      <w:r w:rsidRPr="00D67485">
        <w:rPr>
          <w:rFonts w:ascii="Book Antiqua" w:eastAsia="宋体" w:hAnsi="Book Antiqua" w:cs="宋体"/>
          <w:kern w:val="0"/>
          <w:lang w:eastAsia="zh-CN"/>
        </w:rPr>
        <w:t>68 </w:t>
      </w:r>
      <w:r w:rsidRPr="00D67485">
        <w:rPr>
          <w:rFonts w:ascii="Book Antiqua" w:eastAsia="宋体" w:hAnsi="Book Antiqua" w:cs="宋体"/>
          <w:b/>
          <w:bCs/>
          <w:kern w:val="0"/>
          <w:lang w:eastAsia="zh-CN"/>
        </w:rPr>
        <w:t>Devesa SS</w:t>
      </w:r>
      <w:r w:rsidRPr="00D67485">
        <w:rPr>
          <w:rFonts w:ascii="Book Antiqua" w:eastAsia="宋体" w:hAnsi="Book Antiqua" w:cs="宋体"/>
          <w:kern w:val="0"/>
          <w:lang w:eastAsia="zh-CN"/>
        </w:rPr>
        <w:t>, Blot WJ, Fraumeni JF. Changing patterns in the incidence of esophageal and gastric carcinoma in the United States. </w:t>
      </w:r>
      <w:r w:rsidRPr="00D67485">
        <w:rPr>
          <w:rFonts w:ascii="Book Antiqua" w:eastAsia="宋体" w:hAnsi="Book Antiqua" w:cs="宋体"/>
          <w:i/>
          <w:iCs/>
          <w:kern w:val="0"/>
          <w:lang w:eastAsia="zh-CN"/>
        </w:rPr>
        <w:t>Cancer</w:t>
      </w:r>
      <w:r w:rsidRPr="00D67485">
        <w:rPr>
          <w:rFonts w:ascii="Book Antiqua" w:eastAsia="宋体" w:hAnsi="Book Antiqua" w:cs="宋体"/>
          <w:kern w:val="0"/>
          <w:lang w:eastAsia="zh-CN"/>
        </w:rPr>
        <w:t> 1998; </w:t>
      </w:r>
      <w:r w:rsidRPr="00D67485">
        <w:rPr>
          <w:rFonts w:ascii="Book Antiqua" w:eastAsia="宋体" w:hAnsi="Book Antiqua" w:cs="宋体"/>
          <w:b/>
          <w:bCs/>
          <w:kern w:val="0"/>
          <w:lang w:eastAsia="zh-CN"/>
        </w:rPr>
        <w:t>83</w:t>
      </w:r>
      <w:r w:rsidRPr="00D67485">
        <w:rPr>
          <w:rFonts w:ascii="Book Antiqua" w:eastAsia="宋体" w:hAnsi="Book Antiqua" w:cs="宋体"/>
          <w:kern w:val="0"/>
          <w:lang w:eastAsia="zh-CN"/>
        </w:rPr>
        <w:t>: 2049-2053 [PMID: 9827707 DOI: 3.0.CO; 2-2]']</w:t>
      </w:r>
    </w:p>
    <w:p w:rsidR="00160EEC" w:rsidRPr="00D67485" w:rsidRDefault="00160EEC" w:rsidP="00DF5D87">
      <w:pPr>
        <w:wordWrap/>
        <w:spacing w:line="360" w:lineRule="auto"/>
        <w:rPr>
          <w:rFonts w:ascii="Book Antiqua" w:eastAsia="Arial Unicode MS" w:hAnsi="Book Antiqua" w:cs="Arial"/>
          <w:b/>
          <w:lang w:eastAsia="zh-CN"/>
        </w:rPr>
      </w:pPr>
    </w:p>
    <w:p w:rsidR="003A03CE" w:rsidRPr="00D67485" w:rsidRDefault="003A03CE" w:rsidP="00DF5D87">
      <w:pPr>
        <w:wordWrap/>
        <w:spacing w:line="360" w:lineRule="auto"/>
        <w:rPr>
          <w:rFonts w:ascii="Book Antiqua" w:hAnsi="Book Antiqua"/>
          <w:b/>
          <w:bCs/>
          <w:color w:val="000000"/>
        </w:rPr>
      </w:pPr>
      <w:bookmarkStart w:id="24" w:name="OLE_LINK11"/>
      <w:bookmarkStart w:id="25" w:name="OLE_LINK12"/>
      <w:bookmarkStart w:id="26" w:name="OLE_LINK36"/>
      <w:bookmarkStart w:id="27" w:name="OLE_LINK37"/>
      <w:bookmarkStart w:id="28" w:name="OLE_LINK20"/>
      <w:bookmarkStart w:id="29" w:name="OLE_LINK80"/>
      <w:r w:rsidRPr="00D67485">
        <w:rPr>
          <w:rStyle w:val="af2"/>
          <w:rFonts w:ascii="Book Antiqua" w:hAnsi="Book Antiqua"/>
          <w:noProof/>
          <w:color w:val="000000"/>
        </w:rPr>
        <w:t>P-Reviewer</w:t>
      </w:r>
      <w:bookmarkEnd w:id="24"/>
      <w:bookmarkEnd w:id="25"/>
      <w:r w:rsidRPr="00D67485">
        <w:rPr>
          <w:rFonts w:ascii="Book Antiqua" w:hAnsi="Book Antiqua"/>
          <w:b/>
          <w:bCs/>
          <w:color w:val="000000"/>
        </w:rPr>
        <w:t xml:space="preserve"> </w:t>
      </w:r>
      <w:r w:rsidRPr="00D67485">
        <w:rPr>
          <w:rFonts w:ascii="Book Antiqua" w:hAnsi="Book Antiqua"/>
          <w:bCs/>
          <w:color w:val="000000"/>
        </w:rPr>
        <w:t>Nagahara</w:t>
      </w:r>
      <w:r w:rsidRPr="00D67485">
        <w:rPr>
          <w:rFonts w:ascii="Book Antiqua" w:eastAsia="宋体" w:hAnsi="Book Antiqua"/>
          <w:bCs/>
          <w:color w:val="000000"/>
          <w:lang w:eastAsia="zh-CN"/>
        </w:rPr>
        <w:t xml:space="preserve"> </w:t>
      </w:r>
      <w:r w:rsidRPr="00D67485">
        <w:rPr>
          <w:rFonts w:ascii="Book Antiqua" w:hAnsi="Book Antiqua"/>
          <w:bCs/>
          <w:color w:val="000000"/>
        </w:rPr>
        <w:t>H</w:t>
      </w:r>
      <w:r w:rsidRPr="00D67485">
        <w:rPr>
          <w:rFonts w:ascii="Book Antiqua" w:hAnsi="Book Antiqua"/>
          <w:b/>
          <w:bCs/>
          <w:color w:val="000000"/>
        </w:rPr>
        <w:t xml:space="preserve">    S-Editor </w:t>
      </w:r>
      <w:r w:rsidRPr="00D67485">
        <w:rPr>
          <w:rFonts w:ascii="Book Antiqua" w:hAnsi="Book Antiqua"/>
          <w:bCs/>
          <w:color w:val="000000"/>
        </w:rPr>
        <w:t xml:space="preserve">Wen LL  </w:t>
      </w:r>
      <w:r w:rsidRPr="00D67485">
        <w:rPr>
          <w:rFonts w:ascii="Book Antiqua" w:hAnsi="Book Antiqua"/>
          <w:b/>
          <w:bCs/>
          <w:color w:val="000000"/>
        </w:rPr>
        <w:t xml:space="preserve">    </w:t>
      </w:r>
      <w:r w:rsidRPr="00D67485">
        <w:rPr>
          <w:rFonts w:ascii="Book Antiqua" w:hAnsi="Book Antiqua"/>
          <w:color w:val="000000"/>
        </w:rPr>
        <w:t xml:space="preserve"> </w:t>
      </w:r>
      <w:r w:rsidRPr="00D67485">
        <w:rPr>
          <w:rFonts w:ascii="Book Antiqua" w:hAnsi="Book Antiqua"/>
          <w:b/>
          <w:bCs/>
          <w:color w:val="000000"/>
        </w:rPr>
        <w:t>L-Editor  E-Editor</w:t>
      </w:r>
    </w:p>
    <w:bookmarkEnd w:id="26"/>
    <w:bookmarkEnd w:id="27"/>
    <w:bookmarkEnd w:id="28"/>
    <w:bookmarkEnd w:id="29"/>
    <w:p w:rsidR="00160EEC" w:rsidRPr="00D67485" w:rsidRDefault="00160EEC" w:rsidP="00634D80">
      <w:pPr>
        <w:wordWrap/>
        <w:spacing w:line="240" w:lineRule="atLeast"/>
        <w:rPr>
          <w:rFonts w:ascii="Book Antiqua" w:eastAsia="Arial Unicode MS" w:hAnsi="Book Antiqua" w:cs="Arial"/>
          <w:b/>
        </w:rPr>
      </w:pPr>
    </w:p>
    <w:p w:rsidR="00AB7FAA" w:rsidRPr="00D67485" w:rsidRDefault="00AB7FAA" w:rsidP="00634D80">
      <w:pPr>
        <w:wordWrap/>
        <w:spacing w:line="240" w:lineRule="atLeast"/>
        <w:rPr>
          <w:rFonts w:ascii="Book Antiqua" w:eastAsia="Arial Unicode MS" w:hAnsi="Book Antiqua" w:cs="Arial"/>
          <w:b/>
        </w:rPr>
      </w:pPr>
    </w:p>
    <w:p w:rsidR="00AB7FAA" w:rsidRPr="00D67485" w:rsidRDefault="00AB7FAA" w:rsidP="00634D80">
      <w:pPr>
        <w:wordWrap/>
        <w:spacing w:line="240" w:lineRule="atLeast"/>
        <w:rPr>
          <w:rFonts w:ascii="Book Antiqua" w:eastAsia="Arial Unicode MS" w:hAnsi="Book Antiqua" w:cs="Arial"/>
          <w:b/>
        </w:rPr>
      </w:pPr>
    </w:p>
    <w:p w:rsidR="00AB7FAA" w:rsidRPr="00D67485" w:rsidRDefault="00AB7FAA" w:rsidP="00634D80">
      <w:pPr>
        <w:wordWrap/>
        <w:spacing w:line="240" w:lineRule="atLeast"/>
        <w:rPr>
          <w:rFonts w:ascii="Book Antiqua" w:eastAsia="Arial Unicode MS" w:hAnsi="Book Antiqua" w:cs="Arial"/>
          <w:b/>
        </w:rPr>
      </w:pPr>
    </w:p>
    <w:p w:rsidR="00AB7FAA" w:rsidRPr="00D67485" w:rsidRDefault="00AB7FAA" w:rsidP="00634D80">
      <w:pPr>
        <w:wordWrap/>
        <w:spacing w:line="240" w:lineRule="atLeast"/>
        <w:rPr>
          <w:rFonts w:ascii="Book Antiqua" w:eastAsia="Arial Unicode MS" w:hAnsi="Book Antiqua" w:cs="Arial"/>
          <w:b/>
        </w:rPr>
      </w:pPr>
    </w:p>
    <w:p w:rsidR="0074386B" w:rsidRPr="00D67485" w:rsidRDefault="0074386B" w:rsidP="00634D80">
      <w:pPr>
        <w:wordWrap/>
        <w:spacing w:line="240" w:lineRule="atLeast"/>
        <w:rPr>
          <w:rFonts w:ascii="Book Antiqua" w:eastAsia="Arial Unicode MS" w:hAnsi="Book Antiqua" w:cs="Arial"/>
          <w:b/>
        </w:rPr>
      </w:pPr>
    </w:p>
    <w:p w:rsidR="00E075FF" w:rsidRPr="00D67485" w:rsidRDefault="00DF5D87" w:rsidP="00634D80">
      <w:pPr>
        <w:spacing w:line="360" w:lineRule="auto"/>
        <w:rPr>
          <w:rFonts w:ascii="Book Antiqua" w:eastAsia="Arial Unicode MS" w:hAnsi="Book Antiqua" w:cs="Arial"/>
          <w:b/>
          <w:bCs/>
        </w:rPr>
      </w:pPr>
      <w:r w:rsidRPr="00D67485">
        <w:rPr>
          <w:rFonts w:ascii="Book Antiqua" w:eastAsia="Arial Unicode MS" w:hAnsi="Book Antiqua" w:cs="Arial"/>
          <w:b/>
          <w:bCs/>
        </w:rPr>
        <w:lastRenderedPageBreak/>
        <w:t>Figure 1</w:t>
      </w:r>
      <w:r w:rsidRPr="00D67485">
        <w:rPr>
          <w:rFonts w:ascii="Book Antiqua" w:eastAsia="Arial Unicode MS" w:hAnsi="Book Antiqua" w:cs="Arial" w:hint="eastAsia"/>
          <w:b/>
          <w:bCs/>
          <w:lang w:eastAsia="zh-CN"/>
        </w:rPr>
        <w:t xml:space="preserve"> </w:t>
      </w:r>
      <w:r w:rsidR="00E075FF" w:rsidRPr="00D67485">
        <w:rPr>
          <w:rFonts w:ascii="Book Antiqua" w:eastAsia="Arial Unicode MS" w:hAnsi="Book Antiqua" w:cs="Arial"/>
          <w:b/>
          <w:bCs/>
        </w:rPr>
        <w:t>Flow diagram for identification of relevant studies.</w:t>
      </w:r>
    </w:p>
    <w:p w:rsidR="00E075FF" w:rsidRPr="00D67485" w:rsidRDefault="00E075FF" w:rsidP="00634D80">
      <w:pPr>
        <w:spacing w:line="360" w:lineRule="auto"/>
        <w:rPr>
          <w:rFonts w:ascii="Book Antiqua" w:eastAsia="Arial Unicode MS" w:hAnsi="Book Antiqua" w:cs="Arial"/>
          <w:bCs/>
        </w:rPr>
      </w:pPr>
    </w:p>
    <w:p w:rsidR="00E075FF" w:rsidRPr="00D67485" w:rsidRDefault="00DF5D87" w:rsidP="00634D80">
      <w:pPr>
        <w:spacing w:line="360" w:lineRule="auto"/>
        <w:rPr>
          <w:rFonts w:ascii="Book Antiqua" w:eastAsia="Arial Unicode MS" w:hAnsi="Book Antiqua" w:cs="Arial"/>
          <w:bCs/>
        </w:rPr>
      </w:pPr>
      <w:r w:rsidRPr="00D67485">
        <w:rPr>
          <w:rFonts w:ascii="Book Antiqua" w:eastAsia="Arial Unicode MS" w:hAnsi="Book Antiqua" w:cs="Arial"/>
          <w:b/>
          <w:bCs/>
        </w:rPr>
        <w:t>Figure 2</w:t>
      </w:r>
      <w:r w:rsidR="00E075FF" w:rsidRPr="00D67485">
        <w:rPr>
          <w:rFonts w:ascii="Book Antiqua" w:eastAsia="Arial Unicode MS" w:hAnsi="Book Antiqua" w:cs="Arial"/>
          <w:bCs/>
        </w:rPr>
        <w:t xml:space="preserve"> </w:t>
      </w:r>
      <w:r w:rsidR="00E075FF" w:rsidRPr="00D67485">
        <w:rPr>
          <w:rFonts w:ascii="Book Antiqua" w:eastAsia="Arial Unicode MS" w:hAnsi="Book Antiqua" w:cs="Arial"/>
          <w:b/>
          <w:bCs/>
          <w:lang w:val="en-GB"/>
        </w:rPr>
        <w:t xml:space="preserve">Meta-analysis results of individual and pooled </w:t>
      </w:r>
      <w:r w:rsidR="00E075FF" w:rsidRPr="00D67485">
        <w:rPr>
          <w:rFonts w:ascii="Book Antiqua" w:eastAsia="Arial Unicode MS" w:hAnsi="Book Antiqua" w:cs="Arial"/>
          <w:b/>
          <w:bCs/>
        </w:rPr>
        <w:t>adjusted odds ratio or relative risk of gastric cancer.</w:t>
      </w:r>
      <w:r w:rsidR="00E075FF" w:rsidRPr="00D67485">
        <w:rPr>
          <w:rFonts w:ascii="Book Antiqua" w:eastAsia="Arial Unicode MS" w:hAnsi="Book Antiqua" w:cs="Arial"/>
          <w:bCs/>
        </w:rPr>
        <w:t xml:space="preserve"> </w:t>
      </w:r>
      <w:r w:rsidR="00E075FF" w:rsidRPr="00D67485">
        <w:rPr>
          <w:rFonts w:ascii="Book Antiqua" w:eastAsia="Arial Unicode MS" w:hAnsi="Book Antiqua" w:cs="Arial"/>
          <w:bCs/>
          <w:lang w:val="en-GB"/>
        </w:rPr>
        <w:t>The size of each square is proportional to the study’s weight. Diamonds are the summary estimate from the pooled studies with 95% CI. OR</w:t>
      </w:r>
      <w:r w:rsidRPr="00D67485">
        <w:rPr>
          <w:rFonts w:ascii="Book Antiqua" w:eastAsia="Arial Unicode MS" w:hAnsi="Book Antiqua" w:cs="Arial" w:hint="eastAsia"/>
          <w:bCs/>
          <w:lang w:val="en-GB" w:eastAsia="zh-CN"/>
        </w:rPr>
        <w:t>:</w:t>
      </w:r>
      <w:r w:rsidR="00E075FF" w:rsidRPr="00D67485">
        <w:rPr>
          <w:rFonts w:ascii="Book Antiqua" w:eastAsia="Arial Unicode MS" w:hAnsi="Book Antiqua" w:cs="Arial"/>
          <w:bCs/>
          <w:lang w:val="en-GB"/>
        </w:rPr>
        <w:t xml:space="preserve"> </w:t>
      </w:r>
      <w:r w:rsidRPr="00D67485">
        <w:rPr>
          <w:rFonts w:ascii="Book Antiqua" w:eastAsia="Arial Unicode MS" w:hAnsi="Book Antiqua" w:cs="Arial"/>
          <w:bCs/>
          <w:lang w:val="en-GB"/>
        </w:rPr>
        <w:t>O</w:t>
      </w:r>
      <w:r w:rsidR="00E075FF" w:rsidRPr="00D67485">
        <w:rPr>
          <w:rFonts w:ascii="Book Antiqua" w:eastAsia="Arial Unicode MS" w:hAnsi="Book Antiqua" w:cs="Arial"/>
          <w:bCs/>
          <w:lang w:val="en-GB"/>
        </w:rPr>
        <w:t>dds ratio; RR</w:t>
      </w:r>
      <w:r w:rsidRPr="00D67485">
        <w:rPr>
          <w:rFonts w:ascii="Book Antiqua" w:eastAsia="Arial Unicode MS" w:hAnsi="Book Antiqua" w:cs="Arial" w:hint="eastAsia"/>
          <w:bCs/>
          <w:lang w:val="en-GB" w:eastAsia="zh-CN"/>
        </w:rPr>
        <w:t>:</w:t>
      </w:r>
      <w:r w:rsidR="00E075FF" w:rsidRPr="00D67485">
        <w:rPr>
          <w:rFonts w:ascii="Book Antiqua" w:eastAsia="Arial Unicode MS" w:hAnsi="Book Antiqua" w:cs="Arial"/>
          <w:bCs/>
          <w:lang w:val="en-GB"/>
        </w:rPr>
        <w:t xml:space="preserve"> </w:t>
      </w:r>
      <w:r w:rsidRPr="00D67485">
        <w:rPr>
          <w:rFonts w:ascii="Book Antiqua" w:eastAsia="Arial Unicode MS" w:hAnsi="Book Antiqua" w:cs="Arial"/>
          <w:bCs/>
          <w:lang w:val="en-GB"/>
        </w:rPr>
        <w:t>R</w:t>
      </w:r>
      <w:r w:rsidR="00E075FF" w:rsidRPr="00D67485">
        <w:rPr>
          <w:rFonts w:ascii="Book Antiqua" w:eastAsia="Arial Unicode MS" w:hAnsi="Book Antiqua" w:cs="Arial"/>
          <w:bCs/>
          <w:lang w:val="en-GB"/>
        </w:rPr>
        <w:t xml:space="preserve">elative risk. </w:t>
      </w:r>
    </w:p>
    <w:p w:rsidR="00E075FF" w:rsidRPr="00D67485" w:rsidRDefault="00E075FF" w:rsidP="00634D80">
      <w:pPr>
        <w:spacing w:line="360" w:lineRule="auto"/>
        <w:rPr>
          <w:rFonts w:ascii="Book Antiqua" w:eastAsia="Arial Unicode MS" w:hAnsi="Book Antiqua" w:cs="Arial"/>
          <w:bCs/>
        </w:rPr>
      </w:pPr>
    </w:p>
    <w:p w:rsidR="00E075FF" w:rsidRPr="00D67485" w:rsidRDefault="00E075FF" w:rsidP="00634D80">
      <w:pPr>
        <w:spacing w:line="360" w:lineRule="auto"/>
        <w:rPr>
          <w:rFonts w:ascii="Book Antiqua" w:eastAsia="Arial Unicode MS" w:hAnsi="Book Antiqua" w:cs="Arial"/>
          <w:bCs/>
        </w:rPr>
      </w:pPr>
      <w:r w:rsidRPr="00D67485">
        <w:rPr>
          <w:rFonts w:ascii="Book Antiqua" w:eastAsia="Arial Unicode MS" w:hAnsi="Book Antiqua" w:cs="Arial"/>
          <w:b/>
          <w:bCs/>
        </w:rPr>
        <w:t xml:space="preserve">Figure 3 </w:t>
      </w:r>
      <w:r w:rsidRPr="00D67485">
        <w:rPr>
          <w:rFonts w:ascii="Book Antiqua" w:eastAsia="Arial Unicode MS" w:hAnsi="Book Antiqua" w:cs="Arial"/>
          <w:b/>
          <w:bCs/>
          <w:lang w:val="en-GB"/>
        </w:rPr>
        <w:t>Begg’s funnel plots and Egger’s test for identifying publication bias</w:t>
      </w:r>
      <w:r w:rsidRPr="00D67485">
        <w:rPr>
          <w:rFonts w:ascii="Book Antiqua" w:eastAsia="Arial Unicode MS" w:hAnsi="Book Antiqua" w:cs="Arial"/>
          <w:b/>
          <w:bCs/>
        </w:rPr>
        <w:t xml:space="preserve"> </w:t>
      </w:r>
      <w:r w:rsidRPr="00D67485">
        <w:rPr>
          <w:rFonts w:ascii="Book Antiqua" w:eastAsia="Arial Unicode MS" w:hAnsi="Book Antiqua" w:cs="Arial"/>
          <w:b/>
          <w:bCs/>
          <w:lang w:val="en-GB"/>
        </w:rPr>
        <w:t>(</w:t>
      </w:r>
      <w:r w:rsidR="008165A6" w:rsidRPr="00D67485">
        <w:rPr>
          <w:rFonts w:ascii="Book Antiqua" w:eastAsia="Arial Unicode MS" w:hAnsi="Book Antiqua" w:cs="Arial"/>
          <w:b/>
          <w:bCs/>
          <w:i/>
          <w:lang w:val="en-GB"/>
        </w:rPr>
        <w:t>P =</w:t>
      </w:r>
      <w:r w:rsidRPr="00D67485">
        <w:rPr>
          <w:rFonts w:ascii="Book Antiqua" w:eastAsia="Arial Unicode MS" w:hAnsi="Book Antiqua" w:cs="Arial"/>
          <w:b/>
          <w:bCs/>
          <w:lang w:val="en-GB"/>
        </w:rPr>
        <w:t xml:space="preserve"> 0.857) in a meta-analysis of observational studies (</w:t>
      </w:r>
      <w:r w:rsidRPr="00D67485">
        <w:rPr>
          <w:rFonts w:ascii="Book Antiqua" w:eastAsia="Arial Unicode MS" w:hAnsi="Book Antiqua" w:cs="Arial"/>
          <w:b/>
          <w:bCs/>
          <w:i/>
          <w:lang w:val="en-GB"/>
        </w:rPr>
        <w:t>n</w:t>
      </w:r>
      <w:r w:rsidRPr="00D67485">
        <w:rPr>
          <w:rFonts w:ascii="Book Antiqua" w:eastAsia="Arial Unicode MS" w:hAnsi="Book Antiqua" w:cs="Arial"/>
          <w:b/>
          <w:bCs/>
          <w:lang w:val="en-GB"/>
        </w:rPr>
        <w:t xml:space="preserve"> = 11).</w:t>
      </w:r>
      <w:r w:rsidRPr="00D67485">
        <w:rPr>
          <w:rFonts w:ascii="Book Antiqua" w:eastAsia="Arial Unicode MS" w:hAnsi="Book Antiqua" w:cs="Arial"/>
          <w:bCs/>
          <w:lang w:val="en-GB"/>
        </w:rPr>
        <w:t xml:space="preserve"> OR</w:t>
      </w:r>
      <w:r w:rsidR="0064745E" w:rsidRPr="00D67485">
        <w:rPr>
          <w:rFonts w:ascii="Book Antiqua" w:eastAsia="Arial Unicode MS" w:hAnsi="Book Antiqua" w:cs="Arial" w:hint="eastAsia"/>
          <w:bCs/>
          <w:lang w:val="en-GB" w:eastAsia="zh-CN"/>
        </w:rPr>
        <w:t>:</w:t>
      </w:r>
      <w:r w:rsidRPr="00D67485">
        <w:rPr>
          <w:rFonts w:ascii="Book Antiqua" w:eastAsia="Arial Unicode MS" w:hAnsi="Book Antiqua" w:cs="Arial"/>
          <w:bCs/>
          <w:lang w:val="en-GB"/>
        </w:rPr>
        <w:t xml:space="preserve"> </w:t>
      </w:r>
      <w:r w:rsidR="0064745E" w:rsidRPr="00D67485">
        <w:rPr>
          <w:rFonts w:ascii="Book Antiqua" w:eastAsia="Arial Unicode MS" w:hAnsi="Book Antiqua" w:cs="Arial"/>
          <w:bCs/>
          <w:lang w:val="en-GB"/>
        </w:rPr>
        <w:t>O</w:t>
      </w:r>
      <w:r w:rsidRPr="00D67485">
        <w:rPr>
          <w:rFonts w:ascii="Book Antiqua" w:eastAsia="Arial Unicode MS" w:hAnsi="Book Antiqua" w:cs="Arial"/>
          <w:bCs/>
          <w:lang w:val="en-GB"/>
        </w:rPr>
        <w:t>dds ratio.</w:t>
      </w:r>
      <w:r w:rsidRPr="00D67485">
        <w:rPr>
          <w:rFonts w:ascii="Book Antiqua" w:eastAsia="Arial Unicode MS" w:hAnsi="Book Antiqua" w:cs="Arial"/>
          <w:bCs/>
        </w:rPr>
        <w:t xml:space="preserve"> </w:t>
      </w:r>
    </w:p>
    <w:p w:rsidR="00E075FF" w:rsidRPr="00D67485" w:rsidRDefault="00E075FF" w:rsidP="00634D80">
      <w:pPr>
        <w:wordWrap/>
        <w:spacing w:line="360" w:lineRule="auto"/>
        <w:rPr>
          <w:rFonts w:ascii="Book Antiqua" w:eastAsia="Arial Unicode MS" w:hAnsi="Book Antiqua" w:cs="Arial"/>
          <w:b/>
        </w:rPr>
      </w:pPr>
    </w:p>
    <w:p w:rsidR="00E075FF" w:rsidRPr="00D67485" w:rsidRDefault="00E075FF" w:rsidP="00634D80">
      <w:pPr>
        <w:wordWrap/>
        <w:spacing w:line="360" w:lineRule="auto"/>
        <w:rPr>
          <w:rFonts w:ascii="Book Antiqua" w:eastAsia="Arial Unicode MS" w:hAnsi="Book Antiqua" w:cs="Arial"/>
          <w:b/>
        </w:rPr>
      </w:pPr>
    </w:p>
    <w:p w:rsidR="00E075FF" w:rsidRPr="00D67485" w:rsidRDefault="00E075FF" w:rsidP="00634D80">
      <w:pPr>
        <w:wordWrap/>
        <w:spacing w:line="360" w:lineRule="auto"/>
        <w:rPr>
          <w:rFonts w:ascii="Book Antiqua" w:eastAsia="Arial Unicode MS" w:hAnsi="Book Antiqua" w:cs="Arial"/>
          <w:b/>
        </w:rPr>
      </w:pPr>
    </w:p>
    <w:p w:rsidR="00E075FF" w:rsidRPr="00D67485" w:rsidRDefault="00E075FF" w:rsidP="00634D80">
      <w:pPr>
        <w:wordWrap/>
        <w:spacing w:line="360" w:lineRule="auto"/>
        <w:rPr>
          <w:rFonts w:ascii="Book Antiqua" w:eastAsia="Arial Unicode MS" w:hAnsi="Book Antiqua" w:cs="Arial"/>
          <w:b/>
        </w:rPr>
      </w:pPr>
    </w:p>
    <w:p w:rsidR="00E075FF" w:rsidRPr="00D67485" w:rsidRDefault="00E075FF" w:rsidP="00634D80">
      <w:pPr>
        <w:wordWrap/>
        <w:spacing w:line="360" w:lineRule="auto"/>
        <w:rPr>
          <w:rFonts w:ascii="Book Antiqua" w:eastAsia="Arial Unicode MS" w:hAnsi="Book Antiqua" w:cs="Arial"/>
          <w:b/>
        </w:rPr>
      </w:pPr>
    </w:p>
    <w:p w:rsidR="00E075FF" w:rsidRPr="00D67485" w:rsidRDefault="00E075FF" w:rsidP="00634D80">
      <w:pPr>
        <w:wordWrap/>
        <w:spacing w:line="360" w:lineRule="auto"/>
        <w:rPr>
          <w:rFonts w:ascii="Book Antiqua" w:eastAsia="Arial Unicode MS" w:hAnsi="Book Antiqua" w:cs="Arial"/>
          <w:b/>
        </w:rPr>
      </w:pPr>
    </w:p>
    <w:p w:rsidR="00E075FF" w:rsidRPr="00D67485" w:rsidRDefault="00E075FF" w:rsidP="00634D80">
      <w:pPr>
        <w:wordWrap/>
        <w:spacing w:line="360" w:lineRule="auto"/>
        <w:rPr>
          <w:rFonts w:ascii="Book Antiqua" w:eastAsia="Arial Unicode MS" w:hAnsi="Book Antiqua" w:cs="Arial"/>
          <w:b/>
        </w:rPr>
      </w:pPr>
    </w:p>
    <w:p w:rsidR="00E075FF" w:rsidRPr="00D67485" w:rsidRDefault="00E075FF" w:rsidP="00634D80">
      <w:pPr>
        <w:wordWrap/>
        <w:spacing w:line="360" w:lineRule="auto"/>
        <w:rPr>
          <w:rFonts w:ascii="Book Antiqua" w:eastAsia="Arial Unicode MS" w:hAnsi="Book Antiqua" w:cs="Arial"/>
          <w:b/>
        </w:rPr>
      </w:pPr>
    </w:p>
    <w:p w:rsidR="00E075FF" w:rsidRPr="00D67485" w:rsidRDefault="00E075FF" w:rsidP="00634D80">
      <w:pPr>
        <w:wordWrap/>
        <w:spacing w:line="360" w:lineRule="auto"/>
        <w:rPr>
          <w:rFonts w:ascii="Book Antiqua" w:eastAsia="Arial Unicode MS" w:hAnsi="Book Antiqua" w:cs="Arial"/>
          <w:b/>
        </w:rPr>
      </w:pPr>
    </w:p>
    <w:p w:rsidR="00E075FF" w:rsidRPr="00D67485" w:rsidRDefault="00E075FF" w:rsidP="00634D80">
      <w:pPr>
        <w:wordWrap/>
        <w:spacing w:line="360" w:lineRule="auto"/>
        <w:rPr>
          <w:rFonts w:ascii="Book Antiqua" w:eastAsia="Arial Unicode MS" w:hAnsi="Book Antiqua" w:cs="Arial"/>
          <w:b/>
        </w:rPr>
      </w:pPr>
    </w:p>
    <w:p w:rsidR="00E075FF" w:rsidRPr="00D67485" w:rsidRDefault="00E075FF" w:rsidP="00634D80">
      <w:pPr>
        <w:wordWrap/>
        <w:spacing w:line="360" w:lineRule="auto"/>
        <w:rPr>
          <w:rFonts w:ascii="Book Antiqua" w:eastAsia="Arial Unicode MS" w:hAnsi="Book Antiqua" w:cs="Arial"/>
          <w:b/>
        </w:rPr>
      </w:pPr>
    </w:p>
    <w:p w:rsidR="00E075FF" w:rsidRPr="00D67485" w:rsidRDefault="00E075FF" w:rsidP="00634D80">
      <w:pPr>
        <w:wordWrap/>
        <w:spacing w:line="360" w:lineRule="auto"/>
        <w:rPr>
          <w:rFonts w:ascii="Book Antiqua" w:eastAsia="Arial Unicode MS" w:hAnsi="Book Antiqua" w:cs="Arial"/>
          <w:b/>
        </w:rPr>
      </w:pPr>
    </w:p>
    <w:p w:rsidR="003D1924" w:rsidRPr="00D67485" w:rsidRDefault="003D1924" w:rsidP="00634D80">
      <w:pPr>
        <w:wordWrap/>
        <w:spacing w:line="240" w:lineRule="atLeast"/>
        <w:rPr>
          <w:rFonts w:ascii="Book Antiqua" w:eastAsia="Arial Unicode MS" w:hAnsi="Book Antiqua" w:cs="Arial Unicode MS"/>
          <w:b/>
        </w:rPr>
      </w:pPr>
    </w:p>
    <w:p w:rsidR="00C6416D" w:rsidRPr="00D67485" w:rsidRDefault="00C6416D" w:rsidP="00634D80">
      <w:pPr>
        <w:wordWrap/>
        <w:spacing w:line="240" w:lineRule="atLeast"/>
        <w:rPr>
          <w:rFonts w:ascii="Book Antiqua" w:eastAsia="Arial Unicode MS" w:hAnsi="Book Antiqua" w:cs="Arial Unicode MS"/>
          <w:b/>
        </w:rPr>
      </w:pPr>
    </w:p>
    <w:p w:rsidR="00C6416D" w:rsidRPr="00D67485" w:rsidRDefault="00C6416D" w:rsidP="00634D80">
      <w:pPr>
        <w:wordWrap/>
        <w:spacing w:line="240" w:lineRule="atLeast"/>
        <w:rPr>
          <w:rFonts w:ascii="Book Antiqua" w:eastAsia="Arial Unicode MS" w:hAnsi="Book Antiqua" w:cs="Arial Unicode MS"/>
          <w:b/>
        </w:rPr>
      </w:pPr>
    </w:p>
    <w:p w:rsidR="00C6416D" w:rsidRPr="00D67485" w:rsidRDefault="00C6416D" w:rsidP="00634D80">
      <w:pPr>
        <w:wordWrap/>
        <w:spacing w:line="240" w:lineRule="atLeast"/>
        <w:rPr>
          <w:rFonts w:ascii="Book Antiqua" w:eastAsia="Arial Unicode MS" w:hAnsi="Book Antiqua" w:cs="Arial Unicode MS"/>
          <w:b/>
        </w:rPr>
      </w:pPr>
    </w:p>
    <w:p w:rsidR="00C6416D" w:rsidRPr="00D67485" w:rsidRDefault="00C6416D" w:rsidP="00634D80">
      <w:pPr>
        <w:wordWrap/>
        <w:spacing w:line="240" w:lineRule="atLeast"/>
        <w:rPr>
          <w:rFonts w:ascii="Book Antiqua" w:eastAsia="Arial Unicode MS" w:hAnsi="Book Antiqua" w:cs="Arial Unicode MS"/>
          <w:b/>
        </w:rPr>
      </w:pPr>
    </w:p>
    <w:p w:rsidR="00C6416D" w:rsidRPr="00D67485" w:rsidRDefault="00C6416D" w:rsidP="00634D80">
      <w:pPr>
        <w:wordWrap/>
        <w:spacing w:line="240" w:lineRule="atLeast"/>
        <w:rPr>
          <w:rFonts w:ascii="Book Antiqua" w:eastAsia="Arial Unicode MS" w:hAnsi="Book Antiqua" w:cs="Arial Unicode MS"/>
          <w:b/>
        </w:rPr>
      </w:pPr>
    </w:p>
    <w:p w:rsidR="00C6416D" w:rsidRPr="00D67485" w:rsidRDefault="00C6416D" w:rsidP="00634D80">
      <w:pPr>
        <w:wordWrap/>
        <w:spacing w:line="240" w:lineRule="atLeast"/>
        <w:rPr>
          <w:rFonts w:ascii="Book Antiqua" w:eastAsia="Arial Unicode MS" w:hAnsi="Book Antiqua" w:cs="Arial Unicode MS"/>
          <w:b/>
        </w:rPr>
      </w:pPr>
    </w:p>
    <w:p w:rsidR="00C6416D" w:rsidRPr="00D67485" w:rsidRDefault="00C6416D" w:rsidP="00634D80">
      <w:pPr>
        <w:wordWrap/>
        <w:spacing w:line="240" w:lineRule="atLeast"/>
        <w:rPr>
          <w:rFonts w:ascii="Book Antiqua" w:eastAsia="Arial Unicode MS" w:hAnsi="Book Antiqua" w:cs="Arial Unicode MS"/>
          <w:b/>
        </w:rPr>
      </w:pPr>
    </w:p>
    <w:p w:rsidR="00C6416D" w:rsidRPr="00D67485" w:rsidRDefault="00C6416D" w:rsidP="00634D80">
      <w:pPr>
        <w:wordWrap/>
        <w:spacing w:line="240" w:lineRule="atLeast"/>
        <w:rPr>
          <w:rFonts w:ascii="Book Antiqua" w:eastAsia="Arial Unicode MS" w:hAnsi="Book Antiqua" w:cs="Arial Unicode MS"/>
          <w:b/>
        </w:rPr>
      </w:pPr>
    </w:p>
    <w:p w:rsidR="00C6416D" w:rsidRPr="00D67485" w:rsidRDefault="00C6416D" w:rsidP="00634D80">
      <w:pPr>
        <w:wordWrap/>
        <w:spacing w:line="240" w:lineRule="atLeast"/>
        <w:rPr>
          <w:rFonts w:ascii="Book Antiqua" w:eastAsia="Arial Unicode MS" w:hAnsi="Book Antiqua" w:cs="Arial Unicode MS"/>
          <w:b/>
        </w:rPr>
      </w:pPr>
    </w:p>
    <w:p w:rsidR="00C6416D" w:rsidRPr="00D67485" w:rsidRDefault="00C6416D" w:rsidP="00634D80">
      <w:pPr>
        <w:wordWrap/>
        <w:spacing w:line="240" w:lineRule="atLeast"/>
        <w:rPr>
          <w:rFonts w:ascii="Book Antiqua" w:eastAsia="Arial Unicode MS" w:hAnsi="Book Antiqua" w:cs="Arial Unicode MS"/>
          <w:b/>
        </w:rPr>
      </w:pPr>
    </w:p>
    <w:p w:rsidR="00C6416D" w:rsidRPr="00D67485" w:rsidRDefault="00C6416D" w:rsidP="00634D80">
      <w:pPr>
        <w:wordWrap/>
        <w:spacing w:line="240" w:lineRule="atLeast"/>
        <w:rPr>
          <w:rFonts w:ascii="Book Antiqua" w:eastAsia="Arial Unicode MS" w:hAnsi="Book Antiqua" w:cs="Arial Unicode MS"/>
          <w:b/>
        </w:rPr>
      </w:pPr>
    </w:p>
    <w:p w:rsidR="000B0685" w:rsidRPr="00D67485" w:rsidRDefault="000B0685" w:rsidP="00634D80">
      <w:pPr>
        <w:wordWrap/>
        <w:spacing w:line="240" w:lineRule="atLeast"/>
        <w:rPr>
          <w:rFonts w:ascii="Book Antiqua" w:eastAsia="Arial Unicode MS" w:hAnsi="Book Antiqua" w:cs="Arial Unicode MS"/>
          <w:b/>
        </w:rPr>
        <w:sectPr w:rsidR="000B0685" w:rsidRPr="00D67485" w:rsidSect="00C6416D">
          <w:pgSz w:w="11906" w:h="16838"/>
          <w:pgMar w:top="1440" w:right="1701" w:bottom="1440" w:left="1440" w:header="851" w:footer="992" w:gutter="0"/>
          <w:cols w:space="425"/>
          <w:docGrid w:linePitch="360"/>
        </w:sectPr>
      </w:pPr>
    </w:p>
    <w:p w:rsidR="000B0685" w:rsidRPr="00D67485" w:rsidRDefault="000B0685" w:rsidP="00634D80">
      <w:pPr>
        <w:rPr>
          <w:rFonts w:ascii="Book Antiqua" w:eastAsiaTheme="minorEastAsia" w:hAnsi="Book Antiqua" w:cs="Arial"/>
          <w:b/>
        </w:rPr>
      </w:pPr>
      <w:r w:rsidRPr="00D67485">
        <w:rPr>
          <w:rFonts w:ascii="Book Antiqua" w:hAnsi="Book Antiqua" w:cs="Arial"/>
          <w:b/>
          <w:bCs/>
          <w:lang w:val="en-GB"/>
        </w:rPr>
        <w:lastRenderedPageBreak/>
        <w:t xml:space="preserve">Table 1 Characteristics of observational studies on </w:t>
      </w:r>
      <w:r w:rsidRPr="00D67485">
        <w:rPr>
          <w:rFonts w:ascii="Book Antiqua" w:hAnsi="Book Antiqua" w:cs="Arial"/>
          <w:b/>
        </w:rPr>
        <w:t>acid suppressive drugs and gastric cancer</w:t>
      </w:r>
    </w:p>
    <w:p w:rsidR="00F60B75" w:rsidRPr="00D67485" w:rsidRDefault="00F60B75" w:rsidP="00634D80">
      <w:pPr>
        <w:rPr>
          <w:rFonts w:ascii="Book Antiqua" w:eastAsiaTheme="minorEastAsia" w:hAnsi="Book Antiqua" w:cs="Arial"/>
          <w:b/>
        </w:rPr>
      </w:pPr>
    </w:p>
    <w:tbl>
      <w:tblPr>
        <w:tblW w:w="5000" w:type="pct"/>
        <w:tblLook w:val="01E0" w:firstRow="1" w:lastRow="1" w:firstColumn="1" w:lastColumn="1" w:noHBand="0" w:noVBand="0"/>
      </w:tblPr>
      <w:tblGrid>
        <w:gridCol w:w="2529"/>
        <w:gridCol w:w="213"/>
        <w:gridCol w:w="207"/>
        <w:gridCol w:w="1052"/>
        <w:gridCol w:w="217"/>
        <w:gridCol w:w="1683"/>
        <w:gridCol w:w="1896"/>
        <w:gridCol w:w="844"/>
        <w:gridCol w:w="420"/>
        <w:gridCol w:w="3579"/>
        <w:gridCol w:w="2108"/>
        <w:gridCol w:w="2315"/>
        <w:gridCol w:w="425"/>
        <w:gridCol w:w="844"/>
        <w:gridCol w:w="207"/>
        <w:gridCol w:w="6127"/>
        <w:gridCol w:w="202"/>
        <w:gridCol w:w="409"/>
      </w:tblGrid>
      <w:tr w:rsidR="000B0685" w:rsidRPr="00D67485" w:rsidTr="00D67485">
        <w:trPr>
          <w:cantSplit/>
          <w:trHeight w:val="868"/>
        </w:trPr>
        <w:tc>
          <w:tcPr>
            <w:tcW w:w="500" w:type="pct"/>
            <w:tcBorders>
              <w:top w:val="single" w:sz="4" w:space="0" w:color="auto"/>
              <w:bottom w:val="single" w:sz="4" w:space="0" w:color="auto"/>
            </w:tcBorders>
            <w:vAlign w:val="center"/>
          </w:tcPr>
          <w:p w:rsidR="000B0685" w:rsidRPr="00D67485" w:rsidRDefault="000B0685" w:rsidP="00634D80">
            <w:pPr>
              <w:wordWrap/>
              <w:rPr>
                <w:rFonts w:ascii="Book Antiqua" w:hAnsi="Book Antiqua" w:cs="Arial"/>
                <w:b/>
                <w:bCs/>
                <w:lang w:val="en-GB"/>
              </w:rPr>
            </w:pPr>
            <w:r w:rsidRPr="00D67485">
              <w:rPr>
                <w:rFonts w:ascii="Book Antiqua" w:hAnsi="Book Antiqua" w:cs="Arial"/>
                <w:b/>
                <w:bCs/>
                <w:lang w:val="en-GB"/>
              </w:rPr>
              <w:t>Study</w:t>
            </w:r>
          </w:p>
        </w:tc>
        <w:tc>
          <w:tcPr>
            <w:tcW w:w="334" w:type="pct"/>
            <w:gridSpan w:val="4"/>
            <w:tcBorders>
              <w:top w:val="single" w:sz="4" w:space="0" w:color="auto"/>
              <w:bottom w:val="single" w:sz="4" w:space="0" w:color="auto"/>
            </w:tcBorders>
            <w:vAlign w:val="center"/>
          </w:tcPr>
          <w:p w:rsidR="000B0685" w:rsidRPr="00D67485" w:rsidRDefault="000B0685" w:rsidP="009E6ADB">
            <w:pPr>
              <w:wordWrap/>
              <w:rPr>
                <w:rFonts w:ascii="Book Antiqua" w:hAnsi="Book Antiqua" w:cs="Arial"/>
                <w:b/>
                <w:bCs/>
                <w:lang w:val="en-GB"/>
              </w:rPr>
            </w:pPr>
          </w:p>
        </w:tc>
        <w:tc>
          <w:tcPr>
            <w:tcW w:w="333" w:type="pct"/>
            <w:tcBorders>
              <w:top w:val="single" w:sz="4" w:space="0" w:color="auto"/>
              <w:bottom w:val="single" w:sz="4" w:space="0" w:color="auto"/>
            </w:tcBorders>
            <w:vAlign w:val="center"/>
          </w:tcPr>
          <w:p w:rsidR="000B0685" w:rsidRPr="00D67485" w:rsidRDefault="000B0685" w:rsidP="001D164D">
            <w:pPr>
              <w:wordWrap/>
              <w:jc w:val="center"/>
              <w:rPr>
                <w:rFonts w:ascii="Book Antiqua" w:hAnsi="Book Antiqua" w:cs="Arial"/>
                <w:b/>
                <w:bCs/>
                <w:lang w:val="en-GB"/>
              </w:rPr>
            </w:pPr>
            <w:r w:rsidRPr="00D67485">
              <w:rPr>
                <w:rFonts w:ascii="Book Antiqua" w:hAnsi="Book Antiqua" w:cs="Arial"/>
                <w:b/>
                <w:bCs/>
                <w:lang w:val="en-GB"/>
              </w:rPr>
              <w:t>Country</w:t>
            </w:r>
            <w:r w:rsidR="001D164D" w:rsidRPr="00D67485">
              <w:rPr>
                <w:rFonts w:ascii="Book Antiqua" w:eastAsia="宋体" w:hAnsi="Book Antiqua" w:cs="Arial" w:hint="eastAsia"/>
                <w:b/>
                <w:bCs/>
                <w:lang w:val="en-GB" w:eastAsia="zh-CN"/>
              </w:rPr>
              <w:t>;</w:t>
            </w:r>
            <w:r w:rsidRPr="00D67485">
              <w:rPr>
                <w:rFonts w:ascii="Book Antiqua" w:hAnsi="Book Antiqua" w:cs="Arial"/>
                <w:b/>
                <w:bCs/>
                <w:lang w:val="en-GB"/>
              </w:rPr>
              <w:t xml:space="preserve"> design</w:t>
            </w:r>
          </w:p>
        </w:tc>
        <w:tc>
          <w:tcPr>
            <w:tcW w:w="375" w:type="pct"/>
            <w:tcBorders>
              <w:top w:val="single" w:sz="4" w:space="0" w:color="auto"/>
              <w:bottom w:val="single" w:sz="4" w:space="0" w:color="auto"/>
            </w:tcBorders>
            <w:vAlign w:val="center"/>
          </w:tcPr>
          <w:p w:rsidR="000B0685" w:rsidRPr="00D67485" w:rsidRDefault="000B0685" w:rsidP="004C70F3">
            <w:pPr>
              <w:wordWrap/>
              <w:jc w:val="center"/>
              <w:rPr>
                <w:rFonts w:ascii="Book Antiqua" w:hAnsi="Book Antiqua" w:cs="Arial"/>
                <w:b/>
                <w:bCs/>
                <w:lang w:val="en-GB"/>
              </w:rPr>
            </w:pPr>
            <w:r w:rsidRPr="00D67485">
              <w:rPr>
                <w:rFonts w:ascii="Book Antiqua" w:hAnsi="Book Antiqua" w:cs="Arial"/>
                <w:b/>
                <w:bCs/>
                <w:lang w:val="en-GB"/>
              </w:rPr>
              <w:t>Study</w:t>
            </w:r>
          </w:p>
          <w:p w:rsidR="000B0685" w:rsidRPr="00D67485" w:rsidRDefault="000B0685" w:rsidP="004C70F3">
            <w:pPr>
              <w:wordWrap/>
              <w:jc w:val="center"/>
              <w:rPr>
                <w:rFonts w:ascii="Book Antiqua" w:hAnsi="Book Antiqua" w:cs="Arial"/>
                <w:b/>
                <w:bCs/>
                <w:lang w:val="en-GB"/>
              </w:rPr>
            </w:pPr>
            <w:r w:rsidRPr="00D67485">
              <w:rPr>
                <w:rFonts w:ascii="Book Antiqua" w:hAnsi="Book Antiqua" w:cs="Arial"/>
                <w:b/>
                <w:bCs/>
                <w:lang w:val="en-GB"/>
              </w:rPr>
              <w:t>period</w:t>
            </w:r>
          </w:p>
        </w:tc>
        <w:tc>
          <w:tcPr>
            <w:tcW w:w="250" w:type="pct"/>
            <w:gridSpan w:val="2"/>
            <w:tcBorders>
              <w:top w:val="single" w:sz="4" w:space="0" w:color="auto"/>
              <w:bottom w:val="single" w:sz="4" w:space="0" w:color="auto"/>
            </w:tcBorders>
            <w:vAlign w:val="center"/>
          </w:tcPr>
          <w:p w:rsidR="000B0685" w:rsidRPr="00D67485" w:rsidRDefault="000B0685" w:rsidP="004C70F3">
            <w:pPr>
              <w:wordWrap/>
              <w:jc w:val="center"/>
              <w:rPr>
                <w:rFonts w:ascii="Book Antiqua" w:hAnsi="Book Antiqua" w:cs="Arial"/>
                <w:b/>
                <w:bCs/>
                <w:lang w:val="en-GB"/>
              </w:rPr>
            </w:pPr>
            <w:r w:rsidRPr="00D67485">
              <w:rPr>
                <w:rFonts w:ascii="Book Antiqua" w:hAnsi="Book Antiqua" w:cs="Arial"/>
                <w:b/>
                <w:bCs/>
                <w:lang w:val="en-GB"/>
              </w:rPr>
              <w:t>Range of age</w:t>
            </w:r>
          </w:p>
        </w:tc>
        <w:tc>
          <w:tcPr>
            <w:tcW w:w="708" w:type="pct"/>
            <w:tcBorders>
              <w:top w:val="single" w:sz="4" w:space="0" w:color="auto"/>
              <w:bottom w:val="single" w:sz="4" w:space="0" w:color="auto"/>
            </w:tcBorders>
            <w:vAlign w:val="center"/>
          </w:tcPr>
          <w:p w:rsidR="000B0685" w:rsidRPr="00D67485" w:rsidRDefault="000B0685" w:rsidP="004C70F3">
            <w:pPr>
              <w:wordWrap/>
              <w:jc w:val="center"/>
              <w:rPr>
                <w:rFonts w:ascii="Book Antiqua" w:hAnsi="Book Antiqua" w:cs="Arial"/>
                <w:b/>
                <w:bCs/>
                <w:lang w:val="en-GB"/>
              </w:rPr>
            </w:pPr>
            <w:r w:rsidRPr="00D67485">
              <w:rPr>
                <w:rFonts w:ascii="Book Antiqua" w:hAnsi="Book Antiqua" w:cs="Arial"/>
                <w:b/>
                <w:bCs/>
                <w:lang w:val="en-GB"/>
              </w:rPr>
              <w:t>Population</w:t>
            </w:r>
          </w:p>
        </w:tc>
        <w:tc>
          <w:tcPr>
            <w:tcW w:w="417" w:type="pct"/>
            <w:tcBorders>
              <w:top w:val="single" w:sz="4" w:space="0" w:color="auto"/>
              <w:bottom w:val="single" w:sz="4" w:space="0" w:color="auto"/>
            </w:tcBorders>
            <w:vAlign w:val="center"/>
          </w:tcPr>
          <w:p w:rsidR="000B0685" w:rsidRPr="00D67485" w:rsidRDefault="000B0685" w:rsidP="004C70F3">
            <w:pPr>
              <w:wordWrap/>
              <w:jc w:val="center"/>
              <w:rPr>
                <w:rFonts w:ascii="Book Antiqua" w:hAnsi="Book Antiqua" w:cs="Arial"/>
                <w:b/>
                <w:bCs/>
                <w:lang w:val="en-GB"/>
              </w:rPr>
            </w:pPr>
            <w:r w:rsidRPr="00D67485">
              <w:rPr>
                <w:rFonts w:ascii="Book Antiqua" w:hAnsi="Book Antiqua" w:cs="Arial"/>
                <w:b/>
                <w:bCs/>
                <w:lang w:val="en-GB"/>
              </w:rPr>
              <w:t>Drugs</w:t>
            </w:r>
          </w:p>
        </w:tc>
        <w:tc>
          <w:tcPr>
            <w:tcW w:w="458" w:type="pct"/>
            <w:tcBorders>
              <w:top w:val="single" w:sz="4" w:space="0" w:color="auto"/>
              <w:bottom w:val="single" w:sz="4" w:space="0" w:color="auto"/>
            </w:tcBorders>
            <w:vAlign w:val="center"/>
          </w:tcPr>
          <w:p w:rsidR="004D6E3A" w:rsidRPr="00D67485" w:rsidRDefault="004D6E3A" w:rsidP="004C70F3">
            <w:pPr>
              <w:wordWrap/>
              <w:jc w:val="center"/>
              <w:rPr>
                <w:rFonts w:ascii="Book Antiqua" w:eastAsiaTheme="minorEastAsia" w:hAnsi="Book Antiqua" w:cs="Arial"/>
                <w:b/>
                <w:bCs/>
                <w:lang w:val="en-GB"/>
              </w:rPr>
            </w:pPr>
            <w:r w:rsidRPr="00D67485">
              <w:rPr>
                <w:rFonts w:ascii="Book Antiqua" w:hAnsi="Book Antiqua" w:cs="Arial"/>
                <w:b/>
                <w:bCs/>
                <w:lang w:val="en-GB"/>
              </w:rPr>
              <w:t>Adjusted</w:t>
            </w:r>
          </w:p>
          <w:p w:rsidR="000B0685" w:rsidRPr="00D67485" w:rsidRDefault="000B0685" w:rsidP="004C70F3">
            <w:pPr>
              <w:wordWrap/>
              <w:jc w:val="center"/>
              <w:rPr>
                <w:rFonts w:ascii="Book Antiqua" w:hAnsi="Book Antiqua" w:cs="Arial"/>
                <w:b/>
                <w:bCs/>
                <w:lang w:val="en-GB"/>
              </w:rPr>
            </w:pPr>
            <w:r w:rsidRPr="00D67485">
              <w:rPr>
                <w:rFonts w:ascii="Book Antiqua" w:hAnsi="Book Antiqua" w:cs="Arial"/>
                <w:b/>
                <w:bCs/>
                <w:lang w:val="en-GB"/>
              </w:rPr>
              <w:t>OR or RR</w:t>
            </w:r>
          </w:p>
          <w:p w:rsidR="000B0685" w:rsidRPr="00D67485" w:rsidRDefault="000B0685" w:rsidP="004C70F3">
            <w:pPr>
              <w:wordWrap/>
              <w:jc w:val="center"/>
              <w:rPr>
                <w:rFonts w:ascii="Book Antiqua" w:hAnsi="Book Antiqua" w:cs="Arial"/>
                <w:b/>
                <w:bCs/>
                <w:lang w:val="en-GB"/>
              </w:rPr>
            </w:pPr>
            <w:r w:rsidRPr="00D67485">
              <w:rPr>
                <w:rFonts w:ascii="Book Antiqua" w:hAnsi="Book Antiqua" w:cs="Arial"/>
                <w:b/>
                <w:bCs/>
                <w:lang w:val="en-GB"/>
              </w:rPr>
              <w:t>(95% CI)</w:t>
            </w:r>
          </w:p>
        </w:tc>
        <w:tc>
          <w:tcPr>
            <w:tcW w:w="292" w:type="pct"/>
            <w:gridSpan w:val="3"/>
            <w:tcBorders>
              <w:top w:val="single" w:sz="4" w:space="0" w:color="auto"/>
              <w:bottom w:val="single" w:sz="4" w:space="0" w:color="auto"/>
            </w:tcBorders>
            <w:vAlign w:val="center"/>
          </w:tcPr>
          <w:p w:rsidR="000B0685" w:rsidRPr="00D67485" w:rsidRDefault="000B0685" w:rsidP="004C70F3">
            <w:pPr>
              <w:wordWrap/>
              <w:jc w:val="center"/>
              <w:rPr>
                <w:rFonts w:ascii="Book Antiqua" w:hAnsi="Book Antiqua" w:cs="Arial"/>
                <w:b/>
                <w:bCs/>
                <w:lang w:val="en-GB"/>
              </w:rPr>
            </w:pPr>
            <w:r w:rsidRPr="00D67485">
              <w:rPr>
                <w:rFonts w:ascii="Book Antiqua" w:hAnsi="Book Antiqua" w:cs="Arial"/>
                <w:b/>
                <w:bCs/>
                <w:lang w:val="en-GB"/>
              </w:rPr>
              <w:t>Study</w:t>
            </w:r>
          </w:p>
          <w:p w:rsidR="000B0685" w:rsidRPr="00D67485" w:rsidRDefault="000B0685" w:rsidP="004C70F3">
            <w:pPr>
              <w:wordWrap/>
              <w:jc w:val="center"/>
              <w:rPr>
                <w:rFonts w:ascii="Book Antiqua" w:eastAsia="宋体" w:hAnsi="Book Antiqua" w:cs="Arial"/>
                <w:b/>
                <w:bCs/>
                <w:lang w:val="en-GB" w:eastAsia="zh-CN"/>
              </w:rPr>
            </w:pPr>
            <w:r w:rsidRPr="00D67485">
              <w:rPr>
                <w:rFonts w:ascii="Book Antiqua" w:hAnsi="Book Antiqua" w:cs="Arial"/>
                <w:b/>
                <w:bCs/>
                <w:lang w:val="en-GB"/>
              </w:rPr>
              <w:t>Quality</w:t>
            </w:r>
            <w:r w:rsidR="008165A6" w:rsidRPr="00D67485">
              <w:rPr>
                <w:rFonts w:ascii="Book Antiqua" w:eastAsia="宋体" w:hAnsi="Book Antiqua" w:cs="Arial" w:hint="eastAsia"/>
                <w:b/>
                <w:bCs/>
                <w:vertAlign w:val="superscript"/>
                <w:lang w:val="en-GB" w:eastAsia="zh-CN"/>
              </w:rPr>
              <w:t>1</w:t>
            </w:r>
          </w:p>
        </w:tc>
        <w:tc>
          <w:tcPr>
            <w:tcW w:w="1333" w:type="pct"/>
            <w:gridSpan w:val="3"/>
            <w:tcBorders>
              <w:top w:val="single" w:sz="4" w:space="0" w:color="auto"/>
              <w:bottom w:val="single" w:sz="4" w:space="0" w:color="auto"/>
            </w:tcBorders>
            <w:vAlign w:val="center"/>
          </w:tcPr>
          <w:p w:rsidR="000B0685" w:rsidRPr="00D67485" w:rsidRDefault="000B0685" w:rsidP="004C70F3">
            <w:pPr>
              <w:wordWrap/>
              <w:jc w:val="center"/>
              <w:rPr>
                <w:rFonts w:ascii="Book Antiqua" w:hAnsi="Book Antiqua" w:cs="Arial"/>
                <w:b/>
                <w:bCs/>
                <w:lang w:val="en-GB"/>
              </w:rPr>
            </w:pPr>
            <w:r w:rsidRPr="00D67485">
              <w:rPr>
                <w:rFonts w:ascii="Book Antiqua" w:hAnsi="Book Antiqua" w:cs="Arial"/>
                <w:b/>
                <w:bCs/>
                <w:lang w:val="en-GB"/>
              </w:rPr>
              <w:t>Adjustment fo</w:t>
            </w:r>
            <w:r w:rsidR="004026BC" w:rsidRPr="00D67485">
              <w:rPr>
                <w:rFonts w:ascii="Book Antiqua" w:hAnsi="Book Antiqua" w:cs="Arial"/>
                <w:b/>
                <w:bCs/>
                <w:lang w:val="en-GB"/>
              </w:rPr>
              <w:t>r c</w:t>
            </w:r>
            <w:r w:rsidRPr="00D67485">
              <w:rPr>
                <w:rFonts w:ascii="Book Antiqua" w:hAnsi="Book Antiqua" w:cs="Arial"/>
                <w:b/>
                <w:bCs/>
                <w:lang w:val="en-GB"/>
              </w:rPr>
              <w:t>ovariates</w:t>
            </w:r>
          </w:p>
        </w:tc>
      </w:tr>
      <w:tr w:rsidR="000B0685" w:rsidRPr="00D67485" w:rsidTr="00D67485">
        <w:trPr>
          <w:trHeight w:val="853"/>
        </w:trPr>
        <w:tc>
          <w:tcPr>
            <w:tcW w:w="583" w:type="pct"/>
            <w:gridSpan w:val="3"/>
            <w:tcBorders>
              <w:top w:val="single" w:sz="4" w:space="0" w:color="auto"/>
            </w:tcBorders>
          </w:tcPr>
          <w:p w:rsidR="000B0685" w:rsidRPr="00D67485" w:rsidRDefault="000B0685" w:rsidP="00634D80">
            <w:pPr>
              <w:rPr>
                <w:rFonts w:ascii="Book Antiqua" w:eastAsia="宋体" w:hAnsi="Book Antiqua" w:cs="Arial"/>
                <w:lang w:val="en-GB" w:eastAsia="zh-CN"/>
              </w:rPr>
            </w:pPr>
            <w:r w:rsidRPr="00D67485">
              <w:rPr>
                <w:rFonts w:ascii="Book Antiqua" w:eastAsia="Malgun Gothic" w:hAnsi="Book Antiqua" w:cs="Arial"/>
              </w:rPr>
              <w:t xml:space="preserve">La Vecchia </w:t>
            </w:r>
            <w:r w:rsidR="008E1C63" w:rsidRPr="00D67485">
              <w:rPr>
                <w:rFonts w:ascii="Book Antiqua" w:eastAsia="Malgun Gothic" w:hAnsi="Book Antiqua" w:cs="Arial"/>
                <w:i/>
              </w:rPr>
              <w:t>et al</w:t>
            </w:r>
            <w:r w:rsidR="00C91485" w:rsidRPr="00D67485">
              <w:rPr>
                <w:rFonts w:ascii="Book Antiqua" w:eastAsia="宋体" w:hAnsi="Book Antiqua" w:cs="Arial" w:hint="eastAsia"/>
                <w:vertAlign w:val="superscript"/>
                <w:lang w:eastAsia="zh-CN"/>
              </w:rPr>
              <w:t>[</w:t>
            </w:r>
            <w:r w:rsidRPr="00D67485">
              <w:rPr>
                <w:rFonts w:ascii="Book Antiqua" w:eastAsia="Malgun Gothic" w:hAnsi="Book Antiqua" w:cs="Arial"/>
                <w:vertAlign w:val="superscript"/>
              </w:rPr>
              <w:t>23</w:t>
            </w:r>
            <w:r w:rsidR="00C91485" w:rsidRPr="00D67485">
              <w:rPr>
                <w:rFonts w:ascii="Book Antiqua" w:eastAsia="宋体" w:hAnsi="Book Antiqua" w:cs="Arial" w:hint="eastAsia"/>
                <w:vertAlign w:val="superscript"/>
                <w:lang w:eastAsia="zh-CN"/>
              </w:rPr>
              <w:t>]</w:t>
            </w:r>
          </w:p>
        </w:tc>
        <w:tc>
          <w:tcPr>
            <w:tcW w:w="251" w:type="pct"/>
            <w:gridSpan w:val="2"/>
            <w:tcBorders>
              <w:top w:val="single" w:sz="4" w:space="0" w:color="auto"/>
            </w:tcBorders>
          </w:tcPr>
          <w:p w:rsidR="000B0685" w:rsidRPr="00D67485" w:rsidRDefault="000B0685" w:rsidP="00634D80">
            <w:pPr>
              <w:rPr>
                <w:rFonts w:ascii="Book Antiqua" w:eastAsia="宋体" w:hAnsi="Book Antiqua" w:cs="Arial"/>
                <w:color w:val="000000"/>
                <w:lang w:eastAsia="zh-CN"/>
              </w:rPr>
            </w:pPr>
          </w:p>
        </w:tc>
        <w:tc>
          <w:tcPr>
            <w:tcW w:w="333" w:type="pct"/>
            <w:tcBorders>
              <w:top w:val="single" w:sz="4" w:space="0" w:color="auto"/>
            </w:tcBorders>
          </w:tcPr>
          <w:p w:rsidR="000B0685" w:rsidRPr="00D67485" w:rsidRDefault="000B0685" w:rsidP="004C70F3">
            <w:pPr>
              <w:jc w:val="center"/>
              <w:rPr>
                <w:rFonts w:ascii="Book Antiqua" w:hAnsi="Book Antiqua" w:cs="Arial"/>
                <w:lang w:val="en-GB"/>
              </w:rPr>
            </w:pPr>
            <w:r w:rsidRPr="00D67485">
              <w:rPr>
                <w:rFonts w:ascii="Book Antiqua" w:eastAsia="Malgun Gothic" w:hAnsi="Book Antiqua" w:cs="Arial"/>
                <w:color w:val="000000"/>
              </w:rPr>
              <w:t>Italy; CC</w:t>
            </w:r>
          </w:p>
        </w:tc>
        <w:tc>
          <w:tcPr>
            <w:tcW w:w="375" w:type="pct"/>
            <w:tcBorders>
              <w:top w:val="single" w:sz="4" w:space="0" w:color="auto"/>
            </w:tcBorders>
          </w:tcPr>
          <w:p w:rsidR="000B0685" w:rsidRPr="00D67485" w:rsidRDefault="000B0685" w:rsidP="004C70F3">
            <w:pPr>
              <w:jc w:val="center"/>
              <w:rPr>
                <w:rFonts w:ascii="Book Antiqua" w:hAnsi="Book Antiqua" w:cs="Arial"/>
                <w:lang w:val="en-GB"/>
              </w:rPr>
            </w:pPr>
            <w:r w:rsidRPr="00D67485">
              <w:rPr>
                <w:rFonts w:ascii="Book Antiqua" w:eastAsia="Malgun Gothic" w:hAnsi="Book Antiqua" w:cs="Arial"/>
                <w:color w:val="000000"/>
              </w:rPr>
              <w:t>1985-1989</w:t>
            </w:r>
          </w:p>
        </w:tc>
        <w:tc>
          <w:tcPr>
            <w:tcW w:w="250" w:type="pct"/>
            <w:gridSpan w:val="2"/>
            <w:tcBorders>
              <w:top w:val="single" w:sz="4" w:space="0" w:color="auto"/>
            </w:tcBorders>
          </w:tcPr>
          <w:p w:rsidR="000B0685" w:rsidRPr="00D67485" w:rsidRDefault="000B0685" w:rsidP="004C70F3">
            <w:pPr>
              <w:wordWrap/>
              <w:jc w:val="center"/>
              <w:rPr>
                <w:rFonts w:ascii="Book Antiqua" w:hAnsi="Book Antiqua" w:cs="Arial"/>
                <w:lang w:val="en-GB"/>
              </w:rPr>
            </w:pPr>
            <w:r w:rsidRPr="00D67485">
              <w:rPr>
                <w:rFonts w:ascii="Book Antiqua" w:hAnsi="Book Antiqua" w:cs="Arial"/>
                <w:lang w:val="en-GB"/>
              </w:rPr>
              <w:t>27-74</w:t>
            </w:r>
          </w:p>
        </w:tc>
        <w:tc>
          <w:tcPr>
            <w:tcW w:w="708" w:type="pct"/>
            <w:tcBorders>
              <w:top w:val="single" w:sz="4" w:space="0" w:color="auto"/>
            </w:tcBorders>
          </w:tcPr>
          <w:p w:rsidR="000B0685" w:rsidRPr="00D67485" w:rsidRDefault="000B0685" w:rsidP="004C70F3">
            <w:pPr>
              <w:wordWrap/>
              <w:jc w:val="center"/>
              <w:rPr>
                <w:rFonts w:ascii="Book Antiqua" w:hAnsi="Book Antiqua" w:cs="Arial"/>
                <w:lang w:val="en-GB"/>
              </w:rPr>
            </w:pPr>
            <w:r w:rsidRPr="00D67485">
              <w:rPr>
                <w:rFonts w:ascii="Book Antiqua" w:hAnsi="Book Antiqua" w:cs="Arial"/>
                <w:lang w:val="en-GB"/>
              </w:rPr>
              <w:t>563 cases and 1,501 controls</w:t>
            </w:r>
          </w:p>
        </w:tc>
        <w:tc>
          <w:tcPr>
            <w:tcW w:w="417" w:type="pct"/>
            <w:tcBorders>
              <w:top w:val="single" w:sz="4" w:space="0" w:color="auto"/>
            </w:tcBorders>
          </w:tcPr>
          <w:p w:rsidR="000B0685" w:rsidRPr="00D67485" w:rsidRDefault="000B0685" w:rsidP="004C70F3">
            <w:pPr>
              <w:wordWrap/>
              <w:jc w:val="center"/>
              <w:rPr>
                <w:rFonts w:ascii="Book Antiqua" w:eastAsia="Dotum" w:hAnsi="Book Antiqua" w:cs="Arial"/>
                <w:kern w:val="0"/>
                <w:lang w:val="en-GB"/>
              </w:rPr>
            </w:pPr>
            <w:r w:rsidRPr="00D67485">
              <w:rPr>
                <w:rFonts w:ascii="Book Antiqua" w:eastAsia="Dotum" w:hAnsi="Book Antiqua" w:cs="Arial"/>
                <w:kern w:val="0"/>
                <w:lang w:val="en-GB"/>
              </w:rPr>
              <w:t>Cimetidine, Ranitidine</w:t>
            </w:r>
          </w:p>
        </w:tc>
        <w:tc>
          <w:tcPr>
            <w:tcW w:w="542" w:type="pct"/>
            <w:gridSpan w:val="2"/>
            <w:tcBorders>
              <w:top w:val="single" w:sz="4" w:space="0" w:color="auto"/>
            </w:tcBorders>
          </w:tcPr>
          <w:p w:rsidR="000B0685" w:rsidRPr="00D67485" w:rsidRDefault="000B0685" w:rsidP="004C70F3">
            <w:pPr>
              <w:wordWrap/>
              <w:jc w:val="center"/>
              <w:rPr>
                <w:rFonts w:ascii="Book Antiqua" w:eastAsia="Dotum" w:hAnsi="Book Antiqua" w:cs="Arial"/>
                <w:kern w:val="0"/>
                <w:lang w:val="en-GB"/>
              </w:rPr>
            </w:pPr>
            <w:r w:rsidRPr="00D67485">
              <w:rPr>
                <w:rFonts w:ascii="Book Antiqua" w:eastAsia="Dotum" w:hAnsi="Book Antiqua" w:cs="Arial"/>
                <w:kern w:val="0"/>
                <w:lang w:val="en-GB"/>
              </w:rPr>
              <w:t>1.80 (1.20 -2.70)</w:t>
            </w:r>
          </w:p>
        </w:tc>
        <w:tc>
          <w:tcPr>
            <w:tcW w:w="167" w:type="pct"/>
            <w:tcBorders>
              <w:top w:val="single" w:sz="4" w:space="0" w:color="auto"/>
            </w:tcBorders>
          </w:tcPr>
          <w:p w:rsidR="000B0685" w:rsidRPr="00D67485" w:rsidRDefault="000B0685" w:rsidP="004C70F3">
            <w:pPr>
              <w:wordWrap/>
              <w:ind w:left="1"/>
              <w:jc w:val="center"/>
              <w:rPr>
                <w:rFonts w:ascii="Book Antiqua" w:eastAsia="Dotum" w:hAnsi="Book Antiqua" w:cs="Arial"/>
                <w:kern w:val="0"/>
                <w:lang w:val="en-GB"/>
              </w:rPr>
            </w:pPr>
            <w:r w:rsidRPr="00D67485">
              <w:rPr>
                <w:rFonts w:ascii="Book Antiqua" w:eastAsia="Dotum" w:hAnsi="Book Antiqua" w:cs="Arial"/>
                <w:kern w:val="0"/>
                <w:lang w:val="en-GB"/>
              </w:rPr>
              <w:t>5</w:t>
            </w:r>
          </w:p>
        </w:tc>
        <w:tc>
          <w:tcPr>
            <w:tcW w:w="1374" w:type="pct"/>
            <w:gridSpan w:val="4"/>
            <w:tcBorders>
              <w:top w:val="single" w:sz="4" w:space="0" w:color="auto"/>
            </w:tcBorders>
          </w:tcPr>
          <w:p w:rsidR="000B0685" w:rsidRPr="00D67485" w:rsidRDefault="000B0685" w:rsidP="004C70F3">
            <w:pPr>
              <w:wordWrap/>
              <w:ind w:left="1"/>
              <w:jc w:val="center"/>
              <w:rPr>
                <w:rFonts w:ascii="Book Antiqua" w:eastAsia="Dotum" w:hAnsi="Book Antiqua" w:cs="Arial"/>
                <w:kern w:val="0"/>
                <w:lang w:val="en-GB"/>
              </w:rPr>
            </w:pPr>
            <w:r w:rsidRPr="00D67485">
              <w:rPr>
                <w:rFonts w:ascii="Book Antiqua" w:eastAsia="Dotum" w:hAnsi="Book Antiqua" w:cs="Arial"/>
                <w:kern w:val="0"/>
                <w:lang w:val="en-GB"/>
              </w:rPr>
              <w:t>Age, sex, education, smoking, alcohol,</w:t>
            </w:r>
          </w:p>
          <w:p w:rsidR="000B0685" w:rsidRPr="00D67485" w:rsidRDefault="000B0685" w:rsidP="004C70F3">
            <w:pPr>
              <w:wordWrap/>
              <w:ind w:firstLineChars="50" w:firstLine="120"/>
              <w:jc w:val="center"/>
              <w:rPr>
                <w:rFonts w:ascii="Book Antiqua" w:eastAsia="Dotum" w:hAnsi="Book Antiqua" w:cs="Arial"/>
                <w:kern w:val="0"/>
                <w:lang w:val="en-GB"/>
              </w:rPr>
            </w:pPr>
            <w:r w:rsidRPr="00D67485">
              <w:rPr>
                <w:rFonts w:ascii="Book Antiqua" w:eastAsia="Dotum" w:hAnsi="Book Antiqua" w:cs="Arial"/>
                <w:kern w:val="0"/>
                <w:lang w:val="en-GB"/>
              </w:rPr>
              <w:t>coffee</w:t>
            </w:r>
          </w:p>
        </w:tc>
      </w:tr>
      <w:tr w:rsidR="00C91485" w:rsidRPr="00D67485" w:rsidTr="00DC63D4">
        <w:trPr>
          <w:trHeight w:val="836"/>
        </w:trPr>
        <w:tc>
          <w:tcPr>
            <w:tcW w:w="583" w:type="pct"/>
            <w:gridSpan w:val="3"/>
          </w:tcPr>
          <w:p w:rsidR="00C91485" w:rsidRPr="00D67485" w:rsidRDefault="00C91485" w:rsidP="00E44925">
            <w:pPr>
              <w:rPr>
                <w:rFonts w:ascii="Book Antiqua" w:eastAsia="宋体" w:hAnsi="Book Antiqua" w:cs="Arial"/>
                <w:lang w:val="en-GB" w:eastAsia="zh-CN"/>
              </w:rPr>
            </w:pPr>
            <w:r w:rsidRPr="00D67485">
              <w:rPr>
                <w:rFonts w:ascii="Book Antiqua" w:eastAsia="Malgun Gothic" w:hAnsi="Book Antiqua" w:cs="Arial"/>
              </w:rPr>
              <w:t xml:space="preserve">Johnson </w:t>
            </w:r>
            <w:r w:rsidRPr="00D67485">
              <w:rPr>
                <w:rFonts w:ascii="Book Antiqua" w:eastAsia="Malgun Gothic" w:hAnsi="Book Antiqua" w:cs="Arial"/>
                <w:i/>
              </w:rPr>
              <w:t>et al</w:t>
            </w:r>
            <w:r w:rsidR="00422D18" w:rsidRPr="00D67485">
              <w:rPr>
                <w:rFonts w:ascii="Book Antiqua" w:eastAsia="宋体" w:hAnsi="Book Antiqua" w:cs="Arial" w:hint="eastAsia"/>
                <w:vertAlign w:val="superscript"/>
                <w:lang w:eastAsia="zh-CN"/>
              </w:rPr>
              <w:t>[</w:t>
            </w:r>
            <w:r w:rsidRPr="00D67485">
              <w:rPr>
                <w:rFonts w:ascii="Book Antiqua" w:eastAsia="Malgun Gothic" w:hAnsi="Book Antiqua" w:cs="Arial"/>
                <w:vertAlign w:val="superscript"/>
              </w:rPr>
              <w:t>24</w:t>
            </w:r>
            <w:r w:rsidR="00422D18" w:rsidRPr="00D67485">
              <w:rPr>
                <w:rFonts w:ascii="Book Antiqua" w:eastAsia="宋体" w:hAnsi="Book Antiqua" w:cs="Arial" w:hint="eastAsia"/>
                <w:vertAlign w:val="superscript"/>
                <w:lang w:eastAsia="zh-CN"/>
              </w:rPr>
              <w:t>]</w:t>
            </w:r>
          </w:p>
        </w:tc>
        <w:tc>
          <w:tcPr>
            <w:tcW w:w="251" w:type="pct"/>
            <w:gridSpan w:val="2"/>
          </w:tcPr>
          <w:p w:rsidR="00C91485" w:rsidRPr="00D67485" w:rsidRDefault="00C91485" w:rsidP="00E44925">
            <w:pPr>
              <w:wordWrap/>
              <w:rPr>
                <w:rFonts w:ascii="Book Antiqua" w:eastAsia="宋体" w:hAnsi="Book Antiqua" w:cs="Arial"/>
                <w:lang w:val="en-GB" w:eastAsia="zh-CN"/>
              </w:rPr>
            </w:pPr>
          </w:p>
        </w:tc>
        <w:tc>
          <w:tcPr>
            <w:tcW w:w="333" w:type="pct"/>
          </w:tcPr>
          <w:p w:rsidR="00C91485" w:rsidRPr="00D67485" w:rsidRDefault="00C91485" w:rsidP="00E44925">
            <w:pPr>
              <w:wordWrap/>
              <w:jc w:val="center"/>
              <w:rPr>
                <w:rFonts w:ascii="Book Antiqua" w:hAnsi="Book Antiqua" w:cs="Arial"/>
                <w:lang w:val="en-GB"/>
              </w:rPr>
            </w:pPr>
            <w:r w:rsidRPr="00D67485">
              <w:rPr>
                <w:rFonts w:ascii="Book Antiqua" w:hAnsi="Book Antiqua" w:cs="Arial"/>
                <w:lang w:val="en-GB"/>
              </w:rPr>
              <w:t>United States; CC</w:t>
            </w:r>
          </w:p>
        </w:tc>
        <w:tc>
          <w:tcPr>
            <w:tcW w:w="375" w:type="pct"/>
          </w:tcPr>
          <w:p w:rsidR="00C91485" w:rsidRPr="00D67485" w:rsidRDefault="00C91485" w:rsidP="00E44925">
            <w:pPr>
              <w:jc w:val="center"/>
              <w:rPr>
                <w:rFonts w:ascii="Book Antiqua" w:hAnsi="Book Antiqua" w:cs="Arial"/>
                <w:lang w:val="en-GB"/>
              </w:rPr>
            </w:pPr>
            <w:r w:rsidRPr="00D67485">
              <w:rPr>
                <w:rFonts w:ascii="Book Antiqua" w:eastAsia="Malgun Gothic" w:hAnsi="Book Antiqua" w:cs="Arial"/>
                <w:color w:val="000000"/>
              </w:rPr>
              <w:t>1988-1992</w:t>
            </w:r>
          </w:p>
        </w:tc>
        <w:tc>
          <w:tcPr>
            <w:tcW w:w="250" w:type="pct"/>
            <w:gridSpan w:val="2"/>
          </w:tcPr>
          <w:p w:rsidR="00C91485" w:rsidRPr="00D67485" w:rsidRDefault="00C91485" w:rsidP="00E44925">
            <w:pPr>
              <w:wordWrap/>
              <w:jc w:val="center"/>
              <w:rPr>
                <w:rFonts w:ascii="Book Antiqua" w:hAnsi="Book Antiqua" w:cs="Arial"/>
                <w:lang w:val="en-GB"/>
              </w:rPr>
            </w:pPr>
            <w:r w:rsidRPr="00D67485">
              <w:rPr>
                <w:rFonts w:ascii="Book Antiqua" w:hAnsi="Book Antiqua" w:cs="Arial"/>
                <w:lang w:val="en-GB"/>
              </w:rPr>
              <w:t>N/A</w:t>
            </w:r>
          </w:p>
        </w:tc>
        <w:tc>
          <w:tcPr>
            <w:tcW w:w="708" w:type="pct"/>
          </w:tcPr>
          <w:p w:rsidR="00C91485" w:rsidRPr="00D67485" w:rsidRDefault="00C91485" w:rsidP="00E44925">
            <w:pPr>
              <w:wordWrap/>
              <w:jc w:val="center"/>
              <w:rPr>
                <w:rFonts w:ascii="Book Antiqua" w:hAnsi="Book Antiqua" w:cs="Arial"/>
                <w:lang w:val="en-GB"/>
              </w:rPr>
            </w:pPr>
            <w:r w:rsidRPr="00D67485">
              <w:rPr>
                <w:rFonts w:ascii="Book Antiqua" w:hAnsi="Book Antiqua" w:cs="Arial"/>
                <w:lang w:val="en-GB"/>
              </w:rPr>
              <w:t>113 cases and 452 matched controls</w:t>
            </w:r>
          </w:p>
        </w:tc>
        <w:tc>
          <w:tcPr>
            <w:tcW w:w="417" w:type="pct"/>
          </w:tcPr>
          <w:p w:rsidR="00C91485" w:rsidRPr="00D67485" w:rsidRDefault="00C91485" w:rsidP="00E44925">
            <w:pPr>
              <w:wordWrap/>
              <w:jc w:val="center"/>
              <w:rPr>
                <w:rFonts w:ascii="Book Antiqua" w:eastAsia="Dotum" w:hAnsi="Book Antiqua" w:cs="Arial"/>
                <w:kern w:val="0"/>
                <w:lang w:val="en-GB"/>
              </w:rPr>
            </w:pPr>
            <w:r w:rsidRPr="00D67485">
              <w:rPr>
                <w:rFonts w:ascii="Book Antiqua" w:eastAsia="Dotum" w:hAnsi="Book Antiqua" w:cs="Arial"/>
                <w:kern w:val="0"/>
                <w:lang w:val="en-GB"/>
              </w:rPr>
              <w:t>Cimetidine, Ranitidine</w:t>
            </w:r>
          </w:p>
        </w:tc>
        <w:tc>
          <w:tcPr>
            <w:tcW w:w="542" w:type="pct"/>
            <w:gridSpan w:val="2"/>
          </w:tcPr>
          <w:p w:rsidR="00C91485" w:rsidRPr="00D67485" w:rsidRDefault="00C91485" w:rsidP="00E44925">
            <w:pPr>
              <w:wordWrap/>
              <w:jc w:val="center"/>
              <w:rPr>
                <w:rFonts w:ascii="Book Antiqua" w:eastAsia="Dotum" w:hAnsi="Book Antiqua" w:cs="Arial"/>
                <w:kern w:val="0"/>
                <w:lang w:val="en-GB"/>
              </w:rPr>
            </w:pPr>
            <w:r w:rsidRPr="00D67485">
              <w:rPr>
                <w:rFonts w:ascii="Book Antiqua" w:eastAsia="Dotum" w:hAnsi="Book Antiqua" w:cs="Arial"/>
                <w:kern w:val="0"/>
                <w:lang w:val="en-GB"/>
              </w:rPr>
              <w:t>2.00 (1.00 -3.90)</w:t>
            </w:r>
          </w:p>
        </w:tc>
        <w:tc>
          <w:tcPr>
            <w:tcW w:w="167" w:type="pct"/>
          </w:tcPr>
          <w:p w:rsidR="00C91485" w:rsidRPr="00D67485" w:rsidRDefault="00C91485" w:rsidP="00E44925">
            <w:pPr>
              <w:wordWrap/>
              <w:ind w:left="2"/>
              <w:jc w:val="center"/>
              <w:rPr>
                <w:rFonts w:ascii="Book Antiqua" w:eastAsia="Dotum" w:hAnsi="Book Antiqua" w:cs="Arial"/>
                <w:kern w:val="0"/>
                <w:lang w:val="en-GB"/>
              </w:rPr>
            </w:pPr>
            <w:r w:rsidRPr="00D67485">
              <w:rPr>
                <w:rFonts w:ascii="Book Antiqua" w:eastAsia="Dotum" w:hAnsi="Book Antiqua" w:cs="Arial"/>
                <w:kern w:val="0"/>
                <w:lang w:val="en-GB"/>
              </w:rPr>
              <w:t>5</w:t>
            </w:r>
          </w:p>
        </w:tc>
        <w:tc>
          <w:tcPr>
            <w:tcW w:w="1374" w:type="pct"/>
            <w:gridSpan w:val="4"/>
          </w:tcPr>
          <w:p w:rsidR="00C91485" w:rsidRPr="00D67485" w:rsidRDefault="00C91485" w:rsidP="00E44925">
            <w:pPr>
              <w:wordWrap/>
              <w:ind w:left="2"/>
              <w:jc w:val="center"/>
              <w:rPr>
                <w:rFonts w:ascii="Book Antiqua" w:eastAsia="Dotum" w:hAnsi="Book Antiqua" w:cs="Arial"/>
                <w:kern w:val="0"/>
                <w:lang w:val="en-GB"/>
              </w:rPr>
            </w:pPr>
            <w:r w:rsidRPr="00D67485">
              <w:rPr>
                <w:rFonts w:ascii="Book Antiqua" w:eastAsia="Dotum" w:hAnsi="Book Antiqua" w:cs="Arial"/>
                <w:kern w:val="0"/>
                <w:lang w:val="en-GB"/>
              </w:rPr>
              <w:t>Age, sex, first pharmacy use</w:t>
            </w:r>
          </w:p>
        </w:tc>
      </w:tr>
      <w:tr w:rsidR="00C91485" w:rsidRPr="00D67485" w:rsidTr="00DC63D4">
        <w:trPr>
          <w:gridAfter w:val="2"/>
          <w:wAfter w:w="121" w:type="pct"/>
          <w:trHeight w:val="686"/>
        </w:trPr>
        <w:tc>
          <w:tcPr>
            <w:tcW w:w="500" w:type="pct"/>
          </w:tcPr>
          <w:p w:rsidR="00C91485" w:rsidRPr="00D67485" w:rsidRDefault="00C91485" w:rsidP="00E44925">
            <w:pPr>
              <w:rPr>
                <w:rFonts w:ascii="Book Antiqua" w:eastAsia="宋体" w:hAnsi="Book Antiqua" w:cs="Arial"/>
                <w:lang w:val="en-GB" w:eastAsia="zh-CN"/>
              </w:rPr>
            </w:pPr>
            <w:r w:rsidRPr="00D67485">
              <w:rPr>
                <w:rFonts w:ascii="Book Antiqua" w:eastAsia="Malgun Gothic" w:hAnsi="Book Antiqua" w:cs="Arial"/>
              </w:rPr>
              <w:t xml:space="preserve">Moller </w:t>
            </w:r>
            <w:r w:rsidRPr="00D67485">
              <w:rPr>
                <w:rFonts w:ascii="Book Antiqua" w:eastAsia="Malgun Gothic" w:hAnsi="Book Antiqua" w:cs="Arial"/>
                <w:i/>
              </w:rPr>
              <w:t>et al</w:t>
            </w:r>
            <w:r w:rsidR="00ED2684" w:rsidRPr="00D67485">
              <w:rPr>
                <w:rFonts w:ascii="Book Antiqua" w:eastAsia="宋体" w:hAnsi="Book Antiqua" w:cs="Arial" w:hint="eastAsia"/>
                <w:vertAlign w:val="superscript"/>
                <w:lang w:eastAsia="zh-CN"/>
              </w:rPr>
              <w:t>[</w:t>
            </w:r>
            <w:r w:rsidRPr="00D67485">
              <w:rPr>
                <w:rFonts w:ascii="Book Antiqua" w:eastAsia="Malgun Gothic" w:hAnsi="Book Antiqua" w:cs="Arial"/>
                <w:vertAlign w:val="superscript"/>
              </w:rPr>
              <w:t>25</w:t>
            </w:r>
            <w:r w:rsidR="00ED2684" w:rsidRPr="00D67485">
              <w:rPr>
                <w:rFonts w:ascii="Book Antiqua" w:eastAsia="宋体" w:hAnsi="Book Antiqua" w:cs="Arial" w:hint="eastAsia"/>
                <w:vertAlign w:val="superscript"/>
                <w:lang w:eastAsia="zh-CN"/>
              </w:rPr>
              <w:t>]</w:t>
            </w:r>
          </w:p>
        </w:tc>
        <w:tc>
          <w:tcPr>
            <w:tcW w:w="334" w:type="pct"/>
            <w:gridSpan w:val="4"/>
          </w:tcPr>
          <w:p w:rsidR="00C91485" w:rsidRPr="00D67485" w:rsidRDefault="00C91485" w:rsidP="00E44925">
            <w:pPr>
              <w:ind w:firstLineChars="150" w:firstLine="360"/>
              <w:rPr>
                <w:rFonts w:ascii="Book Antiqua" w:eastAsia="宋体" w:hAnsi="Book Antiqua" w:cs="Arial"/>
                <w:color w:val="000000"/>
                <w:lang w:eastAsia="zh-CN"/>
              </w:rPr>
            </w:pPr>
          </w:p>
        </w:tc>
        <w:tc>
          <w:tcPr>
            <w:tcW w:w="333" w:type="pct"/>
          </w:tcPr>
          <w:p w:rsidR="00C91485" w:rsidRPr="00D67485" w:rsidRDefault="00C91485" w:rsidP="00E44925">
            <w:pPr>
              <w:jc w:val="center"/>
              <w:rPr>
                <w:rFonts w:ascii="Book Antiqua" w:eastAsia="Malgun Gothic" w:hAnsi="Book Antiqua" w:cs="Arial"/>
                <w:color w:val="000000"/>
              </w:rPr>
            </w:pPr>
            <w:r w:rsidRPr="00D67485">
              <w:rPr>
                <w:rFonts w:ascii="Book Antiqua" w:eastAsia="Malgun Gothic" w:hAnsi="Book Antiqua" w:cs="Arial"/>
                <w:color w:val="000000"/>
              </w:rPr>
              <w:t>Denmark;</w:t>
            </w:r>
          </w:p>
          <w:p w:rsidR="00C91485" w:rsidRPr="00D67485" w:rsidRDefault="00C91485" w:rsidP="00E44925">
            <w:pPr>
              <w:jc w:val="center"/>
              <w:rPr>
                <w:rFonts w:ascii="Book Antiqua" w:hAnsi="Book Antiqua" w:cs="Arial"/>
                <w:lang w:val="en-GB"/>
              </w:rPr>
            </w:pPr>
            <w:r w:rsidRPr="00D67485">
              <w:rPr>
                <w:rFonts w:ascii="Book Antiqua" w:hAnsi="Book Antiqua" w:cs="Arial"/>
                <w:lang w:val="en-GB"/>
              </w:rPr>
              <w:t>PCC</w:t>
            </w:r>
          </w:p>
        </w:tc>
        <w:tc>
          <w:tcPr>
            <w:tcW w:w="375" w:type="pct"/>
          </w:tcPr>
          <w:p w:rsidR="00C91485" w:rsidRPr="00D67485" w:rsidRDefault="00C91485" w:rsidP="00E44925">
            <w:pPr>
              <w:jc w:val="center"/>
              <w:rPr>
                <w:rFonts w:ascii="Book Antiqua" w:hAnsi="Book Antiqua" w:cs="Arial"/>
                <w:lang w:val="en-GB"/>
              </w:rPr>
            </w:pPr>
            <w:r w:rsidRPr="00D67485">
              <w:rPr>
                <w:rFonts w:ascii="Book Antiqua" w:eastAsia="Malgun Gothic" w:hAnsi="Book Antiqua" w:cs="Arial"/>
                <w:color w:val="000000"/>
              </w:rPr>
              <w:t>1977-1990</w:t>
            </w:r>
          </w:p>
        </w:tc>
        <w:tc>
          <w:tcPr>
            <w:tcW w:w="167" w:type="pct"/>
          </w:tcPr>
          <w:p w:rsidR="00C91485" w:rsidRPr="00D67485" w:rsidRDefault="00C91485" w:rsidP="00E44925">
            <w:pPr>
              <w:wordWrap/>
              <w:jc w:val="center"/>
              <w:rPr>
                <w:rFonts w:ascii="Book Antiqua" w:hAnsi="Book Antiqua" w:cs="Arial"/>
                <w:lang w:val="en-GB"/>
              </w:rPr>
            </w:pPr>
            <w:r w:rsidRPr="00D67485">
              <w:rPr>
                <w:rFonts w:ascii="Book Antiqua" w:hAnsi="Book Antiqua" w:cs="Arial"/>
                <w:lang w:val="en-GB"/>
              </w:rPr>
              <w:t>N/A</w:t>
            </w:r>
          </w:p>
        </w:tc>
        <w:tc>
          <w:tcPr>
            <w:tcW w:w="791" w:type="pct"/>
            <w:gridSpan w:val="2"/>
          </w:tcPr>
          <w:p w:rsidR="00C91485" w:rsidRPr="00D67485" w:rsidRDefault="00C91485" w:rsidP="00E44925">
            <w:pPr>
              <w:wordWrap/>
              <w:ind w:firstLineChars="100" w:firstLine="240"/>
              <w:jc w:val="center"/>
              <w:rPr>
                <w:rFonts w:ascii="Book Antiqua" w:hAnsi="Book Antiqua" w:cs="Arial"/>
                <w:lang w:val="en-GB"/>
              </w:rPr>
            </w:pPr>
            <w:r w:rsidRPr="00D67485">
              <w:rPr>
                <w:rFonts w:ascii="Book Antiqua" w:hAnsi="Book Antiqua" w:cs="Arial"/>
                <w:lang w:val="en-GB"/>
              </w:rPr>
              <w:t>134 cases among 16,739</w:t>
            </w:r>
          </w:p>
        </w:tc>
        <w:tc>
          <w:tcPr>
            <w:tcW w:w="417" w:type="pct"/>
          </w:tcPr>
          <w:p w:rsidR="00C91485" w:rsidRPr="00D67485" w:rsidRDefault="00C91485" w:rsidP="00E44925">
            <w:pPr>
              <w:wordWrap/>
              <w:jc w:val="center"/>
              <w:rPr>
                <w:rFonts w:ascii="Book Antiqua" w:eastAsia="Dotum" w:hAnsi="Book Antiqua" w:cs="Arial"/>
                <w:kern w:val="0"/>
                <w:lang w:val="en-GB"/>
              </w:rPr>
            </w:pPr>
            <w:r w:rsidRPr="00D67485">
              <w:rPr>
                <w:rFonts w:ascii="Book Antiqua" w:eastAsia="Dotum" w:hAnsi="Book Antiqua" w:cs="Arial"/>
                <w:kern w:val="0"/>
                <w:lang w:val="en-GB"/>
              </w:rPr>
              <w:t>Cimetidine</w:t>
            </w:r>
          </w:p>
        </w:tc>
        <w:tc>
          <w:tcPr>
            <w:tcW w:w="542" w:type="pct"/>
            <w:gridSpan w:val="2"/>
          </w:tcPr>
          <w:p w:rsidR="00C91485" w:rsidRPr="00D67485" w:rsidRDefault="00C91485" w:rsidP="00E44925">
            <w:pPr>
              <w:wordWrap/>
              <w:jc w:val="center"/>
              <w:rPr>
                <w:rFonts w:ascii="Book Antiqua" w:eastAsia="Dotum" w:hAnsi="Book Antiqua" w:cs="Arial"/>
                <w:kern w:val="0"/>
                <w:lang w:val="en-GB"/>
              </w:rPr>
            </w:pPr>
            <w:r w:rsidRPr="00D67485">
              <w:rPr>
                <w:rFonts w:ascii="Book Antiqua" w:eastAsia="Dotum" w:hAnsi="Book Antiqua" w:cs="Arial"/>
                <w:kern w:val="0"/>
                <w:lang w:val="en-GB"/>
              </w:rPr>
              <w:t>2.30 (1.60-3.10)</w:t>
            </w:r>
          </w:p>
        </w:tc>
        <w:tc>
          <w:tcPr>
            <w:tcW w:w="167" w:type="pct"/>
          </w:tcPr>
          <w:p w:rsidR="00C91485" w:rsidRPr="00D67485" w:rsidRDefault="00C91485" w:rsidP="00E44925">
            <w:pPr>
              <w:wordWrap/>
              <w:jc w:val="center"/>
              <w:rPr>
                <w:rFonts w:ascii="Book Antiqua" w:eastAsia="Dotum" w:hAnsi="Book Antiqua" w:cs="Arial"/>
                <w:kern w:val="0"/>
                <w:lang w:val="en-GB"/>
              </w:rPr>
            </w:pPr>
            <w:r w:rsidRPr="00D67485">
              <w:rPr>
                <w:rFonts w:ascii="Book Antiqua" w:eastAsia="Dotum" w:hAnsi="Book Antiqua" w:cs="Arial"/>
                <w:kern w:val="0"/>
                <w:lang w:val="en-GB"/>
              </w:rPr>
              <w:t>6</w:t>
            </w:r>
          </w:p>
        </w:tc>
        <w:tc>
          <w:tcPr>
            <w:tcW w:w="1253" w:type="pct"/>
            <w:gridSpan w:val="2"/>
          </w:tcPr>
          <w:p w:rsidR="00C91485" w:rsidRPr="00D67485" w:rsidRDefault="00C91485" w:rsidP="00E44925">
            <w:pPr>
              <w:wordWrap/>
              <w:jc w:val="center"/>
              <w:rPr>
                <w:rFonts w:ascii="Book Antiqua" w:eastAsia="Dotum" w:hAnsi="Book Antiqua" w:cs="Arial"/>
                <w:kern w:val="0"/>
                <w:lang w:val="en-GB"/>
              </w:rPr>
            </w:pPr>
            <w:r w:rsidRPr="00D67485">
              <w:rPr>
                <w:rFonts w:ascii="Book Antiqua" w:eastAsia="Dotum" w:hAnsi="Book Antiqua" w:cs="Arial"/>
                <w:kern w:val="0"/>
                <w:lang w:val="en-GB"/>
              </w:rPr>
              <w:t>Age, sex, diagnosis, method of diagnosis</w:t>
            </w:r>
          </w:p>
        </w:tc>
      </w:tr>
      <w:tr w:rsidR="00C91485" w:rsidRPr="00D67485" w:rsidTr="00DC63D4">
        <w:trPr>
          <w:trHeight w:val="801"/>
        </w:trPr>
        <w:tc>
          <w:tcPr>
            <w:tcW w:w="583" w:type="pct"/>
            <w:gridSpan w:val="3"/>
          </w:tcPr>
          <w:p w:rsidR="00C91485" w:rsidRPr="00D67485" w:rsidRDefault="00C91485" w:rsidP="00E44925">
            <w:pPr>
              <w:ind w:left="120" w:hangingChars="50" w:hanging="120"/>
              <w:rPr>
                <w:rFonts w:ascii="Book Antiqua" w:eastAsia="宋体" w:hAnsi="Book Antiqua" w:cs="Arial"/>
                <w:lang w:val="en-GB" w:eastAsia="zh-CN"/>
              </w:rPr>
            </w:pPr>
            <w:r w:rsidRPr="00D67485">
              <w:rPr>
                <w:rFonts w:ascii="Book Antiqua" w:eastAsia="Malgun Gothic" w:hAnsi="Book Antiqua" w:cs="Arial"/>
              </w:rPr>
              <w:t xml:space="preserve">Schumacher </w:t>
            </w:r>
            <w:r w:rsidRPr="00D67485">
              <w:rPr>
                <w:rFonts w:ascii="Book Antiqua" w:eastAsia="Malgun Gothic" w:hAnsi="Book Antiqua" w:cs="Arial"/>
                <w:i/>
              </w:rPr>
              <w:t>et al</w:t>
            </w:r>
            <w:r w:rsidRPr="00D67485">
              <w:rPr>
                <w:rFonts w:ascii="Book Antiqua" w:eastAsia="宋体" w:hAnsi="Book Antiqua" w:cs="Arial" w:hint="eastAsia"/>
                <w:vertAlign w:val="superscript"/>
                <w:lang w:eastAsia="zh-CN"/>
              </w:rPr>
              <w:t>[</w:t>
            </w:r>
            <w:r w:rsidRPr="00D67485">
              <w:rPr>
                <w:rFonts w:ascii="Book Antiqua" w:eastAsia="Malgun Gothic" w:hAnsi="Book Antiqua" w:cs="Arial"/>
                <w:vertAlign w:val="superscript"/>
              </w:rPr>
              <w:t>26</w:t>
            </w:r>
            <w:r w:rsidRPr="00D67485">
              <w:rPr>
                <w:rFonts w:ascii="Book Antiqua" w:eastAsia="宋体" w:hAnsi="Book Antiqua" w:cs="Arial" w:hint="eastAsia"/>
                <w:vertAlign w:val="superscript"/>
                <w:lang w:eastAsia="zh-CN"/>
              </w:rPr>
              <w:t>]</w:t>
            </w:r>
          </w:p>
        </w:tc>
        <w:tc>
          <w:tcPr>
            <w:tcW w:w="208" w:type="pct"/>
          </w:tcPr>
          <w:p w:rsidR="00C91485" w:rsidRPr="00D67485" w:rsidRDefault="00C91485" w:rsidP="00E44925">
            <w:pPr>
              <w:wordWrap/>
              <w:rPr>
                <w:rFonts w:ascii="Book Antiqua" w:eastAsia="宋体" w:hAnsi="Book Antiqua" w:cs="Arial"/>
                <w:lang w:val="en-GB" w:eastAsia="zh-CN"/>
              </w:rPr>
            </w:pPr>
          </w:p>
        </w:tc>
        <w:tc>
          <w:tcPr>
            <w:tcW w:w="376" w:type="pct"/>
            <w:gridSpan w:val="2"/>
          </w:tcPr>
          <w:p w:rsidR="00C91485" w:rsidRPr="00D67485" w:rsidRDefault="00C91485" w:rsidP="00E44925">
            <w:pPr>
              <w:wordWrap/>
              <w:ind w:firstLineChars="50" w:firstLine="120"/>
              <w:jc w:val="center"/>
              <w:rPr>
                <w:rFonts w:ascii="Book Antiqua" w:hAnsi="Book Antiqua" w:cs="Arial"/>
                <w:lang w:val="en-GB"/>
              </w:rPr>
            </w:pPr>
            <w:r w:rsidRPr="00D67485">
              <w:rPr>
                <w:rFonts w:ascii="Book Antiqua" w:hAnsi="Book Antiqua" w:cs="Arial"/>
                <w:lang w:val="en-GB"/>
              </w:rPr>
              <w:t>United States; CC</w:t>
            </w:r>
          </w:p>
        </w:tc>
        <w:tc>
          <w:tcPr>
            <w:tcW w:w="375" w:type="pct"/>
          </w:tcPr>
          <w:p w:rsidR="00C91485" w:rsidRPr="00D67485" w:rsidRDefault="00C91485" w:rsidP="00E44925">
            <w:pPr>
              <w:jc w:val="center"/>
              <w:rPr>
                <w:rFonts w:ascii="Book Antiqua" w:hAnsi="Book Antiqua" w:cs="Arial"/>
                <w:lang w:val="en-GB"/>
              </w:rPr>
            </w:pPr>
            <w:r w:rsidRPr="00D67485">
              <w:rPr>
                <w:rFonts w:ascii="Book Antiqua" w:eastAsia="Malgun Gothic" w:hAnsi="Book Antiqua" w:cs="Arial"/>
                <w:color w:val="000000"/>
              </w:rPr>
              <w:t>1981-1987</w:t>
            </w:r>
          </w:p>
        </w:tc>
        <w:tc>
          <w:tcPr>
            <w:tcW w:w="250" w:type="pct"/>
            <w:gridSpan w:val="2"/>
          </w:tcPr>
          <w:p w:rsidR="00C91485" w:rsidRPr="00D67485" w:rsidRDefault="00C91485" w:rsidP="00E44925">
            <w:pPr>
              <w:wordWrap/>
              <w:jc w:val="center"/>
              <w:rPr>
                <w:rFonts w:ascii="Book Antiqua" w:hAnsi="Book Antiqua" w:cs="Arial"/>
                <w:lang w:val="en-GB"/>
              </w:rPr>
            </w:pPr>
            <w:r w:rsidRPr="00D67485">
              <w:rPr>
                <w:rFonts w:ascii="Book Antiqua" w:hAnsi="Book Antiqua" w:cs="Arial"/>
                <w:lang w:val="en-GB"/>
              </w:rPr>
              <w:t>17-94</w:t>
            </w:r>
          </w:p>
        </w:tc>
        <w:tc>
          <w:tcPr>
            <w:tcW w:w="708" w:type="pct"/>
          </w:tcPr>
          <w:p w:rsidR="00C91485" w:rsidRPr="00D67485" w:rsidRDefault="00C91485" w:rsidP="00E44925">
            <w:pPr>
              <w:wordWrap/>
              <w:jc w:val="center"/>
              <w:rPr>
                <w:rFonts w:ascii="Book Antiqua" w:eastAsia="Malgun Gothic" w:hAnsi="Book Antiqua" w:cs="Arial"/>
                <w:color w:val="000000"/>
              </w:rPr>
            </w:pPr>
            <w:r w:rsidRPr="00D67485">
              <w:rPr>
                <w:rFonts w:ascii="Book Antiqua" w:hAnsi="Book Antiqua" w:cs="Arial"/>
                <w:lang w:val="en-GB"/>
              </w:rPr>
              <w:t>99 cases and 365 controls</w:t>
            </w:r>
          </w:p>
        </w:tc>
        <w:tc>
          <w:tcPr>
            <w:tcW w:w="417" w:type="pct"/>
          </w:tcPr>
          <w:p w:rsidR="00C91485" w:rsidRPr="00D67485" w:rsidRDefault="00C91485" w:rsidP="00E44925">
            <w:pPr>
              <w:wordWrap/>
              <w:jc w:val="center"/>
              <w:rPr>
                <w:rFonts w:ascii="Book Antiqua" w:eastAsia="Dotum" w:hAnsi="Book Antiqua" w:cs="Arial"/>
                <w:kern w:val="0"/>
                <w:lang w:val="en-GB"/>
              </w:rPr>
            </w:pPr>
            <w:r w:rsidRPr="00D67485">
              <w:rPr>
                <w:rFonts w:ascii="Book Antiqua" w:eastAsia="Dotum" w:hAnsi="Book Antiqua" w:cs="Arial"/>
                <w:kern w:val="0"/>
                <w:lang w:val="en-GB"/>
              </w:rPr>
              <w:t>Cimetidine</w:t>
            </w:r>
          </w:p>
        </w:tc>
        <w:tc>
          <w:tcPr>
            <w:tcW w:w="542" w:type="pct"/>
            <w:gridSpan w:val="2"/>
          </w:tcPr>
          <w:p w:rsidR="00C91485" w:rsidRPr="00D67485" w:rsidRDefault="00C91485" w:rsidP="00E44925">
            <w:pPr>
              <w:wordWrap/>
              <w:jc w:val="center"/>
              <w:rPr>
                <w:rFonts w:ascii="Book Antiqua" w:eastAsia="Dotum" w:hAnsi="Book Antiqua" w:cs="Arial"/>
                <w:kern w:val="0"/>
                <w:lang w:val="en-GB"/>
              </w:rPr>
            </w:pPr>
            <w:r w:rsidRPr="00D67485">
              <w:rPr>
                <w:rFonts w:ascii="Book Antiqua" w:eastAsia="Dotum" w:hAnsi="Book Antiqua" w:cs="Arial"/>
                <w:kern w:val="0"/>
                <w:lang w:val="en-GB"/>
              </w:rPr>
              <w:t>2.30 (0.80 -6.90)</w:t>
            </w:r>
          </w:p>
        </w:tc>
        <w:tc>
          <w:tcPr>
            <w:tcW w:w="167" w:type="pct"/>
          </w:tcPr>
          <w:p w:rsidR="00C91485" w:rsidRPr="00D67485" w:rsidRDefault="00C91485" w:rsidP="00E44925">
            <w:pPr>
              <w:jc w:val="center"/>
              <w:rPr>
                <w:rFonts w:ascii="Book Antiqua" w:eastAsia="Malgun Gothic" w:hAnsi="Book Antiqua" w:cs="Arial"/>
                <w:color w:val="000000"/>
              </w:rPr>
            </w:pPr>
            <w:r w:rsidRPr="00D67485">
              <w:rPr>
                <w:rFonts w:ascii="Book Antiqua" w:eastAsia="Malgun Gothic" w:hAnsi="Book Antiqua" w:cs="Arial"/>
                <w:color w:val="000000"/>
              </w:rPr>
              <w:t>6</w:t>
            </w:r>
          </w:p>
        </w:tc>
        <w:tc>
          <w:tcPr>
            <w:tcW w:w="1374" w:type="pct"/>
            <w:gridSpan w:val="4"/>
          </w:tcPr>
          <w:p w:rsidR="00C91485" w:rsidRPr="00D67485" w:rsidRDefault="00C91485" w:rsidP="00E44925">
            <w:pPr>
              <w:jc w:val="center"/>
              <w:rPr>
                <w:rFonts w:ascii="Book Antiqua" w:eastAsia="Malgun Gothic" w:hAnsi="Book Antiqua" w:cs="Arial"/>
                <w:color w:val="000000"/>
              </w:rPr>
            </w:pPr>
            <w:r w:rsidRPr="00D67485">
              <w:rPr>
                <w:rFonts w:ascii="Book Antiqua" w:eastAsia="Malgun Gothic" w:hAnsi="Book Antiqua" w:cs="Arial"/>
                <w:color w:val="000000"/>
              </w:rPr>
              <w:t>Age, sex, date of first pharmacy use</w:t>
            </w:r>
          </w:p>
          <w:p w:rsidR="00C91485" w:rsidRPr="00D67485" w:rsidRDefault="00C91485" w:rsidP="00E44925">
            <w:pPr>
              <w:wordWrap/>
              <w:jc w:val="center"/>
              <w:rPr>
                <w:rFonts w:ascii="Book Antiqua" w:eastAsia="Dotum" w:hAnsi="Book Antiqua" w:cs="Arial"/>
                <w:kern w:val="0"/>
              </w:rPr>
            </w:pPr>
          </w:p>
        </w:tc>
      </w:tr>
      <w:tr w:rsidR="000B0685" w:rsidRPr="00D67485" w:rsidTr="00DC63D4">
        <w:trPr>
          <w:trHeight w:val="988"/>
        </w:trPr>
        <w:tc>
          <w:tcPr>
            <w:tcW w:w="583" w:type="pct"/>
            <w:gridSpan w:val="3"/>
          </w:tcPr>
          <w:p w:rsidR="000B0685" w:rsidRPr="00D67485" w:rsidRDefault="000B0685" w:rsidP="00634D80">
            <w:pPr>
              <w:rPr>
                <w:rFonts w:ascii="Book Antiqua" w:eastAsia="宋体" w:hAnsi="Book Antiqua" w:cs="Arial"/>
                <w:lang w:val="en-GB" w:eastAsia="zh-CN"/>
              </w:rPr>
            </w:pPr>
            <w:r w:rsidRPr="00D67485">
              <w:rPr>
                <w:rFonts w:ascii="Book Antiqua" w:eastAsia="Malgun Gothic" w:hAnsi="Book Antiqua" w:cs="Arial"/>
              </w:rPr>
              <w:t xml:space="preserve">Chow </w:t>
            </w:r>
            <w:r w:rsidR="008E1C63" w:rsidRPr="00D67485">
              <w:rPr>
                <w:rFonts w:ascii="Book Antiqua" w:eastAsia="Malgun Gothic" w:hAnsi="Book Antiqua" w:cs="Arial"/>
                <w:i/>
              </w:rPr>
              <w:t>et al</w:t>
            </w:r>
            <w:r w:rsidR="00F527A4" w:rsidRPr="00D67485">
              <w:rPr>
                <w:rFonts w:ascii="Book Antiqua" w:eastAsia="宋体" w:hAnsi="Book Antiqua" w:cs="Arial" w:hint="eastAsia"/>
                <w:vertAlign w:val="superscript"/>
                <w:lang w:eastAsia="zh-CN"/>
              </w:rPr>
              <w:t>[</w:t>
            </w:r>
            <w:r w:rsidRPr="00D67485">
              <w:rPr>
                <w:rFonts w:ascii="Book Antiqua" w:eastAsia="Malgun Gothic" w:hAnsi="Book Antiqua" w:cs="Arial"/>
                <w:vertAlign w:val="superscript"/>
              </w:rPr>
              <w:t>27</w:t>
            </w:r>
            <w:r w:rsidR="00F527A4" w:rsidRPr="00D67485">
              <w:rPr>
                <w:rFonts w:ascii="Book Antiqua" w:eastAsia="宋体" w:hAnsi="Book Antiqua" w:cs="Arial" w:hint="eastAsia"/>
                <w:vertAlign w:val="superscript"/>
                <w:lang w:eastAsia="zh-CN"/>
              </w:rPr>
              <w:t>]</w:t>
            </w:r>
          </w:p>
        </w:tc>
        <w:tc>
          <w:tcPr>
            <w:tcW w:w="251" w:type="pct"/>
            <w:gridSpan w:val="2"/>
          </w:tcPr>
          <w:p w:rsidR="000B0685" w:rsidRPr="00D67485" w:rsidRDefault="000B0685" w:rsidP="00634D80">
            <w:pPr>
              <w:wordWrap/>
              <w:rPr>
                <w:rFonts w:ascii="Book Antiqua" w:eastAsia="宋体" w:hAnsi="Book Antiqua" w:cs="Arial"/>
                <w:lang w:val="en-GB" w:eastAsia="zh-CN"/>
              </w:rPr>
            </w:pPr>
          </w:p>
        </w:tc>
        <w:tc>
          <w:tcPr>
            <w:tcW w:w="333" w:type="pct"/>
          </w:tcPr>
          <w:p w:rsidR="000B0685" w:rsidRPr="00D67485" w:rsidRDefault="008165A6" w:rsidP="004C70F3">
            <w:pPr>
              <w:wordWrap/>
              <w:jc w:val="center"/>
              <w:rPr>
                <w:rFonts w:ascii="Book Antiqua" w:hAnsi="Book Antiqua" w:cs="Arial"/>
                <w:lang w:val="en-GB"/>
              </w:rPr>
            </w:pPr>
            <w:r w:rsidRPr="00D67485">
              <w:rPr>
                <w:rFonts w:ascii="Book Antiqua" w:hAnsi="Book Antiqua" w:cs="Arial"/>
                <w:lang w:val="en-GB"/>
              </w:rPr>
              <w:t>United States</w:t>
            </w:r>
            <w:r w:rsidR="000B0685" w:rsidRPr="00D67485">
              <w:rPr>
                <w:rFonts w:ascii="Book Antiqua" w:hAnsi="Book Antiqua" w:cs="Arial"/>
                <w:lang w:val="en-GB"/>
              </w:rPr>
              <w:t>; M</w:t>
            </w:r>
            <w:r w:rsidR="000B0685" w:rsidRPr="00D67485">
              <w:rPr>
                <w:rFonts w:ascii="Book Antiqua" w:eastAsia="Malgun Gothic" w:hAnsi="Book Antiqua" w:cs="Arial"/>
                <w:color w:val="000000"/>
              </w:rPr>
              <w:t>CC</w:t>
            </w:r>
          </w:p>
        </w:tc>
        <w:tc>
          <w:tcPr>
            <w:tcW w:w="375" w:type="pct"/>
          </w:tcPr>
          <w:p w:rsidR="000B0685" w:rsidRPr="00D67485" w:rsidRDefault="000B0685" w:rsidP="004C70F3">
            <w:pPr>
              <w:jc w:val="center"/>
              <w:rPr>
                <w:rFonts w:ascii="Book Antiqua" w:hAnsi="Book Antiqua" w:cs="Arial"/>
                <w:lang w:val="en-GB"/>
              </w:rPr>
            </w:pPr>
            <w:r w:rsidRPr="00D67485">
              <w:rPr>
                <w:rFonts w:ascii="Book Antiqua" w:eastAsia="Malgun Gothic" w:hAnsi="Book Antiqua" w:cs="Arial"/>
                <w:color w:val="000000"/>
              </w:rPr>
              <w:t>1986-1992</w:t>
            </w:r>
          </w:p>
        </w:tc>
        <w:tc>
          <w:tcPr>
            <w:tcW w:w="250" w:type="pct"/>
            <w:gridSpan w:val="2"/>
          </w:tcPr>
          <w:p w:rsidR="000B0685" w:rsidRPr="00D67485" w:rsidRDefault="008165A6" w:rsidP="004C70F3">
            <w:pPr>
              <w:wordWrap/>
              <w:jc w:val="center"/>
              <w:rPr>
                <w:rFonts w:ascii="Book Antiqua" w:hAnsi="Book Antiqua" w:cs="Arial"/>
                <w:lang w:val="en-GB"/>
              </w:rPr>
            </w:pPr>
            <w:r w:rsidRPr="00D67485">
              <w:rPr>
                <w:rFonts w:ascii="Book Antiqua" w:hAnsi="Book Antiqua" w:cs="Arial"/>
                <w:lang w:val="en-GB"/>
              </w:rPr>
              <w:t>N/A</w:t>
            </w:r>
          </w:p>
        </w:tc>
        <w:tc>
          <w:tcPr>
            <w:tcW w:w="708" w:type="pct"/>
          </w:tcPr>
          <w:p w:rsidR="000B0685" w:rsidRPr="00D67485" w:rsidRDefault="000B0685" w:rsidP="004C70F3">
            <w:pPr>
              <w:wordWrap/>
              <w:jc w:val="center"/>
              <w:rPr>
                <w:rFonts w:ascii="Book Antiqua" w:hAnsi="Book Antiqua" w:cs="Arial"/>
                <w:lang w:val="en-GB"/>
              </w:rPr>
            </w:pPr>
            <w:r w:rsidRPr="00D67485">
              <w:rPr>
                <w:rFonts w:ascii="Book Antiqua" w:hAnsi="Book Antiqua" w:cs="Arial"/>
                <w:lang w:val="en-GB"/>
              </w:rPr>
              <w:t>196 cases and 200 controls</w:t>
            </w:r>
          </w:p>
          <w:p w:rsidR="000B0685" w:rsidRPr="00D67485" w:rsidRDefault="000B0685" w:rsidP="004C70F3">
            <w:pPr>
              <w:wordWrap/>
              <w:jc w:val="center"/>
              <w:rPr>
                <w:rFonts w:ascii="Book Antiqua" w:hAnsi="Book Antiqua" w:cs="Arial"/>
                <w:lang w:val="en-GB"/>
              </w:rPr>
            </w:pPr>
          </w:p>
        </w:tc>
        <w:tc>
          <w:tcPr>
            <w:tcW w:w="417" w:type="pct"/>
          </w:tcPr>
          <w:p w:rsidR="000B0685" w:rsidRPr="00D67485" w:rsidRDefault="000B0685" w:rsidP="004C70F3">
            <w:pPr>
              <w:wordWrap/>
              <w:jc w:val="center"/>
              <w:rPr>
                <w:rFonts w:ascii="Book Antiqua" w:eastAsia="Dotum" w:hAnsi="Book Antiqua" w:cs="Arial"/>
                <w:kern w:val="0"/>
                <w:lang w:val="en-GB"/>
              </w:rPr>
            </w:pPr>
            <w:r w:rsidRPr="00D67485">
              <w:rPr>
                <w:rFonts w:ascii="Book Antiqua" w:eastAsia="Dotum" w:hAnsi="Book Antiqua" w:cs="Arial"/>
                <w:kern w:val="0"/>
                <w:lang w:val="en-GB"/>
              </w:rPr>
              <w:t>Cimetidine, Ranitidine,</w:t>
            </w:r>
          </w:p>
          <w:p w:rsidR="000B0685" w:rsidRPr="00D67485" w:rsidRDefault="000B0685" w:rsidP="004C70F3">
            <w:pPr>
              <w:wordWrap/>
              <w:jc w:val="center"/>
              <w:rPr>
                <w:rFonts w:ascii="Book Antiqua" w:eastAsia="Dotum" w:hAnsi="Book Antiqua" w:cs="Arial"/>
                <w:kern w:val="0"/>
                <w:lang w:val="en-GB"/>
              </w:rPr>
            </w:pPr>
            <w:r w:rsidRPr="00D67485">
              <w:rPr>
                <w:rFonts w:ascii="Book Antiqua" w:eastAsia="Dotum" w:hAnsi="Book Antiqua" w:cs="Arial"/>
                <w:kern w:val="0"/>
                <w:lang w:val="en-GB"/>
              </w:rPr>
              <w:t>Famotidine, Nizatidine</w:t>
            </w:r>
          </w:p>
        </w:tc>
        <w:tc>
          <w:tcPr>
            <w:tcW w:w="542" w:type="pct"/>
            <w:gridSpan w:val="2"/>
          </w:tcPr>
          <w:p w:rsidR="000B0685" w:rsidRPr="00D67485" w:rsidRDefault="000B0685" w:rsidP="004C70F3">
            <w:pPr>
              <w:wordWrap/>
              <w:jc w:val="center"/>
              <w:rPr>
                <w:rFonts w:ascii="Book Antiqua" w:eastAsia="Dotum" w:hAnsi="Book Antiqua" w:cs="Arial"/>
                <w:kern w:val="0"/>
                <w:lang w:val="en-GB"/>
              </w:rPr>
            </w:pPr>
            <w:r w:rsidRPr="00D67485">
              <w:rPr>
                <w:rFonts w:ascii="Book Antiqua" w:eastAsia="Dotum" w:hAnsi="Book Antiqua" w:cs="Arial"/>
                <w:kern w:val="0"/>
                <w:lang w:val="en-GB"/>
              </w:rPr>
              <w:t>0.60 (0.30-1.30)</w:t>
            </w:r>
          </w:p>
        </w:tc>
        <w:tc>
          <w:tcPr>
            <w:tcW w:w="167" w:type="pct"/>
          </w:tcPr>
          <w:p w:rsidR="000B0685" w:rsidRPr="00D67485" w:rsidRDefault="000B0685" w:rsidP="004C70F3">
            <w:pPr>
              <w:wordWrap/>
              <w:ind w:left="2"/>
              <w:jc w:val="center"/>
              <w:rPr>
                <w:rFonts w:ascii="Book Antiqua" w:eastAsia="Dotum" w:hAnsi="Book Antiqua" w:cs="Arial"/>
                <w:kern w:val="0"/>
                <w:lang w:val="en-GB"/>
              </w:rPr>
            </w:pPr>
            <w:r w:rsidRPr="00D67485">
              <w:rPr>
                <w:rFonts w:ascii="Book Antiqua" w:eastAsia="Dotum" w:hAnsi="Book Antiqua" w:cs="Arial"/>
                <w:kern w:val="0"/>
                <w:lang w:val="en-GB"/>
              </w:rPr>
              <w:t>6</w:t>
            </w:r>
          </w:p>
        </w:tc>
        <w:tc>
          <w:tcPr>
            <w:tcW w:w="1374" w:type="pct"/>
            <w:gridSpan w:val="4"/>
          </w:tcPr>
          <w:p w:rsidR="000B0685" w:rsidRPr="00D67485" w:rsidRDefault="000B0685" w:rsidP="004C70F3">
            <w:pPr>
              <w:wordWrap/>
              <w:ind w:left="2"/>
              <w:jc w:val="center"/>
              <w:rPr>
                <w:rFonts w:ascii="Book Antiqua" w:eastAsia="Dotum" w:hAnsi="Book Antiqua" w:cs="Arial"/>
                <w:kern w:val="0"/>
                <w:lang w:val="en-GB"/>
              </w:rPr>
            </w:pPr>
            <w:r w:rsidRPr="00D67485">
              <w:rPr>
                <w:rFonts w:ascii="Book Antiqua" w:eastAsia="Dotum" w:hAnsi="Book Antiqua" w:cs="Arial"/>
                <w:kern w:val="0"/>
                <w:lang w:val="en-GB"/>
              </w:rPr>
              <w:t>Race, smoking, BMI,</w:t>
            </w:r>
          </w:p>
          <w:p w:rsidR="000B0685" w:rsidRPr="00D67485" w:rsidRDefault="000B0685" w:rsidP="004C70F3">
            <w:pPr>
              <w:wordWrap/>
              <w:ind w:firstLineChars="50" w:firstLine="120"/>
              <w:jc w:val="center"/>
              <w:rPr>
                <w:rFonts w:ascii="Book Antiqua" w:eastAsia="宋体" w:hAnsi="Book Antiqua" w:cs="Arial"/>
                <w:kern w:val="0"/>
                <w:lang w:val="en-GB" w:eastAsia="zh-CN"/>
              </w:rPr>
            </w:pPr>
            <w:r w:rsidRPr="00D67485">
              <w:rPr>
                <w:rFonts w:ascii="Book Antiqua" w:eastAsia="Dotum" w:hAnsi="Book Antiqua" w:cs="Arial"/>
                <w:kern w:val="0"/>
                <w:lang w:val="en-GB"/>
              </w:rPr>
              <w:t>number of composite conditions</w:t>
            </w:r>
            <w:r w:rsidR="006F3836" w:rsidRPr="00D67485">
              <w:rPr>
                <w:rFonts w:ascii="Book Antiqua" w:eastAsia="宋体" w:hAnsi="Book Antiqua" w:cs="Arial" w:hint="eastAsia"/>
                <w:bCs/>
                <w:vertAlign w:val="superscript"/>
                <w:lang w:eastAsia="zh-CN"/>
              </w:rPr>
              <w:t>2</w:t>
            </w:r>
          </w:p>
        </w:tc>
      </w:tr>
      <w:tr w:rsidR="000B0685" w:rsidRPr="00D67485" w:rsidTr="00DC63D4">
        <w:trPr>
          <w:trHeight w:val="1265"/>
        </w:trPr>
        <w:tc>
          <w:tcPr>
            <w:tcW w:w="583" w:type="pct"/>
            <w:gridSpan w:val="3"/>
          </w:tcPr>
          <w:p w:rsidR="000B0685" w:rsidRPr="00D67485" w:rsidRDefault="000B0685" w:rsidP="00634D80">
            <w:pPr>
              <w:rPr>
                <w:rFonts w:ascii="Book Antiqua" w:eastAsia="宋体" w:hAnsi="Book Antiqua" w:cs="Arial"/>
                <w:lang w:val="en-GB" w:eastAsia="zh-CN"/>
              </w:rPr>
            </w:pPr>
            <w:r w:rsidRPr="00D67485">
              <w:rPr>
                <w:rFonts w:ascii="Book Antiqua" w:eastAsia="Malgun Gothic" w:hAnsi="Book Antiqua" w:cs="Arial"/>
              </w:rPr>
              <w:t xml:space="preserve">Farrow </w:t>
            </w:r>
            <w:r w:rsidR="008E1C63" w:rsidRPr="00D67485">
              <w:rPr>
                <w:rFonts w:ascii="Book Antiqua" w:eastAsia="Malgun Gothic" w:hAnsi="Book Antiqua" w:cs="Arial"/>
                <w:i/>
              </w:rPr>
              <w:t>et al</w:t>
            </w:r>
            <w:r w:rsidR="00BA59C2" w:rsidRPr="00D67485">
              <w:rPr>
                <w:rFonts w:ascii="Book Antiqua" w:eastAsia="宋体" w:hAnsi="Book Antiqua" w:cs="Arial" w:hint="eastAsia"/>
                <w:vertAlign w:val="superscript"/>
                <w:lang w:eastAsia="zh-CN"/>
              </w:rPr>
              <w:t>[</w:t>
            </w:r>
            <w:r w:rsidRPr="00D67485">
              <w:rPr>
                <w:rFonts w:ascii="Book Antiqua" w:eastAsia="Malgun Gothic" w:hAnsi="Book Antiqua" w:cs="Arial"/>
                <w:vertAlign w:val="superscript"/>
              </w:rPr>
              <w:t>52</w:t>
            </w:r>
            <w:r w:rsidR="00BA59C2" w:rsidRPr="00D67485">
              <w:rPr>
                <w:rFonts w:ascii="Book Antiqua" w:eastAsia="宋体" w:hAnsi="Book Antiqua" w:cs="Arial" w:hint="eastAsia"/>
                <w:vertAlign w:val="superscript"/>
                <w:lang w:eastAsia="zh-CN"/>
              </w:rPr>
              <w:t>]</w:t>
            </w:r>
          </w:p>
        </w:tc>
        <w:tc>
          <w:tcPr>
            <w:tcW w:w="251" w:type="pct"/>
            <w:gridSpan w:val="2"/>
          </w:tcPr>
          <w:p w:rsidR="000B0685" w:rsidRPr="00D67485" w:rsidRDefault="000B0685" w:rsidP="00634D80">
            <w:pPr>
              <w:wordWrap/>
              <w:rPr>
                <w:rFonts w:ascii="Book Antiqua" w:eastAsia="宋体" w:hAnsi="Book Antiqua" w:cs="Arial"/>
                <w:lang w:val="en-GB" w:eastAsia="zh-CN"/>
              </w:rPr>
            </w:pPr>
          </w:p>
        </w:tc>
        <w:tc>
          <w:tcPr>
            <w:tcW w:w="333" w:type="pct"/>
          </w:tcPr>
          <w:p w:rsidR="000B0685" w:rsidRPr="00D67485" w:rsidRDefault="008165A6" w:rsidP="004C70F3">
            <w:pPr>
              <w:wordWrap/>
              <w:jc w:val="center"/>
              <w:rPr>
                <w:rFonts w:ascii="Book Antiqua" w:hAnsi="Book Antiqua" w:cs="Arial"/>
                <w:lang w:val="en-GB"/>
              </w:rPr>
            </w:pPr>
            <w:r w:rsidRPr="00D67485">
              <w:rPr>
                <w:rFonts w:ascii="Book Antiqua" w:hAnsi="Book Antiqua" w:cs="Arial"/>
                <w:lang w:val="en-GB"/>
              </w:rPr>
              <w:t>United States</w:t>
            </w:r>
            <w:r w:rsidR="000B0685" w:rsidRPr="00D67485">
              <w:rPr>
                <w:rFonts w:ascii="Book Antiqua" w:hAnsi="Book Antiqua" w:cs="Arial"/>
                <w:lang w:val="en-GB"/>
              </w:rPr>
              <w:t xml:space="preserve">; </w:t>
            </w:r>
            <w:r w:rsidR="000B0685" w:rsidRPr="00D67485">
              <w:rPr>
                <w:rFonts w:ascii="Book Antiqua" w:eastAsia="Malgun Gothic" w:hAnsi="Book Antiqua" w:cs="Arial"/>
                <w:color w:val="000000"/>
              </w:rPr>
              <w:t>PBCC</w:t>
            </w:r>
          </w:p>
        </w:tc>
        <w:tc>
          <w:tcPr>
            <w:tcW w:w="375" w:type="pct"/>
          </w:tcPr>
          <w:p w:rsidR="000B0685" w:rsidRPr="00D67485" w:rsidRDefault="000B0685" w:rsidP="004C70F3">
            <w:pPr>
              <w:jc w:val="center"/>
              <w:rPr>
                <w:rFonts w:ascii="Book Antiqua" w:hAnsi="Book Antiqua" w:cs="Arial"/>
                <w:lang w:val="en-GB"/>
              </w:rPr>
            </w:pPr>
            <w:r w:rsidRPr="00D67485">
              <w:rPr>
                <w:rFonts w:ascii="Book Antiqua" w:eastAsia="Malgun Gothic" w:hAnsi="Book Antiqua" w:cs="Arial"/>
                <w:color w:val="000000"/>
              </w:rPr>
              <w:t>1993-1995</w:t>
            </w:r>
          </w:p>
        </w:tc>
        <w:tc>
          <w:tcPr>
            <w:tcW w:w="250" w:type="pct"/>
            <w:gridSpan w:val="2"/>
          </w:tcPr>
          <w:p w:rsidR="000B0685" w:rsidRPr="00D67485" w:rsidRDefault="000B0685" w:rsidP="004C70F3">
            <w:pPr>
              <w:wordWrap/>
              <w:jc w:val="center"/>
              <w:rPr>
                <w:rFonts w:ascii="Book Antiqua" w:hAnsi="Book Antiqua" w:cs="Arial"/>
                <w:lang w:val="en-GB"/>
              </w:rPr>
            </w:pPr>
            <w:r w:rsidRPr="00D67485">
              <w:rPr>
                <w:rFonts w:ascii="Book Antiqua" w:hAnsi="Book Antiqua" w:cs="Arial"/>
                <w:lang w:val="en-GB"/>
              </w:rPr>
              <w:t>30-79</w:t>
            </w:r>
          </w:p>
        </w:tc>
        <w:tc>
          <w:tcPr>
            <w:tcW w:w="708" w:type="pct"/>
          </w:tcPr>
          <w:p w:rsidR="000B0685" w:rsidRPr="00D67485" w:rsidRDefault="000B0685" w:rsidP="004C70F3">
            <w:pPr>
              <w:wordWrap/>
              <w:jc w:val="center"/>
              <w:rPr>
                <w:rFonts w:ascii="Book Antiqua" w:hAnsi="Book Antiqua" w:cs="Arial"/>
                <w:lang w:val="en-GB"/>
              </w:rPr>
            </w:pPr>
            <w:r w:rsidRPr="00D67485">
              <w:rPr>
                <w:rFonts w:ascii="Book Antiqua" w:hAnsi="Book Antiqua" w:cs="Arial"/>
                <w:lang w:val="en-GB"/>
              </w:rPr>
              <w:t>Esophageal adenoca. (293), esophageal SCC (221), gastric cardia adenoca. (261), non-cardia gastric adenoca. (368) and 695 controls</w:t>
            </w:r>
          </w:p>
        </w:tc>
        <w:tc>
          <w:tcPr>
            <w:tcW w:w="417" w:type="pct"/>
          </w:tcPr>
          <w:p w:rsidR="000B0685" w:rsidRPr="00D67485" w:rsidRDefault="000B0685" w:rsidP="004C70F3">
            <w:pPr>
              <w:wordWrap/>
              <w:jc w:val="center"/>
              <w:rPr>
                <w:rFonts w:ascii="Book Antiqua" w:eastAsia="Dotum" w:hAnsi="Book Antiqua" w:cs="Arial"/>
                <w:kern w:val="0"/>
                <w:lang w:val="en-GB"/>
              </w:rPr>
            </w:pPr>
            <w:r w:rsidRPr="00D67485">
              <w:rPr>
                <w:rFonts w:ascii="Book Antiqua" w:eastAsia="Dotum" w:hAnsi="Book Antiqua" w:cs="Arial"/>
                <w:kern w:val="0"/>
                <w:lang w:val="en-GB"/>
              </w:rPr>
              <w:t>Cimetidine, Ranitidine, Famotidine, Nizatidine</w:t>
            </w:r>
          </w:p>
        </w:tc>
        <w:tc>
          <w:tcPr>
            <w:tcW w:w="542" w:type="pct"/>
            <w:gridSpan w:val="2"/>
          </w:tcPr>
          <w:p w:rsidR="000B0685" w:rsidRPr="00D67485" w:rsidRDefault="000B0685" w:rsidP="004C70F3">
            <w:pPr>
              <w:wordWrap/>
              <w:jc w:val="center"/>
              <w:rPr>
                <w:rFonts w:ascii="Book Antiqua" w:eastAsia="Dotum" w:hAnsi="Book Antiqua" w:cs="Arial"/>
                <w:kern w:val="0"/>
                <w:lang w:val="en-GB"/>
              </w:rPr>
            </w:pPr>
            <w:r w:rsidRPr="00D67485">
              <w:rPr>
                <w:rFonts w:ascii="Book Antiqua" w:eastAsia="Dotum" w:hAnsi="Book Antiqua" w:cs="Arial"/>
                <w:kern w:val="0"/>
                <w:lang w:val="en-GB"/>
              </w:rPr>
              <w:t>1.00 (0.60-1.90)</w:t>
            </w:r>
          </w:p>
        </w:tc>
        <w:tc>
          <w:tcPr>
            <w:tcW w:w="167" w:type="pct"/>
          </w:tcPr>
          <w:p w:rsidR="000B0685" w:rsidRPr="00D67485" w:rsidRDefault="000B0685" w:rsidP="004C70F3">
            <w:pPr>
              <w:wordWrap/>
              <w:ind w:left="120" w:hangingChars="50" w:hanging="120"/>
              <w:jc w:val="center"/>
              <w:rPr>
                <w:rFonts w:ascii="Book Antiqua" w:eastAsia="Dotum" w:hAnsi="Book Antiqua" w:cs="Arial"/>
                <w:kern w:val="0"/>
                <w:lang w:val="en-GB"/>
              </w:rPr>
            </w:pPr>
            <w:r w:rsidRPr="00D67485">
              <w:rPr>
                <w:rFonts w:ascii="Book Antiqua" w:eastAsia="Dotum" w:hAnsi="Book Antiqua" w:cs="Arial"/>
                <w:kern w:val="0"/>
                <w:lang w:val="en-GB"/>
              </w:rPr>
              <w:t>7</w:t>
            </w:r>
          </w:p>
        </w:tc>
        <w:tc>
          <w:tcPr>
            <w:tcW w:w="1374" w:type="pct"/>
            <w:gridSpan w:val="4"/>
          </w:tcPr>
          <w:p w:rsidR="000B0685" w:rsidRPr="00D67485" w:rsidRDefault="000B0685" w:rsidP="004C70F3">
            <w:pPr>
              <w:wordWrap/>
              <w:ind w:left="120" w:hangingChars="50" w:hanging="120"/>
              <w:jc w:val="center"/>
              <w:rPr>
                <w:rFonts w:ascii="Book Antiqua" w:eastAsia="Dotum" w:hAnsi="Book Antiqua" w:cs="Arial"/>
                <w:kern w:val="0"/>
                <w:lang w:val="en-GB"/>
              </w:rPr>
            </w:pPr>
            <w:r w:rsidRPr="00D67485">
              <w:rPr>
                <w:rFonts w:ascii="Book Antiqua" w:eastAsia="Dotum" w:hAnsi="Book Antiqua" w:cs="Arial"/>
                <w:kern w:val="0"/>
                <w:lang w:val="en-GB"/>
              </w:rPr>
              <w:t>Age, sex, study center, smoking, BMI,</w:t>
            </w:r>
          </w:p>
          <w:p w:rsidR="000B0685" w:rsidRPr="00D67485" w:rsidRDefault="000B0685" w:rsidP="004C70F3">
            <w:pPr>
              <w:wordWrap/>
              <w:ind w:firstLineChars="50" w:firstLine="120"/>
              <w:jc w:val="center"/>
              <w:rPr>
                <w:rFonts w:ascii="Book Antiqua" w:eastAsia="Dotum" w:hAnsi="Book Antiqua" w:cs="Arial"/>
                <w:kern w:val="0"/>
                <w:lang w:val="en-GB"/>
              </w:rPr>
            </w:pPr>
            <w:r w:rsidRPr="00D67485">
              <w:rPr>
                <w:rFonts w:ascii="Book Antiqua" w:eastAsia="Dotum" w:hAnsi="Book Antiqua" w:cs="Arial"/>
                <w:kern w:val="0"/>
                <w:lang w:val="en-GB"/>
              </w:rPr>
              <w:t>history of gastric or duodenal ulcer,</w:t>
            </w:r>
          </w:p>
          <w:p w:rsidR="000B0685" w:rsidRPr="00D67485" w:rsidRDefault="000B0685" w:rsidP="004C70F3">
            <w:pPr>
              <w:wordWrap/>
              <w:ind w:firstLineChars="50" w:firstLine="120"/>
              <w:jc w:val="center"/>
              <w:rPr>
                <w:rFonts w:ascii="Book Antiqua" w:eastAsia="Dotum" w:hAnsi="Book Antiqua" w:cs="Arial"/>
                <w:kern w:val="0"/>
                <w:lang w:val="en-GB"/>
              </w:rPr>
            </w:pPr>
            <w:r w:rsidRPr="00D67485">
              <w:rPr>
                <w:rFonts w:ascii="Book Antiqua" w:eastAsia="Dotum" w:hAnsi="Book Antiqua" w:cs="Arial"/>
                <w:kern w:val="0"/>
                <w:lang w:val="en-GB"/>
              </w:rPr>
              <w:t>GERD symptom frequency, alcohol</w:t>
            </w:r>
          </w:p>
        </w:tc>
      </w:tr>
      <w:tr w:rsidR="000B0685" w:rsidRPr="00D67485" w:rsidTr="00DC63D4">
        <w:trPr>
          <w:trHeight w:val="860"/>
        </w:trPr>
        <w:tc>
          <w:tcPr>
            <w:tcW w:w="583" w:type="pct"/>
            <w:gridSpan w:val="3"/>
          </w:tcPr>
          <w:p w:rsidR="000B0685" w:rsidRPr="00D67485" w:rsidRDefault="000B0685" w:rsidP="00634D80">
            <w:pPr>
              <w:rPr>
                <w:rFonts w:ascii="Book Antiqua" w:eastAsia="宋体" w:hAnsi="Book Antiqua" w:cs="Arial"/>
                <w:lang w:val="en-GB" w:eastAsia="zh-CN"/>
              </w:rPr>
            </w:pPr>
            <w:r w:rsidRPr="00D67485">
              <w:rPr>
                <w:rFonts w:ascii="Book Antiqua" w:eastAsia="Malgun Gothic" w:hAnsi="Book Antiqua" w:cs="Arial"/>
              </w:rPr>
              <w:t xml:space="preserve">Suleiman </w:t>
            </w:r>
            <w:r w:rsidR="008E1C63" w:rsidRPr="00D67485">
              <w:rPr>
                <w:rFonts w:ascii="Book Antiqua" w:eastAsia="Malgun Gothic" w:hAnsi="Book Antiqua" w:cs="Arial"/>
                <w:i/>
              </w:rPr>
              <w:t>et al</w:t>
            </w:r>
            <w:r w:rsidR="00DC792A" w:rsidRPr="00D67485">
              <w:rPr>
                <w:rFonts w:ascii="Book Antiqua" w:eastAsia="宋体" w:hAnsi="Book Antiqua" w:cs="Arial" w:hint="eastAsia"/>
                <w:vertAlign w:val="superscript"/>
                <w:lang w:eastAsia="zh-CN"/>
              </w:rPr>
              <w:t>[</w:t>
            </w:r>
            <w:r w:rsidRPr="00D67485">
              <w:rPr>
                <w:rFonts w:ascii="Book Antiqua" w:eastAsia="Malgun Gothic" w:hAnsi="Book Antiqua" w:cs="Arial"/>
                <w:vertAlign w:val="superscript"/>
              </w:rPr>
              <w:t>53</w:t>
            </w:r>
            <w:r w:rsidR="00DC792A" w:rsidRPr="00D67485">
              <w:rPr>
                <w:rFonts w:ascii="Book Antiqua" w:eastAsia="宋体" w:hAnsi="Book Antiqua" w:cs="Arial" w:hint="eastAsia"/>
                <w:vertAlign w:val="superscript"/>
                <w:lang w:eastAsia="zh-CN"/>
              </w:rPr>
              <w:t>]</w:t>
            </w:r>
          </w:p>
        </w:tc>
        <w:tc>
          <w:tcPr>
            <w:tcW w:w="251" w:type="pct"/>
            <w:gridSpan w:val="2"/>
          </w:tcPr>
          <w:p w:rsidR="000B0685" w:rsidRPr="00D67485" w:rsidRDefault="000B0685" w:rsidP="00634D80">
            <w:pPr>
              <w:wordWrap/>
              <w:rPr>
                <w:rFonts w:ascii="Book Antiqua" w:eastAsia="宋体" w:hAnsi="Book Antiqua" w:cs="Arial"/>
                <w:lang w:val="en-GB" w:eastAsia="zh-CN"/>
              </w:rPr>
            </w:pPr>
          </w:p>
        </w:tc>
        <w:tc>
          <w:tcPr>
            <w:tcW w:w="333" w:type="pct"/>
          </w:tcPr>
          <w:p w:rsidR="000B0685" w:rsidRPr="00D67485" w:rsidRDefault="008165A6" w:rsidP="004C70F3">
            <w:pPr>
              <w:wordWrap/>
              <w:jc w:val="center"/>
              <w:rPr>
                <w:rFonts w:ascii="Book Antiqua" w:hAnsi="Book Antiqua" w:cs="Arial"/>
                <w:lang w:val="en-GB"/>
              </w:rPr>
            </w:pPr>
            <w:r w:rsidRPr="00D67485">
              <w:rPr>
                <w:rFonts w:ascii="Book Antiqua" w:hAnsi="Book Antiqua" w:cs="Arial"/>
                <w:lang w:val="en-GB"/>
              </w:rPr>
              <w:t>United Kingdom</w:t>
            </w:r>
            <w:r w:rsidR="000B0685" w:rsidRPr="00D67485">
              <w:rPr>
                <w:rFonts w:ascii="Book Antiqua" w:hAnsi="Book Antiqua" w:cs="Arial"/>
                <w:lang w:val="en-GB"/>
              </w:rPr>
              <w:t>; NCC</w:t>
            </w:r>
          </w:p>
        </w:tc>
        <w:tc>
          <w:tcPr>
            <w:tcW w:w="375" w:type="pct"/>
          </w:tcPr>
          <w:p w:rsidR="000B0685" w:rsidRPr="00D67485" w:rsidRDefault="000B0685" w:rsidP="004C70F3">
            <w:pPr>
              <w:jc w:val="center"/>
              <w:rPr>
                <w:rFonts w:ascii="Book Antiqua" w:hAnsi="Book Antiqua" w:cs="Arial"/>
                <w:lang w:val="en-GB"/>
              </w:rPr>
            </w:pPr>
            <w:r w:rsidRPr="00D67485">
              <w:rPr>
                <w:rFonts w:ascii="Book Antiqua" w:eastAsia="Malgun Gothic" w:hAnsi="Book Antiqua" w:cs="Arial"/>
                <w:color w:val="000000"/>
              </w:rPr>
              <w:t>1990-1992</w:t>
            </w:r>
          </w:p>
        </w:tc>
        <w:tc>
          <w:tcPr>
            <w:tcW w:w="250" w:type="pct"/>
            <w:gridSpan w:val="2"/>
          </w:tcPr>
          <w:p w:rsidR="000B0685" w:rsidRPr="00D67485" w:rsidRDefault="008165A6" w:rsidP="004C70F3">
            <w:pPr>
              <w:wordWrap/>
              <w:jc w:val="center"/>
              <w:rPr>
                <w:rFonts w:ascii="Book Antiqua" w:hAnsi="Book Antiqua" w:cs="Arial"/>
                <w:lang w:val="en-GB"/>
              </w:rPr>
            </w:pPr>
            <w:r w:rsidRPr="00D67485">
              <w:rPr>
                <w:rFonts w:ascii="Book Antiqua" w:hAnsi="Book Antiqua" w:cs="Arial"/>
                <w:lang w:val="en-GB"/>
              </w:rPr>
              <w:t>N/A</w:t>
            </w:r>
          </w:p>
        </w:tc>
        <w:tc>
          <w:tcPr>
            <w:tcW w:w="708" w:type="pct"/>
          </w:tcPr>
          <w:p w:rsidR="000B0685" w:rsidRPr="00D67485" w:rsidRDefault="004C70F3" w:rsidP="004C70F3">
            <w:pPr>
              <w:wordWrap/>
              <w:jc w:val="center"/>
              <w:rPr>
                <w:rFonts w:ascii="Book Antiqua" w:hAnsi="Book Antiqua" w:cs="Arial"/>
                <w:lang w:val="en-GB"/>
              </w:rPr>
            </w:pPr>
            <w:r w:rsidRPr="00D67485">
              <w:rPr>
                <w:rFonts w:ascii="Book Antiqua" w:hAnsi="Book Antiqua" w:cs="Arial"/>
                <w:lang w:val="en-GB"/>
              </w:rPr>
              <w:t>231 cases among 9</w:t>
            </w:r>
            <w:r w:rsidRPr="00D67485">
              <w:rPr>
                <w:rFonts w:ascii="Book Antiqua" w:eastAsia="宋体" w:hAnsi="Book Antiqua" w:cs="Arial" w:hint="eastAsia"/>
                <w:lang w:val="en-GB" w:eastAsia="zh-CN"/>
              </w:rPr>
              <w:t xml:space="preserve"> </w:t>
            </w:r>
            <w:r w:rsidR="000B0685" w:rsidRPr="00D67485">
              <w:rPr>
                <w:rFonts w:ascii="Book Antiqua" w:hAnsi="Book Antiqua" w:cs="Arial"/>
                <w:lang w:val="en-GB"/>
              </w:rPr>
              <w:t>876 controls</w:t>
            </w:r>
          </w:p>
        </w:tc>
        <w:tc>
          <w:tcPr>
            <w:tcW w:w="417" w:type="pct"/>
          </w:tcPr>
          <w:p w:rsidR="000B0685" w:rsidRPr="00D67485" w:rsidRDefault="000B0685" w:rsidP="004C70F3">
            <w:pPr>
              <w:wordWrap/>
              <w:jc w:val="center"/>
              <w:rPr>
                <w:rFonts w:ascii="Book Antiqua" w:eastAsia="Dotum" w:hAnsi="Book Antiqua" w:cs="Arial"/>
                <w:kern w:val="0"/>
                <w:lang w:val="en-GB"/>
              </w:rPr>
            </w:pPr>
            <w:r w:rsidRPr="00D67485">
              <w:rPr>
                <w:rFonts w:ascii="Book Antiqua" w:eastAsia="Dotum" w:hAnsi="Book Antiqua" w:cs="Arial"/>
                <w:kern w:val="0"/>
                <w:lang w:val="en-GB"/>
              </w:rPr>
              <w:t>Cimetidine, Ranitidine</w:t>
            </w:r>
          </w:p>
        </w:tc>
        <w:tc>
          <w:tcPr>
            <w:tcW w:w="542" w:type="pct"/>
            <w:gridSpan w:val="2"/>
          </w:tcPr>
          <w:p w:rsidR="000B0685" w:rsidRPr="00D67485" w:rsidRDefault="000B0685" w:rsidP="004C70F3">
            <w:pPr>
              <w:wordWrap/>
              <w:jc w:val="center"/>
              <w:rPr>
                <w:rFonts w:ascii="Book Antiqua" w:eastAsia="Dotum" w:hAnsi="Book Antiqua" w:cs="Arial"/>
                <w:kern w:val="0"/>
                <w:lang w:val="en-GB"/>
              </w:rPr>
            </w:pPr>
            <w:r w:rsidRPr="00D67485">
              <w:rPr>
                <w:rFonts w:ascii="Book Antiqua" w:eastAsia="Dotum" w:hAnsi="Book Antiqua" w:cs="Arial"/>
                <w:kern w:val="0"/>
                <w:lang w:val="en-GB"/>
              </w:rPr>
              <w:t>2.56 (0.17-38.09)</w:t>
            </w:r>
          </w:p>
        </w:tc>
        <w:tc>
          <w:tcPr>
            <w:tcW w:w="167" w:type="pct"/>
          </w:tcPr>
          <w:p w:rsidR="000B0685" w:rsidRPr="00D67485" w:rsidRDefault="000B0685" w:rsidP="004C70F3">
            <w:pPr>
              <w:wordWrap/>
              <w:ind w:left="2"/>
              <w:jc w:val="center"/>
              <w:rPr>
                <w:rFonts w:ascii="Book Antiqua" w:eastAsia="Dotum" w:hAnsi="Book Antiqua" w:cs="Arial"/>
                <w:kern w:val="0"/>
                <w:lang w:val="en-GB"/>
              </w:rPr>
            </w:pPr>
            <w:r w:rsidRPr="00D67485">
              <w:rPr>
                <w:rFonts w:ascii="Book Antiqua" w:eastAsia="Dotum" w:hAnsi="Book Antiqua" w:cs="Arial"/>
                <w:kern w:val="0"/>
                <w:lang w:val="en-GB"/>
              </w:rPr>
              <w:t>7</w:t>
            </w:r>
          </w:p>
        </w:tc>
        <w:tc>
          <w:tcPr>
            <w:tcW w:w="1374" w:type="pct"/>
            <w:gridSpan w:val="4"/>
          </w:tcPr>
          <w:p w:rsidR="000B0685" w:rsidRPr="00D67485" w:rsidRDefault="000B0685" w:rsidP="004C70F3">
            <w:pPr>
              <w:wordWrap/>
              <w:ind w:left="2"/>
              <w:jc w:val="center"/>
              <w:rPr>
                <w:rFonts w:ascii="Book Antiqua" w:eastAsia="Dotum" w:hAnsi="Book Antiqua" w:cs="Arial"/>
                <w:kern w:val="0"/>
                <w:lang w:val="en-GB"/>
              </w:rPr>
            </w:pPr>
            <w:r w:rsidRPr="00D67485">
              <w:rPr>
                <w:rFonts w:ascii="Book Antiqua" w:eastAsia="Dotum" w:hAnsi="Book Antiqua" w:cs="Arial"/>
                <w:kern w:val="0"/>
                <w:lang w:val="en-GB"/>
              </w:rPr>
              <w:t>Age, sex, MI, antacid, steroid, smoking,</w:t>
            </w:r>
          </w:p>
          <w:p w:rsidR="000B0685" w:rsidRPr="00D67485" w:rsidRDefault="000B0685" w:rsidP="004C70F3">
            <w:pPr>
              <w:wordWrap/>
              <w:ind w:firstLineChars="50" w:firstLine="120"/>
              <w:jc w:val="center"/>
              <w:rPr>
                <w:rFonts w:ascii="Book Antiqua" w:eastAsia="Dotum" w:hAnsi="Book Antiqua" w:cs="Arial"/>
                <w:kern w:val="0"/>
                <w:lang w:val="en-GB"/>
              </w:rPr>
            </w:pPr>
            <w:r w:rsidRPr="00D67485">
              <w:rPr>
                <w:rFonts w:ascii="Book Antiqua" w:eastAsia="Dotum" w:hAnsi="Book Antiqua" w:cs="Arial"/>
                <w:kern w:val="0"/>
                <w:lang w:val="en-GB"/>
              </w:rPr>
              <w:t>alcohol, social class, height, weight</w:t>
            </w:r>
          </w:p>
        </w:tc>
      </w:tr>
      <w:tr w:rsidR="000B0685" w:rsidRPr="00D67485" w:rsidTr="00DC63D4">
        <w:trPr>
          <w:trHeight w:val="1014"/>
        </w:trPr>
        <w:tc>
          <w:tcPr>
            <w:tcW w:w="583" w:type="pct"/>
            <w:gridSpan w:val="3"/>
          </w:tcPr>
          <w:p w:rsidR="000B0685" w:rsidRPr="00D67485" w:rsidRDefault="000B0685" w:rsidP="001F275D">
            <w:pPr>
              <w:ind w:left="120" w:hangingChars="50" w:hanging="120"/>
              <w:rPr>
                <w:rFonts w:ascii="Book Antiqua" w:eastAsia="宋体" w:hAnsi="Book Antiqua" w:cs="Arial"/>
                <w:lang w:val="en-GB" w:eastAsia="zh-CN"/>
              </w:rPr>
            </w:pPr>
            <w:r w:rsidRPr="00D67485">
              <w:rPr>
                <w:rFonts w:ascii="Book Antiqua" w:eastAsia="Malgun Gothic" w:hAnsi="Book Antiqua" w:cs="Arial"/>
              </w:rPr>
              <w:lastRenderedPageBreak/>
              <w:t xml:space="preserve">Rodriguez </w:t>
            </w:r>
            <w:r w:rsidR="008E1C63" w:rsidRPr="00D67485">
              <w:rPr>
                <w:rFonts w:ascii="Book Antiqua" w:eastAsia="Malgun Gothic" w:hAnsi="Book Antiqua" w:cs="Arial"/>
                <w:i/>
              </w:rPr>
              <w:t>et al</w:t>
            </w:r>
            <w:r w:rsidR="00F149AC" w:rsidRPr="00D67485">
              <w:rPr>
                <w:rFonts w:ascii="Book Antiqua" w:eastAsia="宋体" w:hAnsi="Book Antiqua" w:cs="Arial" w:hint="eastAsia"/>
                <w:vertAlign w:val="superscript"/>
                <w:lang w:eastAsia="zh-CN"/>
              </w:rPr>
              <w:t>[</w:t>
            </w:r>
            <w:r w:rsidRPr="00D67485">
              <w:rPr>
                <w:rFonts w:ascii="Book Antiqua" w:eastAsia="Malgun Gothic" w:hAnsi="Book Antiqua" w:cs="Arial"/>
                <w:vertAlign w:val="superscript"/>
              </w:rPr>
              <w:t>54</w:t>
            </w:r>
            <w:r w:rsidR="00F149AC" w:rsidRPr="00D67485">
              <w:rPr>
                <w:rFonts w:ascii="Book Antiqua" w:eastAsia="宋体" w:hAnsi="Book Antiqua" w:cs="Arial" w:hint="eastAsia"/>
                <w:vertAlign w:val="superscript"/>
                <w:lang w:eastAsia="zh-CN"/>
              </w:rPr>
              <w:t>]</w:t>
            </w:r>
          </w:p>
        </w:tc>
        <w:tc>
          <w:tcPr>
            <w:tcW w:w="251" w:type="pct"/>
            <w:gridSpan w:val="2"/>
          </w:tcPr>
          <w:p w:rsidR="000B0685" w:rsidRPr="00D67485" w:rsidRDefault="000B0685" w:rsidP="00634D80">
            <w:pPr>
              <w:wordWrap/>
              <w:rPr>
                <w:rFonts w:ascii="Book Antiqua" w:eastAsia="宋体" w:hAnsi="Book Antiqua" w:cs="Arial"/>
                <w:lang w:val="en-GB" w:eastAsia="zh-CN"/>
              </w:rPr>
            </w:pPr>
          </w:p>
        </w:tc>
        <w:tc>
          <w:tcPr>
            <w:tcW w:w="333" w:type="pct"/>
          </w:tcPr>
          <w:p w:rsidR="000B0685" w:rsidRPr="00D67485" w:rsidRDefault="008165A6" w:rsidP="004C70F3">
            <w:pPr>
              <w:wordWrap/>
              <w:jc w:val="center"/>
              <w:rPr>
                <w:rFonts w:ascii="Book Antiqua" w:hAnsi="Book Antiqua" w:cs="Arial"/>
                <w:lang w:val="en-GB"/>
              </w:rPr>
            </w:pPr>
            <w:r w:rsidRPr="00D67485">
              <w:rPr>
                <w:rFonts w:ascii="Book Antiqua" w:hAnsi="Book Antiqua" w:cs="Arial"/>
                <w:lang w:val="en-GB"/>
              </w:rPr>
              <w:t>United Kingdom</w:t>
            </w:r>
            <w:r w:rsidR="000B0685" w:rsidRPr="00D67485">
              <w:rPr>
                <w:rFonts w:ascii="Book Antiqua" w:hAnsi="Book Antiqua" w:cs="Arial"/>
                <w:lang w:val="en-GB"/>
              </w:rPr>
              <w:t>; NCC</w:t>
            </w:r>
          </w:p>
        </w:tc>
        <w:tc>
          <w:tcPr>
            <w:tcW w:w="375" w:type="pct"/>
          </w:tcPr>
          <w:p w:rsidR="000B0685" w:rsidRPr="00D67485" w:rsidRDefault="000B0685" w:rsidP="004C70F3">
            <w:pPr>
              <w:jc w:val="center"/>
              <w:rPr>
                <w:rFonts w:ascii="Book Antiqua" w:hAnsi="Book Antiqua" w:cs="Arial"/>
                <w:lang w:val="en-GB"/>
              </w:rPr>
            </w:pPr>
            <w:r w:rsidRPr="00D67485">
              <w:rPr>
                <w:rFonts w:ascii="Book Antiqua" w:eastAsia="Malgun Gothic" w:hAnsi="Book Antiqua" w:cs="Arial"/>
                <w:color w:val="000000"/>
              </w:rPr>
              <w:t>1994-2001</w:t>
            </w:r>
          </w:p>
        </w:tc>
        <w:tc>
          <w:tcPr>
            <w:tcW w:w="250" w:type="pct"/>
            <w:gridSpan w:val="2"/>
          </w:tcPr>
          <w:p w:rsidR="000B0685" w:rsidRPr="00D67485" w:rsidRDefault="000B0685" w:rsidP="004C70F3">
            <w:pPr>
              <w:wordWrap/>
              <w:jc w:val="center"/>
              <w:rPr>
                <w:rFonts w:ascii="Book Antiqua" w:hAnsi="Book Antiqua" w:cs="Arial"/>
                <w:lang w:val="en-GB"/>
              </w:rPr>
            </w:pPr>
            <w:r w:rsidRPr="00D67485">
              <w:rPr>
                <w:rFonts w:ascii="Book Antiqua" w:hAnsi="Book Antiqua" w:cs="Arial"/>
                <w:lang w:val="en-GB"/>
              </w:rPr>
              <w:t>40-84</w:t>
            </w:r>
          </w:p>
        </w:tc>
        <w:tc>
          <w:tcPr>
            <w:tcW w:w="708" w:type="pct"/>
          </w:tcPr>
          <w:p w:rsidR="000B0685" w:rsidRPr="00D67485" w:rsidRDefault="000B0685" w:rsidP="004C70F3">
            <w:pPr>
              <w:wordWrap/>
              <w:jc w:val="center"/>
              <w:rPr>
                <w:rFonts w:ascii="Book Antiqua" w:hAnsi="Book Antiqua" w:cs="Arial"/>
                <w:lang w:val="en-GB"/>
              </w:rPr>
            </w:pPr>
            <w:r w:rsidRPr="00D67485">
              <w:rPr>
                <w:rFonts w:ascii="Book Antiqua" w:hAnsi="Book Antiqua" w:cs="Arial"/>
                <w:lang w:val="en-GB"/>
              </w:rPr>
              <w:t>Esophageal adenoca. (287), gastric cardia adenoca. (195) gastric non-cardia adenoca. (327) and 10,000 controls</w:t>
            </w:r>
          </w:p>
        </w:tc>
        <w:tc>
          <w:tcPr>
            <w:tcW w:w="417" w:type="pct"/>
          </w:tcPr>
          <w:p w:rsidR="000B0685" w:rsidRPr="00D67485" w:rsidRDefault="000B0685" w:rsidP="004C70F3">
            <w:pPr>
              <w:jc w:val="center"/>
              <w:rPr>
                <w:rFonts w:ascii="Book Antiqua" w:eastAsia="Malgun Gothic" w:hAnsi="Book Antiqua" w:cs="Arial"/>
                <w:color w:val="000000"/>
              </w:rPr>
            </w:pPr>
            <w:r w:rsidRPr="00D67485">
              <w:rPr>
                <w:rFonts w:ascii="Book Antiqua" w:eastAsia="Malgun Gothic" w:hAnsi="Book Antiqua" w:cs="Arial"/>
                <w:color w:val="000000"/>
              </w:rPr>
              <w:t>H</w:t>
            </w:r>
            <w:r w:rsidRPr="00D67485">
              <w:rPr>
                <w:rFonts w:ascii="Book Antiqua" w:eastAsia="Malgun Gothic" w:hAnsi="Book Antiqua" w:cs="Arial"/>
                <w:color w:val="000000"/>
                <w:vertAlign w:val="subscript"/>
              </w:rPr>
              <w:t>2</w:t>
            </w:r>
            <w:r w:rsidRPr="00D67485">
              <w:rPr>
                <w:rFonts w:ascii="Book Antiqua" w:eastAsia="Malgun Gothic" w:hAnsi="Book Antiqua" w:cs="Arial"/>
                <w:color w:val="000000"/>
              </w:rPr>
              <w:t>RAs, PPIs</w:t>
            </w:r>
          </w:p>
          <w:p w:rsidR="000B0685" w:rsidRPr="00D67485" w:rsidRDefault="000B0685" w:rsidP="004C70F3">
            <w:pPr>
              <w:wordWrap/>
              <w:jc w:val="center"/>
              <w:rPr>
                <w:rFonts w:ascii="Book Antiqua" w:eastAsia="Dotum" w:hAnsi="Book Antiqua" w:cs="Arial"/>
                <w:kern w:val="0"/>
                <w:lang w:val="en-GB"/>
              </w:rPr>
            </w:pPr>
          </w:p>
        </w:tc>
        <w:tc>
          <w:tcPr>
            <w:tcW w:w="542" w:type="pct"/>
            <w:gridSpan w:val="2"/>
          </w:tcPr>
          <w:p w:rsidR="000B0685" w:rsidRPr="00D67485" w:rsidRDefault="000B0685" w:rsidP="004C70F3">
            <w:pPr>
              <w:wordWrap/>
              <w:jc w:val="center"/>
              <w:rPr>
                <w:rFonts w:ascii="Book Antiqua" w:eastAsia="Dotum" w:hAnsi="Book Antiqua" w:cs="Arial"/>
                <w:kern w:val="0"/>
                <w:lang w:val="en-GB"/>
              </w:rPr>
            </w:pPr>
            <w:r w:rsidRPr="00D67485">
              <w:rPr>
                <w:rFonts w:ascii="Book Antiqua" w:eastAsia="Dotum" w:hAnsi="Book Antiqua" w:cs="Arial"/>
                <w:kern w:val="0"/>
                <w:lang w:val="en-GB"/>
              </w:rPr>
              <w:t>1.24 (0.88-1.75)</w:t>
            </w:r>
          </w:p>
        </w:tc>
        <w:tc>
          <w:tcPr>
            <w:tcW w:w="167" w:type="pct"/>
          </w:tcPr>
          <w:p w:rsidR="000B0685" w:rsidRPr="00D67485" w:rsidRDefault="000B0685" w:rsidP="004C70F3">
            <w:pPr>
              <w:wordWrap/>
              <w:jc w:val="center"/>
              <w:rPr>
                <w:rFonts w:ascii="Book Antiqua" w:eastAsia="Dotum" w:hAnsi="Book Antiqua" w:cs="Arial"/>
                <w:kern w:val="0"/>
                <w:lang w:val="en-GB"/>
              </w:rPr>
            </w:pPr>
            <w:r w:rsidRPr="00D67485">
              <w:rPr>
                <w:rFonts w:ascii="Book Antiqua" w:eastAsia="Dotum" w:hAnsi="Book Antiqua" w:cs="Arial"/>
                <w:kern w:val="0"/>
                <w:lang w:val="en-GB"/>
              </w:rPr>
              <w:t>8</w:t>
            </w:r>
          </w:p>
        </w:tc>
        <w:tc>
          <w:tcPr>
            <w:tcW w:w="1374" w:type="pct"/>
            <w:gridSpan w:val="4"/>
          </w:tcPr>
          <w:p w:rsidR="000B0685" w:rsidRPr="00D67485" w:rsidRDefault="000B0685" w:rsidP="004C70F3">
            <w:pPr>
              <w:wordWrap/>
              <w:jc w:val="center"/>
              <w:rPr>
                <w:rFonts w:ascii="Book Antiqua" w:eastAsia="Dotum" w:hAnsi="Book Antiqua" w:cs="Arial"/>
                <w:kern w:val="0"/>
                <w:lang w:val="en-GB"/>
              </w:rPr>
            </w:pPr>
            <w:r w:rsidRPr="00D67485">
              <w:rPr>
                <w:rFonts w:ascii="Book Antiqua" w:eastAsia="Dotum" w:hAnsi="Book Antiqua" w:cs="Arial"/>
                <w:kern w:val="0"/>
                <w:lang w:val="en-GB"/>
              </w:rPr>
              <w:t>Age, sex, calendar year, smoking, alcohol,</w:t>
            </w:r>
          </w:p>
          <w:p w:rsidR="000B0685" w:rsidRPr="00D67485" w:rsidRDefault="000B0685" w:rsidP="004C70F3">
            <w:pPr>
              <w:wordWrap/>
              <w:jc w:val="center"/>
              <w:rPr>
                <w:rFonts w:ascii="Book Antiqua" w:eastAsia="Dotum" w:hAnsi="Book Antiqua" w:cs="Arial"/>
                <w:kern w:val="0"/>
                <w:lang w:val="en-GB"/>
              </w:rPr>
            </w:pPr>
            <w:r w:rsidRPr="00D67485">
              <w:rPr>
                <w:rFonts w:ascii="Book Antiqua" w:eastAsia="Dotum" w:hAnsi="Book Antiqua" w:cs="Arial"/>
                <w:kern w:val="0"/>
                <w:lang w:val="en-GB"/>
              </w:rPr>
              <w:t>BMI, UGI disorder, hiatal hernia, GU, DU,</w:t>
            </w:r>
          </w:p>
          <w:p w:rsidR="000B0685" w:rsidRPr="00D67485" w:rsidRDefault="000B0685" w:rsidP="004C70F3">
            <w:pPr>
              <w:wordWrap/>
              <w:ind w:firstLineChars="50" w:firstLine="120"/>
              <w:jc w:val="center"/>
              <w:rPr>
                <w:rFonts w:ascii="Book Antiqua" w:eastAsia="Dotum" w:hAnsi="Book Antiqua" w:cs="Arial"/>
                <w:kern w:val="0"/>
                <w:lang w:val="en-GB"/>
              </w:rPr>
            </w:pPr>
            <w:r w:rsidRPr="00D67485">
              <w:rPr>
                <w:rFonts w:ascii="Book Antiqua" w:eastAsia="Dotum" w:hAnsi="Book Antiqua" w:cs="Arial"/>
                <w:kern w:val="0"/>
                <w:lang w:val="en-GB"/>
              </w:rPr>
              <w:t>dyspepsia</w:t>
            </w:r>
          </w:p>
        </w:tc>
      </w:tr>
      <w:tr w:rsidR="000B0685" w:rsidRPr="00D67485" w:rsidTr="00DC63D4">
        <w:trPr>
          <w:trHeight w:val="802"/>
        </w:trPr>
        <w:tc>
          <w:tcPr>
            <w:tcW w:w="583" w:type="pct"/>
            <w:gridSpan w:val="3"/>
          </w:tcPr>
          <w:p w:rsidR="000B0685" w:rsidRPr="00D67485" w:rsidRDefault="000B0685" w:rsidP="00634D80">
            <w:pPr>
              <w:rPr>
                <w:rFonts w:ascii="Book Antiqua" w:eastAsia="宋体" w:hAnsi="Book Antiqua" w:cs="Arial"/>
                <w:lang w:val="en-GB" w:eastAsia="zh-CN"/>
              </w:rPr>
            </w:pPr>
            <w:r w:rsidRPr="00D67485">
              <w:rPr>
                <w:rFonts w:ascii="Book Antiqua" w:eastAsia="Malgun Gothic" w:hAnsi="Book Antiqua" w:cs="Arial"/>
              </w:rPr>
              <w:t xml:space="preserve">Tamim </w:t>
            </w:r>
            <w:r w:rsidR="008E1C63" w:rsidRPr="00D67485">
              <w:rPr>
                <w:rFonts w:ascii="Book Antiqua" w:eastAsia="Malgun Gothic" w:hAnsi="Book Antiqua" w:cs="Arial"/>
                <w:i/>
              </w:rPr>
              <w:t>et al</w:t>
            </w:r>
            <w:r w:rsidR="00F149AC" w:rsidRPr="00D67485">
              <w:rPr>
                <w:rFonts w:ascii="Book Antiqua" w:eastAsia="宋体" w:hAnsi="Book Antiqua" w:cs="Arial" w:hint="eastAsia"/>
                <w:vertAlign w:val="superscript"/>
                <w:lang w:eastAsia="zh-CN"/>
              </w:rPr>
              <w:t>[</w:t>
            </w:r>
            <w:r w:rsidRPr="00D67485">
              <w:rPr>
                <w:rFonts w:ascii="Book Antiqua" w:eastAsia="Malgun Gothic" w:hAnsi="Book Antiqua" w:cs="Arial"/>
                <w:vertAlign w:val="superscript"/>
              </w:rPr>
              <w:t>55</w:t>
            </w:r>
            <w:r w:rsidR="00F149AC" w:rsidRPr="00D67485">
              <w:rPr>
                <w:rFonts w:ascii="Book Antiqua" w:eastAsia="宋体" w:hAnsi="Book Antiqua" w:cs="Arial" w:hint="eastAsia"/>
                <w:vertAlign w:val="superscript"/>
                <w:lang w:eastAsia="zh-CN"/>
              </w:rPr>
              <w:t>]</w:t>
            </w:r>
          </w:p>
        </w:tc>
        <w:tc>
          <w:tcPr>
            <w:tcW w:w="251" w:type="pct"/>
            <w:gridSpan w:val="2"/>
          </w:tcPr>
          <w:p w:rsidR="000B0685" w:rsidRPr="00D67485" w:rsidRDefault="000B0685" w:rsidP="00634D80">
            <w:pPr>
              <w:wordWrap/>
              <w:rPr>
                <w:rFonts w:ascii="Book Antiqua" w:eastAsia="宋体" w:hAnsi="Book Antiqua" w:cs="Arial"/>
                <w:lang w:val="en-GB" w:eastAsia="zh-CN"/>
              </w:rPr>
            </w:pPr>
          </w:p>
        </w:tc>
        <w:tc>
          <w:tcPr>
            <w:tcW w:w="333" w:type="pct"/>
          </w:tcPr>
          <w:p w:rsidR="000B0685" w:rsidRPr="00D67485" w:rsidRDefault="000B0685" w:rsidP="004C70F3">
            <w:pPr>
              <w:wordWrap/>
              <w:jc w:val="center"/>
              <w:rPr>
                <w:rFonts w:ascii="Book Antiqua" w:hAnsi="Book Antiqua" w:cs="Arial"/>
                <w:lang w:val="en-GB"/>
              </w:rPr>
            </w:pPr>
            <w:bookmarkStart w:id="30" w:name="[문서의_처음]"/>
            <w:bookmarkEnd w:id="30"/>
            <w:r w:rsidRPr="00D67485">
              <w:rPr>
                <w:rFonts w:ascii="Book Antiqua" w:hAnsi="Book Antiqua" w:cs="Arial"/>
                <w:lang w:val="en-GB"/>
              </w:rPr>
              <w:t>Canada; NCC</w:t>
            </w:r>
          </w:p>
        </w:tc>
        <w:tc>
          <w:tcPr>
            <w:tcW w:w="375" w:type="pct"/>
          </w:tcPr>
          <w:p w:rsidR="000B0685" w:rsidRPr="00D67485" w:rsidRDefault="000B0685" w:rsidP="004C70F3">
            <w:pPr>
              <w:jc w:val="center"/>
              <w:rPr>
                <w:rFonts w:ascii="Book Antiqua" w:hAnsi="Book Antiqua" w:cs="Arial"/>
                <w:lang w:val="en-GB"/>
              </w:rPr>
            </w:pPr>
            <w:r w:rsidRPr="00D67485">
              <w:rPr>
                <w:rFonts w:ascii="Book Antiqua" w:eastAsia="Malgun Gothic" w:hAnsi="Book Antiqua" w:cs="Arial"/>
                <w:color w:val="000000"/>
              </w:rPr>
              <w:t>1995-2003</w:t>
            </w:r>
          </w:p>
        </w:tc>
        <w:tc>
          <w:tcPr>
            <w:tcW w:w="250" w:type="pct"/>
            <w:gridSpan w:val="2"/>
          </w:tcPr>
          <w:p w:rsidR="000B0685" w:rsidRPr="00D67485" w:rsidRDefault="008165A6" w:rsidP="004C70F3">
            <w:pPr>
              <w:wordWrap/>
              <w:jc w:val="center"/>
              <w:rPr>
                <w:rFonts w:ascii="Book Antiqua" w:hAnsi="Book Antiqua" w:cs="Arial"/>
                <w:lang w:val="en-GB"/>
              </w:rPr>
            </w:pPr>
            <w:r w:rsidRPr="00D67485">
              <w:rPr>
                <w:rFonts w:ascii="Book Antiqua" w:hAnsi="Book Antiqua" w:cs="Arial"/>
                <w:lang w:val="en-GB"/>
              </w:rPr>
              <w:t>N/A</w:t>
            </w:r>
          </w:p>
        </w:tc>
        <w:tc>
          <w:tcPr>
            <w:tcW w:w="708" w:type="pct"/>
          </w:tcPr>
          <w:p w:rsidR="000B0685" w:rsidRPr="00D67485" w:rsidRDefault="000B0685" w:rsidP="004C70F3">
            <w:pPr>
              <w:wordWrap/>
              <w:jc w:val="center"/>
              <w:rPr>
                <w:rFonts w:ascii="Book Antiqua" w:hAnsi="Book Antiqua" w:cs="Arial"/>
                <w:lang w:val="en-GB"/>
              </w:rPr>
            </w:pPr>
            <w:r w:rsidRPr="00D67485">
              <w:rPr>
                <w:rFonts w:ascii="Book Antiqua" w:hAnsi="Book Antiqua" w:cs="Arial"/>
                <w:lang w:val="en-GB"/>
              </w:rPr>
              <w:t>1,589 cases and 12,991 controls</w:t>
            </w:r>
          </w:p>
        </w:tc>
        <w:tc>
          <w:tcPr>
            <w:tcW w:w="417" w:type="pct"/>
          </w:tcPr>
          <w:p w:rsidR="000B0685" w:rsidRPr="00D67485" w:rsidRDefault="000B0685" w:rsidP="004C70F3">
            <w:pPr>
              <w:jc w:val="center"/>
              <w:rPr>
                <w:rFonts w:ascii="Book Antiqua" w:eastAsia="Malgun Gothic" w:hAnsi="Book Antiqua" w:cs="Arial"/>
                <w:color w:val="000000"/>
              </w:rPr>
            </w:pPr>
            <w:r w:rsidRPr="00D67485">
              <w:rPr>
                <w:rFonts w:ascii="Book Antiqua" w:eastAsia="Malgun Gothic" w:hAnsi="Book Antiqua" w:cs="Arial"/>
                <w:color w:val="000000"/>
              </w:rPr>
              <w:t>H</w:t>
            </w:r>
            <w:r w:rsidRPr="00D67485">
              <w:rPr>
                <w:rFonts w:ascii="Book Antiqua" w:eastAsia="Malgun Gothic" w:hAnsi="Book Antiqua" w:cs="Arial"/>
                <w:color w:val="000000"/>
                <w:vertAlign w:val="subscript"/>
              </w:rPr>
              <w:t>2</w:t>
            </w:r>
            <w:r w:rsidRPr="00D67485">
              <w:rPr>
                <w:rFonts w:ascii="Book Antiqua" w:eastAsia="Malgun Gothic" w:hAnsi="Book Antiqua" w:cs="Arial"/>
                <w:color w:val="000000"/>
              </w:rPr>
              <w:t>RAs, PPIs</w:t>
            </w:r>
          </w:p>
          <w:p w:rsidR="000B0685" w:rsidRPr="00D67485" w:rsidRDefault="000B0685" w:rsidP="004C70F3">
            <w:pPr>
              <w:wordWrap/>
              <w:jc w:val="center"/>
              <w:rPr>
                <w:rFonts w:ascii="Book Antiqua" w:eastAsia="Dotum" w:hAnsi="Book Antiqua" w:cs="Arial"/>
                <w:kern w:val="0"/>
                <w:lang w:val="en-GB"/>
              </w:rPr>
            </w:pPr>
          </w:p>
        </w:tc>
        <w:tc>
          <w:tcPr>
            <w:tcW w:w="542" w:type="pct"/>
            <w:gridSpan w:val="2"/>
          </w:tcPr>
          <w:p w:rsidR="000B0685" w:rsidRPr="00D67485" w:rsidRDefault="000B0685" w:rsidP="004C70F3">
            <w:pPr>
              <w:wordWrap/>
              <w:jc w:val="center"/>
              <w:rPr>
                <w:rFonts w:ascii="Book Antiqua" w:eastAsia="Dotum" w:hAnsi="Book Antiqua" w:cs="Arial"/>
                <w:kern w:val="0"/>
                <w:lang w:val="en-GB"/>
              </w:rPr>
            </w:pPr>
            <w:r w:rsidRPr="00D67485">
              <w:rPr>
                <w:rFonts w:ascii="Book Antiqua" w:eastAsia="Dotum" w:hAnsi="Book Antiqua" w:cs="Arial"/>
                <w:kern w:val="0"/>
                <w:lang w:val="en-GB"/>
              </w:rPr>
              <w:t>1.37 (1.22-1.53)</w:t>
            </w:r>
          </w:p>
        </w:tc>
        <w:tc>
          <w:tcPr>
            <w:tcW w:w="167" w:type="pct"/>
          </w:tcPr>
          <w:p w:rsidR="000B0685" w:rsidRPr="00D67485" w:rsidRDefault="000B0685" w:rsidP="004C70F3">
            <w:pPr>
              <w:wordWrap/>
              <w:jc w:val="center"/>
              <w:rPr>
                <w:rFonts w:ascii="Book Antiqua" w:eastAsia="Dotum" w:hAnsi="Book Antiqua" w:cs="Arial"/>
                <w:kern w:val="0"/>
                <w:lang w:val="en-GB"/>
              </w:rPr>
            </w:pPr>
            <w:r w:rsidRPr="00D67485">
              <w:rPr>
                <w:rFonts w:ascii="Book Antiqua" w:eastAsia="Dotum" w:hAnsi="Book Antiqua" w:cs="Arial"/>
                <w:kern w:val="0"/>
                <w:lang w:val="en-GB"/>
              </w:rPr>
              <w:t>8</w:t>
            </w:r>
          </w:p>
        </w:tc>
        <w:tc>
          <w:tcPr>
            <w:tcW w:w="1374" w:type="pct"/>
            <w:gridSpan w:val="4"/>
          </w:tcPr>
          <w:p w:rsidR="000B0685" w:rsidRPr="00D67485" w:rsidRDefault="000B0685" w:rsidP="004C70F3">
            <w:pPr>
              <w:wordWrap/>
              <w:jc w:val="center"/>
              <w:rPr>
                <w:rFonts w:ascii="Book Antiqua" w:eastAsia="Dotum" w:hAnsi="Book Antiqua" w:cs="Arial"/>
                <w:kern w:val="0"/>
                <w:lang w:val="en-GB"/>
              </w:rPr>
            </w:pPr>
            <w:r w:rsidRPr="00D67485">
              <w:rPr>
                <w:rFonts w:ascii="Book Antiqua" w:eastAsia="Dotum" w:hAnsi="Book Antiqua" w:cs="Arial"/>
                <w:kern w:val="0"/>
                <w:lang w:val="en-GB"/>
              </w:rPr>
              <w:t>Age, sex number of prescriptions to any drug,</w:t>
            </w:r>
          </w:p>
          <w:p w:rsidR="000B0685" w:rsidRPr="00D67485" w:rsidRDefault="000B0685" w:rsidP="004C70F3">
            <w:pPr>
              <w:wordWrap/>
              <w:ind w:firstLineChars="50" w:firstLine="120"/>
              <w:jc w:val="center"/>
              <w:rPr>
                <w:rFonts w:ascii="Book Antiqua" w:eastAsia="Dotum" w:hAnsi="Book Antiqua" w:cs="Arial"/>
                <w:kern w:val="0"/>
                <w:lang w:val="en-GB"/>
              </w:rPr>
            </w:pPr>
            <w:r w:rsidRPr="00D67485">
              <w:rPr>
                <w:rFonts w:ascii="Book Antiqua" w:eastAsia="Dotum" w:hAnsi="Book Antiqua" w:cs="Arial"/>
                <w:kern w:val="0"/>
                <w:lang w:val="en-GB"/>
              </w:rPr>
              <w:t>total length of hospitalizations and number</w:t>
            </w:r>
          </w:p>
          <w:p w:rsidR="000B0685" w:rsidRPr="00D67485" w:rsidRDefault="000B0685" w:rsidP="004C70F3">
            <w:pPr>
              <w:wordWrap/>
              <w:ind w:firstLineChars="50" w:firstLine="120"/>
              <w:jc w:val="center"/>
              <w:rPr>
                <w:rFonts w:ascii="Book Antiqua" w:eastAsia="Dotum" w:hAnsi="Book Antiqua" w:cs="Arial"/>
                <w:kern w:val="0"/>
                <w:lang w:val="en-GB"/>
              </w:rPr>
            </w:pPr>
            <w:r w:rsidRPr="00D67485">
              <w:rPr>
                <w:rFonts w:ascii="Book Antiqua" w:eastAsia="Dotum" w:hAnsi="Book Antiqua" w:cs="Arial"/>
                <w:kern w:val="0"/>
                <w:lang w:val="en-GB"/>
              </w:rPr>
              <w:t>of visit to GPs, specialist, emergency rooms</w:t>
            </w:r>
          </w:p>
        </w:tc>
      </w:tr>
      <w:tr w:rsidR="000B0685" w:rsidRPr="00D67485" w:rsidTr="00DC63D4">
        <w:trPr>
          <w:trHeight w:val="1126"/>
        </w:trPr>
        <w:tc>
          <w:tcPr>
            <w:tcW w:w="583" w:type="pct"/>
            <w:gridSpan w:val="3"/>
          </w:tcPr>
          <w:p w:rsidR="000B0685" w:rsidRPr="00D67485" w:rsidRDefault="000B0685" w:rsidP="00634D80">
            <w:pPr>
              <w:rPr>
                <w:rFonts w:ascii="Book Antiqua" w:eastAsia="宋体" w:hAnsi="Book Antiqua" w:cs="Arial"/>
                <w:lang w:val="en-GB" w:eastAsia="zh-CN"/>
              </w:rPr>
            </w:pPr>
            <w:r w:rsidRPr="00D67485">
              <w:rPr>
                <w:rFonts w:ascii="Book Antiqua" w:eastAsia="Malgun Gothic" w:hAnsi="Book Antiqua" w:cs="Arial"/>
              </w:rPr>
              <w:t xml:space="preserve">Duan </w:t>
            </w:r>
            <w:r w:rsidR="008E1C63" w:rsidRPr="00D67485">
              <w:rPr>
                <w:rFonts w:ascii="Book Antiqua" w:eastAsia="Malgun Gothic" w:hAnsi="Book Antiqua" w:cs="Arial"/>
                <w:i/>
              </w:rPr>
              <w:t>et al</w:t>
            </w:r>
            <w:r w:rsidR="00F149AC" w:rsidRPr="00D67485">
              <w:rPr>
                <w:rFonts w:ascii="Book Antiqua" w:eastAsia="宋体" w:hAnsi="Book Antiqua" w:cs="Arial" w:hint="eastAsia"/>
                <w:vertAlign w:val="superscript"/>
                <w:lang w:eastAsia="zh-CN"/>
              </w:rPr>
              <w:t>[</w:t>
            </w:r>
            <w:r w:rsidRPr="00D67485">
              <w:rPr>
                <w:rFonts w:ascii="Book Antiqua" w:eastAsia="Malgun Gothic" w:hAnsi="Book Antiqua" w:cs="Arial"/>
                <w:vertAlign w:val="superscript"/>
              </w:rPr>
              <w:t>56</w:t>
            </w:r>
            <w:r w:rsidR="00F149AC" w:rsidRPr="00D67485">
              <w:rPr>
                <w:rFonts w:ascii="Book Antiqua" w:eastAsia="宋体" w:hAnsi="Book Antiqua" w:cs="Arial" w:hint="eastAsia"/>
                <w:vertAlign w:val="superscript"/>
                <w:lang w:eastAsia="zh-CN"/>
              </w:rPr>
              <w:t>]</w:t>
            </w:r>
          </w:p>
        </w:tc>
        <w:tc>
          <w:tcPr>
            <w:tcW w:w="251" w:type="pct"/>
            <w:gridSpan w:val="2"/>
          </w:tcPr>
          <w:p w:rsidR="000B0685" w:rsidRPr="00D67485" w:rsidRDefault="000B0685" w:rsidP="00634D80">
            <w:pPr>
              <w:wordWrap/>
              <w:rPr>
                <w:rFonts w:ascii="Book Antiqua" w:eastAsia="宋体" w:hAnsi="Book Antiqua" w:cs="Arial"/>
                <w:lang w:val="en-GB" w:eastAsia="zh-CN"/>
              </w:rPr>
            </w:pPr>
          </w:p>
        </w:tc>
        <w:tc>
          <w:tcPr>
            <w:tcW w:w="333" w:type="pct"/>
          </w:tcPr>
          <w:p w:rsidR="000B0685" w:rsidRPr="00D67485" w:rsidRDefault="008165A6" w:rsidP="004C70F3">
            <w:pPr>
              <w:wordWrap/>
              <w:jc w:val="center"/>
              <w:rPr>
                <w:rFonts w:ascii="Book Antiqua" w:hAnsi="Book Antiqua" w:cs="Arial"/>
                <w:lang w:val="en-GB"/>
              </w:rPr>
            </w:pPr>
            <w:r w:rsidRPr="00D67485">
              <w:rPr>
                <w:rFonts w:ascii="Book Antiqua" w:hAnsi="Book Antiqua" w:cs="Arial"/>
                <w:lang w:val="en-GB"/>
              </w:rPr>
              <w:t>United States</w:t>
            </w:r>
            <w:r w:rsidR="000B0685" w:rsidRPr="00D67485">
              <w:rPr>
                <w:rFonts w:ascii="Book Antiqua" w:hAnsi="Book Antiqua" w:cs="Arial"/>
                <w:lang w:val="en-GB"/>
              </w:rPr>
              <w:t>; PBCC</w:t>
            </w:r>
          </w:p>
        </w:tc>
        <w:tc>
          <w:tcPr>
            <w:tcW w:w="375" w:type="pct"/>
          </w:tcPr>
          <w:p w:rsidR="000B0685" w:rsidRPr="00D67485" w:rsidRDefault="000B0685" w:rsidP="004C70F3">
            <w:pPr>
              <w:jc w:val="center"/>
              <w:rPr>
                <w:rFonts w:ascii="Book Antiqua" w:hAnsi="Book Antiqua" w:cs="Arial"/>
                <w:lang w:val="en-GB"/>
              </w:rPr>
            </w:pPr>
            <w:r w:rsidRPr="00D67485">
              <w:rPr>
                <w:rFonts w:ascii="Book Antiqua" w:eastAsia="Malgun Gothic" w:hAnsi="Book Antiqua" w:cs="Arial"/>
                <w:color w:val="000000"/>
              </w:rPr>
              <w:t>1992-1997</w:t>
            </w:r>
          </w:p>
        </w:tc>
        <w:tc>
          <w:tcPr>
            <w:tcW w:w="250" w:type="pct"/>
            <w:gridSpan w:val="2"/>
          </w:tcPr>
          <w:p w:rsidR="000B0685" w:rsidRPr="00D67485" w:rsidRDefault="008165A6" w:rsidP="004C70F3">
            <w:pPr>
              <w:wordWrap/>
              <w:jc w:val="center"/>
              <w:rPr>
                <w:rFonts w:ascii="Book Antiqua" w:hAnsi="Book Antiqua" w:cs="Arial"/>
                <w:lang w:val="en-GB"/>
              </w:rPr>
            </w:pPr>
            <w:r w:rsidRPr="00D67485">
              <w:rPr>
                <w:rFonts w:ascii="Book Antiqua" w:hAnsi="Book Antiqua" w:cs="Arial"/>
                <w:lang w:val="en-GB"/>
              </w:rPr>
              <w:t>N/A</w:t>
            </w:r>
          </w:p>
        </w:tc>
        <w:tc>
          <w:tcPr>
            <w:tcW w:w="708" w:type="pct"/>
          </w:tcPr>
          <w:p w:rsidR="000B0685" w:rsidRPr="00D67485" w:rsidRDefault="000B0685" w:rsidP="004C70F3">
            <w:pPr>
              <w:wordWrap/>
              <w:jc w:val="center"/>
              <w:rPr>
                <w:rFonts w:ascii="Book Antiqua" w:hAnsi="Book Antiqua" w:cs="Arial"/>
                <w:lang w:val="en-GB"/>
              </w:rPr>
            </w:pPr>
            <w:r w:rsidRPr="00D67485">
              <w:rPr>
                <w:rFonts w:ascii="Book Antiqua" w:hAnsi="Book Antiqua" w:cs="Arial"/>
                <w:lang w:val="en-GB"/>
              </w:rPr>
              <w:t>Esophageal adenoca. (220), gastric cardiac adenoca. (277), distal gastric adenoca. (441) and 1,356 controls</w:t>
            </w:r>
          </w:p>
        </w:tc>
        <w:tc>
          <w:tcPr>
            <w:tcW w:w="417" w:type="pct"/>
          </w:tcPr>
          <w:p w:rsidR="000B0685" w:rsidRPr="00D67485" w:rsidRDefault="000B0685" w:rsidP="004C70F3">
            <w:pPr>
              <w:wordWrap/>
              <w:jc w:val="center"/>
              <w:rPr>
                <w:rFonts w:ascii="Book Antiqua" w:eastAsia="Dotum" w:hAnsi="Book Antiqua" w:cs="Arial"/>
                <w:kern w:val="0"/>
                <w:lang w:val="en-GB"/>
              </w:rPr>
            </w:pPr>
            <w:r w:rsidRPr="00D67485">
              <w:rPr>
                <w:rFonts w:ascii="Book Antiqua" w:eastAsia="Malgun Gothic" w:hAnsi="Book Antiqua" w:cs="Arial"/>
                <w:color w:val="000000"/>
              </w:rPr>
              <w:t>H</w:t>
            </w:r>
            <w:r w:rsidRPr="00D67485">
              <w:rPr>
                <w:rFonts w:ascii="Book Antiqua" w:eastAsia="Malgun Gothic" w:hAnsi="Book Antiqua" w:cs="Arial"/>
                <w:color w:val="000000"/>
                <w:vertAlign w:val="subscript"/>
              </w:rPr>
              <w:t>2</w:t>
            </w:r>
            <w:r w:rsidRPr="00D67485">
              <w:rPr>
                <w:rFonts w:ascii="Book Antiqua" w:eastAsia="Malgun Gothic" w:hAnsi="Book Antiqua" w:cs="Arial"/>
                <w:color w:val="000000"/>
              </w:rPr>
              <w:t>RAs, PPIs</w:t>
            </w:r>
          </w:p>
        </w:tc>
        <w:tc>
          <w:tcPr>
            <w:tcW w:w="542" w:type="pct"/>
            <w:gridSpan w:val="2"/>
          </w:tcPr>
          <w:p w:rsidR="000B0685" w:rsidRPr="00D67485" w:rsidRDefault="000B0685" w:rsidP="004C70F3">
            <w:pPr>
              <w:wordWrap/>
              <w:jc w:val="center"/>
              <w:rPr>
                <w:rFonts w:ascii="Book Antiqua" w:eastAsia="Dotum" w:hAnsi="Book Antiqua" w:cs="Arial"/>
                <w:kern w:val="0"/>
                <w:lang w:val="en-GB"/>
              </w:rPr>
            </w:pPr>
            <w:r w:rsidRPr="00D67485">
              <w:rPr>
                <w:rFonts w:ascii="Book Antiqua" w:eastAsia="Dotum" w:hAnsi="Book Antiqua" w:cs="Arial"/>
                <w:kern w:val="0"/>
                <w:lang w:val="en-GB"/>
              </w:rPr>
              <w:t>1.15 (0.58 -2.29)</w:t>
            </w:r>
          </w:p>
        </w:tc>
        <w:tc>
          <w:tcPr>
            <w:tcW w:w="167" w:type="pct"/>
          </w:tcPr>
          <w:p w:rsidR="000B0685" w:rsidRPr="00D67485" w:rsidRDefault="000B0685" w:rsidP="004C70F3">
            <w:pPr>
              <w:wordWrap/>
              <w:jc w:val="center"/>
              <w:rPr>
                <w:rFonts w:ascii="Book Antiqua" w:eastAsia="Dotum" w:hAnsi="Book Antiqua" w:cs="Arial"/>
                <w:kern w:val="0"/>
                <w:lang w:val="en-GB"/>
              </w:rPr>
            </w:pPr>
            <w:r w:rsidRPr="00D67485">
              <w:rPr>
                <w:rFonts w:ascii="Book Antiqua" w:eastAsia="Dotum" w:hAnsi="Book Antiqua" w:cs="Arial"/>
                <w:kern w:val="0"/>
                <w:lang w:val="en-GB"/>
              </w:rPr>
              <w:t>7</w:t>
            </w:r>
          </w:p>
        </w:tc>
        <w:tc>
          <w:tcPr>
            <w:tcW w:w="1374" w:type="pct"/>
            <w:gridSpan w:val="4"/>
          </w:tcPr>
          <w:p w:rsidR="000B0685" w:rsidRPr="00D67485" w:rsidRDefault="000B0685" w:rsidP="004C70F3">
            <w:pPr>
              <w:wordWrap/>
              <w:jc w:val="center"/>
              <w:rPr>
                <w:rFonts w:ascii="Book Antiqua" w:eastAsia="Dotum" w:hAnsi="Book Antiqua" w:cs="Arial"/>
                <w:kern w:val="0"/>
                <w:lang w:val="en-GB"/>
              </w:rPr>
            </w:pPr>
            <w:r w:rsidRPr="00D67485">
              <w:rPr>
                <w:rFonts w:ascii="Book Antiqua" w:eastAsia="Dotum" w:hAnsi="Book Antiqua" w:cs="Arial"/>
                <w:kern w:val="0"/>
                <w:lang w:val="en-GB"/>
              </w:rPr>
              <w:t>Age, sex, race, birthplace, education, smoking,</w:t>
            </w:r>
          </w:p>
          <w:p w:rsidR="000B0685" w:rsidRPr="00D67485" w:rsidRDefault="000B0685" w:rsidP="004C70F3">
            <w:pPr>
              <w:wordWrap/>
              <w:ind w:firstLineChars="50" w:firstLine="120"/>
              <w:jc w:val="center"/>
              <w:rPr>
                <w:rFonts w:ascii="Book Antiqua" w:eastAsia="Dotum" w:hAnsi="Book Antiqua" w:cs="Arial"/>
                <w:kern w:val="0"/>
                <w:lang w:val="en-GB"/>
              </w:rPr>
            </w:pPr>
            <w:r w:rsidRPr="00D67485">
              <w:rPr>
                <w:rFonts w:ascii="Book Antiqua" w:eastAsia="Dotum" w:hAnsi="Book Antiqua" w:cs="Arial"/>
                <w:kern w:val="0"/>
                <w:lang w:val="en-GB"/>
              </w:rPr>
              <w:t>BMI, history of UGI symptom</w:t>
            </w:r>
          </w:p>
          <w:p w:rsidR="000B0685" w:rsidRPr="00D67485" w:rsidRDefault="000B0685" w:rsidP="004C70F3">
            <w:pPr>
              <w:wordWrap/>
              <w:jc w:val="center"/>
              <w:rPr>
                <w:rFonts w:ascii="Book Antiqua" w:eastAsia="Dotum" w:hAnsi="Book Antiqua" w:cs="Arial"/>
                <w:kern w:val="0"/>
                <w:lang w:val="en-GB"/>
              </w:rPr>
            </w:pPr>
          </w:p>
        </w:tc>
      </w:tr>
      <w:tr w:rsidR="000B0685" w:rsidRPr="00D67485" w:rsidTr="00D67485">
        <w:trPr>
          <w:gridAfter w:val="1"/>
          <w:wAfter w:w="81" w:type="pct"/>
          <w:trHeight w:val="622"/>
        </w:trPr>
        <w:tc>
          <w:tcPr>
            <w:tcW w:w="542" w:type="pct"/>
            <w:gridSpan w:val="2"/>
            <w:tcBorders>
              <w:bottom w:val="single" w:sz="4" w:space="0" w:color="auto"/>
            </w:tcBorders>
          </w:tcPr>
          <w:p w:rsidR="000B0685" w:rsidRPr="00D67485" w:rsidRDefault="000B0685" w:rsidP="00634D80">
            <w:pPr>
              <w:rPr>
                <w:rFonts w:ascii="Book Antiqua" w:eastAsia="宋体" w:hAnsi="Book Antiqua" w:cs="Arial"/>
                <w:lang w:val="en-GB" w:eastAsia="zh-CN"/>
              </w:rPr>
            </w:pPr>
            <w:r w:rsidRPr="00D67485">
              <w:rPr>
                <w:rFonts w:ascii="Book Antiqua" w:eastAsia="Malgun Gothic" w:hAnsi="Book Antiqua" w:cs="Arial"/>
              </w:rPr>
              <w:t xml:space="preserve">Poulsen </w:t>
            </w:r>
            <w:r w:rsidR="008E1C63" w:rsidRPr="00D67485">
              <w:rPr>
                <w:rFonts w:ascii="Book Antiqua" w:eastAsia="Malgun Gothic" w:hAnsi="Book Antiqua" w:cs="Arial"/>
                <w:i/>
              </w:rPr>
              <w:t>et al</w:t>
            </w:r>
            <w:r w:rsidR="00F149AC" w:rsidRPr="00D67485">
              <w:rPr>
                <w:rFonts w:ascii="Book Antiqua" w:eastAsia="宋体" w:hAnsi="Book Antiqua" w:cs="Arial" w:hint="eastAsia"/>
                <w:vertAlign w:val="superscript"/>
                <w:lang w:eastAsia="zh-CN"/>
              </w:rPr>
              <w:t>[</w:t>
            </w:r>
            <w:r w:rsidRPr="00D67485">
              <w:rPr>
                <w:rFonts w:ascii="Book Antiqua" w:eastAsia="Malgun Gothic" w:hAnsi="Book Antiqua" w:cs="Arial"/>
                <w:vertAlign w:val="superscript"/>
              </w:rPr>
              <w:t>57</w:t>
            </w:r>
            <w:r w:rsidR="00F149AC" w:rsidRPr="00D67485">
              <w:rPr>
                <w:rFonts w:ascii="Book Antiqua" w:eastAsia="宋体" w:hAnsi="Book Antiqua" w:cs="Arial" w:hint="eastAsia"/>
                <w:vertAlign w:val="superscript"/>
                <w:lang w:eastAsia="zh-CN"/>
              </w:rPr>
              <w:t>]</w:t>
            </w:r>
          </w:p>
        </w:tc>
        <w:tc>
          <w:tcPr>
            <w:tcW w:w="292" w:type="pct"/>
            <w:gridSpan w:val="3"/>
            <w:tcBorders>
              <w:bottom w:val="single" w:sz="4" w:space="0" w:color="auto"/>
            </w:tcBorders>
          </w:tcPr>
          <w:p w:rsidR="000B0685" w:rsidRPr="00D67485" w:rsidRDefault="000B0685" w:rsidP="001F275D">
            <w:pPr>
              <w:ind w:firstLineChars="100" w:firstLine="240"/>
              <w:rPr>
                <w:rFonts w:ascii="Book Antiqua" w:eastAsia="宋体" w:hAnsi="Book Antiqua" w:cs="Arial"/>
                <w:color w:val="000000"/>
                <w:lang w:eastAsia="zh-CN"/>
              </w:rPr>
            </w:pPr>
          </w:p>
        </w:tc>
        <w:tc>
          <w:tcPr>
            <w:tcW w:w="333" w:type="pct"/>
            <w:tcBorders>
              <w:bottom w:val="single" w:sz="4" w:space="0" w:color="auto"/>
            </w:tcBorders>
          </w:tcPr>
          <w:p w:rsidR="000B0685" w:rsidRPr="00D67485" w:rsidRDefault="000B0685" w:rsidP="004C70F3">
            <w:pPr>
              <w:jc w:val="center"/>
              <w:rPr>
                <w:rFonts w:ascii="Book Antiqua" w:eastAsia="Malgun Gothic" w:hAnsi="Book Antiqua" w:cs="Arial"/>
                <w:color w:val="000000"/>
              </w:rPr>
            </w:pPr>
            <w:r w:rsidRPr="00D67485">
              <w:rPr>
                <w:rFonts w:ascii="Book Antiqua" w:eastAsia="Malgun Gothic" w:hAnsi="Book Antiqua" w:cs="Arial"/>
                <w:color w:val="000000"/>
              </w:rPr>
              <w:t>Denmark;</w:t>
            </w:r>
          </w:p>
          <w:p w:rsidR="000B0685" w:rsidRPr="00D67485" w:rsidRDefault="000B0685" w:rsidP="004C70F3">
            <w:pPr>
              <w:jc w:val="center"/>
              <w:rPr>
                <w:rFonts w:ascii="Book Antiqua" w:hAnsi="Book Antiqua" w:cs="Arial"/>
                <w:lang w:val="en-GB"/>
              </w:rPr>
            </w:pPr>
            <w:r w:rsidRPr="00D67485">
              <w:rPr>
                <w:rFonts w:ascii="Book Antiqua" w:hAnsi="Book Antiqua" w:cs="Arial"/>
                <w:lang w:val="en-GB"/>
              </w:rPr>
              <w:t>PCC</w:t>
            </w:r>
          </w:p>
        </w:tc>
        <w:tc>
          <w:tcPr>
            <w:tcW w:w="375" w:type="pct"/>
            <w:tcBorders>
              <w:bottom w:val="single" w:sz="4" w:space="0" w:color="auto"/>
            </w:tcBorders>
          </w:tcPr>
          <w:p w:rsidR="000B0685" w:rsidRPr="00D67485" w:rsidRDefault="000B0685" w:rsidP="004C70F3">
            <w:pPr>
              <w:jc w:val="center"/>
              <w:rPr>
                <w:rFonts w:ascii="Book Antiqua" w:hAnsi="Book Antiqua" w:cs="Arial"/>
                <w:lang w:val="en-GB"/>
              </w:rPr>
            </w:pPr>
            <w:r w:rsidRPr="00D67485">
              <w:rPr>
                <w:rFonts w:ascii="Book Antiqua" w:eastAsia="Malgun Gothic" w:hAnsi="Book Antiqua" w:cs="Arial"/>
                <w:color w:val="000000"/>
              </w:rPr>
              <w:t>1990-2003</w:t>
            </w:r>
          </w:p>
        </w:tc>
        <w:tc>
          <w:tcPr>
            <w:tcW w:w="167" w:type="pct"/>
            <w:tcBorders>
              <w:bottom w:val="single" w:sz="4" w:space="0" w:color="auto"/>
            </w:tcBorders>
          </w:tcPr>
          <w:p w:rsidR="000B0685" w:rsidRPr="00D67485" w:rsidRDefault="008165A6" w:rsidP="004C70F3">
            <w:pPr>
              <w:wordWrap/>
              <w:jc w:val="center"/>
              <w:rPr>
                <w:rFonts w:ascii="Book Antiqua" w:hAnsi="Book Antiqua" w:cs="Arial"/>
                <w:lang w:val="en-GB"/>
              </w:rPr>
            </w:pPr>
            <w:r w:rsidRPr="00D67485">
              <w:rPr>
                <w:rFonts w:ascii="Book Antiqua" w:hAnsi="Book Antiqua" w:cs="Arial"/>
                <w:lang w:val="en-GB"/>
              </w:rPr>
              <w:t>N/A</w:t>
            </w:r>
          </w:p>
        </w:tc>
        <w:tc>
          <w:tcPr>
            <w:tcW w:w="791" w:type="pct"/>
            <w:gridSpan w:val="2"/>
            <w:tcBorders>
              <w:bottom w:val="single" w:sz="4" w:space="0" w:color="auto"/>
            </w:tcBorders>
          </w:tcPr>
          <w:p w:rsidR="000B0685" w:rsidRPr="00D67485" w:rsidRDefault="000B0685" w:rsidP="004C70F3">
            <w:pPr>
              <w:wordWrap/>
              <w:ind w:leftChars="84" w:left="202"/>
              <w:jc w:val="center"/>
              <w:rPr>
                <w:rFonts w:ascii="Book Antiqua" w:hAnsi="Book Antiqua" w:cs="Arial"/>
                <w:lang w:val="en-GB"/>
              </w:rPr>
            </w:pPr>
            <w:r w:rsidRPr="00D67485">
              <w:rPr>
                <w:rFonts w:ascii="Book Antiqua" w:hAnsi="Book Antiqua" w:cs="Arial"/>
                <w:lang w:val="en-GB"/>
              </w:rPr>
              <w:t>161 cases among users of PPIs (18,790) or H</w:t>
            </w:r>
            <w:r w:rsidRPr="00D67485">
              <w:rPr>
                <w:rFonts w:ascii="Book Antiqua" w:hAnsi="Book Antiqua" w:cs="Arial"/>
                <w:vertAlign w:val="subscript"/>
                <w:lang w:val="en-GB"/>
              </w:rPr>
              <w:t>2</w:t>
            </w:r>
            <w:r w:rsidRPr="00D67485">
              <w:rPr>
                <w:rFonts w:ascii="Book Antiqua" w:hAnsi="Book Antiqua" w:cs="Arial"/>
                <w:lang w:val="en-GB"/>
              </w:rPr>
              <w:t>RAs (17,478)</w:t>
            </w:r>
          </w:p>
        </w:tc>
        <w:tc>
          <w:tcPr>
            <w:tcW w:w="417" w:type="pct"/>
            <w:tcBorders>
              <w:bottom w:val="single" w:sz="4" w:space="0" w:color="auto"/>
            </w:tcBorders>
          </w:tcPr>
          <w:p w:rsidR="000B0685" w:rsidRPr="00D67485" w:rsidRDefault="000B0685" w:rsidP="004C70F3">
            <w:pPr>
              <w:wordWrap/>
              <w:jc w:val="center"/>
              <w:rPr>
                <w:rFonts w:ascii="Book Antiqua" w:eastAsia="Dotum" w:hAnsi="Book Antiqua" w:cs="Arial"/>
                <w:kern w:val="0"/>
                <w:lang w:val="en-GB"/>
              </w:rPr>
            </w:pPr>
            <w:r w:rsidRPr="00D67485">
              <w:rPr>
                <w:rFonts w:ascii="Book Antiqua" w:eastAsia="Dotum" w:hAnsi="Book Antiqua" w:cs="Arial"/>
                <w:kern w:val="0"/>
                <w:lang w:val="en-GB"/>
              </w:rPr>
              <w:t>Omeprazole,</w:t>
            </w:r>
          </w:p>
          <w:p w:rsidR="000B0685" w:rsidRPr="00D67485" w:rsidRDefault="000B0685" w:rsidP="004C70F3">
            <w:pPr>
              <w:wordWrap/>
              <w:jc w:val="center"/>
              <w:rPr>
                <w:rFonts w:ascii="Book Antiqua" w:eastAsia="Dotum" w:hAnsi="Book Antiqua" w:cs="Arial"/>
                <w:kern w:val="0"/>
                <w:lang w:val="en-GB"/>
              </w:rPr>
            </w:pPr>
            <w:r w:rsidRPr="00D67485">
              <w:rPr>
                <w:rFonts w:ascii="Book Antiqua" w:eastAsia="Dotum" w:hAnsi="Book Antiqua" w:cs="Arial"/>
                <w:kern w:val="0"/>
                <w:lang w:val="en-GB"/>
              </w:rPr>
              <w:t>Lanzoprazole, Esomeprazole,</w:t>
            </w:r>
            <w:r w:rsidR="004C70F3" w:rsidRPr="00D67485">
              <w:rPr>
                <w:rFonts w:ascii="Book Antiqua" w:eastAsia="宋体" w:hAnsi="Book Antiqua" w:cs="Arial" w:hint="eastAsia"/>
                <w:kern w:val="0"/>
                <w:lang w:val="en-GB" w:eastAsia="zh-CN"/>
              </w:rPr>
              <w:t xml:space="preserve"> </w:t>
            </w:r>
            <w:r w:rsidRPr="00D67485">
              <w:rPr>
                <w:rFonts w:ascii="Book Antiqua" w:eastAsia="Dotum" w:hAnsi="Book Antiqua" w:cs="Arial"/>
                <w:kern w:val="0"/>
                <w:lang w:val="en-GB"/>
              </w:rPr>
              <w:t>Pantoprazole, Rabeprazole,</w:t>
            </w:r>
          </w:p>
          <w:p w:rsidR="000B0685" w:rsidRPr="00D67485" w:rsidRDefault="000B0685" w:rsidP="004C70F3">
            <w:pPr>
              <w:wordWrap/>
              <w:jc w:val="center"/>
              <w:rPr>
                <w:rFonts w:ascii="Book Antiqua" w:eastAsia="Dotum" w:hAnsi="Book Antiqua" w:cs="Arial"/>
                <w:kern w:val="0"/>
                <w:lang w:val="en-GB"/>
              </w:rPr>
            </w:pPr>
            <w:r w:rsidRPr="00D67485">
              <w:rPr>
                <w:rFonts w:ascii="Book Antiqua" w:eastAsia="Dotum" w:hAnsi="Book Antiqua" w:cs="Arial"/>
                <w:kern w:val="0"/>
                <w:lang w:val="en-GB"/>
              </w:rPr>
              <w:t>Cimetidine,</w:t>
            </w:r>
          </w:p>
          <w:p w:rsidR="000B0685" w:rsidRPr="00D67485" w:rsidRDefault="000B0685" w:rsidP="004C70F3">
            <w:pPr>
              <w:wordWrap/>
              <w:jc w:val="center"/>
              <w:rPr>
                <w:rFonts w:ascii="Book Antiqua" w:eastAsia="Dotum" w:hAnsi="Book Antiqua" w:cs="Arial"/>
                <w:kern w:val="0"/>
                <w:lang w:val="en-GB"/>
              </w:rPr>
            </w:pPr>
            <w:r w:rsidRPr="00D67485">
              <w:rPr>
                <w:rFonts w:ascii="Book Antiqua" w:eastAsia="Dotum" w:hAnsi="Book Antiqua" w:cs="Arial"/>
                <w:kern w:val="0"/>
                <w:lang w:val="en-GB"/>
              </w:rPr>
              <w:t>Ranitidine, Nizatidine, Famotidine</w:t>
            </w:r>
          </w:p>
        </w:tc>
        <w:tc>
          <w:tcPr>
            <w:tcW w:w="542" w:type="pct"/>
            <w:gridSpan w:val="2"/>
            <w:tcBorders>
              <w:bottom w:val="single" w:sz="4" w:space="0" w:color="auto"/>
            </w:tcBorders>
          </w:tcPr>
          <w:p w:rsidR="000B0685" w:rsidRPr="00D67485" w:rsidRDefault="000B0685" w:rsidP="004C70F3">
            <w:pPr>
              <w:wordWrap/>
              <w:jc w:val="center"/>
              <w:rPr>
                <w:rFonts w:ascii="Book Antiqua" w:eastAsia="Dotum" w:hAnsi="Book Antiqua" w:cs="Arial"/>
                <w:kern w:val="0"/>
                <w:lang w:val="en-GB"/>
              </w:rPr>
            </w:pPr>
            <w:r w:rsidRPr="00D67485">
              <w:rPr>
                <w:rFonts w:ascii="Book Antiqua" w:eastAsia="Dotum" w:hAnsi="Book Antiqua" w:cs="Arial"/>
                <w:kern w:val="0"/>
                <w:lang w:val="en-GB"/>
              </w:rPr>
              <w:t>1.30 (0.70-2.30)</w:t>
            </w:r>
          </w:p>
        </w:tc>
        <w:tc>
          <w:tcPr>
            <w:tcW w:w="167" w:type="pct"/>
            <w:tcBorders>
              <w:bottom w:val="single" w:sz="4" w:space="0" w:color="auto"/>
            </w:tcBorders>
          </w:tcPr>
          <w:p w:rsidR="000B0685" w:rsidRPr="00D67485" w:rsidRDefault="000B0685" w:rsidP="004C70F3">
            <w:pPr>
              <w:wordWrap/>
              <w:jc w:val="center"/>
              <w:rPr>
                <w:rFonts w:ascii="Book Antiqua" w:eastAsia="Dotum" w:hAnsi="Book Antiqua" w:cs="Arial"/>
                <w:kern w:val="0"/>
                <w:lang w:val="en-GB"/>
              </w:rPr>
            </w:pPr>
            <w:r w:rsidRPr="00D67485">
              <w:rPr>
                <w:rFonts w:ascii="Book Antiqua" w:eastAsia="Dotum" w:hAnsi="Book Antiqua" w:cs="Arial"/>
                <w:kern w:val="0"/>
                <w:lang w:val="en-GB"/>
              </w:rPr>
              <w:t>8</w:t>
            </w:r>
          </w:p>
        </w:tc>
        <w:tc>
          <w:tcPr>
            <w:tcW w:w="1293" w:type="pct"/>
            <w:gridSpan w:val="3"/>
            <w:tcBorders>
              <w:bottom w:val="single" w:sz="4" w:space="0" w:color="auto"/>
            </w:tcBorders>
          </w:tcPr>
          <w:p w:rsidR="000B0685" w:rsidRPr="00D67485" w:rsidRDefault="000B0685" w:rsidP="004C70F3">
            <w:pPr>
              <w:wordWrap/>
              <w:ind w:left="2"/>
              <w:jc w:val="center"/>
              <w:rPr>
                <w:rFonts w:ascii="Book Antiqua" w:eastAsia="Dotum" w:hAnsi="Book Antiqua" w:cs="Arial"/>
                <w:kern w:val="0"/>
                <w:lang w:val="en-GB"/>
              </w:rPr>
            </w:pPr>
            <w:r w:rsidRPr="00D67485">
              <w:rPr>
                <w:rFonts w:ascii="Book Antiqua" w:eastAsia="Dotum" w:hAnsi="Book Antiqua" w:cs="Arial"/>
                <w:kern w:val="0"/>
                <w:lang w:val="en-GB"/>
              </w:rPr>
              <w:t xml:space="preserve">Age, sex, calendar period, history of </w:t>
            </w:r>
            <w:r w:rsidRPr="00D67485">
              <w:rPr>
                <w:rFonts w:ascii="Book Antiqua" w:eastAsia="Dotum" w:hAnsi="Book Antiqua" w:cs="Arial"/>
                <w:i/>
                <w:kern w:val="0"/>
                <w:lang w:val="en-GB"/>
              </w:rPr>
              <w:t>H.pylori</w:t>
            </w:r>
            <w:r w:rsidRPr="00D67485">
              <w:rPr>
                <w:rFonts w:ascii="Book Antiqua" w:eastAsia="Dotum" w:hAnsi="Book Antiqua" w:cs="Arial"/>
                <w:kern w:val="0"/>
                <w:lang w:val="en-GB"/>
              </w:rPr>
              <w:t>,</w:t>
            </w:r>
          </w:p>
          <w:p w:rsidR="000B0685" w:rsidRPr="00D67485" w:rsidRDefault="000B0685" w:rsidP="004C70F3">
            <w:pPr>
              <w:wordWrap/>
              <w:ind w:leftChars="1" w:left="2" w:firstLineChars="50" w:firstLine="120"/>
              <w:jc w:val="center"/>
              <w:rPr>
                <w:rFonts w:ascii="Book Antiqua" w:eastAsia="Dotum" w:hAnsi="Book Antiqua" w:cs="Arial"/>
                <w:kern w:val="0"/>
                <w:lang w:val="en-GB"/>
              </w:rPr>
            </w:pPr>
            <w:r w:rsidRPr="00D67485">
              <w:rPr>
                <w:rFonts w:ascii="Book Antiqua" w:eastAsia="Dotum" w:hAnsi="Book Antiqua" w:cs="Arial"/>
                <w:kern w:val="0"/>
                <w:lang w:val="en-GB"/>
              </w:rPr>
              <w:t>gastroscopy year, COPD, alcohol, NSAID</w:t>
            </w:r>
          </w:p>
        </w:tc>
      </w:tr>
    </w:tbl>
    <w:p w:rsidR="000B0685" w:rsidRPr="00D67485" w:rsidRDefault="000B0685" w:rsidP="004C70F3">
      <w:pPr>
        <w:spacing w:line="360" w:lineRule="auto"/>
        <w:rPr>
          <w:rFonts w:ascii="Book Antiqua" w:hAnsi="Book Antiqua" w:cs="Arial"/>
        </w:rPr>
      </w:pPr>
      <w:r w:rsidRPr="00D67485">
        <w:rPr>
          <w:rFonts w:ascii="Book Antiqua" w:eastAsia="Arial Unicode MS" w:hAnsi="Book Antiqua" w:cs="Arial"/>
          <w:lang w:val="en-GB"/>
        </w:rPr>
        <w:t>OR</w:t>
      </w:r>
      <w:r w:rsidR="006F3836" w:rsidRPr="00D67485">
        <w:rPr>
          <w:rFonts w:ascii="Book Antiqua" w:eastAsia="Arial Unicode MS" w:hAnsi="Book Antiqua" w:cs="Arial" w:hint="eastAsia"/>
          <w:lang w:val="en-GB" w:eastAsia="zh-CN"/>
        </w:rPr>
        <w:t>:</w:t>
      </w:r>
      <w:r w:rsidRPr="00D67485">
        <w:rPr>
          <w:rFonts w:ascii="Book Antiqua" w:eastAsia="Arial Unicode MS" w:hAnsi="Book Antiqua" w:cs="Arial"/>
          <w:lang w:val="en-GB"/>
        </w:rPr>
        <w:t xml:space="preserve"> </w:t>
      </w:r>
      <w:r w:rsidR="006F3836" w:rsidRPr="00D67485">
        <w:rPr>
          <w:rFonts w:ascii="Book Antiqua" w:eastAsia="Arial Unicode MS" w:hAnsi="Book Antiqua" w:cs="Arial"/>
          <w:lang w:val="en-GB"/>
        </w:rPr>
        <w:t>O</w:t>
      </w:r>
      <w:r w:rsidRPr="00D67485">
        <w:rPr>
          <w:rFonts w:ascii="Book Antiqua" w:eastAsia="Arial Unicode MS" w:hAnsi="Book Antiqua" w:cs="Arial"/>
          <w:lang w:val="en-GB"/>
        </w:rPr>
        <w:t>dds ratio; RR</w:t>
      </w:r>
      <w:r w:rsidR="006F3836" w:rsidRPr="00D67485">
        <w:rPr>
          <w:rFonts w:ascii="Book Antiqua" w:eastAsia="Arial Unicode MS" w:hAnsi="Book Antiqua" w:cs="Arial" w:hint="eastAsia"/>
          <w:lang w:val="en-GB" w:eastAsia="zh-CN"/>
        </w:rPr>
        <w:t>:</w:t>
      </w:r>
      <w:r w:rsidRPr="00D67485">
        <w:rPr>
          <w:rFonts w:ascii="Book Antiqua" w:eastAsia="Arial Unicode MS" w:hAnsi="Book Antiqua" w:cs="Arial"/>
          <w:lang w:val="en-GB"/>
        </w:rPr>
        <w:t xml:space="preserve"> </w:t>
      </w:r>
      <w:r w:rsidR="006F3836" w:rsidRPr="00D67485">
        <w:rPr>
          <w:rFonts w:ascii="Book Antiqua" w:eastAsia="Arial Unicode MS" w:hAnsi="Book Antiqua" w:cs="Arial"/>
          <w:lang w:val="en-GB"/>
        </w:rPr>
        <w:t>R</w:t>
      </w:r>
      <w:r w:rsidRPr="00D67485">
        <w:rPr>
          <w:rFonts w:ascii="Book Antiqua" w:eastAsia="Arial Unicode MS" w:hAnsi="Book Antiqua" w:cs="Arial"/>
          <w:lang w:val="en-GB"/>
        </w:rPr>
        <w:t xml:space="preserve">elative risk; </w:t>
      </w:r>
      <w:r w:rsidRPr="00D67485">
        <w:rPr>
          <w:rFonts w:ascii="Book Antiqua" w:eastAsiaTheme="minorHAnsi" w:hAnsi="Book Antiqua" w:cs="Arial"/>
          <w:lang w:val="en-GB"/>
        </w:rPr>
        <w:t>CC</w:t>
      </w:r>
      <w:r w:rsidR="006F3836" w:rsidRPr="00D67485">
        <w:rPr>
          <w:rFonts w:ascii="Book Antiqua" w:eastAsia="宋体" w:hAnsi="Book Antiqua" w:cs="Arial" w:hint="eastAsia"/>
          <w:lang w:val="en-GB" w:eastAsia="zh-CN"/>
        </w:rPr>
        <w:t>:</w:t>
      </w:r>
      <w:r w:rsidRPr="00D67485">
        <w:rPr>
          <w:rFonts w:ascii="Book Antiqua" w:eastAsiaTheme="minorHAnsi" w:hAnsi="Book Antiqua" w:cs="Arial"/>
          <w:lang w:val="en-GB"/>
        </w:rPr>
        <w:t xml:space="preserve"> </w:t>
      </w:r>
      <w:r w:rsidR="006F3836" w:rsidRPr="00D67485">
        <w:rPr>
          <w:rFonts w:ascii="Book Antiqua" w:eastAsiaTheme="minorHAnsi" w:hAnsi="Book Antiqua" w:cs="Arial"/>
          <w:lang w:val="en-GB"/>
        </w:rPr>
        <w:t>C</w:t>
      </w:r>
      <w:r w:rsidRPr="00D67485">
        <w:rPr>
          <w:rFonts w:ascii="Book Antiqua" w:eastAsiaTheme="minorHAnsi" w:hAnsi="Book Antiqua" w:cs="Arial"/>
          <w:lang w:val="en-GB"/>
        </w:rPr>
        <w:t>ase-control; MCC</w:t>
      </w:r>
      <w:r w:rsidR="006F3836" w:rsidRPr="00D67485">
        <w:rPr>
          <w:rFonts w:ascii="Book Antiqua" w:eastAsia="宋体" w:hAnsi="Book Antiqua" w:cs="Arial" w:hint="eastAsia"/>
          <w:lang w:val="en-GB" w:eastAsia="zh-CN"/>
        </w:rPr>
        <w:t>:</w:t>
      </w:r>
      <w:r w:rsidRPr="00D67485">
        <w:rPr>
          <w:rFonts w:ascii="Book Antiqua" w:eastAsiaTheme="minorHAnsi" w:hAnsi="Book Antiqua" w:cs="Arial"/>
          <w:color w:val="000000"/>
        </w:rPr>
        <w:t xml:space="preserve"> </w:t>
      </w:r>
      <w:r w:rsidR="006F3836" w:rsidRPr="00D67485">
        <w:rPr>
          <w:rFonts w:ascii="Book Antiqua" w:eastAsiaTheme="minorHAnsi" w:hAnsi="Book Antiqua" w:cs="Arial"/>
          <w:color w:val="000000"/>
        </w:rPr>
        <w:t>M</w:t>
      </w:r>
      <w:r w:rsidRPr="00D67485">
        <w:rPr>
          <w:rFonts w:ascii="Book Antiqua" w:eastAsiaTheme="minorHAnsi" w:hAnsi="Book Antiqua" w:cs="Arial"/>
          <w:color w:val="000000"/>
        </w:rPr>
        <w:t>edical record based case-control</w:t>
      </w:r>
      <w:r w:rsidRPr="00D67485">
        <w:rPr>
          <w:rFonts w:ascii="Book Antiqua" w:eastAsiaTheme="minorHAnsi" w:hAnsi="Book Antiqua" w:cs="Arial"/>
          <w:lang w:val="en-GB"/>
        </w:rPr>
        <w:t>; PBCC</w:t>
      </w:r>
      <w:r w:rsidR="006F3836" w:rsidRPr="00D67485">
        <w:rPr>
          <w:rFonts w:ascii="Book Antiqua" w:eastAsia="宋体" w:hAnsi="Book Antiqua" w:cs="Arial" w:hint="eastAsia"/>
          <w:lang w:val="en-GB" w:eastAsia="zh-CN"/>
        </w:rPr>
        <w:t xml:space="preserve">: </w:t>
      </w:r>
      <w:r w:rsidR="006F3836" w:rsidRPr="00D67485">
        <w:rPr>
          <w:rFonts w:ascii="Book Antiqua" w:eastAsiaTheme="minorHAnsi" w:hAnsi="Book Antiqua" w:cs="Arial"/>
          <w:lang w:val="en-GB"/>
        </w:rPr>
        <w:t>P</w:t>
      </w:r>
      <w:r w:rsidRPr="00D67485">
        <w:rPr>
          <w:rFonts w:ascii="Book Antiqua" w:eastAsiaTheme="minorHAnsi" w:hAnsi="Book Antiqua" w:cs="Arial"/>
          <w:lang w:val="en-GB"/>
        </w:rPr>
        <w:t>opulation-based case-control study; NCC</w:t>
      </w:r>
      <w:r w:rsidR="006F3836" w:rsidRPr="00D67485">
        <w:rPr>
          <w:rFonts w:ascii="Book Antiqua" w:eastAsia="宋体" w:hAnsi="Book Antiqua" w:cs="Arial" w:hint="eastAsia"/>
          <w:lang w:val="en-GB" w:eastAsia="zh-CN"/>
        </w:rPr>
        <w:t>:</w:t>
      </w:r>
      <w:r w:rsidRPr="00D67485">
        <w:rPr>
          <w:rFonts w:ascii="Book Antiqua" w:eastAsiaTheme="minorHAnsi" w:hAnsi="Book Antiqua" w:cs="Arial"/>
          <w:lang w:val="en-GB"/>
        </w:rPr>
        <w:t xml:space="preserve"> </w:t>
      </w:r>
      <w:r w:rsidR="006F3836" w:rsidRPr="00D67485">
        <w:rPr>
          <w:rFonts w:ascii="Book Antiqua" w:eastAsiaTheme="minorHAnsi" w:hAnsi="Book Antiqua" w:cs="Arial"/>
          <w:lang w:val="en-GB"/>
        </w:rPr>
        <w:t>N</w:t>
      </w:r>
      <w:r w:rsidRPr="00D67485">
        <w:rPr>
          <w:rFonts w:ascii="Book Antiqua" w:eastAsiaTheme="minorHAnsi" w:hAnsi="Book Antiqua" w:cs="Arial"/>
          <w:lang w:val="en-GB"/>
        </w:rPr>
        <w:t>ested case-control study; PCC</w:t>
      </w:r>
      <w:r w:rsidR="006F3836" w:rsidRPr="00D67485">
        <w:rPr>
          <w:rFonts w:ascii="Book Antiqua" w:eastAsia="宋体" w:hAnsi="Book Antiqua" w:cs="Arial" w:hint="eastAsia"/>
          <w:lang w:val="en-GB" w:eastAsia="zh-CN"/>
        </w:rPr>
        <w:t>:</w:t>
      </w:r>
      <w:r w:rsidRPr="00D67485">
        <w:rPr>
          <w:rFonts w:ascii="Book Antiqua" w:eastAsiaTheme="minorHAnsi" w:hAnsi="Book Antiqua" w:cs="Arial"/>
          <w:lang w:val="en-GB"/>
        </w:rPr>
        <w:t xml:space="preserve"> </w:t>
      </w:r>
      <w:r w:rsidR="006F3836" w:rsidRPr="00D67485">
        <w:rPr>
          <w:rFonts w:ascii="Book Antiqua" w:eastAsiaTheme="minorHAnsi" w:hAnsi="Book Antiqua" w:cs="Arial"/>
          <w:lang w:val="en-GB"/>
        </w:rPr>
        <w:t>P</w:t>
      </w:r>
      <w:r w:rsidRPr="00D67485">
        <w:rPr>
          <w:rFonts w:ascii="Book Antiqua" w:eastAsiaTheme="minorHAnsi" w:hAnsi="Book Antiqua" w:cs="Arial"/>
          <w:lang w:val="en-GB"/>
        </w:rPr>
        <w:t xml:space="preserve">rospective cohort study; </w:t>
      </w:r>
      <w:r w:rsidR="008165A6" w:rsidRPr="00D67485">
        <w:rPr>
          <w:rFonts w:ascii="Book Antiqua" w:eastAsiaTheme="minorHAnsi" w:hAnsi="Book Antiqua" w:cs="Arial"/>
          <w:lang w:val="en-GB"/>
        </w:rPr>
        <w:t>N/A</w:t>
      </w:r>
      <w:r w:rsidR="006F3836" w:rsidRPr="00D67485">
        <w:rPr>
          <w:rFonts w:ascii="Book Antiqua" w:eastAsia="宋体" w:hAnsi="Book Antiqua" w:cs="Arial" w:hint="eastAsia"/>
          <w:lang w:val="en-GB" w:eastAsia="zh-CN"/>
        </w:rPr>
        <w:t>:</w:t>
      </w:r>
      <w:r w:rsidRPr="00D67485">
        <w:rPr>
          <w:rFonts w:ascii="Book Antiqua" w:eastAsiaTheme="minorHAnsi" w:hAnsi="Book Antiqua" w:cs="Arial"/>
          <w:lang w:val="en-GB"/>
        </w:rPr>
        <w:t xml:space="preserve"> </w:t>
      </w:r>
      <w:r w:rsidR="006F3836" w:rsidRPr="00D67485">
        <w:rPr>
          <w:rFonts w:ascii="Book Antiqua" w:eastAsiaTheme="minorHAnsi" w:hAnsi="Book Antiqua" w:cs="Arial"/>
          <w:lang w:val="en-GB"/>
        </w:rPr>
        <w:t>Not available; Adenoca</w:t>
      </w:r>
      <w:r w:rsidR="006F3836" w:rsidRPr="00D67485">
        <w:rPr>
          <w:rFonts w:ascii="Book Antiqua" w:eastAsia="宋体" w:hAnsi="Book Antiqua" w:cs="Arial" w:hint="eastAsia"/>
          <w:lang w:val="en-GB" w:eastAsia="zh-CN"/>
        </w:rPr>
        <w:t>:</w:t>
      </w:r>
      <w:r w:rsidRPr="00D67485">
        <w:rPr>
          <w:rFonts w:ascii="Book Antiqua" w:eastAsiaTheme="minorHAnsi" w:hAnsi="Book Antiqua" w:cs="Arial"/>
          <w:lang w:val="en-GB"/>
        </w:rPr>
        <w:t xml:space="preserve"> </w:t>
      </w:r>
      <w:r w:rsidR="006F3836" w:rsidRPr="00D67485">
        <w:rPr>
          <w:rFonts w:ascii="Book Antiqua" w:eastAsiaTheme="minorHAnsi" w:hAnsi="Book Antiqua" w:cs="Arial"/>
          <w:lang w:val="en-GB"/>
        </w:rPr>
        <w:t>A</w:t>
      </w:r>
      <w:r w:rsidRPr="00D67485">
        <w:rPr>
          <w:rFonts w:ascii="Book Antiqua" w:eastAsiaTheme="minorHAnsi" w:hAnsi="Book Antiqua" w:cs="Arial"/>
          <w:lang w:val="en-GB"/>
        </w:rPr>
        <w:t>denocarcinoma; SCC</w:t>
      </w:r>
      <w:r w:rsidR="006F3836" w:rsidRPr="00D67485">
        <w:rPr>
          <w:rFonts w:ascii="Book Antiqua" w:eastAsia="宋体" w:hAnsi="Book Antiqua" w:cs="Arial" w:hint="eastAsia"/>
          <w:lang w:val="en-GB" w:eastAsia="zh-CN"/>
        </w:rPr>
        <w:t>:</w:t>
      </w:r>
      <w:r w:rsidRPr="00D67485">
        <w:rPr>
          <w:rFonts w:ascii="Book Antiqua" w:eastAsiaTheme="minorHAnsi" w:hAnsi="Book Antiqua" w:cs="Arial"/>
          <w:lang w:val="en-GB"/>
        </w:rPr>
        <w:t xml:space="preserve"> </w:t>
      </w:r>
      <w:r w:rsidR="006F3836" w:rsidRPr="00D67485">
        <w:rPr>
          <w:rFonts w:ascii="Book Antiqua" w:eastAsiaTheme="minorHAnsi" w:hAnsi="Book Antiqua" w:cs="Arial"/>
          <w:lang w:val="en-GB"/>
        </w:rPr>
        <w:t>S</w:t>
      </w:r>
      <w:r w:rsidRPr="00D67485">
        <w:rPr>
          <w:rFonts w:ascii="Book Antiqua" w:eastAsiaTheme="minorHAnsi" w:hAnsi="Book Antiqua" w:cs="Arial"/>
          <w:lang w:val="en-GB"/>
        </w:rPr>
        <w:t xml:space="preserve">quamus cell carcinoma; </w:t>
      </w:r>
      <w:r w:rsidRPr="00D67485">
        <w:rPr>
          <w:rFonts w:ascii="Book Antiqua" w:eastAsiaTheme="minorHAnsi" w:hAnsi="Book Antiqua" w:cs="Arial"/>
          <w:kern w:val="0"/>
          <w:lang w:val="en-GB"/>
        </w:rPr>
        <w:t>H</w:t>
      </w:r>
      <w:r w:rsidRPr="00D67485">
        <w:rPr>
          <w:rFonts w:ascii="Book Antiqua" w:eastAsiaTheme="minorHAnsi" w:hAnsi="Book Antiqua" w:cs="Arial"/>
          <w:kern w:val="0"/>
          <w:vertAlign w:val="subscript"/>
          <w:lang w:val="en-GB"/>
        </w:rPr>
        <w:t>2</w:t>
      </w:r>
      <w:r w:rsidRPr="00D67485">
        <w:rPr>
          <w:rFonts w:ascii="Book Antiqua" w:eastAsiaTheme="minorHAnsi" w:hAnsi="Book Antiqua" w:cs="Arial"/>
          <w:kern w:val="0"/>
          <w:lang w:val="en-GB"/>
        </w:rPr>
        <w:t>RAs</w:t>
      </w:r>
      <w:r w:rsidR="006F3836" w:rsidRPr="00D67485">
        <w:rPr>
          <w:rFonts w:ascii="Book Antiqua" w:eastAsia="宋体" w:hAnsi="Book Antiqua" w:cs="Arial" w:hint="eastAsia"/>
          <w:kern w:val="0"/>
          <w:lang w:val="en-GB" w:eastAsia="zh-CN"/>
        </w:rPr>
        <w:t>:</w:t>
      </w:r>
      <w:r w:rsidRPr="00D67485">
        <w:rPr>
          <w:rFonts w:ascii="Book Antiqua" w:eastAsiaTheme="minorHAnsi" w:hAnsi="Book Antiqua" w:cs="Arial"/>
          <w:kern w:val="0"/>
          <w:lang w:val="en-GB"/>
        </w:rPr>
        <w:t xml:space="preserve"> Histamine</w:t>
      </w:r>
      <w:r w:rsidRPr="00D67485">
        <w:rPr>
          <w:rFonts w:ascii="Book Antiqua" w:eastAsiaTheme="minorHAnsi" w:hAnsi="Book Antiqua" w:cs="Arial"/>
          <w:kern w:val="0"/>
          <w:vertAlign w:val="subscript"/>
          <w:lang w:val="en-GB"/>
        </w:rPr>
        <w:t>2</w:t>
      </w:r>
      <w:r w:rsidRPr="00D67485">
        <w:rPr>
          <w:rFonts w:ascii="Book Antiqua" w:eastAsiaTheme="minorHAnsi" w:hAnsi="Book Antiqua" w:cs="Arial"/>
          <w:kern w:val="0"/>
          <w:lang w:val="en-GB"/>
        </w:rPr>
        <w:t xml:space="preserve">-receptor antagonists; </w:t>
      </w:r>
      <w:r w:rsidRPr="00D67485">
        <w:rPr>
          <w:rFonts w:ascii="Book Antiqua" w:eastAsiaTheme="minorHAnsi" w:hAnsi="Book Antiqua" w:cs="Arial"/>
          <w:color w:val="000000"/>
        </w:rPr>
        <w:t>PPIs</w:t>
      </w:r>
      <w:r w:rsidR="006F3836" w:rsidRPr="00D67485">
        <w:rPr>
          <w:rFonts w:ascii="Book Antiqua" w:eastAsia="宋体" w:hAnsi="Book Antiqua" w:cs="Arial" w:hint="eastAsia"/>
          <w:color w:val="000000"/>
          <w:lang w:eastAsia="zh-CN"/>
        </w:rPr>
        <w:t>:</w:t>
      </w:r>
      <w:r w:rsidRPr="00D67485">
        <w:rPr>
          <w:rFonts w:ascii="Book Antiqua" w:eastAsiaTheme="minorHAnsi" w:hAnsi="Book Antiqua" w:cs="Arial"/>
          <w:color w:val="000000"/>
        </w:rPr>
        <w:t xml:space="preserve"> </w:t>
      </w:r>
      <w:r w:rsidR="006F3836" w:rsidRPr="00D67485">
        <w:rPr>
          <w:rFonts w:ascii="Book Antiqua" w:eastAsiaTheme="minorHAnsi" w:hAnsi="Book Antiqua" w:cs="Arial"/>
          <w:color w:val="000000"/>
        </w:rPr>
        <w:t>P</w:t>
      </w:r>
      <w:r w:rsidRPr="00D67485">
        <w:rPr>
          <w:rFonts w:ascii="Book Antiqua" w:eastAsiaTheme="minorHAnsi" w:hAnsi="Book Antiqua" w:cs="Arial"/>
          <w:color w:val="000000"/>
        </w:rPr>
        <w:t xml:space="preserve">roton pump inhibitors; </w:t>
      </w:r>
      <w:r w:rsidRPr="00D67485">
        <w:rPr>
          <w:rFonts w:ascii="Book Antiqua" w:eastAsiaTheme="minorHAnsi" w:hAnsi="Book Antiqua" w:cs="Arial"/>
          <w:lang w:val="en-GB"/>
        </w:rPr>
        <w:t>BMI</w:t>
      </w:r>
      <w:r w:rsidR="006F3836" w:rsidRPr="00D67485">
        <w:rPr>
          <w:rFonts w:ascii="Book Antiqua" w:eastAsia="宋体" w:hAnsi="Book Antiqua" w:cs="Arial" w:hint="eastAsia"/>
          <w:lang w:val="en-GB" w:eastAsia="zh-CN"/>
        </w:rPr>
        <w:t>:</w:t>
      </w:r>
      <w:r w:rsidRPr="00D67485">
        <w:rPr>
          <w:rFonts w:ascii="Book Antiqua" w:eastAsiaTheme="minorHAnsi" w:hAnsi="Book Antiqua" w:cs="Arial"/>
          <w:lang w:val="en-GB"/>
        </w:rPr>
        <w:t xml:space="preserve"> </w:t>
      </w:r>
      <w:r w:rsidR="006F3836" w:rsidRPr="00D67485">
        <w:rPr>
          <w:rFonts w:ascii="Book Antiqua" w:eastAsiaTheme="minorHAnsi" w:hAnsi="Book Antiqua" w:cs="Arial"/>
          <w:lang w:val="en-GB"/>
        </w:rPr>
        <w:t>B</w:t>
      </w:r>
      <w:r w:rsidRPr="00D67485">
        <w:rPr>
          <w:rFonts w:ascii="Book Antiqua" w:eastAsiaTheme="minorHAnsi" w:hAnsi="Book Antiqua" w:cs="Arial"/>
          <w:lang w:val="en-GB"/>
        </w:rPr>
        <w:t>ody mass index; GERD</w:t>
      </w:r>
      <w:r w:rsidR="006F3836" w:rsidRPr="00D67485">
        <w:rPr>
          <w:rFonts w:ascii="Book Antiqua" w:eastAsia="宋体" w:hAnsi="Book Antiqua" w:cs="Arial" w:hint="eastAsia"/>
          <w:lang w:val="en-GB" w:eastAsia="zh-CN"/>
        </w:rPr>
        <w:t>:</w:t>
      </w:r>
      <w:r w:rsidRPr="00D67485">
        <w:rPr>
          <w:rFonts w:ascii="Book Antiqua" w:eastAsiaTheme="minorHAnsi" w:hAnsi="Book Antiqua" w:cs="Arial"/>
          <w:lang w:val="en-GB"/>
        </w:rPr>
        <w:t xml:space="preserve"> </w:t>
      </w:r>
      <w:r w:rsidR="006F3836" w:rsidRPr="00D67485">
        <w:rPr>
          <w:rFonts w:ascii="Book Antiqua" w:eastAsiaTheme="minorHAnsi" w:hAnsi="Book Antiqua" w:cs="Arial"/>
          <w:lang w:val="en-GB"/>
        </w:rPr>
        <w:t>G</w:t>
      </w:r>
      <w:r w:rsidRPr="00D67485">
        <w:rPr>
          <w:rFonts w:ascii="Book Antiqua" w:eastAsiaTheme="minorHAnsi" w:hAnsi="Book Antiqua" w:cs="Arial"/>
          <w:lang w:val="en-GB"/>
        </w:rPr>
        <w:t>astroesophageal reflux disease; MI</w:t>
      </w:r>
      <w:r w:rsidR="006F3836" w:rsidRPr="00D67485">
        <w:rPr>
          <w:rFonts w:ascii="Book Antiqua" w:eastAsia="宋体" w:hAnsi="Book Antiqua" w:cs="Arial" w:hint="eastAsia"/>
          <w:lang w:val="en-GB" w:eastAsia="zh-CN"/>
        </w:rPr>
        <w:t>:</w:t>
      </w:r>
      <w:r w:rsidRPr="00D67485">
        <w:rPr>
          <w:rFonts w:ascii="Book Antiqua" w:eastAsiaTheme="minorHAnsi" w:hAnsi="Book Antiqua" w:cs="Arial"/>
          <w:lang w:val="en-GB"/>
        </w:rPr>
        <w:t xml:space="preserve"> </w:t>
      </w:r>
      <w:r w:rsidR="006F3836" w:rsidRPr="00D67485">
        <w:rPr>
          <w:rFonts w:ascii="Book Antiqua" w:eastAsiaTheme="minorHAnsi" w:hAnsi="Book Antiqua" w:cs="Arial"/>
          <w:lang w:val="en-GB"/>
        </w:rPr>
        <w:t>M</w:t>
      </w:r>
      <w:r w:rsidRPr="00D67485">
        <w:rPr>
          <w:rFonts w:ascii="Book Antiqua" w:eastAsiaTheme="minorHAnsi" w:hAnsi="Book Antiqua" w:cs="Arial"/>
          <w:lang w:val="en-GB"/>
        </w:rPr>
        <w:t>yocardial infarction; UGI</w:t>
      </w:r>
      <w:r w:rsidR="006F3836" w:rsidRPr="00D67485">
        <w:rPr>
          <w:rFonts w:ascii="Book Antiqua" w:eastAsia="宋体" w:hAnsi="Book Antiqua" w:cs="Arial" w:hint="eastAsia"/>
          <w:lang w:val="en-GB" w:eastAsia="zh-CN"/>
        </w:rPr>
        <w:t>:</w:t>
      </w:r>
      <w:r w:rsidRPr="00D67485">
        <w:rPr>
          <w:rFonts w:ascii="Book Antiqua" w:eastAsiaTheme="minorHAnsi" w:hAnsi="Book Antiqua" w:cs="Arial"/>
          <w:lang w:val="en-GB"/>
        </w:rPr>
        <w:t xml:space="preserve"> </w:t>
      </w:r>
      <w:r w:rsidR="006F3836" w:rsidRPr="00D67485">
        <w:rPr>
          <w:rFonts w:ascii="Book Antiqua" w:eastAsiaTheme="minorHAnsi" w:hAnsi="Book Antiqua" w:cs="Arial"/>
          <w:color w:val="000000"/>
        </w:rPr>
        <w:t>U</w:t>
      </w:r>
      <w:r w:rsidRPr="00D67485">
        <w:rPr>
          <w:rFonts w:ascii="Book Antiqua" w:eastAsiaTheme="minorHAnsi" w:hAnsi="Book Antiqua" w:cs="Arial"/>
          <w:color w:val="000000"/>
        </w:rPr>
        <w:t>pper gastrointestinal; GU</w:t>
      </w:r>
      <w:r w:rsidR="006F3836" w:rsidRPr="00D67485">
        <w:rPr>
          <w:rFonts w:ascii="Book Antiqua" w:eastAsia="宋体" w:hAnsi="Book Antiqua" w:cs="Arial" w:hint="eastAsia"/>
          <w:color w:val="000000"/>
          <w:lang w:eastAsia="zh-CN"/>
        </w:rPr>
        <w:t xml:space="preserve">: </w:t>
      </w:r>
      <w:r w:rsidR="006F3836" w:rsidRPr="00D67485">
        <w:rPr>
          <w:rFonts w:ascii="Book Antiqua" w:eastAsiaTheme="minorHAnsi" w:hAnsi="Book Antiqua" w:cs="Arial"/>
          <w:color w:val="000000"/>
        </w:rPr>
        <w:t>G</w:t>
      </w:r>
      <w:r w:rsidRPr="00D67485">
        <w:rPr>
          <w:rFonts w:ascii="Book Antiqua" w:eastAsiaTheme="minorHAnsi" w:hAnsi="Book Antiqua" w:cs="Arial"/>
          <w:color w:val="000000"/>
        </w:rPr>
        <w:t>astric ulcer; DU</w:t>
      </w:r>
      <w:r w:rsidR="006F3836" w:rsidRPr="00D67485">
        <w:rPr>
          <w:rFonts w:ascii="Book Antiqua" w:eastAsia="宋体" w:hAnsi="Book Antiqua" w:cs="Arial" w:hint="eastAsia"/>
          <w:color w:val="000000"/>
          <w:lang w:eastAsia="zh-CN"/>
        </w:rPr>
        <w:t>:</w:t>
      </w:r>
      <w:r w:rsidRPr="00D67485">
        <w:rPr>
          <w:rFonts w:ascii="Book Antiqua" w:eastAsiaTheme="minorHAnsi" w:hAnsi="Book Antiqua" w:cs="Arial"/>
          <w:color w:val="000000"/>
        </w:rPr>
        <w:t xml:space="preserve"> </w:t>
      </w:r>
      <w:r w:rsidR="006F3836" w:rsidRPr="00D67485">
        <w:rPr>
          <w:rFonts w:ascii="Book Antiqua" w:eastAsiaTheme="minorHAnsi" w:hAnsi="Book Antiqua" w:cs="Arial"/>
          <w:color w:val="000000"/>
        </w:rPr>
        <w:t>D</w:t>
      </w:r>
      <w:r w:rsidRPr="00D67485">
        <w:rPr>
          <w:rFonts w:ascii="Book Antiqua" w:eastAsiaTheme="minorHAnsi" w:hAnsi="Book Antiqua" w:cs="Arial"/>
          <w:color w:val="000000"/>
        </w:rPr>
        <w:t>uodenal ulcer</w:t>
      </w:r>
      <w:r w:rsidRPr="00D67485">
        <w:rPr>
          <w:rFonts w:ascii="Book Antiqua" w:eastAsiaTheme="minorHAnsi" w:hAnsi="Book Antiqua" w:cs="Arial"/>
          <w:lang w:val="en-GB"/>
        </w:rPr>
        <w:t>; GPs</w:t>
      </w:r>
      <w:r w:rsidR="006F3836" w:rsidRPr="00D67485">
        <w:rPr>
          <w:rFonts w:ascii="Book Antiqua" w:eastAsia="宋体" w:hAnsi="Book Antiqua" w:cs="Arial" w:hint="eastAsia"/>
          <w:lang w:val="en-GB" w:eastAsia="zh-CN"/>
        </w:rPr>
        <w:t>:</w:t>
      </w:r>
      <w:r w:rsidRPr="00D67485">
        <w:rPr>
          <w:rFonts w:ascii="Book Antiqua" w:eastAsiaTheme="minorHAnsi" w:hAnsi="Book Antiqua" w:cs="Arial"/>
          <w:lang w:val="en-GB"/>
        </w:rPr>
        <w:t xml:space="preserve"> </w:t>
      </w:r>
      <w:r w:rsidR="006F3836" w:rsidRPr="00D67485">
        <w:rPr>
          <w:rFonts w:ascii="Book Antiqua" w:eastAsiaTheme="minorHAnsi" w:hAnsi="Book Antiqua" w:cs="Arial"/>
          <w:lang w:val="en-GB"/>
        </w:rPr>
        <w:t>G</w:t>
      </w:r>
      <w:r w:rsidRPr="00D67485">
        <w:rPr>
          <w:rFonts w:ascii="Book Antiqua" w:eastAsiaTheme="minorHAnsi" w:hAnsi="Book Antiqua" w:cs="Arial"/>
          <w:lang w:val="en-GB"/>
        </w:rPr>
        <w:t>eneral practitioners; COPD</w:t>
      </w:r>
      <w:r w:rsidR="006F3836" w:rsidRPr="00D67485">
        <w:rPr>
          <w:rFonts w:ascii="Book Antiqua" w:eastAsia="宋体" w:hAnsi="Book Antiqua" w:cs="Arial" w:hint="eastAsia"/>
          <w:lang w:val="en-GB" w:eastAsia="zh-CN"/>
        </w:rPr>
        <w:t>:</w:t>
      </w:r>
      <w:r w:rsidRPr="00D67485">
        <w:rPr>
          <w:rFonts w:ascii="Book Antiqua" w:eastAsiaTheme="minorHAnsi" w:hAnsi="Book Antiqua" w:cs="Arial"/>
          <w:lang w:val="en-GB"/>
        </w:rPr>
        <w:t xml:space="preserve"> </w:t>
      </w:r>
      <w:r w:rsidR="006F3836" w:rsidRPr="00D67485">
        <w:rPr>
          <w:rFonts w:ascii="Book Antiqua" w:eastAsiaTheme="minorHAnsi" w:hAnsi="Book Antiqua" w:cs="Arial"/>
          <w:color w:val="000000"/>
        </w:rPr>
        <w:t>C</w:t>
      </w:r>
      <w:r w:rsidRPr="00D67485">
        <w:rPr>
          <w:rFonts w:ascii="Book Antiqua" w:eastAsiaTheme="minorHAnsi" w:hAnsi="Book Antiqua" w:cs="Arial"/>
          <w:color w:val="000000"/>
        </w:rPr>
        <w:t xml:space="preserve">hronic obstructive pulmonary disease; </w:t>
      </w:r>
      <w:r w:rsidRPr="00D67485">
        <w:rPr>
          <w:rFonts w:ascii="Book Antiqua" w:eastAsiaTheme="minorHAnsi" w:hAnsi="Book Antiqua" w:cs="Arial"/>
          <w:kern w:val="0"/>
          <w:lang w:val="en-GB"/>
        </w:rPr>
        <w:t>NSAID</w:t>
      </w:r>
      <w:r w:rsidR="006F3836" w:rsidRPr="00D67485">
        <w:rPr>
          <w:rFonts w:ascii="Book Antiqua" w:eastAsia="宋体" w:hAnsi="Book Antiqua" w:cs="Arial" w:hint="eastAsia"/>
          <w:kern w:val="0"/>
          <w:lang w:val="en-GB" w:eastAsia="zh-CN"/>
        </w:rPr>
        <w:t>:</w:t>
      </w:r>
      <w:r w:rsidRPr="00D67485">
        <w:rPr>
          <w:rFonts w:ascii="Book Antiqua" w:eastAsiaTheme="minorHAnsi" w:hAnsi="Book Antiqua" w:cs="Arial"/>
          <w:color w:val="000000"/>
        </w:rPr>
        <w:t xml:space="preserve"> </w:t>
      </w:r>
      <w:r w:rsidR="006F3836" w:rsidRPr="00D67485">
        <w:rPr>
          <w:rFonts w:ascii="Book Antiqua" w:eastAsiaTheme="minorHAnsi" w:hAnsi="Book Antiqua" w:cs="Arial"/>
          <w:color w:val="000000"/>
        </w:rPr>
        <w:t>N</w:t>
      </w:r>
      <w:r w:rsidRPr="00D67485">
        <w:rPr>
          <w:rFonts w:ascii="Book Antiqua" w:eastAsiaTheme="minorHAnsi" w:hAnsi="Book Antiqua" w:cs="Arial"/>
          <w:color w:val="000000"/>
        </w:rPr>
        <w:t>onsteroidal anti-inflammatory drug.</w:t>
      </w:r>
      <w:r w:rsidR="006F3836" w:rsidRPr="00D67485">
        <w:rPr>
          <w:rFonts w:ascii="Book Antiqua" w:eastAsia="宋体" w:hAnsi="Book Antiqua" w:cs="Arial" w:hint="eastAsia"/>
          <w:color w:val="000000"/>
          <w:lang w:eastAsia="zh-CN"/>
        </w:rPr>
        <w:t xml:space="preserve"> </w:t>
      </w:r>
      <w:r w:rsidR="008165A6" w:rsidRPr="00D67485">
        <w:rPr>
          <w:rFonts w:ascii="Book Antiqua" w:eastAsia="宋体" w:hAnsi="Book Antiqua" w:cs="Arial" w:hint="eastAsia"/>
          <w:vertAlign w:val="superscript"/>
          <w:lang w:val="en-GB" w:eastAsia="zh-CN"/>
        </w:rPr>
        <w:t>1</w:t>
      </w:r>
      <w:r w:rsidRPr="00D67485">
        <w:rPr>
          <w:rFonts w:ascii="Book Antiqua" w:eastAsiaTheme="minorHAnsi" w:hAnsi="Book Antiqua" w:cs="Arial"/>
          <w:lang w:val="en-GB"/>
        </w:rPr>
        <w:t>Study quality was judged based on the Newcastle-Ottawa Scale (range, 1-9 stars).</w:t>
      </w:r>
      <w:r w:rsidRPr="00D67485">
        <w:rPr>
          <w:rFonts w:ascii="Book Antiqua" w:eastAsiaTheme="minorHAnsi" w:hAnsi="Book Antiqua" w:cs="Arial"/>
        </w:rPr>
        <w:t xml:space="preserve"> </w:t>
      </w:r>
      <w:r w:rsidRPr="00D67485">
        <w:rPr>
          <w:rFonts w:ascii="Book Antiqua" w:eastAsiaTheme="minorHAnsi" w:hAnsi="Book Antiqua" w:cs="Arial"/>
          <w:lang w:val="en-GB"/>
        </w:rPr>
        <w:t>T</w:t>
      </w:r>
      <w:r w:rsidRPr="00D67485">
        <w:rPr>
          <w:rFonts w:ascii="Book Antiqua" w:eastAsiaTheme="minorHAnsi" w:hAnsi="Book Antiqua" w:cs="Arial"/>
          <w:color w:val="000000"/>
          <w:lang w:val="en-GB"/>
        </w:rPr>
        <w:t>he mean value for the methodological quality of 11 studies w</w:t>
      </w:r>
      <w:r w:rsidRPr="00D67485">
        <w:rPr>
          <w:rFonts w:ascii="Book Antiqua" w:eastAsiaTheme="minorHAnsi" w:hAnsi="Book Antiqua" w:cs="Arial"/>
          <w:color w:val="000000"/>
        </w:rPr>
        <w:t>as 6.64 stars.</w:t>
      </w:r>
      <w:r w:rsidR="006F3836" w:rsidRPr="00D67485">
        <w:rPr>
          <w:rFonts w:ascii="Book Antiqua" w:eastAsia="宋体" w:hAnsi="Book Antiqua" w:cs="Arial" w:hint="eastAsia"/>
          <w:color w:val="000000"/>
          <w:lang w:eastAsia="zh-CN"/>
        </w:rPr>
        <w:t xml:space="preserve"> </w:t>
      </w:r>
      <w:r w:rsidR="006F3836" w:rsidRPr="00D67485">
        <w:rPr>
          <w:rFonts w:ascii="Book Antiqua" w:eastAsia="宋体" w:hAnsi="Book Antiqua" w:cs="Arial" w:hint="eastAsia"/>
          <w:bCs/>
          <w:vertAlign w:val="superscript"/>
          <w:lang w:eastAsia="zh-CN"/>
        </w:rPr>
        <w:t>2</w:t>
      </w:r>
      <w:r w:rsidRPr="00D67485">
        <w:rPr>
          <w:rFonts w:ascii="Book Antiqua" w:eastAsia="Dotum" w:hAnsi="Book Antiqua" w:cs="Arial"/>
          <w:kern w:val="0"/>
        </w:rPr>
        <w:t>N</w:t>
      </w:r>
      <w:r w:rsidRPr="00D67485">
        <w:rPr>
          <w:rFonts w:ascii="Book Antiqua" w:eastAsia="Dotum" w:hAnsi="Book Antiqua" w:cs="Arial"/>
          <w:kern w:val="0"/>
          <w:lang w:val="en-GB"/>
        </w:rPr>
        <w:t>umber of composite conditions were</w:t>
      </w:r>
      <w:r w:rsidRPr="00D67485">
        <w:rPr>
          <w:rFonts w:ascii="Book Antiqua" w:hAnsi="Book Antiqua" w:cs="Arial"/>
        </w:rPr>
        <w:t xml:space="preserve"> created to include gastroesophageal reflux, haital hernia, esophagitis/esophageal ulcer, or difficulty swallowing.</w:t>
      </w:r>
    </w:p>
    <w:p w:rsidR="000B0685" w:rsidRPr="00D67485" w:rsidRDefault="000B0685" w:rsidP="00634D80">
      <w:pPr>
        <w:rPr>
          <w:rFonts w:ascii="Book Antiqua" w:hAnsi="Book Antiqua" w:cs="Arial"/>
        </w:rPr>
      </w:pPr>
    </w:p>
    <w:p w:rsidR="00F60B75" w:rsidRPr="00D67485" w:rsidRDefault="00F60B75" w:rsidP="00634D80">
      <w:pPr>
        <w:wordWrap/>
        <w:rPr>
          <w:rFonts w:ascii="Book Antiqua" w:eastAsia="宋体" w:hAnsi="Book Antiqua" w:cs="Arial"/>
          <w:b/>
          <w:lang w:val="en-GB" w:eastAsia="zh-CN"/>
        </w:rPr>
        <w:sectPr w:rsidR="00F60B75" w:rsidRPr="00D67485" w:rsidSect="001F275D">
          <w:pgSz w:w="25515" w:h="11907" w:orient="landscape" w:code="9"/>
          <w:pgMar w:top="1440" w:right="227" w:bottom="1701" w:left="227" w:header="851" w:footer="992" w:gutter="0"/>
          <w:cols w:space="425"/>
          <w:docGrid w:linePitch="360"/>
        </w:sectPr>
      </w:pPr>
    </w:p>
    <w:p w:rsidR="00F60B75" w:rsidRPr="00D67485" w:rsidRDefault="009E6ADB" w:rsidP="00634D80">
      <w:pPr>
        <w:wordWrap/>
        <w:rPr>
          <w:rFonts w:ascii="Book Antiqua" w:eastAsia="宋体" w:hAnsi="Book Antiqua" w:cs="Arial"/>
          <w:b/>
          <w:lang w:val="en-GB" w:eastAsia="zh-CN"/>
        </w:rPr>
      </w:pPr>
      <w:r w:rsidRPr="00D67485">
        <w:rPr>
          <w:rFonts w:ascii="Book Antiqua" w:hAnsi="Book Antiqua" w:cs="Arial"/>
          <w:b/>
          <w:lang w:val="en-GB"/>
        </w:rPr>
        <w:lastRenderedPageBreak/>
        <w:t>Table 2</w:t>
      </w:r>
      <w:r w:rsidR="000B0685" w:rsidRPr="00D67485">
        <w:rPr>
          <w:rFonts w:ascii="Book Antiqua" w:hAnsi="Book Antiqua" w:cs="Arial"/>
          <w:b/>
          <w:lang w:val="en-GB"/>
        </w:rPr>
        <w:t xml:space="preserve"> Association between acid suppressive drugs use and gastric cancer risk in subgroup meta-analysis </w:t>
      </w:r>
    </w:p>
    <w:tbl>
      <w:tblPr>
        <w:tblW w:w="13282" w:type="dxa"/>
        <w:tblInd w:w="-34" w:type="dxa"/>
        <w:tblLayout w:type="fixed"/>
        <w:tblLook w:val="01E0" w:firstRow="1" w:lastRow="1" w:firstColumn="1" w:lastColumn="1" w:noHBand="0" w:noVBand="0"/>
      </w:tblPr>
      <w:tblGrid>
        <w:gridCol w:w="3970"/>
        <w:gridCol w:w="2976"/>
        <w:gridCol w:w="284"/>
        <w:gridCol w:w="2268"/>
        <w:gridCol w:w="142"/>
        <w:gridCol w:w="1842"/>
        <w:gridCol w:w="1800"/>
      </w:tblGrid>
      <w:tr w:rsidR="000B0685" w:rsidRPr="00D67485" w:rsidTr="001D164D">
        <w:trPr>
          <w:trHeight w:val="604"/>
        </w:trPr>
        <w:tc>
          <w:tcPr>
            <w:tcW w:w="3970" w:type="dxa"/>
            <w:tcBorders>
              <w:top w:val="single" w:sz="4" w:space="0" w:color="auto"/>
              <w:bottom w:val="single" w:sz="4" w:space="0" w:color="auto"/>
            </w:tcBorders>
            <w:vAlign w:val="center"/>
          </w:tcPr>
          <w:p w:rsidR="000B0685" w:rsidRPr="00D67485" w:rsidRDefault="000B0685" w:rsidP="001D164D">
            <w:pPr>
              <w:jc w:val="left"/>
              <w:rPr>
                <w:rFonts w:ascii="Book Antiqua" w:hAnsi="Book Antiqua" w:cs="Arial"/>
                <w:b/>
                <w:lang w:val="en-GB"/>
              </w:rPr>
            </w:pPr>
            <w:r w:rsidRPr="00D67485">
              <w:rPr>
                <w:rFonts w:ascii="Book Antiqua" w:hAnsi="Book Antiqua" w:cs="Arial"/>
                <w:b/>
                <w:lang w:val="en-GB"/>
              </w:rPr>
              <w:t>Category</w:t>
            </w:r>
          </w:p>
        </w:tc>
        <w:tc>
          <w:tcPr>
            <w:tcW w:w="2976" w:type="dxa"/>
            <w:tcBorders>
              <w:top w:val="single" w:sz="4" w:space="0" w:color="auto"/>
              <w:bottom w:val="single" w:sz="4" w:space="0" w:color="auto"/>
            </w:tcBorders>
            <w:vAlign w:val="center"/>
          </w:tcPr>
          <w:p w:rsidR="000B0685" w:rsidRPr="00D67485" w:rsidRDefault="000B0685" w:rsidP="00634D80">
            <w:pPr>
              <w:rPr>
                <w:rFonts w:ascii="Book Antiqua" w:hAnsi="Book Antiqua" w:cs="Arial"/>
                <w:b/>
                <w:lang w:val="en-GB"/>
              </w:rPr>
            </w:pPr>
            <w:r w:rsidRPr="00D67485">
              <w:rPr>
                <w:rFonts w:ascii="Book Antiqua" w:hAnsi="Book Antiqua" w:cs="Arial"/>
                <w:b/>
                <w:lang w:val="en-GB"/>
              </w:rPr>
              <w:t>No. of studies</w:t>
            </w:r>
          </w:p>
          <w:p w:rsidR="000B0685" w:rsidRPr="00D67485" w:rsidRDefault="000B0685" w:rsidP="00634D80">
            <w:pPr>
              <w:rPr>
                <w:rFonts w:ascii="Book Antiqua" w:hAnsi="Book Antiqua" w:cs="Arial"/>
                <w:b/>
                <w:lang w:val="en-GB"/>
              </w:rPr>
            </w:pPr>
            <w:r w:rsidRPr="00D67485">
              <w:rPr>
                <w:rFonts w:ascii="Book Antiqua" w:hAnsi="Book Antiqua" w:cs="Arial"/>
                <w:b/>
                <w:lang w:val="en-GB"/>
              </w:rPr>
              <w:t xml:space="preserve"> (Reference number)</w:t>
            </w:r>
          </w:p>
        </w:tc>
        <w:tc>
          <w:tcPr>
            <w:tcW w:w="2694" w:type="dxa"/>
            <w:gridSpan w:val="3"/>
            <w:tcBorders>
              <w:top w:val="single" w:sz="4" w:space="0" w:color="auto"/>
              <w:bottom w:val="single" w:sz="4" w:space="0" w:color="auto"/>
            </w:tcBorders>
            <w:vAlign w:val="center"/>
          </w:tcPr>
          <w:p w:rsidR="000B0685" w:rsidRPr="00D67485" w:rsidRDefault="000B0685" w:rsidP="00634D80">
            <w:pPr>
              <w:rPr>
                <w:rFonts w:ascii="Book Antiqua" w:hAnsi="Book Antiqua" w:cs="Arial"/>
                <w:b/>
                <w:lang w:val="en-GB"/>
              </w:rPr>
            </w:pPr>
            <w:r w:rsidRPr="00D67485">
              <w:rPr>
                <w:rFonts w:ascii="Book Antiqua" w:hAnsi="Book Antiqua" w:cs="Arial"/>
                <w:b/>
                <w:lang w:val="en-GB"/>
              </w:rPr>
              <w:t>Adjusted OR/RR (95% CI)</w:t>
            </w:r>
          </w:p>
        </w:tc>
        <w:tc>
          <w:tcPr>
            <w:tcW w:w="1842" w:type="dxa"/>
            <w:tcBorders>
              <w:top w:val="single" w:sz="4" w:space="0" w:color="auto"/>
              <w:bottom w:val="single" w:sz="4" w:space="0" w:color="auto"/>
            </w:tcBorders>
            <w:vAlign w:val="center"/>
          </w:tcPr>
          <w:p w:rsidR="000B0685" w:rsidRPr="00D67485" w:rsidRDefault="000B0685" w:rsidP="00634D80">
            <w:pPr>
              <w:rPr>
                <w:rFonts w:ascii="Book Antiqua" w:hAnsi="Book Antiqua" w:cs="Arial"/>
                <w:b/>
                <w:lang w:val="en-GB"/>
              </w:rPr>
            </w:pPr>
            <w:r w:rsidRPr="00D67485">
              <w:rPr>
                <w:rFonts w:ascii="Book Antiqua" w:hAnsi="Book Antiqua" w:cs="Arial"/>
                <w:b/>
                <w:lang w:val="en-GB"/>
              </w:rPr>
              <w:t xml:space="preserve">Heterogeneity, </w:t>
            </w:r>
          </w:p>
          <w:p w:rsidR="000B0685" w:rsidRPr="00D67485" w:rsidRDefault="000B0685" w:rsidP="00634D80">
            <w:pPr>
              <w:rPr>
                <w:rFonts w:ascii="Book Antiqua" w:hAnsi="Book Antiqua" w:cs="Arial"/>
                <w:b/>
                <w:lang w:val="en-GB"/>
              </w:rPr>
            </w:pPr>
            <w:r w:rsidRPr="00D67485">
              <w:rPr>
                <w:rFonts w:ascii="Book Antiqua" w:hAnsi="Book Antiqua" w:cs="Arial"/>
                <w:b/>
                <w:i/>
                <w:lang w:val="en-GB"/>
              </w:rPr>
              <w:t>I</w:t>
            </w:r>
            <w:r w:rsidRPr="00D67485">
              <w:rPr>
                <w:rFonts w:ascii="Book Antiqua" w:hAnsi="Book Antiqua" w:cs="Arial"/>
                <w:b/>
                <w:vertAlign w:val="superscript"/>
                <w:lang w:val="en-GB"/>
              </w:rPr>
              <w:t>2</w:t>
            </w:r>
            <w:r w:rsidRPr="00D67485">
              <w:rPr>
                <w:rFonts w:ascii="Book Antiqua" w:hAnsi="Book Antiqua" w:cs="Arial"/>
                <w:b/>
                <w:lang w:val="en-GB"/>
              </w:rPr>
              <w:t xml:space="preserve"> % (95% CI)</w:t>
            </w:r>
          </w:p>
        </w:tc>
        <w:tc>
          <w:tcPr>
            <w:tcW w:w="1800" w:type="dxa"/>
            <w:tcBorders>
              <w:top w:val="single" w:sz="4" w:space="0" w:color="auto"/>
              <w:bottom w:val="single" w:sz="4" w:space="0" w:color="auto"/>
            </w:tcBorders>
            <w:vAlign w:val="center"/>
          </w:tcPr>
          <w:p w:rsidR="000B0685" w:rsidRPr="00D67485" w:rsidRDefault="000B0685" w:rsidP="00634D80">
            <w:pPr>
              <w:rPr>
                <w:rFonts w:ascii="Book Antiqua" w:hAnsi="Book Antiqua" w:cs="Arial"/>
                <w:b/>
                <w:lang w:val="en-GB"/>
              </w:rPr>
            </w:pPr>
            <w:r w:rsidRPr="00D67485">
              <w:rPr>
                <w:rFonts w:ascii="Book Antiqua" w:hAnsi="Book Antiqua" w:cs="Arial"/>
                <w:b/>
                <w:lang w:val="en-GB"/>
              </w:rPr>
              <w:t>Model used</w:t>
            </w:r>
          </w:p>
        </w:tc>
      </w:tr>
      <w:tr w:rsidR="000B0685" w:rsidRPr="00D67485" w:rsidTr="001D164D">
        <w:tc>
          <w:tcPr>
            <w:tcW w:w="3970" w:type="dxa"/>
            <w:tcBorders>
              <w:top w:val="single" w:sz="4" w:space="0" w:color="auto"/>
            </w:tcBorders>
          </w:tcPr>
          <w:p w:rsidR="000B0685" w:rsidRPr="00D67485" w:rsidRDefault="000B0685" w:rsidP="001D164D">
            <w:pPr>
              <w:spacing w:line="276" w:lineRule="auto"/>
              <w:jc w:val="left"/>
              <w:rPr>
                <w:rFonts w:ascii="Book Antiqua" w:hAnsi="Book Antiqua" w:cs="Arial"/>
                <w:b/>
                <w:lang w:val="en-GB"/>
              </w:rPr>
            </w:pPr>
            <w:r w:rsidRPr="00D67485">
              <w:rPr>
                <w:rFonts w:ascii="Book Antiqua" w:hAnsi="Book Antiqua" w:cs="Arial"/>
                <w:b/>
                <w:lang w:val="en-GB"/>
              </w:rPr>
              <w:t xml:space="preserve">Type of drugs </w:t>
            </w:r>
          </w:p>
        </w:tc>
        <w:tc>
          <w:tcPr>
            <w:tcW w:w="3260" w:type="dxa"/>
            <w:gridSpan w:val="2"/>
            <w:tcBorders>
              <w:top w:val="single" w:sz="4" w:space="0" w:color="auto"/>
            </w:tcBorders>
          </w:tcPr>
          <w:p w:rsidR="000B0685" w:rsidRPr="00D67485" w:rsidRDefault="000B0685" w:rsidP="00634D80">
            <w:pPr>
              <w:spacing w:line="276" w:lineRule="auto"/>
              <w:rPr>
                <w:rFonts w:ascii="Book Antiqua" w:hAnsi="Book Antiqua" w:cs="Arial"/>
                <w:lang w:val="en-GB"/>
              </w:rPr>
            </w:pPr>
          </w:p>
        </w:tc>
        <w:tc>
          <w:tcPr>
            <w:tcW w:w="2268" w:type="dxa"/>
            <w:tcBorders>
              <w:top w:val="single" w:sz="4" w:space="0" w:color="auto"/>
            </w:tcBorders>
          </w:tcPr>
          <w:p w:rsidR="000B0685" w:rsidRPr="00D67485" w:rsidRDefault="000B0685" w:rsidP="00634D80">
            <w:pPr>
              <w:spacing w:line="276" w:lineRule="auto"/>
              <w:rPr>
                <w:rFonts w:ascii="Book Antiqua" w:hAnsi="Book Antiqua" w:cs="Arial"/>
                <w:lang w:val="en-GB"/>
              </w:rPr>
            </w:pPr>
          </w:p>
        </w:tc>
        <w:tc>
          <w:tcPr>
            <w:tcW w:w="1984" w:type="dxa"/>
            <w:gridSpan w:val="2"/>
            <w:tcBorders>
              <w:top w:val="single" w:sz="4" w:space="0" w:color="auto"/>
            </w:tcBorders>
          </w:tcPr>
          <w:p w:rsidR="000B0685" w:rsidRPr="00D67485" w:rsidRDefault="000B0685" w:rsidP="00634D80">
            <w:pPr>
              <w:spacing w:line="276" w:lineRule="auto"/>
              <w:rPr>
                <w:rFonts w:ascii="Book Antiqua" w:hAnsi="Book Antiqua" w:cs="Arial"/>
                <w:lang w:val="en-GB"/>
              </w:rPr>
            </w:pPr>
          </w:p>
        </w:tc>
        <w:tc>
          <w:tcPr>
            <w:tcW w:w="1800" w:type="dxa"/>
            <w:tcBorders>
              <w:top w:val="single" w:sz="4" w:space="0" w:color="auto"/>
            </w:tcBorders>
          </w:tcPr>
          <w:p w:rsidR="000B0685" w:rsidRPr="00D67485" w:rsidRDefault="000B0685" w:rsidP="00634D80">
            <w:pPr>
              <w:spacing w:line="276" w:lineRule="auto"/>
              <w:rPr>
                <w:rFonts w:ascii="Book Antiqua" w:hAnsi="Book Antiqua" w:cs="Arial"/>
                <w:lang w:val="en-GB"/>
              </w:rPr>
            </w:pPr>
          </w:p>
        </w:tc>
      </w:tr>
      <w:tr w:rsidR="000B0685" w:rsidRPr="00D67485" w:rsidTr="00640EAF">
        <w:tc>
          <w:tcPr>
            <w:tcW w:w="3970" w:type="dxa"/>
          </w:tcPr>
          <w:p w:rsidR="000B0685" w:rsidRPr="00D67485" w:rsidRDefault="000B0685" w:rsidP="001D164D">
            <w:pPr>
              <w:spacing w:line="276" w:lineRule="auto"/>
              <w:ind w:firstLineChars="150" w:firstLine="360"/>
              <w:jc w:val="left"/>
              <w:rPr>
                <w:rFonts w:ascii="Book Antiqua" w:hAnsi="Book Antiqua" w:cs="Arial"/>
                <w:lang w:val="en-GB"/>
              </w:rPr>
            </w:pPr>
            <w:r w:rsidRPr="00D67485">
              <w:rPr>
                <w:rFonts w:ascii="Book Antiqua" w:hAnsi="Book Antiqua" w:cs="Arial"/>
                <w:lang w:val="en-GB"/>
              </w:rPr>
              <w:t>H</w:t>
            </w:r>
            <w:r w:rsidRPr="00D67485">
              <w:rPr>
                <w:rFonts w:ascii="Book Antiqua" w:hAnsi="Book Antiqua" w:cs="Arial"/>
                <w:vertAlign w:val="subscript"/>
                <w:lang w:val="en-GB"/>
              </w:rPr>
              <w:t>2</w:t>
            </w:r>
            <w:r w:rsidRPr="00D67485">
              <w:rPr>
                <w:rFonts w:ascii="Book Antiqua" w:hAnsi="Book Antiqua" w:cs="Arial"/>
                <w:lang w:val="en-GB"/>
              </w:rPr>
              <w:t>RAs</w:t>
            </w:r>
          </w:p>
        </w:tc>
        <w:tc>
          <w:tcPr>
            <w:tcW w:w="3260" w:type="dxa"/>
            <w:gridSpan w:val="2"/>
          </w:tcPr>
          <w:p w:rsidR="000B0685" w:rsidRPr="00D67485" w:rsidRDefault="000B0685" w:rsidP="00634D80">
            <w:pPr>
              <w:spacing w:line="276" w:lineRule="auto"/>
              <w:rPr>
                <w:rFonts w:ascii="Book Antiqua" w:hAnsi="Book Antiqua" w:cs="Arial"/>
                <w:lang w:val="en-GB"/>
              </w:rPr>
            </w:pPr>
            <w:r w:rsidRPr="00D67485">
              <w:rPr>
                <w:rFonts w:ascii="Book Antiqua" w:hAnsi="Book Antiqua" w:cs="Arial"/>
                <w:lang w:val="en-GB"/>
              </w:rPr>
              <w:t>10 (23-27, 52-55, 57)</w:t>
            </w:r>
          </w:p>
        </w:tc>
        <w:tc>
          <w:tcPr>
            <w:tcW w:w="2268" w:type="dxa"/>
          </w:tcPr>
          <w:p w:rsidR="000B0685" w:rsidRPr="00D67485" w:rsidRDefault="000B0685" w:rsidP="00634D80">
            <w:pPr>
              <w:spacing w:line="276" w:lineRule="auto"/>
              <w:rPr>
                <w:rFonts w:ascii="Book Antiqua" w:hAnsi="Book Antiqua" w:cs="Arial"/>
                <w:lang w:val="en-GB"/>
              </w:rPr>
            </w:pPr>
            <w:r w:rsidRPr="00D67485">
              <w:rPr>
                <w:rFonts w:ascii="Book Antiqua" w:hAnsi="Book Antiqua" w:cs="Arial"/>
                <w:lang w:val="en-GB"/>
              </w:rPr>
              <w:t>1.40 (1.24-1.59)</w:t>
            </w:r>
          </w:p>
        </w:tc>
        <w:tc>
          <w:tcPr>
            <w:tcW w:w="1984" w:type="dxa"/>
            <w:gridSpan w:val="2"/>
          </w:tcPr>
          <w:p w:rsidR="000B0685" w:rsidRPr="00D67485" w:rsidRDefault="000B0685" w:rsidP="00B255EF">
            <w:pPr>
              <w:spacing w:line="276" w:lineRule="auto"/>
              <w:rPr>
                <w:rFonts w:ascii="Book Antiqua" w:eastAsia="宋体" w:hAnsi="Book Antiqua" w:cs="Arial"/>
                <w:lang w:val="en-GB" w:eastAsia="zh-CN"/>
              </w:rPr>
            </w:pPr>
            <w:r w:rsidRPr="00D67485">
              <w:rPr>
                <w:rFonts w:ascii="Book Antiqua" w:hAnsi="Book Antiqua" w:cs="Arial"/>
                <w:lang w:val="en-GB"/>
              </w:rPr>
              <w:t>59.5 (19.0-80.0)</w:t>
            </w:r>
            <w:r w:rsidR="00B255EF" w:rsidRPr="00D67485">
              <w:rPr>
                <w:rFonts w:ascii="Book Antiqua" w:eastAsia="宋体" w:hAnsi="Book Antiqua" w:cs="Arial" w:hint="eastAsia"/>
                <w:vertAlign w:val="superscript"/>
                <w:lang w:val="en-GB" w:eastAsia="zh-CN"/>
              </w:rPr>
              <w:t>1</w:t>
            </w:r>
          </w:p>
        </w:tc>
        <w:tc>
          <w:tcPr>
            <w:tcW w:w="1800" w:type="dxa"/>
          </w:tcPr>
          <w:p w:rsidR="000B0685" w:rsidRPr="00D67485" w:rsidRDefault="000B0685" w:rsidP="00634D80">
            <w:pPr>
              <w:spacing w:line="276" w:lineRule="auto"/>
              <w:rPr>
                <w:rFonts w:ascii="Book Antiqua" w:hAnsi="Book Antiqua" w:cs="Arial"/>
                <w:lang w:val="en-GB"/>
              </w:rPr>
            </w:pPr>
            <w:r w:rsidRPr="00D67485">
              <w:rPr>
                <w:rFonts w:ascii="Book Antiqua" w:hAnsi="Book Antiqua" w:cs="Arial"/>
                <w:lang w:val="en-GB"/>
              </w:rPr>
              <w:t>Fixed-Effects</w:t>
            </w:r>
          </w:p>
        </w:tc>
      </w:tr>
      <w:tr w:rsidR="000B0685" w:rsidRPr="00D67485" w:rsidTr="00640EAF">
        <w:tc>
          <w:tcPr>
            <w:tcW w:w="3970" w:type="dxa"/>
          </w:tcPr>
          <w:p w:rsidR="000B0685" w:rsidRPr="00D67485" w:rsidRDefault="000B0685" w:rsidP="001D164D">
            <w:pPr>
              <w:spacing w:line="276" w:lineRule="auto"/>
              <w:ind w:firstLineChars="150" w:firstLine="360"/>
              <w:jc w:val="left"/>
              <w:rPr>
                <w:rFonts w:ascii="Book Antiqua" w:hAnsi="Book Antiqua" w:cs="Arial"/>
                <w:lang w:val="en-GB"/>
              </w:rPr>
            </w:pPr>
            <w:r w:rsidRPr="00D67485">
              <w:rPr>
                <w:rFonts w:ascii="Book Antiqua" w:hAnsi="Book Antiqua" w:cs="Arial"/>
                <w:lang w:val="en-GB"/>
              </w:rPr>
              <w:t xml:space="preserve">PPIs </w:t>
            </w:r>
          </w:p>
          <w:p w:rsidR="000B0685" w:rsidRPr="00D67485" w:rsidRDefault="000B0685" w:rsidP="001D164D">
            <w:pPr>
              <w:spacing w:line="276" w:lineRule="auto"/>
              <w:ind w:leftChars="50" w:left="120"/>
              <w:jc w:val="left"/>
              <w:rPr>
                <w:rFonts w:ascii="Book Antiqua" w:hAnsi="Book Antiqua" w:cs="Arial"/>
                <w:lang w:val="en-GB"/>
              </w:rPr>
            </w:pPr>
            <w:r w:rsidRPr="00D67485">
              <w:rPr>
                <w:rFonts w:ascii="Book Antiqua" w:hAnsi="Book Antiqua" w:cs="Arial"/>
                <w:lang w:val="en-GB"/>
              </w:rPr>
              <w:t xml:space="preserve">Heterogeneity between groups: </w:t>
            </w:r>
            <w:r w:rsidR="008165A6" w:rsidRPr="00D67485">
              <w:rPr>
                <w:rFonts w:ascii="Book Antiqua" w:hAnsi="Book Antiqua" w:cs="Arial"/>
                <w:i/>
                <w:lang w:val="en-GB"/>
              </w:rPr>
              <w:t>P =</w:t>
            </w:r>
            <w:r w:rsidRPr="00D67485">
              <w:rPr>
                <w:rFonts w:ascii="Book Antiqua" w:hAnsi="Book Antiqua" w:cs="Arial"/>
                <w:lang w:val="en-GB"/>
              </w:rPr>
              <w:t xml:space="preserve"> 0.01</w:t>
            </w:r>
          </w:p>
        </w:tc>
        <w:tc>
          <w:tcPr>
            <w:tcW w:w="3260" w:type="dxa"/>
            <w:gridSpan w:val="2"/>
          </w:tcPr>
          <w:p w:rsidR="000B0685" w:rsidRPr="00D67485" w:rsidRDefault="000B0685" w:rsidP="00634D80">
            <w:pPr>
              <w:spacing w:line="276" w:lineRule="auto"/>
              <w:rPr>
                <w:rFonts w:ascii="Book Antiqua" w:hAnsi="Book Antiqua" w:cs="Arial"/>
                <w:lang w:val="en-GB"/>
              </w:rPr>
            </w:pPr>
            <w:r w:rsidRPr="00D67485">
              <w:rPr>
                <w:rFonts w:ascii="Book Antiqua" w:hAnsi="Book Antiqua" w:cs="Arial"/>
                <w:lang w:val="en-GB"/>
              </w:rPr>
              <w:t>3 (54, 55, 57)</w:t>
            </w:r>
          </w:p>
        </w:tc>
        <w:tc>
          <w:tcPr>
            <w:tcW w:w="2268" w:type="dxa"/>
          </w:tcPr>
          <w:p w:rsidR="000B0685" w:rsidRPr="00D67485" w:rsidRDefault="000B0685" w:rsidP="00634D80">
            <w:pPr>
              <w:spacing w:line="276" w:lineRule="auto"/>
              <w:rPr>
                <w:rFonts w:ascii="Book Antiqua" w:hAnsi="Book Antiqua" w:cs="Arial"/>
                <w:lang w:val="en-GB"/>
              </w:rPr>
            </w:pPr>
            <w:r w:rsidRPr="00D67485">
              <w:rPr>
                <w:rFonts w:ascii="Book Antiqua" w:hAnsi="Book Antiqua" w:cs="Arial"/>
                <w:lang w:val="en-GB"/>
              </w:rPr>
              <w:t>1.39 (1.19-1.64)</w:t>
            </w:r>
          </w:p>
        </w:tc>
        <w:tc>
          <w:tcPr>
            <w:tcW w:w="1984" w:type="dxa"/>
            <w:gridSpan w:val="2"/>
          </w:tcPr>
          <w:p w:rsidR="000B0685" w:rsidRPr="00D67485" w:rsidRDefault="000B0685" w:rsidP="00634D80">
            <w:pPr>
              <w:spacing w:line="276" w:lineRule="auto"/>
              <w:rPr>
                <w:rFonts w:ascii="Book Antiqua" w:hAnsi="Book Antiqua" w:cs="Arial"/>
                <w:lang w:val="en-GB"/>
              </w:rPr>
            </w:pPr>
            <w:r w:rsidRPr="00D67485">
              <w:rPr>
                <w:rFonts w:ascii="Book Antiqua" w:hAnsi="Book Antiqua" w:cs="Arial"/>
                <w:lang w:val="en-GB"/>
              </w:rPr>
              <w:t>0.0 (0.0-90.0)</w:t>
            </w:r>
          </w:p>
        </w:tc>
        <w:tc>
          <w:tcPr>
            <w:tcW w:w="1800" w:type="dxa"/>
          </w:tcPr>
          <w:p w:rsidR="000B0685" w:rsidRPr="00D67485" w:rsidRDefault="000B0685" w:rsidP="00634D80">
            <w:pPr>
              <w:spacing w:line="276" w:lineRule="auto"/>
              <w:rPr>
                <w:rFonts w:ascii="Book Antiqua" w:hAnsi="Book Antiqua" w:cs="Arial"/>
                <w:lang w:val="en-GB"/>
              </w:rPr>
            </w:pPr>
            <w:r w:rsidRPr="00D67485">
              <w:rPr>
                <w:rFonts w:ascii="Book Antiqua" w:hAnsi="Book Antiqua" w:cs="Arial"/>
                <w:lang w:val="en-GB"/>
              </w:rPr>
              <w:t>Fixed-Effects</w:t>
            </w:r>
          </w:p>
        </w:tc>
      </w:tr>
      <w:tr w:rsidR="000B0685" w:rsidRPr="00D67485" w:rsidTr="00640EAF">
        <w:tc>
          <w:tcPr>
            <w:tcW w:w="3970" w:type="dxa"/>
          </w:tcPr>
          <w:p w:rsidR="000B0685" w:rsidRPr="00D67485" w:rsidRDefault="000B0685" w:rsidP="001D164D">
            <w:pPr>
              <w:spacing w:line="276" w:lineRule="auto"/>
              <w:jc w:val="left"/>
              <w:rPr>
                <w:rFonts w:ascii="Book Antiqua" w:hAnsi="Book Antiqua" w:cs="Arial"/>
                <w:b/>
                <w:lang w:val="en-GB"/>
              </w:rPr>
            </w:pPr>
            <w:r w:rsidRPr="00D67485">
              <w:rPr>
                <w:rFonts w:ascii="Book Antiqua" w:hAnsi="Book Antiqua" w:cs="Arial"/>
                <w:b/>
                <w:lang w:val="en-GB"/>
              </w:rPr>
              <w:t>Location of gastric cancer</w:t>
            </w:r>
          </w:p>
        </w:tc>
        <w:tc>
          <w:tcPr>
            <w:tcW w:w="3260" w:type="dxa"/>
            <w:gridSpan w:val="2"/>
          </w:tcPr>
          <w:p w:rsidR="000B0685" w:rsidRPr="00D67485" w:rsidRDefault="000B0685" w:rsidP="00634D80">
            <w:pPr>
              <w:spacing w:line="276" w:lineRule="auto"/>
              <w:rPr>
                <w:rFonts w:ascii="Book Antiqua" w:hAnsi="Book Antiqua" w:cs="Arial"/>
                <w:lang w:val="en-GB"/>
              </w:rPr>
            </w:pPr>
          </w:p>
        </w:tc>
        <w:tc>
          <w:tcPr>
            <w:tcW w:w="2268" w:type="dxa"/>
          </w:tcPr>
          <w:p w:rsidR="000B0685" w:rsidRPr="00D67485" w:rsidRDefault="000B0685" w:rsidP="00634D80">
            <w:pPr>
              <w:spacing w:line="276" w:lineRule="auto"/>
              <w:rPr>
                <w:rFonts w:ascii="Book Antiqua" w:hAnsi="Book Antiqua" w:cs="Arial"/>
                <w:lang w:val="en-GB"/>
              </w:rPr>
            </w:pPr>
          </w:p>
        </w:tc>
        <w:tc>
          <w:tcPr>
            <w:tcW w:w="1984" w:type="dxa"/>
            <w:gridSpan w:val="2"/>
          </w:tcPr>
          <w:p w:rsidR="000B0685" w:rsidRPr="00D67485" w:rsidRDefault="000B0685" w:rsidP="00634D80">
            <w:pPr>
              <w:spacing w:line="276" w:lineRule="auto"/>
              <w:rPr>
                <w:rFonts w:ascii="Book Antiqua" w:hAnsi="Book Antiqua" w:cs="Arial"/>
                <w:lang w:val="en-GB"/>
              </w:rPr>
            </w:pPr>
          </w:p>
        </w:tc>
        <w:tc>
          <w:tcPr>
            <w:tcW w:w="1800" w:type="dxa"/>
          </w:tcPr>
          <w:p w:rsidR="000B0685" w:rsidRPr="00D67485" w:rsidRDefault="000B0685" w:rsidP="00634D80">
            <w:pPr>
              <w:spacing w:line="276" w:lineRule="auto"/>
              <w:rPr>
                <w:rFonts w:ascii="Book Antiqua" w:hAnsi="Book Antiqua" w:cs="Arial"/>
                <w:lang w:val="en-GB"/>
              </w:rPr>
            </w:pPr>
          </w:p>
        </w:tc>
      </w:tr>
      <w:tr w:rsidR="000B0685" w:rsidRPr="00D67485" w:rsidTr="00640EAF">
        <w:tc>
          <w:tcPr>
            <w:tcW w:w="3970" w:type="dxa"/>
          </w:tcPr>
          <w:p w:rsidR="000B0685" w:rsidRPr="00D67485" w:rsidRDefault="000B0685" w:rsidP="001D164D">
            <w:pPr>
              <w:spacing w:line="276" w:lineRule="auto"/>
              <w:ind w:firstLineChars="150" w:firstLine="360"/>
              <w:jc w:val="left"/>
              <w:rPr>
                <w:rFonts w:ascii="Book Antiqua" w:hAnsi="Book Antiqua" w:cs="Arial"/>
                <w:lang w:val="en-GB"/>
              </w:rPr>
            </w:pPr>
            <w:r w:rsidRPr="00D67485">
              <w:rPr>
                <w:rFonts w:ascii="Book Antiqua" w:hAnsi="Book Antiqua" w:cs="Arial"/>
                <w:lang w:val="en-GB"/>
              </w:rPr>
              <w:t>GE junction</w:t>
            </w:r>
          </w:p>
        </w:tc>
        <w:tc>
          <w:tcPr>
            <w:tcW w:w="3260" w:type="dxa"/>
            <w:gridSpan w:val="2"/>
          </w:tcPr>
          <w:p w:rsidR="000B0685" w:rsidRPr="00D67485" w:rsidRDefault="000B0685" w:rsidP="00634D80">
            <w:pPr>
              <w:spacing w:line="276" w:lineRule="auto"/>
              <w:rPr>
                <w:rFonts w:ascii="Book Antiqua" w:hAnsi="Book Antiqua" w:cs="Arial"/>
                <w:lang w:val="en-GB"/>
              </w:rPr>
            </w:pPr>
            <w:r w:rsidRPr="00D67485">
              <w:rPr>
                <w:rFonts w:ascii="Book Antiqua" w:hAnsi="Book Antiqua" w:cs="Arial"/>
                <w:lang w:val="en-GB"/>
              </w:rPr>
              <w:t>2 (24, 26)</w:t>
            </w:r>
          </w:p>
        </w:tc>
        <w:tc>
          <w:tcPr>
            <w:tcW w:w="2268" w:type="dxa"/>
          </w:tcPr>
          <w:p w:rsidR="000B0685" w:rsidRPr="00D67485" w:rsidRDefault="000B0685" w:rsidP="00634D80">
            <w:pPr>
              <w:spacing w:line="276" w:lineRule="auto"/>
              <w:rPr>
                <w:rFonts w:ascii="Book Antiqua" w:hAnsi="Book Antiqua" w:cs="Arial"/>
                <w:lang w:val="en-GB"/>
              </w:rPr>
            </w:pPr>
            <w:r w:rsidRPr="00D67485">
              <w:rPr>
                <w:rFonts w:ascii="Book Antiqua" w:hAnsi="Book Antiqua" w:cs="Arial"/>
                <w:lang w:val="en-GB"/>
              </w:rPr>
              <w:t>2.28 (0.97-5.35)</w:t>
            </w:r>
          </w:p>
        </w:tc>
        <w:tc>
          <w:tcPr>
            <w:tcW w:w="1984" w:type="dxa"/>
            <w:gridSpan w:val="2"/>
          </w:tcPr>
          <w:p w:rsidR="000B0685" w:rsidRPr="00D67485" w:rsidRDefault="000B0685" w:rsidP="00634D80">
            <w:pPr>
              <w:spacing w:line="276" w:lineRule="auto"/>
              <w:rPr>
                <w:rFonts w:ascii="Book Antiqua" w:hAnsi="Book Antiqua" w:cs="Arial"/>
                <w:lang w:val="en-GB"/>
              </w:rPr>
            </w:pPr>
            <w:r w:rsidRPr="00D67485">
              <w:rPr>
                <w:rFonts w:ascii="Book Antiqua" w:hAnsi="Book Antiqua" w:cs="Arial"/>
                <w:lang w:val="en-GB"/>
              </w:rPr>
              <w:t>0.0 (</w:t>
            </w:r>
            <w:r w:rsidR="008165A6" w:rsidRPr="00D67485">
              <w:rPr>
                <w:rFonts w:ascii="Book Antiqua" w:hAnsi="Book Antiqua" w:cs="Arial"/>
                <w:lang w:val="en-GB"/>
              </w:rPr>
              <w:t>N/A</w:t>
            </w:r>
            <w:r w:rsidRPr="00D67485">
              <w:rPr>
                <w:rFonts w:ascii="Book Antiqua" w:hAnsi="Book Antiqua" w:cs="Arial"/>
                <w:lang w:val="en-GB"/>
              </w:rPr>
              <w:t>)</w:t>
            </w:r>
          </w:p>
        </w:tc>
        <w:tc>
          <w:tcPr>
            <w:tcW w:w="1800" w:type="dxa"/>
          </w:tcPr>
          <w:p w:rsidR="000B0685" w:rsidRPr="00D67485" w:rsidRDefault="000B0685" w:rsidP="00634D80">
            <w:pPr>
              <w:spacing w:line="276" w:lineRule="auto"/>
              <w:rPr>
                <w:rFonts w:ascii="Book Antiqua" w:hAnsi="Book Antiqua" w:cs="Arial"/>
                <w:lang w:val="en-GB"/>
              </w:rPr>
            </w:pPr>
            <w:r w:rsidRPr="00D67485">
              <w:rPr>
                <w:rFonts w:ascii="Book Antiqua" w:hAnsi="Book Antiqua" w:cs="Arial"/>
                <w:lang w:val="en-GB"/>
              </w:rPr>
              <w:t>Fixed-Effects</w:t>
            </w:r>
          </w:p>
        </w:tc>
      </w:tr>
      <w:tr w:rsidR="000B0685" w:rsidRPr="00D67485" w:rsidTr="00640EAF">
        <w:tc>
          <w:tcPr>
            <w:tcW w:w="3970" w:type="dxa"/>
          </w:tcPr>
          <w:p w:rsidR="000B0685" w:rsidRPr="00D67485" w:rsidRDefault="000B0685" w:rsidP="001D164D">
            <w:pPr>
              <w:spacing w:line="276" w:lineRule="auto"/>
              <w:ind w:firstLineChars="150" w:firstLine="360"/>
              <w:jc w:val="left"/>
              <w:rPr>
                <w:rFonts w:ascii="Book Antiqua" w:hAnsi="Book Antiqua" w:cs="Arial"/>
                <w:lang w:val="en-GB"/>
              </w:rPr>
            </w:pPr>
            <w:r w:rsidRPr="00D67485">
              <w:rPr>
                <w:rFonts w:ascii="Book Antiqua" w:hAnsi="Book Antiqua" w:cs="Arial"/>
                <w:lang w:val="en-GB"/>
              </w:rPr>
              <w:t>Gastric cardia</w:t>
            </w:r>
          </w:p>
        </w:tc>
        <w:tc>
          <w:tcPr>
            <w:tcW w:w="3260" w:type="dxa"/>
            <w:gridSpan w:val="2"/>
          </w:tcPr>
          <w:p w:rsidR="000B0685" w:rsidRPr="00D67485" w:rsidRDefault="000B0685" w:rsidP="00634D80">
            <w:pPr>
              <w:spacing w:line="276" w:lineRule="auto"/>
              <w:rPr>
                <w:rFonts w:ascii="Book Antiqua" w:hAnsi="Book Antiqua" w:cs="Arial"/>
                <w:lang w:val="en-GB"/>
              </w:rPr>
            </w:pPr>
            <w:r w:rsidRPr="00D67485">
              <w:rPr>
                <w:rFonts w:ascii="Book Antiqua" w:hAnsi="Book Antiqua" w:cs="Arial"/>
                <w:lang w:val="en-GB"/>
              </w:rPr>
              <w:t>4 (52, 54, 55, 56)</w:t>
            </w:r>
          </w:p>
        </w:tc>
        <w:tc>
          <w:tcPr>
            <w:tcW w:w="2268" w:type="dxa"/>
          </w:tcPr>
          <w:p w:rsidR="000B0685" w:rsidRPr="00D67485" w:rsidRDefault="000B0685" w:rsidP="00634D80">
            <w:pPr>
              <w:spacing w:line="276" w:lineRule="auto"/>
              <w:rPr>
                <w:rFonts w:ascii="Book Antiqua" w:hAnsi="Book Antiqua" w:cs="Arial"/>
                <w:lang w:val="en-GB"/>
              </w:rPr>
            </w:pPr>
            <w:r w:rsidRPr="00D67485">
              <w:rPr>
                <w:rFonts w:ascii="Book Antiqua" w:hAnsi="Book Antiqua" w:cs="Arial"/>
                <w:lang w:val="en-GB"/>
              </w:rPr>
              <w:t>0.88 (0.63-1.24)</w:t>
            </w:r>
          </w:p>
        </w:tc>
        <w:tc>
          <w:tcPr>
            <w:tcW w:w="1984" w:type="dxa"/>
            <w:gridSpan w:val="2"/>
          </w:tcPr>
          <w:p w:rsidR="000B0685" w:rsidRPr="00D67485" w:rsidRDefault="000B0685" w:rsidP="00634D80">
            <w:pPr>
              <w:spacing w:line="276" w:lineRule="auto"/>
              <w:rPr>
                <w:rFonts w:ascii="Book Antiqua" w:hAnsi="Book Antiqua" w:cs="Arial"/>
                <w:lang w:val="en-GB"/>
              </w:rPr>
            </w:pPr>
            <w:r w:rsidRPr="00D67485">
              <w:rPr>
                <w:rFonts w:ascii="Book Antiqua" w:hAnsi="Book Antiqua" w:cs="Arial"/>
                <w:lang w:val="en-GB"/>
              </w:rPr>
              <w:t>9.2 (0.0-86.0)</w:t>
            </w:r>
          </w:p>
        </w:tc>
        <w:tc>
          <w:tcPr>
            <w:tcW w:w="1800" w:type="dxa"/>
          </w:tcPr>
          <w:p w:rsidR="000B0685" w:rsidRPr="00D67485" w:rsidRDefault="000B0685" w:rsidP="00634D80">
            <w:pPr>
              <w:spacing w:line="276" w:lineRule="auto"/>
              <w:rPr>
                <w:rFonts w:ascii="Book Antiqua" w:hAnsi="Book Antiqua" w:cs="Arial"/>
                <w:lang w:val="en-GB"/>
              </w:rPr>
            </w:pPr>
            <w:r w:rsidRPr="00D67485">
              <w:rPr>
                <w:rFonts w:ascii="Book Antiqua" w:hAnsi="Book Antiqua" w:cs="Arial"/>
                <w:lang w:val="en-GB"/>
              </w:rPr>
              <w:t>Fixed-Effects</w:t>
            </w:r>
          </w:p>
        </w:tc>
      </w:tr>
      <w:tr w:rsidR="000B0685" w:rsidRPr="00D67485" w:rsidTr="00640EAF">
        <w:tc>
          <w:tcPr>
            <w:tcW w:w="3970" w:type="dxa"/>
          </w:tcPr>
          <w:p w:rsidR="000B0685" w:rsidRPr="00D67485" w:rsidRDefault="000B0685" w:rsidP="001D164D">
            <w:pPr>
              <w:spacing w:line="276" w:lineRule="auto"/>
              <w:ind w:firstLineChars="150" w:firstLine="360"/>
              <w:jc w:val="left"/>
              <w:rPr>
                <w:rFonts w:ascii="Book Antiqua" w:hAnsi="Book Antiqua" w:cs="Arial"/>
                <w:lang w:val="en-GB"/>
              </w:rPr>
            </w:pPr>
            <w:r w:rsidRPr="00D67485">
              <w:rPr>
                <w:rFonts w:ascii="Book Antiqua" w:hAnsi="Book Antiqua" w:cs="Arial"/>
                <w:lang w:val="en-GB"/>
              </w:rPr>
              <w:t>Non-cardia</w:t>
            </w:r>
          </w:p>
          <w:p w:rsidR="000B0685" w:rsidRPr="00D67485" w:rsidRDefault="000B0685" w:rsidP="001D164D">
            <w:pPr>
              <w:spacing w:line="276" w:lineRule="auto"/>
              <w:ind w:firstLineChars="50" w:firstLine="120"/>
              <w:jc w:val="left"/>
              <w:rPr>
                <w:rFonts w:ascii="Book Antiqua" w:hAnsi="Book Antiqua" w:cs="Arial"/>
                <w:lang w:val="en-GB"/>
              </w:rPr>
            </w:pPr>
            <w:r w:rsidRPr="00D67485">
              <w:rPr>
                <w:rFonts w:ascii="Book Antiqua" w:hAnsi="Book Antiqua" w:cs="Arial"/>
                <w:lang w:val="en-GB"/>
              </w:rPr>
              <w:t xml:space="preserve">Heterogeneity between groups: </w:t>
            </w:r>
            <w:r w:rsidR="008165A6" w:rsidRPr="00D67485">
              <w:rPr>
                <w:rFonts w:ascii="Book Antiqua" w:hAnsi="Book Antiqua" w:cs="Arial"/>
                <w:i/>
                <w:lang w:val="en-GB"/>
              </w:rPr>
              <w:t>P =</w:t>
            </w:r>
            <w:r w:rsidRPr="00D67485">
              <w:rPr>
                <w:rFonts w:ascii="Book Antiqua" w:hAnsi="Book Antiqua" w:cs="Arial"/>
                <w:lang w:val="en-GB"/>
              </w:rPr>
              <w:t xml:space="preserve"> 0.03</w:t>
            </w:r>
          </w:p>
        </w:tc>
        <w:tc>
          <w:tcPr>
            <w:tcW w:w="3260" w:type="dxa"/>
            <w:gridSpan w:val="2"/>
          </w:tcPr>
          <w:p w:rsidR="000B0685" w:rsidRPr="00D67485" w:rsidRDefault="000B0685" w:rsidP="00634D80">
            <w:pPr>
              <w:spacing w:line="276" w:lineRule="auto"/>
              <w:rPr>
                <w:rFonts w:ascii="Book Antiqua" w:hAnsi="Book Antiqua" w:cs="Arial"/>
                <w:lang w:val="en-GB"/>
              </w:rPr>
            </w:pPr>
            <w:r w:rsidRPr="00D67485">
              <w:rPr>
                <w:rFonts w:ascii="Book Antiqua" w:hAnsi="Book Antiqua" w:cs="Arial"/>
                <w:lang w:val="en-GB"/>
              </w:rPr>
              <w:t>6 (24, 26, 52, 54, 55, 56)</w:t>
            </w:r>
          </w:p>
        </w:tc>
        <w:tc>
          <w:tcPr>
            <w:tcW w:w="2268" w:type="dxa"/>
          </w:tcPr>
          <w:p w:rsidR="000B0685" w:rsidRPr="00D67485" w:rsidRDefault="000B0685" w:rsidP="00634D80">
            <w:pPr>
              <w:spacing w:line="276" w:lineRule="auto"/>
              <w:rPr>
                <w:rFonts w:ascii="Book Antiqua" w:hAnsi="Book Antiqua" w:cs="Arial"/>
                <w:lang w:val="en-GB"/>
              </w:rPr>
            </w:pPr>
            <w:r w:rsidRPr="00D67485">
              <w:rPr>
                <w:rFonts w:ascii="Book Antiqua" w:hAnsi="Book Antiqua" w:cs="Arial"/>
                <w:lang w:val="en-GB"/>
              </w:rPr>
              <w:t>1.42 (1.12-1.79)</w:t>
            </w:r>
          </w:p>
        </w:tc>
        <w:tc>
          <w:tcPr>
            <w:tcW w:w="1984" w:type="dxa"/>
            <w:gridSpan w:val="2"/>
          </w:tcPr>
          <w:p w:rsidR="000B0685" w:rsidRPr="00D67485" w:rsidRDefault="000B0685" w:rsidP="00634D80">
            <w:pPr>
              <w:spacing w:line="276" w:lineRule="auto"/>
              <w:rPr>
                <w:rFonts w:ascii="Book Antiqua" w:hAnsi="Book Antiqua" w:cs="Arial"/>
                <w:lang w:val="en-GB"/>
              </w:rPr>
            </w:pPr>
            <w:r w:rsidRPr="00D67485">
              <w:rPr>
                <w:rFonts w:ascii="Book Antiqua" w:hAnsi="Book Antiqua" w:cs="Arial"/>
                <w:lang w:val="en-GB"/>
              </w:rPr>
              <w:t>0.0 (0.0-75.0)</w:t>
            </w:r>
          </w:p>
        </w:tc>
        <w:tc>
          <w:tcPr>
            <w:tcW w:w="1800" w:type="dxa"/>
          </w:tcPr>
          <w:p w:rsidR="000B0685" w:rsidRPr="00D67485" w:rsidRDefault="000B0685" w:rsidP="00634D80">
            <w:pPr>
              <w:spacing w:line="276" w:lineRule="auto"/>
              <w:rPr>
                <w:rFonts w:ascii="Book Antiqua" w:hAnsi="Book Antiqua" w:cs="Arial"/>
                <w:lang w:val="en-GB"/>
              </w:rPr>
            </w:pPr>
            <w:r w:rsidRPr="00D67485">
              <w:rPr>
                <w:rFonts w:ascii="Book Antiqua" w:hAnsi="Book Antiqua" w:cs="Arial"/>
                <w:lang w:val="en-GB"/>
              </w:rPr>
              <w:t>Fixed-Effects</w:t>
            </w:r>
          </w:p>
        </w:tc>
      </w:tr>
      <w:tr w:rsidR="000B0685" w:rsidRPr="00D67485" w:rsidTr="00640EAF">
        <w:tc>
          <w:tcPr>
            <w:tcW w:w="3970" w:type="dxa"/>
          </w:tcPr>
          <w:p w:rsidR="000B0685" w:rsidRPr="00D67485" w:rsidRDefault="000B0685" w:rsidP="001D164D">
            <w:pPr>
              <w:spacing w:line="276" w:lineRule="auto"/>
              <w:jc w:val="left"/>
              <w:rPr>
                <w:rFonts w:ascii="Book Antiqua" w:hAnsi="Book Antiqua" w:cs="Arial"/>
                <w:b/>
                <w:lang w:val="en-GB"/>
              </w:rPr>
            </w:pPr>
            <w:r w:rsidRPr="00D67485">
              <w:rPr>
                <w:rFonts w:ascii="Book Antiqua" w:hAnsi="Book Antiqua" w:cs="Arial"/>
                <w:b/>
                <w:lang w:val="en-GB"/>
              </w:rPr>
              <w:t>Duration of drugs use</w:t>
            </w:r>
          </w:p>
        </w:tc>
        <w:tc>
          <w:tcPr>
            <w:tcW w:w="3260" w:type="dxa"/>
            <w:gridSpan w:val="2"/>
          </w:tcPr>
          <w:p w:rsidR="000B0685" w:rsidRPr="00D67485" w:rsidRDefault="000B0685" w:rsidP="00634D80">
            <w:pPr>
              <w:spacing w:line="276" w:lineRule="auto"/>
              <w:rPr>
                <w:rFonts w:ascii="Book Antiqua" w:hAnsi="Book Antiqua" w:cs="Arial"/>
                <w:lang w:val="en-GB"/>
              </w:rPr>
            </w:pPr>
          </w:p>
        </w:tc>
        <w:tc>
          <w:tcPr>
            <w:tcW w:w="2268" w:type="dxa"/>
          </w:tcPr>
          <w:p w:rsidR="000B0685" w:rsidRPr="00D67485" w:rsidRDefault="000B0685" w:rsidP="00634D80">
            <w:pPr>
              <w:spacing w:line="276" w:lineRule="auto"/>
              <w:rPr>
                <w:rFonts w:ascii="Book Antiqua" w:hAnsi="Book Antiqua" w:cs="Arial"/>
                <w:lang w:val="en-GB"/>
              </w:rPr>
            </w:pPr>
          </w:p>
        </w:tc>
        <w:tc>
          <w:tcPr>
            <w:tcW w:w="1984" w:type="dxa"/>
            <w:gridSpan w:val="2"/>
          </w:tcPr>
          <w:p w:rsidR="000B0685" w:rsidRPr="00D67485" w:rsidRDefault="000B0685" w:rsidP="00634D80">
            <w:pPr>
              <w:spacing w:line="276" w:lineRule="auto"/>
              <w:rPr>
                <w:rFonts w:ascii="Book Antiqua" w:hAnsi="Book Antiqua" w:cs="Arial"/>
                <w:lang w:val="en-GB"/>
              </w:rPr>
            </w:pPr>
          </w:p>
        </w:tc>
        <w:tc>
          <w:tcPr>
            <w:tcW w:w="1800" w:type="dxa"/>
          </w:tcPr>
          <w:p w:rsidR="000B0685" w:rsidRPr="00D67485" w:rsidRDefault="000B0685" w:rsidP="00634D80">
            <w:pPr>
              <w:spacing w:line="276" w:lineRule="auto"/>
              <w:rPr>
                <w:rFonts w:ascii="Book Antiqua" w:hAnsi="Book Antiqua" w:cs="Arial"/>
                <w:lang w:val="en-GB"/>
              </w:rPr>
            </w:pPr>
          </w:p>
        </w:tc>
      </w:tr>
      <w:tr w:rsidR="000B0685" w:rsidRPr="00D67485" w:rsidTr="00640EAF">
        <w:tc>
          <w:tcPr>
            <w:tcW w:w="3970" w:type="dxa"/>
          </w:tcPr>
          <w:p w:rsidR="000B0685" w:rsidRPr="00D67485" w:rsidRDefault="000B0685" w:rsidP="001D164D">
            <w:pPr>
              <w:spacing w:line="276" w:lineRule="auto"/>
              <w:ind w:firstLineChars="150" w:firstLine="360"/>
              <w:jc w:val="left"/>
              <w:rPr>
                <w:rFonts w:ascii="Book Antiqua" w:hAnsi="Book Antiqua" w:cs="Arial"/>
                <w:lang w:val="en-GB"/>
              </w:rPr>
            </w:pPr>
            <w:r w:rsidRPr="00D67485">
              <w:rPr>
                <w:rFonts w:ascii="Book Antiqua" w:hAnsi="Book Antiqua" w:cs="Arial"/>
                <w:lang w:val="en-GB"/>
              </w:rPr>
              <w:t>Within 5 years</w:t>
            </w:r>
          </w:p>
        </w:tc>
        <w:tc>
          <w:tcPr>
            <w:tcW w:w="3260" w:type="dxa"/>
            <w:gridSpan w:val="2"/>
          </w:tcPr>
          <w:p w:rsidR="000B0685" w:rsidRPr="00D67485" w:rsidRDefault="000B0685" w:rsidP="00634D80">
            <w:pPr>
              <w:spacing w:line="276" w:lineRule="auto"/>
              <w:rPr>
                <w:rFonts w:ascii="Book Antiqua" w:hAnsi="Book Antiqua" w:cs="Arial"/>
                <w:lang w:val="en-GB"/>
              </w:rPr>
            </w:pPr>
            <w:r w:rsidRPr="00D67485">
              <w:rPr>
                <w:rFonts w:ascii="Book Antiqua" w:hAnsi="Book Antiqua" w:cs="Arial"/>
                <w:lang w:val="en-GB"/>
              </w:rPr>
              <w:t>7 (23, 24, 26, 27, 52, 55, 57)</w:t>
            </w:r>
          </w:p>
        </w:tc>
        <w:tc>
          <w:tcPr>
            <w:tcW w:w="2268" w:type="dxa"/>
          </w:tcPr>
          <w:p w:rsidR="000B0685" w:rsidRPr="00D67485" w:rsidRDefault="000B0685" w:rsidP="00634D80">
            <w:pPr>
              <w:spacing w:line="276" w:lineRule="auto"/>
              <w:rPr>
                <w:rFonts w:ascii="Book Antiqua" w:hAnsi="Book Antiqua" w:cs="Arial"/>
                <w:lang w:val="en-GB"/>
              </w:rPr>
            </w:pPr>
            <w:r w:rsidRPr="00D67485">
              <w:rPr>
                <w:rFonts w:ascii="Book Antiqua" w:hAnsi="Book Antiqua" w:cs="Arial"/>
                <w:lang w:val="en-GB"/>
              </w:rPr>
              <w:t>1.58 (1.35-1.81)</w:t>
            </w:r>
          </w:p>
        </w:tc>
        <w:tc>
          <w:tcPr>
            <w:tcW w:w="1984" w:type="dxa"/>
            <w:gridSpan w:val="2"/>
          </w:tcPr>
          <w:p w:rsidR="000B0685" w:rsidRPr="00D67485" w:rsidRDefault="000B0685" w:rsidP="00B255EF">
            <w:pPr>
              <w:spacing w:line="276" w:lineRule="auto"/>
              <w:rPr>
                <w:rFonts w:ascii="Book Antiqua" w:eastAsia="宋体" w:hAnsi="Book Antiqua" w:cs="Arial"/>
                <w:lang w:val="en-GB" w:eastAsia="zh-CN"/>
              </w:rPr>
            </w:pPr>
            <w:r w:rsidRPr="00D67485">
              <w:rPr>
                <w:rFonts w:ascii="Book Antiqua" w:hAnsi="Book Antiqua" w:cs="Arial"/>
                <w:lang w:val="en-GB"/>
              </w:rPr>
              <w:t>60.2 (9.0-83.0)</w:t>
            </w:r>
            <w:r w:rsidR="00B255EF" w:rsidRPr="00D67485">
              <w:rPr>
                <w:rFonts w:ascii="Book Antiqua" w:eastAsia="宋体" w:hAnsi="Book Antiqua" w:cs="Arial" w:hint="eastAsia"/>
                <w:vertAlign w:val="superscript"/>
                <w:lang w:val="en-GB" w:eastAsia="zh-CN"/>
              </w:rPr>
              <w:t>1</w:t>
            </w:r>
          </w:p>
        </w:tc>
        <w:tc>
          <w:tcPr>
            <w:tcW w:w="1800" w:type="dxa"/>
          </w:tcPr>
          <w:p w:rsidR="000B0685" w:rsidRPr="00D67485" w:rsidRDefault="000B0685" w:rsidP="00634D80">
            <w:pPr>
              <w:spacing w:line="276" w:lineRule="auto"/>
              <w:rPr>
                <w:rFonts w:ascii="Book Antiqua" w:hAnsi="Book Antiqua" w:cs="Arial"/>
                <w:lang w:val="en-GB"/>
              </w:rPr>
            </w:pPr>
            <w:r w:rsidRPr="00D67485">
              <w:rPr>
                <w:rFonts w:ascii="Book Antiqua" w:hAnsi="Book Antiqua" w:cs="Arial"/>
                <w:lang w:val="en-GB"/>
              </w:rPr>
              <w:t>Fixed-Effects</w:t>
            </w:r>
          </w:p>
        </w:tc>
      </w:tr>
      <w:tr w:rsidR="000B0685" w:rsidRPr="00D67485" w:rsidTr="001D164D">
        <w:tc>
          <w:tcPr>
            <w:tcW w:w="3970" w:type="dxa"/>
          </w:tcPr>
          <w:p w:rsidR="000B0685" w:rsidRPr="00D67485" w:rsidRDefault="000B0685" w:rsidP="001D164D">
            <w:pPr>
              <w:spacing w:line="276" w:lineRule="auto"/>
              <w:ind w:firstLineChars="150" w:firstLine="360"/>
              <w:jc w:val="left"/>
              <w:rPr>
                <w:rFonts w:ascii="Book Antiqua" w:hAnsi="Book Antiqua" w:cs="Arial"/>
                <w:lang w:val="en-GB"/>
              </w:rPr>
            </w:pPr>
            <w:r w:rsidRPr="00D67485">
              <w:rPr>
                <w:rFonts w:ascii="Book Antiqua" w:hAnsi="Book Antiqua" w:cs="Arial"/>
                <w:lang w:val="en-GB"/>
              </w:rPr>
              <w:t>Over 5 years</w:t>
            </w:r>
          </w:p>
          <w:p w:rsidR="000B0685" w:rsidRPr="00D67485" w:rsidRDefault="000B0685" w:rsidP="001D164D">
            <w:pPr>
              <w:spacing w:line="276" w:lineRule="auto"/>
              <w:ind w:firstLineChars="50" w:firstLine="120"/>
              <w:jc w:val="left"/>
              <w:rPr>
                <w:rFonts w:ascii="Book Antiqua" w:hAnsi="Book Antiqua" w:cs="Arial"/>
                <w:lang w:val="en-GB"/>
              </w:rPr>
            </w:pPr>
            <w:r w:rsidRPr="00D67485">
              <w:rPr>
                <w:rFonts w:ascii="Book Antiqua" w:hAnsi="Book Antiqua" w:cs="Arial"/>
                <w:lang w:val="en-GB"/>
              </w:rPr>
              <w:t xml:space="preserve">Heterogeneity between groups: </w:t>
            </w:r>
            <w:r w:rsidR="008165A6" w:rsidRPr="00D67485">
              <w:rPr>
                <w:rFonts w:ascii="Book Antiqua" w:hAnsi="Book Antiqua" w:cs="Arial"/>
                <w:i/>
                <w:lang w:val="en-GB"/>
              </w:rPr>
              <w:t>P =</w:t>
            </w:r>
            <w:r w:rsidRPr="00D67485">
              <w:rPr>
                <w:rFonts w:ascii="Book Antiqua" w:hAnsi="Book Antiqua" w:cs="Arial"/>
                <w:lang w:val="en-GB"/>
              </w:rPr>
              <w:t xml:space="preserve"> 0.27</w:t>
            </w:r>
          </w:p>
        </w:tc>
        <w:tc>
          <w:tcPr>
            <w:tcW w:w="3260" w:type="dxa"/>
            <w:gridSpan w:val="2"/>
          </w:tcPr>
          <w:p w:rsidR="000B0685" w:rsidRPr="00D67485" w:rsidRDefault="000B0685" w:rsidP="00634D80">
            <w:pPr>
              <w:spacing w:line="276" w:lineRule="auto"/>
              <w:rPr>
                <w:rFonts w:ascii="Book Antiqua" w:hAnsi="Book Antiqua" w:cs="Arial"/>
                <w:lang w:val="en-GB"/>
              </w:rPr>
            </w:pPr>
            <w:r w:rsidRPr="00D67485">
              <w:rPr>
                <w:rFonts w:ascii="Book Antiqua" w:hAnsi="Book Antiqua" w:cs="Arial"/>
                <w:lang w:val="en-GB"/>
              </w:rPr>
              <w:t>6 (23, 24, 26, 27, 52, 57)</w:t>
            </w:r>
          </w:p>
        </w:tc>
        <w:tc>
          <w:tcPr>
            <w:tcW w:w="2268" w:type="dxa"/>
          </w:tcPr>
          <w:p w:rsidR="000B0685" w:rsidRPr="00D67485" w:rsidRDefault="000B0685" w:rsidP="00634D80">
            <w:pPr>
              <w:spacing w:line="276" w:lineRule="auto"/>
              <w:rPr>
                <w:rFonts w:ascii="Book Antiqua" w:hAnsi="Book Antiqua" w:cs="Arial"/>
                <w:lang w:val="en-GB"/>
              </w:rPr>
            </w:pPr>
            <w:r w:rsidRPr="00D67485">
              <w:rPr>
                <w:rFonts w:ascii="Book Antiqua" w:hAnsi="Book Antiqua" w:cs="Arial"/>
                <w:lang w:val="en-GB"/>
              </w:rPr>
              <w:t>1.24 (0.84-1.84)</w:t>
            </w:r>
          </w:p>
        </w:tc>
        <w:tc>
          <w:tcPr>
            <w:tcW w:w="1984" w:type="dxa"/>
            <w:gridSpan w:val="2"/>
          </w:tcPr>
          <w:p w:rsidR="000B0685" w:rsidRPr="00D67485" w:rsidRDefault="000B0685" w:rsidP="00634D80">
            <w:pPr>
              <w:spacing w:line="276" w:lineRule="auto"/>
              <w:rPr>
                <w:rFonts w:ascii="Book Antiqua" w:hAnsi="Book Antiqua" w:cs="Arial"/>
                <w:lang w:val="en-GB"/>
              </w:rPr>
            </w:pPr>
            <w:r w:rsidRPr="00D67485">
              <w:rPr>
                <w:rFonts w:ascii="Book Antiqua" w:hAnsi="Book Antiqua" w:cs="Arial"/>
                <w:lang w:val="en-GB"/>
              </w:rPr>
              <w:t>25.4 (0.0-69.0)</w:t>
            </w:r>
          </w:p>
        </w:tc>
        <w:tc>
          <w:tcPr>
            <w:tcW w:w="1800" w:type="dxa"/>
          </w:tcPr>
          <w:p w:rsidR="000B0685" w:rsidRPr="00D67485" w:rsidRDefault="000B0685" w:rsidP="00634D80">
            <w:pPr>
              <w:spacing w:line="276" w:lineRule="auto"/>
              <w:rPr>
                <w:rFonts w:ascii="Book Antiqua" w:hAnsi="Book Antiqua" w:cs="Arial"/>
                <w:lang w:val="en-GB"/>
              </w:rPr>
            </w:pPr>
            <w:r w:rsidRPr="00D67485">
              <w:rPr>
                <w:rFonts w:ascii="Book Antiqua" w:hAnsi="Book Antiqua" w:cs="Arial"/>
                <w:lang w:val="en-GB"/>
              </w:rPr>
              <w:t>Fixed-Effects</w:t>
            </w:r>
          </w:p>
        </w:tc>
      </w:tr>
      <w:tr w:rsidR="000B0685" w:rsidRPr="00D67485" w:rsidTr="001D164D">
        <w:trPr>
          <w:trHeight w:val="1278"/>
        </w:trPr>
        <w:tc>
          <w:tcPr>
            <w:tcW w:w="3970" w:type="dxa"/>
            <w:tcBorders>
              <w:bottom w:val="single" w:sz="4" w:space="0" w:color="auto"/>
            </w:tcBorders>
          </w:tcPr>
          <w:p w:rsidR="000B0685" w:rsidRPr="00D67485" w:rsidRDefault="000B0685" w:rsidP="001D164D">
            <w:pPr>
              <w:spacing w:line="276" w:lineRule="auto"/>
              <w:jc w:val="left"/>
              <w:rPr>
                <w:rFonts w:ascii="Book Antiqua" w:hAnsi="Book Antiqua" w:cs="Arial"/>
                <w:b/>
                <w:lang w:val="en-GB"/>
              </w:rPr>
            </w:pPr>
            <w:r w:rsidRPr="00D67485">
              <w:rPr>
                <w:rFonts w:ascii="Book Antiqua" w:hAnsi="Book Antiqua" w:cs="Arial"/>
                <w:b/>
                <w:lang w:val="en-GB"/>
              </w:rPr>
              <w:t xml:space="preserve">Study </w:t>
            </w:r>
            <w:r w:rsidRPr="00D67485">
              <w:rPr>
                <w:rFonts w:ascii="Book Antiqua" w:hAnsi="Book Antiqua" w:cs="Arial"/>
                <w:b/>
                <w:bCs/>
              </w:rPr>
              <w:t>quality</w:t>
            </w:r>
          </w:p>
          <w:p w:rsidR="000B0685" w:rsidRPr="00D67485" w:rsidRDefault="000B0685" w:rsidP="001D164D">
            <w:pPr>
              <w:spacing w:line="276" w:lineRule="auto"/>
              <w:ind w:firstLineChars="150" w:firstLine="360"/>
              <w:jc w:val="left"/>
              <w:rPr>
                <w:rFonts w:ascii="Book Antiqua" w:eastAsia="宋体" w:hAnsi="Book Antiqua" w:cs="Arial"/>
                <w:lang w:val="en-GB" w:eastAsia="zh-CN"/>
              </w:rPr>
            </w:pPr>
            <w:r w:rsidRPr="00D67485">
              <w:rPr>
                <w:rFonts w:ascii="Book Antiqua" w:hAnsi="Book Antiqua" w:cs="Arial"/>
                <w:bCs/>
              </w:rPr>
              <w:t>High-quality</w:t>
            </w:r>
            <w:r w:rsidR="002F0B38" w:rsidRPr="00D67485">
              <w:rPr>
                <w:rFonts w:ascii="Book Antiqua" w:eastAsia="宋体" w:hAnsi="Book Antiqua" w:cs="Arial" w:hint="eastAsia"/>
                <w:bCs/>
                <w:vertAlign w:val="superscript"/>
                <w:lang w:eastAsia="zh-CN"/>
              </w:rPr>
              <w:t>2</w:t>
            </w:r>
          </w:p>
          <w:p w:rsidR="000B0685" w:rsidRPr="00D67485" w:rsidRDefault="000B0685" w:rsidP="001D164D">
            <w:pPr>
              <w:spacing w:line="276" w:lineRule="auto"/>
              <w:jc w:val="left"/>
              <w:rPr>
                <w:rFonts w:ascii="Book Antiqua" w:hAnsi="Book Antiqua" w:cs="Arial"/>
                <w:bCs/>
              </w:rPr>
            </w:pPr>
            <w:r w:rsidRPr="00D67485">
              <w:rPr>
                <w:rFonts w:ascii="Book Antiqua" w:hAnsi="Book Antiqua" w:cs="Arial"/>
                <w:lang w:val="en-GB"/>
              </w:rPr>
              <w:t xml:space="preserve"> </w:t>
            </w:r>
            <w:r w:rsidRPr="00D67485">
              <w:rPr>
                <w:rFonts w:ascii="Book Antiqua" w:hAnsi="Book Antiqua" w:cs="Arial"/>
                <w:bCs/>
              </w:rPr>
              <w:t xml:space="preserve">  Low-quality</w:t>
            </w:r>
          </w:p>
          <w:p w:rsidR="000B0685" w:rsidRPr="00D67485" w:rsidRDefault="000B0685" w:rsidP="001D164D">
            <w:pPr>
              <w:spacing w:line="276" w:lineRule="auto"/>
              <w:ind w:firstLineChars="50" w:firstLine="120"/>
              <w:jc w:val="left"/>
              <w:rPr>
                <w:rFonts w:ascii="Book Antiqua" w:hAnsi="Book Antiqua" w:cs="Arial"/>
                <w:lang w:val="en-GB"/>
              </w:rPr>
            </w:pPr>
            <w:r w:rsidRPr="00D67485">
              <w:rPr>
                <w:rFonts w:ascii="Book Antiqua" w:hAnsi="Book Antiqua" w:cs="Arial"/>
                <w:lang w:val="en-GB"/>
              </w:rPr>
              <w:t xml:space="preserve">Heterogeneity between groups: </w:t>
            </w:r>
            <w:r w:rsidR="008165A6" w:rsidRPr="00D67485">
              <w:rPr>
                <w:rFonts w:ascii="Book Antiqua" w:hAnsi="Book Antiqua" w:cs="Arial"/>
                <w:i/>
                <w:lang w:val="en-GB"/>
              </w:rPr>
              <w:t>P =</w:t>
            </w:r>
            <w:r w:rsidRPr="00D67485">
              <w:rPr>
                <w:rFonts w:ascii="Book Antiqua" w:hAnsi="Book Antiqua" w:cs="Arial"/>
                <w:lang w:val="en-GB"/>
              </w:rPr>
              <w:t xml:space="preserve"> 0.01</w:t>
            </w:r>
          </w:p>
        </w:tc>
        <w:tc>
          <w:tcPr>
            <w:tcW w:w="3260" w:type="dxa"/>
            <w:gridSpan w:val="2"/>
            <w:tcBorders>
              <w:bottom w:val="single" w:sz="4" w:space="0" w:color="auto"/>
            </w:tcBorders>
          </w:tcPr>
          <w:p w:rsidR="000B0685" w:rsidRPr="00D67485" w:rsidRDefault="000B0685" w:rsidP="00634D80">
            <w:pPr>
              <w:spacing w:line="276" w:lineRule="auto"/>
              <w:rPr>
                <w:rFonts w:ascii="Book Antiqua" w:hAnsi="Book Antiqua" w:cs="Arial"/>
                <w:lang w:val="en-GB"/>
              </w:rPr>
            </w:pPr>
          </w:p>
          <w:p w:rsidR="000B0685" w:rsidRPr="00D67485" w:rsidRDefault="000B0685" w:rsidP="00634D80">
            <w:pPr>
              <w:spacing w:line="276" w:lineRule="auto"/>
              <w:rPr>
                <w:rFonts w:ascii="Book Antiqua" w:hAnsi="Book Antiqua" w:cs="Arial"/>
                <w:lang w:val="en-GB"/>
              </w:rPr>
            </w:pPr>
            <w:r w:rsidRPr="00D67485">
              <w:rPr>
                <w:rFonts w:ascii="Book Antiqua" w:hAnsi="Book Antiqua" w:cs="Arial"/>
                <w:lang w:val="en-GB"/>
              </w:rPr>
              <w:t>6 (52, 53, 54, 55, 56, 57)</w:t>
            </w:r>
          </w:p>
          <w:p w:rsidR="000B0685" w:rsidRPr="00D67485" w:rsidRDefault="000B0685" w:rsidP="00634D80">
            <w:pPr>
              <w:spacing w:line="276" w:lineRule="auto"/>
              <w:rPr>
                <w:rFonts w:ascii="Book Antiqua" w:hAnsi="Book Antiqua" w:cs="Arial"/>
                <w:lang w:val="en-GB"/>
              </w:rPr>
            </w:pPr>
            <w:r w:rsidRPr="00D67485">
              <w:rPr>
                <w:rFonts w:ascii="Book Antiqua" w:hAnsi="Book Antiqua" w:cs="Arial"/>
                <w:lang w:val="en-GB"/>
              </w:rPr>
              <w:t>5 (23, 24, 25, 26, 27)</w:t>
            </w:r>
          </w:p>
        </w:tc>
        <w:tc>
          <w:tcPr>
            <w:tcW w:w="2268" w:type="dxa"/>
            <w:tcBorders>
              <w:bottom w:val="single" w:sz="4" w:space="0" w:color="auto"/>
            </w:tcBorders>
          </w:tcPr>
          <w:p w:rsidR="000B0685" w:rsidRPr="00D67485" w:rsidRDefault="000B0685" w:rsidP="00634D80">
            <w:pPr>
              <w:spacing w:line="276" w:lineRule="auto"/>
              <w:rPr>
                <w:rFonts w:ascii="Book Antiqua" w:hAnsi="Book Antiqua" w:cs="Arial"/>
                <w:lang w:val="en-GB"/>
              </w:rPr>
            </w:pPr>
          </w:p>
          <w:p w:rsidR="000B0685" w:rsidRPr="00D67485" w:rsidRDefault="000B0685" w:rsidP="00634D80">
            <w:pPr>
              <w:spacing w:line="276" w:lineRule="auto"/>
              <w:rPr>
                <w:rFonts w:ascii="Book Antiqua" w:hAnsi="Book Antiqua" w:cs="Arial"/>
                <w:lang w:val="en-GB"/>
              </w:rPr>
            </w:pPr>
            <w:r w:rsidRPr="00D67485">
              <w:rPr>
                <w:rFonts w:ascii="Book Antiqua" w:hAnsi="Book Antiqua" w:cs="Arial"/>
                <w:lang w:val="en-GB"/>
              </w:rPr>
              <w:t>1.34 (1.21-1.48)</w:t>
            </w:r>
          </w:p>
          <w:p w:rsidR="000B0685" w:rsidRPr="00D67485" w:rsidRDefault="000B0685" w:rsidP="00634D80">
            <w:pPr>
              <w:spacing w:line="276" w:lineRule="auto"/>
              <w:rPr>
                <w:rFonts w:ascii="Book Antiqua" w:hAnsi="Book Antiqua" w:cs="Arial"/>
                <w:lang w:val="en-GB"/>
              </w:rPr>
            </w:pPr>
            <w:r w:rsidRPr="00D67485">
              <w:rPr>
                <w:rFonts w:ascii="Book Antiqua" w:hAnsi="Book Antiqua" w:cs="Arial"/>
                <w:lang w:val="en-GB"/>
              </w:rPr>
              <w:t xml:space="preserve">1.86 (1.49-2.32) </w:t>
            </w:r>
          </w:p>
        </w:tc>
        <w:tc>
          <w:tcPr>
            <w:tcW w:w="1984" w:type="dxa"/>
            <w:gridSpan w:val="2"/>
            <w:tcBorders>
              <w:bottom w:val="single" w:sz="4" w:space="0" w:color="auto"/>
            </w:tcBorders>
          </w:tcPr>
          <w:p w:rsidR="000B0685" w:rsidRPr="00D67485" w:rsidRDefault="000B0685" w:rsidP="00634D80">
            <w:pPr>
              <w:spacing w:line="276" w:lineRule="auto"/>
              <w:rPr>
                <w:rFonts w:ascii="Book Antiqua" w:hAnsi="Book Antiqua" w:cs="Arial"/>
                <w:lang w:val="en-GB"/>
              </w:rPr>
            </w:pPr>
          </w:p>
          <w:p w:rsidR="000B0685" w:rsidRPr="00D67485" w:rsidRDefault="000B0685" w:rsidP="00634D80">
            <w:pPr>
              <w:spacing w:line="276" w:lineRule="auto"/>
              <w:rPr>
                <w:rFonts w:ascii="Book Antiqua" w:hAnsi="Book Antiqua" w:cs="Arial"/>
                <w:lang w:val="en-GB"/>
              </w:rPr>
            </w:pPr>
            <w:r w:rsidRPr="00D67485">
              <w:rPr>
                <w:rFonts w:ascii="Book Antiqua" w:hAnsi="Book Antiqua" w:cs="Arial"/>
                <w:lang w:val="en-GB"/>
              </w:rPr>
              <w:t>0.0 (0.0-75.0)</w:t>
            </w:r>
          </w:p>
          <w:p w:rsidR="000B0685" w:rsidRPr="00D67485" w:rsidRDefault="000B0685" w:rsidP="00B255EF">
            <w:pPr>
              <w:spacing w:line="276" w:lineRule="auto"/>
              <w:rPr>
                <w:rFonts w:ascii="Book Antiqua" w:eastAsia="宋体" w:hAnsi="Book Antiqua" w:cs="Arial"/>
                <w:lang w:val="en-GB" w:eastAsia="zh-CN"/>
              </w:rPr>
            </w:pPr>
            <w:r w:rsidRPr="00D67485">
              <w:rPr>
                <w:rFonts w:ascii="Book Antiqua" w:hAnsi="Book Antiqua" w:cs="Arial"/>
                <w:lang w:val="en-GB"/>
              </w:rPr>
              <w:t>63.5 (4.0-86.0)</w:t>
            </w:r>
            <w:r w:rsidR="00B255EF" w:rsidRPr="00D67485">
              <w:rPr>
                <w:rFonts w:ascii="Book Antiqua" w:eastAsia="宋体" w:hAnsi="Book Antiqua" w:cs="Arial" w:hint="eastAsia"/>
                <w:vertAlign w:val="superscript"/>
                <w:lang w:val="en-GB" w:eastAsia="zh-CN"/>
              </w:rPr>
              <w:t>1</w:t>
            </w:r>
          </w:p>
        </w:tc>
        <w:tc>
          <w:tcPr>
            <w:tcW w:w="1800" w:type="dxa"/>
            <w:tcBorders>
              <w:bottom w:val="single" w:sz="4" w:space="0" w:color="auto"/>
            </w:tcBorders>
          </w:tcPr>
          <w:p w:rsidR="000B0685" w:rsidRPr="00D67485" w:rsidRDefault="000B0685" w:rsidP="00634D80">
            <w:pPr>
              <w:spacing w:line="276" w:lineRule="auto"/>
              <w:rPr>
                <w:rFonts w:ascii="Book Antiqua" w:hAnsi="Book Antiqua" w:cs="Arial"/>
                <w:lang w:val="en-GB"/>
              </w:rPr>
            </w:pPr>
          </w:p>
          <w:p w:rsidR="000B0685" w:rsidRPr="00D67485" w:rsidRDefault="000B0685" w:rsidP="00634D80">
            <w:pPr>
              <w:spacing w:line="276" w:lineRule="auto"/>
              <w:rPr>
                <w:rFonts w:ascii="Book Antiqua" w:hAnsi="Book Antiqua" w:cs="Arial"/>
                <w:lang w:val="en-GB"/>
              </w:rPr>
            </w:pPr>
            <w:r w:rsidRPr="00D67485">
              <w:rPr>
                <w:rFonts w:ascii="Book Antiqua" w:hAnsi="Book Antiqua" w:cs="Arial"/>
                <w:lang w:val="en-GB"/>
              </w:rPr>
              <w:t>Fixed-Effects</w:t>
            </w:r>
          </w:p>
          <w:p w:rsidR="000B0685" w:rsidRPr="00D67485" w:rsidRDefault="000B0685" w:rsidP="00634D80">
            <w:pPr>
              <w:spacing w:line="276" w:lineRule="auto"/>
              <w:rPr>
                <w:rFonts w:ascii="Book Antiqua" w:hAnsi="Book Antiqua" w:cs="Arial"/>
                <w:lang w:val="en-GB"/>
              </w:rPr>
            </w:pPr>
            <w:r w:rsidRPr="00D67485">
              <w:rPr>
                <w:rFonts w:ascii="Book Antiqua" w:hAnsi="Book Antiqua" w:cs="Arial"/>
                <w:lang w:val="en-GB"/>
              </w:rPr>
              <w:t>Fixed-Effects</w:t>
            </w:r>
          </w:p>
        </w:tc>
      </w:tr>
    </w:tbl>
    <w:p w:rsidR="000B0685" w:rsidRPr="00D67485" w:rsidRDefault="001D164D" w:rsidP="001D164D">
      <w:pPr>
        <w:spacing w:line="360" w:lineRule="auto"/>
        <w:rPr>
          <w:rFonts w:ascii="Book Antiqua" w:eastAsia="Arial Unicode MS" w:hAnsi="Book Antiqua" w:cs="Arial"/>
          <w:color w:val="000000"/>
        </w:rPr>
      </w:pPr>
      <w:r w:rsidRPr="00D67485">
        <w:rPr>
          <w:rFonts w:ascii="Book Antiqua" w:eastAsia="Arial Unicode MS" w:hAnsi="Book Antiqua" w:cs="Arial" w:hint="eastAsia"/>
          <w:vertAlign w:val="superscript"/>
          <w:lang w:val="en-GB" w:eastAsia="zh-CN"/>
        </w:rPr>
        <w:t>1</w:t>
      </w:r>
      <w:r w:rsidRPr="00D67485">
        <w:rPr>
          <w:rFonts w:ascii="Book Antiqua" w:eastAsia="Arial Unicode MS" w:hAnsi="Book Antiqua" w:cs="Arial"/>
          <w:i/>
          <w:lang w:val="en-GB"/>
        </w:rPr>
        <w:t>I</w:t>
      </w:r>
      <w:r w:rsidRPr="00D67485">
        <w:rPr>
          <w:rFonts w:ascii="Book Antiqua" w:eastAsia="Arial Unicode MS" w:hAnsi="Book Antiqua" w:cs="Arial"/>
          <w:vertAlign w:val="superscript"/>
          <w:lang w:val="en-GB"/>
        </w:rPr>
        <w:t>2</w:t>
      </w:r>
      <w:r w:rsidRPr="00D67485">
        <w:rPr>
          <w:rFonts w:ascii="Book Antiqua" w:eastAsia="Arial Unicode MS" w:hAnsi="Book Antiqua" w:cs="Arial"/>
          <w:lang w:val="en-GB"/>
        </w:rPr>
        <w:t xml:space="preserve"> value greater than 50% represents substantial heterogeneity. W</w:t>
      </w:r>
      <w:r w:rsidRPr="00D67485">
        <w:rPr>
          <w:rFonts w:ascii="Book Antiqua" w:hAnsi="Book Antiqua" w:cs="Arial"/>
        </w:rPr>
        <w:t xml:space="preserve">e conducted sensitivity analyses by removing each study to determine the </w:t>
      </w:r>
      <w:r w:rsidRPr="00D67485">
        <w:rPr>
          <w:rFonts w:ascii="Book Antiqua" w:hAnsi="Book Antiqua" w:cs="Arial"/>
        </w:rPr>
        <w:lastRenderedPageBreak/>
        <w:t>studies that contributed most to the heterogeneity</w:t>
      </w:r>
      <w:r w:rsidRPr="00D67485">
        <w:rPr>
          <w:rFonts w:ascii="Book Antiqua" w:eastAsia="宋体" w:hAnsi="Book Antiqua" w:cs="Arial" w:hint="eastAsia"/>
          <w:lang w:eastAsia="zh-CN"/>
        </w:rPr>
        <w:t xml:space="preserve">; </w:t>
      </w:r>
      <w:r w:rsidRPr="00D67485">
        <w:rPr>
          <w:rFonts w:ascii="Book Antiqua" w:eastAsia="Arial Unicode MS" w:hAnsi="Book Antiqua" w:cs="Arial Unicode MS" w:hint="eastAsia"/>
          <w:color w:val="000000"/>
          <w:vertAlign w:val="superscript"/>
          <w:lang w:eastAsia="zh-CN"/>
        </w:rPr>
        <w:t>2</w:t>
      </w:r>
      <w:r w:rsidRPr="00D67485">
        <w:rPr>
          <w:rFonts w:ascii="Book Antiqua" w:eastAsia="Arial Unicode MS" w:hAnsi="Book Antiqua" w:cs="Arial"/>
          <w:color w:val="000000"/>
        </w:rPr>
        <w:t xml:space="preserve">High quality study was considered a study awarded 7 or more stars, as standard criteria have not been established. </w:t>
      </w:r>
      <w:r w:rsidR="000B0685" w:rsidRPr="00D67485">
        <w:rPr>
          <w:rFonts w:ascii="Book Antiqua" w:eastAsia="Arial Unicode MS" w:hAnsi="Book Antiqua" w:cs="Arial"/>
          <w:lang w:val="en-GB"/>
        </w:rPr>
        <w:t>OR</w:t>
      </w:r>
      <w:r w:rsidR="00D522A8" w:rsidRPr="00D67485">
        <w:rPr>
          <w:rFonts w:ascii="Book Antiqua" w:eastAsia="Arial Unicode MS" w:hAnsi="Book Antiqua" w:cs="Arial" w:hint="eastAsia"/>
          <w:lang w:val="en-GB" w:eastAsia="zh-CN"/>
        </w:rPr>
        <w:t>:</w:t>
      </w:r>
      <w:r w:rsidR="000B0685" w:rsidRPr="00D67485">
        <w:rPr>
          <w:rFonts w:ascii="Book Antiqua" w:eastAsia="Arial Unicode MS" w:hAnsi="Book Antiqua" w:cs="Arial"/>
          <w:lang w:val="en-GB"/>
        </w:rPr>
        <w:t xml:space="preserve"> </w:t>
      </w:r>
      <w:r w:rsidR="00D522A8" w:rsidRPr="00D67485">
        <w:rPr>
          <w:rFonts w:ascii="Book Antiqua" w:eastAsia="Arial Unicode MS" w:hAnsi="Book Antiqua" w:cs="Arial"/>
          <w:lang w:val="en-GB"/>
        </w:rPr>
        <w:t>O</w:t>
      </w:r>
      <w:r w:rsidR="000B0685" w:rsidRPr="00D67485">
        <w:rPr>
          <w:rFonts w:ascii="Book Antiqua" w:eastAsia="Arial Unicode MS" w:hAnsi="Book Antiqua" w:cs="Arial"/>
          <w:lang w:val="en-GB"/>
        </w:rPr>
        <w:t>dds ratio; RR</w:t>
      </w:r>
      <w:r w:rsidR="00D522A8" w:rsidRPr="00D67485">
        <w:rPr>
          <w:rFonts w:ascii="Book Antiqua" w:eastAsia="Arial Unicode MS" w:hAnsi="Book Antiqua" w:cs="Arial" w:hint="eastAsia"/>
          <w:lang w:val="en-GB" w:eastAsia="zh-CN"/>
        </w:rPr>
        <w:t>:</w:t>
      </w:r>
      <w:r w:rsidR="000B0685" w:rsidRPr="00D67485">
        <w:rPr>
          <w:rFonts w:ascii="Book Antiqua" w:eastAsia="Arial Unicode MS" w:hAnsi="Book Antiqua" w:cs="Arial"/>
          <w:lang w:val="en-GB"/>
        </w:rPr>
        <w:t xml:space="preserve"> </w:t>
      </w:r>
      <w:r w:rsidR="00D522A8" w:rsidRPr="00D67485">
        <w:rPr>
          <w:rFonts w:ascii="Book Antiqua" w:eastAsia="Arial Unicode MS" w:hAnsi="Book Antiqua" w:cs="Arial"/>
          <w:lang w:val="en-GB"/>
        </w:rPr>
        <w:t>R</w:t>
      </w:r>
      <w:r w:rsidR="000B0685" w:rsidRPr="00D67485">
        <w:rPr>
          <w:rFonts w:ascii="Book Antiqua" w:eastAsia="Arial Unicode MS" w:hAnsi="Book Antiqua" w:cs="Arial"/>
          <w:lang w:val="en-GB"/>
        </w:rPr>
        <w:t xml:space="preserve">elative risk; </w:t>
      </w:r>
      <w:r w:rsidR="000B0685" w:rsidRPr="00D67485">
        <w:rPr>
          <w:rFonts w:ascii="Book Antiqua" w:eastAsia="Arial Unicode MS" w:hAnsi="Book Antiqua" w:cs="Arial"/>
          <w:kern w:val="0"/>
          <w:lang w:val="en-GB"/>
        </w:rPr>
        <w:t>H</w:t>
      </w:r>
      <w:r w:rsidR="000B0685" w:rsidRPr="00D67485">
        <w:rPr>
          <w:rFonts w:ascii="Book Antiqua" w:eastAsia="Arial Unicode MS" w:hAnsi="Book Antiqua" w:cs="Arial"/>
          <w:kern w:val="0"/>
          <w:vertAlign w:val="subscript"/>
          <w:lang w:val="en-GB"/>
        </w:rPr>
        <w:t>2</w:t>
      </w:r>
      <w:r w:rsidR="000B0685" w:rsidRPr="00D67485">
        <w:rPr>
          <w:rFonts w:ascii="Book Antiqua" w:eastAsia="Arial Unicode MS" w:hAnsi="Book Antiqua" w:cs="Arial"/>
          <w:kern w:val="0"/>
          <w:lang w:val="en-GB"/>
        </w:rPr>
        <w:t>RAs</w:t>
      </w:r>
      <w:r w:rsidR="00D522A8" w:rsidRPr="00D67485">
        <w:rPr>
          <w:rFonts w:ascii="Book Antiqua" w:eastAsia="Arial Unicode MS" w:hAnsi="Book Antiqua" w:cs="Arial" w:hint="eastAsia"/>
          <w:kern w:val="0"/>
          <w:lang w:val="en-GB" w:eastAsia="zh-CN"/>
        </w:rPr>
        <w:t>:</w:t>
      </w:r>
      <w:r w:rsidR="000B0685" w:rsidRPr="00D67485">
        <w:rPr>
          <w:rFonts w:ascii="Book Antiqua" w:eastAsia="Arial Unicode MS" w:hAnsi="Book Antiqua" w:cs="Arial"/>
          <w:kern w:val="0"/>
          <w:lang w:val="en-GB"/>
        </w:rPr>
        <w:t xml:space="preserve"> </w:t>
      </w:r>
      <w:r w:rsidR="00D522A8" w:rsidRPr="00D67485">
        <w:rPr>
          <w:rFonts w:ascii="Book Antiqua" w:eastAsia="Arial Unicode MS" w:hAnsi="Book Antiqua" w:cs="Arial"/>
          <w:kern w:val="0"/>
          <w:lang w:val="en-GB"/>
        </w:rPr>
        <w:t>H</w:t>
      </w:r>
      <w:r w:rsidR="000B0685" w:rsidRPr="00D67485">
        <w:rPr>
          <w:rFonts w:ascii="Book Antiqua" w:eastAsia="Arial Unicode MS" w:hAnsi="Book Antiqua" w:cs="Arial"/>
          <w:kern w:val="0"/>
          <w:lang w:val="en-GB"/>
        </w:rPr>
        <w:t>istamine</w:t>
      </w:r>
      <w:r w:rsidR="000B0685" w:rsidRPr="00D67485">
        <w:rPr>
          <w:rFonts w:ascii="Book Antiqua" w:eastAsia="Arial Unicode MS" w:hAnsi="Book Antiqua" w:cs="Arial"/>
          <w:kern w:val="0"/>
          <w:vertAlign w:val="subscript"/>
          <w:lang w:val="en-GB"/>
        </w:rPr>
        <w:t>2</w:t>
      </w:r>
      <w:r w:rsidR="000B0685" w:rsidRPr="00D67485">
        <w:rPr>
          <w:rFonts w:ascii="Book Antiqua" w:eastAsia="Arial Unicode MS" w:hAnsi="Book Antiqua" w:cs="Arial"/>
          <w:kern w:val="0"/>
          <w:lang w:val="en-GB"/>
        </w:rPr>
        <w:t>-receptor antagonists;</w:t>
      </w:r>
      <w:r w:rsidR="000B0685" w:rsidRPr="00D67485">
        <w:rPr>
          <w:rFonts w:ascii="Book Antiqua" w:eastAsia="Arial Unicode MS" w:hAnsi="Book Antiqua" w:cs="Arial"/>
          <w:lang w:val="en-GB"/>
        </w:rPr>
        <w:t xml:space="preserve"> </w:t>
      </w:r>
      <w:r w:rsidR="000B0685" w:rsidRPr="00D67485">
        <w:rPr>
          <w:rFonts w:ascii="Book Antiqua" w:eastAsia="Arial Unicode MS" w:hAnsi="Book Antiqua" w:cs="Arial"/>
          <w:color w:val="000000"/>
        </w:rPr>
        <w:t>PPIs</w:t>
      </w:r>
      <w:r w:rsidR="00D522A8" w:rsidRPr="00D67485">
        <w:rPr>
          <w:rFonts w:ascii="Book Antiqua" w:eastAsia="Arial Unicode MS" w:hAnsi="Book Antiqua" w:cs="Arial" w:hint="eastAsia"/>
          <w:color w:val="000000"/>
          <w:lang w:eastAsia="zh-CN"/>
        </w:rPr>
        <w:t>:</w:t>
      </w:r>
      <w:r w:rsidR="000B0685" w:rsidRPr="00D67485">
        <w:rPr>
          <w:rFonts w:ascii="Book Antiqua" w:eastAsia="Arial Unicode MS" w:hAnsi="Book Antiqua" w:cs="Arial"/>
          <w:color w:val="000000"/>
        </w:rPr>
        <w:t xml:space="preserve"> </w:t>
      </w:r>
      <w:r w:rsidR="00D522A8" w:rsidRPr="00D67485">
        <w:rPr>
          <w:rFonts w:ascii="Book Antiqua" w:eastAsia="Arial Unicode MS" w:hAnsi="Book Antiqua" w:cs="Arial"/>
          <w:color w:val="000000"/>
        </w:rPr>
        <w:t>P</w:t>
      </w:r>
      <w:r w:rsidR="000B0685" w:rsidRPr="00D67485">
        <w:rPr>
          <w:rFonts w:ascii="Book Antiqua" w:eastAsia="Arial Unicode MS" w:hAnsi="Book Antiqua" w:cs="Arial"/>
          <w:color w:val="000000"/>
        </w:rPr>
        <w:t>roton pump inhibitors; GE junction</w:t>
      </w:r>
      <w:r w:rsidR="00D522A8" w:rsidRPr="00D67485">
        <w:rPr>
          <w:rFonts w:ascii="Book Antiqua" w:eastAsia="Arial Unicode MS" w:hAnsi="Book Antiqua" w:cs="Arial" w:hint="eastAsia"/>
          <w:color w:val="000000"/>
          <w:lang w:eastAsia="zh-CN"/>
        </w:rPr>
        <w:t xml:space="preserve">: </w:t>
      </w:r>
      <w:r w:rsidR="00424A2A" w:rsidRPr="00D67485">
        <w:rPr>
          <w:rFonts w:ascii="Book Antiqua" w:eastAsia="Arial Unicode MS" w:hAnsi="Book Antiqua" w:cs="Arial"/>
          <w:color w:val="000000"/>
        </w:rPr>
        <w:t>G</w:t>
      </w:r>
      <w:r w:rsidR="000B0685" w:rsidRPr="00D67485">
        <w:rPr>
          <w:rFonts w:ascii="Book Antiqua" w:eastAsia="Arial Unicode MS" w:hAnsi="Book Antiqua" w:cs="Arial"/>
          <w:color w:val="000000"/>
        </w:rPr>
        <w:t xml:space="preserve">astroesophageal junction; </w:t>
      </w:r>
      <w:r w:rsidR="008165A6" w:rsidRPr="00D67485">
        <w:rPr>
          <w:rFonts w:ascii="Book Antiqua" w:eastAsia="Arial Unicode MS" w:hAnsi="Book Antiqua" w:cs="Arial"/>
          <w:color w:val="000000"/>
        </w:rPr>
        <w:t>N/A</w:t>
      </w:r>
      <w:r w:rsidR="00D522A8" w:rsidRPr="00D67485">
        <w:rPr>
          <w:rFonts w:ascii="Book Antiqua" w:eastAsia="Arial Unicode MS" w:hAnsi="Book Antiqua" w:cs="Arial" w:hint="eastAsia"/>
          <w:color w:val="000000"/>
          <w:lang w:eastAsia="zh-CN"/>
        </w:rPr>
        <w:t xml:space="preserve">: </w:t>
      </w:r>
      <w:r w:rsidR="00D522A8" w:rsidRPr="00D67485">
        <w:rPr>
          <w:rFonts w:ascii="Book Antiqua" w:eastAsia="Arial Unicode MS" w:hAnsi="Book Antiqua" w:cs="Arial"/>
          <w:color w:val="000000"/>
        </w:rPr>
        <w:t>N</w:t>
      </w:r>
      <w:r w:rsidR="000B0685" w:rsidRPr="00D67485">
        <w:rPr>
          <w:rFonts w:ascii="Book Antiqua" w:eastAsia="Arial Unicode MS" w:hAnsi="Book Antiqua" w:cs="Arial"/>
          <w:color w:val="000000"/>
        </w:rPr>
        <w:t>ot available.</w:t>
      </w:r>
      <w:r w:rsidR="00D522A8" w:rsidRPr="00D67485">
        <w:rPr>
          <w:rFonts w:ascii="Book Antiqua" w:eastAsia="Arial Unicode MS" w:hAnsi="Book Antiqua" w:cs="Arial" w:hint="eastAsia"/>
          <w:color w:val="000000"/>
          <w:lang w:eastAsia="zh-CN"/>
        </w:rPr>
        <w:t xml:space="preserve"> </w:t>
      </w:r>
    </w:p>
    <w:sectPr w:rsidR="000B0685" w:rsidRPr="00D67485" w:rsidSect="00F60B75">
      <w:pgSz w:w="16838" w:h="11906" w:orient="landscape" w:code="9"/>
      <w:pgMar w:top="1440" w:right="227" w:bottom="1701"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D16" w:rsidRDefault="00B15D16" w:rsidP="00B46EFF">
      <w:r>
        <w:separator/>
      </w:r>
    </w:p>
  </w:endnote>
  <w:endnote w:type="continuationSeparator" w:id="0">
    <w:p w:rsidR="00B15D16" w:rsidRDefault="00B15D16" w:rsidP="00B4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ExtB">
    <w:panose1 w:val="02010609060101010101"/>
    <w:charset w:val="86"/>
    <w:family w:val="modern"/>
    <w:pitch w:val="fixed"/>
    <w:sig w:usb0="00000003" w:usb1="0A0E0000" w:usb2="00000010" w:usb3="00000000" w:csb0="00040001"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D16" w:rsidRDefault="00B15D16" w:rsidP="00B46EFF">
      <w:r>
        <w:separator/>
      </w:r>
    </w:p>
  </w:footnote>
  <w:footnote w:type="continuationSeparator" w:id="0">
    <w:p w:rsidR="00B15D16" w:rsidRDefault="00B15D16" w:rsidP="00B46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625"/>
    <w:multiLevelType w:val="multilevel"/>
    <w:tmpl w:val="8BD2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B4109"/>
    <w:multiLevelType w:val="hybridMultilevel"/>
    <w:tmpl w:val="1B8644DA"/>
    <w:lvl w:ilvl="0" w:tplc="0F023776">
      <w:start w:val="1"/>
      <w:numFmt w:val="decimal"/>
      <w:lvlText w:val="%1)"/>
      <w:lvlJc w:val="left"/>
      <w:pPr>
        <w:tabs>
          <w:tab w:val="num" w:pos="600"/>
        </w:tabs>
        <w:ind w:left="600" w:hanging="360"/>
      </w:pPr>
      <w:rPr>
        <w:rFonts w:cs="Times New Roman" w:hint="default"/>
      </w:rPr>
    </w:lvl>
    <w:lvl w:ilvl="1" w:tplc="04090019" w:tentative="1">
      <w:start w:val="1"/>
      <w:numFmt w:val="upperLetter"/>
      <w:lvlText w:val="%2."/>
      <w:lvlJc w:val="left"/>
      <w:pPr>
        <w:tabs>
          <w:tab w:val="num" w:pos="1040"/>
        </w:tabs>
        <w:ind w:left="1040" w:hanging="400"/>
      </w:pPr>
      <w:rPr>
        <w:rFonts w:cs="Times New Roman"/>
      </w:rPr>
    </w:lvl>
    <w:lvl w:ilvl="2" w:tplc="0409001B" w:tentative="1">
      <w:start w:val="1"/>
      <w:numFmt w:val="lowerRoman"/>
      <w:lvlText w:val="%3."/>
      <w:lvlJc w:val="right"/>
      <w:pPr>
        <w:tabs>
          <w:tab w:val="num" w:pos="1440"/>
        </w:tabs>
        <w:ind w:left="1440" w:hanging="400"/>
      </w:pPr>
      <w:rPr>
        <w:rFonts w:cs="Times New Roman"/>
      </w:rPr>
    </w:lvl>
    <w:lvl w:ilvl="3" w:tplc="0409000F" w:tentative="1">
      <w:start w:val="1"/>
      <w:numFmt w:val="decimal"/>
      <w:lvlText w:val="%4."/>
      <w:lvlJc w:val="left"/>
      <w:pPr>
        <w:tabs>
          <w:tab w:val="num" w:pos="1840"/>
        </w:tabs>
        <w:ind w:left="1840" w:hanging="400"/>
      </w:pPr>
      <w:rPr>
        <w:rFonts w:cs="Times New Roman"/>
      </w:rPr>
    </w:lvl>
    <w:lvl w:ilvl="4" w:tplc="04090019" w:tentative="1">
      <w:start w:val="1"/>
      <w:numFmt w:val="upperLetter"/>
      <w:lvlText w:val="%5."/>
      <w:lvlJc w:val="left"/>
      <w:pPr>
        <w:tabs>
          <w:tab w:val="num" w:pos="2240"/>
        </w:tabs>
        <w:ind w:left="2240" w:hanging="400"/>
      </w:pPr>
      <w:rPr>
        <w:rFonts w:cs="Times New Roman"/>
      </w:rPr>
    </w:lvl>
    <w:lvl w:ilvl="5" w:tplc="0409001B" w:tentative="1">
      <w:start w:val="1"/>
      <w:numFmt w:val="lowerRoman"/>
      <w:lvlText w:val="%6."/>
      <w:lvlJc w:val="right"/>
      <w:pPr>
        <w:tabs>
          <w:tab w:val="num" w:pos="2640"/>
        </w:tabs>
        <w:ind w:left="2640" w:hanging="400"/>
      </w:pPr>
      <w:rPr>
        <w:rFonts w:cs="Times New Roman"/>
      </w:rPr>
    </w:lvl>
    <w:lvl w:ilvl="6" w:tplc="0409000F" w:tentative="1">
      <w:start w:val="1"/>
      <w:numFmt w:val="decimal"/>
      <w:lvlText w:val="%7."/>
      <w:lvlJc w:val="left"/>
      <w:pPr>
        <w:tabs>
          <w:tab w:val="num" w:pos="3040"/>
        </w:tabs>
        <w:ind w:left="3040" w:hanging="400"/>
      </w:pPr>
      <w:rPr>
        <w:rFonts w:cs="Times New Roman"/>
      </w:rPr>
    </w:lvl>
    <w:lvl w:ilvl="7" w:tplc="04090019" w:tentative="1">
      <w:start w:val="1"/>
      <w:numFmt w:val="upperLetter"/>
      <w:lvlText w:val="%8."/>
      <w:lvlJc w:val="left"/>
      <w:pPr>
        <w:tabs>
          <w:tab w:val="num" w:pos="3440"/>
        </w:tabs>
        <w:ind w:left="3440" w:hanging="400"/>
      </w:pPr>
      <w:rPr>
        <w:rFonts w:cs="Times New Roman"/>
      </w:rPr>
    </w:lvl>
    <w:lvl w:ilvl="8" w:tplc="0409001B" w:tentative="1">
      <w:start w:val="1"/>
      <w:numFmt w:val="lowerRoman"/>
      <w:lvlText w:val="%9."/>
      <w:lvlJc w:val="right"/>
      <w:pPr>
        <w:tabs>
          <w:tab w:val="num" w:pos="3840"/>
        </w:tabs>
        <w:ind w:left="3840" w:hanging="400"/>
      </w:pPr>
      <w:rPr>
        <w:rFonts w:cs="Times New Roman"/>
      </w:rPr>
    </w:lvl>
  </w:abstractNum>
  <w:abstractNum w:abstractNumId="2">
    <w:nsid w:val="12FE44B6"/>
    <w:multiLevelType w:val="hybridMultilevel"/>
    <w:tmpl w:val="EB8CFFDA"/>
    <w:lvl w:ilvl="0" w:tplc="1452CFAE">
      <w:start w:val="1"/>
      <w:numFmt w:val="decimal"/>
      <w:lvlText w:val="%1."/>
      <w:lvlJc w:val="left"/>
      <w:pPr>
        <w:ind w:left="480" w:hanging="360"/>
      </w:pPr>
      <w:rPr>
        <w:rFonts w:cs="Times New Roman" w:hint="default"/>
      </w:rPr>
    </w:lvl>
    <w:lvl w:ilvl="1" w:tplc="04090019" w:tentative="1">
      <w:start w:val="1"/>
      <w:numFmt w:val="upperLetter"/>
      <w:lvlText w:val="%2."/>
      <w:lvlJc w:val="left"/>
      <w:pPr>
        <w:ind w:left="920" w:hanging="400"/>
      </w:pPr>
      <w:rPr>
        <w:rFonts w:cs="Times New Roman"/>
      </w:rPr>
    </w:lvl>
    <w:lvl w:ilvl="2" w:tplc="0409001B" w:tentative="1">
      <w:start w:val="1"/>
      <w:numFmt w:val="lowerRoman"/>
      <w:lvlText w:val="%3."/>
      <w:lvlJc w:val="right"/>
      <w:pPr>
        <w:ind w:left="1320" w:hanging="400"/>
      </w:pPr>
      <w:rPr>
        <w:rFonts w:cs="Times New Roman"/>
      </w:rPr>
    </w:lvl>
    <w:lvl w:ilvl="3" w:tplc="0409000F" w:tentative="1">
      <w:start w:val="1"/>
      <w:numFmt w:val="decimal"/>
      <w:lvlText w:val="%4."/>
      <w:lvlJc w:val="left"/>
      <w:pPr>
        <w:ind w:left="1720" w:hanging="400"/>
      </w:pPr>
      <w:rPr>
        <w:rFonts w:cs="Times New Roman"/>
      </w:rPr>
    </w:lvl>
    <w:lvl w:ilvl="4" w:tplc="04090019" w:tentative="1">
      <w:start w:val="1"/>
      <w:numFmt w:val="upperLetter"/>
      <w:lvlText w:val="%5."/>
      <w:lvlJc w:val="left"/>
      <w:pPr>
        <w:ind w:left="2120" w:hanging="400"/>
      </w:pPr>
      <w:rPr>
        <w:rFonts w:cs="Times New Roman"/>
      </w:rPr>
    </w:lvl>
    <w:lvl w:ilvl="5" w:tplc="0409001B" w:tentative="1">
      <w:start w:val="1"/>
      <w:numFmt w:val="lowerRoman"/>
      <w:lvlText w:val="%6."/>
      <w:lvlJc w:val="right"/>
      <w:pPr>
        <w:ind w:left="2520" w:hanging="400"/>
      </w:pPr>
      <w:rPr>
        <w:rFonts w:cs="Times New Roman"/>
      </w:rPr>
    </w:lvl>
    <w:lvl w:ilvl="6" w:tplc="0409000F" w:tentative="1">
      <w:start w:val="1"/>
      <w:numFmt w:val="decimal"/>
      <w:lvlText w:val="%7."/>
      <w:lvlJc w:val="left"/>
      <w:pPr>
        <w:ind w:left="2920" w:hanging="400"/>
      </w:pPr>
      <w:rPr>
        <w:rFonts w:cs="Times New Roman"/>
      </w:rPr>
    </w:lvl>
    <w:lvl w:ilvl="7" w:tplc="04090019" w:tentative="1">
      <w:start w:val="1"/>
      <w:numFmt w:val="upperLetter"/>
      <w:lvlText w:val="%8."/>
      <w:lvlJc w:val="left"/>
      <w:pPr>
        <w:ind w:left="3320" w:hanging="400"/>
      </w:pPr>
      <w:rPr>
        <w:rFonts w:cs="Times New Roman"/>
      </w:rPr>
    </w:lvl>
    <w:lvl w:ilvl="8" w:tplc="0409001B" w:tentative="1">
      <w:start w:val="1"/>
      <w:numFmt w:val="lowerRoman"/>
      <w:lvlText w:val="%9."/>
      <w:lvlJc w:val="right"/>
      <w:pPr>
        <w:ind w:left="3720" w:hanging="400"/>
      </w:pPr>
      <w:rPr>
        <w:rFonts w:cs="Times New Roman"/>
      </w:rPr>
    </w:lvl>
  </w:abstractNum>
  <w:abstractNum w:abstractNumId="3">
    <w:nsid w:val="191F7180"/>
    <w:multiLevelType w:val="multilevel"/>
    <w:tmpl w:val="F4F2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6D6B46"/>
    <w:multiLevelType w:val="hybridMultilevel"/>
    <w:tmpl w:val="E97AAC7A"/>
    <w:lvl w:ilvl="0" w:tplc="F1447340">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5">
    <w:nsid w:val="4AFF6CA8"/>
    <w:multiLevelType w:val="multilevel"/>
    <w:tmpl w:val="5576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B953B7"/>
    <w:multiLevelType w:val="hybridMultilevel"/>
    <w:tmpl w:val="5CF0C6AE"/>
    <w:lvl w:ilvl="0" w:tplc="C0B455FA">
      <w:start w:val="1"/>
      <w:numFmt w:val="decimal"/>
      <w:lvlText w:val="%1."/>
      <w:lvlJc w:val="left"/>
      <w:pPr>
        <w:ind w:left="502" w:hanging="360"/>
      </w:pPr>
      <w:rPr>
        <w:rFonts w:eastAsia="Arial Unicode MS" w:hint="eastAsia"/>
        <w:b w:val="0"/>
        <w:i w:val="0"/>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7">
    <w:nsid w:val="53D01319"/>
    <w:multiLevelType w:val="hybridMultilevel"/>
    <w:tmpl w:val="4F0AA78A"/>
    <w:lvl w:ilvl="0" w:tplc="39FAA090">
      <w:start w:val="4"/>
      <w:numFmt w:val="bullet"/>
      <w:lvlText w:val=""/>
      <w:lvlJc w:val="left"/>
      <w:pPr>
        <w:tabs>
          <w:tab w:val="num" w:pos="532"/>
        </w:tabs>
        <w:ind w:left="532" w:hanging="390"/>
      </w:pPr>
      <w:rPr>
        <w:rFonts w:ascii="Wingdings" w:eastAsia="Batang" w:hAnsi="Wingdings" w:hint="default"/>
      </w:rPr>
    </w:lvl>
    <w:lvl w:ilvl="1" w:tplc="04090003" w:tentative="1">
      <w:start w:val="1"/>
      <w:numFmt w:val="bullet"/>
      <w:lvlText w:val=""/>
      <w:lvlJc w:val="left"/>
      <w:pPr>
        <w:tabs>
          <w:tab w:val="num" w:pos="942"/>
        </w:tabs>
        <w:ind w:left="942" w:hanging="400"/>
      </w:pPr>
      <w:rPr>
        <w:rFonts w:ascii="Wingdings" w:hAnsi="Wingdings" w:hint="default"/>
      </w:rPr>
    </w:lvl>
    <w:lvl w:ilvl="2" w:tplc="04090005" w:tentative="1">
      <w:start w:val="1"/>
      <w:numFmt w:val="bullet"/>
      <w:lvlText w:val=""/>
      <w:lvlJc w:val="left"/>
      <w:pPr>
        <w:tabs>
          <w:tab w:val="num" w:pos="1342"/>
        </w:tabs>
        <w:ind w:left="1342" w:hanging="400"/>
      </w:pPr>
      <w:rPr>
        <w:rFonts w:ascii="Wingdings" w:hAnsi="Wingdings" w:hint="default"/>
      </w:rPr>
    </w:lvl>
    <w:lvl w:ilvl="3" w:tplc="04090001" w:tentative="1">
      <w:start w:val="1"/>
      <w:numFmt w:val="bullet"/>
      <w:lvlText w:val=""/>
      <w:lvlJc w:val="left"/>
      <w:pPr>
        <w:tabs>
          <w:tab w:val="num" w:pos="1742"/>
        </w:tabs>
        <w:ind w:left="1742" w:hanging="400"/>
      </w:pPr>
      <w:rPr>
        <w:rFonts w:ascii="Wingdings" w:hAnsi="Wingdings" w:hint="default"/>
      </w:rPr>
    </w:lvl>
    <w:lvl w:ilvl="4" w:tplc="04090003" w:tentative="1">
      <w:start w:val="1"/>
      <w:numFmt w:val="bullet"/>
      <w:lvlText w:val=""/>
      <w:lvlJc w:val="left"/>
      <w:pPr>
        <w:tabs>
          <w:tab w:val="num" w:pos="2142"/>
        </w:tabs>
        <w:ind w:left="2142" w:hanging="400"/>
      </w:pPr>
      <w:rPr>
        <w:rFonts w:ascii="Wingdings" w:hAnsi="Wingdings" w:hint="default"/>
      </w:rPr>
    </w:lvl>
    <w:lvl w:ilvl="5" w:tplc="04090005" w:tentative="1">
      <w:start w:val="1"/>
      <w:numFmt w:val="bullet"/>
      <w:lvlText w:val=""/>
      <w:lvlJc w:val="left"/>
      <w:pPr>
        <w:tabs>
          <w:tab w:val="num" w:pos="2542"/>
        </w:tabs>
        <w:ind w:left="2542" w:hanging="400"/>
      </w:pPr>
      <w:rPr>
        <w:rFonts w:ascii="Wingdings" w:hAnsi="Wingdings" w:hint="default"/>
      </w:rPr>
    </w:lvl>
    <w:lvl w:ilvl="6" w:tplc="04090001" w:tentative="1">
      <w:start w:val="1"/>
      <w:numFmt w:val="bullet"/>
      <w:lvlText w:val=""/>
      <w:lvlJc w:val="left"/>
      <w:pPr>
        <w:tabs>
          <w:tab w:val="num" w:pos="2942"/>
        </w:tabs>
        <w:ind w:left="2942" w:hanging="400"/>
      </w:pPr>
      <w:rPr>
        <w:rFonts w:ascii="Wingdings" w:hAnsi="Wingdings" w:hint="default"/>
      </w:rPr>
    </w:lvl>
    <w:lvl w:ilvl="7" w:tplc="04090003" w:tentative="1">
      <w:start w:val="1"/>
      <w:numFmt w:val="bullet"/>
      <w:lvlText w:val=""/>
      <w:lvlJc w:val="left"/>
      <w:pPr>
        <w:tabs>
          <w:tab w:val="num" w:pos="3342"/>
        </w:tabs>
        <w:ind w:left="3342" w:hanging="400"/>
      </w:pPr>
      <w:rPr>
        <w:rFonts w:ascii="Wingdings" w:hAnsi="Wingdings" w:hint="default"/>
      </w:rPr>
    </w:lvl>
    <w:lvl w:ilvl="8" w:tplc="04090005" w:tentative="1">
      <w:start w:val="1"/>
      <w:numFmt w:val="bullet"/>
      <w:lvlText w:val=""/>
      <w:lvlJc w:val="left"/>
      <w:pPr>
        <w:tabs>
          <w:tab w:val="num" w:pos="3742"/>
        </w:tabs>
        <w:ind w:left="3742" w:hanging="400"/>
      </w:pPr>
      <w:rPr>
        <w:rFonts w:ascii="Wingdings" w:hAnsi="Wingdings" w:hint="default"/>
      </w:rPr>
    </w:lvl>
  </w:abstractNum>
  <w:abstractNum w:abstractNumId="8">
    <w:nsid w:val="660D4393"/>
    <w:multiLevelType w:val="hybridMultilevel"/>
    <w:tmpl w:val="5E8ECBF4"/>
    <w:lvl w:ilvl="0" w:tplc="9FDEB1E2">
      <w:start w:val="1"/>
      <w:numFmt w:val="bullet"/>
      <w:lvlText w:val=""/>
      <w:lvlJc w:val="left"/>
      <w:pPr>
        <w:ind w:left="11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D562009"/>
    <w:multiLevelType w:val="hybridMultilevel"/>
    <w:tmpl w:val="8E6C34D0"/>
    <w:lvl w:ilvl="0" w:tplc="C51C40C0">
      <w:start w:val="1"/>
      <w:numFmt w:val="decimal"/>
      <w:lvlText w:val="%1."/>
      <w:lvlJc w:val="left"/>
      <w:pPr>
        <w:ind w:left="400" w:hanging="400"/>
      </w:pPr>
      <w:rPr>
        <w:rFonts w:ascii="Arial" w:eastAsia="SimSun-ExtB" w:hAnsi="Arial" w:cs="Times New Roman" w:hint="default"/>
        <w:b w:val="0"/>
        <w:i w:val="0"/>
        <w:sz w:val="24"/>
      </w:rPr>
    </w:lvl>
    <w:lvl w:ilvl="1" w:tplc="04090019" w:tentative="1">
      <w:start w:val="1"/>
      <w:numFmt w:val="upperLetter"/>
      <w:lvlText w:val="%2."/>
      <w:lvlJc w:val="left"/>
      <w:pPr>
        <w:ind w:left="800" w:hanging="400"/>
      </w:pPr>
      <w:rPr>
        <w:rFonts w:cs="Times New Roman"/>
      </w:rPr>
    </w:lvl>
    <w:lvl w:ilvl="2" w:tplc="0409001B" w:tentative="1">
      <w:start w:val="1"/>
      <w:numFmt w:val="lowerRoman"/>
      <w:lvlText w:val="%3."/>
      <w:lvlJc w:val="right"/>
      <w:pPr>
        <w:ind w:left="1200" w:hanging="400"/>
      </w:pPr>
      <w:rPr>
        <w:rFonts w:cs="Times New Roman"/>
      </w:rPr>
    </w:lvl>
    <w:lvl w:ilvl="3" w:tplc="0409000F" w:tentative="1">
      <w:start w:val="1"/>
      <w:numFmt w:val="decimal"/>
      <w:lvlText w:val="%4."/>
      <w:lvlJc w:val="left"/>
      <w:pPr>
        <w:ind w:left="1600" w:hanging="400"/>
      </w:pPr>
      <w:rPr>
        <w:rFonts w:cs="Times New Roman"/>
      </w:rPr>
    </w:lvl>
    <w:lvl w:ilvl="4" w:tplc="04090019" w:tentative="1">
      <w:start w:val="1"/>
      <w:numFmt w:val="upperLetter"/>
      <w:lvlText w:val="%5."/>
      <w:lvlJc w:val="left"/>
      <w:pPr>
        <w:ind w:left="2000" w:hanging="400"/>
      </w:pPr>
      <w:rPr>
        <w:rFonts w:cs="Times New Roman"/>
      </w:rPr>
    </w:lvl>
    <w:lvl w:ilvl="5" w:tplc="0409001B" w:tentative="1">
      <w:start w:val="1"/>
      <w:numFmt w:val="lowerRoman"/>
      <w:lvlText w:val="%6."/>
      <w:lvlJc w:val="right"/>
      <w:pPr>
        <w:ind w:left="2400" w:hanging="400"/>
      </w:pPr>
      <w:rPr>
        <w:rFonts w:cs="Times New Roman"/>
      </w:rPr>
    </w:lvl>
    <w:lvl w:ilvl="6" w:tplc="0409000F" w:tentative="1">
      <w:start w:val="1"/>
      <w:numFmt w:val="decimal"/>
      <w:lvlText w:val="%7."/>
      <w:lvlJc w:val="left"/>
      <w:pPr>
        <w:ind w:left="2800" w:hanging="400"/>
      </w:pPr>
      <w:rPr>
        <w:rFonts w:cs="Times New Roman"/>
      </w:rPr>
    </w:lvl>
    <w:lvl w:ilvl="7" w:tplc="04090019" w:tentative="1">
      <w:start w:val="1"/>
      <w:numFmt w:val="upperLetter"/>
      <w:lvlText w:val="%8."/>
      <w:lvlJc w:val="left"/>
      <w:pPr>
        <w:ind w:left="3200" w:hanging="400"/>
      </w:pPr>
      <w:rPr>
        <w:rFonts w:cs="Times New Roman"/>
      </w:rPr>
    </w:lvl>
    <w:lvl w:ilvl="8" w:tplc="0409001B" w:tentative="1">
      <w:start w:val="1"/>
      <w:numFmt w:val="lowerRoman"/>
      <w:lvlText w:val="%9."/>
      <w:lvlJc w:val="right"/>
      <w:pPr>
        <w:ind w:left="3600" w:hanging="400"/>
      </w:pPr>
      <w:rPr>
        <w:rFonts w:cs="Times New Roman"/>
      </w:rPr>
    </w:lvl>
  </w:abstractNum>
  <w:num w:numId="1">
    <w:abstractNumId w:val="2"/>
  </w:num>
  <w:num w:numId="2">
    <w:abstractNumId w:val="9"/>
  </w:num>
  <w:num w:numId="3">
    <w:abstractNumId w:val="4"/>
  </w:num>
  <w:num w:numId="4">
    <w:abstractNumId w:val="7"/>
  </w:num>
  <w:num w:numId="5">
    <w:abstractNumId w:val="1"/>
  </w:num>
  <w:num w:numId="6">
    <w:abstractNumId w:val="8"/>
  </w:num>
  <w:num w:numId="7">
    <w:abstractNumId w:val="6"/>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C22"/>
    <w:rsid w:val="000021B2"/>
    <w:rsid w:val="00010EE4"/>
    <w:rsid w:val="0002303D"/>
    <w:rsid w:val="000242E9"/>
    <w:rsid w:val="00024A64"/>
    <w:rsid w:val="00024B8D"/>
    <w:rsid w:val="000253CE"/>
    <w:rsid w:val="0003521A"/>
    <w:rsid w:val="00056520"/>
    <w:rsid w:val="00060551"/>
    <w:rsid w:val="00075A50"/>
    <w:rsid w:val="00083B49"/>
    <w:rsid w:val="00084819"/>
    <w:rsid w:val="000872F9"/>
    <w:rsid w:val="0009122D"/>
    <w:rsid w:val="00092DDF"/>
    <w:rsid w:val="0009462A"/>
    <w:rsid w:val="00097B39"/>
    <w:rsid w:val="000A2BD0"/>
    <w:rsid w:val="000B0685"/>
    <w:rsid w:val="000C0B40"/>
    <w:rsid w:val="000D31F8"/>
    <w:rsid w:val="000D67E0"/>
    <w:rsid w:val="000E7B58"/>
    <w:rsid w:val="000F7F55"/>
    <w:rsid w:val="00112357"/>
    <w:rsid w:val="00114164"/>
    <w:rsid w:val="001147CB"/>
    <w:rsid w:val="00121F97"/>
    <w:rsid w:val="001277DD"/>
    <w:rsid w:val="00136467"/>
    <w:rsid w:val="00142875"/>
    <w:rsid w:val="001441D1"/>
    <w:rsid w:val="00145C64"/>
    <w:rsid w:val="00146B37"/>
    <w:rsid w:val="00153FB6"/>
    <w:rsid w:val="00156119"/>
    <w:rsid w:val="00160EEC"/>
    <w:rsid w:val="001A422B"/>
    <w:rsid w:val="001A6E1B"/>
    <w:rsid w:val="001B4F6B"/>
    <w:rsid w:val="001C5957"/>
    <w:rsid w:val="001D164D"/>
    <w:rsid w:val="001E0EF0"/>
    <w:rsid w:val="001E7EAB"/>
    <w:rsid w:val="001F1CD1"/>
    <w:rsid w:val="001F22DE"/>
    <w:rsid w:val="001F275D"/>
    <w:rsid w:val="001F6363"/>
    <w:rsid w:val="001F6B85"/>
    <w:rsid w:val="00202C85"/>
    <w:rsid w:val="002055CC"/>
    <w:rsid w:val="00215325"/>
    <w:rsid w:val="00223BCE"/>
    <w:rsid w:val="00233685"/>
    <w:rsid w:val="00234603"/>
    <w:rsid w:val="002401DB"/>
    <w:rsid w:val="002412BE"/>
    <w:rsid w:val="0024175C"/>
    <w:rsid w:val="00246B45"/>
    <w:rsid w:val="00250EF6"/>
    <w:rsid w:val="0025547B"/>
    <w:rsid w:val="002570EB"/>
    <w:rsid w:val="00262BCB"/>
    <w:rsid w:val="00273096"/>
    <w:rsid w:val="00276C9E"/>
    <w:rsid w:val="0027755B"/>
    <w:rsid w:val="00280705"/>
    <w:rsid w:val="002841EE"/>
    <w:rsid w:val="002A0AA4"/>
    <w:rsid w:val="002A283E"/>
    <w:rsid w:val="002A7642"/>
    <w:rsid w:val="002B0F3F"/>
    <w:rsid w:val="002C2694"/>
    <w:rsid w:val="002C45DA"/>
    <w:rsid w:val="002D73B7"/>
    <w:rsid w:val="002F0B38"/>
    <w:rsid w:val="00301E2E"/>
    <w:rsid w:val="003232BB"/>
    <w:rsid w:val="0032594F"/>
    <w:rsid w:val="0032777D"/>
    <w:rsid w:val="00331BA4"/>
    <w:rsid w:val="0033670C"/>
    <w:rsid w:val="003372C5"/>
    <w:rsid w:val="00337351"/>
    <w:rsid w:val="00340F6D"/>
    <w:rsid w:val="00345FDF"/>
    <w:rsid w:val="00356F39"/>
    <w:rsid w:val="003670B2"/>
    <w:rsid w:val="003756AE"/>
    <w:rsid w:val="00391DA0"/>
    <w:rsid w:val="003972DD"/>
    <w:rsid w:val="003A03CE"/>
    <w:rsid w:val="003A0F94"/>
    <w:rsid w:val="003A7C76"/>
    <w:rsid w:val="003B6F6D"/>
    <w:rsid w:val="003C55FB"/>
    <w:rsid w:val="003D1924"/>
    <w:rsid w:val="003D2FA4"/>
    <w:rsid w:val="003D3F6F"/>
    <w:rsid w:val="003D702E"/>
    <w:rsid w:val="003D73DA"/>
    <w:rsid w:val="003E77A6"/>
    <w:rsid w:val="004026BC"/>
    <w:rsid w:val="00402F83"/>
    <w:rsid w:val="0041382C"/>
    <w:rsid w:val="0041384F"/>
    <w:rsid w:val="00416446"/>
    <w:rsid w:val="00422D18"/>
    <w:rsid w:val="004239BE"/>
    <w:rsid w:val="00424A2A"/>
    <w:rsid w:val="004251A8"/>
    <w:rsid w:val="00425685"/>
    <w:rsid w:val="0042797A"/>
    <w:rsid w:val="00432E16"/>
    <w:rsid w:val="004365E5"/>
    <w:rsid w:val="004366C3"/>
    <w:rsid w:val="00442C5B"/>
    <w:rsid w:val="004437D0"/>
    <w:rsid w:val="0045368F"/>
    <w:rsid w:val="00454C01"/>
    <w:rsid w:val="00462901"/>
    <w:rsid w:val="0047139D"/>
    <w:rsid w:val="00473F7A"/>
    <w:rsid w:val="00477926"/>
    <w:rsid w:val="004823ED"/>
    <w:rsid w:val="00486B4A"/>
    <w:rsid w:val="00490964"/>
    <w:rsid w:val="00495AB3"/>
    <w:rsid w:val="004A043B"/>
    <w:rsid w:val="004A049A"/>
    <w:rsid w:val="004A605E"/>
    <w:rsid w:val="004A67CE"/>
    <w:rsid w:val="004B1359"/>
    <w:rsid w:val="004C1A6A"/>
    <w:rsid w:val="004C3A8C"/>
    <w:rsid w:val="004C474D"/>
    <w:rsid w:val="004C67C9"/>
    <w:rsid w:val="004C70F3"/>
    <w:rsid w:val="004D6E3A"/>
    <w:rsid w:val="004D7827"/>
    <w:rsid w:val="004F7E94"/>
    <w:rsid w:val="00503A75"/>
    <w:rsid w:val="00505BBC"/>
    <w:rsid w:val="00506159"/>
    <w:rsid w:val="00510226"/>
    <w:rsid w:val="00520AB4"/>
    <w:rsid w:val="0052595A"/>
    <w:rsid w:val="00525993"/>
    <w:rsid w:val="00526DDB"/>
    <w:rsid w:val="005335A7"/>
    <w:rsid w:val="00550AF7"/>
    <w:rsid w:val="00550B8E"/>
    <w:rsid w:val="00554C0D"/>
    <w:rsid w:val="00556D38"/>
    <w:rsid w:val="00573C22"/>
    <w:rsid w:val="00576F7D"/>
    <w:rsid w:val="00582A9F"/>
    <w:rsid w:val="00587AD5"/>
    <w:rsid w:val="00591603"/>
    <w:rsid w:val="005A00C2"/>
    <w:rsid w:val="005A1816"/>
    <w:rsid w:val="005A1821"/>
    <w:rsid w:val="005A2E93"/>
    <w:rsid w:val="005A3C1F"/>
    <w:rsid w:val="005B458E"/>
    <w:rsid w:val="005B50D5"/>
    <w:rsid w:val="005C2E0F"/>
    <w:rsid w:val="005D0471"/>
    <w:rsid w:val="005F0098"/>
    <w:rsid w:val="005F1C13"/>
    <w:rsid w:val="005F1E43"/>
    <w:rsid w:val="005F2749"/>
    <w:rsid w:val="006027A3"/>
    <w:rsid w:val="00604CB3"/>
    <w:rsid w:val="00622B8A"/>
    <w:rsid w:val="00625970"/>
    <w:rsid w:val="0062669F"/>
    <w:rsid w:val="00634D80"/>
    <w:rsid w:val="00635F56"/>
    <w:rsid w:val="00636DAB"/>
    <w:rsid w:val="00637A8B"/>
    <w:rsid w:val="00637C3B"/>
    <w:rsid w:val="00640EAF"/>
    <w:rsid w:val="0064745E"/>
    <w:rsid w:val="00653E80"/>
    <w:rsid w:val="006558F7"/>
    <w:rsid w:val="00664041"/>
    <w:rsid w:val="0066524A"/>
    <w:rsid w:val="006728A8"/>
    <w:rsid w:val="00675926"/>
    <w:rsid w:val="00676136"/>
    <w:rsid w:val="00677512"/>
    <w:rsid w:val="00677D6D"/>
    <w:rsid w:val="00691E45"/>
    <w:rsid w:val="006A388B"/>
    <w:rsid w:val="006A63E7"/>
    <w:rsid w:val="006A7094"/>
    <w:rsid w:val="006B2534"/>
    <w:rsid w:val="006C1DE8"/>
    <w:rsid w:val="006C38B6"/>
    <w:rsid w:val="006C4069"/>
    <w:rsid w:val="006C7F32"/>
    <w:rsid w:val="006D2508"/>
    <w:rsid w:val="006D33A5"/>
    <w:rsid w:val="006E747F"/>
    <w:rsid w:val="006F1AF8"/>
    <w:rsid w:val="006F3836"/>
    <w:rsid w:val="006F4676"/>
    <w:rsid w:val="006F6D04"/>
    <w:rsid w:val="00701692"/>
    <w:rsid w:val="0070554E"/>
    <w:rsid w:val="00720988"/>
    <w:rsid w:val="00723B7E"/>
    <w:rsid w:val="007331AF"/>
    <w:rsid w:val="00734E0C"/>
    <w:rsid w:val="0074386B"/>
    <w:rsid w:val="00747592"/>
    <w:rsid w:val="00755853"/>
    <w:rsid w:val="00764B99"/>
    <w:rsid w:val="007764BE"/>
    <w:rsid w:val="007801EB"/>
    <w:rsid w:val="00784B88"/>
    <w:rsid w:val="0078714A"/>
    <w:rsid w:val="00790FF9"/>
    <w:rsid w:val="007A1ABC"/>
    <w:rsid w:val="007A359E"/>
    <w:rsid w:val="007A5C9C"/>
    <w:rsid w:val="007A5F29"/>
    <w:rsid w:val="007B1EE0"/>
    <w:rsid w:val="007B335B"/>
    <w:rsid w:val="007B702A"/>
    <w:rsid w:val="007C1F93"/>
    <w:rsid w:val="007C2460"/>
    <w:rsid w:val="007C7A7D"/>
    <w:rsid w:val="007D32B3"/>
    <w:rsid w:val="007D4447"/>
    <w:rsid w:val="007D5CC3"/>
    <w:rsid w:val="007D6A27"/>
    <w:rsid w:val="007E17D4"/>
    <w:rsid w:val="007E320F"/>
    <w:rsid w:val="007E451D"/>
    <w:rsid w:val="007F2028"/>
    <w:rsid w:val="00806A5B"/>
    <w:rsid w:val="008070B1"/>
    <w:rsid w:val="008150B7"/>
    <w:rsid w:val="00815179"/>
    <w:rsid w:val="008165A6"/>
    <w:rsid w:val="008237D1"/>
    <w:rsid w:val="008241E0"/>
    <w:rsid w:val="00827F8B"/>
    <w:rsid w:val="00835227"/>
    <w:rsid w:val="00836F4B"/>
    <w:rsid w:val="0084100E"/>
    <w:rsid w:val="0085678F"/>
    <w:rsid w:val="00870606"/>
    <w:rsid w:val="00872C53"/>
    <w:rsid w:val="00873ABE"/>
    <w:rsid w:val="00874609"/>
    <w:rsid w:val="0089123B"/>
    <w:rsid w:val="008923DB"/>
    <w:rsid w:val="008A1B9A"/>
    <w:rsid w:val="008B15A3"/>
    <w:rsid w:val="008C1217"/>
    <w:rsid w:val="008C4B32"/>
    <w:rsid w:val="008C50AE"/>
    <w:rsid w:val="008D1369"/>
    <w:rsid w:val="008D7F48"/>
    <w:rsid w:val="008E1C63"/>
    <w:rsid w:val="008F2977"/>
    <w:rsid w:val="008F6725"/>
    <w:rsid w:val="009016EA"/>
    <w:rsid w:val="009038B1"/>
    <w:rsid w:val="0090530B"/>
    <w:rsid w:val="00913BD6"/>
    <w:rsid w:val="00920F76"/>
    <w:rsid w:val="0092269A"/>
    <w:rsid w:val="009249EE"/>
    <w:rsid w:val="009318BD"/>
    <w:rsid w:val="00941431"/>
    <w:rsid w:val="00941E7A"/>
    <w:rsid w:val="00942749"/>
    <w:rsid w:val="0094400A"/>
    <w:rsid w:val="0097208B"/>
    <w:rsid w:val="00980D8D"/>
    <w:rsid w:val="00981921"/>
    <w:rsid w:val="00991AD1"/>
    <w:rsid w:val="0099438F"/>
    <w:rsid w:val="00994399"/>
    <w:rsid w:val="00996E77"/>
    <w:rsid w:val="009A03AE"/>
    <w:rsid w:val="009A20FD"/>
    <w:rsid w:val="009A2791"/>
    <w:rsid w:val="009A3881"/>
    <w:rsid w:val="009B41BF"/>
    <w:rsid w:val="009C524F"/>
    <w:rsid w:val="009D1871"/>
    <w:rsid w:val="009D4BB4"/>
    <w:rsid w:val="009D5CCC"/>
    <w:rsid w:val="009E6ADB"/>
    <w:rsid w:val="009F2BE5"/>
    <w:rsid w:val="009F3BC2"/>
    <w:rsid w:val="009F606D"/>
    <w:rsid w:val="00A12B72"/>
    <w:rsid w:val="00A1542D"/>
    <w:rsid w:val="00A16144"/>
    <w:rsid w:val="00A2792E"/>
    <w:rsid w:val="00A367A7"/>
    <w:rsid w:val="00A47436"/>
    <w:rsid w:val="00A662F3"/>
    <w:rsid w:val="00A7458D"/>
    <w:rsid w:val="00AA1DA6"/>
    <w:rsid w:val="00AB055D"/>
    <w:rsid w:val="00AB0FED"/>
    <w:rsid w:val="00AB30A3"/>
    <w:rsid w:val="00AB7FAA"/>
    <w:rsid w:val="00AC1F1A"/>
    <w:rsid w:val="00AC368A"/>
    <w:rsid w:val="00AC3C91"/>
    <w:rsid w:val="00AD204F"/>
    <w:rsid w:val="00AD46DA"/>
    <w:rsid w:val="00AD5425"/>
    <w:rsid w:val="00AD6F00"/>
    <w:rsid w:val="00AE14D4"/>
    <w:rsid w:val="00AE49D1"/>
    <w:rsid w:val="00AF078E"/>
    <w:rsid w:val="00AF3E2C"/>
    <w:rsid w:val="00B06B87"/>
    <w:rsid w:val="00B15D16"/>
    <w:rsid w:val="00B255EF"/>
    <w:rsid w:val="00B44BE3"/>
    <w:rsid w:val="00B46C57"/>
    <w:rsid w:val="00B46EFF"/>
    <w:rsid w:val="00B60081"/>
    <w:rsid w:val="00B614F6"/>
    <w:rsid w:val="00B67362"/>
    <w:rsid w:val="00B67741"/>
    <w:rsid w:val="00B67CCA"/>
    <w:rsid w:val="00B67DF3"/>
    <w:rsid w:val="00B7370C"/>
    <w:rsid w:val="00B76388"/>
    <w:rsid w:val="00B77B31"/>
    <w:rsid w:val="00B87930"/>
    <w:rsid w:val="00B900B4"/>
    <w:rsid w:val="00B95770"/>
    <w:rsid w:val="00B977BB"/>
    <w:rsid w:val="00BA17D8"/>
    <w:rsid w:val="00BA1EAA"/>
    <w:rsid w:val="00BA29D7"/>
    <w:rsid w:val="00BA59C2"/>
    <w:rsid w:val="00BB29CD"/>
    <w:rsid w:val="00BD283F"/>
    <w:rsid w:val="00BE03DD"/>
    <w:rsid w:val="00BE5206"/>
    <w:rsid w:val="00BF6483"/>
    <w:rsid w:val="00BF7C9C"/>
    <w:rsid w:val="00C01B30"/>
    <w:rsid w:val="00C14D5C"/>
    <w:rsid w:val="00C21215"/>
    <w:rsid w:val="00C25977"/>
    <w:rsid w:val="00C33A10"/>
    <w:rsid w:val="00C3778F"/>
    <w:rsid w:val="00C4248E"/>
    <w:rsid w:val="00C46D18"/>
    <w:rsid w:val="00C4704D"/>
    <w:rsid w:val="00C51FB7"/>
    <w:rsid w:val="00C62175"/>
    <w:rsid w:val="00C6416D"/>
    <w:rsid w:val="00C71CFF"/>
    <w:rsid w:val="00C7340A"/>
    <w:rsid w:val="00C81087"/>
    <w:rsid w:val="00C819BD"/>
    <w:rsid w:val="00C91485"/>
    <w:rsid w:val="00C953EE"/>
    <w:rsid w:val="00CB1212"/>
    <w:rsid w:val="00CB154C"/>
    <w:rsid w:val="00CB58F4"/>
    <w:rsid w:val="00CB6D64"/>
    <w:rsid w:val="00CC0362"/>
    <w:rsid w:val="00CC1994"/>
    <w:rsid w:val="00CC2D9F"/>
    <w:rsid w:val="00CC560D"/>
    <w:rsid w:val="00CE1782"/>
    <w:rsid w:val="00CF220A"/>
    <w:rsid w:val="00CF23A0"/>
    <w:rsid w:val="00CF3906"/>
    <w:rsid w:val="00CF3D17"/>
    <w:rsid w:val="00CF4F3C"/>
    <w:rsid w:val="00D01235"/>
    <w:rsid w:val="00D13653"/>
    <w:rsid w:val="00D1452E"/>
    <w:rsid w:val="00D21FD1"/>
    <w:rsid w:val="00D236CE"/>
    <w:rsid w:val="00D27746"/>
    <w:rsid w:val="00D30F17"/>
    <w:rsid w:val="00D376FD"/>
    <w:rsid w:val="00D45D84"/>
    <w:rsid w:val="00D465B0"/>
    <w:rsid w:val="00D501AA"/>
    <w:rsid w:val="00D522A8"/>
    <w:rsid w:val="00D52908"/>
    <w:rsid w:val="00D67485"/>
    <w:rsid w:val="00D72493"/>
    <w:rsid w:val="00D770B9"/>
    <w:rsid w:val="00D8178B"/>
    <w:rsid w:val="00D84958"/>
    <w:rsid w:val="00DA6463"/>
    <w:rsid w:val="00DB3257"/>
    <w:rsid w:val="00DB3734"/>
    <w:rsid w:val="00DB4496"/>
    <w:rsid w:val="00DB68BD"/>
    <w:rsid w:val="00DC28AC"/>
    <w:rsid w:val="00DC63D4"/>
    <w:rsid w:val="00DC792A"/>
    <w:rsid w:val="00DD26F0"/>
    <w:rsid w:val="00DD4C43"/>
    <w:rsid w:val="00DD50F3"/>
    <w:rsid w:val="00DD5257"/>
    <w:rsid w:val="00DE1B77"/>
    <w:rsid w:val="00DE28FC"/>
    <w:rsid w:val="00DE6C19"/>
    <w:rsid w:val="00DF5D87"/>
    <w:rsid w:val="00DF6C99"/>
    <w:rsid w:val="00DF7E50"/>
    <w:rsid w:val="00DF7FBE"/>
    <w:rsid w:val="00E0084D"/>
    <w:rsid w:val="00E075FF"/>
    <w:rsid w:val="00E10F15"/>
    <w:rsid w:val="00E16278"/>
    <w:rsid w:val="00E25684"/>
    <w:rsid w:val="00E4633E"/>
    <w:rsid w:val="00E4676F"/>
    <w:rsid w:val="00E577DF"/>
    <w:rsid w:val="00E6165C"/>
    <w:rsid w:val="00E655BF"/>
    <w:rsid w:val="00E7393E"/>
    <w:rsid w:val="00E745F8"/>
    <w:rsid w:val="00E7656C"/>
    <w:rsid w:val="00E76F69"/>
    <w:rsid w:val="00E91383"/>
    <w:rsid w:val="00EA0A7D"/>
    <w:rsid w:val="00EA202F"/>
    <w:rsid w:val="00EA3187"/>
    <w:rsid w:val="00EB2DFB"/>
    <w:rsid w:val="00EC1CEF"/>
    <w:rsid w:val="00EC6F2F"/>
    <w:rsid w:val="00ED2684"/>
    <w:rsid w:val="00ED59EA"/>
    <w:rsid w:val="00EE5394"/>
    <w:rsid w:val="00F00FEE"/>
    <w:rsid w:val="00F10CE0"/>
    <w:rsid w:val="00F149AC"/>
    <w:rsid w:val="00F14A8E"/>
    <w:rsid w:val="00F20609"/>
    <w:rsid w:val="00F31AA3"/>
    <w:rsid w:val="00F355D0"/>
    <w:rsid w:val="00F366E8"/>
    <w:rsid w:val="00F369A1"/>
    <w:rsid w:val="00F41AE1"/>
    <w:rsid w:val="00F41D6B"/>
    <w:rsid w:val="00F42CD0"/>
    <w:rsid w:val="00F433AC"/>
    <w:rsid w:val="00F44A29"/>
    <w:rsid w:val="00F50796"/>
    <w:rsid w:val="00F527A4"/>
    <w:rsid w:val="00F60A66"/>
    <w:rsid w:val="00F60B75"/>
    <w:rsid w:val="00F64E0A"/>
    <w:rsid w:val="00F741CE"/>
    <w:rsid w:val="00F76A58"/>
    <w:rsid w:val="00F868B4"/>
    <w:rsid w:val="00F9018D"/>
    <w:rsid w:val="00F90926"/>
    <w:rsid w:val="00F916F7"/>
    <w:rsid w:val="00F93E28"/>
    <w:rsid w:val="00F95887"/>
    <w:rsid w:val="00FA3CBB"/>
    <w:rsid w:val="00FA73D4"/>
    <w:rsid w:val="00FA7A76"/>
    <w:rsid w:val="00FB6922"/>
    <w:rsid w:val="00FB7272"/>
    <w:rsid w:val="00FC7CE9"/>
    <w:rsid w:val="00FD2D54"/>
    <w:rsid w:val="00FE33C5"/>
    <w:rsid w:val="00FE46C0"/>
    <w:rsid w:val="00FE5EDB"/>
    <w:rsid w:val="00FE6DE5"/>
    <w:rsid w:val="00FF13A1"/>
    <w:rsid w:val="00FF43BD"/>
    <w:rsid w:val="00FF4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C22"/>
    <w:pPr>
      <w:widowControl w:val="0"/>
      <w:wordWrap w:val="0"/>
      <w:autoSpaceDE w:val="0"/>
      <w:autoSpaceDN w:val="0"/>
      <w:jc w:val="both"/>
    </w:pPr>
    <w:rPr>
      <w:rFonts w:ascii="Batang" w:eastAsia="Batang" w:hAnsi="Times New Roman" w:cs="Times New Roman"/>
      <w:sz w:val="24"/>
      <w:szCs w:val="24"/>
    </w:rPr>
  </w:style>
  <w:style w:type="paragraph" w:styleId="1">
    <w:name w:val="heading 1"/>
    <w:basedOn w:val="a"/>
    <w:next w:val="a"/>
    <w:link w:val="1Char"/>
    <w:uiPriority w:val="99"/>
    <w:qFormat/>
    <w:rsid w:val="00573C22"/>
    <w:pPr>
      <w:keepNext/>
      <w:outlineLvl w:val="0"/>
    </w:pPr>
    <w:rPr>
      <w:rFonts w:ascii="Malgun Gothic" w:eastAsia="Malgun Gothic" w:hAnsi="Malgun Gothic"/>
      <w:sz w:val="28"/>
      <w:szCs w:val="28"/>
    </w:rPr>
  </w:style>
  <w:style w:type="paragraph" w:styleId="2">
    <w:name w:val="heading 2"/>
    <w:basedOn w:val="a"/>
    <w:next w:val="a"/>
    <w:link w:val="2Char"/>
    <w:uiPriority w:val="9"/>
    <w:semiHidden/>
    <w:unhideWhenUsed/>
    <w:qFormat/>
    <w:rsid w:val="00280705"/>
    <w:pPr>
      <w:keepNext/>
      <w:outlineLvl w:val="1"/>
    </w:pPr>
    <w:rPr>
      <w:rFonts w:asciiTheme="majorHAnsi" w:eastAsiaTheme="majorEastAsia" w:hAnsiTheme="majorHAnsi" w:cstheme="majorBidi"/>
    </w:rPr>
  </w:style>
  <w:style w:type="paragraph" w:styleId="5">
    <w:name w:val="heading 5"/>
    <w:basedOn w:val="a"/>
    <w:next w:val="a"/>
    <w:link w:val="5Char"/>
    <w:uiPriority w:val="99"/>
    <w:qFormat/>
    <w:rsid w:val="00573C22"/>
    <w:pPr>
      <w:keepNext/>
      <w:ind w:leftChars="500" w:left="500" w:hangingChars="200" w:hanging="2000"/>
      <w:outlineLvl w:val="4"/>
    </w:pPr>
    <w:rPr>
      <w:rFonts w:ascii="Malgun Gothic" w:eastAsia="Malgun Gothic" w:hAnsi="Malgun Gothic"/>
    </w:rPr>
  </w:style>
  <w:style w:type="paragraph" w:styleId="6">
    <w:name w:val="heading 6"/>
    <w:basedOn w:val="a"/>
    <w:next w:val="a"/>
    <w:link w:val="6Char"/>
    <w:uiPriority w:val="99"/>
    <w:qFormat/>
    <w:rsid w:val="00573C22"/>
    <w:pPr>
      <w:keepNext/>
      <w:ind w:leftChars="600" w:left="600" w:hangingChars="200" w:hanging="2000"/>
      <w:outlineLvl w:val="5"/>
    </w:pPr>
    <w:rPr>
      <w:b/>
      <w:bCs/>
    </w:rPr>
  </w:style>
  <w:style w:type="paragraph" w:styleId="8">
    <w:name w:val="heading 8"/>
    <w:basedOn w:val="a"/>
    <w:next w:val="a"/>
    <w:link w:val="8Char"/>
    <w:uiPriority w:val="99"/>
    <w:qFormat/>
    <w:rsid w:val="00573C22"/>
    <w:pPr>
      <w:keepNext/>
      <w:ind w:leftChars="800" w:left="800" w:hangingChars="200" w:hanging="2000"/>
      <w:outlineLvl w:val="7"/>
    </w:pPr>
    <w:rPr>
      <w:rFonts w:asci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573C22"/>
    <w:rPr>
      <w:rFonts w:ascii="Malgun Gothic" w:eastAsia="Malgun Gothic" w:hAnsi="Malgun Gothic" w:cs="Times New Roman"/>
      <w:sz w:val="28"/>
      <w:szCs w:val="28"/>
    </w:rPr>
  </w:style>
  <w:style w:type="character" w:customStyle="1" w:styleId="5Char">
    <w:name w:val="标题 5 Char"/>
    <w:basedOn w:val="a0"/>
    <w:link w:val="5"/>
    <w:uiPriority w:val="99"/>
    <w:rsid w:val="00573C22"/>
    <w:rPr>
      <w:rFonts w:ascii="Malgun Gothic" w:eastAsia="Malgun Gothic" w:hAnsi="Malgun Gothic" w:cs="Times New Roman"/>
      <w:sz w:val="24"/>
      <w:szCs w:val="24"/>
    </w:rPr>
  </w:style>
  <w:style w:type="character" w:customStyle="1" w:styleId="6Char">
    <w:name w:val="标题 6 Char"/>
    <w:basedOn w:val="a0"/>
    <w:link w:val="6"/>
    <w:uiPriority w:val="99"/>
    <w:rsid w:val="00573C22"/>
    <w:rPr>
      <w:rFonts w:ascii="Batang" w:eastAsia="Batang" w:hAnsi="Times New Roman" w:cs="Times New Roman"/>
      <w:b/>
      <w:bCs/>
      <w:sz w:val="24"/>
      <w:szCs w:val="24"/>
    </w:rPr>
  </w:style>
  <w:style w:type="character" w:customStyle="1" w:styleId="8Char">
    <w:name w:val="标题 8 Char"/>
    <w:basedOn w:val="a0"/>
    <w:link w:val="8"/>
    <w:uiPriority w:val="99"/>
    <w:rsid w:val="00573C22"/>
    <w:rPr>
      <w:rFonts w:ascii="Times New Roman" w:eastAsia="Batang" w:hAnsi="Times New Roman" w:cs="Times New Roman"/>
      <w:sz w:val="24"/>
      <w:szCs w:val="24"/>
    </w:rPr>
  </w:style>
  <w:style w:type="character" w:customStyle="1" w:styleId="Heading8Char">
    <w:name w:val="Heading 8 Char"/>
    <w:basedOn w:val="a0"/>
    <w:uiPriority w:val="9"/>
    <w:semiHidden/>
    <w:rsid w:val="00573C22"/>
    <w:rPr>
      <w:rFonts w:ascii="Batang" w:eastAsia="Batang" w:hAnsi="Times New Roman"/>
      <w:szCs w:val="24"/>
    </w:rPr>
  </w:style>
  <w:style w:type="character" w:styleId="a3">
    <w:name w:val="Hyperlink"/>
    <w:basedOn w:val="a0"/>
    <w:uiPriority w:val="99"/>
    <w:rsid w:val="00573C22"/>
    <w:rPr>
      <w:rFonts w:cs="Times New Roman"/>
      <w:color w:val="0000FF"/>
      <w:u w:val="single"/>
    </w:rPr>
  </w:style>
  <w:style w:type="paragraph" w:styleId="a4">
    <w:name w:val="header"/>
    <w:basedOn w:val="a"/>
    <w:link w:val="Char"/>
    <w:uiPriority w:val="99"/>
    <w:semiHidden/>
    <w:rsid w:val="00573C22"/>
    <w:pPr>
      <w:tabs>
        <w:tab w:val="center" w:pos="4513"/>
        <w:tab w:val="right" w:pos="9026"/>
      </w:tabs>
      <w:snapToGrid w:val="0"/>
    </w:pPr>
  </w:style>
  <w:style w:type="character" w:customStyle="1" w:styleId="Char">
    <w:name w:val="页眉 Char"/>
    <w:basedOn w:val="a0"/>
    <w:link w:val="a4"/>
    <w:uiPriority w:val="99"/>
    <w:semiHidden/>
    <w:rsid w:val="00573C22"/>
    <w:rPr>
      <w:rFonts w:ascii="Batang" w:eastAsia="Batang" w:hAnsi="Times New Roman" w:cs="Times New Roman"/>
      <w:sz w:val="24"/>
      <w:szCs w:val="24"/>
    </w:rPr>
  </w:style>
  <w:style w:type="paragraph" w:styleId="a5">
    <w:name w:val="footer"/>
    <w:basedOn w:val="a"/>
    <w:link w:val="Char0"/>
    <w:uiPriority w:val="99"/>
    <w:semiHidden/>
    <w:rsid w:val="00573C22"/>
    <w:pPr>
      <w:tabs>
        <w:tab w:val="center" w:pos="4513"/>
        <w:tab w:val="right" w:pos="9026"/>
      </w:tabs>
      <w:snapToGrid w:val="0"/>
    </w:pPr>
  </w:style>
  <w:style w:type="character" w:customStyle="1" w:styleId="Char0">
    <w:name w:val="页脚 Char"/>
    <w:basedOn w:val="a0"/>
    <w:link w:val="a5"/>
    <w:uiPriority w:val="99"/>
    <w:semiHidden/>
    <w:rsid w:val="00573C22"/>
    <w:rPr>
      <w:rFonts w:ascii="Batang" w:eastAsia="Batang" w:hAnsi="Times New Roman" w:cs="Times New Roman"/>
      <w:sz w:val="24"/>
      <w:szCs w:val="24"/>
    </w:rPr>
  </w:style>
  <w:style w:type="paragraph" w:styleId="a6">
    <w:name w:val="List Paragraph"/>
    <w:basedOn w:val="a"/>
    <w:uiPriority w:val="99"/>
    <w:qFormat/>
    <w:rsid w:val="00573C22"/>
    <w:pPr>
      <w:ind w:leftChars="400" w:left="800"/>
    </w:pPr>
  </w:style>
  <w:style w:type="paragraph" w:styleId="a7">
    <w:name w:val="Normal (Web)"/>
    <w:basedOn w:val="a"/>
    <w:uiPriority w:val="99"/>
    <w:rsid w:val="00573C22"/>
    <w:pPr>
      <w:widowControl/>
      <w:wordWrap/>
      <w:autoSpaceDE/>
      <w:autoSpaceDN/>
      <w:spacing w:before="100" w:beforeAutospacing="1" w:after="100" w:afterAutospacing="1"/>
      <w:jc w:val="left"/>
    </w:pPr>
    <w:rPr>
      <w:rFonts w:ascii="Gulim" w:eastAsia="Gulim" w:hAnsi="Gulim" w:cs="Gulim"/>
      <w:kern w:val="0"/>
    </w:rPr>
  </w:style>
  <w:style w:type="paragraph" w:customStyle="1" w:styleId="a8">
    <w:name w:val="바탕글"/>
    <w:basedOn w:val="a"/>
    <w:rsid w:val="00573C22"/>
    <w:pPr>
      <w:widowControl/>
      <w:wordWrap/>
      <w:autoSpaceDE/>
      <w:autoSpaceDN/>
      <w:snapToGrid w:val="0"/>
      <w:spacing w:line="384" w:lineRule="auto"/>
    </w:pPr>
    <w:rPr>
      <w:rFonts w:hAnsi="Batang" w:cs="Gulim"/>
      <w:color w:val="000000"/>
      <w:kern w:val="0"/>
      <w:szCs w:val="20"/>
    </w:rPr>
  </w:style>
  <w:style w:type="paragraph" w:styleId="a9">
    <w:name w:val="Balloon Text"/>
    <w:basedOn w:val="a"/>
    <w:link w:val="Char1"/>
    <w:uiPriority w:val="99"/>
    <w:semiHidden/>
    <w:rsid w:val="00573C22"/>
    <w:rPr>
      <w:rFonts w:ascii="Arial" w:eastAsia="Dotum" w:hAnsi="Arial"/>
      <w:sz w:val="18"/>
      <w:szCs w:val="18"/>
    </w:rPr>
  </w:style>
  <w:style w:type="character" w:customStyle="1" w:styleId="Char1">
    <w:name w:val="批注框文本 Char"/>
    <w:basedOn w:val="a0"/>
    <w:link w:val="a9"/>
    <w:uiPriority w:val="99"/>
    <w:semiHidden/>
    <w:rsid w:val="00573C22"/>
    <w:rPr>
      <w:rFonts w:ascii="Arial" w:eastAsia="Dotum" w:hAnsi="Arial" w:cs="Times New Roman"/>
      <w:sz w:val="18"/>
      <w:szCs w:val="18"/>
    </w:rPr>
  </w:style>
  <w:style w:type="character" w:styleId="aa">
    <w:name w:val="annotation reference"/>
    <w:basedOn w:val="a0"/>
    <w:uiPriority w:val="99"/>
    <w:unhideWhenUsed/>
    <w:rsid w:val="00573C22"/>
    <w:rPr>
      <w:sz w:val="16"/>
      <w:szCs w:val="16"/>
    </w:rPr>
  </w:style>
  <w:style w:type="paragraph" w:styleId="ab">
    <w:name w:val="annotation text"/>
    <w:basedOn w:val="a"/>
    <w:link w:val="Char2"/>
    <w:uiPriority w:val="99"/>
    <w:unhideWhenUsed/>
    <w:rsid w:val="00573C22"/>
    <w:rPr>
      <w:szCs w:val="20"/>
    </w:rPr>
  </w:style>
  <w:style w:type="character" w:customStyle="1" w:styleId="Char2">
    <w:name w:val="批注文字 Char"/>
    <w:basedOn w:val="a0"/>
    <w:link w:val="ab"/>
    <w:uiPriority w:val="99"/>
    <w:rsid w:val="00573C22"/>
    <w:rPr>
      <w:rFonts w:ascii="Batang" w:eastAsia="Batang" w:hAnsi="Times New Roman" w:cs="Times New Roman"/>
      <w:sz w:val="24"/>
      <w:szCs w:val="20"/>
    </w:rPr>
  </w:style>
  <w:style w:type="paragraph" w:styleId="ac">
    <w:name w:val="annotation subject"/>
    <w:basedOn w:val="ab"/>
    <w:next w:val="ab"/>
    <w:link w:val="Char3"/>
    <w:uiPriority w:val="99"/>
    <w:semiHidden/>
    <w:unhideWhenUsed/>
    <w:rsid w:val="00573C22"/>
    <w:rPr>
      <w:b/>
      <w:bCs/>
    </w:rPr>
  </w:style>
  <w:style w:type="character" w:customStyle="1" w:styleId="Char3">
    <w:name w:val="批注主题 Char"/>
    <w:basedOn w:val="Char2"/>
    <w:link w:val="ac"/>
    <w:uiPriority w:val="99"/>
    <w:semiHidden/>
    <w:rsid w:val="00573C22"/>
    <w:rPr>
      <w:rFonts w:ascii="Batang" w:eastAsia="Batang" w:hAnsi="Times New Roman" w:cs="Times New Roman"/>
      <w:b/>
      <w:bCs/>
      <w:sz w:val="24"/>
      <w:szCs w:val="20"/>
    </w:rPr>
  </w:style>
  <w:style w:type="character" w:customStyle="1" w:styleId="apple-style-span">
    <w:name w:val="apple-style-span"/>
    <w:basedOn w:val="a0"/>
    <w:uiPriority w:val="99"/>
    <w:rsid w:val="00573C22"/>
  </w:style>
  <w:style w:type="paragraph" w:styleId="ad">
    <w:name w:val="Revision"/>
    <w:hidden/>
    <w:uiPriority w:val="99"/>
    <w:semiHidden/>
    <w:rsid w:val="00573C22"/>
    <w:rPr>
      <w:rFonts w:ascii="Batang" w:eastAsia="Batang" w:hAnsi="Times New Roman" w:cs="Times New Roman"/>
      <w:sz w:val="24"/>
      <w:szCs w:val="24"/>
    </w:rPr>
  </w:style>
  <w:style w:type="character" w:customStyle="1" w:styleId="source-copyright1">
    <w:name w:val="source-copyright1"/>
    <w:basedOn w:val="a0"/>
    <w:rsid w:val="009F3BC2"/>
    <w:rPr>
      <w:sz w:val="20"/>
      <w:szCs w:val="20"/>
    </w:rPr>
  </w:style>
  <w:style w:type="character" w:customStyle="1" w:styleId="2Char">
    <w:name w:val="标题 2 Char"/>
    <w:basedOn w:val="a0"/>
    <w:link w:val="2"/>
    <w:uiPriority w:val="9"/>
    <w:semiHidden/>
    <w:rsid w:val="00280705"/>
    <w:rPr>
      <w:rFonts w:asciiTheme="majorHAnsi" w:eastAsiaTheme="majorEastAsia" w:hAnsiTheme="majorHAnsi" w:cstheme="majorBidi"/>
      <w:sz w:val="24"/>
      <w:szCs w:val="24"/>
    </w:rPr>
  </w:style>
  <w:style w:type="paragraph" w:customStyle="1" w:styleId="note">
    <w:name w:val="note"/>
    <w:basedOn w:val="a"/>
    <w:rsid w:val="00677512"/>
    <w:pPr>
      <w:widowControl/>
      <w:wordWrap/>
      <w:autoSpaceDE/>
      <w:autoSpaceDN/>
      <w:spacing w:before="100" w:beforeAutospacing="1" w:after="100" w:afterAutospacing="1"/>
      <w:jc w:val="left"/>
    </w:pPr>
    <w:rPr>
      <w:rFonts w:ascii="Gulim" w:eastAsia="Gulim" w:hAnsi="Gulim" w:cs="Gulim"/>
      <w:kern w:val="0"/>
      <w:sz w:val="17"/>
      <w:szCs w:val="17"/>
    </w:rPr>
  </w:style>
  <w:style w:type="paragraph" w:styleId="HTML">
    <w:name w:val="HTML Preformatted"/>
    <w:basedOn w:val="a"/>
    <w:link w:val="HTMLChar"/>
    <w:uiPriority w:val="99"/>
    <w:unhideWhenUsed/>
    <w:rsid w:val="00AB30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GulimChe" w:eastAsia="GulimChe" w:hAnsi="GulimChe" w:cs="GulimChe"/>
      <w:kern w:val="0"/>
    </w:rPr>
  </w:style>
  <w:style w:type="character" w:customStyle="1" w:styleId="HTMLChar">
    <w:name w:val="HTML 预设格式 Char"/>
    <w:basedOn w:val="a0"/>
    <w:link w:val="HTML"/>
    <w:uiPriority w:val="99"/>
    <w:rsid w:val="00AB30A3"/>
    <w:rPr>
      <w:rFonts w:ascii="GulimChe" w:eastAsia="GulimChe" w:hAnsi="GulimChe" w:cs="GulimChe"/>
      <w:kern w:val="0"/>
      <w:sz w:val="24"/>
      <w:szCs w:val="24"/>
    </w:rPr>
  </w:style>
  <w:style w:type="character" w:customStyle="1" w:styleId="slug-doi">
    <w:name w:val="slug-doi"/>
    <w:basedOn w:val="a0"/>
    <w:rsid w:val="00941431"/>
  </w:style>
  <w:style w:type="character" w:customStyle="1" w:styleId="slug-doi2">
    <w:name w:val="slug-doi2"/>
    <w:basedOn w:val="a0"/>
    <w:rsid w:val="00AD6F00"/>
  </w:style>
  <w:style w:type="character" w:customStyle="1" w:styleId="doi4">
    <w:name w:val="doi4"/>
    <w:basedOn w:val="a0"/>
    <w:rsid w:val="001E0EF0"/>
    <w:rPr>
      <w:color w:val="666666"/>
    </w:rPr>
  </w:style>
  <w:style w:type="paragraph" w:customStyle="1" w:styleId="citationline9">
    <w:name w:val="citationline9"/>
    <w:basedOn w:val="a"/>
    <w:rsid w:val="001E0EF0"/>
    <w:pPr>
      <w:widowControl/>
      <w:wordWrap/>
      <w:autoSpaceDE/>
      <w:autoSpaceDN/>
      <w:spacing w:after="150" w:line="360" w:lineRule="atLeast"/>
      <w:jc w:val="left"/>
    </w:pPr>
    <w:rPr>
      <w:rFonts w:ascii="Gulim" w:eastAsia="Gulim" w:hAnsi="Gulim" w:cs="Gulim"/>
      <w:color w:val="666666"/>
      <w:kern w:val="0"/>
      <w:sz w:val="17"/>
      <w:szCs w:val="17"/>
    </w:rPr>
  </w:style>
  <w:style w:type="character" w:customStyle="1" w:styleId="doi1">
    <w:name w:val="doi1"/>
    <w:basedOn w:val="a0"/>
    <w:rsid w:val="007A1ABC"/>
  </w:style>
  <w:style w:type="character" w:customStyle="1" w:styleId="absnonlinkmetadata">
    <w:name w:val="abs_nonlink_metadata"/>
    <w:basedOn w:val="a0"/>
    <w:rsid w:val="00AA1DA6"/>
  </w:style>
  <w:style w:type="character" w:customStyle="1" w:styleId="absmetadatalabel">
    <w:name w:val="abs_metadata_label"/>
    <w:basedOn w:val="a0"/>
    <w:rsid w:val="00402F83"/>
  </w:style>
  <w:style w:type="character" w:styleId="ae">
    <w:name w:val="Emphasis"/>
    <w:basedOn w:val="a0"/>
    <w:uiPriority w:val="20"/>
    <w:qFormat/>
    <w:rsid w:val="00506159"/>
    <w:rPr>
      <w:i/>
      <w:iCs/>
    </w:rPr>
  </w:style>
  <w:style w:type="character" w:customStyle="1" w:styleId="highlight">
    <w:name w:val="highlight"/>
    <w:basedOn w:val="a0"/>
    <w:rsid w:val="005B458E"/>
  </w:style>
  <w:style w:type="paragraph" w:styleId="af">
    <w:name w:val="endnote text"/>
    <w:basedOn w:val="a"/>
    <w:link w:val="Char4"/>
    <w:uiPriority w:val="99"/>
    <w:semiHidden/>
    <w:unhideWhenUsed/>
    <w:rsid w:val="005A00C2"/>
    <w:pPr>
      <w:snapToGrid w:val="0"/>
      <w:jc w:val="left"/>
    </w:pPr>
  </w:style>
  <w:style w:type="character" w:customStyle="1" w:styleId="Char4">
    <w:name w:val="尾注文本 Char"/>
    <w:basedOn w:val="a0"/>
    <w:link w:val="af"/>
    <w:uiPriority w:val="99"/>
    <w:semiHidden/>
    <w:rsid w:val="005A00C2"/>
    <w:rPr>
      <w:rFonts w:ascii="Batang" w:eastAsia="Batang" w:hAnsi="Times New Roman" w:cs="Times New Roman"/>
      <w:sz w:val="24"/>
      <w:szCs w:val="24"/>
    </w:rPr>
  </w:style>
  <w:style w:type="character" w:styleId="af0">
    <w:name w:val="endnote reference"/>
    <w:basedOn w:val="a0"/>
    <w:uiPriority w:val="99"/>
    <w:semiHidden/>
    <w:unhideWhenUsed/>
    <w:rsid w:val="005A00C2"/>
    <w:rPr>
      <w:vertAlign w:val="superscript"/>
    </w:rPr>
  </w:style>
  <w:style w:type="table" w:styleId="af1">
    <w:name w:val="Table Grid"/>
    <w:basedOn w:val="a1"/>
    <w:uiPriority w:val="59"/>
    <w:rsid w:val="00B614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Strong"/>
    <w:uiPriority w:val="22"/>
    <w:qFormat/>
    <w:rsid w:val="003A03CE"/>
    <w:rPr>
      <w:b/>
      <w:bCs/>
    </w:rPr>
  </w:style>
  <w:style w:type="character" w:customStyle="1" w:styleId="apple-converted-space">
    <w:name w:val="apple-converted-space"/>
    <w:basedOn w:val="a0"/>
    <w:rsid w:val="007055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C22"/>
    <w:pPr>
      <w:widowControl w:val="0"/>
      <w:wordWrap w:val="0"/>
      <w:autoSpaceDE w:val="0"/>
      <w:autoSpaceDN w:val="0"/>
      <w:jc w:val="both"/>
    </w:pPr>
    <w:rPr>
      <w:rFonts w:ascii="Batang" w:eastAsia="Batang" w:hAnsi="Times New Roman" w:cs="Times New Roman"/>
      <w:sz w:val="24"/>
      <w:szCs w:val="24"/>
    </w:rPr>
  </w:style>
  <w:style w:type="paragraph" w:styleId="1">
    <w:name w:val="heading 1"/>
    <w:basedOn w:val="a"/>
    <w:next w:val="a"/>
    <w:link w:val="1Char"/>
    <w:uiPriority w:val="99"/>
    <w:qFormat/>
    <w:rsid w:val="00573C22"/>
    <w:pPr>
      <w:keepNext/>
      <w:outlineLvl w:val="0"/>
    </w:pPr>
    <w:rPr>
      <w:rFonts w:ascii="Malgun Gothic" w:eastAsia="Malgun Gothic" w:hAnsi="Malgun Gothic"/>
      <w:sz w:val="28"/>
      <w:szCs w:val="28"/>
    </w:rPr>
  </w:style>
  <w:style w:type="paragraph" w:styleId="2">
    <w:name w:val="heading 2"/>
    <w:basedOn w:val="a"/>
    <w:next w:val="a"/>
    <w:link w:val="2Char"/>
    <w:uiPriority w:val="9"/>
    <w:semiHidden/>
    <w:unhideWhenUsed/>
    <w:qFormat/>
    <w:rsid w:val="00280705"/>
    <w:pPr>
      <w:keepNext/>
      <w:outlineLvl w:val="1"/>
    </w:pPr>
    <w:rPr>
      <w:rFonts w:asciiTheme="majorHAnsi" w:eastAsiaTheme="majorEastAsia" w:hAnsiTheme="majorHAnsi" w:cstheme="majorBidi"/>
    </w:rPr>
  </w:style>
  <w:style w:type="paragraph" w:styleId="5">
    <w:name w:val="heading 5"/>
    <w:basedOn w:val="a"/>
    <w:next w:val="a"/>
    <w:link w:val="5Char"/>
    <w:uiPriority w:val="99"/>
    <w:qFormat/>
    <w:rsid w:val="00573C22"/>
    <w:pPr>
      <w:keepNext/>
      <w:ind w:leftChars="500" w:left="500" w:hangingChars="200" w:hanging="2000"/>
      <w:outlineLvl w:val="4"/>
    </w:pPr>
    <w:rPr>
      <w:rFonts w:ascii="Malgun Gothic" w:eastAsia="Malgun Gothic" w:hAnsi="Malgun Gothic"/>
    </w:rPr>
  </w:style>
  <w:style w:type="paragraph" w:styleId="6">
    <w:name w:val="heading 6"/>
    <w:basedOn w:val="a"/>
    <w:next w:val="a"/>
    <w:link w:val="6Char"/>
    <w:uiPriority w:val="99"/>
    <w:qFormat/>
    <w:rsid w:val="00573C22"/>
    <w:pPr>
      <w:keepNext/>
      <w:ind w:leftChars="600" w:left="600" w:hangingChars="200" w:hanging="2000"/>
      <w:outlineLvl w:val="5"/>
    </w:pPr>
    <w:rPr>
      <w:b/>
      <w:bCs/>
    </w:rPr>
  </w:style>
  <w:style w:type="paragraph" w:styleId="8">
    <w:name w:val="heading 8"/>
    <w:basedOn w:val="a"/>
    <w:next w:val="a"/>
    <w:link w:val="8Char"/>
    <w:uiPriority w:val="99"/>
    <w:qFormat/>
    <w:rsid w:val="00573C22"/>
    <w:pPr>
      <w:keepNext/>
      <w:ind w:leftChars="800" w:left="800" w:hangingChars="200" w:hanging="2000"/>
      <w:outlineLvl w:val="7"/>
    </w:pPr>
    <w:rPr>
      <w:rFonts w:asci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573C22"/>
    <w:rPr>
      <w:rFonts w:ascii="Malgun Gothic" w:eastAsia="Malgun Gothic" w:hAnsi="Malgun Gothic" w:cs="Times New Roman"/>
      <w:sz w:val="28"/>
      <w:szCs w:val="28"/>
    </w:rPr>
  </w:style>
  <w:style w:type="character" w:customStyle="1" w:styleId="5Char">
    <w:name w:val="标题 5 Char"/>
    <w:basedOn w:val="a0"/>
    <w:link w:val="5"/>
    <w:uiPriority w:val="99"/>
    <w:rsid w:val="00573C22"/>
    <w:rPr>
      <w:rFonts w:ascii="Malgun Gothic" w:eastAsia="Malgun Gothic" w:hAnsi="Malgun Gothic" w:cs="Times New Roman"/>
      <w:sz w:val="24"/>
      <w:szCs w:val="24"/>
    </w:rPr>
  </w:style>
  <w:style w:type="character" w:customStyle="1" w:styleId="6Char">
    <w:name w:val="标题 6 Char"/>
    <w:basedOn w:val="a0"/>
    <w:link w:val="6"/>
    <w:uiPriority w:val="99"/>
    <w:rsid w:val="00573C22"/>
    <w:rPr>
      <w:rFonts w:ascii="Batang" w:eastAsia="Batang" w:hAnsi="Times New Roman" w:cs="Times New Roman"/>
      <w:b/>
      <w:bCs/>
      <w:sz w:val="24"/>
      <w:szCs w:val="24"/>
    </w:rPr>
  </w:style>
  <w:style w:type="character" w:customStyle="1" w:styleId="8Char">
    <w:name w:val="标题 8 Char"/>
    <w:basedOn w:val="a0"/>
    <w:link w:val="8"/>
    <w:uiPriority w:val="99"/>
    <w:rsid w:val="00573C22"/>
    <w:rPr>
      <w:rFonts w:ascii="Times New Roman" w:eastAsia="Batang" w:hAnsi="Times New Roman" w:cs="Times New Roman"/>
      <w:sz w:val="24"/>
      <w:szCs w:val="24"/>
    </w:rPr>
  </w:style>
  <w:style w:type="character" w:customStyle="1" w:styleId="Heading8Char">
    <w:name w:val="Heading 8 Char"/>
    <w:basedOn w:val="a0"/>
    <w:uiPriority w:val="9"/>
    <w:semiHidden/>
    <w:rsid w:val="00573C22"/>
    <w:rPr>
      <w:rFonts w:ascii="Batang" w:eastAsia="Batang" w:hAnsi="Times New Roman"/>
      <w:szCs w:val="24"/>
    </w:rPr>
  </w:style>
  <w:style w:type="character" w:styleId="a3">
    <w:name w:val="Hyperlink"/>
    <w:basedOn w:val="a0"/>
    <w:uiPriority w:val="99"/>
    <w:rsid w:val="00573C22"/>
    <w:rPr>
      <w:rFonts w:cs="Times New Roman"/>
      <w:color w:val="0000FF"/>
      <w:u w:val="single"/>
    </w:rPr>
  </w:style>
  <w:style w:type="paragraph" w:styleId="a4">
    <w:name w:val="header"/>
    <w:basedOn w:val="a"/>
    <w:link w:val="Char"/>
    <w:uiPriority w:val="99"/>
    <w:semiHidden/>
    <w:rsid w:val="00573C22"/>
    <w:pPr>
      <w:tabs>
        <w:tab w:val="center" w:pos="4513"/>
        <w:tab w:val="right" w:pos="9026"/>
      </w:tabs>
      <w:snapToGrid w:val="0"/>
    </w:pPr>
  </w:style>
  <w:style w:type="character" w:customStyle="1" w:styleId="Char">
    <w:name w:val="页眉 Char"/>
    <w:basedOn w:val="a0"/>
    <w:link w:val="a4"/>
    <w:uiPriority w:val="99"/>
    <w:semiHidden/>
    <w:rsid w:val="00573C22"/>
    <w:rPr>
      <w:rFonts w:ascii="Batang" w:eastAsia="Batang" w:hAnsi="Times New Roman" w:cs="Times New Roman"/>
      <w:sz w:val="24"/>
      <w:szCs w:val="24"/>
    </w:rPr>
  </w:style>
  <w:style w:type="paragraph" w:styleId="a5">
    <w:name w:val="footer"/>
    <w:basedOn w:val="a"/>
    <w:link w:val="Char0"/>
    <w:uiPriority w:val="99"/>
    <w:semiHidden/>
    <w:rsid w:val="00573C22"/>
    <w:pPr>
      <w:tabs>
        <w:tab w:val="center" w:pos="4513"/>
        <w:tab w:val="right" w:pos="9026"/>
      </w:tabs>
      <w:snapToGrid w:val="0"/>
    </w:pPr>
  </w:style>
  <w:style w:type="character" w:customStyle="1" w:styleId="Char0">
    <w:name w:val="页脚 Char"/>
    <w:basedOn w:val="a0"/>
    <w:link w:val="a5"/>
    <w:uiPriority w:val="99"/>
    <w:semiHidden/>
    <w:rsid w:val="00573C22"/>
    <w:rPr>
      <w:rFonts w:ascii="Batang" w:eastAsia="Batang" w:hAnsi="Times New Roman" w:cs="Times New Roman"/>
      <w:sz w:val="24"/>
      <w:szCs w:val="24"/>
    </w:rPr>
  </w:style>
  <w:style w:type="paragraph" w:styleId="a6">
    <w:name w:val="List Paragraph"/>
    <w:basedOn w:val="a"/>
    <w:uiPriority w:val="99"/>
    <w:qFormat/>
    <w:rsid w:val="00573C22"/>
    <w:pPr>
      <w:ind w:leftChars="400" w:left="800"/>
    </w:pPr>
  </w:style>
  <w:style w:type="paragraph" w:styleId="a7">
    <w:name w:val="Normal (Web)"/>
    <w:basedOn w:val="a"/>
    <w:uiPriority w:val="99"/>
    <w:rsid w:val="00573C22"/>
    <w:pPr>
      <w:widowControl/>
      <w:wordWrap/>
      <w:autoSpaceDE/>
      <w:autoSpaceDN/>
      <w:spacing w:before="100" w:beforeAutospacing="1" w:after="100" w:afterAutospacing="1"/>
      <w:jc w:val="left"/>
    </w:pPr>
    <w:rPr>
      <w:rFonts w:ascii="Gulim" w:eastAsia="Gulim" w:hAnsi="Gulim" w:cs="Gulim"/>
      <w:kern w:val="0"/>
    </w:rPr>
  </w:style>
  <w:style w:type="paragraph" w:customStyle="1" w:styleId="a8">
    <w:name w:val="바탕글"/>
    <w:basedOn w:val="a"/>
    <w:rsid w:val="00573C22"/>
    <w:pPr>
      <w:widowControl/>
      <w:wordWrap/>
      <w:autoSpaceDE/>
      <w:autoSpaceDN/>
      <w:snapToGrid w:val="0"/>
      <w:spacing w:line="384" w:lineRule="auto"/>
    </w:pPr>
    <w:rPr>
      <w:rFonts w:hAnsi="Batang" w:cs="Gulim"/>
      <w:color w:val="000000"/>
      <w:kern w:val="0"/>
      <w:szCs w:val="20"/>
    </w:rPr>
  </w:style>
  <w:style w:type="paragraph" w:styleId="a9">
    <w:name w:val="Balloon Text"/>
    <w:basedOn w:val="a"/>
    <w:link w:val="Char1"/>
    <w:uiPriority w:val="99"/>
    <w:semiHidden/>
    <w:rsid w:val="00573C22"/>
    <w:rPr>
      <w:rFonts w:ascii="Arial" w:eastAsia="Dotum" w:hAnsi="Arial"/>
      <w:sz w:val="18"/>
      <w:szCs w:val="18"/>
    </w:rPr>
  </w:style>
  <w:style w:type="character" w:customStyle="1" w:styleId="Char1">
    <w:name w:val="批注框文本 Char"/>
    <w:basedOn w:val="a0"/>
    <w:link w:val="a9"/>
    <w:uiPriority w:val="99"/>
    <w:semiHidden/>
    <w:rsid w:val="00573C22"/>
    <w:rPr>
      <w:rFonts w:ascii="Arial" w:eastAsia="Dotum" w:hAnsi="Arial" w:cs="Times New Roman"/>
      <w:sz w:val="18"/>
      <w:szCs w:val="18"/>
    </w:rPr>
  </w:style>
  <w:style w:type="character" w:styleId="aa">
    <w:name w:val="annotation reference"/>
    <w:basedOn w:val="a0"/>
    <w:uiPriority w:val="99"/>
    <w:unhideWhenUsed/>
    <w:rsid w:val="00573C22"/>
    <w:rPr>
      <w:sz w:val="16"/>
      <w:szCs w:val="16"/>
    </w:rPr>
  </w:style>
  <w:style w:type="paragraph" w:styleId="ab">
    <w:name w:val="annotation text"/>
    <w:basedOn w:val="a"/>
    <w:link w:val="Char2"/>
    <w:uiPriority w:val="99"/>
    <w:unhideWhenUsed/>
    <w:rsid w:val="00573C22"/>
    <w:rPr>
      <w:szCs w:val="20"/>
    </w:rPr>
  </w:style>
  <w:style w:type="character" w:customStyle="1" w:styleId="Char2">
    <w:name w:val="批注文字 Char"/>
    <w:basedOn w:val="a0"/>
    <w:link w:val="ab"/>
    <w:uiPriority w:val="99"/>
    <w:rsid w:val="00573C22"/>
    <w:rPr>
      <w:rFonts w:ascii="Batang" w:eastAsia="Batang" w:hAnsi="Times New Roman" w:cs="Times New Roman"/>
      <w:sz w:val="24"/>
      <w:szCs w:val="20"/>
    </w:rPr>
  </w:style>
  <w:style w:type="paragraph" w:styleId="ac">
    <w:name w:val="annotation subject"/>
    <w:basedOn w:val="ab"/>
    <w:next w:val="ab"/>
    <w:link w:val="Char3"/>
    <w:uiPriority w:val="99"/>
    <w:semiHidden/>
    <w:unhideWhenUsed/>
    <w:rsid w:val="00573C22"/>
    <w:rPr>
      <w:b/>
      <w:bCs/>
    </w:rPr>
  </w:style>
  <w:style w:type="character" w:customStyle="1" w:styleId="Char3">
    <w:name w:val="批注主题 Char"/>
    <w:basedOn w:val="Char2"/>
    <w:link w:val="ac"/>
    <w:uiPriority w:val="99"/>
    <w:semiHidden/>
    <w:rsid w:val="00573C22"/>
    <w:rPr>
      <w:rFonts w:ascii="Batang" w:eastAsia="Batang" w:hAnsi="Times New Roman" w:cs="Times New Roman"/>
      <w:b/>
      <w:bCs/>
      <w:sz w:val="24"/>
      <w:szCs w:val="20"/>
    </w:rPr>
  </w:style>
  <w:style w:type="character" w:customStyle="1" w:styleId="apple-style-span">
    <w:name w:val="apple-style-span"/>
    <w:basedOn w:val="a0"/>
    <w:uiPriority w:val="99"/>
    <w:rsid w:val="00573C22"/>
  </w:style>
  <w:style w:type="paragraph" w:styleId="ad">
    <w:name w:val="Revision"/>
    <w:hidden/>
    <w:uiPriority w:val="99"/>
    <w:semiHidden/>
    <w:rsid w:val="00573C22"/>
    <w:rPr>
      <w:rFonts w:ascii="Batang" w:eastAsia="Batang" w:hAnsi="Times New Roman" w:cs="Times New Roman"/>
      <w:sz w:val="24"/>
      <w:szCs w:val="24"/>
    </w:rPr>
  </w:style>
  <w:style w:type="character" w:customStyle="1" w:styleId="source-copyright1">
    <w:name w:val="source-copyright1"/>
    <w:basedOn w:val="a0"/>
    <w:rsid w:val="009F3BC2"/>
    <w:rPr>
      <w:sz w:val="20"/>
      <w:szCs w:val="20"/>
    </w:rPr>
  </w:style>
  <w:style w:type="character" w:customStyle="1" w:styleId="2Char">
    <w:name w:val="标题 2 Char"/>
    <w:basedOn w:val="a0"/>
    <w:link w:val="2"/>
    <w:uiPriority w:val="9"/>
    <w:semiHidden/>
    <w:rsid w:val="00280705"/>
    <w:rPr>
      <w:rFonts w:asciiTheme="majorHAnsi" w:eastAsiaTheme="majorEastAsia" w:hAnsiTheme="majorHAnsi" w:cstheme="majorBidi"/>
      <w:sz w:val="24"/>
      <w:szCs w:val="24"/>
    </w:rPr>
  </w:style>
  <w:style w:type="paragraph" w:customStyle="1" w:styleId="note">
    <w:name w:val="note"/>
    <w:basedOn w:val="a"/>
    <w:rsid w:val="00677512"/>
    <w:pPr>
      <w:widowControl/>
      <w:wordWrap/>
      <w:autoSpaceDE/>
      <w:autoSpaceDN/>
      <w:spacing w:before="100" w:beforeAutospacing="1" w:after="100" w:afterAutospacing="1"/>
      <w:jc w:val="left"/>
    </w:pPr>
    <w:rPr>
      <w:rFonts w:ascii="Gulim" w:eastAsia="Gulim" w:hAnsi="Gulim" w:cs="Gulim"/>
      <w:kern w:val="0"/>
      <w:sz w:val="17"/>
      <w:szCs w:val="17"/>
    </w:rPr>
  </w:style>
  <w:style w:type="paragraph" w:styleId="HTML">
    <w:name w:val="HTML Preformatted"/>
    <w:basedOn w:val="a"/>
    <w:link w:val="HTMLChar"/>
    <w:uiPriority w:val="99"/>
    <w:unhideWhenUsed/>
    <w:rsid w:val="00AB30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GulimChe" w:eastAsia="GulimChe" w:hAnsi="GulimChe" w:cs="GulimChe"/>
      <w:kern w:val="0"/>
    </w:rPr>
  </w:style>
  <w:style w:type="character" w:customStyle="1" w:styleId="HTMLChar">
    <w:name w:val="HTML 预设格式 Char"/>
    <w:basedOn w:val="a0"/>
    <w:link w:val="HTML"/>
    <w:uiPriority w:val="99"/>
    <w:rsid w:val="00AB30A3"/>
    <w:rPr>
      <w:rFonts w:ascii="GulimChe" w:eastAsia="GulimChe" w:hAnsi="GulimChe" w:cs="GulimChe"/>
      <w:kern w:val="0"/>
      <w:sz w:val="24"/>
      <w:szCs w:val="24"/>
    </w:rPr>
  </w:style>
  <w:style w:type="character" w:customStyle="1" w:styleId="slug-doi">
    <w:name w:val="slug-doi"/>
    <w:basedOn w:val="a0"/>
    <w:rsid w:val="00941431"/>
  </w:style>
  <w:style w:type="character" w:customStyle="1" w:styleId="slug-doi2">
    <w:name w:val="slug-doi2"/>
    <w:basedOn w:val="a0"/>
    <w:rsid w:val="00AD6F00"/>
  </w:style>
  <w:style w:type="character" w:customStyle="1" w:styleId="doi4">
    <w:name w:val="doi4"/>
    <w:basedOn w:val="a0"/>
    <w:rsid w:val="001E0EF0"/>
    <w:rPr>
      <w:color w:val="666666"/>
    </w:rPr>
  </w:style>
  <w:style w:type="paragraph" w:customStyle="1" w:styleId="citationline9">
    <w:name w:val="citationline9"/>
    <w:basedOn w:val="a"/>
    <w:rsid w:val="001E0EF0"/>
    <w:pPr>
      <w:widowControl/>
      <w:wordWrap/>
      <w:autoSpaceDE/>
      <w:autoSpaceDN/>
      <w:spacing w:after="150" w:line="360" w:lineRule="atLeast"/>
      <w:jc w:val="left"/>
    </w:pPr>
    <w:rPr>
      <w:rFonts w:ascii="Gulim" w:eastAsia="Gulim" w:hAnsi="Gulim" w:cs="Gulim"/>
      <w:color w:val="666666"/>
      <w:kern w:val="0"/>
      <w:sz w:val="17"/>
      <w:szCs w:val="17"/>
    </w:rPr>
  </w:style>
  <w:style w:type="character" w:customStyle="1" w:styleId="doi1">
    <w:name w:val="doi1"/>
    <w:basedOn w:val="a0"/>
    <w:rsid w:val="007A1ABC"/>
  </w:style>
  <w:style w:type="character" w:customStyle="1" w:styleId="absnonlinkmetadata">
    <w:name w:val="abs_nonlink_metadata"/>
    <w:basedOn w:val="a0"/>
    <w:rsid w:val="00AA1DA6"/>
  </w:style>
  <w:style w:type="character" w:customStyle="1" w:styleId="absmetadatalabel">
    <w:name w:val="abs_metadata_label"/>
    <w:basedOn w:val="a0"/>
    <w:rsid w:val="00402F83"/>
  </w:style>
  <w:style w:type="character" w:styleId="ae">
    <w:name w:val="Emphasis"/>
    <w:basedOn w:val="a0"/>
    <w:uiPriority w:val="20"/>
    <w:qFormat/>
    <w:rsid w:val="00506159"/>
    <w:rPr>
      <w:i/>
      <w:iCs/>
    </w:rPr>
  </w:style>
  <w:style w:type="character" w:customStyle="1" w:styleId="highlight">
    <w:name w:val="highlight"/>
    <w:basedOn w:val="a0"/>
    <w:rsid w:val="005B458E"/>
  </w:style>
  <w:style w:type="paragraph" w:styleId="af">
    <w:name w:val="endnote text"/>
    <w:basedOn w:val="a"/>
    <w:link w:val="Char4"/>
    <w:uiPriority w:val="99"/>
    <w:semiHidden/>
    <w:unhideWhenUsed/>
    <w:rsid w:val="005A00C2"/>
    <w:pPr>
      <w:snapToGrid w:val="0"/>
      <w:jc w:val="left"/>
    </w:pPr>
  </w:style>
  <w:style w:type="character" w:customStyle="1" w:styleId="Char4">
    <w:name w:val="尾注文本 Char"/>
    <w:basedOn w:val="a0"/>
    <w:link w:val="af"/>
    <w:uiPriority w:val="99"/>
    <w:semiHidden/>
    <w:rsid w:val="005A00C2"/>
    <w:rPr>
      <w:rFonts w:ascii="Batang" w:eastAsia="Batang" w:hAnsi="Times New Roman" w:cs="Times New Roman"/>
      <w:sz w:val="24"/>
      <w:szCs w:val="24"/>
    </w:rPr>
  </w:style>
  <w:style w:type="character" w:styleId="af0">
    <w:name w:val="endnote reference"/>
    <w:basedOn w:val="a0"/>
    <w:uiPriority w:val="99"/>
    <w:semiHidden/>
    <w:unhideWhenUsed/>
    <w:rsid w:val="005A00C2"/>
    <w:rPr>
      <w:vertAlign w:val="superscript"/>
    </w:rPr>
  </w:style>
  <w:style w:type="table" w:styleId="af1">
    <w:name w:val="Table Grid"/>
    <w:basedOn w:val="a1"/>
    <w:uiPriority w:val="59"/>
    <w:rsid w:val="00B614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Strong"/>
    <w:uiPriority w:val="22"/>
    <w:qFormat/>
    <w:rsid w:val="003A03CE"/>
    <w:rPr>
      <w:b/>
      <w:bCs/>
    </w:rPr>
  </w:style>
  <w:style w:type="character" w:customStyle="1" w:styleId="apple-converted-space">
    <w:name w:val="apple-converted-space"/>
    <w:basedOn w:val="a0"/>
    <w:rsid w:val="00705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770">
      <w:bodyDiv w:val="1"/>
      <w:marLeft w:val="0"/>
      <w:marRight w:val="0"/>
      <w:marTop w:val="0"/>
      <w:marBottom w:val="0"/>
      <w:divBdr>
        <w:top w:val="none" w:sz="0" w:space="0" w:color="auto"/>
        <w:left w:val="none" w:sz="0" w:space="0" w:color="auto"/>
        <w:bottom w:val="none" w:sz="0" w:space="0" w:color="auto"/>
        <w:right w:val="none" w:sz="0" w:space="0" w:color="auto"/>
      </w:divBdr>
      <w:divsChild>
        <w:div w:id="990719660">
          <w:marLeft w:val="0"/>
          <w:marRight w:val="0"/>
          <w:marTop w:val="0"/>
          <w:marBottom w:val="0"/>
          <w:divBdr>
            <w:top w:val="none" w:sz="0" w:space="0" w:color="auto"/>
            <w:left w:val="none" w:sz="0" w:space="0" w:color="auto"/>
            <w:bottom w:val="none" w:sz="0" w:space="0" w:color="auto"/>
            <w:right w:val="none" w:sz="0" w:space="0" w:color="auto"/>
          </w:divBdr>
          <w:divsChild>
            <w:div w:id="2132436076">
              <w:marLeft w:val="0"/>
              <w:marRight w:val="0"/>
              <w:marTop w:val="0"/>
              <w:marBottom w:val="0"/>
              <w:divBdr>
                <w:top w:val="none" w:sz="0" w:space="0" w:color="auto"/>
                <w:left w:val="none" w:sz="0" w:space="0" w:color="auto"/>
                <w:bottom w:val="none" w:sz="0" w:space="0" w:color="auto"/>
                <w:right w:val="none" w:sz="0" w:space="0" w:color="auto"/>
              </w:divBdr>
              <w:divsChild>
                <w:div w:id="414397240">
                  <w:marLeft w:val="0"/>
                  <w:marRight w:val="0"/>
                  <w:marTop w:val="0"/>
                  <w:marBottom w:val="0"/>
                  <w:divBdr>
                    <w:top w:val="none" w:sz="0" w:space="0" w:color="auto"/>
                    <w:left w:val="none" w:sz="0" w:space="0" w:color="auto"/>
                    <w:bottom w:val="none" w:sz="0" w:space="0" w:color="auto"/>
                    <w:right w:val="none" w:sz="0" w:space="0" w:color="auto"/>
                  </w:divBdr>
                  <w:divsChild>
                    <w:div w:id="799803076">
                      <w:marLeft w:val="0"/>
                      <w:marRight w:val="0"/>
                      <w:marTop w:val="0"/>
                      <w:marBottom w:val="0"/>
                      <w:divBdr>
                        <w:top w:val="none" w:sz="0" w:space="0" w:color="auto"/>
                        <w:left w:val="none" w:sz="0" w:space="0" w:color="auto"/>
                        <w:bottom w:val="none" w:sz="0" w:space="0" w:color="auto"/>
                        <w:right w:val="none" w:sz="0" w:space="0" w:color="auto"/>
                      </w:divBdr>
                      <w:divsChild>
                        <w:div w:id="414714979">
                          <w:marLeft w:val="0"/>
                          <w:marRight w:val="0"/>
                          <w:marTop w:val="0"/>
                          <w:marBottom w:val="0"/>
                          <w:divBdr>
                            <w:top w:val="none" w:sz="0" w:space="0" w:color="auto"/>
                            <w:left w:val="none" w:sz="0" w:space="0" w:color="auto"/>
                            <w:bottom w:val="none" w:sz="0" w:space="0" w:color="auto"/>
                            <w:right w:val="none" w:sz="0" w:space="0" w:color="auto"/>
                          </w:divBdr>
                          <w:divsChild>
                            <w:div w:id="1747875972">
                              <w:marLeft w:val="0"/>
                              <w:marRight w:val="0"/>
                              <w:marTop w:val="0"/>
                              <w:marBottom w:val="0"/>
                              <w:divBdr>
                                <w:top w:val="none" w:sz="0" w:space="0" w:color="auto"/>
                                <w:left w:val="none" w:sz="0" w:space="0" w:color="auto"/>
                                <w:bottom w:val="none" w:sz="0" w:space="0" w:color="auto"/>
                                <w:right w:val="none" w:sz="0" w:space="0" w:color="auto"/>
                              </w:divBdr>
                              <w:divsChild>
                                <w:div w:id="6969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7421">
      <w:bodyDiv w:val="1"/>
      <w:marLeft w:val="0"/>
      <w:marRight w:val="0"/>
      <w:marTop w:val="0"/>
      <w:marBottom w:val="0"/>
      <w:divBdr>
        <w:top w:val="none" w:sz="0" w:space="0" w:color="auto"/>
        <w:left w:val="none" w:sz="0" w:space="0" w:color="auto"/>
        <w:bottom w:val="none" w:sz="0" w:space="0" w:color="auto"/>
        <w:right w:val="none" w:sz="0" w:space="0" w:color="auto"/>
      </w:divBdr>
    </w:div>
    <w:div w:id="16322027">
      <w:bodyDiv w:val="1"/>
      <w:marLeft w:val="0"/>
      <w:marRight w:val="0"/>
      <w:marTop w:val="0"/>
      <w:marBottom w:val="0"/>
      <w:divBdr>
        <w:top w:val="none" w:sz="0" w:space="0" w:color="auto"/>
        <w:left w:val="none" w:sz="0" w:space="0" w:color="auto"/>
        <w:bottom w:val="none" w:sz="0" w:space="0" w:color="auto"/>
        <w:right w:val="none" w:sz="0" w:space="0" w:color="auto"/>
      </w:divBdr>
    </w:div>
    <w:div w:id="60951907">
      <w:bodyDiv w:val="1"/>
      <w:marLeft w:val="0"/>
      <w:marRight w:val="0"/>
      <w:marTop w:val="0"/>
      <w:marBottom w:val="0"/>
      <w:divBdr>
        <w:top w:val="none" w:sz="0" w:space="0" w:color="auto"/>
        <w:left w:val="none" w:sz="0" w:space="0" w:color="auto"/>
        <w:bottom w:val="none" w:sz="0" w:space="0" w:color="auto"/>
        <w:right w:val="none" w:sz="0" w:space="0" w:color="auto"/>
      </w:divBdr>
      <w:divsChild>
        <w:div w:id="1042168803">
          <w:marLeft w:val="0"/>
          <w:marRight w:val="0"/>
          <w:marTop w:val="0"/>
          <w:marBottom w:val="0"/>
          <w:divBdr>
            <w:top w:val="none" w:sz="0" w:space="0" w:color="auto"/>
            <w:left w:val="none" w:sz="0" w:space="0" w:color="auto"/>
            <w:bottom w:val="none" w:sz="0" w:space="0" w:color="auto"/>
            <w:right w:val="none" w:sz="0" w:space="0" w:color="auto"/>
          </w:divBdr>
          <w:divsChild>
            <w:div w:id="1344631441">
              <w:marLeft w:val="0"/>
              <w:marRight w:val="0"/>
              <w:marTop w:val="0"/>
              <w:marBottom w:val="0"/>
              <w:divBdr>
                <w:top w:val="none" w:sz="0" w:space="0" w:color="auto"/>
                <w:left w:val="none" w:sz="0" w:space="0" w:color="auto"/>
                <w:bottom w:val="none" w:sz="0" w:space="0" w:color="auto"/>
                <w:right w:val="none" w:sz="0" w:space="0" w:color="auto"/>
              </w:divBdr>
              <w:divsChild>
                <w:div w:id="1847212892">
                  <w:marLeft w:val="0"/>
                  <w:marRight w:val="0"/>
                  <w:marTop w:val="0"/>
                  <w:marBottom w:val="0"/>
                  <w:divBdr>
                    <w:top w:val="none" w:sz="0" w:space="0" w:color="auto"/>
                    <w:left w:val="none" w:sz="0" w:space="0" w:color="auto"/>
                    <w:bottom w:val="none" w:sz="0" w:space="0" w:color="auto"/>
                    <w:right w:val="none" w:sz="0" w:space="0" w:color="auto"/>
                  </w:divBdr>
                  <w:divsChild>
                    <w:div w:id="60561279">
                      <w:marLeft w:val="0"/>
                      <w:marRight w:val="0"/>
                      <w:marTop w:val="0"/>
                      <w:marBottom w:val="0"/>
                      <w:divBdr>
                        <w:top w:val="none" w:sz="0" w:space="0" w:color="auto"/>
                        <w:left w:val="none" w:sz="0" w:space="0" w:color="auto"/>
                        <w:bottom w:val="none" w:sz="0" w:space="0" w:color="auto"/>
                        <w:right w:val="none" w:sz="0" w:space="0" w:color="auto"/>
                      </w:divBdr>
                      <w:divsChild>
                        <w:div w:id="1679500244">
                          <w:marLeft w:val="0"/>
                          <w:marRight w:val="0"/>
                          <w:marTop w:val="0"/>
                          <w:marBottom w:val="0"/>
                          <w:divBdr>
                            <w:top w:val="none" w:sz="0" w:space="0" w:color="auto"/>
                            <w:left w:val="none" w:sz="0" w:space="0" w:color="auto"/>
                            <w:bottom w:val="none" w:sz="0" w:space="0" w:color="auto"/>
                            <w:right w:val="none" w:sz="0" w:space="0" w:color="auto"/>
                          </w:divBdr>
                          <w:divsChild>
                            <w:div w:id="1768112512">
                              <w:marLeft w:val="0"/>
                              <w:marRight w:val="0"/>
                              <w:marTop w:val="0"/>
                              <w:marBottom w:val="0"/>
                              <w:divBdr>
                                <w:top w:val="none" w:sz="0" w:space="0" w:color="auto"/>
                                <w:left w:val="none" w:sz="0" w:space="0" w:color="auto"/>
                                <w:bottom w:val="none" w:sz="0" w:space="0" w:color="auto"/>
                                <w:right w:val="none" w:sz="0" w:space="0" w:color="auto"/>
                              </w:divBdr>
                              <w:divsChild>
                                <w:div w:id="2054109444">
                                  <w:marLeft w:val="0"/>
                                  <w:marRight w:val="0"/>
                                  <w:marTop w:val="0"/>
                                  <w:marBottom w:val="0"/>
                                  <w:divBdr>
                                    <w:top w:val="none" w:sz="0" w:space="0" w:color="auto"/>
                                    <w:left w:val="none" w:sz="0" w:space="0" w:color="auto"/>
                                    <w:bottom w:val="none" w:sz="0" w:space="0" w:color="auto"/>
                                    <w:right w:val="none" w:sz="0" w:space="0" w:color="auto"/>
                                  </w:divBdr>
                                  <w:divsChild>
                                    <w:div w:id="1657755961">
                                      <w:marLeft w:val="0"/>
                                      <w:marRight w:val="0"/>
                                      <w:marTop w:val="0"/>
                                      <w:marBottom w:val="0"/>
                                      <w:divBdr>
                                        <w:top w:val="none" w:sz="0" w:space="0" w:color="auto"/>
                                        <w:left w:val="none" w:sz="0" w:space="0" w:color="auto"/>
                                        <w:bottom w:val="none" w:sz="0" w:space="0" w:color="auto"/>
                                        <w:right w:val="none" w:sz="0" w:space="0" w:color="auto"/>
                                      </w:divBdr>
                                      <w:divsChild>
                                        <w:div w:id="21259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07186">
      <w:bodyDiv w:val="1"/>
      <w:marLeft w:val="0"/>
      <w:marRight w:val="0"/>
      <w:marTop w:val="0"/>
      <w:marBottom w:val="0"/>
      <w:divBdr>
        <w:top w:val="none" w:sz="0" w:space="0" w:color="auto"/>
        <w:left w:val="none" w:sz="0" w:space="0" w:color="auto"/>
        <w:bottom w:val="none" w:sz="0" w:space="0" w:color="auto"/>
        <w:right w:val="none" w:sz="0" w:space="0" w:color="auto"/>
      </w:divBdr>
      <w:divsChild>
        <w:div w:id="492332933">
          <w:marLeft w:val="0"/>
          <w:marRight w:val="0"/>
          <w:marTop w:val="0"/>
          <w:marBottom w:val="0"/>
          <w:divBdr>
            <w:top w:val="none" w:sz="0" w:space="0" w:color="auto"/>
            <w:left w:val="none" w:sz="0" w:space="0" w:color="auto"/>
            <w:bottom w:val="none" w:sz="0" w:space="0" w:color="auto"/>
            <w:right w:val="none" w:sz="0" w:space="0" w:color="auto"/>
          </w:divBdr>
          <w:divsChild>
            <w:div w:id="1552618108">
              <w:marLeft w:val="0"/>
              <w:marRight w:val="0"/>
              <w:marTop w:val="0"/>
              <w:marBottom w:val="0"/>
              <w:divBdr>
                <w:top w:val="none" w:sz="0" w:space="0" w:color="auto"/>
                <w:left w:val="none" w:sz="0" w:space="0" w:color="auto"/>
                <w:bottom w:val="none" w:sz="0" w:space="0" w:color="auto"/>
                <w:right w:val="none" w:sz="0" w:space="0" w:color="auto"/>
              </w:divBdr>
              <w:divsChild>
                <w:div w:id="1725711861">
                  <w:marLeft w:val="0"/>
                  <w:marRight w:val="0"/>
                  <w:marTop w:val="0"/>
                  <w:marBottom w:val="0"/>
                  <w:divBdr>
                    <w:top w:val="none" w:sz="0" w:space="0" w:color="auto"/>
                    <w:left w:val="none" w:sz="0" w:space="0" w:color="auto"/>
                    <w:bottom w:val="none" w:sz="0" w:space="0" w:color="auto"/>
                    <w:right w:val="none" w:sz="0" w:space="0" w:color="auto"/>
                  </w:divBdr>
                  <w:divsChild>
                    <w:div w:id="1343624096">
                      <w:marLeft w:val="0"/>
                      <w:marRight w:val="0"/>
                      <w:marTop w:val="0"/>
                      <w:marBottom w:val="0"/>
                      <w:divBdr>
                        <w:top w:val="none" w:sz="0" w:space="0" w:color="auto"/>
                        <w:left w:val="none" w:sz="0" w:space="0" w:color="auto"/>
                        <w:bottom w:val="none" w:sz="0" w:space="0" w:color="auto"/>
                        <w:right w:val="none" w:sz="0" w:space="0" w:color="auto"/>
                      </w:divBdr>
                      <w:divsChild>
                        <w:div w:id="1724333236">
                          <w:marLeft w:val="0"/>
                          <w:marRight w:val="0"/>
                          <w:marTop w:val="0"/>
                          <w:marBottom w:val="0"/>
                          <w:divBdr>
                            <w:top w:val="none" w:sz="0" w:space="0" w:color="auto"/>
                            <w:left w:val="none" w:sz="0" w:space="0" w:color="auto"/>
                            <w:bottom w:val="none" w:sz="0" w:space="0" w:color="auto"/>
                            <w:right w:val="none" w:sz="0" w:space="0" w:color="auto"/>
                          </w:divBdr>
                          <w:divsChild>
                            <w:div w:id="1368329910">
                              <w:marLeft w:val="0"/>
                              <w:marRight w:val="0"/>
                              <w:marTop w:val="0"/>
                              <w:marBottom w:val="0"/>
                              <w:divBdr>
                                <w:top w:val="none" w:sz="0" w:space="0" w:color="auto"/>
                                <w:left w:val="none" w:sz="0" w:space="0" w:color="auto"/>
                                <w:bottom w:val="none" w:sz="0" w:space="0" w:color="auto"/>
                                <w:right w:val="none" w:sz="0" w:space="0" w:color="auto"/>
                              </w:divBdr>
                              <w:divsChild>
                                <w:div w:id="656686500">
                                  <w:marLeft w:val="0"/>
                                  <w:marRight w:val="0"/>
                                  <w:marTop w:val="0"/>
                                  <w:marBottom w:val="0"/>
                                  <w:divBdr>
                                    <w:top w:val="none" w:sz="0" w:space="0" w:color="auto"/>
                                    <w:left w:val="none" w:sz="0" w:space="0" w:color="auto"/>
                                    <w:bottom w:val="none" w:sz="0" w:space="0" w:color="auto"/>
                                    <w:right w:val="none" w:sz="0" w:space="0" w:color="auto"/>
                                  </w:divBdr>
                                  <w:divsChild>
                                    <w:div w:id="1317369728">
                                      <w:marLeft w:val="0"/>
                                      <w:marRight w:val="0"/>
                                      <w:marTop w:val="0"/>
                                      <w:marBottom w:val="0"/>
                                      <w:divBdr>
                                        <w:top w:val="none" w:sz="0" w:space="0" w:color="auto"/>
                                        <w:left w:val="none" w:sz="0" w:space="0" w:color="auto"/>
                                        <w:bottom w:val="none" w:sz="0" w:space="0" w:color="auto"/>
                                        <w:right w:val="none" w:sz="0" w:space="0" w:color="auto"/>
                                      </w:divBdr>
                                      <w:divsChild>
                                        <w:div w:id="17989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08047">
      <w:bodyDiv w:val="1"/>
      <w:marLeft w:val="0"/>
      <w:marRight w:val="0"/>
      <w:marTop w:val="0"/>
      <w:marBottom w:val="0"/>
      <w:divBdr>
        <w:top w:val="none" w:sz="0" w:space="0" w:color="auto"/>
        <w:left w:val="none" w:sz="0" w:space="0" w:color="auto"/>
        <w:bottom w:val="none" w:sz="0" w:space="0" w:color="auto"/>
        <w:right w:val="none" w:sz="0" w:space="0" w:color="auto"/>
      </w:divBdr>
      <w:divsChild>
        <w:div w:id="635454846">
          <w:marLeft w:val="0"/>
          <w:marRight w:val="0"/>
          <w:marTop w:val="0"/>
          <w:marBottom w:val="0"/>
          <w:divBdr>
            <w:top w:val="none" w:sz="0" w:space="0" w:color="auto"/>
            <w:left w:val="none" w:sz="0" w:space="0" w:color="auto"/>
            <w:bottom w:val="none" w:sz="0" w:space="0" w:color="auto"/>
            <w:right w:val="none" w:sz="0" w:space="0" w:color="auto"/>
          </w:divBdr>
          <w:divsChild>
            <w:div w:id="67701278">
              <w:marLeft w:val="0"/>
              <w:marRight w:val="0"/>
              <w:marTop w:val="0"/>
              <w:marBottom w:val="0"/>
              <w:divBdr>
                <w:top w:val="none" w:sz="0" w:space="0" w:color="auto"/>
                <w:left w:val="none" w:sz="0" w:space="0" w:color="auto"/>
                <w:bottom w:val="none" w:sz="0" w:space="0" w:color="auto"/>
                <w:right w:val="none" w:sz="0" w:space="0" w:color="auto"/>
              </w:divBdr>
              <w:divsChild>
                <w:div w:id="310330666">
                  <w:marLeft w:val="0"/>
                  <w:marRight w:val="0"/>
                  <w:marTop w:val="0"/>
                  <w:marBottom w:val="0"/>
                  <w:divBdr>
                    <w:top w:val="none" w:sz="0" w:space="0" w:color="auto"/>
                    <w:left w:val="none" w:sz="0" w:space="0" w:color="auto"/>
                    <w:bottom w:val="none" w:sz="0" w:space="0" w:color="auto"/>
                    <w:right w:val="none" w:sz="0" w:space="0" w:color="auto"/>
                  </w:divBdr>
                  <w:divsChild>
                    <w:div w:id="1357077254">
                      <w:marLeft w:val="0"/>
                      <w:marRight w:val="0"/>
                      <w:marTop w:val="0"/>
                      <w:marBottom w:val="0"/>
                      <w:divBdr>
                        <w:top w:val="none" w:sz="0" w:space="0" w:color="auto"/>
                        <w:left w:val="none" w:sz="0" w:space="0" w:color="auto"/>
                        <w:bottom w:val="none" w:sz="0" w:space="0" w:color="auto"/>
                        <w:right w:val="none" w:sz="0" w:space="0" w:color="auto"/>
                      </w:divBdr>
                      <w:divsChild>
                        <w:div w:id="456142523">
                          <w:marLeft w:val="0"/>
                          <w:marRight w:val="0"/>
                          <w:marTop w:val="0"/>
                          <w:marBottom w:val="0"/>
                          <w:divBdr>
                            <w:top w:val="none" w:sz="0" w:space="0" w:color="auto"/>
                            <w:left w:val="none" w:sz="0" w:space="0" w:color="auto"/>
                            <w:bottom w:val="none" w:sz="0" w:space="0" w:color="auto"/>
                            <w:right w:val="none" w:sz="0" w:space="0" w:color="auto"/>
                          </w:divBdr>
                          <w:divsChild>
                            <w:div w:id="1728989473">
                              <w:marLeft w:val="0"/>
                              <w:marRight w:val="0"/>
                              <w:marTop w:val="0"/>
                              <w:marBottom w:val="0"/>
                              <w:divBdr>
                                <w:top w:val="none" w:sz="0" w:space="0" w:color="auto"/>
                                <w:left w:val="none" w:sz="0" w:space="0" w:color="auto"/>
                                <w:bottom w:val="none" w:sz="0" w:space="0" w:color="auto"/>
                                <w:right w:val="none" w:sz="0" w:space="0" w:color="auto"/>
                              </w:divBdr>
                              <w:divsChild>
                                <w:div w:id="272129560">
                                  <w:marLeft w:val="0"/>
                                  <w:marRight w:val="0"/>
                                  <w:marTop w:val="0"/>
                                  <w:marBottom w:val="0"/>
                                  <w:divBdr>
                                    <w:top w:val="none" w:sz="0" w:space="0" w:color="auto"/>
                                    <w:left w:val="none" w:sz="0" w:space="0" w:color="auto"/>
                                    <w:bottom w:val="none" w:sz="0" w:space="0" w:color="auto"/>
                                    <w:right w:val="none" w:sz="0" w:space="0" w:color="auto"/>
                                  </w:divBdr>
                                  <w:divsChild>
                                    <w:div w:id="16241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11656">
      <w:bodyDiv w:val="1"/>
      <w:marLeft w:val="0"/>
      <w:marRight w:val="0"/>
      <w:marTop w:val="0"/>
      <w:marBottom w:val="0"/>
      <w:divBdr>
        <w:top w:val="none" w:sz="0" w:space="0" w:color="auto"/>
        <w:left w:val="none" w:sz="0" w:space="0" w:color="auto"/>
        <w:bottom w:val="none" w:sz="0" w:space="0" w:color="auto"/>
        <w:right w:val="none" w:sz="0" w:space="0" w:color="auto"/>
      </w:divBdr>
      <w:divsChild>
        <w:div w:id="1795519216">
          <w:marLeft w:val="0"/>
          <w:marRight w:val="0"/>
          <w:marTop w:val="0"/>
          <w:marBottom w:val="0"/>
          <w:divBdr>
            <w:top w:val="none" w:sz="0" w:space="0" w:color="auto"/>
            <w:left w:val="none" w:sz="0" w:space="0" w:color="auto"/>
            <w:bottom w:val="none" w:sz="0" w:space="0" w:color="auto"/>
            <w:right w:val="none" w:sz="0" w:space="0" w:color="auto"/>
          </w:divBdr>
          <w:divsChild>
            <w:div w:id="496925811">
              <w:marLeft w:val="0"/>
              <w:marRight w:val="0"/>
              <w:marTop w:val="0"/>
              <w:marBottom w:val="0"/>
              <w:divBdr>
                <w:top w:val="none" w:sz="0" w:space="0" w:color="auto"/>
                <w:left w:val="none" w:sz="0" w:space="0" w:color="auto"/>
                <w:bottom w:val="none" w:sz="0" w:space="0" w:color="auto"/>
                <w:right w:val="none" w:sz="0" w:space="0" w:color="auto"/>
              </w:divBdr>
              <w:divsChild>
                <w:div w:id="1972205177">
                  <w:marLeft w:val="0"/>
                  <w:marRight w:val="0"/>
                  <w:marTop w:val="0"/>
                  <w:marBottom w:val="0"/>
                  <w:divBdr>
                    <w:top w:val="none" w:sz="0" w:space="0" w:color="auto"/>
                    <w:left w:val="none" w:sz="0" w:space="0" w:color="auto"/>
                    <w:bottom w:val="none" w:sz="0" w:space="0" w:color="auto"/>
                    <w:right w:val="none" w:sz="0" w:space="0" w:color="auto"/>
                  </w:divBdr>
                  <w:divsChild>
                    <w:div w:id="145243924">
                      <w:marLeft w:val="0"/>
                      <w:marRight w:val="0"/>
                      <w:marTop w:val="0"/>
                      <w:marBottom w:val="0"/>
                      <w:divBdr>
                        <w:top w:val="none" w:sz="0" w:space="0" w:color="auto"/>
                        <w:left w:val="none" w:sz="0" w:space="0" w:color="auto"/>
                        <w:bottom w:val="none" w:sz="0" w:space="0" w:color="auto"/>
                        <w:right w:val="none" w:sz="0" w:space="0" w:color="auto"/>
                      </w:divBdr>
                      <w:divsChild>
                        <w:div w:id="759255253">
                          <w:marLeft w:val="0"/>
                          <w:marRight w:val="0"/>
                          <w:marTop w:val="0"/>
                          <w:marBottom w:val="0"/>
                          <w:divBdr>
                            <w:top w:val="none" w:sz="0" w:space="0" w:color="auto"/>
                            <w:left w:val="none" w:sz="0" w:space="0" w:color="auto"/>
                            <w:bottom w:val="none" w:sz="0" w:space="0" w:color="auto"/>
                            <w:right w:val="none" w:sz="0" w:space="0" w:color="auto"/>
                          </w:divBdr>
                          <w:divsChild>
                            <w:div w:id="1956791739">
                              <w:marLeft w:val="0"/>
                              <w:marRight w:val="0"/>
                              <w:marTop w:val="0"/>
                              <w:marBottom w:val="0"/>
                              <w:divBdr>
                                <w:top w:val="none" w:sz="0" w:space="0" w:color="auto"/>
                                <w:left w:val="none" w:sz="0" w:space="0" w:color="auto"/>
                                <w:bottom w:val="none" w:sz="0" w:space="0" w:color="auto"/>
                                <w:right w:val="none" w:sz="0" w:space="0" w:color="auto"/>
                              </w:divBdr>
                              <w:divsChild>
                                <w:div w:id="1518078903">
                                  <w:marLeft w:val="0"/>
                                  <w:marRight w:val="0"/>
                                  <w:marTop w:val="0"/>
                                  <w:marBottom w:val="0"/>
                                  <w:divBdr>
                                    <w:top w:val="none" w:sz="0" w:space="0" w:color="auto"/>
                                    <w:left w:val="none" w:sz="0" w:space="0" w:color="auto"/>
                                    <w:bottom w:val="none" w:sz="0" w:space="0" w:color="auto"/>
                                    <w:right w:val="none" w:sz="0" w:space="0" w:color="auto"/>
                                  </w:divBdr>
                                  <w:divsChild>
                                    <w:div w:id="1083796843">
                                      <w:marLeft w:val="0"/>
                                      <w:marRight w:val="0"/>
                                      <w:marTop w:val="0"/>
                                      <w:marBottom w:val="0"/>
                                      <w:divBdr>
                                        <w:top w:val="none" w:sz="0" w:space="0" w:color="auto"/>
                                        <w:left w:val="none" w:sz="0" w:space="0" w:color="auto"/>
                                        <w:bottom w:val="none" w:sz="0" w:space="0" w:color="auto"/>
                                        <w:right w:val="none" w:sz="0" w:space="0" w:color="auto"/>
                                      </w:divBdr>
                                      <w:divsChild>
                                        <w:div w:id="5166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09326">
      <w:bodyDiv w:val="1"/>
      <w:marLeft w:val="0"/>
      <w:marRight w:val="0"/>
      <w:marTop w:val="0"/>
      <w:marBottom w:val="0"/>
      <w:divBdr>
        <w:top w:val="none" w:sz="0" w:space="0" w:color="auto"/>
        <w:left w:val="none" w:sz="0" w:space="0" w:color="auto"/>
        <w:bottom w:val="none" w:sz="0" w:space="0" w:color="auto"/>
        <w:right w:val="none" w:sz="0" w:space="0" w:color="auto"/>
      </w:divBdr>
    </w:div>
    <w:div w:id="137114002">
      <w:bodyDiv w:val="1"/>
      <w:marLeft w:val="0"/>
      <w:marRight w:val="0"/>
      <w:marTop w:val="0"/>
      <w:marBottom w:val="0"/>
      <w:divBdr>
        <w:top w:val="none" w:sz="0" w:space="0" w:color="auto"/>
        <w:left w:val="none" w:sz="0" w:space="0" w:color="auto"/>
        <w:bottom w:val="none" w:sz="0" w:space="0" w:color="auto"/>
        <w:right w:val="none" w:sz="0" w:space="0" w:color="auto"/>
      </w:divBdr>
      <w:divsChild>
        <w:div w:id="910970629">
          <w:marLeft w:val="0"/>
          <w:marRight w:val="0"/>
          <w:marTop w:val="100"/>
          <w:marBottom w:val="100"/>
          <w:divBdr>
            <w:top w:val="none" w:sz="0" w:space="0" w:color="auto"/>
            <w:left w:val="none" w:sz="0" w:space="0" w:color="auto"/>
            <w:bottom w:val="none" w:sz="0" w:space="0" w:color="auto"/>
            <w:right w:val="none" w:sz="0" w:space="0" w:color="auto"/>
          </w:divBdr>
          <w:divsChild>
            <w:div w:id="37635121">
              <w:marLeft w:val="0"/>
              <w:marRight w:val="0"/>
              <w:marTop w:val="0"/>
              <w:marBottom w:val="0"/>
              <w:divBdr>
                <w:top w:val="none" w:sz="0" w:space="0" w:color="auto"/>
                <w:left w:val="none" w:sz="0" w:space="0" w:color="auto"/>
                <w:bottom w:val="none" w:sz="0" w:space="0" w:color="auto"/>
                <w:right w:val="none" w:sz="0" w:space="0" w:color="auto"/>
              </w:divBdr>
              <w:divsChild>
                <w:div w:id="1037388602">
                  <w:marLeft w:val="0"/>
                  <w:marRight w:val="0"/>
                  <w:marTop w:val="240"/>
                  <w:marBottom w:val="0"/>
                  <w:divBdr>
                    <w:top w:val="none" w:sz="0" w:space="0" w:color="auto"/>
                    <w:left w:val="none" w:sz="0" w:space="0" w:color="auto"/>
                    <w:bottom w:val="none" w:sz="0" w:space="0" w:color="auto"/>
                    <w:right w:val="single" w:sz="4" w:space="0" w:color="DBDBDB"/>
                  </w:divBdr>
                  <w:divsChild>
                    <w:div w:id="545458205">
                      <w:marLeft w:val="0"/>
                      <w:marRight w:val="0"/>
                      <w:marTop w:val="0"/>
                      <w:marBottom w:val="0"/>
                      <w:divBdr>
                        <w:top w:val="none" w:sz="0" w:space="0" w:color="auto"/>
                        <w:left w:val="single" w:sz="4" w:space="0" w:color="D5DABA"/>
                        <w:bottom w:val="none" w:sz="0" w:space="0" w:color="auto"/>
                        <w:right w:val="none" w:sz="0" w:space="0" w:color="auto"/>
                      </w:divBdr>
                      <w:divsChild>
                        <w:div w:id="455417579">
                          <w:marLeft w:val="-11"/>
                          <w:marRight w:val="0"/>
                          <w:marTop w:val="0"/>
                          <w:marBottom w:val="0"/>
                          <w:divBdr>
                            <w:top w:val="none" w:sz="0" w:space="0" w:color="auto"/>
                            <w:left w:val="single" w:sz="4" w:space="0" w:color="FFFFFF"/>
                            <w:bottom w:val="none" w:sz="0" w:space="0" w:color="auto"/>
                            <w:right w:val="single" w:sz="4" w:space="0" w:color="EEEEEE"/>
                          </w:divBdr>
                        </w:div>
                      </w:divsChild>
                    </w:div>
                  </w:divsChild>
                </w:div>
              </w:divsChild>
            </w:div>
          </w:divsChild>
        </w:div>
      </w:divsChild>
    </w:div>
    <w:div w:id="214048152">
      <w:bodyDiv w:val="1"/>
      <w:marLeft w:val="0"/>
      <w:marRight w:val="0"/>
      <w:marTop w:val="0"/>
      <w:marBottom w:val="0"/>
      <w:divBdr>
        <w:top w:val="none" w:sz="0" w:space="0" w:color="auto"/>
        <w:left w:val="none" w:sz="0" w:space="0" w:color="auto"/>
        <w:bottom w:val="none" w:sz="0" w:space="0" w:color="auto"/>
        <w:right w:val="none" w:sz="0" w:space="0" w:color="auto"/>
      </w:divBdr>
      <w:divsChild>
        <w:div w:id="1765613317">
          <w:marLeft w:val="0"/>
          <w:marRight w:val="0"/>
          <w:marTop w:val="0"/>
          <w:marBottom w:val="0"/>
          <w:divBdr>
            <w:top w:val="none" w:sz="0" w:space="0" w:color="auto"/>
            <w:left w:val="single" w:sz="2" w:space="0" w:color="2E2E2E"/>
            <w:bottom w:val="single" w:sz="2" w:space="0" w:color="2E2E2E"/>
            <w:right w:val="single" w:sz="2" w:space="0" w:color="2E2E2E"/>
          </w:divBdr>
          <w:divsChild>
            <w:div w:id="449786109">
              <w:marLeft w:val="0"/>
              <w:marRight w:val="0"/>
              <w:marTop w:val="15"/>
              <w:marBottom w:val="0"/>
              <w:divBdr>
                <w:top w:val="none" w:sz="0" w:space="0" w:color="auto"/>
                <w:left w:val="none" w:sz="0" w:space="0" w:color="auto"/>
                <w:bottom w:val="none" w:sz="0" w:space="0" w:color="auto"/>
                <w:right w:val="none" w:sz="0" w:space="0" w:color="auto"/>
              </w:divBdr>
              <w:divsChild>
                <w:div w:id="5517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939853">
      <w:bodyDiv w:val="1"/>
      <w:marLeft w:val="0"/>
      <w:marRight w:val="0"/>
      <w:marTop w:val="0"/>
      <w:marBottom w:val="0"/>
      <w:divBdr>
        <w:top w:val="none" w:sz="0" w:space="0" w:color="auto"/>
        <w:left w:val="none" w:sz="0" w:space="0" w:color="auto"/>
        <w:bottom w:val="none" w:sz="0" w:space="0" w:color="auto"/>
        <w:right w:val="none" w:sz="0" w:space="0" w:color="auto"/>
      </w:divBdr>
      <w:divsChild>
        <w:div w:id="1793280402">
          <w:marLeft w:val="0"/>
          <w:marRight w:val="0"/>
          <w:marTop w:val="0"/>
          <w:marBottom w:val="0"/>
          <w:divBdr>
            <w:top w:val="none" w:sz="0" w:space="0" w:color="auto"/>
            <w:left w:val="none" w:sz="0" w:space="0" w:color="auto"/>
            <w:bottom w:val="none" w:sz="0" w:space="0" w:color="auto"/>
            <w:right w:val="none" w:sz="0" w:space="0" w:color="auto"/>
          </w:divBdr>
          <w:divsChild>
            <w:div w:id="1412004812">
              <w:marLeft w:val="0"/>
              <w:marRight w:val="0"/>
              <w:marTop w:val="0"/>
              <w:marBottom w:val="0"/>
              <w:divBdr>
                <w:top w:val="none" w:sz="0" w:space="0" w:color="auto"/>
                <w:left w:val="none" w:sz="0" w:space="0" w:color="auto"/>
                <w:bottom w:val="none" w:sz="0" w:space="0" w:color="auto"/>
                <w:right w:val="none" w:sz="0" w:space="0" w:color="auto"/>
              </w:divBdr>
              <w:divsChild>
                <w:div w:id="668220732">
                  <w:marLeft w:val="0"/>
                  <w:marRight w:val="0"/>
                  <w:marTop w:val="0"/>
                  <w:marBottom w:val="0"/>
                  <w:divBdr>
                    <w:top w:val="none" w:sz="0" w:space="0" w:color="auto"/>
                    <w:left w:val="none" w:sz="0" w:space="0" w:color="auto"/>
                    <w:bottom w:val="none" w:sz="0" w:space="0" w:color="auto"/>
                    <w:right w:val="none" w:sz="0" w:space="0" w:color="auto"/>
                  </w:divBdr>
                  <w:divsChild>
                    <w:div w:id="859244599">
                      <w:marLeft w:val="0"/>
                      <w:marRight w:val="0"/>
                      <w:marTop w:val="0"/>
                      <w:marBottom w:val="0"/>
                      <w:divBdr>
                        <w:top w:val="none" w:sz="0" w:space="0" w:color="auto"/>
                        <w:left w:val="none" w:sz="0" w:space="0" w:color="auto"/>
                        <w:bottom w:val="none" w:sz="0" w:space="0" w:color="auto"/>
                        <w:right w:val="none" w:sz="0" w:space="0" w:color="auto"/>
                      </w:divBdr>
                      <w:divsChild>
                        <w:div w:id="645669291">
                          <w:marLeft w:val="0"/>
                          <w:marRight w:val="0"/>
                          <w:marTop w:val="0"/>
                          <w:marBottom w:val="0"/>
                          <w:divBdr>
                            <w:top w:val="none" w:sz="0" w:space="0" w:color="auto"/>
                            <w:left w:val="none" w:sz="0" w:space="0" w:color="auto"/>
                            <w:bottom w:val="none" w:sz="0" w:space="0" w:color="auto"/>
                            <w:right w:val="none" w:sz="0" w:space="0" w:color="auto"/>
                          </w:divBdr>
                          <w:divsChild>
                            <w:div w:id="1769081784">
                              <w:marLeft w:val="0"/>
                              <w:marRight w:val="0"/>
                              <w:marTop w:val="0"/>
                              <w:marBottom w:val="0"/>
                              <w:divBdr>
                                <w:top w:val="none" w:sz="0" w:space="0" w:color="auto"/>
                                <w:left w:val="none" w:sz="0" w:space="0" w:color="auto"/>
                                <w:bottom w:val="none" w:sz="0" w:space="0" w:color="auto"/>
                                <w:right w:val="none" w:sz="0" w:space="0" w:color="auto"/>
                              </w:divBdr>
                              <w:divsChild>
                                <w:div w:id="842820281">
                                  <w:marLeft w:val="0"/>
                                  <w:marRight w:val="0"/>
                                  <w:marTop w:val="0"/>
                                  <w:marBottom w:val="0"/>
                                  <w:divBdr>
                                    <w:top w:val="none" w:sz="0" w:space="0" w:color="auto"/>
                                    <w:left w:val="none" w:sz="0" w:space="0" w:color="auto"/>
                                    <w:bottom w:val="none" w:sz="0" w:space="0" w:color="auto"/>
                                    <w:right w:val="none" w:sz="0" w:space="0" w:color="auto"/>
                                  </w:divBdr>
                                  <w:divsChild>
                                    <w:div w:id="986864604">
                                      <w:marLeft w:val="0"/>
                                      <w:marRight w:val="0"/>
                                      <w:marTop w:val="0"/>
                                      <w:marBottom w:val="0"/>
                                      <w:divBdr>
                                        <w:top w:val="none" w:sz="0" w:space="0" w:color="auto"/>
                                        <w:left w:val="none" w:sz="0" w:space="0" w:color="auto"/>
                                        <w:bottom w:val="none" w:sz="0" w:space="0" w:color="auto"/>
                                        <w:right w:val="none" w:sz="0" w:space="0" w:color="auto"/>
                                      </w:divBdr>
                                      <w:divsChild>
                                        <w:div w:id="11613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700011">
      <w:bodyDiv w:val="1"/>
      <w:marLeft w:val="0"/>
      <w:marRight w:val="0"/>
      <w:marTop w:val="0"/>
      <w:marBottom w:val="0"/>
      <w:divBdr>
        <w:top w:val="none" w:sz="0" w:space="0" w:color="auto"/>
        <w:left w:val="none" w:sz="0" w:space="0" w:color="auto"/>
        <w:bottom w:val="none" w:sz="0" w:space="0" w:color="auto"/>
        <w:right w:val="none" w:sz="0" w:space="0" w:color="auto"/>
      </w:divBdr>
      <w:divsChild>
        <w:div w:id="1001812580">
          <w:marLeft w:val="0"/>
          <w:marRight w:val="0"/>
          <w:marTop w:val="0"/>
          <w:marBottom w:val="0"/>
          <w:divBdr>
            <w:top w:val="none" w:sz="0" w:space="0" w:color="auto"/>
            <w:left w:val="none" w:sz="0" w:space="0" w:color="auto"/>
            <w:bottom w:val="none" w:sz="0" w:space="0" w:color="auto"/>
            <w:right w:val="none" w:sz="0" w:space="0" w:color="auto"/>
          </w:divBdr>
          <w:divsChild>
            <w:div w:id="1324744825">
              <w:marLeft w:val="0"/>
              <w:marRight w:val="0"/>
              <w:marTop w:val="0"/>
              <w:marBottom w:val="0"/>
              <w:divBdr>
                <w:top w:val="none" w:sz="0" w:space="0" w:color="auto"/>
                <w:left w:val="none" w:sz="0" w:space="0" w:color="auto"/>
                <w:bottom w:val="none" w:sz="0" w:space="0" w:color="auto"/>
                <w:right w:val="none" w:sz="0" w:space="0" w:color="auto"/>
              </w:divBdr>
              <w:divsChild>
                <w:div w:id="1083259606">
                  <w:marLeft w:val="0"/>
                  <w:marRight w:val="0"/>
                  <w:marTop w:val="0"/>
                  <w:marBottom w:val="0"/>
                  <w:divBdr>
                    <w:top w:val="none" w:sz="0" w:space="0" w:color="auto"/>
                    <w:left w:val="none" w:sz="0" w:space="0" w:color="auto"/>
                    <w:bottom w:val="none" w:sz="0" w:space="0" w:color="auto"/>
                    <w:right w:val="none" w:sz="0" w:space="0" w:color="auto"/>
                  </w:divBdr>
                  <w:divsChild>
                    <w:div w:id="1619146437">
                      <w:marLeft w:val="0"/>
                      <w:marRight w:val="0"/>
                      <w:marTop w:val="0"/>
                      <w:marBottom w:val="0"/>
                      <w:divBdr>
                        <w:top w:val="none" w:sz="0" w:space="0" w:color="auto"/>
                        <w:left w:val="none" w:sz="0" w:space="0" w:color="auto"/>
                        <w:bottom w:val="none" w:sz="0" w:space="0" w:color="auto"/>
                        <w:right w:val="none" w:sz="0" w:space="0" w:color="auto"/>
                      </w:divBdr>
                      <w:divsChild>
                        <w:div w:id="1664703270">
                          <w:marLeft w:val="0"/>
                          <w:marRight w:val="0"/>
                          <w:marTop w:val="0"/>
                          <w:marBottom w:val="0"/>
                          <w:divBdr>
                            <w:top w:val="none" w:sz="0" w:space="0" w:color="auto"/>
                            <w:left w:val="none" w:sz="0" w:space="0" w:color="auto"/>
                            <w:bottom w:val="none" w:sz="0" w:space="0" w:color="auto"/>
                            <w:right w:val="none" w:sz="0" w:space="0" w:color="auto"/>
                          </w:divBdr>
                          <w:divsChild>
                            <w:div w:id="1443575547">
                              <w:marLeft w:val="0"/>
                              <w:marRight w:val="0"/>
                              <w:marTop w:val="0"/>
                              <w:marBottom w:val="0"/>
                              <w:divBdr>
                                <w:top w:val="none" w:sz="0" w:space="0" w:color="auto"/>
                                <w:left w:val="none" w:sz="0" w:space="0" w:color="auto"/>
                                <w:bottom w:val="none" w:sz="0" w:space="0" w:color="auto"/>
                                <w:right w:val="none" w:sz="0" w:space="0" w:color="auto"/>
                              </w:divBdr>
                              <w:divsChild>
                                <w:div w:id="1908683765">
                                  <w:marLeft w:val="0"/>
                                  <w:marRight w:val="0"/>
                                  <w:marTop w:val="0"/>
                                  <w:marBottom w:val="0"/>
                                  <w:divBdr>
                                    <w:top w:val="none" w:sz="0" w:space="0" w:color="auto"/>
                                    <w:left w:val="none" w:sz="0" w:space="0" w:color="auto"/>
                                    <w:bottom w:val="none" w:sz="0" w:space="0" w:color="auto"/>
                                    <w:right w:val="none" w:sz="0" w:space="0" w:color="auto"/>
                                  </w:divBdr>
                                  <w:divsChild>
                                    <w:div w:id="1923251355">
                                      <w:marLeft w:val="0"/>
                                      <w:marRight w:val="0"/>
                                      <w:marTop w:val="0"/>
                                      <w:marBottom w:val="0"/>
                                      <w:divBdr>
                                        <w:top w:val="none" w:sz="0" w:space="0" w:color="auto"/>
                                        <w:left w:val="none" w:sz="0" w:space="0" w:color="auto"/>
                                        <w:bottom w:val="none" w:sz="0" w:space="0" w:color="auto"/>
                                        <w:right w:val="none" w:sz="0" w:space="0" w:color="auto"/>
                                      </w:divBdr>
                                      <w:divsChild>
                                        <w:div w:id="7578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998323">
      <w:bodyDiv w:val="1"/>
      <w:marLeft w:val="0"/>
      <w:marRight w:val="0"/>
      <w:marTop w:val="0"/>
      <w:marBottom w:val="0"/>
      <w:divBdr>
        <w:top w:val="none" w:sz="0" w:space="0" w:color="auto"/>
        <w:left w:val="none" w:sz="0" w:space="0" w:color="auto"/>
        <w:bottom w:val="none" w:sz="0" w:space="0" w:color="auto"/>
        <w:right w:val="none" w:sz="0" w:space="0" w:color="auto"/>
      </w:divBdr>
    </w:div>
    <w:div w:id="271133089">
      <w:bodyDiv w:val="1"/>
      <w:marLeft w:val="0"/>
      <w:marRight w:val="0"/>
      <w:marTop w:val="0"/>
      <w:marBottom w:val="0"/>
      <w:divBdr>
        <w:top w:val="none" w:sz="0" w:space="0" w:color="auto"/>
        <w:left w:val="none" w:sz="0" w:space="0" w:color="auto"/>
        <w:bottom w:val="none" w:sz="0" w:space="0" w:color="auto"/>
        <w:right w:val="none" w:sz="0" w:space="0" w:color="auto"/>
      </w:divBdr>
      <w:divsChild>
        <w:div w:id="626085657">
          <w:marLeft w:val="0"/>
          <w:marRight w:val="0"/>
          <w:marTop w:val="0"/>
          <w:marBottom w:val="0"/>
          <w:divBdr>
            <w:top w:val="none" w:sz="0" w:space="0" w:color="auto"/>
            <w:left w:val="none" w:sz="0" w:space="0" w:color="auto"/>
            <w:bottom w:val="none" w:sz="0" w:space="0" w:color="auto"/>
            <w:right w:val="none" w:sz="0" w:space="0" w:color="auto"/>
          </w:divBdr>
          <w:divsChild>
            <w:div w:id="1895386946">
              <w:marLeft w:val="0"/>
              <w:marRight w:val="0"/>
              <w:marTop w:val="0"/>
              <w:marBottom w:val="0"/>
              <w:divBdr>
                <w:top w:val="none" w:sz="0" w:space="0" w:color="auto"/>
                <w:left w:val="none" w:sz="0" w:space="0" w:color="auto"/>
                <w:bottom w:val="none" w:sz="0" w:space="0" w:color="auto"/>
                <w:right w:val="none" w:sz="0" w:space="0" w:color="auto"/>
              </w:divBdr>
              <w:divsChild>
                <w:div w:id="565141477">
                  <w:marLeft w:val="0"/>
                  <w:marRight w:val="0"/>
                  <w:marTop w:val="0"/>
                  <w:marBottom w:val="0"/>
                  <w:divBdr>
                    <w:top w:val="none" w:sz="0" w:space="0" w:color="auto"/>
                    <w:left w:val="none" w:sz="0" w:space="0" w:color="auto"/>
                    <w:bottom w:val="none" w:sz="0" w:space="0" w:color="auto"/>
                    <w:right w:val="none" w:sz="0" w:space="0" w:color="auto"/>
                  </w:divBdr>
                  <w:divsChild>
                    <w:div w:id="934556283">
                      <w:marLeft w:val="0"/>
                      <w:marRight w:val="0"/>
                      <w:marTop w:val="0"/>
                      <w:marBottom w:val="0"/>
                      <w:divBdr>
                        <w:top w:val="none" w:sz="0" w:space="0" w:color="auto"/>
                        <w:left w:val="none" w:sz="0" w:space="0" w:color="auto"/>
                        <w:bottom w:val="none" w:sz="0" w:space="0" w:color="auto"/>
                        <w:right w:val="none" w:sz="0" w:space="0" w:color="auto"/>
                      </w:divBdr>
                      <w:divsChild>
                        <w:div w:id="277569831">
                          <w:marLeft w:val="0"/>
                          <w:marRight w:val="0"/>
                          <w:marTop w:val="0"/>
                          <w:marBottom w:val="0"/>
                          <w:divBdr>
                            <w:top w:val="none" w:sz="0" w:space="0" w:color="auto"/>
                            <w:left w:val="none" w:sz="0" w:space="0" w:color="auto"/>
                            <w:bottom w:val="none" w:sz="0" w:space="0" w:color="auto"/>
                            <w:right w:val="none" w:sz="0" w:space="0" w:color="auto"/>
                          </w:divBdr>
                          <w:divsChild>
                            <w:div w:id="1280990228">
                              <w:marLeft w:val="0"/>
                              <w:marRight w:val="0"/>
                              <w:marTop w:val="0"/>
                              <w:marBottom w:val="0"/>
                              <w:divBdr>
                                <w:top w:val="none" w:sz="0" w:space="0" w:color="auto"/>
                                <w:left w:val="none" w:sz="0" w:space="0" w:color="auto"/>
                                <w:bottom w:val="none" w:sz="0" w:space="0" w:color="auto"/>
                                <w:right w:val="none" w:sz="0" w:space="0" w:color="auto"/>
                              </w:divBdr>
                              <w:divsChild>
                                <w:div w:id="1061367963">
                                  <w:marLeft w:val="0"/>
                                  <w:marRight w:val="0"/>
                                  <w:marTop w:val="0"/>
                                  <w:marBottom w:val="0"/>
                                  <w:divBdr>
                                    <w:top w:val="none" w:sz="0" w:space="0" w:color="auto"/>
                                    <w:left w:val="none" w:sz="0" w:space="0" w:color="auto"/>
                                    <w:bottom w:val="none" w:sz="0" w:space="0" w:color="auto"/>
                                    <w:right w:val="none" w:sz="0" w:space="0" w:color="auto"/>
                                  </w:divBdr>
                                  <w:divsChild>
                                    <w:div w:id="138428645">
                                      <w:marLeft w:val="0"/>
                                      <w:marRight w:val="0"/>
                                      <w:marTop w:val="0"/>
                                      <w:marBottom w:val="0"/>
                                      <w:divBdr>
                                        <w:top w:val="none" w:sz="0" w:space="0" w:color="auto"/>
                                        <w:left w:val="none" w:sz="0" w:space="0" w:color="auto"/>
                                        <w:bottom w:val="none" w:sz="0" w:space="0" w:color="auto"/>
                                        <w:right w:val="none" w:sz="0" w:space="0" w:color="auto"/>
                                      </w:divBdr>
                                      <w:divsChild>
                                        <w:div w:id="15349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6594781">
      <w:bodyDiv w:val="1"/>
      <w:marLeft w:val="0"/>
      <w:marRight w:val="0"/>
      <w:marTop w:val="0"/>
      <w:marBottom w:val="0"/>
      <w:divBdr>
        <w:top w:val="none" w:sz="0" w:space="0" w:color="auto"/>
        <w:left w:val="none" w:sz="0" w:space="0" w:color="auto"/>
        <w:bottom w:val="none" w:sz="0" w:space="0" w:color="auto"/>
        <w:right w:val="none" w:sz="0" w:space="0" w:color="auto"/>
      </w:divBdr>
      <w:divsChild>
        <w:div w:id="963196655">
          <w:marLeft w:val="0"/>
          <w:marRight w:val="0"/>
          <w:marTop w:val="0"/>
          <w:marBottom w:val="0"/>
          <w:divBdr>
            <w:top w:val="none" w:sz="0" w:space="0" w:color="auto"/>
            <w:left w:val="none" w:sz="0" w:space="0" w:color="auto"/>
            <w:bottom w:val="none" w:sz="0" w:space="0" w:color="auto"/>
            <w:right w:val="none" w:sz="0" w:space="0" w:color="auto"/>
          </w:divBdr>
          <w:divsChild>
            <w:div w:id="1362516893">
              <w:marLeft w:val="0"/>
              <w:marRight w:val="0"/>
              <w:marTop w:val="0"/>
              <w:marBottom w:val="0"/>
              <w:divBdr>
                <w:top w:val="none" w:sz="0" w:space="0" w:color="auto"/>
                <w:left w:val="none" w:sz="0" w:space="0" w:color="auto"/>
                <w:bottom w:val="none" w:sz="0" w:space="0" w:color="auto"/>
                <w:right w:val="none" w:sz="0" w:space="0" w:color="auto"/>
              </w:divBdr>
              <w:divsChild>
                <w:div w:id="103354835">
                  <w:marLeft w:val="0"/>
                  <w:marRight w:val="0"/>
                  <w:marTop w:val="0"/>
                  <w:marBottom w:val="0"/>
                  <w:divBdr>
                    <w:top w:val="none" w:sz="0" w:space="0" w:color="auto"/>
                    <w:left w:val="none" w:sz="0" w:space="0" w:color="auto"/>
                    <w:bottom w:val="none" w:sz="0" w:space="0" w:color="auto"/>
                    <w:right w:val="none" w:sz="0" w:space="0" w:color="auto"/>
                  </w:divBdr>
                  <w:divsChild>
                    <w:div w:id="202138968">
                      <w:marLeft w:val="0"/>
                      <w:marRight w:val="0"/>
                      <w:marTop w:val="0"/>
                      <w:marBottom w:val="0"/>
                      <w:divBdr>
                        <w:top w:val="none" w:sz="0" w:space="0" w:color="auto"/>
                        <w:left w:val="none" w:sz="0" w:space="0" w:color="auto"/>
                        <w:bottom w:val="none" w:sz="0" w:space="0" w:color="auto"/>
                        <w:right w:val="none" w:sz="0" w:space="0" w:color="auto"/>
                      </w:divBdr>
                      <w:divsChild>
                        <w:div w:id="1933080364">
                          <w:marLeft w:val="0"/>
                          <w:marRight w:val="0"/>
                          <w:marTop w:val="0"/>
                          <w:marBottom w:val="0"/>
                          <w:divBdr>
                            <w:top w:val="none" w:sz="0" w:space="0" w:color="auto"/>
                            <w:left w:val="none" w:sz="0" w:space="0" w:color="auto"/>
                            <w:bottom w:val="none" w:sz="0" w:space="0" w:color="auto"/>
                            <w:right w:val="none" w:sz="0" w:space="0" w:color="auto"/>
                          </w:divBdr>
                          <w:divsChild>
                            <w:div w:id="391928421">
                              <w:marLeft w:val="0"/>
                              <w:marRight w:val="0"/>
                              <w:marTop w:val="0"/>
                              <w:marBottom w:val="0"/>
                              <w:divBdr>
                                <w:top w:val="none" w:sz="0" w:space="0" w:color="auto"/>
                                <w:left w:val="none" w:sz="0" w:space="0" w:color="auto"/>
                                <w:bottom w:val="none" w:sz="0" w:space="0" w:color="auto"/>
                                <w:right w:val="none" w:sz="0" w:space="0" w:color="auto"/>
                              </w:divBdr>
                              <w:divsChild>
                                <w:div w:id="307052412">
                                  <w:marLeft w:val="0"/>
                                  <w:marRight w:val="0"/>
                                  <w:marTop w:val="0"/>
                                  <w:marBottom w:val="0"/>
                                  <w:divBdr>
                                    <w:top w:val="none" w:sz="0" w:space="0" w:color="auto"/>
                                    <w:left w:val="none" w:sz="0" w:space="0" w:color="auto"/>
                                    <w:bottom w:val="none" w:sz="0" w:space="0" w:color="auto"/>
                                    <w:right w:val="none" w:sz="0" w:space="0" w:color="auto"/>
                                  </w:divBdr>
                                  <w:divsChild>
                                    <w:div w:id="2013726371">
                                      <w:marLeft w:val="0"/>
                                      <w:marRight w:val="0"/>
                                      <w:marTop w:val="0"/>
                                      <w:marBottom w:val="0"/>
                                      <w:divBdr>
                                        <w:top w:val="none" w:sz="0" w:space="0" w:color="auto"/>
                                        <w:left w:val="none" w:sz="0" w:space="0" w:color="auto"/>
                                        <w:bottom w:val="none" w:sz="0" w:space="0" w:color="auto"/>
                                        <w:right w:val="none" w:sz="0" w:space="0" w:color="auto"/>
                                      </w:divBdr>
                                      <w:divsChild>
                                        <w:div w:id="7100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581213">
      <w:bodyDiv w:val="1"/>
      <w:marLeft w:val="0"/>
      <w:marRight w:val="0"/>
      <w:marTop w:val="0"/>
      <w:marBottom w:val="0"/>
      <w:divBdr>
        <w:top w:val="none" w:sz="0" w:space="0" w:color="auto"/>
        <w:left w:val="none" w:sz="0" w:space="0" w:color="auto"/>
        <w:bottom w:val="none" w:sz="0" w:space="0" w:color="auto"/>
        <w:right w:val="none" w:sz="0" w:space="0" w:color="auto"/>
      </w:divBdr>
    </w:div>
    <w:div w:id="344674017">
      <w:bodyDiv w:val="1"/>
      <w:marLeft w:val="0"/>
      <w:marRight w:val="0"/>
      <w:marTop w:val="0"/>
      <w:marBottom w:val="0"/>
      <w:divBdr>
        <w:top w:val="none" w:sz="0" w:space="0" w:color="auto"/>
        <w:left w:val="none" w:sz="0" w:space="0" w:color="auto"/>
        <w:bottom w:val="none" w:sz="0" w:space="0" w:color="auto"/>
        <w:right w:val="none" w:sz="0" w:space="0" w:color="auto"/>
      </w:divBdr>
      <w:divsChild>
        <w:div w:id="547180323">
          <w:marLeft w:val="0"/>
          <w:marRight w:val="0"/>
          <w:marTop w:val="0"/>
          <w:marBottom w:val="0"/>
          <w:divBdr>
            <w:top w:val="none" w:sz="0" w:space="0" w:color="auto"/>
            <w:left w:val="none" w:sz="0" w:space="0" w:color="auto"/>
            <w:bottom w:val="none" w:sz="0" w:space="0" w:color="auto"/>
            <w:right w:val="none" w:sz="0" w:space="0" w:color="auto"/>
          </w:divBdr>
          <w:divsChild>
            <w:div w:id="274990408">
              <w:marLeft w:val="0"/>
              <w:marRight w:val="0"/>
              <w:marTop w:val="0"/>
              <w:marBottom w:val="0"/>
              <w:divBdr>
                <w:top w:val="none" w:sz="0" w:space="0" w:color="auto"/>
                <w:left w:val="none" w:sz="0" w:space="0" w:color="auto"/>
                <w:bottom w:val="none" w:sz="0" w:space="0" w:color="auto"/>
                <w:right w:val="none" w:sz="0" w:space="0" w:color="auto"/>
              </w:divBdr>
              <w:divsChild>
                <w:div w:id="296880883">
                  <w:marLeft w:val="0"/>
                  <w:marRight w:val="0"/>
                  <w:marTop w:val="0"/>
                  <w:marBottom w:val="0"/>
                  <w:divBdr>
                    <w:top w:val="none" w:sz="0" w:space="0" w:color="auto"/>
                    <w:left w:val="none" w:sz="0" w:space="0" w:color="auto"/>
                    <w:bottom w:val="none" w:sz="0" w:space="0" w:color="auto"/>
                    <w:right w:val="none" w:sz="0" w:space="0" w:color="auto"/>
                  </w:divBdr>
                  <w:divsChild>
                    <w:div w:id="69736633">
                      <w:marLeft w:val="0"/>
                      <w:marRight w:val="0"/>
                      <w:marTop w:val="0"/>
                      <w:marBottom w:val="0"/>
                      <w:divBdr>
                        <w:top w:val="none" w:sz="0" w:space="0" w:color="auto"/>
                        <w:left w:val="none" w:sz="0" w:space="0" w:color="auto"/>
                        <w:bottom w:val="none" w:sz="0" w:space="0" w:color="auto"/>
                        <w:right w:val="none" w:sz="0" w:space="0" w:color="auto"/>
                      </w:divBdr>
                      <w:divsChild>
                        <w:div w:id="938214951">
                          <w:marLeft w:val="150"/>
                          <w:marRight w:val="0"/>
                          <w:marTop w:val="150"/>
                          <w:marBottom w:val="150"/>
                          <w:divBdr>
                            <w:top w:val="none" w:sz="0" w:space="0" w:color="auto"/>
                            <w:left w:val="none" w:sz="0" w:space="0" w:color="auto"/>
                            <w:bottom w:val="none" w:sz="0" w:space="0" w:color="auto"/>
                            <w:right w:val="none" w:sz="0" w:space="0" w:color="auto"/>
                          </w:divBdr>
                          <w:divsChild>
                            <w:div w:id="352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092668">
      <w:bodyDiv w:val="1"/>
      <w:marLeft w:val="0"/>
      <w:marRight w:val="0"/>
      <w:marTop w:val="0"/>
      <w:marBottom w:val="0"/>
      <w:divBdr>
        <w:top w:val="none" w:sz="0" w:space="0" w:color="auto"/>
        <w:left w:val="none" w:sz="0" w:space="0" w:color="auto"/>
        <w:bottom w:val="none" w:sz="0" w:space="0" w:color="auto"/>
        <w:right w:val="none" w:sz="0" w:space="0" w:color="auto"/>
      </w:divBdr>
      <w:divsChild>
        <w:div w:id="1108351472">
          <w:marLeft w:val="0"/>
          <w:marRight w:val="0"/>
          <w:marTop w:val="0"/>
          <w:marBottom w:val="0"/>
          <w:divBdr>
            <w:top w:val="none" w:sz="0" w:space="0" w:color="auto"/>
            <w:left w:val="none" w:sz="0" w:space="0" w:color="auto"/>
            <w:bottom w:val="none" w:sz="0" w:space="0" w:color="auto"/>
            <w:right w:val="none" w:sz="0" w:space="0" w:color="auto"/>
          </w:divBdr>
          <w:divsChild>
            <w:div w:id="1706296726">
              <w:marLeft w:val="0"/>
              <w:marRight w:val="0"/>
              <w:marTop w:val="0"/>
              <w:marBottom w:val="0"/>
              <w:divBdr>
                <w:top w:val="none" w:sz="0" w:space="0" w:color="auto"/>
                <w:left w:val="none" w:sz="0" w:space="0" w:color="auto"/>
                <w:bottom w:val="none" w:sz="0" w:space="0" w:color="auto"/>
                <w:right w:val="none" w:sz="0" w:space="0" w:color="auto"/>
              </w:divBdr>
              <w:divsChild>
                <w:div w:id="874000250">
                  <w:marLeft w:val="0"/>
                  <w:marRight w:val="0"/>
                  <w:marTop w:val="0"/>
                  <w:marBottom w:val="0"/>
                  <w:divBdr>
                    <w:top w:val="none" w:sz="0" w:space="0" w:color="auto"/>
                    <w:left w:val="none" w:sz="0" w:space="0" w:color="auto"/>
                    <w:bottom w:val="none" w:sz="0" w:space="0" w:color="auto"/>
                    <w:right w:val="none" w:sz="0" w:space="0" w:color="auto"/>
                  </w:divBdr>
                  <w:divsChild>
                    <w:div w:id="2098551505">
                      <w:marLeft w:val="0"/>
                      <w:marRight w:val="0"/>
                      <w:marTop w:val="0"/>
                      <w:marBottom w:val="0"/>
                      <w:divBdr>
                        <w:top w:val="none" w:sz="0" w:space="0" w:color="auto"/>
                        <w:left w:val="none" w:sz="0" w:space="0" w:color="auto"/>
                        <w:bottom w:val="none" w:sz="0" w:space="0" w:color="auto"/>
                        <w:right w:val="none" w:sz="0" w:space="0" w:color="auto"/>
                      </w:divBdr>
                      <w:divsChild>
                        <w:div w:id="729110567">
                          <w:marLeft w:val="0"/>
                          <w:marRight w:val="0"/>
                          <w:marTop w:val="0"/>
                          <w:marBottom w:val="0"/>
                          <w:divBdr>
                            <w:top w:val="none" w:sz="0" w:space="0" w:color="auto"/>
                            <w:left w:val="none" w:sz="0" w:space="0" w:color="auto"/>
                            <w:bottom w:val="none" w:sz="0" w:space="0" w:color="auto"/>
                            <w:right w:val="none" w:sz="0" w:space="0" w:color="auto"/>
                          </w:divBdr>
                          <w:divsChild>
                            <w:div w:id="50737166">
                              <w:marLeft w:val="0"/>
                              <w:marRight w:val="0"/>
                              <w:marTop w:val="0"/>
                              <w:marBottom w:val="0"/>
                              <w:divBdr>
                                <w:top w:val="none" w:sz="0" w:space="0" w:color="auto"/>
                                <w:left w:val="none" w:sz="0" w:space="0" w:color="auto"/>
                                <w:bottom w:val="none" w:sz="0" w:space="0" w:color="auto"/>
                                <w:right w:val="none" w:sz="0" w:space="0" w:color="auto"/>
                              </w:divBdr>
                              <w:divsChild>
                                <w:div w:id="1915895565">
                                  <w:marLeft w:val="0"/>
                                  <w:marRight w:val="0"/>
                                  <w:marTop w:val="0"/>
                                  <w:marBottom w:val="0"/>
                                  <w:divBdr>
                                    <w:top w:val="none" w:sz="0" w:space="0" w:color="auto"/>
                                    <w:left w:val="none" w:sz="0" w:space="0" w:color="auto"/>
                                    <w:bottom w:val="none" w:sz="0" w:space="0" w:color="auto"/>
                                    <w:right w:val="none" w:sz="0" w:space="0" w:color="auto"/>
                                  </w:divBdr>
                                  <w:divsChild>
                                    <w:div w:id="1958948807">
                                      <w:marLeft w:val="0"/>
                                      <w:marRight w:val="0"/>
                                      <w:marTop w:val="0"/>
                                      <w:marBottom w:val="0"/>
                                      <w:divBdr>
                                        <w:top w:val="none" w:sz="0" w:space="0" w:color="auto"/>
                                        <w:left w:val="none" w:sz="0" w:space="0" w:color="auto"/>
                                        <w:bottom w:val="none" w:sz="0" w:space="0" w:color="auto"/>
                                        <w:right w:val="none" w:sz="0" w:space="0" w:color="auto"/>
                                      </w:divBdr>
                                      <w:divsChild>
                                        <w:div w:id="1075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742347">
      <w:bodyDiv w:val="1"/>
      <w:marLeft w:val="0"/>
      <w:marRight w:val="0"/>
      <w:marTop w:val="0"/>
      <w:marBottom w:val="0"/>
      <w:divBdr>
        <w:top w:val="none" w:sz="0" w:space="0" w:color="auto"/>
        <w:left w:val="none" w:sz="0" w:space="0" w:color="auto"/>
        <w:bottom w:val="none" w:sz="0" w:space="0" w:color="auto"/>
        <w:right w:val="none" w:sz="0" w:space="0" w:color="auto"/>
      </w:divBdr>
      <w:divsChild>
        <w:div w:id="1861890642">
          <w:marLeft w:val="0"/>
          <w:marRight w:val="0"/>
          <w:marTop w:val="0"/>
          <w:marBottom w:val="0"/>
          <w:divBdr>
            <w:top w:val="none" w:sz="0" w:space="0" w:color="auto"/>
            <w:left w:val="none" w:sz="0" w:space="0" w:color="auto"/>
            <w:bottom w:val="none" w:sz="0" w:space="0" w:color="auto"/>
            <w:right w:val="none" w:sz="0" w:space="0" w:color="auto"/>
          </w:divBdr>
          <w:divsChild>
            <w:div w:id="125200945">
              <w:marLeft w:val="0"/>
              <w:marRight w:val="0"/>
              <w:marTop w:val="0"/>
              <w:marBottom w:val="0"/>
              <w:divBdr>
                <w:top w:val="none" w:sz="0" w:space="0" w:color="auto"/>
                <w:left w:val="none" w:sz="0" w:space="0" w:color="auto"/>
                <w:bottom w:val="none" w:sz="0" w:space="0" w:color="auto"/>
                <w:right w:val="none" w:sz="0" w:space="0" w:color="auto"/>
              </w:divBdr>
              <w:divsChild>
                <w:div w:id="264272805">
                  <w:marLeft w:val="0"/>
                  <w:marRight w:val="0"/>
                  <w:marTop w:val="0"/>
                  <w:marBottom w:val="0"/>
                  <w:divBdr>
                    <w:top w:val="none" w:sz="0" w:space="0" w:color="auto"/>
                    <w:left w:val="none" w:sz="0" w:space="0" w:color="auto"/>
                    <w:bottom w:val="none" w:sz="0" w:space="0" w:color="auto"/>
                    <w:right w:val="none" w:sz="0" w:space="0" w:color="auto"/>
                  </w:divBdr>
                  <w:divsChild>
                    <w:div w:id="1083839690">
                      <w:marLeft w:val="0"/>
                      <w:marRight w:val="0"/>
                      <w:marTop w:val="0"/>
                      <w:marBottom w:val="0"/>
                      <w:divBdr>
                        <w:top w:val="none" w:sz="0" w:space="0" w:color="auto"/>
                        <w:left w:val="none" w:sz="0" w:space="0" w:color="auto"/>
                        <w:bottom w:val="none" w:sz="0" w:space="0" w:color="auto"/>
                        <w:right w:val="none" w:sz="0" w:space="0" w:color="auto"/>
                      </w:divBdr>
                      <w:divsChild>
                        <w:div w:id="1545874437">
                          <w:marLeft w:val="0"/>
                          <w:marRight w:val="0"/>
                          <w:marTop w:val="0"/>
                          <w:marBottom w:val="0"/>
                          <w:divBdr>
                            <w:top w:val="none" w:sz="0" w:space="0" w:color="auto"/>
                            <w:left w:val="none" w:sz="0" w:space="0" w:color="auto"/>
                            <w:bottom w:val="none" w:sz="0" w:space="0" w:color="auto"/>
                            <w:right w:val="none" w:sz="0" w:space="0" w:color="auto"/>
                          </w:divBdr>
                          <w:divsChild>
                            <w:div w:id="1239359819">
                              <w:marLeft w:val="0"/>
                              <w:marRight w:val="0"/>
                              <w:marTop w:val="0"/>
                              <w:marBottom w:val="0"/>
                              <w:divBdr>
                                <w:top w:val="none" w:sz="0" w:space="0" w:color="auto"/>
                                <w:left w:val="none" w:sz="0" w:space="0" w:color="auto"/>
                                <w:bottom w:val="none" w:sz="0" w:space="0" w:color="auto"/>
                                <w:right w:val="none" w:sz="0" w:space="0" w:color="auto"/>
                              </w:divBdr>
                              <w:divsChild>
                                <w:div w:id="3279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533116">
      <w:bodyDiv w:val="1"/>
      <w:marLeft w:val="0"/>
      <w:marRight w:val="0"/>
      <w:marTop w:val="0"/>
      <w:marBottom w:val="0"/>
      <w:divBdr>
        <w:top w:val="none" w:sz="0" w:space="0" w:color="auto"/>
        <w:left w:val="none" w:sz="0" w:space="0" w:color="auto"/>
        <w:bottom w:val="none" w:sz="0" w:space="0" w:color="auto"/>
        <w:right w:val="none" w:sz="0" w:space="0" w:color="auto"/>
      </w:divBdr>
      <w:divsChild>
        <w:div w:id="1344819550">
          <w:marLeft w:val="0"/>
          <w:marRight w:val="0"/>
          <w:marTop w:val="0"/>
          <w:marBottom w:val="0"/>
          <w:divBdr>
            <w:top w:val="none" w:sz="0" w:space="0" w:color="auto"/>
            <w:left w:val="none" w:sz="0" w:space="0" w:color="auto"/>
            <w:bottom w:val="none" w:sz="0" w:space="0" w:color="auto"/>
            <w:right w:val="none" w:sz="0" w:space="0" w:color="auto"/>
          </w:divBdr>
          <w:divsChild>
            <w:div w:id="1546673093">
              <w:marLeft w:val="0"/>
              <w:marRight w:val="0"/>
              <w:marTop w:val="0"/>
              <w:marBottom w:val="0"/>
              <w:divBdr>
                <w:top w:val="none" w:sz="0" w:space="0" w:color="auto"/>
                <w:left w:val="none" w:sz="0" w:space="0" w:color="auto"/>
                <w:bottom w:val="none" w:sz="0" w:space="0" w:color="auto"/>
                <w:right w:val="none" w:sz="0" w:space="0" w:color="auto"/>
              </w:divBdr>
            </w:div>
            <w:div w:id="914586558">
              <w:marLeft w:val="0"/>
              <w:marRight w:val="0"/>
              <w:marTop w:val="0"/>
              <w:marBottom w:val="0"/>
              <w:divBdr>
                <w:top w:val="none" w:sz="0" w:space="0" w:color="auto"/>
                <w:left w:val="none" w:sz="0" w:space="0" w:color="auto"/>
                <w:bottom w:val="none" w:sz="0" w:space="0" w:color="auto"/>
                <w:right w:val="none" w:sz="0" w:space="0" w:color="auto"/>
              </w:divBdr>
            </w:div>
            <w:div w:id="1200508251">
              <w:marLeft w:val="0"/>
              <w:marRight w:val="0"/>
              <w:marTop w:val="0"/>
              <w:marBottom w:val="0"/>
              <w:divBdr>
                <w:top w:val="none" w:sz="0" w:space="0" w:color="auto"/>
                <w:left w:val="none" w:sz="0" w:space="0" w:color="auto"/>
                <w:bottom w:val="none" w:sz="0" w:space="0" w:color="auto"/>
                <w:right w:val="none" w:sz="0" w:space="0" w:color="auto"/>
              </w:divBdr>
            </w:div>
            <w:div w:id="1306929303">
              <w:marLeft w:val="0"/>
              <w:marRight w:val="0"/>
              <w:marTop w:val="0"/>
              <w:marBottom w:val="0"/>
              <w:divBdr>
                <w:top w:val="none" w:sz="0" w:space="0" w:color="auto"/>
                <w:left w:val="none" w:sz="0" w:space="0" w:color="auto"/>
                <w:bottom w:val="none" w:sz="0" w:space="0" w:color="auto"/>
                <w:right w:val="none" w:sz="0" w:space="0" w:color="auto"/>
              </w:divBdr>
            </w:div>
            <w:div w:id="963659447">
              <w:marLeft w:val="0"/>
              <w:marRight w:val="0"/>
              <w:marTop w:val="0"/>
              <w:marBottom w:val="0"/>
              <w:divBdr>
                <w:top w:val="none" w:sz="0" w:space="0" w:color="auto"/>
                <w:left w:val="none" w:sz="0" w:space="0" w:color="auto"/>
                <w:bottom w:val="none" w:sz="0" w:space="0" w:color="auto"/>
                <w:right w:val="none" w:sz="0" w:space="0" w:color="auto"/>
              </w:divBdr>
            </w:div>
            <w:div w:id="1866751792">
              <w:marLeft w:val="0"/>
              <w:marRight w:val="0"/>
              <w:marTop w:val="0"/>
              <w:marBottom w:val="0"/>
              <w:divBdr>
                <w:top w:val="none" w:sz="0" w:space="0" w:color="auto"/>
                <w:left w:val="none" w:sz="0" w:space="0" w:color="auto"/>
                <w:bottom w:val="none" w:sz="0" w:space="0" w:color="auto"/>
                <w:right w:val="none" w:sz="0" w:space="0" w:color="auto"/>
              </w:divBdr>
            </w:div>
            <w:div w:id="1710295215">
              <w:marLeft w:val="0"/>
              <w:marRight w:val="0"/>
              <w:marTop w:val="0"/>
              <w:marBottom w:val="0"/>
              <w:divBdr>
                <w:top w:val="none" w:sz="0" w:space="0" w:color="auto"/>
                <w:left w:val="none" w:sz="0" w:space="0" w:color="auto"/>
                <w:bottom w:val="none" w:sz="0" w:space="0" w:color="auto"/>
                <w:right w:val="none" w:sz="0" w:space="0" w:color="auto"/>
              </w:divBdr>
            </w:div>
            <w:div w:id="498040724">
              <w:marLeft w:val="0"/>
              <w:marRight w:val="0"/>
              <w:marTop w:val="0"/>
              <w:marBottom w:val="0"/>
              <w:divBdr>
                <w:top w:val="none" w:sz="0" w:space="0" w:color="auto"/>
                <w:left w:val="none" w:sz="0" w:space="0" w:color="auto"/>
                <w:bottom w:val="none" w:sz="0" w:space="0" w:color="auto"/>
                <w:right w:val="none" w:sz="0" w:space="0" w:color="auto"/>
              </w:divBdr>
            </w:div>
            <w:div w:id="2094625695">
              <w:marLeft w:val="0"/>
              <w:marRight w:val="0"/>
              <w:marTop w:val="0"/>
              <w:marBottom w:val="0"/>
              <w:divBdr>
                <w:top w:val="none" w:sz="0" w:space="0" w:color="auto"/>
                <w:left w:val="none" w:sz="0" w:space="0" w:color="auto"/>
                <w:bottom w:val="none" w:sz="0" w:space="0" w:color="auto"/>
                <w:right w:val="none" w:sz="0" w:space="0" w:color="auto"/>
              </w:divBdr>
            </w:div>
            <w:div w:id="1254164118">
              <w:marLeft w:val="0"/>
              <w:marRight w:val="0"/>
              <w:marTop w:val="0"/>
              <w:marBottom w:val="0"/>
              <w:divBdr>
                <w:top w:val="none" w:sz="0" w:space="0" w:color="auto"/>
                <w:left w:val="none" w:sz="0" w:space="0" w:color="auto"/>
                <w:bottom w:val="none" w:sz="0" w:space="0" w:color="auto"/>
                <w:right w:val="none" w:sz="0" w:space="0" w:color="auto"/>
              </w:divBdr>
            </w:div>
            <w:div w:id="958489593">
              <w:marLeft w:val="0"/>
              <w:marRight w:val="0"/>
              <w:marTop w:val="0"/>
              <w:marBottom w:val="0"/>
              <w:divBdr>
                <w:top w:val="none" w:sz="0" w:space="0" w:color="auto"/>
                <w:left w:val="none" w:sz="0" w:space="0" w:color="auto"/>
                <w:bottom w:val="none" w:sz="0" w:space="0" w:color="auto"/>
                <w:right w:val="none" w:sz="0" w:space="0" w:color="auto"/>
              </w:divBdr>
            </w:div>
            <w:div w:id="1790779513">
              <w:marLeft w:val="0"/>
              <w:marRight w:val="0"/>
              <w:marTop w:val="0"/>
              <w:marBottom w:val="0"/>
              <w:divBdr>
                <w:top w:val="none" w:sz="0" w:space="0" w:color="auto"/>
                <w:left w:val="none" w:sz="0" w:space="0" w:color="auto"/>
                <w:bottom w:val="none" w:sz="0" w:space="0" w:color="auto"/>
                <w:right w:val="none" w:sz="0" w:space="0" w:color="auto"/>
              </w:divBdr>
            </w:div>
            <w:div w:id="1638800703">
              <w:marLeft w:val="0"/>
              <w:marRight w:val="0"/>
              <w:marTop w:val="0"/>
              <w:marBottom w:val="0"/>
              <w:divBdr>
                <w:top w:val="none" w:sz="0" w:space="0" w:color="auto"/>
                <w:left w:val="none" w:sz="0" w:space="0" w:color="auto"/>
                <w:bottom w:val="none" w:sz="0" w:space="0" w:color="auto"/>
                <w:right w:val="none" w:sz="0" w:space="0" w:color="auto"/>
              </w:divBdr>
            </w:div>
            <w:div w:id="479078625">
              <w:marLeft w:val="0"/>
              <w:marRight w:val="0"/>
              <w:marTop w:val="0"/>
              <w:marBottom w:val="0"/>
              <w:divBdr>
                <w:top w:val="none" w:sz="0" w:space="0" w:color="auto"/>
                <w:left w:val="none" w:sz="0" w:space="0" w:color="auto"/>
                <w:bottom w:val="none" w:sz="0" w:space="0" w:color="auto"/>
                <w:right w:val="none" w:sz="0" w:space="0" w:color="auto"/>
              </w:divBdr>
            </w:div>
            <w:div w:id="1276252525">
              <w:marLeft w:val="0"/>
              <w:marRight w:val="0"/>
              <w:marTop w:val="0"/>
              <w:marBottom w:val="0"/>
              <w:divBdr>
                <w:top w:val="none" w:sz="0" w:space="0" w:color="auto"/>
                <w:left w:val="none" w:sz="0" w:space="0" w:color="auto"/>
                <w:bottom w:val="none" w:sz="0" w:space="0" w:color="auto"/>
                <w:right w:val="none" w:sz="0" w:space="0" w:color="auto"/>
              </w:divBdr>
            </w:div>
            <w:div w:id="494804867">
              <w:marLeft w:val="0"/>
              <w:marRight w:val="0"/>
              <w:marTop w:val="0"/>
              <w:marBottom w:val="0"/>
              <w:divBdr>
                <w:top w:val="none" w:sz="0" w:space="0" w:color="auto"/>
                <w:left w:val="none" w:sz="0" w:space="0" w:color="auto"/>
                <w:bottom w:val="none" w:sz="0" w:space="0" w:color="auto"/>
                <w:right w:val="none" w:sz="0" w:space="0" w:color="auto"/>
              </w:divBdr>
            </w:div>
            <w:div w:id="2059041336">
              <w:marLeft w:val="0"/>
              <w:marRight w:val="0"/>
              <w:marTop w:val="0"/>
              <w:marBottom w:val="0"/>
              <w:divBdr>
                <w:top w:val="none" w:sz="0" w:space="0" w:color="auto"/>
                <w:left w:val="none" w:sz="0" w:space="0" w:color="auto"/>
                <w:bottom w:val="none" w:sz="0" w:space="0" w:color="auto"/>
                <w:right w:val="none" w:sz="0" w:space="0" w:color="auto"/>
              </w:divBdr>
            </w:div>
            <w:div w:id="1358121145">
              <w:marLeft w:val="0"/>
              <w:marRight w:val="0"/>
              <w:marTop w:val="0"/>
              <w:marBottom w:val="0"/>
              <w:divBdr>
                <w:top w:val="none" w:sz="0" w:space="0" w:color="auto"/>
                <w:left w:val="none" w:sz="0" w:space="0" w:color="auto"/>
                <w:bottom w:val="none" w:sz="0" w:space="0" w:color="auto"/>
                <w:right w:val="none" w:sz="0" w:space="0" w:color="auto"/>
              </w:divBdr>
            </w:div>
            <w:div w:id="1965188313">
              <w:marLeft w:val="0"/>
              <w:marRight w:val="0"/>
              <w:marTop w:val="0"/>
              <w:marBottom w:val="0"/>
              <w:divBdr>
                <w:top w:val="none" w:sz="0" w:space="0" w:color="auto"/>
                <w:left w:val="none" w:sz="0" w:space="0" w:color="auto"/>
                <w:bottom w:val="none" w:sz="0" w:space="0" w:color="auto"/>
                <w:right w:val="none" w:sz="0" w:space="0" w:color="auto"/>
              </w:divBdr>
            </w:div>
            <w:div w:id="133722947">
              <w:marLeft w:val="0"/>
              <w:marRight w:val="0"/>
              <w:marTop w:val="0"/>
              <w:marBottom w:val="0"/>
              <w:divBdr>
                <w:top w:val="none" w:sz="0" w:space="0" w:color="auto"/>
                <w:left w:val="none" w:sz="0" w:space="0" w:color="auto"/>
                <w:bottom w:val="none" w:sz="0" w:space="0" w:color="auto"/>
                <w:right w:val="none" w:sz="0" w:space="0" w:color="auto"/>
              </w:divBdr>
            </w:div>
            <w:div w:id="2117671740">
              <w:marLeft w:val="0"/>
              <w:marRight w:val="0"/>
              <w:marTop w:val="0"/>
              <w:marBottom w:val="0"/>
              <w:divBdr>
                <w:top w:val="none" w:sz="0" w:space="0" w:color="auto"/>
                <w:left w:val="none" w:sz="0" w:space="0" w:color="auto"/>
                <w:bottom w:val="none" w:sz="0" w:space="0" w:color="auto"/>
                <w:right w:val="none" w:sz="0" w:space="0" w:color="auto"/>
              </w:divBdr>
            </w:div>
            <w:div w:id="1458141326">
              <w:marLeft w:val="0"/>
              <w:marRight w:val="0"/>
              <w:marTop w:val="0"/>
              <w:marBottom w:val="0"/>
              <w:divBdr>
                <w:top w:val="none" w:sz="0" w:space="0" w:color="auto"/>
                <w:left w:val="none" w:sz="0" w:space="0" w:color="auto"/>
                <w:bottom w:val="none" w:sz="0" w:space="0" w:color="auto"/>
                <w:right w:val="none" w:sz="0" w:space="0" w:color="auto"/>
              </w:divBdr>
            </w:div>
            <w:div w:id="167643246">
              <w:marLeft w:val="0"/>
              <w:marRight w:val="0"/>
              <w:marTop w:val="0"/>
              <w:marBottom w:val="0"/>
              <w:divBdr>
                <w:top w:val="none" w:sz="0" w:space="0" w:color="auto"/>
                <w:left w:val="none" w:sz="0" w:space="0" w:color="auto"/>
                <w:bottom w:val="none" w:sz="0" w:space="0" w:color="auto"/>
                <w:right w:val="none" w:sz="0" w:space="0" w:color="auto"/>
              </w:divBdr>
            </w:div>
            <w:div w:id="1899825709">
              <w:marLeft w:val="0"/>
              <w:marRight w:val="0"/>
              <w:marTop w:val="0"/>
              <w:marBottom w:val="0"/>
              <w:divBdr>
                <w:top w:val="none" w:sz="0" w:space="0" w:color="auto"/>
                <w:left w:val="none" w:sz="0" w:space="0" w:color="auto"/>
                <w:bottom w:val="none" w:sz="0" w:space="0" w:color="auto"/>
                <w:right w:val="none" w:sz="0" w:space="0" w:color="auto"/>
              </w:divBdr>
            </w:div>
            <w:div w:id="1947618647">
              <w:marLeft w:val="0"/>
              <w:marRight w:val="0"/>
              <w:marTop w:val="0"/>
              <w:marBottom w:val="0"/>
              <w:divBdr>
                <w:top w:val="none" w:sz="0" w:space="0" w:color="auto"/>
                <w:left w:val="none" w:sz="0" w:space="0" w:color="auto"/>
                <w:bottom w:val="none" w:sz="0" w:space="0" w:color="auto"/>
                <w:right w:val="none" w:sz="0" w:space="0" w:color="auto"/>
              </w:divBdr>
            </w:div>
            <w:div w:id="782843040">
              <w:marLeft w:val="0"/>
              <w:marRight w:val="0"/>
              <w:marTop w:val="0"/>
              <w:marBottom w:val="0"/>
              <w:divBdr>
                <w:top w:val="none" w:sz="0" w:space="0" w:color="auto"/>
                <w:left w:val="none" w:sz="0" w:space="0" w:color="auto"/>
                <w:bottom w:val="none" w:sz="0" w:space="0" w:color="auto"/>
                <w:right w:val="none" w:sz="0" w:space="0" w:color="auto"/>
              </w:divBdr>
            </w:div>
            <w:div w:id="1480612203">
              <w:marLeft w:val="0"/>
              <w:marRight w:val="0"/>
              <w:marTop w:val="0"/>
              <w:marBottom w:val="0"/>
              <w:divBdr>
                <w:top w:val="none" w:sz="0" w:space="0" w:color="auto"/>
                <w:left w:val="none" w:sz="0" w:space="0" w:color="auto"/>
                <w:bottom w:val="none" w:sz="0" w:space="0" w:color="auto"/>
                <w:right w:val="none" w:sz="0" w:space="0" w:color="auto"/>
              </w:divBdr>
            </w:div>
            <w:div w:id="294602307">
              <w:marLeft w:val="0"/>
              <w:marRight w:val="0"/>
              <w:marTop w:val="0"/>
              <w:marBottom w:val="0"/>
              <w:divBdr>
                <w:top w:val="none" w:sz="0" w:space="0" w:color="auto"/>
                <w:left w:val="none" w:sz="0" w:space="0" w:color="auto"/>
                <w:bottom w:val="none" w:sz="0" w:space="0" w:color="auto"/>
                <w:right w:val="none" w:sz="0" w:space="0" w:color="auto"/>
              </w:divBdr>
            </w:div>
            <w:div w:id="343826992">
              <w:marLeft w:val="0"/>
              <w:marRight w:val="0"/>
              <w:marTop w:val="0"/>
              <w:marBottom w:val="0"/>
              <w:divBdr>
                <w:top w:val="none" w:sz="0" w:space="0" w:color="auto"/>
                <w:left w:val="none" w:sz="0" w:space="0" w:color="auto"/>
                <w:bottom w:val="none" w:sz="0" w:space="0" w:color="auto"/>
                <w:right w:val="none" w:sz="0" w:space="0" w:color="auto"/>
              </w:divBdr>
            </w:div>
            <w:div w:id="1803839931">
              <w:marLeft w:val="0"/>
              <w:marRight w:val="0"/>
              <w:marTop w:val="0"/>
              <w:marBottom w:val="0"/>
              <w:divBdr>
                <w:top w:val="none" w:sz="0" w:space="0" w:color="auto"/>
                <w:left w:val="none" w:sz="0" w:space="0" w:color="auto"/>
                <w:bottom w:val="none" w:sz="0" w:space="0" w:color="auto"/>
                <w:right w:val="none" w:sz="0" w:space="0" w:color="auto"/>
              </w:divBdr>
            </w:div>
            <w:div w:id="1154494723">
              <w:marLeft w:val="0"/>
              <w:marRight w:val="0"/>
              <w:marTop w:val="0"/>
              <w:marBottom w:val="0"/>
              <w:divBdr>
                <w:top w:val="none" w:sz="0" w:space="0" w:color="auto"/>
                <w:left w:val="none" w:sz="0" w:space="0" w:color="auto"/>
                <w:bottom w:val="none" w:sz="0" w:space="0" w:color="auto"/>
                <w:right w:val="none" w:sz="0" w:space="0" w:color="auto"/>
              </w:divBdr>
            </w:div>
            <w:div w:id="1666779957">
              <w:marLeft w:val="0"/>
              <w:marRight w:val="0"/>
              <w:marTop w:val="0"/>
              <w:marBottom w:val="0"/>
              <w:divBdr>
                <w:top w:val="none" w:sz="0" w:space="0" w:color="auto"/>
                <w:left w:val="none" w:sz="0" w:space="0" w:color="auto"/>
                <w:bottom w:val="none" w:sz="0" w:space="0" w:color="auto"/>
                <w:right w:val="none" w:sz="0" w:space="0" w:color="auto"/>
              </w:divBdr>
            </w:div>
            <w:div w:id="15888498">
              <w:marLeft w:val="0"/>
              <w:marRight w:val="0"/>
              <w:marTop w:val="0"/>
              <w:marBottom w:val="0"/>
              <w:divBdr>
                <w:top w:val="none" w:sz="0" w:space="0" w:color="auto"/>
                <w:left w:val="none" w:sz="0" w:space="0" w:color="auto"/>
                <w:bottom w:val="none" w:sz="0" w:space="0" w:color="auto"/>
                <w:right w:val="none" w:sz="0" w:space="0" w:color="auto"/>
              </w:divBdr>
            </w:div>
            <w:div w:id="1564293691">
              <w:marLeft w:val="0"/>
              <w:marRight w:val="0"/>
              <w:marTop w:val="0"/>
              <w:marBottom w:val="0"/>
              <w:divBdr>
                <w:top w:val="none" w:sz="0" w:space="0" w:color="auto"/>
                <w:left w:val="none" w:sz="0" w:space="0" w:color="auto"/>
                <w:bottom w:val="none" w:sz="0" w:space="0" w:color="auto"/>
                <w:right w:val="none" w:sz="0" w:space="0" w:color="auto"/>
              </w:divBdr>
            </w:div>
            <w:div w:id="1952004748">
              <w:marLeft w:val="0"/>
              <w:marRight w:val="0"/>
              <w:marTop w:val="0"/>
              <w:marBottom w:val="0"/>
              <w:divBdr>
                <w:top w:val="none" w:sz="0" w:space="0" w:color="auto"/>
                <w:left w:val="none" w:sz="0" w:space="0" w:color="auto"/>
                <w:bottom w:val="none" w:sz="0" w:space="0" w:color="auto"/>
                <w:right w:val="none" w:sz="0" w:space="0" w:color="auto"/>
              </w:divBdr>
            </w:div>
            <w:div w:id="445930284">
              <w:marLeft w:val="0"/>
              <w:marRight w:val="0"/>
              <w:marTop w:val="0"/>
              <w:marBottom w:val="0"/>
              <w:divBdr>
                <w:top w:val="none" w:sz="0" w:space="0" w:color="auto"/>
                <w:left w:val="none" w:sz="0" w:space="0" w:color="auto"/>
                <w:bottom w:val="none" w:sz="0" w:space="0" w:color="auto"/>
                <w:right w:val="none" w:sz="0" w:space="0" w:color="auto"/>
              </w:divBdr>
            </w:div>
            <w:div w:id="1255355783">
              <w:marLeft w:val="0"/>
              <w:marRight w:val="0"/>
              <w:marTop w:val="0"/>
              <w:marBottom w:val="0"/>
              <w:divBdr>
                <w:top w:val="none" w:sz="0" w:space="0" w:color="auto"/>
                <w:left w:val="none" w:sz="0" w:space="0" w:color="auto"/>
                <w:bottom w:val="none" w:sz="0" w:space="0" w:color="auto"/>
                <w:right w:val="none" w:sz="0" w:space="0" w:color="auto"/>
              </w:divBdr>
            </w:div>
            <w:div w:id="362677809">
              <w:marLeft w:val="0"/>
              <w:marRight w:val="0"/>
              <w:marTop w:val="0"/>
              <w:marBottom w:val="0"/>
              <w:divBdr>
                <w:top w:val="none" w:sz="0" w:space="0" w:color="auto"/>
                <w:left w:val="none" w:sz="0" w:space="0" w:color="auto"/>
                <w:bottom w:val="none" w:sz="0" w:space="0" w:color="auto"/>
                <w:right w:val="none" w:sz="0" w:space="0" w:color="auto"/>
              </w:divBdr>
            </w:div>
            <w:div w:id="226771394">
              <w:marLeft w:val="0"/>
              <w:marRight w:val="0"/>
              <w:marTop w:val="0"/>
              <w:marBottom w:val="0"/>
              <w:divBdr>
                <w:top w:val="none" w:sz="0" w:space="0" w:color="auto"/>
                <w:left w:val="none" w:sz="0" w:space="0" w:color="auto"/>
                <w:bottom w:val="none" w:sz="0" w:space="0" w:color="auto"/>
                <w:right w:val="none" w:sz="0" w:space="0" w:color="auto"/>
              </w:divBdr>
            </w:div>
            <w:div w:id="1308971247">
              <w:marLeft w:val="0"/>
              <w:marRight w:val="0"/>
              <w:marTop w:val="0"/>
              <w:marBottom w:val="0"/>
              <w:divBdr>
                <w:top w:val="none" w:sz="0" w:space="0" w:color="auto"/>
                <w:left w:val="none" w:sz="0" w:space="0" w:color="auto"/>
                <w:bottom w:val="none" w:sz="0" w:space="0" w:color="auto"/>
                <w:right w:val="none" w:sz="0" w:space="0" w:color="auto"/>
              </w:divBdr>
            </w:div>
            <w:div w:id="175576959">
              <w:marLeft w:val="0"/>
              <w:marRight w:val="0"/>
              <w:marTop w:val="0"/>
              <w:marBottom w:val="0"/>
              <w:divBdr>
                <w:top w:val="none" w:sz="0" w:space="0" w:color="auto"/>
                <w:left w:val="none" w:sz="0" w:space="0" w:color="auto"/>
                <w:bottom w:val="none" w:sz="0" w:space="0" w:color="auto"/>
                <w:right w:val="none" w:sz="0" w:space="0" w:color="auto"/>
              </w:divBdr>
            </w:div>
            <w:div w:id="1979143587">
              <w:marLeft w:val="0"/>
              <w:marRight w:val="0"/>
              <w:marTop w:val="0"/>
              <w:marBottom w:val="0"/>
              <w:divBdr>
                <w:top w:val="none" w:sz="0" w:space="0" w:color="auto"/>
                <w:left w:val="none" w:sz="0" w:space="0" w:color="auto"/>
                <w:bottom w:val="none" w:sz="0" w:space="0" w:color="auto"/>
                <w:right w:val="none" w:sz="0" w:space="0" w:color="auto"/>
              </w:divBdr>
            </w:div>
            <w:div w:id="1868983645">
              <w:marLeft w:val="0"/>
              <w:marRight w:val="0"/>
              <w:marTop w:val="0"/>
              <w:marBottom w:val="0"/>
              <w:divBdr>
                <w:top w:val="none" w:sz="0" w:space="0" w:color="auto"/>
                <w:left w:val="none" w:sz="0" w:space="0" w:color="auto"/>
                <w:bottom w:val="none" w:sz="0" w:space="0" w:color="auto"/>
                <w:right w:val="none" w:sz="0" w:space="0" w:color="auto"/>
              </w:divBdr>
            </w:div>
            <w:div w:id="510533573">
              <w:marLeft w:val="0"/>
              <w:marRight w:val="0"/>
              <w:marTop w:val="0"/>
              <w:marBottom w:val="0"/>
              <w:divBdr>
                <w:top w:val="none" w:sz="0" w:space="0" w:color="auto"/>
                <w:left w:val="none" w:sz="0" w:space="0" w:color="auto"/>
                <w:bottom w:val="none" w:sz="0" w:space="0" w:color="auto"/>
                <w:right w:val="none" w:sz="0" w:space="0" w:color="auto"/>
              </w:divBdr>
            </w:div>
            <w:div w:id="1720741926">
              <w:marLeft w:val="0"/>
              <w:marRight w:val="0"/>
              <w:marTop w:val="0"/>
              <w:marBottom w:val="0"/>
              <w:divBdr>
                <w:top w:val="none" w:sz="0" w:space="0" w:color="auto"/>
                <w:left w:val="none" w:sz="0" w:space="0" w:color="auto"/>
                <w:bottom w:val="none" w:sz="0" w:space="0" w:color="auto"/>
                <w:right w:val="none" w:sz="0" w:space="0" w:color="auto"/>
              </w:divBdr>
            </w:div>
            <w:div w:id="141897489">
              <w:marLeft w:val="0"/>
              <w:marRight w:val="0"/>
              <w:marTop w:val="0"/>
              <w:marBottom w:val="0"/>
              <w:divBdr>
                <w:top w:val="none" w:sz="0" w:space="0" w:color="auto"/>
                <w:left w:val="none" w:sz="0" w:space="0" w:color="auto"/>
                <w:bottom w:val="none" w:sz="0" w:space="0" w:color="auto"/>
                <w:right w:val="none" w:sz="0" w:space="0" w:color="auto"/>
              </w:divBdr>
            </w:div>
            <w:div w:id="934438728">
              <w:marLeft w:val="0"/>
              <w:marRight w:val="0"/>
              <w:marTop w:val="0"/>
              <w:marBottom w:val="0"/>
              <w:divBdr>
                <w:top w:val="none" w:sz="0" w:space="0" w:color="auto"/>
                <w:left w:val="none" w:sz="0" w:space="0" w:color="auto"/>
                <w:bottom w:val="none" w:sz="0" w:space="0" w:color="auto"/>
                <w:right w:val="none" w:sz="0" w:space="0" w:color="auto"/>
              </w:divBdr>
            </w:div>
            <w:div w:id="1530754924">
              <w:marLeft w:val="0"/>
              <w:marRight w:val="0"/>
              <w:marTop w:val="0"/>
              <w:marBottom w:val="0"/>
              <w:divBdr>
                <w:top w:val="none" w:sz="0" w:space="0" w:color="auto"/>
                <w:left w:val="none" w:sz="0" w:space="0" w:color="auto"/>
                <w:bottom w:val="none" w:sz="0" w:space="0" w:color="auto"/>
                <w:right w:val="none" w:sz="0" w:space="0" w:color="auto"/>
              </w:divBdr>
            </w:div>
            <w:div w:id="199979171">
              <w:marLeft w:val="0"/>
              <w:marRight w:val="0"/>
              <w:marTop w:val="0"/>
              <w:marBottom w:val="0"/>
              <w:divBdr>
                <w:top w:val="none" w:sz="0" w:space="0" w:color="auto"/>
                <w:left w:val="none" w:sz="0" w:space="0" w:color="auto"/>
                <w:bottom w:val="none" w:sz="0" w:space="0" w:color="auto"/>
                <w:right w:val="none" w:sz="0" w:space="0" w:color="auto"/>
              </w:divBdr>
            </w:div>
            <w:div w:id="1486702906">
              <w:marLeft w:val="0"/>
              <w:marRight w:val="0"/>
              <w:marTop w:val="0"/>
              <w:marBottom w:val="0"/>
              <w:divBdr>
                <w:top w:val="none" w:sz="0" w:space="0" w:color="auto"/>
                <w:left w:val="none" w:sz="0" w:space="0" w:color="auto"/>
                <w:bottom w:val="none" w:sz="0" w:space="0" w:color="auto"/>
                <w:right w:val="none" w:sz="0" w:space="0" w:color="auto"/>
              </w:divBdr>
            </w:div>
            <w:div w:id="1135564791">
              <w:marLeft w:val="0"/>
              <w:marRight w:val="0"/>
              <w:marTop w:val="0"/>
              <w:marBottom w:val="0"/>
              <w:divBdr>
                <w:top w:val="none" w:sz="0" w:space="0" w:color="auto"/>
                <w:left w:val="none" w:sz="0" w:space="0" w:color="auto"/>
                <w:bottom w:val="none" w:sz="0" w:space="0" w:color="auto"/>
                <w:right w:val="none" w:sz="0" w:space="0" w:color="auto"/>
              </w:divBdr>
            </w:div>
            <w:div w:id="915898274">
              <w:marLeft w:val="0"/>
              <w:marRight w:val="0"/>
              <w:marTop w:val="0"/>
              <w:marBottom w:val="0"/>
              <w:divBdr>
                <w:top w:val="none" w:sz="0" w:space="0" w:color="auto"/>
                <w:left w:val="none" w:sz="0" w:space="0" w:color="auto"/>
                <w:bottom w:val="none" w:sz="0" w:space="0" w:color="auto"/>
                <w:right w:val="none" w:sz="0" w:space="0" w:color="auto"/>
              </w:divBdr>
            </w:div>
            <w:div w:id="519005738">
              <w:marLeft w:val="0"/>
              <w:marRight w:val="0"/>
              <w:marTop w:val="0"/>
              <w:marBottom w:val="0"/>
              <w:divBdr>
                <w:top w:val="none" w:sz="0" w:space="0" w:color="auto"/>
                <w:left w:val="none" w:sz="0" w:space="0" w:color="auto"/>
                <w:bottom w:val="none" w:sz="0" w:space="0" w:color="auto"/>
                <w:right w:val="none" w:sz="0" w:space="0" w:color="auto"/>
              </w:divBdr>
            </w:div>
            <w:div w:id="1978486518">
              <w:marLeft w:val="0"/>
              <w:marRight w:val="0"/>
              <w:marTop w:val="0"/>
              <w:marBottom w:val="0"/>
              <w:divBdr>
                <w:top w:val="none" w:sz="0" w:space="0" w:color="auto"/>
                <w:left w:val="none" w:sz="0" w:space="0" w:color="auto"/>
                <w:bottom w:val="none" w:sz="0" w:space="0" w:color="auto"/>
                <w:right w:val="none" w:sz="0" w:space="0" w:color="auto"/>
              </w:divBdr>
            </w:div>
            <w:div w:id="1360398932">
              <w:marLeft w:val="0"/>
              <w:marRight w:val="0"/>
              <w:marTop w:val="0"/>
              <w:marBottom w:val="0"/>
              <w:divBdr>
                <w:top w:val="none" w:sz="0" w:space="0" w:color="auto"/>
                <w:left w:val="none" w:sz="0" w:space="0" w:color="auto"/>
                <w:bottom w:val="none" w:sz="0" w:space="0" w:color="auto"/>
                <w:right w:val="none" w:sz="0" w:space="0" w:color="auto"/>
              </w:divBdr>
            </w:div>
            <w:div w:id="1444298898">
              <w:marLeft w:val="0"/>
              <w:marRight w:val="0"/>
              <w:marTop w:val="0"/>
              <w:marBottom w:val="0"/>
              <w:divBdr>
                <w:top w:val="none" w:sz="0" w:space="0" w:color="auto"/>
                <w:left w:val="none" w:sz="0" w:space="0" w:color="auto"/>
                <w:bottom w:val="none" w:sz="0" w:space="0" w:color="auto"/>
                <w:right w:val="none" w:sz="0" w:space="0" w:color="auto"/>
              </w:divBdr>
            </w:div>
            <w:div w:id="755446650">
              <w:marLeft w:val="0"/>
              <w:marRight w:val="0"/>
              <w:marTop w:val="0"/>
              <w:marBottom w:val="0"/>
              <w:divBdr>
                <w:top w:val="none" w:sz="0" w:space="0" w:color="auto"/>
                <w:left w:val="none" w:sz="0" w:space="0" w:color="auto"/>
                <w:bottom w:val="none" w:sz="0" w:space="0" w:color="auto"/>
                <w:right w:val="none" w:sz="0" w:space="0" w:color="auto"/>
              </w:divBdr>
            </w:div>
            <w:div w:id="1791975849">
              <w:marLeft w:val="0"/>
              <w:marRight w:val="0"/>
              <w:marTop w:val="0"/>
              <w:marBottom w:val="0"/>
              <w:divBdr>
                <w:top w:val="none" w:sz="0" w:space="0" w:color="auto"/>
                <w:left w:val="none" w:sz="0" w:space="0" w:color="auto"/>
                <w:bottom w:val="none" w:sz="0" w:space="0" w:color="auto"/>
                <w:right w:val="none" w:sz="0" w:space="0" w:color="auto"/>
              </w:divBdr>
            </w:div>
            <w:div w:id="1017468417">
              <w:marLeft w:val="0"/>
              <w:marRight w:val="0"/>
              <w:marTop w:val="0"/>
              <w:marBottom w:val="0"/>
              <w:divBdr>
                <w:top w:val="none" w:sz="0" w:space="0" w:color="auto"/>
                <w:left w:val="none" w:sz="0" w:space="0" w:color="auto"/>
                <w:bottom w:val="none" w:sz="0" w:space="0" w:color="auto"/>
                <w:right w:val="none" w:sz="0" w:space="0" w:color="auto"/>
              </w:divBdr>
            </w:div>
            <w:div w:id="260725274">
              <w:marLeft w:val="0"/>
              <w:marRight w:val="0"/>
              <w:marTop w:val="0"/>
              <w:marBottom w:val="0"/>
              <w:divBdr>
                <w:top w:val="none" w:sz="0" w:space="0" w:color="auto"/>
                <w:left w:val="none" w:sz="0" w:space="0" w:color="auto"/>
                <w:bottom w:val="none" w:sz="0" w:space="0" w:color="auto"/>
                <w:right w:val="none" w:sz="0" w:space="0" w:color="auto"/>
              </w:divBdr>
            </w:div>
            <w:div w:id="755901327">
              <w:marLeft w:val="0"/>
              <w:marRight w:val="0"/>
              <w:marTop w:val="0"/>
              <w:marBottom w:val="0"/>
              <w:divBdr>
                <w:top w:val="none" w:sz="0" w:space="0" w:color="auto"/>
                <w:left w:val="none" w:sz="0" w:space="0" w:color="auto"/>
                <w:bottom w:val="none" w:sz="0" w:space="0" w:color="auto"/>
                <w:right w:val="none" w:sz="0" w:space="0" w:color="auto"/>
              </w:divBdr>
            </w:div>
            <w:div w:id="1180239188">
              <w:marLeft w:val="0"/>
              <w:marRight w:val="0"/>
              <w:marTop w:val="0"/>
              <w:marBottom w:val="0"/>
              <w:divBdr>
                <w:top w:val="none" w:sz="0" w:space="0" w:color="auto"/>
                <w:left w:val="none" w:sz="0" w:space="0" w:color="auto"/>
                <w:bottom w:val="none" w:sz="0" w:space="0" w:color="auto"/>
                <w:right w:val="none" w:sz="0" w:space="0" w:color="auto"/>
              </w:divBdr>
            </w:div>
            <w:div w:id="1652057329">
              <w:marLeft w:val="0"/>
              <w:marRight w:val="0"/>
              <w:marTop w:val="0"/>
              <w:marBottom w:val="0"/>
              <w:divBdr>
                <w:top w:val="none" w:sz="0" w:space="0" w:color="auto"/>
                <w:left w:val="none" w:sz="0" w:space="0" w:color="auto"/>
                <w:bottom w:val="none" w:sz="0" w:space="0" w:color="auto"/>
                <w:right w:val="none" w:sz="0" w:space="0" w:color="auto"/>
              </w:divBdr>
            </w:div>
            <w:div w:id="541864176">
              <w:marLeft w:val="0"/>
              <w:marRight w:val="0"/>
              <w:marTop w:val="0"/>
              <w:marBottom w:val="0"/>
              <w:divBdr>
                <w:top w:val="none" w:sz="0" w:space="0" w:color="auto"/>
                <w:left w:val="none" w:sz="0" w:space="0" w:color="auto"/>
                <w:bottom w:val="none" w:sz="0" w:space="0" w:color="auto"/>
                <w:right w:val="none" w:sz="0" w:space="0" w:color="auto"/>
              </w:divBdr>
            </w:div>
            <w:div w:id="2070566718">
              <w:marLeft w:val="0"/>
              <w:marRight w:val="0"/>
              <w:marTop w:val="0"/>
              <w:marBottom w:val="0"/>
              <w:divBdr>
                <w:top w:val="none" w:sz="0" w:space="0" w:color="auto"/>
                <w:left w:val="none" w:sz="0" w:space="0" w:color="auto"/>
                <w:bottom w:val="none" w:sz="0" w:space="0" w:color="auto"/>
                <w:right w:val="none" w:sz="0" w:space="0" w:color="auto"/>
              </w:divBdr>
            </w:div>
            <w:div w:id="174610039">
              <w:marLeft w:val="0"/>
              <w:marRight w:val="0"/>
              <w:marTop w:val="0"/>
              <w:marBottom w:val="0"/>
              <w:divBdr>
                <w:top w:val="none" w:sz="0" w:space="0" w:color="auto"/>
                <w:left w:val="none" w:sz="0" w:space="0" w:color="auto"/>
                <w:bottom w:val="none" w:sz="0" w:space="0" w:color="auto"/>
                <w:right w:val="none" w:sz="0" w:space="0" w:color="auto"/>
              </w:divBdr>
            </w:div>
            <w:div w:id="853152027">
              <w:marLeft w:val="0"/>
              <w:marRight w:val="0"/>
              <w:marTop w:val="0"/>
              <w:marBottom w:val="0"/>
              <w:divBdr>
                <w:top w:val="none" w:sz="0" w:space="0" w:color="auto"/>
                <w:left w:val="none" w:sz="0" w:space="0" w:color="auto"/>
                <w:bottom w:val="none" w:sz="0" w:space="0" w:color="auto"/>
                <w:right w:val="none" w:sz="0" w:space="0" w:color="auto"/>
              </w:divBdr>
            </w:div>
            <w:div w:id="10658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58398">
      <w:bodyDiv w:val="1"/>
      <w:marLeft w:val="0"/>
      <w:marRight w:val="0"/>
      <w:marTop w:val="0"/>
      <w:marBottom w:val="0"/>
      <w:divBdr>
        <w:top w:val="none" w:sz="0" w:space="0" w:color="auto"/>
        <w:left w:val="none" w:sz="0" w:space="0" w:color="auto"/>
        <w:bottom w:val="none" w:sz="0" w:space="0" w:color="auto"/>
        <w:right w:val="none" w:sz="0" w:space="0" w:color="auto"/>
      </w:divBdr>
      <w:divsChild>
        <w:div w:id="1403409364">
          <w:marLeft w:val="0"/>
          <w:marRight w:val="0"/>
          <w:marTop w:val="0"/>
          <w:marBottom w:val="0"/>
          <w:divBdr>
            <w:top w:val="none" w:sz="0" w:space="0" w:color="auto"/>
            <w:left w:val="none" w:sz="0" w:space="0" w:color="auto"/>
            <w:bottom w:val="none" w:sz="0" w:space="0" w:color="auto"/>
            <w:right w:val="none" w:sz="0" w:space="0" w:color="auto"/>
          </w:divBdr>
          <w:divsChild>
            <w:div w:id="692999049">
              <w:marLeft w:val="0"/>
              <w:marRight w:val="0"/>
              <w:marTop w:val="0"/>
              <w:marBottom w:val="0"/>
              <w:divBdr>
                <w:top w:val="none" w:sz="0" w:space="0" w:color="auto"/>
                <w:left w:val="none" w:sz="0" w:space="0" w:color="auto"/>
                <w:bottom w:val="none" w:sz="0" w:space="0" w:color="auto"/>
                <w:right w:val="none" w:sz="0" w:space="0" w:color="auto"/>
              </w:divBdr>
              <w:divsChild>
                <w:div w:id="836503393">
                  <w:marLeft w:val="0"/>
                  <w:marRight w:val="0"/>
                  <w:marTop w:val="0"/>
                  <w:marBottom w:val="0"/>
                  <w:divBdr>
                    <w:top w:val="none" w:sz="0" w:space="0" w:color="auto"/>
                    <w:left w:val="none" w:sz="0" w:space="0" w:color="auto"/>
                    <w:bottom w:val="none" w:sz="0" w:space="0" w:color="auto"/>
                    <w:right w:val="none" w:sz="0" w:space="0" w:color="auto"/>
                  </w:divBdr>
                  <w:divsChild>
                    <w:div w:id="1761751198">
                      <w:marLeft w:val="0"/>
                      <w:marRight w:val="0"/>
                      <w:marTop w:val="0"/>
                      <w:marBottom w:val="0"/>
                      <w:divBdr>
                        <w:top w:val="none" w:sz="0" w:space="0" w:color="auto"/>
                        <w:left w:val="none" w:sz="0" w:space="0" w:color="auto"/>
                        <w:bottom w:val="none" w:sz="0" w:space="0" w:color="auto"/>
                        <w:right w:val="none" w:sz="0" w:space="0" w:color="auto"/>
                      </w:divBdr>
                      <w:divsChild>
                        <w:div w:id="2146507500">
                          <w:marLeft w:val="0"/>
                          <w:marRight w:val="0"/>
                          <w:marTop w:val="0"/>
                          <w:marBottom w:val="0"/>
                          <w:divBdr>
                            <w:top w:val="none" w:sz="0" w:space="0" w:color="auto"/>
                            <w:left w:val="none" w:sz="0" w:space="0" w:color="auto"/>
                            <w:bottom w:val="none" w:sz="0" w:space="0" w:color="auto"/>
                            <w:right w:val="none" w:sz="0" w:space="0" w:color="auto"/>
                          </w:divBdr>
                          <w:divsChild>
                            <w:div w:id="1861892056">
                              <w:marLeft w:val="0"/>
                              <w:marRight w:val="0"/>
                              <w:marTop w:val="0"/>
                              <w:marBottom w:val="0"/>
                              <w:divBdr>
                                <w:top w:val="none" w:sz="0" w:space="0" w:color="auto"/>
                                <w:left w:val="none" w:sz="0" w:space="0" w:color="auto"/>
                                <w:bottom w:val="none" w:sz="0" w:space="0" w:color="auto"/>
                                <w:right w:val="none" w:sz="0" w:space="0" w:color="auto"/>
                              </w:divBdr>
                              <w:divsChild>
                                <w:div w:id="17190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035966">
      <w:bodyDiv w:val="1"/>
      <w:marLeft w:val="0"/>
      <w:marRight w:val="0"/>
      <w:marTop w:val="0"/>
      <w:marBottom w:val="0"/>
      <w:divBdr>
        <w:top w:val="none" w:sz="0" w:space="0" w:color="auto"/>
        <w:left w:val="none" w:sz="0" w:space="0" w:color="auto"/>
        <w:bottom w:val="none" w:sz="0" w:space="0" w:color="auto"/>
        <w:right w:val="none" w:sz="0" w:space="0" w:color="auto"/>
      </w:divBdr>
    </w:div>
    <w:div w:id="494953053">
      <w:bodyDiv w:val="1"/>
      <w:marLeft w:val="0"/>
      <w:marRight w:val="0"/>
      <w:marTop w:val="0"/>
      <w:marBottom w:val="0"/>
      <w:divBdr>
        <w:top w:val="none" w:sz="0" w:space="0" w:color="auto"/>
        <w:left w:val="none" w:sz="0" w:space="0" w:color="auto"/>
        <w:bottom w:val="none" w:sz="0" w:space="0" w:color="auto"/>
        <w:right w:val="none" w:sz="0" w:space="0" w:color="auto"/>
      </w:divBdr>
      <w:divsChild>
        <w:div w:id="1559365807">
          <w:marLeft w:val="0"/>
          <w:marRight w:val="0"/>
          <w:marTop w:val="0"/>
          <w:marBottom w:val="0"/>
          <w:divBdr>
            <w:top w:val="none" w:sz="0" w:space="0" w:color="auto"/>
            <w:left w:val="none" w:sz="0" w:space="0" w:color="auto"/>
            <w:bottom w:val="none" w:sz="0" w:space="0" w:color="auto"/>
            <w:right w:val="none" w:sz="0" w:space="0" w:color="auto"/>
          </w:divBdr>
          <w:divsChild>
            <w:div w:id="1970478298">
              <w:marLeft w:val="0"/>
              <w:marRight w:val="0"/>
              <w:marTop w:val="0"/>
              <w:marBottom w:val="0"/>
              <w:divBdr>
                <w:top w:val="none" w:sz="0" w:space="0" w:color="auto"/>
                <w:left w:val="none" w:sz="0" w:space="0" w:color="auto"/>
                <w:bottom w:val="none" w:sz="0" w:space="0" w:color="auto"/>
                <w:right w:val="none" w:sz="0" w:space="0" w:color="auto"/>
              </w:divBdr>
              <w:divsChild>
                <w:div w:id="1684431925">
                  <w:marLeft w:val="0"/>
                  <w:marRight w:val="0"/>
                  <w:marTop w:val="0"/>
                  <w:marBottom w:val="0"/>
                  <w:divBdr>
                    <w:top w:val="none" w:sz="0" w:space="0" w:color="auto"/>
                    <w:left w:val="none" w:sz="0" w:space="0" w:color="auto"/>
                    <w:bottom w:val="none" w:sz="0" w:space="0" w:color="auto"/>
                    <w:right w:val="none" w:sz="0" w:space="0" w:color="auto"/>
                  </w:divBdr>
                  <w:divsChild>
                    <w:div w:id="2026440373">
                      <w:marLeft w:val="0"/>
                      <w:marRight w:val="0"/>
                      <w:marTop w:val="0"/>
                      <w:marBottom w:val="0"/>
                      <w:divBdr>
                        <w:top w:val="none" w:sz="0" w:space="0" w:color="auto"/>
                        <w:left w:val="none" w:sz="0" w:space="0" w:color="auto"/>
                        <w:bottom w:val="none" w:sz="0" w:space="0" w:color="auto"/>
                        <w:right w:val="none" w:sz="0" w:space="0" w:color="auto"/>
                      </w:divBdr>
                      <w:divsChild>
                        <w:div w:id="864753285">
                          <w:marLeft w:val="0"/>
                          <w:marRight w:val="0"/>
                          <w:marTop w:val="0"/>
                          <w:marBottom w:val="0"/>
                          <w:divBdr>
                            <w:top w:val="none" w:sz="0" w:space="0" w:color="auto"/>
                            <w:left w:val="none" w:sz="0" w:space="0" w:color="auto"/>
                            <w:bottom w:val="none" w:sz="0" w:space="0" w:color="auto"/>
                            <w:right w:val="none" w:sz="0" w:space="0" w:color="auto"/>
                          </w:divBdr>
                          <w:divsChild>
                            <w:div w:id="811866475">
                              <w:marLeft w:val="0"/>
                              <w:marRight w:val="0"/>
                              <w:marTop w:val="0"/>
                              <w:marBottom w:val="0"/>
                              <w:divBdr>
                                <w:top w:val="none" w:sz="0" w:space="0" w:color="auto"/>
                                <w:left w:val="none" w:sz="0" w:space="0" w:color="auto"/>
                                <w:bottom w:val="none" w:sz="0" w:space="0" w:color="auto"/>
                                <w:right w:val="none" w:sz="0" w:space="0" w:color="auto"/>
                              </w:divBdr>
                              <w:divsChild>
                                <w:div w:id="1975215155">
                                  <w:marLeft w:val="0"/>
                                  <w:marRight w:val="0"/>
                                  <w:marTop w:val="0"/>
                                  <w:marBottom w:val="0"/>
                                  <w:divBdr>
                                    <w:top w:val="none" w:sz="0" w:space="0" w:color="auto"/>
                                    <w:left w:val="none" w:sz="0" w:space="0" w:color="auto"/>
                                    <w:bottom w:val="none" w:sz="0" w:space="0" w:color="auto"/>
                                    <w:right w:val="none" w:sz="0" w:space="0" w:color="auto"/>
                                  </w:divBdr>
                                  <w:divsChild>
                                    <w:div w:id="988755101">
                                      <w:marLeft w:val="0"/>
                                      <w:marRight w:val="0"/>
                                      <w:marTop w:val="0"/>
                                      <w:marBottom w:val="0"/>
                                      <w:divBdr>
                                        <w:top w:val="none" w:sz="0" w:space="0" w:color="auto"/>
                                        <w:left w:val="none" w:sz="0" w:space="0" w:color="auto"/>
                                        <w:bottom w:val="none" w:sz="0" w:space="0" w:color="auto"/>
                                        <w:right w:val="none" w:sz="0" w:space="0" w:color="auto"/>
                                      </w:divBdr>
                                      <w:divsChild>
                                        <w:div w:id="5559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8155619">
      <w:bodyDiv w:val="1"/>
      <w:marLeft w:val="0"/>
      <w:marRight w:val="0"/>
      <w:marTop w:val="0"/>
      <w:marBottom w:val="0"/>
      <w:divBdr>
        <w:top w:val="none" w:sz="0" w:space="0" w:color="auto"/>
        <w:left w:val="none" w:sz="0" w:space="0" w:color="auto"/>
        <w:bottom w:val="none" w:sz="0" w:space="0" w:color="auto"/>
        <w:right w:val="none" w:sz="0" w:space="0" w:color="auto"/>
      </w:divBdr>
      <w:divsChild>
        <w:div w:id="44843680">
          <w:marLeft w:val="0"/>
          <w:marRight w:val="0"/>
          <w:marTop w:val="0"/>
          <w:marBottom w:val="0"/>
          <w:divBdr>
            <w:top w:val="none" w:sz="0" w:space="0" w:color="auto"/>
            <w:left w:val="none" w:sz="0" w:space="0" w:color="auto"/>
            <w:bottom w:val="none" w:sz="0" w:space="0" w:color="auto"/>
            <w:right w:val="none" w:sz="0" w:space="0" w:color="auto"/>
          </w:divBdr>
          <w:divsChild>
            <w:div w:id="1933278767">
              <w:marLeft w:val="0"/>
              <w:marRight w:val="0"/>
              <w:marTop w:val="0"/>
              <w:marBottom w:val="0"/>
              <w:divBdr>
                <w:top w:val="none" w:sz="0" w:space="0" w:color="auto"/>
                <w:left w:val="none" w:sz="0" w:space="0" w:color="auto"/>
                <w:bottom w:val="none" w:sz="0" w:space="0" w:color="auto"/>
                <w:right w:val="none" w:sz="0" w:space="0" w:color="auto"/>
              </w:divBdr>
              <w:divsChild>
                <w:div w:id="158623247">
                  <w:marLeft w:val="0"/>
                  <w:marRight w:val="0"/>
                  <w:marTop w:val="0"/>
                  <w:marBottom w:val="0"/>
                  <w:divBdr>
                    <w:top w:val="none" w:sz="0" w:space="0" w:color="auto"/>
                    <w:left w:val="none" w:sz="0" w:space="0" w:color="auto"/>
                    <w:bottom w:val="none" w:sz="0" w:space="0" w:color="auto"/>
                    <w:right w:val="none" w:sz="0" w:space="0" w:color="auto"/>
                  </w:divBdr>
                  <w:divsChild>
                    <w:div w:id="1829204703">
                      <w:marLeft w:val="0"/>
                      <w:marRight w:val="0"/>
                      <w:marTop w:val="0"/>
                      <w:marBottom w:val="0"/>
                      <w:divBdr>
                        <w:top w:val="none" w:sz="0" w:space="0" w:color="auto"/>
                        <w:left w:val="none" w:sz="0" w:space="0" w:color="auto"/>
                        <w:bottom w:val="none" w:sz="0" w:space="0" w:color="auto"/>
                        <w:right w:val="none" w:sz="0" w:space="0" w:color="auto"/>
                      </w:divBdr>
                      <w:divsChild>
                        <w:div w:id="1531067976">
                          <w:marLeft w:val="0"/>
                          <w:marRight w:val="0"/>
                          <w:marTop w:val="0"/>
                          <w:marBottom w:val="0"/>
                          <w:divBdr>
                            <w:top w:val="none" w:sz="0" w:space="0" w:color="auto"/>
                            <w:left w:val="none" w:sz="0" w:space="0" w:color="auto"/>
                            <w:bottom w:val="none" w:sz="0" w:space="0" w:color="auto"/>
                            <w:right w:val="none" w:sz="0" w:space="0" w:color="auto"/>
                          </w:divBdr>
                          <w:divsChild>
                            <w:div w:id="1312950038">
                              <w:marLeft w:val="0"/>
                              <w:marRight w:val="0"/>
                              <w:marTop w:val="0"/>
                              <w:marBottom w:val="0"/>
                              <w:divBdr>
                                <w:top w:val="none" w:sz="0" w:space="0" w:color="auto"/>
                                <w:left w:val="none" w:sz="0" w:space="0" w:color="auto"/>
                                <w:bottom w:val="none" w:sz="0" w:space="0" w:color="auto"/>
                                <w:right w:val="none" w:sz="0" w:space="0" w:color="auto"/>
                              </w:divBdr>
                              <w:divsChild>
                                <w:div w:id="328563366">
                                  <w:marLeft w:val="0"/>
                                  <w:marRight w:val="0"/>
                                  <w:marTop w:val="0"/>
                                  <w:marBottom w:val="0"/>
                                  <w:divBdr>
                                    <w:top w:val="none" w:sz="0" w:space="0" w:color="auto"/>
                                    <w:left w:val="none" w:sz="0" w:space="0" w:color="auto"/>
                                    <w:bottom w:val="none" w:sz="0" w:space="0" w:color="auto"/>
                                    <w:right w:val="none" w:sz="0" w:space="0" w:color="auto"/>
                                  </w:divBdr>
                                  <w:divsChild>
                                    <w:div w:id="1678193094">
                                      <w:marLeft w:val="0"/>
                                      <w:marRight w:val="0"/>
                                      <w:marTop w:val="0"/>
                                      <w:marBottom w:val="0"/>
                                      <w:divBdr>
                                        <w:top w:val="none" w:sz="0" w:space="0" w:color="auto"/>
                                        <w:left w:val="none" w:sz="0" w:space="0" w:color="auto"/>
                                        <w:bottom w:val="none" w:sz="0" w:space="0" w:color="auto"/>
                                        <w:right w:val="none" w:sz="0" w:space="0" w:color="auto"/>
                                      </w:divBdr>
                                      <w:divsChild>
                                        <w:div w:id="1871918280">
                                          <w:marLeft w:val="0"/>
                                          <w:marRight w:val="0"/>
                                          <w:marTop w:val="0"/>
                                          <w:marBottom w:val="0"/>
                                          <w:divBdr>
                                            <w:top w:val="none" w:sz="0" w:space="0" w:color="auto"/>
                                            <w:left w:val="none" w:sz="0" w:space="0" w:color="auto"/>
                                            <w:bottom w:val="none" w:sz="0" w:space="0" w:color="auto"/>
                                            <w:right w:val="none" w:sz="0" w:space="0" w:color="auto"/>
                                          </w:divBdr>
                                          <w:divsChild>
                                            <w:div w:id="63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867806">
      <w:bodyDiv w:val="1"/>
      <w:marLeft w:val="0"/>
      <w:marRight w:val="0"/>
      <w:marTop w:val="0"/>
      <w:marBottom w:val="0"/>
      <w:divBdr>
        <w:top w:val="none" w:sz="0" w:space="0" w:color="auto"/>
        <w:left w:val="none" w:sz="0" w:space="0" w:color="auto"/>
        <w:bottom w:val="none" w:sz="0" w:space="0" w:color="auto"/>
        <w:right w:val="none" w:sz="0" w:space="0" w:color="auto"/>
      </w:divBdr>
      <w:divsChild>
        <w:div w:id="1092966370">
          <w:marLeft w:val="0"/>
          <w:marRight w:val="0"/>
          <w:marTop w:val="0"/>
          <w:marBottom w:val="0"/>
          <w:divBdr>
            <w:top w:val="none" w:sz="0" w:space="0" w:color="auto"/>
            <w:left w:val="none" w:sz="0" w:space="0" w:color="auto"/>
            <w:bottom w:val="none" w:sz="0" w:space="0" w:color="auto"/>
            <w:right w:val="none" w:sz="0" w:space="0" w:color="auto"/>
          </w:divBdr>
          <w:divsChild>
            <w:div w:id="1174690313">
              <w:marLeft w:val="0"/>
              <w:marRight w:val="0"/>
              <w:marTop w:val="0"/>
              <w:marBottom w:val="0"/>
              <w:divBdr>
                <w:top w:val="single" w:sz="2" w:space="0" w:color="CCCCCC"/>
                <w:left w:val="single" w:sz="6" w:space="11" w:color="CCCCCC"/>
                <w:bottom w:val="single" w:sz="6" w:space="0" w:color="CCCCCC"/>
                <w:right w:val="single" w:sz="6" w:space="11" w:color="CCCCCC"/>
              </w:divBdr>
              <w:divsChild>
                <w:div w:id="4211792">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542014338">
      <w:bodyDiv w:val="1"/>
      <w:marLeft w:val="0"/>
      <w:marRight w:val="0"/>
      <w:marTop w:val="0"/>
      <w:marBottom w:val="0"/>
      <w:divBdr>
        <w:top w:val="none" w:sz="0" w:space="0" w:color="auto"/>
        <w:left w:val="none" w:sz="0" w:space="0" w:color="auto"/>
        <w:bottom w:val="none" w:sz="0" w:space="0" w:color="auto"/>
        <w:right w:val="none" w:sz="0" w:space="0" w:color="auto"/>
      </w:divBdr>
      <w:divsChild>
        <w:div w:id="1185172790">
          <w:marLeft w:val="0"/>
          <w:marRight w:val="0"/>
          <w:marTop w:val="0"/>
          <w:marBottom w:val="0"/>
          <w:divBdr>
            <w:top w:val="none" w:sz="0" w:space="0" w:color="auto"/>
            <w:left w:val="none" w:sz="0" w:space="0" w:color="auto"/>
            <w:bottom w:val="none" w:sz="0" w:space="0" w:color="auto"/>
            <w:right w:val="none" w:sz="0" w:space="0" w:color="auto"/>
          </w:divBdr>
          <w:divsChild>
            <w:div w:id="62291502">
              <w:marLeft w:val="0"/>
              <w:marRight w:val="0"/>
              <w:marTop w:val="300"/>
              <w:marBottom w:val="0"/>
              <w:divBdr>
                <w:top w:val="none" w:sz="0" w:space="0" w:color="auto"/>
                <w:left w:val="none" w:sz="0" w:space="0" w:color="auto"/>
                <w:bottom w:val="none" w:sz="0" w:space="0" w:color="auto"/>
                <w:right w:val="none" w:sz="0" w:space="0" w:color="auto"/>
              </w:divBdr>
              <w:divsChild>
                <w:div w:id="640892449">
                  <w:marLeft w:val="150"/>
                  <w:marRight w:val="150"/>
                  <w:marTop w:val="0"/>
                  <w:marBottom w:val="0"/>
                  <w:divBdr>
                    <w:top w:val="none" w:sz="0" w:space="0" w:color="auto"/>
                    <w:left w:val="none" w:sz="0" w:space="0" w:color="auto"/>
                    <w:bottom w:val="none" w:sz="0" w:space="0" w:color="auto"/>
                    <w:right w:val="none" w:sz="0" w:space="0" w:color="auto"/>
                  </w:divBdr>
                  <w:divsChild>
                    <w:div w:id="18824557">
                      <w:marLeft w:val="0"/>
                      <w:marRight w:val="0"/>
                      <w:marTop w:val="0"/>
                      <w:marBottom w:val="210"/>
                      <w:divBdr>
                        <w:top w:val="single" w:sz="6" w:space="0" w:color="E6E6E6"/>
                        <w:left w:val="single" w:sz="6" w:space="0" w:color="E6E6E6"/>
                        <w:bottom w:val="single" w:sz="6" w:space="0" w:color="E6E6E6"/>
                        <w:right w:val="single" w:sz="6" w:space="0" w:color="E6E6E6"/>
                      </w:divBdr>
                    </w:div>
                  </w:divsChild>
                </w:div>
              </w:divsChild>
            </w:div>
          </w:divsChild>
        </w:div>
      </w:divsChild>
    </w:div>
    <w:div w:id="585043734">
      <w:bodyDiv w:val="1"/>
      <w:marLeft w:val="0"/>
      <w:marRight w:val="0"/>
      <w:marTop w:val="0"/>
      <w:marBottom w:val="0"/>
      <w:divBdr>
        <w:top w:val="none" w:sz="0" w:space="0" w:color="auto"/>
        <w:left w:val="none" w:sz="0" w:space="0" w:color="auto"/>
        <w:bottom w:val="none" w:sz="0" w:space="0" w:color="auto"/>
        <w:right w:val="none" w:sz="0" w:space="0" w:color="auto"/>
      </w:divBdr>
      <w:divsChild>
        <w:div w:id="1173687972">
          <w:marLeft w:val="0"/>
          <w:marRight w:val="0"/>
          <w:marTop w:val="0"/>
          <w:marBottom w:val="0"/>
          <w:divBdr>
            <w:top w:val="none" w:sz="0" w:space="0" w:color="auto"/>
            <w:left w:val="none" w:sz="0" w:space="0" w:color="auto"/>
            <w:bottom w:val="none" w:sz="0" w:space="0" w:color="auto"/>
            <w:right w:val="none" w:sz="0" w:space="0" w:color="auto"/>
          </w:divBdr>
          <w:divsChild>
            <w:div w:id="1441799268">
              <w:marLeft w:val="0"/>
              <w:marRight w:val="0"/>
              <w:marTop w:val="0"/>
              <w:marBottom w:val="0"/>
              <w:divBdr>
                <w:top w:val="none" w:sz="0" w:space="0" w:color="auto"/>
                <w:left w:val="none" w:sz="0" w:space="0" w:color="auto"/>
                <w:bottom w:val="none" w:sz="0" w:space="0" w:color="auto"/>
                <w:right w:val="none" w:sz="0" w:space="0" w:color="auto"/>
              </w:divBdr>
              <w:divsChild>
                <w:div w:id="865173468">
                  <w:marLeft w:val="0"/>
                  <w:marRight w:val="0"/>
                  <w:marTop w:val="0"/>
                  <w:marBottom w:val="0"/>
                  <w:divBdr>
                    <w:top w:val="none" w:sz="0" w:space="0" w:color="auto"/>
                    <w:left w:val="none" w:sz="0" w:space="0" w:color="auto"/>
                    <w:bottom w:val="none" w:sz="0" w:space="0" w:color="auto"/>
                    <w:right w:val="none" w:sz="0" w:space="0" w:color="auto"/>
                  </w:divBdr>
                  <w:divsChild>
                    <w:div w:id="597444474">
                      <w:marLeft w:val="0"/>
                      <w:marRight w:val="0"/>
                      <w:marTop w:val="0"/>
                      <w:marBottom w:val="0"/>
                      <w:divBdr>
                        <w:top w:val="none" w:sz="0" w:space="0" w:color="auto"/>
                        <w:left w:val="none" w:sz="0" w:space="0" w:color="auto"/>
                        <w:bottom w:val="none" w:sz="0" w:space="0" w:color="auto"/>
                        <w:right w:val="none" w:sz="0" w:space="0" w:color="auto"/>
                      </w:divBdr>
                      <w:divsChild>
                        <w:div w:id="1345471157">
                          <w:marLeft w:val="0"/>
                          <w:marRight w:val="0"/>
                          <w:marTop w:val="0"/>
                          <w:marBottom w:val="0"/>
                          <w:divBdr>
                            <w:top w:val="none" w:sz="0" w:space="0" w:color="auto"/>
                            <w:left w:val="none" w:sz="0" w:space="0" w:color="auto"/>
                            <w:bottom w:val="none" w:sz="0" w:space="0" w:color="auto"/>
                            <w:right w:val="none" w:sz="0" w:space="0" w:color="auto"/>
                          </w:divBdr>
                          <w:divsChild>
                            <w:div w:id="701511919">
                              <w:marLeft w:val="0"/>
                              <w:marRight w:val="0"/>
                              <w:marTop w:val="0"/>
                              <w:marBottom w:val="0"/>
                              <w:divBdr>
                                <w:top w:val="none" w:sz="0" w:space="0" w:color="auto"/>
                                <w:left w:val="none" w:sz="0" w:space="0" w:color="auto"/>
                                <w:bottom w:val="none" w:sz="0" w:space="0" w:color="auto"/>
                                <w:right w:val="none" w:sz="0" w:space="0" w:color="auto"/>
                              </w:divBdr>
                              <w:divsChild>
                                <w:div w:id="2068871678">
                                  <w:marLeft w:val="0"/>
                                  <w:marRight w:val="0"/>
                                  <w:marTop w:val="0"/>
                                  <w:marBottom w:val="0"/>
                                  <w:divBdr>
                                    <w:top w:val="none" w:sz="0" w:space="0" w:color="auto"/>
                                    <w:left w:val="none" w:sz="0" w:space="0" w:color="auto"/>
                                    <w:bottom w:val="none" w:sz="0" w:space="0" w:color="auto"/>
                                    <w:right w:val="none" w:sz="0" w:space="0" w:color="auto"/>
                                  </w:divBdr>
                                  <w:divsChild>
                                    <w:div w:id="1664814251">
                                      <w:marLeft w:val="0"/>
                                      <w:marRight w:val="0"/>
                                      <w:marTop w:val="0"/>
                                      <w:marBottom w:val="0"/>
                                      <w:divBdr>
                                        <w:top w:val="none" w:sz="0" w:space="0" w:color="auto"/>
                                        <w:left w:val="none" w:sz="0" w:space="0" w:color="auto"/>
                                        <w:bottom w:val="none" w:sz="0" w:space="0" w:color="auto"/>
                                        <w:right w:val="none" w:sz="0" w:space="0" w:color="auto"/>
                                      </w:divBdr>
                                      <w:divsChild>
                                        <w:div w:id="3123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965417">
      <w:bodyDiv w:val="1"/>
      <w:marLeft w:val="0"/>
      <w:marRight w:val="0"/>
      <w:marTop w:val="0"/>
      <w:marBottom w:val="0"/>
      <w:divBdr>
        <w:top w:val="none" w:sz="0" w:space="0" w:color="auto"/>
        <w:left w:val="none" w:sz="0" w:space="0" w:color="auto"/>
        <w:bottom w:val="none" w:sz="0" w:space="0" w:color="auto"/>
        <w:right w:val="none" w:sz="0" w:space="0" w:color="auto"/>
      </w:divBdr>
      <w:divsChild>
        <w:div w:id="1356618679">
          <w:marLeft w:val="0"/>
          <w:marRight w:val="0"/>
          <w:marTop w:val="0"/>
          <w:marBottom w:val="0"/>
          <w:divBdr>
            <w:top w:val="none" w:sz="0" w:space="0" w:color="auto"/>
            <w:left w:val="none" w:sz="0" w:space="0" w:color="auto"/>
            <w:bottom w:val="none" w:sz="0" w:space="0" w:color="auto"/>
            <w:right w:val="none" w:sz="0" w:space="0" w:color="auto"/>
          </w:divBdr>
          <w:divsChild>
            <w:div w:id="765418117">
              <w:marLeft w:val="0"/>
              <w:marRight w:val="0"/>
              <w:marTop w:val="0"/>
              <w:marBottom w:val="0"/>
              <w:divBdr>
                <w:top w:val="none" w:sz="0" w:space="0" w:color="auto"/>
                <w:left w:val="none" w:sz="0" w:space="0" w:color="auto"/>
                <w:bottom w:val="none" w:sz="0" w:space="0" w:color="auto"/>
                <w:right w:val="none" w:sz="0" w:space="0" w:color="auto"/>
              </w:divBdr>
              <w:divsChild>
                <w:div w:id="228930078">
                  <w:marLeft w:val="0"/>
                  <w:marRight w:val="0"/>
                  <w:marTop w:val="0"/>
                  <w:marBottom w:val="0"/>
                  <w:divBdr>
                    <w:top w:val="none" w:sz="0" w:space="0" w:color="auto"/>
                    <w:left w:val="none" w:sz="0" w:space="0" w:color="auto"/>
                    <w:bottom w:val="none" w:sz="0" w:space="0" w:color="auto"/>
                    <w:right w:val="none" w:sz="0" w:space="0" w:color="auto"/>
                  </w:divBdr>
                  <w:divsChild>
                    <w:div w:id="147208203">
                      <w:marLeft w:val="0"/>
                      <w:marRight w:val="0"/>
                      <w:marTop w:val="0"/>
                      <w:marBottom w:val="0"/>
                      <w:divBdr>
                        <w:top w:val="none" w:sz="0" w:space="0" w:color="auto"/>
                        <w:left w:val="none" w:sz="0" w:space="0" w:color="auto"/>
                        <w:bottom w:val="none" w:sz="0" w:space="0" w:color="auto"/>
                        <w:right w:val="none" w:sz="0" w:space="0" w:color="auto"/>
                      </w:divBdr>
                      <w:divsChild>
                        <w:div w:id="736056676">
                          <w:marLeft w:val="0"/>
                          <w:marRight w:val="0"/>
                          <w:marTop w:val="0"/>
                          <w:marBottom w:val="0"/>
                          <w:divBdr>
                            <w:top w:val="none" w:sz="0" w:space="0" w:color="auto"/>
                            <w:left w:val="none" w:sz="0" w:space="0" w:color="auto"/>
                            <w:bottom w:val="none" w:sz="0" w:space="0" w:color="auto"/>
                            <w:right w:val="none" w:sz="0" w:space="0" w:color="auto"/>
                          </w:divBdr>
                          <w:divsChild>
                            <w:div w:id="825435440">
                              <w:marLeft w:val="0"/>
                              <w:marRight w:val="0"/>
                              <w:marTop w:val="0"/>
                              <w:marBottom w:val="0"/>
                              <w:divBdr>
                                <w:top w:val="none" w:sz="0" w:space="0" w:color="auto"/>
                                <w:left w:val="none" w:sz="0" w:space="0" w:color="auto"/>
                                <w:bottom w:val="none" w:sz="0" w:space="0" w:color="auto"/>
                                <w:right w:val="none" w:sz="0" w:space="0" w:color="auto"/>
                              </w:divBdr>
                              <w:divsChild>
                                <w:div w:id="948242217">
                                  <w:marLeft w:val="0"/>
                                  <w:marRight w:val="0"/>
                                  <w:marTop w:val="0"/>
                                  <w:marBottom w:val="0"/>
                                  <w:divBdr>
                                    <w:top w:val="none" w:sz="0" w:space="0" w:color="auto"/>
                                    <w:left w:val="none" w:sz="0" w:space="0" w:color="auto"/>
                                    <w:bottom w:val="none" w:sz="0" w:space="0" w:color="auto"/>
                                    <w:right w:val="none" w:sz="0" w:space="0" w:color="auto"/>
                                  </w:divBdr>
                                  <w:divsChild>
                                    <w:div w:id="920017928">
                                      <w:marLeft w:val="0"/>
                                      <w:marRight w:val="0"/>
                                      <w:marTop w:val="0"/>
                                      <w:marBottom w:val="0"/>
                                      <w:divBdr>
                                        <w:top w:val="none" w:sz="0" w:space="0" w:color="auto"/>
                                        <w:left w:val="none" w:sz="0" w:space="0" w:color="auto"/>
                                        <w:bottom w:val="none" w:sz="0" w:space="0" w:color="auto"/>
                                        <w:right w:val="none" w:sz="0" w:space="0" w:color="auto"/>
                                      </w:divBdr>
                                      <w:divsChild>
                                        <w:div w:id="19202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163341">
      <w:bodyDiv w:val="1"/>
      <w:marLeft w:val="0"/>
      <w:marRight w:val="0"/>
      <w:marTop w:val="0"/>
      <w:marBottom w:val="0"/>
      <w:divBdr>
        <w:top w:val="none" w:sz="0" w:space="0" w:color="auto"/>
        <w:left w:val="none" w:sz="0" w:space="0" w:color="auto"/>
        <w:bottom w:val="none" w:sz="0" w:space="0" w:color="auto"/>
        <w:right w:val="none" w:sz="0" w:space="0" w:color="auto"/>
      </w:divBdr>
      <w:divsChild>
        <w:div w:id="1521627624">
          <w:marLeft w:val="0"/>
          <w:marRight w:val="0"/>
          <w:marTop w:val="0"/>
          <w:marBottom w:val="0"/>
          <w:divBdr>
            <w:top w:val="none" w:sz="0" w:space="0" w:color="auto"/>
            <w:left w:val="none" w:sz="0" w:space="0" w:color="auto"/>
            <w:bottom w:val="none" w:sz="0" w:space="0" w:color="auto"/>
            <w:right w:val="none" w:sz="0" w:space="0" w:color="auto"/>
          </w:divBdr>
          <w:divsChild>
            <w:div w:id="376467016">
              <w:marLeft w:val="0"/>
              <w:marRight w:val="0"/>
              <w:marTop w:val="0"/>
              <w:marBottom w:val="0"/>
              <w:divBdr>
                <w:top w:val="none" w:sz="0" w:space="0" w:color="auto"/>
                <w:left w:val="none" w:sz="0" w:space="0" w:color="auto"/>
                <w:bottom w:val="none" w:sz="0" w:space="0" w:color="auto"/>
                <w:right w:val="none" w:sz="0" w:space="0" w:color="auto"/>
              </w:divBdr>
              <w:divsChild>
                <w:div w:id="1523086228">
                  <w:marLeft w:val="0"/>
                  <w:marRight w:val="0"/>
                  <w:marTop w:val="0"/>
                  <w:marBottom w:val="0"/>
                  <w:divBdr>
                    <w:top w:val="none" w:sz="0" w:space="0" w:color="auto"/>
                    <w:left w:val="none" w:sz="0" w:space="0" w:color="auto"/>
                    <w:bottom w:val="none" w:sz="0" w:space="0" w:color="auto"/>
                    <w:right w:val="none" w:sz="0" w:space="0" w:color="auto"/>
                  </w:divBdr>
                  <w:divsChild>
                    <w:div w:id="1916208511">
                      <w:marLeft w:val="0"/>
                      <w:marRight w:val="0"/>
                      <w:marTop w:val="0"/>
                      <w:marBottom w:val="0"/>
                      <w:divBdr>
                        <w:top w:val="none" w:sz="0" w:space="0" w:color="auto"/>
                        <w:left w:val="none" w:sz="0" w:space="0" w:color="auto"/>
                        <w:bottom w:val="none" w:sz="0" w:space="0" w:color="auto"/>
                        <w:right w:val="none" w:sz="0" w:space="0" w:color="auto"/>
                      </w:divBdr>
                      <w:divsChild>
                        <w:div w:id="616258115">
                          <w:marLeft w:val="0"/>
                          <w:marRight w:val="0"/>
                          <w:marTop w:val="0"/>
                          <w:marBottom w:val="0"/>
                          <w:divBdr>
                            <w:top w:val="none" w:sz="0" w:space="0" w:color="auto"/>
                            <w:left w:val="none" w:sz="0" w:space="0" w:color="auto"/>
                            <w:bottom w:val="none" w:sz="0" w:space="0" w:color="auto"/>
                            <w:right w:val="none" w:sz="0" w:space="0" w:color="auto"/>
                          </w:divBdr>
                          <w:divsChild>
                            <w:div w:id="478771092">
                              <w:marLeft w:val="0"/>
                              <w:marRight w:val="0"/>
                              <w:marTop w:val="0"/>
                              <w:marBottom w:val="0"/>
                              <w:divBdr>
                                <w:top w:val="none" w:sz="0" w:space="0" w:color="auto"/>
                                <w:left w:val="none" w:sz="0" w:space="0" w:color="auto"/>
                                <w:bottom w:val="none" w:sz="0" w:space="0" w:color="auto"/>
                                <w:right w:val="none" w:sz="0" w:space="0" w:color="auto"/>
                              </w:divBdr>
                              <w:divsChild>
                                <w:div w:id="281885294">
                                  <w:marLeft w:val="0"/>
                                  <w:marRight w:val="0"/>
                                  <w:marTop w:val="0"/>
                                  <w:marBottom w:val="0"/>
                                  <w:divBdr>
                                    <w:top w:val="none" w:sz="0" w:space="0" w:color="auto"/>
                                    <w:left w:val="none" w:sz="0" w:space="0" w:color="auto"/>
                                    <w:bottom w:val="none" w:sz="0" w:space="0" w:color="auto"/>
                                    <w:right w:val="none" w:sz="0" w:space="0" w:color="auto"/>
                                  </w:divBdr>
                                  <w:divsChild>
                                    <w:div w:id="2027756366">
                                      <w:marLeft w:val="0"/>
                                      <w:marRight w:val="0"/>
                                      <w:marTop w:val="0"/>
                                      <w:marBottom w:val="0"/>
                                      <w:divBdr>
                                        <w:top w:val="none" w:sz="0" w:space="0" w:color="auto"/>
                                        <w:left w:val="none" w:sz="0" w:space="0" w:color="auto"/>
                                        <w:bottom w:val="none" w:sz="0" w:space="0" w:color="auto"/>
                                        <w:right w:val="none" w:sz="0" w:space="0" w:color="auto"/>
                                      </w:divBdr>
                                      <w:divsChild>
                                        <w:div w:id="15961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607195">
      <w:bodyDiv w:val="1"/>
      <w:marLeft w:val="0"/>
      <w:marRight w:val="0"/>
      <w:marTop w:val="0"/>
      <w:marBottom w:val="0"/>
      <w:divBdr>
        <w:top w:val="none" w:sz="0" w:space="0" w:color="auto"/>
        <w:left w:val="none" w:sz="0" w:space="0" w:color="auto"/>
        <w:bottom w:val="none" w:sz="0" w:space="0" w:color="auto"/>
        <w:right w:val="none" w:sz="0" w:space="0" w:color="auto"/>
      </w:divBdr>
      <w:divsChild>
        <w:div w:id="606621786">
          <w:marLeft w:val="0"/>
          <w:marRight w:val="0"/>
          <w:marTop w:val="0"/>
          <w:marBottom w:val="0"/>
          <w:divBdr>
            <w:top w:val="none" w:sz="0" w:space="0" w:color="auto"/>
            <w:left w:val="none" w:sz="0" w:space="0" w:color="auto"/>
            <w:bottom w:val="none" w:sz="0" w:space="0" w:color="auto"/>
            <w:right w:val="none" w:sz="0" w:space="0" w:color="auto"/>
          </w:divBdr>
          <w:divsChild>
            <w:div w:id="1270971692">
              <w:marLeft w:val="0"/>
              <w:marRight w:val="0"/>
              <w:marTop w:val="0"/>
              <w:marBottom w:val="0"/>
              <w:divBdr>
                <w:top w:val="none" w:sz="0" w:space="0" w:color="auto"/>
                <w:left w:val="none" w:sz="0" w:space="0" w:color="auto"/>
                <w:bottom w:val="none" w:sz="0" w:space="0" w:color="auto"/>
                <w:right w:val="none" w:sz="0" w:space="0" w:color="auto"/>
              </w:divBdr>
              <w:divsChild>
                <w:div w:id="1826313524">
                  <w:marLeft w:val="0"/>
                  <w:marRight w:val="0"/>
                  <w:marTop w:val="0"/>
                  <w:marBottom w:val="0"/>
                  <w:divBdr>
                    <w:top w:val="none" w:sz="0" w:space="0" w:color="auto"/>
                    <w:left w:val="none" w:sz="0" w:space="0" w:color="auto"/>
                    <w:bottom w:val="none" w:sz="0" w:space="0" w:color="auto"/>
                    <w:right w:val="none" w:sz="0" w:space="0" w:color="auto"/>
                  </w:divBdr>
                  <w:divsChild>
                    <w:div w:id="1959097795">
                      <w:marLeft w:val="0"/>
                      <w:marRight w:val="0"/>
                      <w:marTop w:val="0"/>
                      <w:marBottom w:val="0"/>
                      <w:divBdr>
                        <w:top w:val="none" w:sz="0" w:space="0" w:color="auto"/>
                        <w:left w:val="none" w:sz="0" w:space="0" w:color="auto"/>
                        <w:bottom w:val="none" w:sz="0" w:space="0" w:color="auto"/>
                        <w:right w:val="none" w:sz="0" w:space="0" w:color="auto"/>
                      </w:divBdr>
                      <w:divsChild>
                        <w:div w:id="698239404">
                          <w:marLeft w:val="0"/>
                          <w:marRight w:val="0"/>
                          <w:marTop w:val="0"/>
                          <w:marBottom w:val="0"/>
                          <w:divBdr>
                            <w:top w:val="none" w:sz="0" w:space="0" w:color="auto"/>
                            <w:left w:val="none" w:sz="0" w:space="0" w:color="auto"/>
                            <w:bottom w:val="none" w:sz="0" w:space="0" w:color="auto"/>
                            <w:right w:val="none" w:sz="0" w:space="0" w:color="auto"/>
                          </w:divBdr>
                          <w:divsChild>
                            <w:div w:id="1903371915">
                              <w:marLeft w:val="0"/>
                              <w:marRight w:val="0"/>
                              <w:marTop w:val="0"/>
                              <w:marBottom w:val="0"/>
                              <w:divBdr>
                                <w:top w:val="none" w:sz="0" w:space="0" w:color="auto"/>
                                <w:left w:val="none" w:sz="0" w:space="0" w:color="auto"/>
                                <w:bottom w:val="none" w:sz="0" w:space="0" w:color="auto"/>
                                <w:right w:val="none" w:sz="0" w:space="0" w:color="auto"/>
                              </w:divBdr>
                              <w:divsChild>
                                <w:div w:id="1317803162">
                                  <w:marLeft w:val="0"/>
                                  <w:marRight w:val="0"/>
                                  <w:marTop w:val="0"/>
                                  <w:marBottom w:val="0"/>
                                  <w:divBdr>
                                    <w:top w:val="none" w:sz="0" w:space="0" w:color="auto"/>
                                    <w:left w:val="none" w:sz="0" w:space="0" w:color="auto"/>
                                    <w:bottom w:val="none" w:sz="0" w:space="0" w:color="auto"/>
                                    <w:right w:val="none" w:sz="0" w:space="0" w:color="auto"/>
                                  </w:divBdr>
                                  <w:divsChild>
                                    <w:div w:id="1886284699">
                                      <w:marLeft w:val="0"/>
                                      <w:marRight w:val="0"/>
                                      <w:marTop w:val="0"/>
                                      <w:marBottom w:val="0"/>
                                      <w:divBdr>
                                        <w:top w:val="none" w:sz="0" w:space="0" w:color="auto"/>
                                        <w:left w:val="none" w:sz="0" w:space="0" w:color="auto"/>
                                        <w:bottom w:val="none" w:sz="0" w:space="0" w:color="auto"/>
                                        <w:right w:val="none" w:sz="0" w:space="0" w:color="auto"/>
                                      </w:divBdr>
                                      <w:divsChild>
                                        <w:div w:id="9846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775849">
      <w:bodyDiv w:val="1"/>
      <w:marLeft w:val="0"/>
      <w:marRight w:val="0"/>
      <w:marTop w:val="0"/>
      <w:marBottom w:val="0"/>
      <w:divBdr>
        <w:top w:val="none" w:sz="0" w:space="0" w:color="auto"/>
        <w:left w:val="none" w:sz="0" w:space="0" w:color="auto"/>
        <w:bottom w:val="none" w:sz="0" w:space="0" w:color="auto"/>
        <w:right w:val="none" w:sz="0" w:space="0" w:color="auto"/>
      </w:divBdr>
    </w:div>
    <w:div w:id="684095240">
      <w:bodyDiv w:val="1"/>
      <w:marLeft w:val="0"/>
      <w:marRight w:val="0"/>
      <w:marTop w:val="0"/>
      <w:marBottom w:val="0"/>
      <w:divBdr>
        <w:top w:val="none" w:sz="0" w:space="0" w:color="auto"/>
        <w:left w:val="none" w:sz="0" w:space="0" w:color="auto"/>
        <w:bottom w:val="none" w:sz="0" w:space="0" w:color="auto"/>
        <w:right w:val="none" w:sz="0" w:space="0" w:color="auto"/>
      </w:divBdr>
    </w:div>
    <w:div w:id="690034174">
      <w:bodyDiv w:val="1"/>
      <w:marLeft w:val="0"/>
      <w:marRight w:val="0"/>
      <w:marTop w:val="0"/>
      <w:marBottom w:val="0"/>
      <w:divBdr>
        <w:top w:val="none" w:sz="0" w:space="0" w:color="auto"/>
        <w:left w:val="none" w:sz="0" w:space="0" w:color="auto"/>
        <w:bottom w:val="none" w:sz="0" w:space="0" w:color="auto"/>
        <w:right w:val="none" w:sz="0" w:space="0" w:color="auto"/>
      </w:divBdr>
      <w:divsChild>
        <w:div w:id="782917426">
          <w:marLeft w:val="0"/>
          <w:marRight w:val="0"/>
          <w:marTop w:val="0"/>
          <w:marBottom w:val="0"/>
          <w:divBdr>
            <w:top w:val="none" w:sz="0" w:space="0" w:color="auto"/>
            <w:left w:val="none" w:sz="0" w:space="0" w:color="auto"/>
            <w:bottom w:val="none" w:sz="0" w:space="0" w:color="auto"/>
            <w:right w:val="none" w:sz="0" w:space="0" w:color="auto"/>
          </w:divBdr>
          <w:divsChild>
            <w:div w:id="1227106862">
              <w:marLeft w:val="0"/>
              <w:marRight w:val="0"/>
              <w:marTop w:val="0"/>
              <w:marBottom w:val="0"/>
              <w:divBdr>
                <w:top w:val="none" w:sz="0" w:space="0" w:color="auto"/>
                <w:left w:val="none" w:sz="0" w:space="0" w:color="auto"/>
                <w:bottom w:val="none" w:sz="0" w:space="0" w:color="auto"/>
                <w:right w:val="none" w:sz="0" w:space="0" w:color="auto"/>
              </w:divBdr>
              <w:divsChild>
                <w:div w:id="1123377561">
                  <w:marLeft w:val="0"/>
                  <w:marRight w:val="0"/>
                  <w:marTop w:val="0"/>
                  <w:marBottom w:val="0"/>
                  <w:divBdr>
                    <w:top w:val="none" w:sz="0" w:space="0" w:color="auto"/>
                    <w:left w:val="none" w:sz="0" w:space="0" w:color="auto"/>
                    <w:bottom w:val="none" w:sz="0" w:space="0" w:color="auto"/>
                    <w:right w:val="none" w:sz="0" w:space="0" w:color="auto"/>
                  </w:divBdr>
                  <w:divsChild>
                    <w:div w:id="465700319">
                      <w:marLeft w:val="0"/>
                      <w:marRight w:val="0"/>
                      <w:marTop w:val="0"/>
                      <w:marBottom w:val="0"/>
                      <w:divBdr>
                        <w:top w:val="none" w:sz="0" w:space="0" w:color="auto"/>
                        <w:left w:val="none" w:sz="0" w:space="0" w:color="auto"/>
                        <w:bottom w:val="none" w:sz="0" w:space="0" w:color="auto"/>
                        <w:right w:val="none" w:sz="0" w:space="0" w:color="auto"/>
                      </w:divBdr>
                      <w:divsChild>
                        <w:div w:id="1433937817">
                          <w:marLeft w:val="0"/>
                          <w:marRight w:val="0"/>
                          <w:marTop w:val="0"/>
                          <w:marBottom w:val="0"/>
                          <w:divBdr>
                            <w:top w:val="none" w:sz="0" w:space="0" w:color="auto"/>
                            <w:left w:val="none" w:sz="0" w:space="0" w:color="auto"/>
                            <w:bottom w:val="none" w:sz="0" w:space="0" w:color="auto"/>
                            <w:right w:val="none" w:sz="0" w:space="0" w:color="auto"/>
                          </w:divBdr>
                          <w:divsChild>
                            <w:div w:id="378937855">
                              <w:marLeft w:val="0"/>
                              <w:marRight w:val="0"/>
                              <w:marTop w:val="0"/>
                              <w:marBottom w:val="0"/>
                              <w:divBdr>
                                <w:top w:val="none" w:sz="0" w:space="0" w:color="auto"/>
                                <w:left w:val="none" w:sz="0" w:space="0" w:color="auto"/>
                                <w:bottom w:val="none" w:sz="0" w:space="0" w:color="auto"/>
                                <w:right w:val="none" w:sz="0" w:space="0" w:color="auto"/>
                              </w:divBdr>
                              <w:divsChild>
                                <w:div w:id="1990286980">
                                  <w:marLeft w:val="0"/>
                                  <w:marRight w:val="0"/>
                                  <w:marTop w:val="0"/>
                                  <w:marBottom w:val="0"/>
                                  <w:divBdr>
                                    <w:top w:val="none" w:sz="0" w:space="0" w:color="auto"/>
                                    <w:left w:val="none" w:sz="0" w:space="0" w:color="auto"/>
                                    <w:bottom w:val="none" w:sz="0" w:space="0" w:color="auto"/>
                                    <w:right w:val="none" w:sz="0" w:space="0" w:color="auto"/>
                                  </w:divBdr>
                                  <w:divsChild>
                                    <w:div w:id="1399475232">
                                      <w:marLeft w:val="0"/>
                                      <w:marRight w:val="0"/>
                                      <w:marTop w:val="0"/>
                                      <w:marBottom w:val="0"/>
                                      <w:divBdr>
                                        <w:top w:val="none" w:sz="0" w:space="0" w:color="auto"/>
                                        <w:left w:val="none" w:sz="0" w:space="0" w:color="auto"/>
                                        <w:bottom w:val="none" w:sz="0" w:space="0" w:color="auto"/>
                                        <w:right w:val="none" w:sz="0" w:space="0" w:color="auto"/>
                                      </w:divBdr>
                                      <w:divsChild>
                                        <w:div w:id="494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071356">
      <w:bodyDiv w:val="1"/>
      <w:marLeft w:val="0"/>
      <w:marRight w:val="0"/>
      <w:marTop w:val="0"/>
      <w:marBottom w:val="0"/>
      <w:divBdr>
        <w:top w:val="none" w:sz="0" w:space="0" w:color="auto"/>
        <w:left w:val="none" w:sz="0" w:space="0" w:color="auto"/>
        <w:bottom w:val="none" w:sz="0" w:space="0" w:color="auto"/>
        <w:right w:val="none" w:sz="0" w:space="0" w:color="auto"/>
      </w:divBdr>
      <w:divsChild>
        <w:div w:id="510072694">
          <w:marLeft w:val="0"/>
          <w:marRight w:val="0"/>
          <w:marTop w:val="0"/>
          <w:marBottom w:val="0"/>
          <w:divBdr>
            <w:top w:val="none" w:sz="0" w:space="0" w:color="auto"/>
            <w:left w:val="none" w:sz="0" w:space="0" w:color="auto"/>
            <w:bottom w:val="none" w:sz="0" w:space="0" w:color="auto"/>
            <w:right w:val="none" w:sz="0" w:space="0" w:color="auto"/>
          </w:divBdr>
          <w:divsChild>
            <w:div w:id="1145665175">
              <w:marLeft w:val="0"/>
              <w:marRight w:val="0"/>
              <w:marTop w:val="0"/>
              <w:marBottom w:val="0"/>
              <w:divBdr>
                <w:top w:val="none" w:sz="0" w:space="0" w:color="auto"/>
                <w:left w:val="none" w:sz="0" w:space="0" w:color="auto"/>
                <w:bottom w:val="none" w:sz="0" w:space="0" w:color="auto"/>
                <w:right w:val="none" w:sz="0" w:space="0" w:color="auto"/>
              </w:divBdr>
              <w:divsChild>
                <w:div w:id="615524026">
                  <w:marLeft w:val="0"/>
                  <w:marRight w:val="0"/>
                  <w:marTop w:val="0"/>
                  <w:marBottom w:val="0"/>
                  <w:divBdr>
                    <w:top w:val="none" w:sz="0" w:space="0" w:color="auto"/>
                    <w:left w:val="none" w:sz="0" w:space="0" w:color="auto"/>
                    <w:bottom w:val="none" w:sz="0" w:space="0" w:color="auto"/>
                    <w:right w:val="none" w:sz="0" w:space="0" w:color="auto"/>
                  </w:divBdr>
                  <w:divsChild>
                    <w:div w:id="272831287">
                      <w:marLeft w:val="0"/>
                      <w:marRight w:val="0"/>
                      <w:marTop w:val="0"/>
                      <w:marBottom w:val="0"/>
                      <w:divBdr>
                        <w:top w:val="none" w:sz="0" w:space="0" w:color="auto"/>
                        <w:left w:val="none" w:sz="0" w:space="0" w:color="auto"/>
                        <w:bottom w:val="none" w:sz="0" w:space="0" w:color="auto"/>
                        <w:right w:val="none" w:sz="0" w:space="0" w:color="auto"/>
                      </w:divBdr>
                      <w:divsChild>
                        <w:div w:id="1238857807">
                          <w:marLeft w:val="0"/>
                          <w:marRight w:val="0"/>
                          <w:marTop w:val="0"/>
                          <w:marBottom w:val="0"/>
                          <w:divBdr>
                            <w:top w:val="none" w:sz="0" w:space="0" w:color="auto"/>
                            <w:left w:val="none" w:sz="0" w:space="0" w:color="auto"/>
                            <w:bottom w:val="none" w:sz="0" w:space="0" w:color="auto"/>
                            <w:right w:val="none" w:sz="0" w:space="0" w:color="auto"/>
                          </w:divBdr>
                          <w:divsChild>
                            <w:div w:id="304241258">
                              <w:marLeft w:val="0"/>
                              <w:marRight w:val="0"/>
                              <w:marTop w:val="0"/>
                              <w:marBottom w:val="0"/>
                              <w:divBdr>
                                <w:top w:val="none" w:sz="0" w:space="0" w:color="auto"/>
                                <w:left w:val="none" w:sz="0" w:space="0" w:color="auto"/>
                                <w:bottom w:val="none" w:sz="0" w:space="0" w:color="auto"/>
                                <w:right w:val="none" w:sz="0" w:space="0" w:color="auto"/>
                              </w:divBdr>
                              <w:divsChild>
                                <w:div w:id="4881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026544">
      <w:bodyDiv w:val="1"/>
      <w:marLeft w:val="0"/>
      <w:marRight w:val="0"/>
      <w:marTop w:val="0"/>
      <w:marBottom w:val="0"/>
      <w:divBdr>
        <w:top w:val="none" w:sz="0" w:space="0" w:color="auto"/>
        <w:left w:val="none" w:sz="0" w:space="0" w:color="auto"/>
        <w:bottom w:val="none" w:sz="0" w:space="0" w:color="auto"/>
        <w:right w:val="none" w:sz="0" w:space="0" w:color="auto"/>
      </w:divBdr>
      <w:divsChild>
        <w:div w:id="2032105665">
          <w:marLeft w:val="0"/>
          <w:marRight w:val="0"/>
          <w:marTop w:val="0"/>
          <w:marBottom w:val="0"/>
          <w:divBdr>
            <w:top w:val="none" w:sz="0" w:space="0" w:color="auto"/>
            <w:left w:val="none" w:sz="0" w:space="0" w:color="auto"/>
            <w:bottom w:val="none" w:sz="0" w:space="0" w:color="auto"/>
            <w:right w:val="none" w:sz="0" w:space="0" w:color="auto"/>
          </w:divBdr>
          <w:divsChild>
            <w:div w:id="1010256180">
              <w:marLeft w:val="0"/>
              <w:marRight w:val="0"/>
              <w:marTop w:val="0"/>
              <w:marBottom w:val="0"/>
              <w:divBdr>
                <w:top w:val="none" w:sz="0" w:space="0" w:color="auto"/>
                <w:left w:val="none" w:sz="0" w:space="0" w:color="auto"/>
                <w:bottom w:val="none" w:sz="0" w:space="0" w:color="auto"/>
                <w:right w:val="none" w:sz="0" w:space="0" w:color="auto"/>
              </w:divBdr>
              <w:divsChild>
                <w:div w:id="1268347740">
                  <w:marLeft w:val="0"/>
                  <w:marRight w:val="0"/>
                  <w:marTop w:val="0"/>
                  <w:marBottom w:val="0"/>
                  <w:divBdr>
                    <w:top w:val="none" w:sz="0" w:space="0" w:color="auto"/>
                    <w:left w:val="none" w:sz="0" w:space="0" w:color="auto"/>
                    <w:bottom w:val="none" w:sz="0" w:space="0" w:color="auto"/>
                    <w:right w:val="none" w:sz="0" w:space="0" w:color="auto"/>
                  </w:divBdr>
                  <w:divsChild>
                    <w:div w:id="73212719">
                      <w:marLeft w:val="0"/>
                      <w:marRight w:val="0"/>
                      <w:marTop w:val="0"/>
                      <w:marBottom w:val="0"/>
                      <w:divBdr>
                        <w:top w:val="none" w:sz="0" w:space="0" w:color="auto"/>
                        <w:left w:val="none" w:sz="0" w:space="0" w:color="auto"/>
                        <w:bottom w:val="none" w:sz="0" w:space="0" w:color="auto"/>
                        <w:right w:val="none" w:sz="0" w:space="0" w:color="auto"/>
                      </w:divBdr>
                      <w:divsChild>
                        <w:div w:id="1350109184">
                          <w:marLeft w:val="0"/>
                          <w:marRight w:val="0"/>
                          <w:marTop w:val="0"/>
                          <w:marBottom w:val="0"/>
                          <w:divBdr>
                            <w:top w:val="none" w:sz="0" w:space="0" w:color="auto"/>
                            <w:left w:val="none" w:sz="0" w:space="0" w:color="auto"/>
                            <w:bottom w:val="none" w:sz="0" w:space="0" w:color="auto"/>
                            <w:right w:val="none" w:sz="0" w:space="0" w:color="auto"/>
                          </w:divBdr>
                          <w:divsChild>
                            <w:div w:id="281498388">
                              <w:marLeft w:val="0"/>
                              <w:marRight w:val="0"/>
                              <w:marTop w:val="0"/>
                              <w:marBottom w:val="0"/>
                              <w:divBdr>
                                <w:top w:val="none" w:sz="0" w:space="0" w:color="auto"/>
                                <w:left w:val="none" w:sz="0" w:space="0" w:color="auto"/>
                                <w:bottom w:val="none" w:sz="0" w:space="0" w:color="auto"/>
                                <w:right w:val="none" w:sz="0" w:space="0" w:color="auto"/>
                              </w:divBdr>
                              <w:divsChild>
                                <w:div w:id="650641565">
                                  <w:marLeft w:val="0"/>
                                  <w:marRight w:val="0"/>
                                  <w:marTop w:val="0"/>
                                  <w:marBottom w:val="0"/>
                                  <w:divBdr>
                                    <w:top w:val="none" w:sz="0" w:space="0" w:color="auto"/>
                                    <w:left w:val="none" w:sz="0" w:space="0" w:color="auto"/>
                                    <w:bottom w:val="none" w:sz="0" w:space="0" w:color="auto"/>
                                    <w:right w:val="none" w:sz="0" w:space="0" w:color="auto"/>
                                  </w:divBdr>
                                  <w:divsChild>
                                    <w:div w:id="1064258323">
                                      <w:marLeft w:val="0"/>
                                      <w:marRight w:val="0"/>
                                      <w:marTop w:val="0"/>
                                      <w:marBottom w:val="0"/>
                                      <w:divBdr>
                                        <w:top w:val="none" w:sz="0" w:space="0" w:color="auto"/>
                                        <w:left w:val="none" w:sz="0" w:space="0" w:color="auto"/>
                                        <w:bottom w:val="none" w:sz="0" w:space="0" w:color="auto"/>
                                        <w:right w:val="none" w:sz="0" w:space="0" w:color="auto"/>
                                      </w:divBdr>
                                      <w:divsChild>
                                        <w:div w:id="8597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226757">
      <w:bodyDiv w:val="1"/>
      <w:marLeft w:val="0"/>
      <w:marRight w:val="0"/>
      <w:marTop w:val="0"/>
      <w:marBottom w:val="0"/>
      <w:divBdr>
        <w:top w:val="none" w:sz="0" w:space="0" w:color="auto"/>
        <w:left w:val="none" w:sz="0" w:space="0" w:color="auto"/>
        <w:bottom w:val="none" w:sz="0" w:space="0" w:color="auto"/>
        <w:right w:val="none" w:sz="0" w:space="0" w:color="auto"/>
      </w:divBdr>
      <w:divsChild>
        <w:div w:id="1987973012">
          <w:marLeft w:val="0"/>
          <w:marRight w:val="0"/>
          <w:marTop w:val="0"/>
          <w:marBottom w:val="0"/>
          <w:divBdr>
            <w:top w:val="none" w:sz="0" w:space="0" w:color="auto"/>
            <w:left w:val="none" w:sz="0" w:space="0" w:color="auto"/>
            <w:bottom w:val="none" w:sz="0" w:space="0" w:color="auto"/>
            <w:right w:val="none" w:sz="0" w:space="0" w:color="auto"/>
          </w:divBdr>
          <w:divsChild>
            <w:div w:id="67004266">
              <w:marLeft w:val="0"/>
              <w:marRight w:val="0"/>
              <w:marTop w:val="0"/>
              <w:marBottom w:val="0"/>
              <w:divBdr>
                <w:top w:val="none" w:sz="0" w:space="0" w:color="auto"/>
                <w:left w:val="none" w:sz="0" w:space="0" w:color="auto"/>
                <w:bottom w:val="none" w:sz="0" w:space="0" w:color="auto"/>
                <w:right w:val="none" w:sz="0" w:space="0" w:color="auto"/>
              </w:divBdr>
              <w:divsChild>
                <w:div w:id="1249116604">
                  <w:marLeft w:val="0"/>
                  <w:marRight w:val="0"/>
                  <w:marTop w:val="0"/>
                  <w:marBottom w:val="0"/>
                  <w:divBdr>
                    <w:top w:val="none" w:sz="0" w:space="0" w:color="auto"/>
                    <w:left w:val="none" w:sz="0" w:space="0" w:color="auto"/>
                    <w:bottom w:val="none" w:sz="0" w:space="0" w:color="auto"/>
                    <w:right w:val="none" w:sz="0" w:space="0" w:color="auto"/>
                  </w:divBdr>
                  <w:divsChild>
                    <w:div w:id="216401896">
                      <w:marLeft w:val="0"/>
                      <w:marRight w:val="0"/>
                      <w:marTop w:val="0"/>
                      <w:marBottom w:val="0"/>
                      <w:divBdr>
                        <w:top w:val="none" w:sz="0" w:space="0" w:color="auto"/>
                        <w:left w:val="none" w:sz="0" w:space="0" w:color="auto"/>
                        <w:bottom w:val="none" w:sz="0" w:space="0" w:color="auto"/>
                        <w:right w:val="none" w:sz="0" w:space="0" w:color="auto"/>
                      </w:divBdr>
                      <w:divsChild>
                        <w:div w:id="1730111539">
                          <w:marLeft w:val="0"/>
                          <w:marRight w:val="0"/>
                          <w:marTop w:val="0"/>
                          <w:marBottom w:val="0"/>
                          <w:divBdr>
                            <w:top w:val="none" w:sz="0" w:space="0" w:color="auto"/>
                            <w:left w:val="none" w:sz="0" w:space="0" w:color="auto"/>
                            <w:bottom w:val="none" w:sz="0" w:space="0" w:color="auto"/>
                            <w:right w:val="none" w:sz="0" w:space="0" w:color="auto"/>
                          </w:divBdr>
                          <w:divsChild>
                            <w:div w:id="1191456213">
                              <w:marLeft w:val="0"/>
                              <w:marRight w:val="0"/>
                              <w:marTop w:val="0"/>
                              <w:marBottom w:val="0"/>
                              <w:divBdr>
                                <w:top w:val="none" w:sz="0" w:space="0" w:color="auto"/>
                                <w:left w:val="none" w:sz="0" w:space="0" w:color="auto"/>
                                <w:bottom w:val="none" w:sz="0" w:space="0" w:color="auto"/>
                                <w:right w:val="none" w:sz="0" w:space="0" w:color="auto"/>
                              </w:divBdr>
                              <w:divsChild>
                                <w:div w:id="1034429291">
                                  <w:marLeft w:val="0"/>
                                  <w:marRight w:val="0"/>
                                  <w:marTop w:val="0"/>
                                  <w:marBottom w:val="0"/>
                                  <w:divBdr>
                                    <w:top w:val="none" w:sz="0" w:space="0" w:color="auto"/>
                                    <w:left w:val="none" w:sz="0" w:space="0" w:color="auto"/>
                                    <w:bottom w:val="none" w:sz="0" w:space="0" w:color="auto"/>
                                    <w:right w:val="none" w:sz="0" w:space="0" w:color="auto"/>
                                  </w:divBdr>
                                  <w:divsChild>
                                    <w:div w:id="70470072">
                                      <w:marLeft w:val="0"/>
                                      <w:marRight w:val="0"/>
                                      <w:marTop w:val="0"/>
                                      <w:marBottom w:val="0"/>
                                      <w:divBdr>
                                        <w:top w:val="none" w:sz="0" w:space="0" w:color="auto"/>
                                        <w:left w:val="none" w:sz="0" w:space="0" w:color="auto"/>
                                        <w:bottom w:val="none" w:sz="0" w:space="0" w:color="auto"/>
                                        <w:right w:val="none" w:sz="0" w:space="0" w:color="auto"/>
                                      </w:divBdr>
                                      <w:divsChild>
                                        <w:div w:id="19431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944498">
      <w:bodyDiv w:val="1"/>
      <w:marLeft w:val="0"/>
      <w:marRight w:val="0"/>
      <w:marTop w:val="0"/>
      <w:marBottom w:val="0"/>
      <w:divBdr>
        <w:top w:val="none" w:sz="0" w:space="0" w:color="auto"/>
        <w:left w:val="none" w:sz="0" w:space="0" w:color="auto"/>
        <w:bottom w:val="none" w:sz="0" w:space="0" w:color="auto"/>
        <w:right w:val="none" w:sz="0" w:space="0" w:color="auto"/>
      </w:divBdr>
      <w:divsChild>
        <w:div w:id="1327827553">
          <w:marLeft w:val="0"/>
          <w:marRight w:val="0"/>
          <w:marTop w:val="0"/>
          <w:marBottom w:val="0"/>
          <w:divBdr>
            <w:top w:val="single" w:sz="18" w:space="0" w:color="6C9D30"/>
            <w:left w:val="single" w:sz="2" w:space="0" w:color="2E2E2E"/>
            <w:bottom w:val="single" w:sz="2" w:space="0" w:color="2E2E2E"/>
            <w:right w:val="single" w:sz="2" w:space="0" w:color="2E2E2E"/>
          </w:divBdr>
          <w:divsChild>
            <w:div w:id="1766999934">
              <w:marLeft w:val="0"/>
              <w:marRight w:val="0"/>
              <w:marTop w:val="15"/>
              <w:marBottom w:val="0"/>
              <w:divBdr>
                <w:top w:val="none" w:sz="0" w:space="0" w:color="auto"/>
                <w:left w:val="none" w:sz="0" w:space="0" w:color="auto"/>
                <w:bottom w:val="none" w:sz="0" w:space="0" w:color="auto"/>
                <w:right w:val="none" w:sz="0" w:space="0" w:color="auto"/>
              </w:divBdr>
              <w:divsChild>
                <w:div w:id="3955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25409">
      <w:bodyDiv w:val="1"/>
      <w:marLeft w:val="0"/>
      <w:marRight w:val="0"/>
      <w:marTop w:val="0"/>
      <w:marBottom w:val="0"/>
      <w:divBdr>
        <w:top w:val="none" w:sz="0" w:space="0" w:color="auto"/>
        <w:left w:val="none" w:sz="0" w:space="0" w:color="auto"/>
        <w:bottom w:val="none" w:sz="0" w:space="0" w:color="auto"/>
        <w:right w:val="none" w:sz="0" w:space="0" w:color="auto"/>
      </w:divBdr>
    </w:div>
    <w:div w:id="812914508">
      <w:bodyDiv w:val="1"/>
      <w:marLeft w:val="0"/>
      <w:marRight w:val="0"/>
      <w:marTop w:val="0"/>
      <w:marBottom w:val="0"/>
      <w:divBdr>
        <w:top w:val="none" w:sz="0" w:space="0" w:color="auto"/>
        <w:left w:val="none" w:sz="0" w:space="0" w:color="auto"/>
        <w:bottom w:val="none" w:sz="0" w:space="0" w:color="auto"/>
        <w:right w:val="none" w:sz="0" w:space="0" w:color="auto"/>
      </w:divBdr>
      <w:divsChild>
        <w:div w:id="1561475004">
          <w:marLeft w:val="0"/>
          <w:marRight w:val="0"/>
          <w:marTop w:val="0"/>
          <w:marBottom w:val="0"/>
          <w:divBdr>
            <w:top w:val="none" w:sz="0" w:space="0" w:color="auto"/>
            <w:left w:val="none" w:sz="0" w:space="0" w:color="auto"/>
            <w:bottom w:val="none" w:sz="0" w:space="0" w:color="auto"/>
            <w:right w:val="none" w:sz="0" w:space="0" w:color="auto"/>
          </w:divBdr>
          <w:divsChild>
            <w:div w:id="166481517">
              <w:marLeft w:val="0"/>
              <w:marRight w:val="0"/>
              <w:marTop w:val="0"/>
              <w:marBottom w:val="0"/>
              <w:divBdr>
                <w:top w:val="none" w:sz="0" w:space="0" w:color="auto"/>
                <w:left w:val="none" w:sz="0" w:space="0" w:color="auto"/>
                <w:bottom w:val="none" w:sz="0" w:space="0" w:color="auto"/>
                <w:right w:val="none" w:sz="0" w:space="0" w:color="auto"/>
              </w:divBdr>
              <w:divsChild>
                <w:div w:id="1337684730">
                  <w:marLeft w:val="0"/>
                  <w:marRight w:val="0"/>
                  <w:marTop w:val="0"/>
                  <w:marBottom w:val="0"/>
                  <w:divBdr>
                    <w:top w:val="none" w:sz="0" w:space="0" w:color="auto"/>
                    <w:left w:val="none" w:sz="0" w:space="0" w:color="auto"/>
                    <w:bottom w:val="none" w:sz="0" w:space="0" w:color="auto"/>
                    <w:right w:val="none" w:sz="0" w:space="0" w:color="auto"/>
                  </w:divBdr>
                  <w:divsChild>
                    <w:div w:id="442726577">
                      <w:marLeft w:val="0"/>
                      <w:marRight w:val="0"/>
                      <w:marTop w:val="0"/>
                      <w:marBottom w:val="0"/>
                      <w:divBdr>
                        <w:top w:val="none" w:sz="0" w:space="0" w:color="auto"/>
                        <w:left w:val="none" w:sz="0" w:space="0" w:color="auto"/>
                        <w:bottom w:val="none" w:sz="0" w:space="0" w:color="auto"/>
                        <w:right w:val="none" w:sz="0" w:space="0" w:color="auto"/>
                      </w:divBdr>
                      <w:divsChild>
                        <w:div w:id="1375613439">
                          <w:marLeft w:val="0"/>
                          <w:marRight w:val="0"/>
                          <w:marTop w:val="0"/>
                          <w:marBottom w:val="0"/>
                          <w:divBdr>
                            <w:top w:val="none" w:sz="0" w:space="0" w:color="auto"/>
                            <w:left w:val="none" w:sz="0" w:space="0" w:color="auto"/>
                            <w:bottom w:val="none" w:sz="0" w:space="0" w:color="auto"/>
                            <w:right w:val="none" w:sz="0" w:space="0" w:color="auto"/>
                          </w:divBdr>
                          <w:divsChild>
                            <w:div w:id="1328289238">
                              <w:marLeft w:val="0"/>
                              <w:marRight w:val="0"/>
                              <w:marTop w:val="0"/>
                              <w:marBottom w:val="0"/>
                              <w:divBdr>
                                <w:top w:val="none" w:sz="0" w:space="0" w:color="auto"/>
                                <w:left w:val="none" w:sz="0" w:space="0" w:color="auto"/>
                                <w:bottom w:val="none" w:sz="0" w:space="0" w:color="auto"/>
                                <w:right w:val="none" w:sz="0" w:space="0" w:color="auto"/>
                              </w:divBdr>
                              <w:divsChild>
                                <w:div w:id="1020543396">
                                  <w:marLeft w:val="0"/>
                                  <w:marRight w:val="0"/>
                                  <w:marTop w:val="0"/>
                                  <w:marBottom w:val="0"/>
                                  <w:divBdr>
                                    <w:top w:val="none" w:sz="0" w:space="0" w:color="auto"/>
                                    <w:left w:val="none" w:sz="0" w:space="0" w:color="auto"/>
                                    <w:bottom w:val="none" w:sz="0" w:space="0" w:color="auto"/>
                                    <w:right w:val="none" w:sz="0" w:space="0" w:color="auto"/>
                                  </w:divBdr>
                                  <w:divsChild>
                                    <w:div w:id="1834418641">
                                      <w:marLeft w:val="0"/>
                                      <w:marRight w:val="0"/>
                                      <w:marTop w:val="0"/>
                                      <w:marBottom w:val="0"/>
                                      <w:divBdr>
                                        <w:top w:val="none" w:sz="0" w:space="0" w:color="auto"/>
                                        <w:left w:val="none" w:sz="0" w:space="0" w:color="auto"/>
                                        <w:bottom w:val="none" w:sz="0" w:space="0" w:color="auto"/>
                                        <w:right w:val="none" w:sz="0" w:space="0" w:color="auto"/>
                                      </w:divBdr>
                                      <w:divsChild>
                                        <w:div w:id="8775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096549">
      <w:bodyDiv w:val="1"/>
      <w:marLeft w:val="0"/>
      <w:marRight w:val="0"/>
      <w:marTop w:val="0"/>
      <w:marBottom w:val="0"/>
      <w:divBdr>
        <w:top w:val="none" w:sz="0" w:space="0" w:color="auto"/>
        <w:left w:val="none" w:sz="0" w:space="0" w:color="auto"/>
        <w:bottom w:val="none" w:sz="0" w:space="0" w:color="auto"/>
        <w:right w:val="none" w:sz="0" w:space="0" w:color="auto"/>
      </w:divBdr>
      <w:divsChild>
        <w:div w:id="253590985">
          <w:marLeft w:val="0"/>
          <w:marRight w:val="0"/>
          <w:marTop w:val="0"/>
          <w:marBottom w:val="0"/>
          <w:divBdr>
            <w:top w:val="none" w:sz="0" w:space="0" w:color="auto"/>
            <w:left w:val="none" w:sz="0" w:space="0" w:color="auto"/>
            <w:bottom w:val="none" w:sz="0" w:space="0" w:color="auto"/>
            <w:right w:val="none" w:sz="0" w:space="0" w:color="auto"/>
          </w:divBdr>
          <w:divsChild>
            <w:div w:id="1521311838">
              <w:marLeft w:val="0"/>
              <w:marRight w:val="0"/>
              <w:marTop w:val="0"/>
              <w:marBottom w:val="0"/>
              <w:divBdr>
                <w:top w:val="none" w:sz="0" w:space="0" w:color="auto"/>
                <w:left w:val="none" w:sz="0" w:space="0" w:color="auto"/>
                <w:bottom w:val="none" w:sz="0" w:space="0" w:color="auto"/>
                <w:right w:val="none" w:sz="0" w:space="0" w:color="auto"/>
              </w:divBdr>
              <w:divsChild>
                <w:div w:id="1435788127">
                  <w:marLeft w:val="0"/>
                  <w:marRight w:val="0"/>
                  <w:marTop w:val="0"/>
                  <w:marBottom w:val="0"/>
                  <w:divBdr>
                    <w:top w:val="none" w:sz="0" w:space="0" w:color="auto"/>
                    <w:left w:val="none" w:sz="0" w:space="0" w:color="auto"/>
                    <w:bottom w:val="none" w:sz="0" w:space="0" w:color="auto"/>
                    <w:right w:val="none" w:sz="0" w:space="0" w:color="auto"/>
                  </w:divBdr>
                  <w:divsChild>
                    <w:div w:id="724450237">
                      <w:marLeft w:val="0"/>
                      <w:marRight w:val="0"/>
                      <w:marTop w:val="0"/>
                      <w:marBottom w:val="0"/>
                      <w:divBdr>
                        <w:top w:val="none" w:sz="0" w:space="0" w:color="auto"/>
                        <w:left w:val="none" w:sz="0" w:space="0" w:color="auto"/>
                        <w:bottom w:val="none" w:sz="0" w:space="0" w:color="auto"/>
                        <w:right w:val="none" w:sz="0" w:space="0" w:color="auto"/>
                      </w:divBdr>
                      <w:divsChild>
                        <w:div w:id="283276404">
                          <w:marLeft w:val="0"/>
                          <w:marRight w:val="0"/>
                          <w:marTop w:val="0"/>
                          <w:marBottom w:val="0"/>
                          <w:divBdr>
                            <w:top w:val="none" w:sz="0" w:space="0" w:color="auto"/>
                            <w:left w:val="none" w:sz="0" w:space="0" w:color="auto"/>
                            <w:bottom w:val="none" w:sz="0" w:space="0" w:color="auto"/>
                            <w:right w:val="none" w:sz="0" w:space="0" w:color="auto"/>
                          </w:divBdr>
                          <w:divsChild>
                            <w:div w:id="677193391">
                              <w:marLeft w:val="0"/>
                              <w:marRight w:val="0"/>
                              <w:marTop w:val="0"/>
                              <w:marBottom w:val="0"/>
                              <w:divBdr>
                                <w:top w:val="none" w:sz="0" w:space="0" w:color="auto"/>
                                <w:left w:val="none" w:sz="0" w:space="0" w:color="auto"/>
                                <w:bottom w:val="none" w:sz="0" w:space="0" w:color="auto"/>
                                <w:right w:val="none" w:sz="0" w:space="0" w:color="auto"/>
                              </w:divBdr>
                              <w:divsChild>
                                <w:div w:id="1022903712">
                                  <w:marLeft w:val="0"/>
                                  <w:marRight w:val="0"/>
                                  <w:marTop w:val="0"/>
                                  <w:marBottom w:val="0"/>
                                  <w:divBdr>
                                    <w:top w:val="none" w:sz="0" w:space="0" w:color="auto"/>
                                    <w:left w:val="none" w:sz="0" w:space="0" w:color="auto"/>
                                    <w:bottom w:val="none" w:sz="0" w:space="0" w:color="auto"/>
                                    <w:right w:val="none" w:sz="0" w:space="0" w:color="auto"/>
                                  </w:divBdr>
                                  <w:divsChild>
                                    <w:div w:id="1417743783">
                                      <w:marLeft w:val="0"/>
                                      <w:marRight w:val="0"/>
                                      <w:marTop w:val="0"/>
                                      <w:marBottom w:val="0"/>
                                      <w:divBdr>
                                        <w:top w:val="none" w:sz="0" w:space="0" w:color="auto"/>
                                        <w:left w:val="none" w:sz="0" w:space="0" w:color="auto"/>
                                        <w:bottom w:val="none" w:sz="0" w:space="0" w:color="auto"/>
                                        <w:right w:val="none" w:sz="0" w:space="0" w:color="auto"/>
                                      </w:divBdr>
                                      <w:divsChild>
                                        <w:div w:id="12862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845786">
      <w:bodyDiv w:val="1"/>
      <w:marLeft w:val="0"/>
      <w:marRight w:val="0"/>
      <w:marTop w:val="0"/>
      <w:marBottom w:val="0"/>
      <w:divBdr>
        <w:top w:val="none" w:sz="0" w:space="0" w:color="auto"/>
        <w:left w:val="none" w:sz="0" w:space="0" w:color="auto"/>
        <w:bottom w:val="none" w:sz="0" w:space="0" w:color="auto"/>
        <w:right w:val="none" w:sz="0" w:space="0" w:color="auto"/>
      </w:divBdr>
      <w:divsChild>
        <w:div w:id="1277323686">
          <w:marLeft w:val="0"/>
          <w:marRight w:val="0"/>
          <w:marTop w:val="0"/>
          <w:marBottom w:val="0"/>
          <w:divBdr>
            <w:top w:val="none" w:sz="0" w:space="0" w:color="auto"/>
            <w:left w:val="none" w:sz="0" w:space="0" w:color="auto"/>
            <w:bottom w:val="none" w:sz="0" w:space="0" w:color="auto"/>
            <w:right w:val="none" w:sz="0" w:space="0" w:color="auto"/>
          </w:divBdr>
          <w:divsChild>
            <w:div w:id="2100133095">
              <w:marLeft w:val="0"/>
              <w:marRight w:val="0"/>
              <w:marTop w:val="0"/>
              <w:marBottom w:val="0"/>
              <w:divBdr>
                <w:top w:val="none" w:sz="0" w:space="0" w:color="auto"/>
                <w:left w:val="none" w:sz="0" w:space="0" w:color="auto"/>
                <w:bottom w:val="none" w:sz="0" w:space="0" w:color="auto"/>
                <w:right w:val="none" w:sz="0" w:space="0" w:color="auto"/>
              </w:divBdr>
              <w:divsChild>
                <w:div w:id="103154768">
                  <w:marLeft w:val="0"/>
                  <w:marRight w:val="0"/>
                  <w:marTop w:val="0"/>
                  <w:marBottom w:val="0"/>
                  <w:divBdr>
                    <w:top w:val="none" w:sz="0" w:space="0" w:color="auto"/>
                    <w:left w:val="none" w:sz="0" w:space="0" w:color="auto"/>
                    <w:bottom w:val="none" w:sz="0" w:space="0" w:color="auto"/>
                    <w:right w:val="none" w:sz="0" w:space="0" w:color="auto"/>
                  </w:divBdr>
                  <w:divsChild>
                    <w:div w:id="341590918">
                      <w:marLeft w:val="0"/>
                      <w:marRight w:val="0"/>
                      <w:marTop w:val="0"/>
                      <w:marBottom w:val="0"/>
                      <w:divBdr>
                        <w:top w:val="none" w:sz="0" w:space="0" w:color="auto"/>
                        <w:left w:val="none" w:sz="0" w:space="0" w:color="auto"/>
                        <w:bottom w:val="none" w:sz="0" w:space="0" w:color="auto"/>
                        <w:right w:val="none" w:sz="0" w:space="0" w:color="auto"/>
                      </w:divBdr>
                      <w:divsChild>
                        <w:div w:id="1820267258">
                          <w:marLeft w:val="0"/>
                          <w:marRight w:val="0"/>
                          <w:marTop w:val="0"/>
                          <w:marBottom w:val="0"/>
                          <w:divBdr>
                            <w:top w:val="none" w:sz="0" w:space="0" w:color="auto"/>
                            <w:left w:val="none" w:sz="0" w:space="0" w:color="auto"/>
                            <w:bottom w:val="none" w:sz="0" w:space="0" w:color="auto"/>
                            <w:right w:val="none" w:sz="0" w:space="0" w:color="auto"/>
                          </w:divBdr>
                          <w:divsChild>
                            <w:div w:id="510877055">
                              <w:marLeft w:val="0"/>
                              <w:marRight w:val="0"/>
                              <w:marTop w:val="0"/>
                              <w:marBottom w:val="0"/>
                              <w:divBdr>
                                <w:top w:val="none" w:sz="0" w:space="0" w:color="auto"/>
                                <w:left w:val="none" w:sz="0" w:space="0" w:color="auto"/>
                                <w:bottom w:val="none" w:sz="0" w:space="0" w:color="auto"/>
                                <w:right w:val="none" w:sz="0" w:space="0" w:color="auto"/>
                              </w:divBdr>
                              <w:divsChild>
                                <w:div w:id="18312938">
                                  <w:marLeft w:val="0"/>
                                  <w:marRight w:val="0"/>
                                  <w:marTop w:val="0"/>
                                  <w:marBottom w:val="0"/>
                                  <w:divBdr>
                                    <w:top w:val="none" w:sz="0" w:space="0" w:color="auto"/>
                                    <w:left w:val="none" w:sz="0" w:space="0" w:color="auto"/>
                                    <w:bottom w:val="none" w:sz="0" w:space="0" w:color="auto"/>
                                    <w:right w:val="none" w:sz="0" w:space="0" w:color="auto"/>
                                  </w:divBdr>
                                  <w:divsChild>
                                    <w:div w:id="735124095">
                                      <w:marLeft w:val="0"/>
                                      <w:marRight w:val="0"/>
                                      <w:marTop w:val="0"/>
                                      <w:marBottom w:val="0"/>
                                      <w:divBdr>
                                        <w:top w:val="none" w:sz="0" w:space="0" w:color="auto"/>
                                        <w:left w:val="none" w:sz="0" w:space="0" w:color="auto"/>
                                        <w:bottom w:val="none" w:sz="0" w:space="0" w:color="auto"/>
                                        <w:right w:val="none" w:sz="0" w:space="0" w:color="auto"/>
                                      </w:divBdr>
                                      <w:divsChild>
                                        <w:div w:id="15851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784678">
      <w:bodyDiv w:val="1"/>
      <w:marLeft w:val="0"/>
      <w:marRight w:val="0"/>
      <w:marTop w:val="0"/>
      <w:marBottom w:val="0"/>
      <w:divBdr>
        <w:top w:val="none" w:sz="0" w:space="0" w:color="auto"/>
        <w:left w:val="none" w:sz="0" w:space="0" w:color="auto"/>
        <w:bottom w:val="none" w:sz="0" w:space="0" w:color="auto"/>
        <w:right w:val="none" w:sz="0" w:space="0" w:color="auto"/>
      </w:divBdr>
      <w:divsChild>
        <w:div w:id="155848479">
          <w:marLeft w:val="0"/>
          <w:marRight w:val="0"/>
          <w:marTop w:val="0"/>
          <w:marBottom w:val="0"/>
          <w:divBdr>
            <w:top w:val="none" w:sz="0" w:space="0" w:color="auto"/>
            <w:left w:val="none" w:sz="0" w:space="0" w:color="auto"/>
            <w:bottom w:val="none" w:sz="0" w:space="0" w:color="auto"/>
            <w:right w:val="none" w:sz="0" w:space="0" w:color="auto"/>
          </w:divBdr>
          <w:divsChild>
            <w:div w:id="1615087958">
              <w:marLeft w:val="0"/>
              <w:marRight w:val="0"/>
              <w:marTop w:val="0"/>
              <w:marBottom w:val="0"/>
              <w:divBdr>
                <w:top w:val="none" w:sz="0" w:space="0" w:color="auto"/>
                <w:left w:val="none" w:sz="0" w:space="0" w:color="auto"/>
                <w:bottom w:val="none" w:sz="0" w:space="0" w:color="auto"/>
                <w:right w:val="none" w:sz="0" w:space="0" w:color="auto"/>
              </w:divBdr>
              <w:divsChild>
                <w:div w:id="969558874">
                  <w:marLeft w:val="0"/>
                  <w:marRight w:val="0"/>
                  <w:marTop w:val="0"/>
                  <w:marBottom w:val="0"/>
                  <w:divBdr>
                    <w:top w:val="none" w:sz="0" w:space="0" w:color="auto"/>
                    <w:left w:val="none" w:sz="0" w:space="0" w:color="auto"/>
                    <w:bottom w:val="none" w:sz="0" w:space="0" w:color="auto"/>
                    <w:right w:val="none" w:sz="0" w:space="0" w:color="auto"/>
                  </w:divBdr>
                  <w:divsChild>
                    <w:div w:id="424696273">
                      <w:marLeft w:val="0"/>
                      <w:marRight w:val="0"/>
                      <w:marTop w:val="0"/>
                      <w:marBottom w:val="0"/>
                      <w:divBdr>
                        <w:top w:val="none" w:sz="0" w:space="0" w:color="auto"/>
                        <w:left w:val="none" w:sz="0" w:space="0" w:color="auto"/>
                        <w:bottom w:val="none" w:sz="0" w:space="0" w:color="auto"/>
                        <w:right w:val="none" w:sz="0" w:space="0" w:color="auto"/>
                      </w:divBdr>
                      <w:divsChild>
                        <w:div w:id="68551227">
                          <w:marLeft w:val="0"/>
                          <w:marRight w:val="0"/>
                          <w:marTop w:val="0"/>
                          <w:marBottom w:val="0"/>
                          <w:divBdr>
                            <w:top w:val="none" w:sz="0" w:space="0" w:color="auto"/>
                            <w:left w:val="none" w:sz="0" w:space="0" w:color="auto"/>
                            <w:bottom w:val="none" w:sz="0" w:space="0" w:color="auto"/>
                            <w:right w:val="none" w:sz="0" w:space="0" w:color="auto"/>
                          </w:divBdr>
                          <w:divsChild>
                            <w:div w:id="301816241">
                              <w:marLeft w:val="0"/>
                              <w:marRight w:val="0"/>
                              <w:marTop w:val="0"/>
                              <w:marBottom w:val="0"/>
                              <w:divBdr>
                                <w:top w:val="none" w:sz="0" w:space="0" w:color="auto"/>
                                <w:left w:val="none" w:sz="0" w:space="0" w:color="auto"/>
                                <w:bottom w:val="none" w:sz="0" w:space="0" w:color="auto"/>
                                <w:right w:val="none" w:sz="0" w:space="0" w:color="auto"/>
                              </w:divBdr>
                              <w:divsChild>
                                <w:div w:id="2117093942">
                                  <w:marLeft w:val="0"/>
                                  <w:marRight w:val="0"/>
                                  <w:marTop w:val="0"/>
                                  <w:marBottom w:val="0"/>
                                  <w:divBdr>
                                    <w:top w:val="none" w:sz="0" w:space="0" w:color="auto"/>
                                    <w:left w:val="none" w:sz="0" w:space="0" w:color="auto"/>
                                    <w:bottom w:val="none" w:sz="0" w:space="0" w:color="auto"/>
                                    <w:right w:val="none" w:sz="0" w:space="0" w:color="auto"/>
                                  </w:divBdr>
                                  <w:divsChild>
                                    <w:div w:id="1765682482">
                                      <w:marLeft w:val="0"/>
                                      <w:marRight w:val="0"/>
                                      <w:marTop w:val="0"/>
                                      <w:marBottom w:val="0"/>
                                      <w:divBdr>
                                        <w:top w:val="none" w:sz="0" w:space="0" w:color="auto"/>
                                        <w:left w:val="none" w:sz="0" w:space="0" w:color="auto"/>
                                        <w:bottom w:val="none" w:sz="0" w:space="0" w:color="auto"/>
                                        <w:right w:val="none" w:sz="0" w:space="0" w:color="auto"/>
                                      </w:divBdr>
                                      <w:divsChild>
                                        <w:div w:id="15841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609386">
      <w:bodyDiv w:val="1"/>
      <w:marLeft w:val="0"/>
      <w:marRight w:val="0"/>
      <w:marTop w:val="0"/>
      <w:marBottom w:val="0"/>
      <w:divBdr>
        <w:top w:val="none" w:sz="0" w:space="0" w:color="auto"/>
        <w:left w:val="none" w:sz="0" w:space="0" w:color="auto"/>
        <w:bottom w:val="none" w:sz="0" w:space="0" w:color="auto"/>
        <w:right w:val="none" w:sz="0" w:space="0" w:color="auto"/>
      </w:divBdr>
      <w:divsChild>
        <w:div w:id="782959417">
          <w:marLeft w:val="0"/>
          <w:marRight w:val="0"/>
          <w:marTop w:val="0"/>
          <w:marBottom w:val="0"/>
          <w:divBdr>
            <w:top w:val="none" w:sz="0" w:space="0" w:color="auto"/>
            <w:left w:val="none" w:sz="0" w:space="0" w:color="auto"/>
            <w:bottom w:val="none" w:sz="0" w:space="0" w:color="auto"/>
            <w:right w:val="none" w:sz="0" w:space="0" w:color="auto"/>
          </w:divBdr>
          <w:divsChild>
            <w:div w:id="1017002903">
              <w:marLeft w:val="0"/>
              <w:marRight w:val="0"/>
              <w:marTop w:val="0"/>
              <w:marBottom w:val="0"/>
              <w:divBdr>
                <w:top w:val="none" w:sz="0" w:space="0" w:color="auto"/>
                <w:left w:val="none" w:sz="0" w:space="0" w:color="auto"/>
                <w:bottom w:val="none" w:sz="0" w:space="0" w:color="auto"/>
                <w:right w:val="none" w:sz="0" w:space="0" w:color="auto"/>
              </w:divBdr>
              <w:divsChild>
                <w:div w:id="1153910380">
                  <w:marLeft w:val="0"/>
                  <w:marRight w:val="0"/>
                  <w:marTop w:val="0"/>
                  <w:marBottom w:val="0"/>
                  <w:divBdr>
                    <w:top w:val="none" w:sz="0" w:space="0" w:color="auto"/>
                    <w:left w:val="none" w:sz="0" w:space="0" w:color="auto"/>
                    <w:bottom w:val="none" w:sz="0" w:space="0" w:color="auto"/>
                    <w:right w:val="none" w:sz="0" w:space="0" w:color="auto"/>
                  </w:divBdr>
                  <w:divsChild>
                    <w:div w:id="1056516284">
                      <w:marLeft w:val="0"/>
                      <w:marRight w:val="0"/>
                      <w:marTop w:val="0"/>
                      <w:marBottom w:val="0"/>
                      <w:divBdr>
                        <w:top w:val="none" w:sz="0" w:space="0" w:color="auto"/>
                        <w:left w:val="none" w:sz="0" w:space="0" w:color="auto"/>
                        <w:bottom w:val="none" w:sz="0" w:space="0" w:color="auto"/>
                        <w:right w:val="none" w:sz="0" w:space="0" w:color="auto"/>
                      </w:divBdr>
                      <w:divsChild>
                        <w:div w:id="1099133681">
                          <w:marLeft w:val="0"/>
                          <w:marRight w:val="0"/>
                          <w:marTop w:val="0"/>
                          <w:marBottom w:val="0"/>
                          <w:divBdr>
                            <w:top w:val="none" w:sz="0" w:space="0" w:color="auto"/>
                            <w:left w:val="none" w:sz="0" w:space="0" w:color="auto"/>
                            <w:bottom w:val="none" w:sz="0" w:space="0" w:color="auto"/>
                            <w:right w:val="none" w:sz="0" w:space="0" w:color="auto"/>
                          </w:divBdr>
                          <w:divsChild>
                            <w:div w:id="940334228">
                              <w:marLeft w:val="0"/>
                              <w:marRight w:val="0"/>
                              <w:marTop w:val="0"/>
                              <w:marBottom w:val="0"/>
                              <w:divBdr>
                                <w:top w:val="none" w:sz="0" w:space="0" w:color="auto"/>
                                <w:left w:val="none" w:sz="0" w:space="0" w:color="auto"/>
                                <w:bottom w:val="none" w:sz="0" w:space="0" w:color="auto"/>
                                <w:right w:val="none" w:sz="0" w:space="0" w:color="auto"/>
                              </w:divBdr>
                              <w:divsChild>
                                <w:div w:id="1335763188">
                                  <w:marLeft w:val="0"/>
                                  <w:marRight w:val="0"/>
                                  <w:marTop w:val="0"/>
                                  <w:marBottom w:val="0"/>
                                  <w:divBdr>
                                    <w:top w:val="none" w:sz="0" w:space="0" w:color="auto"/>
                                    <w:left w:val="none" w:sz="0" w:space="0" w:color="auto"/>
                                    <w:bottom w:val="none" w:sz="0" w:space="0" w:color="auto"/>
                                    <w:right w:val="none" w:sz="0" w:space="0" w:color="auto"/>
                                  </w:divBdr>
                                  <w:divsChild>
                                    <w:div w:id="968753267">
                                      <w:marLeft w:val="0"/>
                                      <w:marRight w:val="0"/>
                                      <w:marTop w:val="0"/>
                                      <w:marBottom w:val="0"/>
                                      <w:divBdr>
                                        <w:top w:val="none" w:sz="0" w:space="0" w:color="auto"/>
                                        <w:left w:val="none" w:sz="0" w:space="0" w:color="auto"/>
                                        <w:bottom w:val="none" w:sz="0" w:space="0" w:color="auto"/>
                                        <w:right w:val="none" w:sz="0" w:space="0" w:color="auto"/>
                                      </w:divBdr>
                                      <w:divsChild>
                                        <w:div w:id="15034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291811">
      <w:bodyDiv w:val="1"/>
      <w:marLeft w:val="0"/>
      <w:marRight w:val="0"/>
      <w:marTop w:val="0"/>
      <w:marBottom w:val="0"/>
      <w:divBdr>
        <w:top w:val="none" w:sz="0" w:space="0" w:color="auto"/>
        <w:left w:val="none" w:sz="0" w:space="0" w:color="auto"/>
        <w:bottom w:val="none" w:sz="0" w:space="0" w:color="auto"/>
        <w:right w:val="none" w:sz="0" w:space="0" w:color="auto"/>
      </w:divBdr>
      <w:divsChild>
        <w:div w:id="822477198">
          <w:marLeft w:val="0"/>
          <w:marRight w:val="0"/>
          <w:marTop w:val="0"/>
          <w:marBottom w:val="0"/>
          <w:divBdr>
            <w:top w:val="none" w:sz="0" w:space="0" w:color="auto"/>
            <w:left w:val="none" w:sz="0" w:space="0" w:color="auto"/>
            <w:bottom w:val="none" w:sz="0" w:space="0" w:color="auto"/>
            <w:right w:val="none" w:sz="0" w:space="0" w:color="auto"/>
          </w:divBdr>
          <w:divsChild>
            <w:div w:id="473105910">
              <w:marLeft w:val="0"/>
              <w:marRight w:val="0"/>
              <w:marTop w:val="0"/>
              <w:marBottom w:val="0"/>
              <w:divBdr>
                <w:top w:val="none" w:sz="0" w:space="0" w:color="auto"/>
                <w:left w:val="none" w:sz="0" w:space="0" w:color="auto"/>
                <w:bottom w:val="none" w:sz="0" w:space="0" w:color="auto"/>
                <w:right w:val="none" w:sz="0" w:space="0" w:color="auto"/>
              </w:divBdr>
              <w:divsChild>
                <w:div w:id="446048516">
                  <w:marLeft w:val="0"/>
                  <w:marRight w:val="0"/>
                  <w:marTop w:val="0"/>
                  <w:marBottom w:val="0"/>
                  <w:divBdr>
                    <w:top w:val="none" w:sz="0" w:space="0" w:color="auto"/>
                    <w:left w:val="none" w:sz="0" w:space="0" w:color="auto"/>
                    <w:bottom w:val="none" w:sz="0" w:space="0" w:color="auto"/>
                    <w:right w:val="none" w:sz="0" w:space="0" w:color="auto"/>
                  </w:divBdr>
                  <w:divsChild>
                    <w:div w:id="737553715">
                      <w:marLeft w:val="0"/>
                      <w:marRight w:val="0"/>
                      <w:marTop w:val="0"/>
                      <w:marBottom w:val="0"/>
                      <w:divBdr>
                        <w:top w:val="none" w:sz="0" w:space="0" w:color="auto"/>
                        <w:left w:val="none" w:sz="0" w:space="0" w:color="auto"/>
                        <w:bottom w:val="none" w:sz="0" w:space="0" w:color="auto"/>
                        <w:right w:val="none" w:sz="0" w:space="0" w:color="auto"/>
                      </w:divBdr>
                      <w:divsChild>
                        <w:div w:id="875778231">
                          <w:marLeft w:val="0"/>
                          <w:marRight w:val="0"/>
                          <w:marTop w:val="0"/>
                          <w:marBottom w:val="0"/>
                          <w:divBdr>
                            <w:top w:val="none" w:sz="0" w:space="0" w:color="auto"/>
                            <w:left w:val="none" w:sz="0" w:space="0" w:color="auto"/>
                            <w:bottom w:val="none" w:sz="0" w:space="0" w:color="auto"/>
                            <w:right w:val="none" w:sz="0" w:space="0" w:color="auto"/>
                          </w:divBdr>
                          <w:divsChild>
                            <w:div w:id="1530529610">
                              <w:marLeft w:val="0"/>
                              <w:marRight w:val="0"/>
                              <w:marTop w:val="0"/>
                              <w:marBottom w:val="0"/>
                              <w:divBdr>
                                <w:top w:val="none" w:sz="0" w:space="0" w:color="auto"/>
                                <w:left w:val="none" w:sz="0" w:space="0" w:color="auto"/>
                                <w:bottom w:val="none" w:sz="0" w:space="0" w:color="auto"/>
                                <w:right w:val="none" w:sz="0" w:space="0" w:color="auto"/>
                              </w:divBdr>
                              <w:divsChild>
                                <w:div w:id="31926033">
                                  <w:marLeft w:val="0"/>
                                  <w:marRight w:val="0"/>
                                  <w:marTop w:val="0"/>
                                  <w:marBottom w:val="0"/>
                                  <w:divBdr>
                                    <w:top w:val="none" w:sz="0" w:space="0" w:color="auto"/>
                                    <w:left w:val="none" w:sz="0" w:space="0" w:color="auto"/>
                                    <w:bottom w:val="none" w:sz="0" w:space="0" w:color="auto"/>
                                    <w:right w:val="none" w:sz="0" w:space="0" w:color="auto"/>
                                  </w:divBdr>
                                  <w:divsChild>
                                    <w:div w:id="1275405188">
                                      <w:marLeft w:val="0"/>
                                      <w:marRight w:val="0"/>
                                      <w:marTop w:val="0"/>
                                      <w:marBottom w:val="0"/>
                                      <w:divBdr>
                                        <w:top w:val="none" w:sz="0" w:space="0" w:color="auto"/>
                                        <w:left w:val="none" w:sz="0" w:space="0" w:color="auto"/>
                                        <w:bottom w:val="none" w:sz="0" w:space="0" w:color="auto"/>
                                        <w:right w:val="none" w:sz="0" w:space="0" w:color="auto"/>
                                      </w:divBdr>
                                      <w:divsChild>
                                        <w:div w:id="1466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264839">
      <w:bodyDiv w:val="1"/>
      <w:marLeft w:val="0"/>
      <w:marRight w:val="0"/>
      <w:marTop w:val="0"/>
      <w:marBottom w:val="0"/>
      <w:divBdr>
        <w:top w:val="none" w:sz="0" w:space="0" w:color="auto"/>
        <w:left w:val="none" w:sz="0" w:space="0" w:color="auto"/>
        <w:bottom w:val="none" w:sz="0" w:space="0" w:color="auto"/>
        <w:right w:val="none" w:sz="0" w:space="0" w:color="auto"/>
      </w:divBdr>
      <w:divsChild>
        <w:div w:id="1111315416">
          <w:marLeft w:val="0"/>
          <w:marRight w:val="0"/>
          <w:marTop w:val="0"/>
          <w:marBottom w:val="0"/>
          <w:divBdr>
            <w:top w:val="none" w:sz="0" w:space="0" w:color="auto"/>
            <w:left w:val="none" w:sz="0" w:space="0" w:color="auto"/>
            <w:bottom w:val="none" w:sz="0" w:space="0" w:color="auto"/>
            <w:right w:val="none" w:sz="0" w:space="0" w:color="auto"/>
          </w:divBdr>
          <w:divsChild>
            <w:div w:id="2137292797">
              <w:marLeft w:val="0"/>
              <w:marRight w:val="0"/>
              <w:marTop w:val="0"/>
              <w:marBottom w:val="0"/>
              <w:divBdr>
                <w:top w:val="none" w:sz="0" w:space="0" w:color="auto"/>
                <w:left w:val="none" w:sz="0" w:space="0" w:color="auto"/>
                <w:bottom w:val="none" w:sz="0" w:space="0" w:color="auto"/>
                <w:right w:val="none" w:sz="0" w:space="0" w:color="auto"/>
              </w:divBdr>
              <w:divsChild>
                <w:div w:id="1521773205">
                  <w:marLeft w:val="0"/>
                  <w:marRight w:val="0"/>
                  <w:marTop w:val="0"/>
                  <w:marBottom w:val="0"/>
                  <w:divBdr>
                    <w:top w:val="none" w:sz="0" w:space="0" w:color="auto"/>
                    <w:left w:val="none" w:sz="0" w:space="0" w:color="auto"/>
                    <w:bottom w:val="none" w:sz="0" w:space="0" w:color="auto"/>
                    <w:right w:val="none" w:sz="0" w:space="0" w:color="auto"/>
                  </w:divBdr>
                  <w:divsChild>
                    <w:div w:id="1426925980">
                      <w:marLeft w:val="0"/>
                      <w:marRight w:val="0"/>
                      <w:marTop w:val="0"/>
                      <w:marBottom w:val="0"/>
                      <w:divBdr>
                        <w:top w:val="none" w:sz="0" w:space="0" w:color="auto"/>
                        <w:left w:val="none" w:sz="0" w:space="0" w:color="auto"/>
                        <w:bottom w:val="none" w:sz="0" w:space="0" w:color="auto"/>
                        <w:right w:val="none" w:sz="0" w:space="0" w:color="auto"/>
                      </w:divBdr>
                      <w:divsChild>
                        <w:div w:id="871461071">
                          <w:marLeft w:val="0"/>
                          <w:marRight w:val="0"/>
                          <w:marTop w:val="0"/>
                          <w:marBottom w:val="0"/>
                          <w:divBdr>
                            <w:top w:val="none" w:sz="0" w:space="0" w:color="auto"/>
                            <w:left w:val="none" w:sz="0" w:space="0" w:color="auto"/>
                            <w:bottom w:val="none" w:sz="0" w:space="0" w:color="auto"/>
                            <w:right w:val="none" w:sz="0" w:space="0" w:color="auto"/>
                          </w:divBdr>
                          <w:divsChild>
                            <w:div w:id="1469282567">
                              <w:marLeft w:val="0"/>
                              <w:marRight w:val="0"/>
                              <w:marTop w:val="0"/>
                              <w:marBottom w:val="0"/>
                              <w:divBdr>
                                <w:top w:val="none" w:sz="0" w:space="0" w:color="auto"/>
                                <w:left w:val="none" w:sz="0" w:space="0" w:color="auto"/>
                                <w:bottom w:val="none" w:sz="0" w:space="0" w:color="auto"/>
                                <w:right w:val="none" w:sz="0" w:space="0" w:color="auto"/>
                              </w:divBdr>
                              <w:divsChild>
                                <w:div w:id="399523773">
                                  <w:marLeft w:val="0"/>
                                  <w:marRight w:val="0"/>
                                  <w:marTop w:val="0"/>
                                  <w:marBottom w:val="0"/>
                                  <w:divBdr>
                                    <w:top w:val="none" w:sz="0" w:space="0" w:color="auto"/>
                                    <w:left w:val="none" w:sz="0" w:space="0" w:color="auto"/>
                                    <w:bottom w:val="none" w:sz="0" w:space="0" w:color="auto"/>
                                    <w:right w:val="none" w:sz="0" w:space="0" w:color="auto"/>
                                  </w:divBdr>
                                  <w:divsChild>
                                    <w:div w:id="1775707486">
                                      <w:marLeft w:val="0"/>
                                      <w:marRight w:val="0"/>
                                      <w:marTop w:val="0"/>
                                      <w:marBottom w:val="0"/>
                                      <w:divBdr>
                                        <w:top w:val="none" w:sz="0" w:space="0" w:color="auto"/>
                                        <w:left w:val="none" w:sz="0" w:space="0" w:color="auto"/>
                                        <w:bottom w:val="none" w:sz="0" w:space="0" w:color="auto"/>
                                        <w:right w:val="none" w:sz="0" w:space="0" w:color="auto"/>
                                      </w:divBdr>
                                      <w:divsChild>
                                        <w:div w:id="1587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345381">
      <w:bodyDiv w:val="1"/>
      <w:marLeft w:val="0"/>
      <w:marRight w:val="0"/>
      <w:marTop w:val="0"/>
      <w:marBottom w:val="0"/>
      <w:divBdr>
        <w:top w:val="none" w:sz="0" w:space="0" w:color="auto"/>
        <w:left w:val="none" w:sz="0" w:space="0" w:color="auto"/>
        <w:bottom w:val="none" w:sz="0" w:space="0" w:color="auto"/>
        <w:right w:val="none" w:sz="0" w:space="0" w:color="auto"/>
      </w:divBdr>
      <w:divsChild>
        <w:div w:id="52436645">
          <w:marLeft w:val="0"/>
          <w:marRight w:val="0"/>
          <w:marTop w:val="0"/>
          <w:marBottom w:val="0"/>
          <w:divBdr>
            <w:top w:val="none" w:sz="0" w:space="0" w:color="auto"/>
            <w:left w:val="none" w:sz="0" w:space="0" w:color="auto"/>
            <w:bottom w:val="none" w:sz="0" w:space="0" w:color="auto"/>
            <w:right w:val="none" w:sz="0" w:space="0" w:color="auto"/>
          </w:divBdr>
          <w:divsChild>
            <w:div w:id="1161774018">
              <w:marLeft w:val="0"/>
              <w:marRight w:val="0"/>
              <w:marTop w:val="0"/>
              <w:marBottom w:val="0"/>
              <w:divBdr>
                <w:top w:val="none" w:sz="0" w:space="0" w:color="auto"/>
                <w:left w:val="none" w:sz="0" w:space="0" w:color="auto"/>
                <w:bottom w:val="none" w:sz="0" w:space="0" w:color="auto"/>
                <w:right w:val="none" w:sz="0" w:space="0" w:color="auto"/>
              </w:divBdr>
              <w:divsChild>
                <w:div w:id="2137671587">
                  <w:marLeft w:val="0"/>
                  <w:marRight w:val="0"/>
                  <w:marTop w:val="0"/>
                  <w:marBottom w:val="0"/>
                  <w:divBdr>
                    <w:top w:val="none" w:sz="0" w:space="0" w:color="auto"/>
                    <w:left w:val="none" w:sz="0" w:space="0" w:color="auto"/>
                    <w:bottom w:val="none" w:sz="0" w:space="0" w:color="auto"/>
                    <w:right w:val="none" w:sz="0" w:space="0" w:color="auto"/>
                  </w:divBdr>
                  <w:divsChild>
                    <w:div w:id="490603837">
                      <w:marLeft w:val="0"/>
                      <w:marRight w:val="0"/>
                      <w:marTop w:val="0"/>
                      <w:marBottom w:val="0"/>
                      <w:divBdr>
                        <w:top w:val="none" w:sz="0" w:space="0" w:color="auto"/>
                        <w:left w:val="none" w:sz="0" w:space="0" w:color="auto"/>
                        <w:bottom w:val="none" w:sz="0" w:space="0" w:color="auto"/>
                        <w:right w:val="none" w:sz="0" w:space="0" w:color="auto"/>
                      </w:divBdr>
                      <w:divsChild>
                        <w:div w:id="1010638561">
                          <w:marLeft w:val="0"/>
                          <w:marRight w:val="0"/>
                          <w:marTop w:val="0"/>
                          <w:marBottom w:val="0"/>
                          <w:divBdr>
                            <w:top w:val="none" w:sz="0" w:space="0" w:color="auto"/>
                            <w:left w:val="none" w:sz="0" w:space="0" w:color="auto"/>
                            <w:bottom w:val="none" w:sz="0" w:space="0" w:color="auto"/>
                            <w:right w:val="none" w:sz="0" w:space="0" w:color="auto"/>
                          </w:divBdr>
                          <w:divsChild>
                            <w:div w:id="1974364259">
                              <w:marLeft w:val="0"/>
                              <w:marRight w:val="0"/>
                              <w:marTop w:val="0"/>
                              <w:marBottom w:val="0"/>
                              <w:divBdr>
                                <w:top w:val="none" w:sz="0" w:space="0" w:color="auto"/>
                                <w:left w:val="none" w:sz="0" w:space="0" w:color="auto"/>
                                <w:bottom w:val="none" w:sz="0" w:space="0" w:color="auto"/>
                                <w:right w:val="none" w:sz="0" w:space="0" w:color="auto"/>
                              </w:divBdr>
                              <w:divsChild>
                                <w:div w:id="1162355280">
                                  <w:marLeft w:val="0"/>
                                  <w:marRight w:val="0"/>
                                  <w:marTop w:val="0"/>
                                  <w:marBottom w:val="0"/>
                                  <w:divBdr>
                                    <w:top w:val="none" w:sz="0" w:space="0" w:color="auto"/>
                                    <w:left w:val="none" w:sz="0" w:space="0" w:color="auto"/>
                                    <w:bottom w:val="none" w:sz="0" w:space="0" w:color="auto"/>
                                    <w:right w:val="none" w:sz="0" w:space="0" w:color="auto"/>
                                  </w:divBdr>
                                  <w:divsChild>
                                    <w:div w:id="968825152">
                                      <w:marLeft w:val="0"/>
                                      <w:marRight w:val="0"/>
                                      <w:marTop w:val="0"/>
                                      <w:marBottom w:val="0"/>
                                      <w:divBdr>
                                        <w:top w:val="none" w:sz="0" w:space="0" w:color="auto"/>
                                        <w:left w:val="none" w:sz="0" w:space="0" w:color="auto"/>
                                        <w:bottom w:val="none" w:sz="0" w:space="0" w:color="auto"/>
                                        <w:right w:val="none" w:sz="0" w:space="0" w:color="auto"/>
                                      </w:divBdr>
                                      <w:divsChild>
                                        <w:div w:id="11043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405930">
      <w:bodyDiv w:val="1"/>
      <w:marLeft w:val="0"/>
      <w:marRight w:val="0"/>
      <w:marTop w:val="0"/>
      <w:marBottom w:val="0"/>
      <w:divBdr>
        <w:top w:val="none" w:sz="0" w:space="0" w:color="auto"/>
        <w:left w:val="none" w:sz="0" w:space="0" w:color="auto"/>
        <w:bottom w:val="none" w:sz="0" w:space="0" w:color="auto"/>
        <w:right w:val="none" w:sz="0" w:space="0" w:color="auto"/>
      </w:divBdr>
      <w:divsChild>
        <w:div w:id="632754429">
          <w:marLeft w:val="0"/>
          <w:marRight w:val="0"/>
          <w:marTop w:val="0"/>
          <w:marBottom w:val="0"/>
          <w:divBdr>
            <w:top w:val="none" w:sz="0" w:space="0" w:color="auto"/>
            <w:left w:val="none" w:sz="0" w:space="0" w:color="auto"/>
            <w:bottom w:val="none" w:sz="0" w:space="0" w:color="auto"/>
            <w:right w:val="none" w:sz="0" w:space="0" w:color="auto"/>
          </w:divBdr>
          <w:divsChild>
            <w:div w:id="827093358">
              <w:marLeft w:val="0"/>
              <w:marRight w:val="0"/>
              <w:marTop w:val="0"/>
              <w:marBottom w:val="0"/>
              <w:divBdr>
                <w:top w:val="none" w:sz="0" w:space="0" w:color="auto"/>
                <w:left w:val="none" w:sz="0" w:space="0" w:color="auto"/>
                <w:bottom w:val="none" w:sz="0" w:space="0" w:color="auto"/>
                <w:right w:val="none" w:sz="0" w:space="0" w:color="auto"/>
              </w:divBdr>
              <w:divsChild>
                <w:div w:id="733428348">
                  <w:marLeft w:val="0"/>
                  <w:marRight w:val="0"/>
                  <w:marTop w:val="0"/>
                  <w:marBottom w:val="0"/>
                  <w:divBdr>
                    <w:top w:val="none" w:sz="0" w:space="0" w:color="auto"/>
                    <w:left w:val="none" w:sz="0" w:space="0" w:color="auto"/>
                    <w:bottom w:val="none" w:sz="0" w:space="0" w:color="auto"/>
                    <w:right w:val="none" w:sz="0" w:space="0" w:color="auto"/>
                  </w:divBdr>
                  <w:divsChild>
                    <w:div w:id="743720896">
                      <w:marLeft w:val="0"/>
                      <w:marRight w:val="0"/>
                      <w:marTop w:val="0"/>
                      <w:marBottom w:val="0"/>
                      <w:divBdr>
                        <w:top w:val="none" w:sz="0" w:space="0" w:color="auto"/>
                        <w:left w:val="none" w:sz="0" w:space="0" w:color="auto"/>
                        <w:bottom w:val="none" w:sz="0" w:space="0" w:color="auto"/>
                        <w:right w:val="none" w:sz="0" w:space="0" w:color="auto"/>
                      </w:divBdr>
                      <w:divsChild>
                        <w:div w:id="258416373">
                          <w:marLeft w:val="0"/>
                          <w:marRight w:val="0"/>
                          <w:marTop w:val="0"/>
                          <w:marBottom w:val="0"/>
                          <w:divBdr>
                            <w:top w:val="none" w:sz="0" w:space="0" w:color="auto"/>
                            <w:left w:val="none" w:sz="0" w:space="0" w:color="auto"/>
                            <w:bottom w:val="none" w:sz="0" w:space="0" w:color="auto"/>
                            <w:right w:val="none" w:sz="0" w:space="0" w:color="auto"/>
                          </w:divBdr>
                          <w:divsChild>
                            <w:div w:id="768814283">
                              <w:marLeft w:val="0"/>
                              <w:marRight w:val="0"/>
                              <w:marTop w:val="0"/>
                              <w:marBottom w:val="0"/>
                              <w:divBdr>
                                <w:top w:val="none" w:sz="0" w:space="0" w:color="auto"/>
                                <w:left w:val="none" w:sz="0" w:space="0" w:color="auto"/>
                                <w:bottom w:val="none" w:sz="0" w:space="0" w:color="auto"/>
                                <w:right w:val="none" w:sz="0" w:space="0" w:color="auto"/>
                              </w:divBdr>
                              <w:divsChild>
                                <w:div w:id="548684719">
                                  <w:marLeft w:val="0"/>
                                  <w:marRight w:val="0"/>
                                  <w:marTop w:val="0"/>
                                  <w:marBottom w:val="0"/>
                                  <w:divBdr>
                                    <w:top w:val="none" w:sz="0" w:space="0" w:color="auto"/>
                                    <w:left w:val="none" w:sz="0" w:space="0" w:color="auto"/>
                                    <w:bottom w:val="none" w:sz="0" w:space="0" w:color="auto"/>
                                    <w:right w:val="none" w:sz="0" w:space="0" w:color="auto"/>
                                  </w:divBdr>
                                  <w:divsChild>
                                    <w:div w:id="1680044274">
                                      <w:marLeft w:val="0"/>
                                      <w:marRight w:val="0"/>
                                      <w:marTop w:val="0"/>
                                      <w:marBottom w:val="0"/>
                                      <w:divBdr>
                                        <w:top w:val="none" w:sz="0" w:space="0" w:color="auto"/>
                                        <w:left w:val="none" w:sz="0" w:space="0" w:color="auto"/>
                                        <w:bottom w:val="none" w:sz="0" w:space="0" w:color="auto"/>
                                        <w:right w:val="none" w:sz="0" w:space="0" w:color="auto"/>
                                      </w:divBdr>
                                      <w:divsChild>
                                        <w:div w:id="17481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821345">
      <w:bodyDiv w:val="1"/>
      <w:marLeft w:val="0"/>
      <w:marRight w:val="0"/>
      <w:marTop w:val="0"/>
      <w:marBottom w:val="0"/>
      <w:divBdr>
        <w:top w:val="none" w:sz="0" w:space="0" w:color="auto"/>
        <w:left w:val="none" w:sz="0" w:space="0" w:color="auto"/>
        <w:bottom w:val="none" w:sz="0" w:space="0" w:color="auto"/>
        <w:right w:val="none" w:sz="0" w:space="0" w:color="auto"/>
      </w:divBdr>
      <w:divsChild>
        <w:div w:id="1334452988">
          <w:marLeft w:val="0"/>
          <w:marRight w:val="0"/>
          <w:marTop w:val="0"/>
          <w:marBottom w:val="0"/>
          <w:divBdr>
            <w:top w:val="none" w:sz="0" w:space="0" w:color="auto"/>
            <w:left w:val="none" w:sz="0" w:space="0" w:color="auto"/>
            <w:bottom w:val="none" w:sz="0" w:space="0" w:color="auto"/>
            <w:right w:val="none" w:sz="0" w:space="0" w:color="auto"/>
          </w:divBdr>
          <w:divsChild>
            <w:div w:id="1037314737">
              <w:marLeft w:val="0"/>
              <w:marRight w:val="0"/>
              <w:marTop w:val="0"/>
              <w:marBottom w:val="0"/>
              <w:divBdr>
                <w:top w:val="none" w:sz="0" w:space="0" w:color="auto"/>
                <w:left w:val="none" w:sz="0" w:space="0" w:color="auto"/>
                <w:bottom w:val="none" w:sz="0" w:space="0" w:color="auto"/>
                <w:right w:val="none" w:sz="0" w:space="0" w:color="auto"/>
              </w:divBdr>
              <w:divsChild>
                <w:div w:id="1638878315">
                  <w:marLeft w:val="0"/>
                  <w:marRight w:val="0"/>
                  <w:marTop w:val="0"/>
                  <w:marBottom w:val="0"/>
                  <w:divBdr>
                    <w:top w:val="none" w:sz="0" w:space="0" w:color="auto"/>
                    <w:left w:val="none" w:sz="0" w:space="0" w:color="auto"/>
                    <w:bottom w:val="none" w:sz="0" w:space="0" w:color="auto"/>
                    <w:right w:val="none" w:sz="0" w:space="0" w:color="auto"/>
                  </w:divBdr>
                  <w:divsChild>
                    <w:div w:id="238641458">
                      <w:marLeft w:val="0"/>
                      <w:marRight w:val="0"/>
                      <w:marTop w:val="0"/>
                      <w:marBottom w:val="0"/>
                      <w:divBdr>
                        <w:top w:val="none" w:sz="0" w:space="0" w:color="auto"/>
                        <w:left w:val="none" w:sz="0" w:space="0" w:color="auto"/>
                        <w:bottom w:val="none" w:sz="0" w:space="0" w:color="auto"/>
                        <w:right w:val="none" w:sz="0" w:space="0" w:color="auto"/>
                      </w:divBdr>
                      <w:divsChild>
                        <w:div w:id="1204832011">
                          <w:marLeft w:val="0"/>
                          <w:marRight w:val="0"/>
                          <w:marTop w:val="0"/>
                          <w:marBottom w:val="0"/>
                          <w:divBdr>
                            <w:top w:val="none" w:sz="0" w:space="0" w:color="auto"/>
                            <w:left w:val="none" w:sz="0" w:space="0" w:color="auto"/>
                            <w:bottom w:val="none" w:sz="0" w:space="0" w:color="auto"/>
                            <w:right w:val="none" w:sz="0" w:space="0" w:color="auto"/>
                          </w:divBdr>
                          <w:divsChild>
                            <w:div w:id="1949312154">
                              <w:marLeft w:val="0"/>
                              <w:marRight w:val="0"/>
                              <w:marTop w:val="0"/>
                              <w:marBottom w:val="0"/>
                              <w:divBdr>
                                <w:top w:val="none" w:sz="0" w:space="0" w:color="auto"/>
                                <w:left w:val="none" w:sz="0" w:space="0" w:color="auto"/>
                                <w:bottom w:val="none" w:sz="0" w:space="0" w:color="auto"/>
                                <w:right w:val="none" w:sz="0" w:space="0" w:color="auto"/>
                              </w:divBdr>
                              <w:divsChild>
                                <w:div w:id="1025786394">
                                  <w:marLeft w:val="0"/>
                                  <w:marRight w:val="0"/>
                                  <w:marTop w:val="0"/>
                                  <w:marBottom w:val="0"/>
                                  <w:divBdr>
                                    <w:top w:val="none" w:sz="0" w:space="0" w:color="auto"/>
                                    <w:left w:val="none" w:sz="0" w:space="0" w:color="auto"/>
                                    <w:bottom w:val="none" w:sz="0" w:space="0" w:color="auto"/>
                                    <w:right w:val="none" w:sz="0" w:space="0" w:color="auto"/>
                                  </w:divBdr>
                                  <w:divsChild>
                                    <w:div w:id="611597468">
                                      <w:marLeft w:val="0"/>
                                      <w:marRight w:val="0"/>
                                      <w:marTop w:val="0"/>
                                      <w:marBottom w:val="0"/>
                                      <w:divBdr>
                                        <w:top w:val="none" w:sz="0" w:space="0" w:color="auto"/>
                                        <w:left w:val="none" w:sz="0" w:space="0" w:color="auto"/>
                                        <w:bottom w:val="none" w:sz="0" w:space="0" w:color="auto"/>
                                        <w:right w:val="none" w:sz="0" w:space="0" w:color="auto"/>
                                      </w:divBdr>
                                      <w:divsChild>
                                        <w:div w:id="15282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255502">
      <w:bodyDiv w:val="1"/>
      <w:marLeft w:val="0"/>
      <w:marRight w:val="0"/>
      <w:marTop w:val="0"/>
      <w:marBottom w:val="0"/>
      <w:divBdr>
        <w:top w:val="none" w:sz="0" w:space="0" w:color="auto"/>
        <w:left w:val="none" w:sz="0" w:space="0" w:color="auto"/>
        <w:bottom w:val="none" w:sz="0" w:space="0" w:color="auto"/>
        <w:right w:val="none" w:sz="0" w:space="0" w:color="auto"/>
      </w:divBdr>
      <w:divsChild>
        <w:div w:id="1410276279">
          <w:marLeft w:val="0"/>
          <w:marRight w:val="0"/>
          <w:marTop w:val="0"/>
          <w:marBottom w:val="0"/>
          <w:divBdr>
            <w:top w:val="none" w:sz="0" w:space="0" w:color="auto"/>
            <w:left w:val="none" w:sz="0" w:space="0" w:color="auto"/>
            <w:bottom w:val="none" w:sz="0" w:space="0" w:color="auto"/>
            <w:right w:val="none" w:sz="0" w:space="0" w:color="auto"/>
          </w:divBdr>
          <w:divsChild>
            <w:div w:id="1671978840">
              <w:marLeft w:val="0"/>
              <w:marRight w:val="0"/>
              <w:marTop w:val="0"/>
              <w:marBottom w:val="0"/>
              <w:divBdr>
                <w:top w:val="none" w:sz="0" w:space="0" w:color="auto"/>
                <w:left w:val="none" w:sz="0" w:space="0" w:color="auto"/>
                <w:bottom w:val="none" w:sz="0" w:space="0" w:color="auto"/>
                <w:right w:val="none" w:sz="0" w:space="0" w:color="auto"/>
              </w:divBdr>
              <w:divsChild>
                <w:div w:id="1535583130">
                  <w:marLeft w:val="0"/>
                  <w:marRight w:val="0"/>
                  <w:marTop w:val="0"/>
                  <w:marBottom w:val="0"/>
                  <w:divBdr>
                    <w:top w:val="none" w:sz="0" w:space="0" w:color="auto"/>
                    <w:left w:val="none" w:sz="0" w:space="0" w:color="auto"/>
                    <w:bottom w:val="none" w:sz="0" w:space="0" w:color="auto"/>
                    <w:right w:val="none" w:sz="0" w:space="0" w:color="auto"/>
                  </w:divBdr>
                  <w:divsChild>
                    <w:div w:id="191264745">
                      <w:marLeft w:val="0"/>
                      <w:marRight w:val="0"/>
                      <w:marTop w:val="0"/>
                      <w:marBottom w:val="0"/>
                      <w:divBdr>
                        <w:top w:val="none" w:sz="0" w:space="0" w:color="auto"/>
                        <w:left w:val="none" w:sz="0" w:space="0" w:color="auto"/>
                        <w:bottom w:val="none" w:sz="0" w:space="0" w:color="auto"/>
                        <w:right w:val="none" w:sz="0" w:space="0" w:color="auto"/>
                      </w:divBdr>
                      <w:divsChild>
                        <w:div w:id="610866821">
                          <w:marLeft w:val="0"/>
                          <w:marRight w:val="0"/>
                          <w:marTop w:val="0"/>
                          <w:marBottom w:val="0"/>
                          <w:divBdr>
                            <w:top w:val="none" w:sz="0" w:space="0" w:color="auto"/>
                            <w:left w:val="none" w:sz="0" w:space="0" w:color="auto"/>
                            <w:bottom w:val="none" w:sz="0" w:space="0" w:color="auto"/>
                            <w:right w:val="none" w:sz="0" w:space="0" w:color="auto"/>
                          </w:divBdr>
                          <w:divsChild>
                            <w:div w:id="1151945844">
                              <w:marLeft w:val="0"/>
                              <w:marRight w:val="0"/>
                              <w:marTop w:val="0"/>
                              <w:marBottom w:val="0"/>
                              <w:divBdr>
                                <w:top w:val="none" w:sz="0" w:space="0" w:color="auto"/>
                                <w:left w:val="none" w:sz="0" w:space="0" w:color="auto"/>
                                <w:bottom w:val="none" w:sz="0" w:space="0" w:color="auto"/>
                                <w:right w:val="none" w:sz="0" w:space="0" w:color="auto"/>
                              </w:divBdr>
                              <w:divsChild>
                                <w:div w:id="1154568366">
                                  <w:marLeft w:val="0"/>
                                  <w:marRight w:val="0"/>
                                  <w:marTop w:val="0"/>
                                  <w:marBottom w:val="0"/>
                                  <w:divBdr>
                                    <w:top w:val="none" w:sz="0" w:space="0" w:color="auto"/>
                                    <w:left w:val="none" w:sz="0" w:space="0" w:color="auto"/>
                                    <w:bottom w:val="none" w:sz="0" w:space="0" w:color="auto"/>
                                    <w:right w:val="none" w:sz="0" w:space="0" w:color="auto"/>
                                  </w:divBdr>
                                  <w:divsChild>
                                    <w:div w:id="1667249895">
                                      <w:marLeft w:val="0"/>
                                      <w:marRight w:val="0"/>
                                      <w:marTop w:val="0"/>
                                      <w:marBottom w:val="0"/>
                                      <w:divBdr>
                                        <w:top w:val="none" w:sz="0" w:space="0" w:color="auto"/>
                                        <w:left w:val="none" w:sz="0" w:space="0" w:color="auto"/>
                                        <w:bottom w:val="none" w:sz="0" w:space="0" w:color="auto"/>
                                        <w:right w:val="none" w:sz="0" w:space="0" w:color="auto"/>
                                      </w:divBdr>
                                      <w:divsChild>
                                        <w:div w:id="2468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762519">
      <w:bodyDiv w:val="1"/>
      <w:marLeft w:val="0"/>
      <w:marRight w:val="0"/>
      <w:marTop w:val="0"/>
      <w:marBottom w:val="0"/>
      <w:divBdr>
        <w:top w:val="none" w:sz="0" w:space="0" w:color="auto"/>
        <w:left w:val="none" w:sz="0" w:space="0" w:color="auto"/>
        <w:bottom w:val="none" w:sz="0" w:space="0" w:color="auto"/>
        <w:right w:val="none" w:sz="0" w:space="0" w:color="auto"/>
      </w:divBdr>
      <w:divsChild>
        <w:div w:id="1471365036">
          <w:marLeft w:val="1"/>
          <w:marRight w:val="0"/>
          <w:marTop w:val="0"/>
          <w:marBottom w:val="0"/>
          <w:divBdr>
            <w:top w:val="single" w:sz="6" w:space="0" w:color="FFFFFF"/>
            <w:left w:val="none" w:sz="0" w:space="0" w:color="auto"/>
            <w:bottom w:val="none" w:sz="0" w:space="0" w:color="auto"/>
            <w:right w:val="none" w:sz="0" w:space="0" w:color="auto"/>
          </w:divBdr>
          <w:divsChild>
            <w:div w:id="3133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8431">
      <w:bodyDiv w:val="1"/>
      <w:marLeft w:val="0"/>
      <w:marRight w:val="0"/>
      <w:marTop w:val="0"/>
      <w:marBottom w:val="0"/>
      <w:divBdr>
        <w:top w:val="none" w:sz="0" w:space="0" w:color="auto"/>
        <w:left w:val="none" w:sz="0" w:space="0" w:color="auto"/>
        <w:bottom w:val="none" w:sz="0" w:space="0" w:color="auto"/>
        <w:right w:val="none" w:sz="0" w:space="0" w:color="auto"/>
      </w:divBdr>
      <w:divsChild>
        <w:div w:id="1053239097">
          <w:marLeft w:val="1"/>
          <w:marRight w:val="0"/>
          <w:marTop w:val="0"/>
          <w:marBottom w:val="0"/>
          <w:divBdr>
            <w:top w:val="single" w:sz="6" w:space="0" w:color="FFFFFF"/>
            <w:left w:val="none" w:sz="0" w:space="0" w:color="auto"/>
            <w:bottom w:val="none" w:sz="0" w:space="0" w:color="auto"/>
            <w:right w:val="none" w:sz="0" w:space="0" w:color="auto"/>
          </w:divBdr>
          <w:divsChild>
            <w:div w:id="19084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4787">
      <w:bodyDiv w:val="1"/>
      <w:marLeft w:val="0"/>
      <w:marRight w:val="0"/>
      <w:marTop w:val="0"/>
      <w:marBottom w:val="0"/>
      <w:divBdr>
        <w:top w:val="none" w:sz="0" w:space="0" w:color="auto"/>
        <w:left w:val="none" w:sz="0" w:space="0" w:color="auto"/>
        <w:bottom w:val="none" w:sz="0" w:space="0" w:color="auto"/>
        <w:right w:val="none" w:sz="0" w:space="0" w:color="auto"/>
      </w:divBdr>
    </w:div>
    <w:div w:id="1081484488">
      <w:bodyDiv w:val="1"/>
      <w:marLeft w:val="0"/>
      <w:marRight w:val="0"/>
      <w:marTop w:val="0"/>
      <w:marBottom w:val="0"/>
      <w:divBdr>
        <w:top w:val="none" w:sz="0" w:space="0" w:color="auto"/>
        <w:left w:val="none" w:sz="0" w:space="0" w:color="auto"/>
        <w:bottom w:val="none" w:sz="0" w:space="0" w:color="auto"/>
        <w:right w:val="none" w:sz="0" w:space="0" w:color="auto"/>
      </w:divBdr>
      <w:divsChild>
        <w:div w:id="1631278881">
          <w:marLeft w:val="0"/>
          <w:marRight w:val="0"/>
          <w:marTop w:val="100"/>
          <w:marBottom w:val="100"/>
          <w:divBdr>
            <w:top w:val="none" w:sz="0" w:space="0" w:color="auto"/>
            <w:left w:val="none" w:sz="0" w:space="0" w:color="auto"/>
            <w:bottom w:val="none" w:sz="0" w:space="0" w:color="auto"/>
            <w:right w:val="none" w:sz="0" w:space="0" w:color="auto"/>
          </w:divBdr>
          <w:divsChild>
            <w:div w:id="19935695">
              <w:marLeft w:val="0"/>
              <w:marRight w:val="0"/>
              <w:marTop w:val="0"/>
              <w:marBottom w:val="0"/>
              <w:divBdr>
                <w:top w:val="none" w:sz="0" w:space="0" w:color="auto"/>
                <w:left w:val="none" w:sz="0" w:space="0" w:color="auto"/>
                <w:bottom w:val="none" w:sz="0" w:space="0" w:color="auto"/>
                <w:right w:val="none" w:sz="0" w:space="0" w:color="auto"/>
              </w:divBdr>
              <w:divsChild>
                <w:div w:id="787705106">
                  <w:marLeft w:val="0"/>
                  <w:marRight w:val="0"/>
                  <w:marTop w:val="240"/>
                  <w:marBottom w:val="0"/>
                  <w:divBdr>
                    <w:top w:val="none" w:sz="0" w:space="0" w:color="auto"/>
                    <w:left w:val="none" w:sz="0" w:space="0" w:color="auto"/>
                    <w:bottom w:val="none" w:sz="0" w:space="0" w:color="auto"/>
                    <w:right w:val="single" w:sz="6" w:space="0" w:color="DBDBDB"/>
                  </w:divBdr>
                  <w:divsChild>
                    <w:div w:id="1309751268">
                      <w:marLeft w:val="0"/>
                      <w:marRight w:val="0"/>
                      <w:marTop w:val="0"/>
                      <w:marBottom w:val="0"/>
                      <w:divBdr>
                        <w:top w:val="none" w:sz="0" w:space="0" w:color="auto"/>
                        <w:left w:val="single" w:sz="6" w:space="0" w:color="D5DABA"/>
                        <w:bottom w:val="none" w:sz="0" w:space="0" w:color="auto"/>
                        <w:right w:val="none" w:sz="0" w:space="0" w:color="auto"/>
                      </w:divBdr>
                      <w:divsChild>
                        <w:div w:id="1729567791">
                          <w:marLeft w:val="-15"/>
                          <w:marRight w:val="0"/>
                          <w:marTop w:val="0"/>
                          <w:marBottom w:val="0"/>
                          <w:divBdr>
                            <w:top w:val="none" w:sz="0" w:space="0" w:color="auto"/>
                            <w:left w:val="single" w:sz="6" w:space="0" w:color="FFFFFF"/>
                            <w:bottom w:val="none" w:sz="0" w:space="0" w:color="auto"/>
                            <w:right w:val="single" w:sz="6" w:space="0" w:color="EEEEEE"/>
                          </w:divBdr>
                        </w:div>
                      </w:divsChild>
                    </w:div>
                  </w:divsChild>
                </w:div>
              </w:divsChild>
            </w:div>
          </w:divsChild>
        </w:div>
      </w:divsChild>
    </w:div>
    <w:div w:id="1119758717">
      <w:bodyDiv w:val="1"/>
      <w:marLeft w:val="0"/>
      <w:marRight w:val="0"/>
      <w:marTop w:val="0"/>
      <w:marBottom w:val="0"/>
      <w:divBdr>
        <w:top w:val="none" w:sz="0" w:space="0" w:color="auto"/>
        <w:left w:val="none" w:sz="0" w:space="0" w:color="auto"/>
        <w:bottom w:val="none" w:sz="0" w:space="0" w:color="auto"/>
        <w:right w:val="none" w:sz="0" w:space="0" w:color="auto"/>
      </w:divBdr>
      <w:divsChild>
        <w:div w:id="1323663314">
          <w:marLeft w:val="0"/>
          <w:marRight w:val="0"/>
          <w:marTop w:val="0"/>
          <w:marBottom w:val="0"/>
          <w:divBdr>
            <w:top w:val="none" w:sz="0" w:space="0" w:color="auto"/>
            <w:left w:val="none" w:sz="0" w:space="0" w:color="auto"/>
            <w:bottom w:val="none" w:sz="0" w:space="0" w:color="auto"/>
            <w:right w:val="none" w:sz="0" w:space="0" w:color="auto"/>
          </w:divBdr>
          <w:divsChild>
            <w:div w:id="829980503">
              <w:marLeft w:val="0"/>
              <w:marRight w:val="0"/>
              <w:marTop w:val="0"/>
              <w:marBottom w:val="0"/>
              <w:divBdr>
                <w:top w:val="none" w:sz="0" w:space="0" w:color="auto"/>
                <w:left w:val="none" w:sz="0" w:space="0" w:color="auto"/>
                <w:bottom w:val="none" w:sz="0" w:space="0" w:color="auto"/>
                <w:right w:val="none" w:sz="0" w:space="0" w:color="auto"/>
              </w:divBdr>
              <w:divsChild>
                <w:div w:id="1782337483">
                  <w:marLeft w:val="0"/>
                  <w:marRight w:val="0"/>
                  <w:marTop w:val="0"/>
                  <w:marBottom w:val="0"/>
                  <w:divBdr>
                    <w:top w:val="none" w:sz="0" w:space="0" w:color="auto"/>
                    <w:left w:val="none" w:sz="0" w:space="0" w:color="auto"/>
                    <w:bottom w:val="none" w:sz="0" w:space="0" w:color="auto"/>
                    <w:right w:val="none" w:sz="0" w:space="0" w:color="auto"/>
                  </w:divBdr>
                  <w:divsChild>
                    <w:div w:id="1097867679">
                      <w:marLeft w:val="0"/>
                      <w:marRight w:val="0"/>
                      <w:marTop w:val="0"/>
                      <w:marBottom w:val="0"/>
                      <w:divBdr>
                        <w:top w:val="none" w:sz="0" w:space="0" w:color="auto"/>
                        <w:left w:val="none" w:sz="0" w:space="0" w:color="auto"/>
                        <w:bottom w:val="none" w:sz="0" w:space="0" w:color="auto"/>
                        <w:right w:val="none" w:sz="0" w:space="0" w:color="auto"/>
                      </w:divBdr>
                      <w:divsChild>
                        <w:div w:id="1421215793">
                          <w:marLeft w:val="0"/>
                          <w:marRight w:val="0"/>
                          <w:marTop w:val="0"/>
                          <w:marBottom w:val="0"/>
                          <w:divBdr>
                            <w:top w:val="none" w:sz="0" w:space="0" w:color="auto"/>
                            <w:left w:val="none" w:sz="0" w:space="0" w:color="auto"/>
                            <w:bottom w:val="none" w:sz="0" w:space="0" w:color="auto"/>
                            <w:right w:val="none" w:sz="0" w:space="0" w:color="auto"/>
                          </w:divBdr>
                          <w:divsChild>
                            <w:div w:id="754785704">
                              <w:marLeft w:val="0"/>
                              <w:marRight w:val="0"/>
                              <w:marTop w:val="0"/>
                              <w:marBottom w:val="0"/>
                              <w:divBdr>
                                <w:top w:val="none" w:sz="0" w:space="0" w:color="auto"/>
                                <w:left w:val="none" w:sz="0" w:space="0" w:color="auto"/>
                                <w:bottom w:val="none" w:sz="0" w:space="0" w:color="auto"/>
                                <w:right w:val="none" w:sz="0" w:space="0" w:color="auto"/>
                              </w:divBdr>
                              <w:divsChild>
                                <w:div w:id="1315334786">
                                  <w:marLeft w:val="0"/>
                                  <w:marRight w:val="0"/>
                                  <w:marTop w:val="0"/>
                                  <w:marBottom w:val="0"/>
                                  <w:divBdr>
                                    <w:top w:val="none" w:sz="0" w:space="0" w:color="auto"/>
                                    <w:left w:val="none" w:sz="0" w:space="0" w:color="auto"/>
                                    <w:bottom w:val="none" w:sz="0" w:space="0" w:color="auto"/>
                                    <w:right w:val="none" w:sz="0" w:space="0" w:color="auto"/>
                                  </w:divBdr>
                                  <w:divsChild>
                                    <w:div w:id="145899943">
                                      <w:marLeft w:val="0"/>
                                      <w:marRight w:val="0"/>
                                      <w:marTop w:val="0"/>
                                      <w:marBottom w:val="0"/>
                                      <w:divBdr>
                                        <w:top w:val="none" w:sz="0" w:space="0" w:color="auto"/>
                                        <w:left w:val="none" w:sz="0" w:space="0" w:color="auto"/>
                                        <w:bottom w:val="none" w:sz="0" w:space="0" w:color="auto"/>
                                        <w:right w:val="none" w:sz="0" w:space="0" w:color="auto"/>
                                      </w:divBdr>
                                      <w:divsChild>
                                        <w:div w:id="1099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456781">
      <w:bodyDiv w:val="1"/>
      <w:marLeft w:val="0"/>
      <w:marRight w:val="0"/>
      <w:marTop w:val="0"/>
      <w:marBottom w:val="0"/>
      <w:divBdr>
        <w:top w:val="none" w:sz="0" w:space="0" w:color="auto"/>
        <w:left w:val="none" w:sz="0" w:space="0" w:color="auto"/>
        <w:bottom w:val="none" w:sz="0" w:space="0" w:color="auto"/>
        <w:right w:val="none" w:sz="0" w:space="0" w:color="auto"/>
      </w:divBdr>
      <w:divsChild>
        <w:div w:id="1847133199">
          <w:marLeft w:val="0"/>
          <w:marRight w:val="0"/>
          <w:marTop w:val="0"/>
          <w:marBottom w:val="0"/>
          <w:divBdr>
            <w:top w:val="none" w:sz="0" w:space="0" w:color="auto"/>
            <w:left w:val="none" w:sz="0" w:space="0" w:color="auto"/>
            <w:bottom w:val="none" w:sz="0" w:space="0" w:color="auto"/>
            <w:right w:val="none" w:sz="0" w:space="0" w:color="auto"/>
          </w:divBdr>
          <w:divsChild>
            <w:div w:id="673338270">
              <w:marLeft w:val="0"/>
              <w:marRight w:val="0"/>
              <w:marTop w:val="0"/>
              <w:marBottom w:val="0"/>
              <w:divBdr>
                <w:top w:val="none" w:sz="0" w:space="0" w:color="auto"/>
                <w:left w:val="none" w:sz="0" w:space="0" w:color="auto"/>
                <w:bottom w:val="none" w:sz="0" w:space="0" w:color="auto"/>
                <w:right w:val="none" w:sz="0" w:space="0" w:color="auto"/>
              </w:divBdr>
              <w:divsChild>
                <w:div w:id="643587947">
                  <w:marLeft w:val="0"/>
                  <w:marRight w:val="0"/>
                  <w:marTop w:val="0"/>
                  <w:marBottom w:val="0"/>
                  <w:divBdr>
                    <w:top w:val="none" w:sz="0" w:space="0" w:color="auto"/>
                    <w:left w:val="none" w:sz="0" w:space="0" w:color="auto"/>
                    <w:bottom w:val="none" w:sz="0" w:space="0" w:color="auto"/>
                    <w:right w:val="none" w:sz="0" w:space="0" w:color="auto"/>
                  </w:divBdr>
                  <w:divsChild>
                    <w:div w:id="1002201686">
                      <w:marLeft w:val="0"/>
                      <w:marRight w:val="0"/>
                      <w:marTop w:val="0"/>
                      <w:marBottom w:val="0"/>
                      <w:divBdr>
                        <w:top w:val="none" w:sz="0" w:space="0" w:color="auto"/>
                        <w:left w:val="none" w:sz="0" w:space="0" w:color="auto"/>
                        <w:bottom w:val="none" w:sz="0" w:space="0" w:color="auto"/>
                        <w:right w:val="none" w:sz="0" w:space="0" w:color="auto"/>
                      </w:divBdr>
                      <w:divsChild>
                        <w:div w:id="1460144624">
                          <w:marLeft w:val="0"/>
                          <w:marRight w:val="0"/>
                          <w:marTop w:val="0"/>
                          <w:marBottom w:val="0"/>
                          <w:divBdr>
                            <w:top w:val="none" w:sz="0" w:space="0" w:color="auto"/>
                            <w:left w:val="none" w:sz="0" w:space="0" w:color="auto"/>
                            <w:bottom w:val="none" w:sz="0" w:space="0" w:color="auto"/>
                            <w:right w:val="none" w:sz="0" w:space="0" w:color="auto"/>
                          </w:divBdr>
                          <w:divsChild>
                            <w:div w:id="395788321">
                              <w:marLeft w:val="0"/>
                              <w:marRight w:val="0"/>
                              <w:marTop w:val="0"/>
                              <w:marBottom w:val="0"/>
                              <w:divBdr>
                                <w:top w:val="none" w:sz="0" w:space="0" w:color="auto"/>
                                <w:left w:val="none" w:sz="0" w:space="0" w:color="auto"/>
                                <w:bottom w:val="none" w:sz="0" w:space="0" w:color="auto"/>
                                <w:right w:val="none" w:sz="0" w:space="0" w:color="auto"/>
                              </w:divBdr>
                              <w:divsChild>
                                <w:div w:id="880827055">
                                  <w:marLeft w:val="0"/>
                                  <w:marRight w:val="0"/>
                                  <w:marTop w:val="0"/>
                                  <w:marBottom w:val="0"/>
                                  <w:divBdr>
                                    <w:top w:val="none" w:sz="0" w:space="0" w:color="auto"/>
                                    <w:left w:val="none" w:sz="0" w:space="0" w:color="auto"/>
                                    <w:bottom w:val="none" w:sz="0" w:space="0" w:color="auto"/>
                                    <w:right w:val="none" w:sz="0" w:space="0" w:color="auto"/>
                                  </w:divBdr>
                                  <w:divsChild>
                                    <w:div w:id="453910708">
                                      <w:marLeft w:val="0"/>
                                      <w:marRight w:val="0"/>
                                      <w:marTop w:val="0"/>
                                      <w:marBottom w:val="0"/>
                                      <w:divBdr>
                                        <w:top w:val="none" w:sz="0" w:space="0" w:color="auto"/>
                                        <w:left w:val="none" w:sz="0" w:space="0" w:color="auto"/>
                                        <w:bottom w:val="none" w:sz="0" w:space="0" w:color="auto"/>
                                        <w:right w:val="none" w:sz="0" w:space="0" w:color="auto"/>
                                      </w:divBdr>
                                      <w:divsChild>
                                        <w:div w:id="166350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597757">
      <w:bodyDiv w:val="1"/>
      <w:marLeft w:val="0"/>
      <w:marRight w:val="0"/>
      <w:marTop w:val="0"/>
      <w:marBottom w:val="0"/>
      <w:divBdr>
        <w:top w:val="none" w:sz="0" w:space="0" w:color="auto"/>
        <w:left w:val="none" w:sz="0" w:space="0" w:color="auto"/>
        <w:bottom w:val="none" w:sz="0" w:space="0" w:color="auto"/>
        <w:right w:val="none" w:sz="0" w:space="0" w:color="auto"/>
      </w:divBdr>
      <w:divsChild>
        <w:div w:id="226065115">
          <w:marLeft w:val="0"/>
          <w:marRight w:val="0"/>
          <w:marTop w:val="0"/>
          <w:marBottom w:val="0"/>
          <w:divBdr>
            <w:top w:val="none" w:sz="0" w:space="0" w:color="auto"/>
            <w:left w:val="none" w:sz="0" w:space="0" w:color="auto"/>
            <w:bottom w:val="none" w:sz="0" w:space="0" w:color="auto"/>
            <w:right w:val="none" w:sz="0" w:space="0" w:color="auto"/>
          </w:divBdr>
          <w:divsChild>
            <w:div w:id="1435519512">
              <w:marLeft w:val="0"/>
              <w:marRight w:val="0"/>
              <w:marTop w:val="0"/>
              <w:marBottom w:val="0"/>
              <w:divBdr>
                <w:top w:val="none" w:sz="0" w:space="0" w:color="auto"/>
                <w:left w:val="none" w:sz="0" w:space="0" w:color="auto"/>
                <w:bottom w:val="none" w:sz="0" w:space="0" w:color="auto"/>
                <w:right w:val="none" w:sz="0" w:space="0" w:color="auto"/>
              </w:divBdr>
              <w:divsChild>
                <w:div w:id="453446102">
                  <w:marLeft w:val="0"/>
                  <w:marRight w:val="0"/>
                  <w:marTop w:val="0"/>
                  <w:marBottom w:val="0"/>
                  <w:divBdr>
                    <w:top w:val="none" w:sz="0" w:space="0" w:color="auto"/>
                    <w:left w:val="none" w:sz="0" w:space="0" w:color="auto"/>
                    <w:bottom w:val="none" w:sz="0" w:space="0" w:color="auto"/>
                    <w:right w:val="none" w:sz="0" w:space="0" w:color="auto"/>
                  </w:divBdr>
                  <w:divsChild>
                    <w:div w:id="30496174">
                      <w:marLeft w:val="0"/>
                      <w:marRight w:val="0"/>
                      <w:marTop w:val="0"/>
                      <w:marBottom w:val="0"/>
                      <w:divBdr>
                        <w:top w:val="none" w:sz="0" w:space="0" w:color="auto"/>
                        <w:left w:val="none" w:sz="0" w:space="0" w:color="auto"/>
                        <w:bottom w:val="none" w:sz="0" w:space="0" w:color="auto"/>
                        <w:right w:val="none" w:sz="0" w:space="0" w:color="auto"/>
                      </w:divBdr>
                      <w:divsChild>
                        <w:div w:id="1527021046">
                          <w:marLeft w:val="0"/>
                          <w:marRight w:val="0"/>
                          <w:marTop w:val="0"/>
                          <w:marBottom w:val="0"/>
                          <w:divBdr>
                            <w:top w:val="none" w:sz="0" w:space="0" w:color="auto"/>
                            <w:left w:val="none" w:sz="0" w:space="0" w:color="auto"/>
                            <w:bottom w:val="none" w:sz="0" w:space="0" w:color="auto"/>
                            <w:right w:val="none" w:sz="0" w:space="0" w:color="auto"/>
                          </w:divBdr>
                          <w:divsChild>
                            <w:div w:id="922681660">
                              <w:marLeft w:val="0"/>
                              <w:marRight w:val="0"/>
                              <w:marTop w:val="0"/>
                              <w:marBottom w:val="0"/>
                              <w:divBdr>
                                <w:top w:val="none" w:sz="0" w:space="0" w:color="auto"/>
                                <w:left w:val="none" w:sz="0" w:space="0" w:color="auto"/>
                                <w:bottom w:val="none" w:sz="0" w:space="0" w:color="auto"/>
                                <w:right w:val="none" w:sz="0" w:space="0" w:color="auto"/>
                              </w:divBdr>
                              <w:divsChild>
                                <w:div w:id="1907185151">
                                  <w:marLeft w:val="0"/>
                                  <w:marRight w:val="0"/>
                                  <w:marTop w:val="0"/>
                                  <w:marBottom w:val="0"/>
                                  <w:divBdr>
                                    <w:top w:val="none" w:sz="0" w:space="0" w:color="auto"/>
                                    <w:left w:val="none" w:sz="0" w:space="0" w:color="auto"/>
                                    <w:bottom w:val="none" w:sz="0" w:space="0" w:color="auto"/>
                                    <w:right w:val="none" w:sz="0" w:space="0" w:color="auto"/>
                                  </w:divBdr>
                                  <w:divsChild>
                                    <w:div w:id="287324424">
                                      <w:marLeft w:val="0"/>
                                      <w:marRight w:val="0"/>
                                      <w:marTop w:val="0"/>
                                      <w:marBottom w:val="0"/>
                                      <w:divBdr>
                                        <w:top w:val="none" w:sz="0" w:space="0" w:color="auto"/>
                                        <w:left w:val="none" w:sz="0" w:space="0" w:color="auto"/>
                                        <w:bottom w:val="none" w:sz="0" w:space="0" w:color="auto"/>
                                        <w:right w:val="none" w:sz="0" w:space="0" w:color="auto"/>
                                      </w:divBdr>
                                      <w:divsChild>
                                        <w:div w:id="11058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349294">
      <w:bodyDiv w:val="1"/>
      <w:marLeft w:val="0"/>
      <w:marRight w:val="0"/>
      <w:marTop w:val="0"/>
      <w:marBottom w:val="0"/>
      <w:divBdr>
        <w:top w:val="none" w:sz="0" w:space="0" w:color="auto"/>
        <w:left w:val="none" w:sz="0" w:space="0" w:color="auto"/>
        <w:bottom w:val="none" w:sz="0" w:space="0" w:color="auto"/>
        <w:right w:val="none" w:sz="0" w:space="0" w:color="auto"/>
      </w:divBdr>
      <w:divsChild>
        <w:div w:id="1568343489">
          <w:marLeft w:val="0"/>
          <w:marRight w:val="0"/>
          <w:marTop w:val="0"/>
          <w:marBottom w:val="0"/>
          <w:divBdr>
            <w:top w:val="none" w:sz="0" w:space="0" w:color="auto"/>
            <w:left w:val="none" w:sz="0" w:space="0" w:color="auto"/>
            <w:bottom w:val="none" w:sz="0" w:space="0" w:color="auto"/>
            <w:right w:val="none" w:sz="0" w:space="0" w:color="auto"/>
          </w:divBdr>
          <w:divsChild>
            <w:div w:id="366180980">
              <w:marLeft w:val="0"/>
              <w:marRight w:val="0"/>
              <w:marTop w:val="0"/>
              <w:marBottom w:val="0"/>
              <w:divBdr>
                <w:top w:val="none" w:sz="0" w:space="0" w:color="auto"/>
                <w:left w:val="none" w:sz="0" w:space="0" w:color="auto"/>
                <w:bottom w:val="none" w:sz="0" w:space="0" w:color="auto"/>
                <w:right w:val="none" w:sz="0" w:space="0" w:color="auto"/>
              </w:divBdr>
              <w:divsChild>
                <w:div w:id="804087499">
                  <w:marLeft w:val="0"/>
                  <w:marRight w:val="0"/>
                  <w:marTop w:val="0"/>
                  <w:marBottom w:val="0"/>
                  <w:divBdr>
                    <w:top w:val="none" w:sz="0" w:space="0" w:color="auto"/>
                    <w:left w:val="none" w:sz="0" w:space="0" w:color="auto"/>
                    <w:bottom w:val="none" w:sz="0" w:space="0" w:color="auto"/>
                    <w:right w:val="none" w:sz="0" w:space="0" w:color="auto"/>
                  </w:divBdr>
                  <w:divsChild>
                    <w:div w:id="150633916">
                      <w:marLeft w:val="0"/>
                      <w:marRight w:val="0"/>
                      <w:marTop w:val="0"/>
                      <w:marBottom w:val="0"/>
                      <w:divBdr>
                        <w:top w:val="none" w:sz="0" w:space="0" w:color="auto"/>
                        <w:left w:val="none" w:sz="0" w:space="0" w:color="auto"/>
                        <w:bottom w:val="none" w:sz="0" w:space="0" w:color="auto"/>
                        <w:right w:val="none" w:sz="0" w:space="0" w:color="auto"/>
                      </w:divBdr>
                      <w:divsChild>
                        <w:div w:id="1463887985">
                          <w:marLeft w:val="0"/>
                          <w:marRight w:val="0"/>
                          <w:marTop w:val="0"/>
                          <w:marBottom w:val="0"/>
                          <w:divBdr>
                            <w:top w:val="none" w:sz="0" w:space="0" w:color="auto"/>
                            <w:left w:val="none" w:sz="0" w:space="0" w:color="auto"/>
                            <w:bottom w:val="none" w:sz="0" w:space="0" w:color="auto"/>
                            <w:right w:val="none" w:sz="0" w:space="0" w:color="auto"/>
                          </w:divBdr>
                          <w:divsChild>
                            <w:div w:id="1168907385">
                              <w:marLeft w:val="0"/>
                              <w:marRight w:val="0"/>
                              <w:marTop w:val="0"/>
                              <w:marBottom w:val="0"/>
                              <w:divBdr>
                                <w:top w:val="none" w:sz="0" w:space="0" w:color="auto"/>
                                <w:left w:val="none" w:sz="0" w:space="0" w:color="auto"/>
                                <w:bottom w:val="none" w:sz="0" w:space="0" w:color="auto"/>
                                <w:right w:val="none" w:sz="0" w:space="0" w:color="auto"/>
                              </w:divBdr>
                              <w:divsChild>
                                <w:div w:id="1147015251">
                                  <w:marLeft w:val="0"/>
                                  <w:marRight w:val="0"/>
                                  <w:marTop w:val="0"/>
                                  <w:marBottom w:val="0"/>
                                  <w:divBdr>
                                    <w:top w:val="single" w:sz="6" w:space="12" w:color="97A5B0"/>
                                    <w:left w:val="none" w:sz="0" w:space="0" w:color="auto"/>
                                    <w:bottom w:val="none" w:sz="0" w:space="0" w:color="auto"/>
                                    <w:right w:val="none" w:sz="0" w:space="0" w:color="auto"/>
                                  </w:divBdr>
                                  <w:divsChild>
                                    <w:div w:id="2294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597634">
      <w:bodyDiv w:val="1"/>
      <w:marLeft w:val="0"/>
      <w:marRight w:val="0"/>
      <w:marTop w:val="0"/>
      <w:marBottom w:val="0"/>
      <w:divBdr>
        <w:top w:val="none" w:sz="0" w:space="0" w:color="auto"/>
        <w:left w:val="none" w:sz="0" w:space="0" w:color="auto"/>
        <w:bottom w:val="none" w:sz="0" w:space="0" w:color="auto"/>
        <w:right w:val="none" w:sz="0" w:space="0" w:color="auto"/>
      </w:divBdr>
    </w:div>
    <w:div w:id="1174763842">
      <w:bodyDiv w:val="1"/>
      <w:marLeft w:val="0"/>
      <w:marRight w:val="0"/>
      <w:marTop w:val="0"/>
      <w:marBottom w:val="0"/>
      <w:divBdr>
        <w:top w:val="none" w:sz="0" w:space="0" w:color="auto"/>
        <w:left w:val="none" w:sz="0" w:space="0" w:color="auto"/>
        <w:bottom w:val="none" w:sz="0" w:space="0" w:color="auto"/>
        <w:right w:val="none" w:sz="0" w:space="0" w:color="auto"/>
      </w:divBdr>
      <w:divsChild>
        <w:div w:id="902914100">
          <w:marLeft w:val="0"/>
          <w:marRight w:val="0"/>
          <w:marTop w:val="0"/>
          <w:marBottom w:val="0"/>
          <w:divBdr>
            <w:top w:val="none" w:sz="0" w:space="0" w:color="auto"/>
            <w:left w:val="none" w:sz="0" w:space="0" w:color="auto"/>
            <w:bottom w:val="none" w:sz="0" w:space="0" w:color="auto"/>
            <w:right w:val="none" w:sz="0" w:space="0" w:color="auto"/>
          </w:divBdr>
          <w:divsChild>
            <w:div w:id="26179363">
              <w:marLeft w:val="0"/>
              <w:marRight w:val="0"/>
              <w:marTop w:val="300"/>
              <w:marBottom w:val="0"/>
              <w:divBdr>
                <w:top w:val="none" w:sz="0" w:space="0" w:color="auto"/>
                <w:left w:val="none" w:sz="0" w:space="0" w:color="auto"/>
                <w:bottom w:val="none" w:sz="0" w:space="0" w:color="auto"/>
                <w:right w:val="none" w:sz="0" w:space="0" w:color="auto"/>
              </w:divBdr>
              <w:divsChild>
                <w:div w:id="164171707">
                  <w:marLeft w:val="150"/>
                  <w:marRight w:val="150"/>
                  <w:marTop w:val="0"/>
                  <w:marBottom w:val="0"/>
                  <w:divBdr>
                    <w:top w:val="none" w:sz="0" w:space="0" w:color="auto"/>
                    <w:left w:val="none" w:sz="0" w:space="0" w:color="auto"/>
                    <w:bottom w:val="none" w:sz="0" w:space="0" w:color="auto"/>
                    <w:right w:val="none" w:sz="0" w:space="0" w:color="auto"/>
                  </w:divBdr>
                  <w:divsChild>
                    <w:div w:id="275524234">
                      <w:marLeft w:val="0"/>
                      <w:marRight w:val="0"/>
                      <w:marTop w:val="0"/>
                      <w:marBottom w:val="210"/>
                      <w:divBdr>
                        <w:top w:val="single" w:sz="6" w:space="0" w:color="E6E6E6"/>
                        <w:left w:val="single" w:sz="6" w:space="0" w:color="E6E6E6"/>
                        <w:bottom w:val="single" w:sz="6" w:space="0" w:color="E6E6E6"/>
                        <w:right w:val="single" w:sz="6" w:space="0" w:color="E6E6E6"/>
                      </w:divBdr>
                    </w:div>
                  </w:divsChild>
                </w:div>
              </w:divsChild>
            </w:div>
          </w:divsChild>
        </w:div>
      </w:divsChild>
    </w:div>
    <w:div w:id="1188638047">
      <w:bodyDiv w:val="1"/>
      <w:marLeft w:val="0"/>
      <w:marRight w:val="0"/>
      <w:marTop w:val="0"/>
      <w:marBottom w:val="0"/>
      <w:divBdr>
        <w:top w:val="none" w:sz="0" w:space="0" w:color="auto"/>
        <w:left w:val="none" w:sz="0" w:space="0" w:color="auto"/>
        <w:bottom w:val="none" w:sz="0" w:space="0" w:color="auto"/>
        <w:right w:val="none" w:sz="0" w:space="0" w:color="auto"/>
      </w:divBdr>
      <w:divsChild>
        <w:div w:id="1570581289">
          <w:marLeft w:val="0"/>
          <w:marRight w:val="0"/>
          <w:marTop w:val="0"/>
          <w:marBottom w:val="0"/>
          <w:divBdr>
            <w:top w:val="none" w:sz="0" w:space="0" w:color="auto"/>
            <w:left w:val="none" w:sz="0" w:space="0" w:color="auto"/>
            <w:bottom w:val="none" w:sz="0" w:space="0" w:color="auto"/>
            <w:right w:val="none" w:sz="0" w:space="0" w:color="auto"/>
          </w:divBdr>
          <w:divsChild>
            <w:div w:id="1318529953">
              <w:marLeft w:val="0"/>
              <w:marRight w:val="0"/>
              <w:marTop w:val="0"/>
              <w:marBottom w:val="0"/>
              <w:divBdr>
                <w:top w:val="none" w:sz="0" w:space="0" w:color="auto"/>
                <w:left w:val="none" w:sz="0" w:space="0" w:color="auto"/>
                <w:bottom w:val="none" w:sz="0" w:space="0" w:color="auto"/>
                <w:right w:val="none" w:sz="0" w:space="0" w:color="auto"/>
              </w:divBdr>
              <w:divsChild>
                <w:div w:id="1331369137">
                  <w:marLeft w:val="0"/>
                  <w:marRight w:val="0"/>
                  <w:marTop w:val="0"/>
                  <w:marBottom w:val="0"/>
                  <w:divBdr>
                    <w:top w:val="none" w:sz="0" w:space="0" w:color="auto"/>
                    <w:left w:val="none" w:sz="0" w:space="0" w:color="auto"/>
                    <w:bottom w:val="none" w:sz="0" w:space="0" w:color="auto"/>
                    <w:right w:val="none" w:sz="0" w:space="0" w:color="auto"/>
                  </w:divBdr>
                  <w:divsChild>
                    <w:div w:id="1908490133">
                      <w:marLeft w:val="0"/>
                      <w:marRight w:val="0"/>
                      <w:marTop w:val="0"/>
                      <w:marBottom w:val="0"/>
                      <w:divBdr>
                        <w:top w:val="none" w:sz="0" w:space="0" w:color="auto"/>
                        <w:left w:val="none" w:sz="0" w:space="0" w:color="auto"/>
                        <w:bottom w:val="none" w:sz="0" w:space="0" w:color="auto"/>
                        <w:right w:val="none" w:sz="0" w:space="0" w:color="auto"/>
                      </w:divBdr>
                      <w:divsChild>
                        <w:div w:id="1860117423">
                          <w:marLeft w:val="0"/>
                          <w:marRight w:val="0"/>
                          <w:marTop w:val="0"/>
                          <w:marBottom w:val="0"/>
                          <w:divBdr>
                            <w:top w:val="none" w:sz="0" w:space="0" w:color="auto"/>
                            <w:left w:val="none" w:sz="0" w:space="0" w:color="auto"/>
                            <w:bottom w:val="none" w:sz="0" w:space="0" w:color="auto"/>
                            <w:right w:val="none" w:sz="0" w:space="0" w:color="auto"/>
                          </w:divBdr>
                          <w:divsChild>
                            <w:div w:id="366175645">
                              <w:marLeft w:val="0"/>
                              <w:marRight w:val="0"/>
                              <w:marTop w:val="0"/>
                              <w:marBottom w:val="0"/>
                              <w:divBdr>
                                <w:top w:val="none" w:sz="0" w:space="0" w:color="auto"/>
                                <w:left w:val="none" w:sz="0" w:space="0" w:color="auto"/>
                                <w:bottom w:val="none" w:sz="0" w:space="0" w:color="auto"/>
                                <w:right w:val="none" w:sz="0" w:space="0" w:color="auto"/>
                              </w:divBdr>
                              <w:divsChild>
                                <w:div w:id="1794327454">
                                  <w:marLeft w:val="0"/>
                                  <w:marRight w:val="0"/>
                                  <w:marTop w:val="0"/>
                                  <w:marBottom w:val="0"/>
                                  <w:divBdr>
                                    <w:top w:val="none" w:sz="0" w:space="0" w:color="auto"/>
                                    <w:left w:val="none" w:sz="0" w:space="0" w:color="auto"/>
                                    <w:bottom w:val="none" w:sz="0" w:space="0" w:color="auto"/>
                                    <w:right w:val="none" w:sz="0" w:space="0" w:color="auto"/>
                                  </w:divBdr>
                                  <w:divsChild>
                                    <w:div w:id="1189683919">
                                      <w:marLeft w:val="0"/>
                                      <w:marRight w:val="0"/>
                                      <w:marTop w:val="0"/>
                                      <w:marBottom w:val="0"/>
                                      <w:divBdr>
                                        <w:top w:val="none" w:sz="0" w:space="0" w:color="auto"/>
                                        <w:left w:val="none" w:sz="0" w:space="0" w:color="auto"/>
                                        <w:bottom w:val="none" w:sz="0" w:space="0" w:color="auto"/>
                                        <w:right w:val="none" w:sz="0" w:space="0" w:color="auto"/>
                                      </w:divBdr>
                                      <w:divsChild>
                                        <w:div w:id="12099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475573">
      <w:bodyDiv w:val="1"/>
      <w:marLeft w:val="0"/>
      <w:marRight w:val="0"/>
      <w:marTop w:val="0"/>
      <w:marBottom w:val="0"/>
      <w:divBdr>
        <w:top w:val="none" w:sz="0" w:space="0" w:color="auto"/>
        <w:left w:val="none" w:sz="0" w:space="0" w:color="auto"/>
        <w:bottom w:val="none" w:sz="0" w:space="0" w:color="auto"/>
        <w:right w:val="none" w:sz="0" w:space="0" w:color="auto"/>
      </w:divBdr>
      <w:divsChild>
        <w:div w:id="1154487916">
          <w:marLeft w:val="0"/>
          <w:marRight w:val="0"/>
          <w:marTop w:val="0"/>
          <w:marBottom w:val="0"/>
          <w:divBdr>
            <w:top w:val="none" w:sz="0" w:space="0" w:color="auto"/>
            <w:left w:val="none" w:sz="0" w:space="0" w:color="auto"/>
            <w:bottom w:val="none" w:sz="0" w:space="0" w:color="auto"/>
            <w:right w:val="none" w:sz="0" w:space="0" w:color="auto"/>
          </w:divBdr>
          <w:divsChild>
            <w:div w:id="174659614">
              <w:marLeft w:val="0"/>
              <w:marRight w:val="0"/>
              <w:marTop w:val="0"/>
              <w:marBottom w:val="0"/>
              <w:divBdr>
                <w:top w:val="none" w:sz="0" w:space="0" w:color="auto"/>
                <w:left w:val="none" w:sz="0" w:space="0" w:color="auto"/>
                <w:bottom w:val="none" w:sz="0" w:space="0" w:color="auto"/>
                <w:right w:val="none" w:sz="0" w:space="0" w:color="auto"/>
              </w:divBdr>
              <w:divsChild>
                <w:div w:id="630742793">
                  <w:marLeft w:val="0"/>
                  <w:marRight w:val="0"/>
                  <w:marTop w:val="0"/>
                  <w:marBottom w:val="0"/>
                  <w:divBdr>
                    <w:top w:val="none" w:sz="0" w:space="0" w:color="auto"/>
                    <w:left w:val="none" w:sz="0" w:space="0" w:color="auto"/>
                    <w:bottom w:val="none" w:sz="0" w:space="0" w:color="auto"/>
                    <w:right w:val="none" w:sz="0" w:space="0" w:color="auto"/>
                  </w:divBdr>
                  <w:divsChild>
                    <w:div w:id="81147298">
                      <w:marLeft w:val="0"/>
                      <w:marRight w:val="0"/>
                      <w:marTop w:val="0"/>
                      <w:marBottom w:val="0"/>
                      <w:divBdr>
                        <w:top w:val="none" w:sz="0" w:space="0" w:color="auto"/>
                        <w:left w:val="none" w:sz="0" w:space="0" w:color="auto"/>
                        <w:bottom w:val="none" w:sz="0" w:space="0" w:color="auto"/>
                        <w:right w:val="none" w:sz="0" w:space="0" w:color="auto"/>
                      </w:divBdr>
                      <w:divsChild>
                        <w:div w:id="1675186472">
                          <w:marLeft w:val="0"/>
                          <w:marRight w:val="0"/>
                          <w:marTop w:val="0"/>
                          <w:marBottom w:val="0"/>
                          <w:divBdr>
                            <w:top w:val="none" w:sz="0" w:space="0" w:color="auto"/>
                            <w:left w:val="none" w:sz="0" w:space="0" w:color="auto"/>
                            <w:bottom w:val="none" w:sz="0" w:space="0" w:color="auto"/>
                            <w:right w:val="none" w:sz="0" w:space="0" w:color="auto"/>
                          </w:divBdr>
                          <w:divsChild>
                            <w:div w:id="2141220214">
                              <w:marLeft w:val="0"/>
                              <w:marRight w:val="0"/>
                              <w:marTop w:val="0"/>
                              <w:marBottom w:val="0"/>
                              <w:divBdr>
                                <w:top w:val="none" w:sz="0" w:space="0" w:color="auto"/>
                                <w:left w:val="none" w:sz="0" w:space="0" w:color="auto"/>
                                <w:bottom w:val="none" w:sz="0" w:space="0" w:color="auto"/>
                                <w:right w:val="none" w:sz="0" w:space="0" w:color="auto"/>
                              </w:divBdr>
                              <w:divsChild>
                                <w:div w:id="1308053182">
                                  <w:marLeft w:val="0"/>
                                  <w:marRight w:val="0"/>
                                  <w:marTop w:val="0"/>
                                  <w:marBottom w:val="0"/>
                                  <w:divBdr>
                                    <w:top w:val="none" w:sz="0" w:space="0" w:color="auto"/>
                                    <w:left w:val="none" w:sz="0" w:space="0" w:color="auto"/>
                                    <w:bottom w:val="none" w:sz="0" w:space="0" w:color="auto"/>
                                    <w:right w:val="none" w:sz="0" w:space="0" w:color="auto"/>
                                  </w:divBdr>
                                  <w:divsChild>
                                    <w:div w:id="1695499995">
                                      <w:marLeft w:val="0"/>
                                      <w:marRight w:val="0"/>
                                      <w:marTop w:val="0"/>
                                      <w:marBottom w:val="0"/>
                                      <w:divBdr>
                                        <w:top w:val="none" w:sz="0" w:space="0" w:color="auto"/>
                                        <w:left w:val="none" w:sz="0" w:space="0" w:color="auto"/>
                                        <w:bottom w:val="none" w:sz="0" w:space="0" w:color="auto"/>
                                        <w:right w:val="none" w:sz="0" w:space="0" w:color="auto"/>
                                      </w:divBdr>
                                      <w:divsChild>
                                        <w:div w:id="4895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187437">
      <w:bodyDiv w:val="1"/>
      <w:marLeft w:val="0"/>
      <w:marRight w:val="0"/>
      <w:marTop w:val="0"/>
      <w:marBottom w:val="0"/>
      <w:divBdr>
        <w:top w:val="none" w:sz="0" w:space="0" w:color="auto"/>
        <w:left w:val="none" w:sz="0" w:space="0" w:color="auto"/>
        <w:bottom w:val="none" w:sz="0" w:space="0" w:color="auto"/>
        <w:right w:val="none" w:sz="0" w:space="0" w:color="auto"/>
      </w:divBdr>
      <w:divsChild>
        <w:div w:id="180748790">
          <w:marLeft w:val="0"/>
          <w:marRight w:val="0"/>
          <w:marTop w:val="0"/>
          <w:marBottom w:val="0"/>
          <w:divBdr>
            <w:top w:val="none" w:sz="0" w:space="0" w:color="auto"/>
            <w:left w:val="none" w:sz="0" w:space="0" w:color="auto"/>
            <w:bottom w:val="none" w:sz="0" w:space="0" w:color="auto"/>
            <w:right w:val="none" w:sz="0" w:space="0" w:color="auto"/>
          </w:divBdr>
          <w:divsChild>
            <w:div w:id="283469711">
              <w:marLeft w:val="0"/>
              <w:marRight w:val="0"/>
              <w:marTop w:val="0"/>
              <w:marBottom w:val="0"/>
              <w:divBdr>
                <w:top w:val="none" w:sz="0" w:space="0" w:color="auto"/>
                <w:left w:val="none" w:sz="0" w:space="0" w:color="auto"/>
                <w:bottom w:val="none" w:sz="0" w:space="0" w:color="auto"/>
                <w:right w:val="none" w:sz="0" w:space="0" w:color="auto"/>
              </w:divBdr>
              <w:divsChild>
                <w:div w:id="1662736664">
                  <w:marLeft w:val="0"/>
                  <w:marRight w:val="0"/>
                  <w:marTop w:val="0"/>
                  <w:marBottom w:val="0"/>
                  <w:divBdr>
                    <w:top w:val="none" w:sz="0" w:space="0" w:color="auto"/>
                    <w:left w:val="none" w:sz="0" w:space="0" w:color="auto"/>
                    <w:bottom w:val="none" w:sz="0" w:space="0" w:color="auto"/>
                    <w:right w:val="none" w:sz="0" w:space="0" w:color="auto"/>
                  </w:divBdr>
                  <w:divsChild>
                    <w:div w:id="341205115">
                      <w:marLeft w:val="0"/>
                      <w:marRight w:val="0"/>
                      <w:marTop w:val="0"/>
                      <w:marBottom w:val="0"/>
                      <w:divBdr>
                        <w:top w:val="none" w:sz="0" w:space="0" w:color="auto"/>
                        <w:left w:val="none" w:sz="0" w:space="0" w:color="auto"/>
                        <w:bottom w:val="none" w:sz="0" w:space="0" w:color="auto"/>
                        <w:right w:val="none" w:sz="0" w:space="0" w:color="auto"/>
                      </w:divBdr>
                      <w:divsChild>
                        <w:div w:id="2110275265">
                          <w:marLeft w:val="150"/>
                          <w:marRight w:val="0"/>
                          <w:marTop w:val="150"/>
                          <w:marBottom w:val="150"/>
                          <w:divBdr>
                            <w:top w:val="none" w:sz="0" w:space="0" w:color="auto"/>
                            <w:left w:val="none" w:sz="0" w:space="0" w:color="auto"/>
                            <w:bottom w:val="none" w:sz="0" w:space="0" w:color="auto"/>
                            <w:right w:val="none" w:sz="0" w:space="0" w:color="auto"/>
                          </w:divBdr>
                          <w:divsChild>
                            <w:div w:id="3388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062491">
      <w:bodyDiv w:val="1"/>
      <w:marLeft w:val="0"/>
      <w:marRight w:val="0"/>
      <w:marTop w:val="0"/>
      <w:marBottom w:val="0"/>
      <w:divBdr>
        <w:top w:val="none" w:sz="0" w:space="0" w:color="auto"/>
        <w:left w:val="none" w:sz="0" w:space="0" w:color="auto"/>
        <w:bottom w:val="none" w:sz="0" w:space="0" w:color="auto"/>
        <w:right w:val="none" w:sz="0" w:space="0" w:color="auto"/>
      </w:divBdr>
      <w:divsChild>
        <w:div w:id="911812012">
          <w:marLeft w:val="0"/>
          <w:marRight w:val="0"/>
          <w:marTop w:val="0"/>
          <w:marBottom w:val="0"/>
          <w:divBdr>
            <w:top w:val="none" w:sz="0" w:space="0" w:color="auto"/>
            <w:left w:val="none" w:sz="0" w:space="0" w:color="auto"/>
            <w:bottom w:val="none" w:sz="0" w:space="0" w:color="auto"/>
            <w:right w:val="none" w:sz="0" w:space="0" w:color="auto"/>
          </w:divBdr>
          <w:divsChild>
            <w:div w:id="2087222659">
              <w:marLeft w:val="0"/>
              <w:marRight w:val="0"/>
              <w:marTop w:val="0"/>
              <w:marBottom w:val="0"/>
              <w:divBdr>
                <w:top w:val="none" w:sz="0" w:space="0" w:color="auto"/>
                <w:left w:val="none" w:sz="0" w:space="0" w:color="auto"/>
                <w:bottom w:val="none" w:sz="0" w:space="0" w:color="auto"/>
                <w:right w:val="none" w:sz="0" w:space="0" w:color="auto"/>
              </w:divBdr>
              <w:divsChild>
                <w:div w:id="547423385">
                  <w:marLeft w:val="0"/>
                  <w:marRight w:val="0"/>
                  <w:marTop w:val="0"/>
                  <w:marBottom w:val="0"/>
                  <w:divBdr>
                    <w:top w:val="none" w:sz="0" w:space="0" w:color="auto"/>
                    <w:left w:val="none" w:sz="0" w:space="0" w:color="auto"/>
                    <w:bottom w:val="none" w:sz="0" w:space="0" w:color="auto"/>
                    <w:right w:val="none" w:sz="0" w:space="0" w:color="auto"/>
                  </w:divBdr>
                  <w:divsChild>
                    <w:div w:id="765465519">
                      <w:marLeft w:val="0"/>
                      <w:marRight w:val="0"/>
                      <w:marTop w:val="0"/>
                      <w:marBottom w:val="0"/>
                      <w:divBdr>
                        <w:top w:val="none" w:sz="0" w:space="0" w:color="auto"/>
                        <w:left w:val="none" w:sz="0" w:space="0" w:color="auto"/>
                        <w:bottom w:val="none" w:sz="0" w:space="0" w:color="auto"/>
                        <w:right w:val="none" w:sz="0" w:space="0" w:color="auto"/>
                      </w:divBdr>
                      <w:divsChild>
                        <w:div w:id="583341279">
                          <w:marLeft w:val="0"/>
                          <w:marRight w:val="0"/>
                          <w:marTop w:val="0"/>
                          <w:marBottom w:val="0"/>
                          <w:divBdr>
                            <w:top w:val="none" w:sz="0" w:space="0" w:color="auto"/>
                            <w:left w:val="none" w:sz="0" w:space="0" w:color="auto"/>
                            <w:bottom w:val="none" w:sz="0" w:space="0" w:color="auto"/>
                            <w:right w:val="none" w:sz="0" w:space="0" w:color="auto"/>
                          </w:divBdr>
                          <w:divsChild>
                            <w:div w:id="477502967">
                              <w:marLeft w:val="0"/>
                              <w:marRight w:val="0"/>
                              <w:marTop w:val="0"/>
                              <w:marBottom w:val="0"/>
                              <w:divBdr>
                                <w:top w:val="none" w:sz="0" w:space="0" w:color="auto"/>
                                <w:left w:val="none" w:sz="0" w:space="0" w:color="auto"/>
                                <w:bottom w:val="none" w:sz="0" w:space="0" w:color="auto"/>
                                <w:right w:val="none" w:sz="0" w:space="0" w:color="auto"/>
                              </w:divBdr>
                              <w:divsChild>
                                <w:div w:id="17133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103712">
      <w:bodyDiv w:val="1"/>
      <w:marLeft w:val="0"/>
      <w:marRight w:val="0"/>
      <w:marTop w:val="0"/>
      <w:marBottom w:val="0"/>
      <w:divBdr>
        <w:top w:val="none" w:sz="0" w:space="0" w:color="auto"/>
        <w:left w:val="none" w:sz="0" w:space="0" w:color="auto"/>
        <w:bottom w:val="none" w:sz="0" w:space="0" w:color="auto"/>
        <w:right w:val="none" w:sz="0" w:space="0" w:color="auto"/>
      </w:divBdr>
      <w:divsChild>
        <w:div w:id="1087194873">
          <w:marLeft w:val="0"/>
          <w:marRight w:val="0"/>
          <w:marTop w:val="0"/>
          <w:marBottom w:val="0"/>
          <w:divBdr>
            <w:top w:val="none" w:sz="0" w:space="0" w:color="auto"/>
            <w:left w:val="none" w:sz="0" w:space="0" w:color="auto"/>
            <w:bottom w:val="none" w:sz="0" w:space="0" w:color="auto"/>
            <w:right w:val="none" w:sz="0" w:space="0" w:color="auto"/>
          </w:divBdr>
          <w:divsChild>
            <w:div w:id="1289432325">
              <w:marLeft w:val="0"/>
              <w:marRight w:val="0"/>
              <w:marTop w:val="0"/>
              <w:marBottom w:val="0"/>
              <w:divBdr>
                <w:top w:val="none" w:sz="0" w:space="0" w:color="auto"/>
                <w:left w:val="none" w:sz="0" w:space="0" w:color="auto"/>
                <w:bottom w:val="none" w:sz="0" w:space="0" w:color="auto"/>
                <w:right w:val="none" w:sz="0" w:space="0" w:color="auto"/>
              </w:divBdr>
              <w:divsChild>
                <w:div w:id="25757929">
                  <w:marLeft w:val="0"/>
                  <w:marRight w:val="0"/>
                  <w:marTop w:val="0"/>
                  <w:marBottom w:val="0"/>
                  <w:divBdr>
                    <w:top w:val="none" w:sz="0" w:space="0" w:color="auto"/>
                    <w:left w:val="none" w:sz="0" w:space="0" w:color="auto"/>
                    <w:bottom w:val="none" w:sz="0" w:space="0" w:color="auto"/>
                    <w:right w:val="none" w:sz="0" w:space="0" w:color="auto"/>
                  </w:divBdr>
                  <w:divsChild>
                    <w:div w:id="437262715">
                      <w:marLeft w:val="0"/>
                      <w:marRight w:val="0"/>
                      <w:marTop w:val="0"/>
                      <w:marBottom w:val="0"/>
                      <w:divBdr>
                        <w:top w:val="none" w:sz="0" w:space="0" w:color="auto"/>
                        <w:left w:val="none" w:sz="0" w:space="0" w:color="auto"/>
                        <w:bottom w:val="none" w:sz="0" w:space="0" w:color="auto"/>
                        <w:right w:val="none" w:sz="0" w:space="0" w:color="auto"/>
                      </w:divBdr>
                      <w:divsChild>
                        <w:div w:id="1552889604">
                          <w:marLeft w:val="0"/>
                          <w:marRight w:val="0"/>
                          <w:marTop w:val="0"/>
                          <w:marBottom w:val="0"/>
                          <w:divBdr>
                            <w:top w:val="none" w:sz="0" w:space="0" w:color="auto"/>
                            <w:left w:val="none" w:sz="0" w:space="0" w:color="auto"/>
                            <w:bottom w:val="none" w:sz="0" w:space="0" w:color="auto"/>
                            <w:right w:val="none" w:sz="0" w:space="0" w:color="auto"/>
                          </w:divBdr>
                          <w:divsChild>
                            <w:div w:id="406264579">
                              <w:marLeft w:val="0"/>
                              <w:marRight w:val="0"/>
                              <w:marTop w:val="0"/>
                              <w:marBottom w:val="0"/>
                              <w:divBdr>
                                <w:top w:val="none" w:sz="0" w:space="0" w:color="auto"/>
                                <w:left w:val="none" w:sz="0" w:space="0" w:color="auto"/>
                                <w:bottom w:val="none" w:sz="0" w:space="0" w:color="auto"/>
                                <w:right w:val="none" w:sz="0" w:space="0" w:color="auto"/>
                              </w:divBdr>
                              <w:divsChild>
                                <w:div w:id="421529558">
                                  <w:marLeft w:val="0"/>
                                  <w:marRight w:val="0"/>
                                  <w:marTop w:val="0"/>
                                  <w:marBottom w:val="0"/>
                                  <w:divBdr>
                                    <w:top w:val="none" w:sz="0" w:space="0" w:color="auto"/>
                                    <w:left w:val="none" w:sz="0" w:space="0" w:color="auto"/>
                                    <w:bottom w:val="none" w:sz="0" w:space="0" w:color="auto"/>
                                    <w:right w:val="none" w:sz="0" w:space="0" w:color="auto"/>
                                  </w:divBdr>
                                  <w:divsChild>
                                    <w:div w:id="2049604380">
                                      <w:marLeft w:val="0"/>
                                      <w:marRight w:val="0"/>
                                      <w:marTop w:val="0"/>
                                      <w:marBottom w:val="0"/>
                                      <w:divBdr>
                                        <w:top w:val="none" w:sz="0" w:space="0" w:color="auto"/>
                                        <w:left w:val="none" w:sz="0" w:space="0" w:color="auto"/>
                                        <w:bottom w:val="none" w:sz="0" w:space="0" w:color="auto"/>
                                        <w:right w:val="none" w:sz="0" w:space="0" w:color="auto"/>
                                      </w:divBdr>
                                      <w:divsChild>
                                        <w:div w:id="7875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628015">
      <w:bodyDiv w:val="1"/>
      <w:marLeft w:val="0"/>
      <w:marRight w:val="0"/>
      <w:marTop w:val="0"/>
      <w:marBottom w:val="0"/>
      <w:divBdr>
        <w:top w:val="none" w:sz="0" w:space="0" w:color="auto"/>
        <w:left w:val="none" w:sz="0" w:space="0" w:color="auto"/>
        <w:bottom w:val="none" w:sz="0" w:space="0" w:color="auto"/>
        <w:right w:val="none" w:sz="0" w:space="0" w:color="auto"/>
      </w:divBdr>
      <w:divsChild>
        <w:div w:id="2089183445">
          <w:marLeft w:val="0"/>
          <w:marRight w:val="0"/>
          <w:marTop w:val="0"/>
          <w:marBottom w:val="0"/>
          <w:divBdr>
            <w:top w:val="none" w:sz="0" w:space="0" w:color="auto"/>
            <w:left w:val="none" w:sz="0" w:space="0" w:color="auto"/>
            <w:bottom w:val="none" w:sz="0" w:space="0" w:color="auto"/>
            <w:right w:val="none" w:sz="0" w:space="0" w:color="auto"/>
          </w:divBdr>
          <w:divsChild>
            <w:div w:id="2066483874">
              <w:marLeft w:val="0"/>
              <w:marRight w:val="0"/>
              <w:marTop w:val="0"/>
              <w:marBottom w:val="0"/>
              <w:divBdr>
                <w:top w:val="none" w:sz="0" w:space="0" w:color="auto"/>
                <w:left w:val="none" w:sz="0" w:space="0" w:color="auto"/>
                <w:bottom w:val="none" w:sz="0" w:space="0" w:color="auto"/>
                <w:right w:val="none" w:sz="0" w:space="0" w:color="auto"/>
              </w:divBdr>
              <w:divsChild>
                <w:div w:id="1513837250">
                  <w:marLeft w:val="0"/>
                  <w:marRight w:val="0"/>
                  <w:marTop w:val="0"/>
                  <w:marBottom w:val="0"/>
                  <w:divBdr>
                    <w:top w:val="none" w:sz="0" w:space="0" w:color="auto"/>
                    <w:left w:val="none" w:sz="0" w:space="0" w:color="auto"/>
                    <w:bottom w:val="none" w:sz="0" w:space="0" w:color="auto"/>
                    <w:right w:val="none" w:sz="0" w:space="0" w:color="auto"/>
                  </w:divBdr>
                  <w:divsChild>
                    <w:div w:id="964577144">
                      <w:marLeft w:val="0"/>
                      <w:marRight w:val="0"/>
                      <w:marTop w:val="0"/>
                      <w:marBottom w:val="0"/>
                      <w:divBdr>
                        <w:top w:val="none" w:sz="0" w:space="0" w:color="auto"/>
                        <w:left w:val="none" w:sz="0" w:space="0" w:color="auto"/>
                        <w:bottom w:val="none" w:sz="0" w:space="0" w:color="auto"/>
                        <w:right w:val="none" w:sz="0" w:space="0" w:color="auto"/>
                      </w:divBdr>
                      <w:divsChild>
                        <w:div w:id="752971558">
                          <w:marLeft w:val="0"/>
                          <w:marRight w:val="0"/>
                          <w:marTop w:val="0"/>
                          <w:marBottom w:val="0"/>
                          <w:divBdr>
                            <w:top w:val="none" w:sz="0" w:space="0" w:color="auto"/>
                            <w:left w:val="none" w:sz="0" w:space="0" w:color="auto"/>
                            <w:bottom w:val="none" w:sz="0" w:space="0" w:color="auto"/>
                            <w:right w:val="none" w:sz="0" w:space="0" w:color="auto"/>
                          </w:divBdr>
                          <w:divsChild>
                            <w:div w:id="704912334">
                              <w:marLeft w:val="0"/>
                              <w:marRight w:val="0"/>
                              <w:marTop w:val="0"/>
                              <w:marBottom w:val="0"/>
                              <w:divBdr>
                                <w:top w:val="none" w:sz="0" w:space="0" w:color="auto"/>
                                <w:left w:val="none" w:sz="0" w:space="0" w:color="auto"/>
                                <w:bottom w:val="none" w:sz="0" w:space="0" w:color="auto"/>
                                <w:right w:val="none" w:sz="0" w:space="0" w:color="auto"/>
                              </w:divBdr>
                              <w:divsChild>
                                <w:div w:id="958606597">
                                  <w:marLeft w:val="0"/>
                                  <w:marRight w:val="0"/>
                                  <w:marTop w:val="0"/>
                                  <w:marBottom w:val="0"/>
                                  <w:divBdr>
                                    <w:top w:val="none" w:sz="0" w:space="0" w:color="auto"/>
                                    <w:left w:val="none" w:sz="0" w:space="0" w:color="auto"/>
                                    <w:bottom w:val="none" w:sz="0" w:space="0" w:color="auto"/>
                                    <w:right w:val="none" w:sz="0" w:space="0" w:color="auto"/>
                                  </w:divBdr>
                                  <w:divsChild>
                                    <w:div w:id="942347687">
                                      <w:marLeft w:val="0"/>
                                      <w:marRight w:val="0"/>
                                      <w:marTop w:val="0"/>
                                      <w:marBottom w:val="0"/>
                                      <w:divBdr>
                                        <w:top w:val="none" w:sz="0" w:space="0" w:color="auto"/>
                                        <w:left w:val="none" w:sz="0" w:space="0" w:color="auto"/>
                                        <w:bottom w:val="none" w:sz="0" w:space="0" w:color="auto"/>
                                        <w:right w:val="none" w:sz="0" w:space="0" w:color="auto"/>
                                      </w:divBdr>
                                      <w:divsChild>
                                        <w:div w:id="2708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620137">
      <w:bodyDiv w:val="1"/>
      <w:marLeft w:val="0"/>
      <w:marRight w:val="0"/>
      <w:marTop w:val="0"/>
      <w:marBottom w:val="0"/>
      <w:divBdr>
        <w:top w:val="none" w:sz="0" w:space="0" w:color="auto"/>
        <w:left w:val="none" w:sz="0" w:space="0" w:color="auto"/>
        <w:bottom w:val="none" w:sz="0" w:space="0" w:color="auto"/>
        <w:right w:val="none" w:sz="0" w:space="0" w:color="auto"/>
      </w:divBdr>
    </w:div>
    <w:div w:id="1349482702">
      <w:bodyDiv w:val="1"/>
      <w:marLeft w:val="0"/>
      <w:marRight w:val="0"/>
      <w:marTop w:val="0"/>
      <w:marBottom w:val="0"/>
      <w:divBdr>
        <w:top w:val="none" w:sz="0" w:space="0" w:color="auto"/>
        <w:left w:val="none" w:sz="0" w:space="0" w:color="auto"/>
        <w:bottom w:val="none" w:sz="0" w:space="0" w:color="auto"/>
        <w:right w:val="none" w:sz="0" w:space="0" w:color="auto"/>
      </w:divBdr>
    </w:div>
    <w:div w:id="1351374259">
      <w:bodyDiv w:val="1"/>
      <w:marLeft w:val="0"/>
      <w:marRight w:val="0"/>
      <w:marTop w:val="0"/>
      <w:marBottom w:val="0"/>
      <w:divBdr>
        <w:top w:val="none" w:sz="0" w:space="0" w:color="auto"/>
        <w:left w:val="none" w:sz="0" w:space="0" w:color="auto"/>
        <w:bottom w:val="none" w:sz="0" w:space="0" w:color="auto"/>
        <w:right w:val="none" w:sz="0" w:space="0" w:color="auto"/>
      </w:divBdr>
      <w:divsChild>
        <w:div w:id="1757168587">
          <w:marLeft w:val="0"/>
          <w:marRight w:val="0"/>
          <w:marTop w:val="0"/>
          <w:marBottom w:val="0"/>
          <w:divBdr>
            <w:top w:val="none" w:sz="0" w:space="0" w:color="auto"/>
            <w:left w:val="none" w:sz="0" w:space="0" w:color="auto"/>
            <w:bottom w:val="none" w:sz="0" w:space="0" w:color="auto"/>
            <w:right w:val="none" w:sz="0" w:space="0" w:color="auto"/>
          </w:divBdr>
          <w:divsChild>
            <w:div w:id="1205412165">
              <w:marLeft w:val="0"/>
              <w:marRight w:val="0"/>
              <w:marTop w:val="0"/>
              <w:marBottom w:val="0"/>
              <w:divBdr>
                <w:top w:val="none" w:sz="0" w:space="0" w:color="auto"/>
                <w:left w:val="none" w:sz="0" w:space="0" w:color="auto"/>
                <w:bottom w:val="none" w:sz="0" w:space="0" w:color="auto"/>
                <w:right w:val="none" w:sz="0" w:space="0" w:color="auto"/>
              </w:divBdr>
              <w:divsChild>
                <w:div w:id="853112041">
                  <w:marLeft w:val="0"/>
                  <w:marRight w:val="0"/>
                  <w:marTop w:val="0"/>
                  <w:marBottom w:val="0"/>
                  <w:divBdr>
                    <w:top w:val="none" w:sz="0" w:space="0" w:color="auto"/>
                    <w:left w:val="none" w:sz="0" w:space="0" w:color="auto"/>
                    <w:bottom w:val="none" w:sz="0" w:space="0" w:color="auto"/>
                    <w:right w:val="none" w:sz="0" w:space="0" w:color="auto"/>
                  </w:divBdr>
                  <w:divsChild>
                    <w:div w:id="1205606600">
                      <w:marLeft w:val="0"/>
                      <w:marRight w:val="0"/>
                      <w:marTop w:val="0"/>
                      <w:marBottom w:val="0"/>
                      <w:divBdr>
                        <w:top w:val="none" w:sz="0" w:space="0" w:color="auto"/>
                        <w:left w:val="none" w:sz="0" w:space="0" w:color="auto"/>
                        <w:bottom w:val="none" w:sz="0" w:space="0" w:color="auto"/>
                        <w:right w:val="none" w:sz="0" w:space="0" w:color="auto"/>
                      </w:divBdr>
                      <w:divsChild>
                        <w:div w:id="732117788">
                          <w:marLeft w:val="0"/>
                          <w:marRight w:val="0"/>
                          <w:marTop w:val="0"/>
                          <w:marBottom w:val="0"/>
                          <w:divBdr>
                            <w:top w:val="none" w:sz="0" w:space="0" w:color="auto"/>
                            <w:left w:val="none" w:sz="0" w:space="0" w:color="auto"/>
                            <w:bottom w:val="none" w:sz="0" w:space="0" w:color="auto"/>
                            <w:right w:val="none" w:sz="0" w:space="0" w:color="auto"/>
                          </w:divBdr>
                          <w:divsChild>
                            <w:div w:id="435516045">
                              <w:marLeft w:val="0"/>
                              <w:marRight w:val="0"/>
                              <w:marTop w:val="0"/>
                              <w:marBottom w:val="0"/>
                              <w:divBdr>
                                <w:top w:val="none" w:sz="0" w:space="0" w:color="auto"/>
                                <w:left w:val="none" w:sz="0" w:space="0" w:color="auto"/>
                                <w:bottom w:val="none" w:sz="0" w:space="0" w:color="auto"/>
                                <w:right w:val="none" w:sz="0" w:space="0" w:color="auto"/>
                              </w:divBdr>
                              <w:divsChild>
                                <w:div w:id="156384397">
                                  <w:marLeft w:val="0"/>
                                  <w:marRight w:val="0"/>
                                  <w:marTop w:val="0"/>
                                  <w:marBottom w:val="0"/>
                                  <w:divBdr>
                                    <w:top w:val="none" w:sz="0" w:space="0" w:color="auto"/>
                                    <w:left w:val="none" w:sz="0" w:space="0" w:color="auto"/>
                                    <w:bottom w:val="none" w:sz="0" w:space="0" w:color="auto"/>
                                    <w:right w:val="none" w:sz="0" w:space="0" w:color="auto"/>
                                  </w:divBdr>
                                  <w:divsChild>
                                    <w:div w:id="232006282">
                                      <w:marLeft w:val="0"/>
                                      <w:marRight w:val="0"/>
                                      <w:marTop w:val="0"/>
                                      <w:marBottom w:val="0"/>
                                      <w:divBdr>
                                        <w:top w:val="none" w:sz="0" w:space="0" w:color="auto"/>
                                        <w:left w:val="none" w:sz="0" w:space="0" w:color="auto"/>
                                        <w:bottom w:val="none" w:sz="0" w:space="0" w:color="auto"/>
                                        <w:right w:val="none" w:sz="0" w:space="0" w:color="auto"/>
                                      </w:divBdr>
                                      <w:divsChild>
                                        <w:div w:id="157065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379462">
      <w:bodyDiv w:val="1"/>
      <w:marLeft w:val="0"/>
      <w:marRight w:val="0"/>
      <w:marTop w:val="0"/>
      <w:marBottom w:val="0"/>
      <w:divBdr>
        <w:top w:val="none" w:sz="0" w:space="0" w:color="auto"/>
        <w:left w:val="none" w:sz="0" w:space="0" w:color="auto"/>
        <w:bottom w:val="none" w:sz="0" w:space="0" w:color="auto"/>
        <w:right w:val="none" w:sz="0" w:space="0" w:color="auto"/>
      </w:divBdr>
      <w:divsChild>
        <w:div w:id="942107080">
          <w:marLeft w:val="0"/>
          <w:marRight w:val="0"/>
          <w:marTop w:val="0"/>
          <w:marBottom w:val="0"/>
          <w:divBdr>
            <w:top w:val="none" w:sz="0" w:space="0" w:color="auto"/>
            <w:left w:val="none" w:sz="0" w:space="0" w:color="auto"/>
            <w:bottom w:val="none" w:sz="0" w:space="0" w:color="auto"/>
            <w:right w:val="none" w:sz="0" w:space="0" w:color="auto"/>
          </w:divBdr>
          <w:divsChild>
            <w:div w:id="566768218">
              <w:marLeft w:val="0"/>
              <w:marRight w:val="0"/>
              <w:marTop w:val="0"/>
              <w:marBottom w:val="0"/>
              <w:divBdr>
                <w:top w:val="none" w:sz="0" w:space="0" w:color="auto"/>
                <w:left w:val="none" w:sz="0" w:space="0" w:color="auto"/>
                <w:bottom w:val="none" w:sz="0" w:space="0" w:color="auto"/>
                <w:right w:val="none" w:sz="0" w:space="0" w:color="auto"/>
              </w:divBdr>
              <w:divsChild>
                <w:div w:id="1024792518">
                  <w:marLeft w:val="0"/>
                  <w:marRight w:val="0"/>
                  <w:marTop w:val="0"/>
                  <w:marBottom w:val="0"/>
                  <w:divBdr>
                    <w:top w:val="none" w:sz="0" w:space="0" w:color="auto"/>
                    <w:left w:val="none" w:sz="0" w:space="0" w:color="auto"/>
                    <w:bottom w:val="none" w:sz="0" w:space="0" w:color="auto"/>
                    <w:right w:val="none" w:sz="0" w:space="0" w:color="auto"/>
                  </w:divBdr>
                  <w:divsChild>
                    <w:div w:id="1195342631">
                      <w:marLeft w:val="0"/>
                      <w:marRight w:val="0"/>
                      <w:marTop w:val="0"/>
                      <w:marBottom w:val="0"/>
                      <w:divBdr>
                        <w:top w:val="none" w:sz="0" w:space="0" w:color="auto"/>
                        <w:left w:val="none" w:sz="0" w:space="0" w:color="auto"/>
                        <w:bottom w:val="none" w:sz="0" w:space="0" w:color="auto"/>
                        <w:right w:val="none" w:sz="0" w:space="0" w:color="auto"/>
                      </w:divBdr>
                      <w:divsChild>
                        <w:div w:id="150829944">
                          <w:marLeft w:val="0"/>
                          <w:marRight w:val="0"/>
                          <w:marTop w:val="0"/>
                          <w:marBottom w:val="0"/>
                          <w:divBdr>
                            <w:top w:val="none" w:sz="0" w:space="0" w:color="auto"/>
                            <w:left w:val="none" w:sz="0" w:space="0" w:color="auto"/>
                            <w:bottom w:val="none" w:sz="0" w:space="0" w:color="auto"/>
                            <w:right w:val="none" w:sz="0" w:space="0" w:color="auto"/>
                          </w:divBdr>
                          <w:divsChild>
                            <w:div w:id="503126018">
                              <w:marLeft w:val="0"/>
                              <w:marRight w:val="0"/>
                              <w:marTop w:val="0"/>
                              <w:marBottom w:val="0"/>
                              <w:divBdr>
                                <w:top w:val="none" w:sz="0" w:space="0" w:color="auto"/>
                                <w:left w:val="none" w:sz="0" w:space="0" w:color="auto"/>
                                <w:bottom w:val="none" w:sz="0" w:space="0" w:color="auto"/>
                                <w:right w:val="none" w:sz="0" w:space="0" w:color="auto"/>
                              </w:divBdr>
                              <w:divsChild>
                                <w:div w:id="1430739965">
                                  <w:marLeft w:val="0"/>
                                  <w:marRight w:val="0"/>
                                  <w:marTop w:val="0"/>
                                  <w:marBottom w:val="0"/>
                                  <w:divBdr>
                                    <w:top w:val="none" w:sz="0" w:space="0" w:color="auto"/>
                                    <w:left w:val="none" w:sz="0" w:space="0" w:color="auto"/>
                                    <w:bottom w:val="none" w:sz="0" w:space="0" w:color="auto"/>
                                    <w:right w:val="none" w:sz="0" w:space="0" w:color="auto"/>
                                  </w:divBdr>
                                  <w:divsChild>
                                    <w:div w:id="1503541548">
                                      <w:marLeft w:val="0"/>
                                      <w:marRight w:val="0"/>
                                      <w:marTop w:val="0"/>
                                      <w:marBottom w:val="0"/>
                                      <w:divBdr>
                                        <w:top w:val="none" w:sz="0" w:space="0" w:color="auto"/>
                                        <w:left w:val="none" w:sz="0" w:space="0" w:color="auto"/>
                                        <w:bottom w:val="none" w:sz="0" w:space="0" w:color="auto"/>
                                        <w:right w:val="none" w:sz="0" w:space="0" w:color="auto"/>
                                      </w:divBdr>
                                      <w:divsChild>
                                        <w:div w:id="14149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323984">
      <w:bodyDiv w:val="1"/>
      <w:marLeft w:val="0"/>
      <w:marRight w:val="0"/>
      <w:marTop w:val="0"/>
      <w:marBottom w:val="0"/>
      <w:divBdr>
        <w:top w:val="none" w:sz="0" w:space="0" w:color="auto"/>
        <w:left w:val="none" w:sz="0" w:space="0" w:color="auto"/>
        <w:bottom w:val="none" w:sz="0" w:space="0" w:color="auto"/>
        <w:right w:val="none" w:sz="0" w:space="0" w:color="auto"/>
      </w:divBdr>
      <w:divsChild>
        <w:div w:id="850073380">
          <w:marLeft w:val="0"/>
          <w:marRight w:val="0"/>
          <w:marTop w:val="0"/>
          <w:marBottom w:val="0"/>
          <w:divBdr>
            <w:top w:val="none" w:sz="0" w:space="0" w:color="auto"/>
            <w:left w:val="none" w:sz="0" w:space="0" w:color="auto"/>
            <w:bottom w:val="none" w:sz="0" w:space="0" w:color="auto"/>
            <w:right w:val="none" w:sz="0" w:space="0" w:color="auto"/>
          </w:divBdr>
          <w:divsChild>
            <w:div w:id="862131493">
              <w:marLeft w:val="0"/>
              <w:marRight w:val="0"/>
              <w:marTop w:val="0"/>
              <w:marBottom w:val="0"/>
              <w:divBdr>
                <w:top w:val="none" w:sz="0" w:space="0" w:color="auto"/>
                <w:left w:val="none" w:sz="0" w:space="0" w:color="auto"/>
                <w:bottom w:val="none" w:sz="0" w:space="0" w:color="auto"/>
                <w:right w:val="none" w:sz="0" w:space="0" w:color="auto"/>
              </w:divBdr>
              <w:divsChild>
                <w:div w:id="1272544343">
                  <w:marLeft w:val="0"/>
                  <w:marRight w:val="0"/>
                  <w:marTop w:val="0"/>
                  <w:marBottom w:val="0"/>
                  <w:divBdr>
                    <w:top w:val="none" w:sz="0" w:space="0" w:color="auto"/>
                    <w:left w:val="none" w:sz="0" w:space="0" w:color="auto"/>
                    <w:bottom w:val="none" w:sz="0" w:space="0" w:color="auto"/>
                    <w:right w:val="none" w:sz="0" w:space="0" w:color="auto"/>
                  </w:divBdr>
                  <w:divsChild>
                    <w:div w:id="1505122379">
                      <w:marLeft w:val="0"/>
                      <w:marRight w:val="0"/>
                      <w:marTop w:val="0"/>
                      <w:marBottom w:val="0"/>
                      <w:divBdr>
                        <w:top w:val="none" w:sz="0" w:space="0" w:color="auto"/>
                        <w:left w:val="none" w:sz="0" w:space="0" w:color="auto"/>
                        <w:bottom w:val="none" w:sz="0" w:space="0" w:color="auto"/>
                        <w:right w:val="none" w:sz="0" w:space="0" w:color="auto"/>
                      </w:divBdr>
                      <w:divsChild>
                        <w:div w:id="1161848044">
                          <w:marLeft w:val="0"/>
                          <w:marRight w:val="0"/>
                          <w:marTop w:val="0"/>
                          <w:marBottom w:val="0"/>
                          <w:divBdr>
                            <w:top w:val="none" w:sz="0" w:space="0" w:color="auto"/>
                            <w:left w:val="none" w:sz="0" w:space="0" w:color="auto"/>
                            <w:bottom w:val="none" w:sz="0" w:space="0" w:color="auto"/>
                            <w:right w:val="none" w:sz="0" w:space="0" w:color="auto"/>
                          </w:divBdr>
                          <w:divsChild>
                            <w:div w:id="954749362">
                              <w:marLeft w:val="0"/>
                              <w:marRight w:val="0"/>
                              <w:marTop w:val="0"/>
                              <w:marBottom w:val="0"/>
                              <w:divBdr>
                                <w:top w:val="none" w:sz="0" w:space="0" w:color="auto"/>
                                <w:left w:val="none" w:sz="0" w:space="0" w:color="auto"/>
                                <w:bottom w:val="none" w:sz="0" w:space="0" w:color="auto"/>
                                <w:right w:val="none" w:sz="0" w:space="0" w:color="auto"/>
                              </w:divBdr>
                              <w:divsChild>
                                <w:div w:id="906259582">
                                  <w:marLeft w:val="0"/>
                                  <w:marRight w:val="0"/>
                                  <w:marTop w:val="0"/>
                                  <w:marBottom w:val="0"/>
                                  <w:divBdr>
                                    <w:top w:val="none" w:sz="0" w:space="0" w:color="auto"/>
                                    <w:left w:val="none" w:sz="0" w:space="0" w:color="auto"/>
                                    <w:bottom w:val="none" w:sz="0" w:space="0" w:color="auto"/>
                                    <w:right w:val="none" w:sz="0" w:space="0" w:color="auto"/>
                                  </w:divBdr>
                                  <w:divsChild>
                                    <w:div w:id="1446536787">
                                      <w:marLeft w:val="0"/>
                                      <w:marRight w:val="0"/>
                                      <w:marTop w:val="0"/>
                                      <w:marBottom w:val="0"/>
                                      <w:divBdr>
                                        <w:top w:val="none" w:sz="0" w:space="0" w:color="auto"/>
                                        <w:left w:val="none" w:sz="0" w:space="0" w:color="auto"/>
                                        <w:bottom w:val="none" w:sz="0" w:space="0" w:color="auto"/>
                                        <w:right w:val="none" w:sz="0" w:space="0" w:color="auto"/>
                                      </w:divBdr>
                                      <w:divsChild>
                                        <w:div w:id="7800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66781">
      <w:bodyDiv w:val="1"/>
      <w:marLeft w:val="0"/>
      <w:marRight w:val="0"/>
      <w:marTop w:val="0"/>
      <w:marBottom w:val="0"/>
      <w:divBdr>
        <w:top w:val="none" w:sz="0" w:space="0" w:color="auto"/>
        <w:left w:val="none" w:sz="0" w:space="0" w:color="auto"/>
        <w:bottom w:val="none" w:sz="0" w:space="0" w:color="auto"/>
        <w:right w:val="none" w:sz="0" w:space="0" w:color="auto"/>
      </w:divBdr>
      <w:divsChild>
        <w:div w:id="370224760">
          <w:marLeft w:val="0"/>
          <w:marRight w:val="0"/>
          <w:marTop w:val="0"/>
          <w:marBottom w:val="0"/>
          <w:divBdr>
            <w:top w:val="none" w:sz="0" w:space="0" w:color="auto"/>
            <w:left w:val="none" w:sz="0" w:space="0" w:color="auto"/>
            <w:bottom w:val="none" w:sz="0" w:space="0" w:color="auto"/>
            <w:right w:val="none" w:sz="0" w:space="0" w:color="auto"/>
          </w:divBdr>
          <w:divsChild>
            <w:div w:id="862783489">
              <w:marLeft w:val="0"/>
              <w:marRight w:val="0"/>
              <w:marTop w:val="0"/>
              <w:marBottom w:val="0"/>
              <w:divBdr>
                <w:top w:val="none" w:sz="0" w:space="0" w:color="auto"/>
                <w:left w:val="none" w:sz="0" w:space="0" w:color="auto"/>
                <w:bottom w:val="none" w:sz="0" w:space="0" w:color="auto"/>
                <w:right w:val="none" w:sz="0" w:space="0" w:color="auto"/>
              </w:divBdr>
              <w:divsChild>
                <w:div w:id="1629580157">
                  <w:marLeft w:val="0"/>
                  <w:marRight w:val="0"/>
                  <w:marTop w:val="0"/>
                  <w:marBottom w:val="0"/>
                  <w:divBdr>
                    <w:top w:val="none" w:sz="0" w:space="0" w:color="auto"/>
                    <w:left w:val="none" w:sz="0" w:space="0" w:color="auto"/>
                    <w:bottom w:val="none" w:sz="0" w:space="0" w:color="auto"/>
                    <w:right w:val="none" w:sz="0" w:space="0" w:color="auto"/>
                  </w:divBdr>
                  <w:divsChild>
                    <w:div w:id="133497008">
                      <w:marLeft w:val="0"/>
                      <w:marRight w:val="0"/>
                      <w:marTop w:val="0"/>
                      <w:marBottom w:val="0"/>
                      <w:divBdr>
                        <w:top w:val="none" w:sz="0" w:space="0" w:color="auto"/>
                        <w:left w:val="none" w:sz="0" w:space="0" w:color="auto"/>
                        <w:bottom w:val="none" w:sz="0" w:space="0" w:color="auto"/>
                        <w:right w:val="none" w:sz="0" w:space="0" w:color="auto"/>
                      </w:divBdr>
                      <w:divsChild>
                        <w:div w:id="2059427977">
                          <w:marLeft w:val="0"/>
                          <w:marRight w:val="0"/>
                          <w:marTop w:val="0"/>
                          <w:marBottom w:val="0"/>
                          <w:divBdr>
                            <w:top w:val="none" w:sz="0" w:space="0" w:color="auto"/>
                            <w:left w:val="none" w:sz="0" w:space="0" w:color="auto"/>
                            <w:bottom w:val="none" w:sz="0" w:space="0" w:color="auto"/>
                            <w:right w:val="none" w:sz="0" w:space="0" w:color="auto"/>
                          </w:divBdr>
                          <w:divsChild>
                            <w:div w:id="1200321224">
                              <w:marLeft w:val="0"/>
                              <w:marRight w:val="0"/>
                              <w:marTop w:val="0"/>
                              <w:marBottom w:val="0"/>
                              <w:divBdr>
                                <w:top w:val="none" w:sz="0" w:space="0" w:color="auto"/>
                                <w:left w:val="none" w:sz="0" w:space="0" w:color="auto"/>
                                <w:bottom w:val="none" w:sz="0" w:space="0" w:color="auto"/>
                                <w:right w:val="none" w:sz="0" w:space="0" w:color="auto"/>
                              </w:divBdr>
                              <w:divsChild>
                                <w:div w:id="592008593">
                                  <w:marLeft w:val="0"/>
                                  <w:marRight w:val="0"/>
                                  <w:marTop w:val="0"/>
                                  <w:marBottom w:val="0"/>
                                  <w:divBdr>
                                    <w:top w:val="none" w:sz="0" w:space="0" w:color="auto"/>
                                    <w:left w:val="none" w:sz="0" w:space="0" w:color="auto"/>
                                    <w:bottom w:val="none" w:sz="0" w:space="0" w:color="auto"/>
                                    <w:right w:val="none" w:sz="0" w:space="0" w:color="auto"/>
                                  </w:divBdr>
                                  <w:divsChild>
                                    <w:div w:id="1883901216">
                                      <w:marLeft w:val="0"/>
                                      <w:marRight w:val="0"/>
                                      <w:marTop w:val="0"/>
                                      <w:marBottom w:val="0"/>
                                      <w:divBdr>
                                        <w:top w:val="none" w:sz="0" w:space="0" w:color="auto"/>
                                        <w:left w:val="none" w:sz="0" w:space="0" w:color="auto"/>
                                        <w:bottom w:val="none" w:sz="0" w:space="0" w:color="auto"/>
                                        <w:right w:val="none" w:sz="0" w:space="0" w:color="auto"/>
                                      </w:divBdr>
                                      <w:divsChild>
                                        <w:div w:id="4310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575903">
      <w:bodyDiv w:val="1"/>
      <w:marLeft w:val="0"/>
      <w:marRight w:val="0"/>
      <w:marTop w:val="0"/>
      <w:marBottom w:val="0"/>
      <w:divBdr>
        <w:top w:val="none" w:sz="0" w:space="0" w:color="auto"/>
        <w:left w:val="none" w:sz="0" w:space="0" w:color="auto"/>
        <w:bottom w:val="none" w:sz="0" w:space="0" w:color="auto"/>
        <w:right w:val="none" w:sz="0" w:space="0" w:color="auto"/>
      </w:divBdr>
      <w:divsChild>
        <w:div w:id="185562983">
          <w:marLeft w:val="0"/>
          <w:marRight w:val="0"/>
          <w:marTop w:val="0"/>
          <w:marBottom w:val="0"/>
          <w:divBdr>
            <w:top w:val="none" w:sz="0" w:space="0" w:color="auto"/>
            <w:left w:val="none" w:sz="0" w:space="0" w:color="auto"/>
            <w:bottom w:val="none" w:sz="0" w:space="0" w:color="auto"/>
            <w:right w:val="none" w:sz="0" w:space="0" w:color="auto"/>
          </w:divBdr>
          <w:divsChild>
            <w:div w:id="1548761082">
              <w:marLeft w:val="0"/>
              <w:marRight w:val="0"/>
              <w:marTop w:val="0"/>
              <w:marBottom w:val="0"/>
              <w:divBdr>
                <w:top w:val="none" w:sz="0" w:space="0" w:color="auto"/>
                <w:left w:val="none" w:sz="0" w:space="0" w:color="auto"/>
                <w:bottom w:val="none" w:sz="0" w:space="0" w:color="auto"/>
                <w:right w:val="none" w:sz="0" w:space="0" w:color="auto"/>
              </w:divBdr>
              <w:divsChild>
                <w:div w:id="1841314032">
                  <w:marLeft w:val="0"/>
                  <w:marRight w:val="0"/>
                  <w:marTop w:val="0"/>
                  <w:marBottom w:val="0"/>
                  <w:divBdr>
                    <w:top w:val="none" w:sz="0" w:space="0" w:color="auto"/>
                    <w:left w:val="none" w:sz="0" w:space="0" w:color="auto"/>
                    <w:bottom w:val="none" w:sz="0" w:space="0" w:color="auto"/>
                    <w:right w:val="none" w:sz="0" w:space="0" w:color="auto"/>
                  </w:divBdr>
                  <w:divsChild>
                    <w:div w:id="1783452274">
                      <w:marLeft w:val="0"/>
                      <w:marRight w:val="0"/>
                      <w:marTop w:val="0"/>
                      <w:marBottom w:val="0"/>
                      <w:divBdr>
                        <w:top w:val="none" w:sz="0" w:space="0" w:color="auto"/>
                        <w:left w:val="none" w:sz="0" w:space="0" w:color="auto"/>
                        <w:bottom w:val="none" w:sz="0" w:space="0" w:color="auto"/>
                        <w:right w:val="none" w:sz="0" w:space="0" w:color="auto"/>
                      </w:divBdr>
                      <w:divsChild>
                        <w:div w:id="1502623013">
                          <w:marLeft w:val="0"/>
                          <w:marRight w:val="0"/>
                          <w:marTop w:val="0"/>
                          <w:marBottom w:val="0"/>
                          <w:divBdr>
                            <w:top w:val="none" w:sz="0" w:space="0" w:color="auto"/>
                            <w:left w:val="none" w:sz="0" w:space="0" w:color="auto"/>
                            <w:bottom w:val="none" w:sz="0" w:space="0" w:color="auto"/>
                            <w:right w:val="none" w:sz="0" w:space="0" w:color="auto"/>
                          </w:divBdr>
                          <w:divsChild>
                            <w:div w:id="1233079670">
                              <w:marLeft w:val="0"/>
                              <w:marRight w:val="0"/>
                              <w:marTop w:val="0"/>
                              <w:marBottom w:val="0"/>
                              <w:divBdr>
                                <w:top w:val="none" w:sz="0" w:space="0" w:color="auto"/>
                                <w:left w:val="none" w:sz="0" w:space="0" w:color="auto"/>
                                <w:bottom w:val="none" w:sz="0" w:space="0" w:color="auto"/>
                                <w:right w:val="none" w:sz="0" w:space="0" w:color="auto"/>
                              </w:divBdr>
                              <w:divsChild>
                                <w:div w:id="1276906128">
                                  <w:marLeft w:val="0"/>
                                  <w:marRight w:val="0"/>
                                  <w:marTop w:val="0"/>
                                  <w:marBottom w:val="0"/>
                                  <w:divBdr>
                                    <w:top w:val="none" w:sz="0" w:space="0" w:color="auto"/>
                                    <w:left w:val="none" w:sz="0" w:space="0" w:color="auto"/>
                                    <w:bottom w:val="none" w:sz="0" w:space="0" w:color="auto"/>
                                    <w:right w:val="none" w:sz="0" w:space="0" w:color="auto"/>
                                  </w:divBdr>
                                  <w:divsChild>
                                    <w:div w:id="550656979">
                                      <w:marLeft w:val="0"/>
                                      <w:marRight w:val="0"/>
                                      <w:marTop w:val="0"/>
                                      <w:marBottom w:val="0"/>
                                      <w:divBdr>
                                        <w:top w:val="none" w:sz="0" w:space="0" w:color="auto"/>
                                        <w:left w:val="none" w:sz="0" w:space="0" w:color="auto"/>
                                        <w:bottom w:val="none" w:sz="0" w:space="0" w:color="auto"/>
                                        <w:right w:val="none" w:sz="0" w:space="0" w:color="auto"/>
                                      </w:divBdr>
                                      <w:divsChild>
                                        <w:div w:id="12191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437996">
      <w:bodyDiv w:val="1"/>
      <w:marLeft w:val="0"/>
      <w:marRight w:val="0"/>
      <w:marTop w:val="0"/>
      <w:marBottom w:val="0"/>
      <w:divBdr>
        <w:top w:val="none" w:sz="0" w:space="0" w:color="auto"/>
        <w:left w:val="none" w:sz="0" w:space="0" w:color="auto"/>
        <w:bottom w:val="none" w:sz="0" w:space="0" w:color="auto"/>
        <w:right w:val="none" w:sz="0" w:space="0" w:color="auto"/>
      </w:divBdr>
      <w:divsChild>
        <w:div w:id="1084839230">
          <w:marLeft w:val="0"/>
          <w:marRight w:val="0"/>
          <w:marTop w:val="0"/>
          <w:marBottom w:val="0"/>
          <w:divBdr>
            <w:top w:val="none" w:sz="0" w:space="0" w:color="auto"/>
            <w:left w:val="none" w:sz="0" w:space="0" w:color="auto"/>
            <w:bottom w:val="none" w:sz="0" w:space="0" w:color="auto"/>
            <w:right w:val="none" w:sz="0" w:space="0" w:color="auto"/>
          </w:divBdr>
          <w:divsChild>
            <w:div w:id="1196963625">
              <w:marLeft w:val="0"/>
              <w:marRight w:val="0"/>
              <w:marTop w:val="0"/>
              <w:marBottom w:val="0"/>
              <w:divBdr>
                <w:top w:val="none" w:sz="0" w:space="0" w:color="auto"/>
                <w:left w:val="none" w:sz="0" w:space="0" w:color="auto"/>
                <w:bottom w:val="none" w:sz="0" w:space="0" w:color="auto"/>
                <w:right w:val="none" w:sz="0" w:space="0" w:color="auto"/>
              </w:divBdr>
              <w:divsChild>
                <w:div w:id="503739429">
                  <w:marLeft w:val="0"/>
                  <w:marRight w:val="0"/>
                  <w:marTop w:val="0"/>
                  <w:marBottom w:val="0"/>
                  <w:divBdr>
                    <w:top w:val="none" w:sz="0" w:space="0" w:color="auto"/>
                    <w:left w:val="none" w:sz="0" w:space="0" w:color="auto"/>
                    <w:bottom w:val="none" w:sz="0" w:space="0" w:color="auto"/>
                    <w:right w:val="none" w:sz="0" w:space="0" w:color="auto"/>
                  </w:divBdr>
                  <w:divsChild>
                    <w:div w:id="307170072">
                      <w:marLeft w:val="0"/>
                      <w:marRight w:val="0"/>
                      <w:marTop w:val="0"/>
                      <w:marBottom w:val="0"/>
                      <w:divBdr>
                        <w:top w:val="none" w:sz="0" w:space="0" w:color="auto"/>
                        <w:left w:val="none" w:sz="0" w:space="0" w:color="auto"/>
                        <w:bottom w:val="none" w:sz="0" w:space="0" w:color="auto"/>
                        <w:right w:val="none" w:sz="0" w:space="0" w:color="auto"/>
                      </w:divBdr>
                      <w:divsChild>
                        <w:div w:id="810094590">
                          <w:marLeft w:val="0"/>
                          <w:marRight w:val="0"/>
                          <w:marTop w:val="0"/>
                          <w:marBottom w:val="0"/>
                          <w:divBdr>
                            <w:top w:val="none" w:sz="0" w:space="0" w:color="auto"/>
                            <w:left w:val="none" w:sz="0" w:space="0" w:color="auto"/>
                            <w:bottom w:val="none" w:sz="0" w:space="0" w:color="auto"/>
                            <w:right w:val="none" w:sz="0" w:space="0" w:color="auto"/>
                          </w:divBdr>
                          <w:divsChild>
                            <w:div w:id="261304148">
                              <w:marLeft w:val="0"/>
                              <w:marRight w:val="0"/>
                              <w:marTop w:val="0"/>
                              <w:marBottom w:val="0"/>
                              <w:divBdr>
                                <w:top w:val="none" w:sz="0" w:space="0" w:color="auto"/>
                                <w:left w:val="none" w:sz="0" w:space="0" w:color="auto"/>
                                <w:bottom w:val="none" w:sz="0" w:space="0" w:color="auto"/>
                                <w:right w:val="none" w:sz="0" w:space="0" w:color="auto"/>
                              </w:divBdr>
                              <w:divsChild>
                                <w:div w:id="1301182966">
                                  <w:marLeft w:val="0"/>
                                  <w:marRight w:val="0"/>
                                  <w:marTop w:val="0"/>
                                  <w:marBottom w:val="0"/>
                                  <w:divBdr>
                                    <w:top w:val="none" w:sz="0" w:space="0" w:color="auto"/>
                                    <w:left w:val="none" w:sz="0" w:space="0" w:color="auto"/>
                                    <w:bottom w:val="none" w:sz="0" w:space="0" w:color="auto"/>
                                    <w:right w:val="none" w:sz="0" w:space="0" w:color="auto"/>
                                  </w:divBdr>
                                  <w:divsChild>
                                    <w:div w:id="562721875">
                                      <w:marLeft w:val="0"/>
                                      <w:marRight w:val="0"/>
                                      <w:marTop w:val="0"/>
                                      <w:marBottom w:val="0"/>
                                      <w:divBdr>
                                        <w:top w:val="none" w:sz="0" w:space="0" w:color="auto"/>
                                        <w:left w:val="none" w:sz="0" w:space="0" w:color="auto"/>
                                        <w:bottom w:val="none" w:sz="0" w:space="0" w:color="auto"/>
                                        <w:right w:val="none" w:sz="0" w:space="0" w:color="auto"/>
                                      </w:divBdr>
                                      <w:divsChild>
                                        <w:div w:id="12123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705722">
      <w:bodyDiv w:val="1"/>
      <w:marLeft w:val="0"/>
      <w:marRight w:val="0"/>
      <w:marTop w:val="0"/>
      <w:marBottom w:val="0"/>
      <w:divBdr>
        <w:top w:val="none" w:sz="0" w:space="0" w:color="auto"/>
        <w:left w:val="none" w:sz="0" w:space="0" w:color="auto"/>
        <w:bottom w:val="none" w:sz="0" w:space="0" w:color="auto"/>
        <w:right w:val="none" w:sz="0" w:space="0" w:color="auto"/>
      </w:divBdr>
      <w:divsChild>
        <w:div w:id="979962829">
          <w:marLeft w:val="0"/>
          <w:marRight w:val="0"/>
          <w:marTop w:val="0"/>
          <w:marBottom w:val="0"/>
          <w:divBdr>
            <w:top w:val="none" w:sz="0" w:space="0" w:color="auto"/>
            <w:left w:val="none" w:sz="0" w:space="0" w:color="auto"/>
            <w:bottom w:val="none" w:sz="0" w:space="0" w:color="auto"/>
            <w:right w:val="none" w:sz="0" w:space="0" w:color="auto"/>
          </w:divBdr>
          <w:divsChild>
            <w:div w:id="1841315959">
              <w:marLeft w:val="0"/>
              <w:marRight w:val="0"/>
              <w:marTop w:val="0"/>
              <w:marBottom w:val="0"/>
              <w:divBdr>
                <w:top w:val="none" w:sz="0" w:space="0" w:color="auto"/>
                <w:left w:val="none" w:sz="0" w:space="0" w:color="auto"/>
                <w:bottom w:val="none" w:sz="0" w:space="0" w:color="auto"/>
                <w:right w:val="none" w:sz="0" w:space="0" w:color="auto"/>
              </w:divBdr>
              <w:divsChild>
                <w:div w:id="1363632554">
                  <w:marLeft w:val="0"/>
                  <w:marRight w:val="0"/>
                  <w:marTop w:val="0"/>
                  <w:marBottom w:val="0"/>
                  <w:divBdr>
                    <w:top w:val="none" w:sz="0" w:space="0" w:color="auto"/>
                    <w:left w:val="none" w:sz="0" w:space="0" w:color="auto"/>
                    <w:bottom w:val="none" w:sz="0" w:space="0" w:color="auto"/>
                    <w:right w:val="none" w:sz="0" w:space="0" w:color="auto"/>
                  </w:divBdr>
                  <w:divsChild>
                    <w:div w:id="149104264">
                      <w:marLeft w:val="0"/>
                      <w:marRight w:val="0"/>
                      <w:marTop w:val="0"/>
                      <w:marBottom w:val="0"/>
                      <w:divBdr>
                        <w:top w:val="none" w:sz="0" w:space="0" w:color="auto"/>
                        <w:left w:val="none" w:sz="0" w:space="0" w:color="auto"/>
                        <w:bottom w:val="none" w:sz="0" w:space="0" w:color="auto"/>
                        <w:right w:val="none" w:sz="0" w:space="0" w:color="auto"/>
                      </w:divBdr>
                      <w:divsChild>
                        <w:div w:id="1816753631">
                          <w:marLeft w:val="0"/>
                          <w:marRight w:val="0"/>
                          <w:marTop w:val="0"/>
                          <w:marBottom w:val="0"/>
                          <w:divBdr>
                            <w:top w:val="none" w:sz="0" w:space="0" w:color="auto"/>
                            <w:left w:val="none" w:sz="0" w:space="0" w:color="auto"/>
                            <w:bottom w:val="none" w:sz="0" w:space="0" w:color="auto"/>
                            <w:right w:val="none" w:sz="0" w:space="0" w:color="auto"/>
                          </w:divBdr>
                          <w:divsChild>
                            <w:div w:id="796948107">
                              <w:marLeft w:val="0"/>
                              <w:marRight w:val="0"/>
                              <w:marTop w:val="0"/>
                              <w:marBottom w:val="0"/>
                              <w:divBdr>
                                <w:top w:val="none" w:sz="0" w:space="0" w:color="auto"/>
                                <w:left w:val="none" w:sz="0" w:space="0" w:color="auto"/>
                                <w:bottom w:val="none" w:sz="0" w:space="0" w:color="auto"/>
                                <w:right w:val="none" w:sz="0" w:space="0" w:color="auto"/>
                              </w:divBdr>
                              <w:divsChild>
                                <w:div w:id="1126853354">
                                  <w:marLeft w:val="0"/>
                                  <w:marRight w:val="0"/>
                                  <w:marTop w:val="0"/>
                                  <w:marBottom w:val="0"/>
                                  <w:divBdr>
                                    <w:top w:val="none" w:sz="0" w:space="0" w:color="auto"/>
                                    <w:left w:val="none" w:sz="0" w:space="0" w:color="auto"/>
                                    <w:bottom w:val="none" w:sz="0" w:space="0" w:color="auto"/>
                                    <w:right w:val="none" w:sz="0" w:space="0" w:color="auto"/>
                                  </w:divBdr>
                                  <w:divsChild>
                                    <w:div w:id="24528032">
                                      <w:marLeft w:val="0"/>
                                      <w:marRight w:val="0"/>
                                      <w:marTop w:val="0"/>
                                      <w:marBottom w:val="0"/>
                                      <w:divBdr>
                                        <w:top w:val="none" w:sz="0" w:space="0" w:color="auto"/>
                                        <w:left w:val="none" w:sz="0" w:space="0" w:color="auto"/>
                                        <w:bottom w:val="none" w:sz="0" w:space="0" w:color="auto"/>
                                        <w:right w:val="none" w:sz="0" w:space="0" w:color="auto"/>
                                      </w:divBdr>
                                      <w:divsChild>
                                        <w:div w:id="1184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765621">
      <w:bodyDiv w:val="1"/>
      <w:marLeft w:val="0"/>
      <w:marRight w:val="0"/>
      <w:marTop w:val="0"/>
      <w:marBottom w:val="0"/>
      <w:divBdr>
        <w:top w:val="none" w:sz="0" w:space="0" w:color="auto"/>
        <w:left w:val="none" w:sz="0" w:space="0" w:color="auto"/>
        <w:bottom w:val="none" w:sz="0" w:space="0" w:color="auto"/>
        <w:right w:val="none" w:sz="0" w:space="0" w:color="auto"/>
      </w:divBdr>
      <w:divsChild>
        <w:div w:id="508719384">
          <w:marLeft w:val="0"/>
          <w:marRight w:val="0"/>
          <w:marTop w:val="0"/>
          <w:marBottom w:val="0"/>
          <w:divBdr>
            <w:top w:val="none" w:sz="0" w:space="0" w:color="auto"/>
            <w:left w:val="none" w:sz="0" w:space="0" w:color="auto"/>
            <w:bottom w:val="none" w:sz="0" w:space="0" w:color="auto"/>
            <w:right w:val="none" w:sz="0" w:space="0" w:color="auto"/>
          </w:divBdr>
          <w:divsChild>
            <w:div w:id="1113473490">
              <w:marLeft w:val="0"/>
              <w:marRight w:val="0"/>
              <w:marTop w:val="0"/>
              <w:marBottom w:val="0"/>
              <w:divBdr>
                <w:top w:val="none" w:sz="0" w:space="0" w:color="auto"/>
                <w:left w:val="none" w:sz="0" w:space="0" w:color="auto"/>
                <w:bottom w:val="none" w:sz="0" w:space="0" w:color="auto"/>
                <w:right w:val="none" w:sz="0" w:space="0" w:color="auto"/>
              </w:divBdr>
              <w:divsChild>
                <w:div w:id="492373224">
                  <w:marLeft w:val="0"/>
                  <w:marRight w:val="0"/>
                  <w:marTop w:val="0"/>
                  <w:marBottom w:val="0"/>
                  <w:divBdr>
                    <w:top w:val="none" w:sz="0" w:space="0" w:color="auto"/>
                    <w:left w:val="none" w:sz="0" w:space="0" w:color="auto"/>
                    <w:bottom w:val="none" w:sz="0" w:space="0" w:color="auto"/>
                    <w:right w:val="none" w:sz="0" w:space="0" w:color="auto"/>
                  </w:divBdr>
                  <w:divsChild>
                    <w:div w:id="1626472856">
                      <w:marLeft w:val="0"/>
                      <w:marRight w:val="0"/>
                      <w:marTop w:val="0"/>
                      <w:marBottom w:val="0"/>
                      <w:divBdr>
                        <w:top w:val="none" w:sz="0" w:space="0" w:color="auto"/>
                        <w:left w:val="none" w:sz="0" w:space="0" w:color="auto"/>
                        <w:bottom w:val="none" w:sz="0" w:space="0" w:color="auto"/>
                        <w:right w:val="none" w:sz="0" w:space="0" w:color="auto"/>
                      </w:divBdr>
                      <w:divsChild>
                        <w:div w:id="423305971">
                          <w:marLeft w:val="0"/>
                          <w:marRight w:val="0"/>
                          <w:marTop w:val="0"/>
                          <w:marBottom w:val="0"/>
                          <w:divBdr>
                            <w:top w:val="none" w:sz="0" w:space="0" w:color="auto"/>
                            <w:left w:val="none" w:sz="0" w:space="0" w:color="auto"/>
                            <w:bottom w:val="none" w:sz="0" w:space="0" w:color="auto"/>
                            <w:right w:val="none" w:sz="0" w:space="0" w:color="auto"/>
                          </w:divBdr>
                          <w:divsChild>
                            <w:div w:id="1091895583">
                              <w:marLeft w:val="0"/>
                              <w:marRight w:val="0"/>
                              <w:marTop w:val="0"/>
                              <w:marBottom w:val="0"/>
                              <w:divBdr>
                                <w:top w:val="none" w:sz="0" w:space="0" w:color="auto"/>
                                <w:left w:val="none" w:sz="0" w:space="0" w:color="auto"/>
                                <w:bottom w:val="none" w:sz="0" w:space="0" w:color="auto"/>
                                <w:right w:val="none" w:sz="0" w:space="0" w:color="auto"/>
                              </w:divBdr>
                              <w:divsChild>
                                <w:div w:id="284581920">
                                  <w:marLeft w:val="0"/>
                                  <w:marRight w:val="0"/>
                                  <w:marTop w:val="0"/>
                                  <w:marBottom w:val="0"/>
                                  <w:divBdr>
                                    <w:top w:val="none" w:sz="0" w:space="0" w:color="auto"/>
                                    <w:left w:val="none" w:sz="0" w:space="0" w:color="auto"/>
                                    <w:bottom w:val="none" w:sz="0" w:space="0" w:color="auto"/>
                                    <w:right w:val="none" w:sz="0" w:space="0" w:color="auto"/>
                                  </w:divBdr>
                                  <w:divsChild>
                                    <w:div w:id="480006353">
                                      <w:marLeft w:val="0"/>
                                      <w:marRight w:val="0"/>
                                      <w:marTop w:val="0"/>
                                      <w:marBottom w:val="0"/>
                                      <w:divBdr>
                                        <w:top w:val="none" w:sz="0" w:space="0" w:color="auto"/>
                                        <w:left w:val="none" w:sz="0" w:space="0" w:color="auto"/>
                                        <w:bottom w:val="none" w:sz="0" w:space="0" w:color="auto"/>
                                        <w:right w:val="none" w:sz="0" w:space="0" w:color="auto"/>
                                      </w:divBdr>
                                      <w:divsChild>
                                        <w:div w:id="223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890649">
      <w:bodyDiv w:val="1"/>
      <w:marLeft w:val="0"/>
      <w:marRight w:val="0"/>
      <w:marTop w:val="0"/>
      <w:marBottom w:val="0"/>
      <w:divBdr>
        <w:top w:val="none" w:sz="0" w:space="0" w:color="auto"/>
        <w:left w:val="none" w:sz="0" w:space="0" w:color="auto"/>
        <w:bottom w:val="none" w:sz="0" w:space="0" w:color="auto"/>
        <w:right w:val="none" w:sz="0" w:space="0" w:color="auto"/>
      </w:divBdr>
    </w:div>
    <w:div w:id="1492285912">
      <w:bodyDiv w:val="1"/>
      <w:marLeft w:val="0"/>
      <w:marRight w:val="0"/>
      <w:marTop w:val="0"/>
      <w:marBottom w:val="0"/>
      <w:divBdr>
        <w:top w:val="none" w:sz="0" w:space="0" w:color="auto"/>
        <w:left w:val="none" w:sz="0" w:space="0" w:color="auto"/>
        <w:bottom w:val="none" w:sz="0" w:space="0" w:color="auto"/>
        <w:right w:val="none" w:sz="0" w:space="0" w:color="auto"/>
      </w:divBdr>
      <w:divsChild>
        <w:div w:id="636764737">
          <w:marLeft w:val="0"/>
          <w:marRight w:val="0"/>
          <w:marTop w:val="0"/>
          <w:marBottom w:val="0"/>
          <w:divBdr>
            <w:top w:val="none" w:sz="0" w:space="0" w:color="auto"/>
            <w:left w:val="none" w:sz="0" w:space="0" w:color="auto"/>
            <w:bottom w:val="none" w:sz="0" w:space="0" w:color="auto"/>
            <w:right w:val="none" w:sz="0" w:space="0" w:color="auto"/>
          </w:divBdr>
          <w:divsChild>
            <w:div w:id="1004668749">
              <w:marLeft w:val="0"/>
              <w:marRight w:val="0"/>
              <w:marTop w:val="0"/>
              <w:marBottom w:val="0"/>
              <w:divBdr>
                <w:top w:val="none" w:sz="0" w:space="0" w:color="auto"/>
                <w:left w:val="none" w:sz="0" w:space="0" w:color="auto"/>
                <w:bottom w:val="none" w:sz="0" w:space="0" w:color="auto"/>
                <w:right w:val="none" w:sz="0" w:space="0" w:color="auto"/>
              </w:divBdr>
              <w:divsChild>
                <w:div w:id="1184199670">
                  <w:marLeft w:val="0"/>
                  <w:marRight w:val="0"/>
                  <w:marTop w:val="0"/>
                  <w:marBottom w:val="0"/>
                  <w:divBdr>
                    <w:top w:val="none" w:sz="0" w:space="0" w:color="auto"/>
                    <w:left w:val="none" w:sz="0" w:space="0" w:color="auto"/>
                    <w:bottom w:val="none" w:sz="0" w:space="0" w:color="auto"/>
                    <w:right w:val="none" w:sz="0" w:space="0" w:color="auto"/>
                  </w:divBdr>
                  <w:divsChild>
                    <w:div w:id="1623458084">
                      <w:marLeft w:val="0"/>
                      <w:marRight w:val="0"/>
                      <w:marTop w:val="0"/>
                      <w:marBottom w:val="0"/>
                      <w:divBdr>
                        <w:top w:val="none" w:sz="0" w:space="0" w:color="auto"/>
                        <w:left w:val="none" w:sz="0" w:space="0" w:color="auto"/>
                        <w:bottom w:val="none" w:sz="0" w:space="0" w:color="auto"/>
                        <w:right w:val="none" w:sz="0" w:space="0" w:color="auto"/>
                      </w:divBdr>
                      <w:divsChild>
                        <w:div w:id="1780374310">
                          <w:marLeft w:val="0"/>
                          <w:marRight w:val="0"/>
                          <w:marTop w:val="0"/>
                          <w:marBottom w:val="0"/>
                          <w:divBdr>
                            <w:top w:val="none" w:sz="0" w:space="0" w:color="auto"/>
                            <w:left w:val="none" w:sz="0" w:space="0" w:color="auto"/>
                            <w:bottom w:val="none" w:sz="0" w:space="0" w:color="auto"/>
                            <w:right w:val="none" w:sz="0" w:space="0" w:color="auto"/>
                          </w:divBdr>
                          <w:divsChild>
                            <w:div w:id="423572026">
                              <w:marLeft w:val="0"/>
                              <w:marRight w:val="0"/>
                              <w:marTop w:val="0"/>
                              <w:marBottom w:val="0"/>
                              <w:divBdr>
                                <w:top w:val="none" w:sz="0" w:space="0" w:color="auto"/>
                                <w:left w:val="none" w:sz="0" w:space="0" w:color="auto"/>
                                <w:bottom w:val="none" w:sz="0" w:space="0" w:color="auto"/>
                                <w:right w:val="none" w:sz="0" w:space="0" w:color="auto"/>
                              </w:divBdr>
                              <w:divsChild>
                                <w:div w:id="344406291">
                                  <w:marLeft w:val="0"/>
                                  <w:marRight w:val="0"/>
                                  <w:marTop w:val="0"/>
                                  <w:marBottom w:val="0"/>
                                  <w:divBdr>
                                    <w:top w:val="none" w:sz="0" w:space="0" w:color="auto"/>
                                    <w:left w:val="none" w:sz="0" w:space="0" w:color="auto"/>
                                    <w:bottom w:val="none" w:sz="0" w:space="0" w:color="auto"/>
                                    <w:right w:val="none" w:sz="0" w:space="0" w:color="auto"/>
                                  </w:divBdr>
                                  <w:divsChild>
                                    <w:div w:id="910851708">
                                      <w:marLeft w:val="0"/>
                                      <w:marRight w:val="0"/>
                                      <w:marTop w:val="0"/>
                                      <w:marBottom w:val="0"/>
                                      <w:divBdr>
                                        <w:top w:val="none" w:sz="0" w:space="0" w:color="auto"/>
                                        <w:left w:val="none" w:sz="0" w:space="0" w:color="auto"/>
                                        <w:bottom w:val="none" w:sz="0" w:space="0" w:color="auto"/>
                                        <w:right w:val="none" w:sz="0" w:space="0" w:color="auto"/>
                                      </w:divBdr>
                                      <w:divsChild>
                                        <w:div w:id="2267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299417">
      <w:bodyDiv w:val="1"/>
      <w:marLeft w:val="0"/>
      <w:marRight w:val="0"/>
      <w:marTop w:val="0"/>
      <w:marBottom w:val="0"/>
      <w:divBdr>
        <w:top w:val="none" w:sz="0" w:space="0" w:color="auto"/>
        <w:left w:val="none" w:sz="0" w:space="0" w:color="auto"/>
        <w:bottom w:val="none" w:sz="0" w:space="0" w:color="auto"/>
        <w:right w:val="none" w:sz="0" w:space="0" w:color="auto"/>
      </w:divBdr>
      <w:divsChild>
        <w:div w:id="1747875710">
          <w:marLeft w:val="0"/>
          <w:marRight w:val="0"/>
          <w:marTop w:val="0"/>
          <w:marBottom w:val="0"/>
          <w:divBdr>
            <w:top w:val="none" w:sz="0" w:space="0" w:color="auto"/>
            <w:left w:val="none" w:sz="0" w:space="0" w:color="auto"/>
            <w:bottom w:val="none" w:sz="0" w:space="0" w:color="auto"/>
            <w:right w:val="none" w:sz="0" w:space="0" w:color="auto"/>
          </w:divBdr>
          <w:divsChild>
            <w:div w:id="17388232">
              <w:marLeft w:val="0"/>
              <w:marRight w:val="0"/>
              <w:marTop w:val="0"/>
              <w:marBottom w:val="0"/>
              <w:divBdr>
                <w:top w:val="none" w:sz="0" w:space="0" w:color="auto"/>
                <w:left w:val="none" w:sz="0" w:space="0" w:color="auto"/>
                <w:bottom w:val="none" w:sz="0" w:space="0" w:color="auto"/>
                <w:right w:val="none" w:sz="0" w:space="0" w:color="auto"/>
              </w:divBdr>
              <w:divsChild>
                <w:div w:id="588930348">
                  <w:marLeft w:val="0"/>
                  <w:marRight w:val="0"/>
                  <w:marTop w:val="0"/>
                  <w:marBottom w:val="0"/>
                  <w:divBdr>
                    <w:top w:val="none" w:sz="0" w:space="0" w:color="auto"/>
                    <w:left w:val="none" w:sz="0" w:space="0" w:color="auto"/>
                    <w:bottom w:val="none" w:sz="0" w:space="0" w:color="auto"/>
                    <w:right w:val="none" w:sz="0" w:space="0" w:color="auto"/>
                  </w:divBdr>
                  <w:divsChild>
                    <w:div w:id="1759253937">
                      <w:marLeft w:val="0"/>
                      <w:marRight w:val="0"/>
                      <w:marTop w:val="0"/>
                      <w:marBottom w:val="0"/>
                      <w:divBdr>
                        <w:top w:val="none" w:sz="0" w:space="0" w:color="auto"/>
                        <w:left w:val="none" w:sz="0" w:space="0" w:color="auto"/>
                        <w:bottom w:val="none" w:sz="0" w:space="0" w:color="auto"/>
                        <w:right w:val="none" w:sz="0" w:space="0" w:color="auto"/>
                      </w:divBdr>
                      <w:divsChild>
                        <w:div w:id="2104572825">
                          <w:marLeft w:val="0"/>
                          <w:marRight w:val="0"/>
                          <w:marTop w:val="0"/>
                          <w:marBottom w:val="0"/>
                          <w:divBdr>
                            <w:top w:val="none" w:sz="0" w:space="0" w:color="auto"/>
                            <w:left w:val="none" w:sz="0" w:space="0" w:color="auto"/>
                            <w:bottom w:val="none" w:sz="0" w:space="0" w:color="auto"/>
                            <w:right w:val="none" w:sz="0" w:space="0" w:color="auto"/>
                          </w:divBdr>
                          <w:divsChild>
                            <w:div w:id="1693334208">
                              <w:marLeft w:val="0"/>
                              <w:marRight w:val="0"/>
                              <w:marTop w:val="0"/>
                              <w:marBottom w:val="0"/>
                              <w:divBdr>
                                <w:top w:val="none" w:sz="0" w:space="0" w:color="auto"/>
                                <w:left w:val="none" w:sz="0" w:space="0" w:color="auto"/>
                                <w:bottom w:val="none" w:sz="0" w:space="0" w:color="auto"/>
                                <w:right w:val="none" w:sz="0" w:space="0" w:color="auto"/>
                              </w:divBdr>
                              <w:divsChild>
                                <w:div w:id="479661666">
                                  <w:marLeft w:val="0"/>
                                  <w:marRight w:val="0"/>
                                  <w:marTop w:val="0"/>
                                  <w:marBottom w:val="0"/>
                                  <w:divBdr>
                                    <w:top w:val="none" w:sz="0" w:space="0" w:color="auto"/>
                                    <w:left w:val="none" w:sz="0" w:space="0" w:color="auto"/>
                                    <w:bottom w:val="none" w:sz="0" w:space="0" w:color="auto"/>
                                    <w:right w:val="none" w:sz="0" w:space="0" w:color="auto"/>
                                  </w:divBdr>
                                  <w:divsChild>
                                    <w:div w:id="853569197">
                                      <w:marLeft w:val="0"/>
                                      <w:marRight w:val="0"/>
                                      <w:marTop w:val="0"/>
                                      <w:marBottom w:val="0"/>
                                      <w:divBdr>
                                        <w:top w:val="none" w:sz="0" w:space="0" w:color="auto"/>
                                        <w:left w:val="none" w:sz="0" w:space="0" w:color="auto"/>
                                        <w:bottom w:val="none" w:sz="0" w:space="0" w:color="auto"/>
                                        <w:right w:val="none" w:sz="0" w:space="0" w:color="auto"/>
                                      </w:divBdr>
                                      <w:divsChild>
                                        <w:div w:id="8994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1681467">
      <w:bodyDiv w:val="1"/>
      <w:marLeft w:val="0"/>
      <w:marRight w:val="0"/>
      <w:marTop w:val="0"/>
      <w:marBottom w:val="0"/>
      <w:divBdr>
        <w:top w:val="none" w:sz="0" w:space="0" w:color="auto"/>
        <w:left w:val="none" w:sz="0" w:space="0" w:color="auto"/>
        <w:bottom w:val="none" w:sz="0" w:space="0" w:color="auto"/>
        <w:right w:val="none" w:sz="0" w:space="0" w:color="auto"/>
      </w:divBdr>
      <w:divsChild>
        <w:div w:id="79640889">
          <w:marLeft w:val="0"/>
          <w:marRight w:val="1"/>
          <w:marTop w:val="0"/>
          <w:marBottom w:val="0"/>
          <w:divBdr>
            <w:top w:val="none" w:sz="0" w:space="0" w:color="auto"/>
            <w:left w:val="none" w:sz="0" w:space="0" w:color="auto"/>
            <w:bottom w:val="none" w:sz="0" w:space="0" w:color="auto"/>
            <w:right w:val="none" w:sz="0" w:space="0" w:color="auto"/>
          </w:divBdr>
          <w:divsChild>
            <w:div w:id="1581983874">
              <w:marLeft w:val="0"/>
              <w:marRight w:val="0"/>
              <w:marTop w:val="0"/>
              <w:marBottom w:val="0"/>
              <w:divBdr>
                <w:top w:val="none" w:sz="0" w:space="0" w:color="auto"/>
                <w:left w:val="none" w:sz="0" w:space="0" w:color="auto"/>
                <w:bottom w:val="none" w:sz="0" w:space="0" w:color="auto"/>
                <w:right w:val="none" w:sz="0" w:space="0" w:color="auto"/>
              </w:divBdr>
              <w:divsChild>
                <w:div w:id="1818111869">
                  <w:marLeft w:val="0"/>
                  <w:marRight w:val="1"/>
                  <w:marTop w:val="0"/>
                  <w:marBottom w:val="0"/>
                  <w:divBdr>
                    <w:top w:val="none" w:sz="0" w:space="0" w:color="auto"/>
                    <w:left w:val="none" w:sz="0" w:space="0" w:color="auto"/>
                    <w:bottom w:val="none" w:sz="0" w:space="0" w:color="auto"/>
                    <w:right w:val="none" w:sz="0" w:space="0" w:color="auto"/>
                  </w:divBdr>
                  <w:divsChild>
                    <w:div w:id="1300961935">
                      <w:marLeft w:val="0"/>
                      <w:marRight w:val="0"/>
                      <w:marTop w:val="0"/>
                      <w:marBottom w:val="0"/>
                      <w:divBdr>
                        <w:top w:val="none" w:sz="0" w:space="0" w:color="auto"/>
                        <w:left w:val="none" w:sz="0" w:space="0" w:color="auto"/>
                        <w:bottom w:val="none" w:sz="0" w:space="0" w:color="auto"/>
                        <w:right w:val="none" w:sz="0" w:space="0" w:color="auto"/>
                      </w:divBdr>
                      <w:divsChild>
                        <w:div w:id="1547180709">
                          <w:marLeft w:val="0"/>
                          <w:marRight w:val="0"/>
                          <w:marTop w:val="0"/>
                          <w:marBottom w:val="0"/>
                          <w:divBdr>
                            <w:top w:val="none" w:sz="0" w:space="0" w:color="auto"/>
                            <w:left w:val="none" w:sz="0" w:space="0" w:color="auto"/>
                            <w:bottom w:val="none" w:sz="0" w:space="0" w:color="auto"/>
                            <w:right w:val="none" w:sz="0" w:space="0" w:color="auto"/>
                          </w:divBdr>
                          <w:divsChild>
                            <w:div w:id="2133401254">
                              <w:marLeft w:val="0"/>
                              <w:marRight w:val="0"/>
                              <w:marTop w:val="120"/>
                              <w:marBottom w:val="360"/>
                              <w:divBdr>
                                <w:top w:val="none" w:sz="0" w:space="0" w:color="auto"/>
                                <w:left w:val="none" w:sz="0" w:space="0" w:color="auto"/>
                                <w:bottom w:val="none" w:sz="0" w:space="0" w:color="auto"/>
                                <w:right w:val="none" w:sz="0" w:space="0" w:color="auto"/>
                              </w:divBdr>
                              <w:divsChild>
                                <w:div w:id="1212420467">
                                  <w:marLeft w:val="0"/>
                                  <w:marRight w:val="0"/>
                                  <w:marTop w:val="0"/>
                                  <w:marBottom w:val="0"/>
                                  <w:divBdr>
                                    <w:top w:val="none" w:sz="0" w:space="0" w:color="auto"/>
                                    <w:left w:val="none" w:sz="0" w:space="0" w:color="auto"/>
                                    <w:bottom w:val="none" w:sz="0" w:space="0" w:color="auto"/>
                                    <w:right w:val="none" w:sz="0" w:space="0" w:color="auto"/>
                                  </w:divBdr>
                                  <w:divsChild>
                                    <w:div w:id="13941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873977">
      <w:bodyDiv w:val="1"/>
      <w:marLeft w:val="-480"/>
      <w:marRight w:val="0"/>
      <w:marTop w:val="0"/>
      <w:marBottom w:val="0"/>
      <w:divBdr>
        <w:top w:val="none" w:sz="0" w:space="0" w:color="auto"/>
        <w:left w:val="none" w:sz="0" w:space="0" w:color="auto"/>
        <w:bottom w:val="none" w:sz="0" w:space="0" w:color="auto"/>
        <w:right w:val="none" w:sz="0" w:space="0" w:color="auto"/>
      </w:divBdr>
      <w:divsChild>
        <w:div w:id="1988052365">
          <w:marLeft w:val="0"/>
          <w:marRight w:val="0"/>
          <w:marTop w:val="0"/>
          <w:marBottom w:val="0"/>
          <w:divBdr>
            <w:top w:val="none" w:sz="0" w:space="0" w:color="auto"/>
            <w:left w:val="none" w:sz="0" w:space="0" w:color="auto"/>
            <w:bottom w:val="none" w:sz="0" w:space="0" w:color="auto"/>
            <w:right w:val="none" w:sz="0" w:space="0" w:color="auto"/>
          </w:divBdr>
          <w:divsChild>
            <w:div w:id="1035737196">
              <w:marLeft w:val="0"/>
              <w:marRight w:val="0"/>
              <w:marTop w:val="0"/>
              <w:marBottom w:val="0"/>
              <w:divBdr>
                <w:top w:val="none" w:sz="0" w:space="0" w:color="auto"/>
                <w:left w:val="none" w:sz="0" w:space="0" w:color="auto"/>
                <w:bottom w:val="none" w:sz="0" w:space="0" w:color="auto"/>
                <w:right w:val="none" w:sz="0" w:space="0" w:color="auto"/>
              </w:divBdr>
              <w:divsChild>
                <w:div w:id="706493616">
                  <w:marLeft w:val="0"/>
                  <w:marRight w:val="0"/>
                  <w:marTop w:val="0"/>
                  <w:marBottom w:val="240"/>
                  <w:divBdr>
                    <w:top w:val="none" w:sz="0" w:space="0" w:color="auto"/>
                    <w:left w:val="none" w:sz="0" w:space="0" w:color="auto"/>
                    <w:bottom w:val="none" w:sz="0" w:space="0" w:color="auto"/>
                    <w:right w:val="none" w:sz="0" w:space="0" w:color="auto"/>
                  </w:divBdr>
                  <w:divsChild>
                    <w:div w:id="1006639934">
                      <w:marLeft w:val="0"/>
                      <w:marRight w:val="0"/>
                      <w:marTop w:val="0"/>
                      <w:marBottom w:val="0"/>
                      <w:divBdr>
                        <w:top w:val="none" w:sz="0" w:space="0" w:color="auto"/>
                        <w:left w:val="none" w:sz="0" w:space="0" w:color="auto"/>
                        <w:bottom w:val="none" w:sz="0" w:space="0" w:color="auto"/>
                        <w:right w:val="none" w:sz="0" w:space="0" w:color="auto"/>
                      </w:divBdr>
                      <w:divsChild>
                        <w:div w:id="1805654323">
                          <w:marLeft w:val="0"/>
                          <w:marRight w:val="0"/>
                          <w:marTop w:val="0"/>
                          <w:marBottom w:val="240"/>
                          <w:divBdr>
                            <w:top w:val="none" w:sz="0" w:space="0" w:color="auto"/>
                            <w:left w:val="none" w:sz="0" w:space="0" w:color="auto"/>
                            <w:bottom w:val="none" w:sz="0" w:space="0" w:color="auto"/>
                            <w:right w:val="none" w:sz="0" w:space="0" w:color="auto"/>
                          </w:divBdr>
                          <w:divsChild>
                            <w:div w:id="1835488281">
                              <w:marLeft w:val="0"/>
                              <w:marRight w:val="0"/>
                              <w:marTop w:val="0"/>
                              <w:marBottom w:val="0"/>
                              <w:divBdr>
                                <w:top w:val="none" w:sz="0" w:space="0" w:color="auto"/>
                                <w:left w:val="none" w:sz="0" w:space="0" w:color="auto"/>
                                <w:bottom w:val="none" w:sz="0" w:space="0" w:color="auto"/>
                                <w:right w:val="none" w:sz="0" w:space="0" w:color="auto"/>
                              </w:divBdr>
                              <w:divsChild>
                                <w:div w:id="21471157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075400">
      <w:bodyDiv w:val="1"/>
      <w:marLeft w:val="0"/>
      <w:marRight w:val="0"/>
      <w:marTop w:val="0"/>
      <w:marBottom w:val="0"/>
      <w:divBdr>
        <w:top w:val="none" w:sz="0" w:space="0" w:color="auto"/>
        <w:left w:val="none" w:sz="0" w:space="0" w:color="auto"/>
        <w:bottom w:val="none" w:sz="0" w:space="0" w:color="auto"/>
        <w:right w:val="none" w:sz="0" w:space="0" w:color="auto"/>
      </w:divBdr>
    </w:div>
    <w:div w:id="1611082460">
      <w:bodyDiv w:val="1"/>
      <w:marLeft w:val="0"/>
      <w:marRight w:val="0"/>
      <w:marTop w:val="0"/>
      <w:marBottom w:val="0"/>
      <w:divBdr>
        <w:top w:val="none" w:sz="0" w:space="0" w:color="auto"/>
        <w:left w:val="none" w:sz="0" w:space="0" w:color="auto"/>
        <w:bottom w:val="none" w:sz="0" w:space="0" w:color="auto"/>
        <w:right w:val="none" w:sz="0" w:space="0" w:color="auto"/>
      </w:divBdr>
      <w:divsChild>
        <w:div w:id="1611669228">
          <w:marLeft w:val="0"/>
          <w:marRight w:val="0"/>
          <w:marTop w:val="0"/>
          <w:marBottom w:val="0"/>
          <w:divBdr>
            <w:top w:val="none" w:sz="0" w:space="0" w:color="auto"/>
            <w:left w:val="none" w:sz="0" w:space="0" w:color="auto"/>
            <w:bottom w:val="none" w:sz="0" w:space="0" w:color="auto"/>
            <w:right w:val="none" w:sz="0" w:space="0" w:color="auto"/>
          </w:divBdr>
          <w:divsChild>
            <w:div w:id="1322347260">
              <w:marLeft w:val="0"/>
              <w:marRight w:val="0"/>
              <w:marTop w:val="0"/>
              <w:marBottom w:val="0"/>
              <w:divBdr>
                <w:top w:val="none" w:sz="0" w:space="0" w:color="auto"/>
                <w:left w:val="none" w:sz="0" w:space="0" w:color="auto"/>
                <w:bottom w:val="none" w:sz="0" w:space="0" w:color="auto"/>
                <w:right w:val="none" w:sz="0" w:space="0" w:color="auto"/>
              </w:divBdr>
              <w:divsChild>
                <w:div w:id="602687288">
                  <w:marLeft w:val="0"/>
                  <w:marRight w:val="0"/>
                  <w:marTop w:val="0"/>
                  <w:marBottom w:val="0"/>
                  <w:divBdr>
                    <w:top w:val="none" w:sz="0" w:space="0" w:color="auto"/>
                    <w:left w:val="none" w:sz="0" w:space="0" w:color="auto"/>
                    <w:bottom w:val="none" w:sz="0" w:space="0" w:color="auto"/>
                    <w:right w:val="none" w:sz="0" w:space="0" w:color="auto"/>
                  </w:divBdr>
                  <w:divsChild>
                    <w:div w:id="1978490330">
                      <w:marLeft w:val="0"/>
                      <w:marRight w:val="0"/>
                      <w:marTop w:val="0"/>
                      <w:marBottom w:val="0"/>
                      <w:divBdr>
                        <w:top w:val="none" w:sz="0" w:space="0" w:color="auto"/>
                        <w:left w:val="none" w:sz="0" w:space="0" w:color="auto"/>
                        <w:bottom w:val="none" w:sz="0" w:space="0" w:color="auto"/>
                        <w:right w:val="none" w:sz="0" w:space="0" w:color="auto"/>
                      </w:divBdr>
                      <w:divsChild>
                        <w:div w:id="798306787">
                          <w:marLeft w:val="0"/>
                          <w:marRight w:val="0"/>
                          <w:marTop w:val="0"/>
                          <w:marBottom w:val="0"/>
                          <w:divBdr>
                            <w:top w:val="none" w:sz="0" w:space="0" w:color="auto"/>
                            <w:left w:val="none" w:sz="0" w:space="0" w:color="auto"/>
                            <w:bottom w:val="none" w:sz="0" w:space="0" w:color="auto"/>
                            <w:right w:val="none" w:sz="0" w:space="0" w:color="auto"/>
                          </w:divBdr>
                          <w:divsChild>
                            <w:div w:id="453526324">
                              <w:marLeft w:val="0"/>
                              <w:marRight w:val="0"/>
                              <w:marTop w:val="0"/>
                              <w:marBottom w:val="0"/>
                              <w:divBdr>
                                <w:top w:val="none" w:sz="0" w:space="0" w:color="auto"/>
                                <w:left w:val="none" w:sz="0" w:space="0" w:color="auto"/>
                                <w:bottom w:val="none" w:sz="0" w:space="0" w:color="auto"/>
                                <w:right w:val="none" w:sz="0" w:space="0" w:color="auto"/>
                              </w:divBdr>
                              <w:divsChild>
                                <w:div w:id="970789179">
                                  <w:marLeft w:val="0"/>
                                  <w:marRight w:val="0"/>
                                  <w:marTop w:val="0"/>
                                  <w:marBottom w:val="0"/>
                                  <w:divBdr>
                                    <w:top w:val="none" w:sz="0" w:space="0" w:color="auto"/>
                                    <w:left w:val="none" w:sz="0" w:space="0" w:color="auto"/>
                                    <w:bottom w:val="none" w:sz="0" w:space="0" w:color="auto"/>
                                    <w:right w:val="none" w:sz="0" w:space="0" w:color="auto"/>
                                  </w:divBdr>
                                  <w:divsChild>
                                    <w:div w:id="1357806308">
                                      <w:marLeft w:val="0"/>
                                      <w:marRight w:val="0"/>
                                      <w:marTop w:val="0"/>
                                      <w:marBottom w:val="0"/>
                                      <w:divBdr>
                                        <w:top w:val="none" w:sz="0" w:space="0" w:color="auto"/>
                                        <w:left w:val="none" w:sz="0" w:space="0" w:color="auto"/>
                                        <w:bottom w:val="none" w:sz="0" w:space="0" w:color="auto"/>
                                        <w:right w:val="none" w:sz="0" w:space="0" w:color="auto"/>
                                      </w:divBdr>
                                      <w:divsChild>
                                        <w:div w:id="10316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981007">
      <w:bodyDiv w:val="1"/>
      <w:marLeft w:val="0"/>
      <w:marRight w:val="0"/>
      <w:marTop w:val="0"/>
      <w:marBottom w:val="0"/>
      <w:divBdr>
        <w:top w:val="none" w:sz="0" w:space="0" w:color="auto"/>
        <w:left w:val="none" w:sz="0" w:space="0" w:color="auto"/>
        <w:bottom w:val="none" w:sz="0" w:space="0" w:color="auto"/>
        <w:right w:val="none" w:sz="0" w:space="0" w:color="auto"/>
      </w:divBdr>
      <w:divsChild>
        <w:div w:id="623267144">
          <w:marLeft w:val="0"/>
          <w:marRight w:val="0"/>
          <w:marTop w:val="0"/>
          <w:marBottom w:val="0"/>
          <w:divBdr>
            <w:top w:val="none" w:sz="0" w:space="0" w:color="auto"/>
            <w:left w:val="none" w:sz="0" w:space="0" w:color="auto"/>
            <w:bottom w:val="none" w:sz="0" w:space="0" w:color="auto"/>
            <w:right w:val="none" w:sz="0" w:space="0" w:color="auto"/>
          </w:divBdr>
          <w:divsChild>
            <w:div w:id="1701782081">
              <w:marLeft w:val="0"/>
              <w:marRight w:val="0"/>
              <w:marTop w:val="0"/>
              <w:marBottom w:val="0"/>
              <w:divBdr>
                <w:top w:val="none" w:sz="0" w:space="0" w:color="auto"/>
                <w:left w:val="none" w:sz="0" w:space="0" w:color="auto"/>
                <w:bottom w:val="none" w:sz="0" w:space="0" w:color="auto"/>
                <w:right w:val="none" w:sz="0" w:space="0" w:color="auto"/>
              </w:divBdr>
              <w:divsChild>
                <w:div w:id="522402516">
                  <w:marLeft w:val="0"/>
                  <w:marRight w:val="0"/>
                  <w:marTop w:val="0"/>
                  <w:marBottom w:val="0"/>
                  <w:divBdr>
                    <w:top w:val="none" w:sz="0" w:space="0" w:color="auto"/>
                    <w:left w:val="none" w:sz="0" w:space="0" w:color="auto"/>
                    <w:bottom w:val="none" w:sz="0" w:space="0" w:color="auto"/>
                    <w:right w:val="none" w:sz="0" w:space="0" w:color="auto"/>
                  </w:divBdr>
                  <w:divsChild>
                    <w:div w:id="111018065">
                      <w:marLeft w:val="0"/>
                      <w:marRight w:val="0"/>
                      <w:marTop w:val="0"/>
                      <w:marBottom w:val="0"/>
                      <w:divBdr>
                        <w:top w:val="none" w:sz="0" w:space="0" w:color="auto"/>
                        <w:left w:val="none" w:sz="0" w:space="0" w:color="auto"/>
                        <w:bottom w:val="none" w:sz="0" w:space="0" w:color="auto"/>
                        <w:right w:val="none" w:sz="0" w:space="0" w:color="auto"/>
                      </w:divBdr>
                      <w:divsChild>
                        <w:div w:id="1475222223">
                          <w:marLeft w:val="0"/>
                          <w:marRight w:val="0"/>
                          <w:marTop w:val="0"/>
                          <w:marBottom w:val="0"/>
                          <w:divBdr>
                            <w:top w:val="none" w:sz="0" w:space="0" w:color="auto"/>
                            <w:left w:val="none" w:sz="0" w:space="0" w:color="auto"/>
                            <w:bottom w:val="none" w:sz="0" w:space="0" w:color="auto"/>
                            <w:right w:val="none" w:sz="0" w:space="0" w:color="auto"/>
                          </w:divBdr>
                          <w:divsChild>
                            <w:div w:id="175972597">
                              <w:marLeft w:val="0"/>
                              <w:marRight w:val="0"/>
                              <w:marTop w:val="0"/>
                              <w:marBottom w:val="0"/>
                              <w:divBdr>
                                <w:top w:val="none" w:sz="0" w:space="0" w:color="auto"/>
                                <w:left w:val="none" w:sz="0" w:space="0" w:color="auto"/>
                                <w:bottom w:val="none" w:sz="0" w:space="0" w:color="auto"/>
                                <w:right w:val="none" w:sz="0" w:space="0" w:color="auto"/>
                              </w:divBdr>
                              <w:divsChild>
                                <w:div w:id="1371295299">
                                  <w:marLeft w:val="0"/>
                                  <w:marRight w:val="0"/>
                                  <w:marTop w:val="0"/>
                                  <w:marBottom w:val="0"/>
                                  <w:divBdr>
                                    <w:top w:val="none" w:sz="0" w:space="0" w:color="auto"/>
                                    <w:left w:val="none" w:sz="0" w:space="0" w:color="auto"/>
                                    <w:bottom w:val="none" w:sz="0" w:space="0" w:color="auto"/>
                                    <w:right w:val="none" w:sz="0" w:space="0" w:color="auto"/>
                                  </w:divBdr>
                                  <w:divsChild>
                                    <w:div w:id="930236229">
                                      <w:marLeft w:val="0"/>
                                      <w:marRight w:val="0"/>
                                      <w:marTop w:val="0"/>
                                      <w:marBottom w:val="0"/>
                                      <w:divBdr>
                                        <w:top w:val="none" w:sz="0" w:space="0" w:color="auto"/>
                                        <w:left w:val="none" w:sz="0" w:space="0" w:color="auto"/>
                                        <w:bottom w:val="none" w:sz="0" w:space="0" w:color="auto"/>
                                        <w:right w:val="none" w:sz="0" w:space="0" w:color="auto"/>
                                      </w:divBdr>
                                      <w:divsChild>
                                        <w:div w:id="19349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116266">
      <w:bodyDiv w:val="1"/>
      <w:marLeft w:val="0"/>
      <w:marRight w:val="0"/>
      <w:marTop w:val="0"/>
      <w:marBottom w:val="0"/>
      <w:divBdr>
        <w:top w:val="none" w:sz="0" w:space="0" w:color="auto"/>
        <w:left w:val="none" w:sz="0" w:space="0" w:color="auto"/>
        <w:bottom w:val="none" w:sz="0" w:space="0" w:color="auto"/>
        <w:right w:val="none" w:sz="0" w:space="0" w:color="auto"/>
      </w:divBdr>
      <w:divsChild>
        <w:div w:id="1335838904">
          <w:marLeft w:val="0"/>
          <w:marRight w:val="0"/>
          <w:marTop w:val="0"/>
          <w:marBottom w:val="0"/>
          <w:divBdr>
            <w:top w:val="none" w:sz="0" w:space="0" w:color="auto"/>
            <w:left w:val="none" w:sz="0" w:space="0" w:color="auto"/>
            <w:bottom w:val="none" w:sz="0" w:space="0" w:color="auto"/>
            <w:right w:val="none" w:sz="0" w:space="0" w:color="auto"/>
          </w:divBdr>
          <w:divsChild>
            <w:div w:id="797994711">
              <w:marLeft w:val="0"/>
              <w:marRight w:val="0"/>
              <w:marTop w:val="0"/>
              <w:marBottom w:val="0"/>
              <w:divBdr>
                <w:top w:val="none" w:sz="0" w:space="0" w:color="auto"/>
                <w:left w:val="none" w:sz="0" w:space="0" w:color="auto"/>
                <w:bottom w:val="none" w:sz="0" w:space="0" w:color="auto"/>
                <w:right w:val="none" w:sz="0" w:space="0" w:color="auto"/>
              </w:divBdr>
              <w:divsChild>
                <w:div w:id="1804690360">
                  <w:marLeft w:val="0"/>
                  <w:marRight w:val="0"/>
                  <w:marTop w:val="0"/>
                  <w:marBottom w:val="0"/>
                  <w:divBdr>
                    <w:top w:val="none" w:sz="0" w:space="0" w:color="auto"/>
                    <w:left w:val="none" w:sz="0" w:space="0" w:color="auto"/>
                    <w:bottom w:val="none" w:sz="0" w:space="0" w:color="auto"/>
                    <w:right w:val="none" w:sz="0" w:space="0" w:color="auto"/>
                  </w:divBdr>
                  <w:divsChild>
                    <w:div w:id="467088731">
                      <w:marLeft w:val="0"/>
                      <w:marRight w:val="0"/>
                      <w:marTop w:val="0"/>
                      <w:marBottom w:val="0"/>
                      <w:divBdr>
                        <w:top w:val="none" w:sz="0" w:space="0" w:color="auto"/>
                        <w:left w:val="none" w:sz="0" w:space="0" w:color="auto"/>
                        <w:bottom w:val="none" w:sz="0" w:space="0" w:color="auto"/>
                        <w:right w:val="none" w:sz="0" w:space="0" w:color="auto"/>
                      </w:divBdr>
                      <w:divsChild>
                        <w:div w:id="559173254">
                          <w:marLeft w:val="0"/>
                          <w:marRight w:val="0"/>
                          <w:marTop w:val="0"/>
                          <w:marBottom w:val="0"/>
                          <w:divBdr>
                            <w:top w:val="none" w:sz="0" w:space="0" w:color="auto"/>
                            <w:left w:val="none" w:sz="0" w:space="0" w:color="auto"/>
                            <w:bottom w:val="none" w:sz="0" w:space="0" w:color="auto"/>
                            <w:right w:val="none" w:sz="0" w:space="0" w:color="auto"/>
                          </w:divBdr>
                          <w:divsChild>
                            <w:div w:id="745884438">
                              <w:marLeft w:val="0"/>
                              <w:marRight w:val="0"/>
                              <w:marTop w:val="0"/>
                              <w:marBottom w:val="0"/>
                              <w:divBdr>
                                <w:top w:val="none" w:sz="0" w:space="0" w:color="auto"/>
                                <w:left w:val="none" w:sz="0" w:space="0" w:color="auto"/>
                                <w:bottom w:val="none" w:sz="0" w:space="0" w:color="auto"/>
                                <w:right w:val="none" w:sz="0" w:space="0" w:color="auto"/>
                              </w:divBdr>
                              <w:divsChild>
                                <w:div w:id="1028408863">
                                  <w:marLeft w:val="0"/>
                                  <w:marRight w:val="0"/>
                                  <w:marTop w:val="0"/>
                                  <w:marBottom w:val="0"/>
                                  <w:divBdr>
                                    <w:top w:val="none" w:sz="0" w:space="0" w:color="auto"/>
                                    <w:left w:val="none" w:sz="0" w:space="0" w:color="auto"/>
                                    <w:bottom w:val="none" w:sz="0" w:space="0" w:color="auto"/>
                                    <w:right w:val="none" w:sz="0" w:space="0" w:color="auto"/>
                                  </w:divBdr>
                                  <w:divsChild>
                                    <w:div w:id="575941977">
                                      <w:marLeft w:val="0"/>
                                      <w:marRight w:val="0"/>
                                      <w:marTop w:val="0"/>
                                      <w:marBottom w:val="0"/>
                                      <w:divBdr>
                                        <w:top w:val="none" w:sz="0" w:space="0" w:color="auto"/>
                                        <w:left w:val="none" w:sz="0" w:space="0" w:color="auto"/>
                                        <w:bottom w:val="none" w:sz="0" w:space="0" w:color="auto"/>
                                        <w:right w:val="none" w:sz="0" w:space="0" w:color="auto"/>
                                      </w:divBdr>
                                      <w:divsChild>
                                        <w:div w:id="1285963795">
                                          <w:marLeft w:val="0"/>
                                          <w:marRight w:val="0"/>
                                          <w:marTop w:val="0"/>
                                          <w:marBottom w:val="0"/>
                                          <w:divBdr>
                                            <w:top w:val="none" w:sz="0" w:space="0" w:color="auto"/>
                                            <w:left w:val="none" w:sz="0" w:space="0" w:color="auto"/>
                                            <w:bottom w:val="none" w:sz="0" w:space="0" w:color="auto"/>
                                            <w:right w:val="none" w:sz="0" w:space="0" w:color="auto"/>
                                          </w:divBdr>
                                          <w:divsChild>
                                            <w:div w:id="11708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839092">
      <w:bodyDiv w:val="1"/>
      <w:marLeft w:val="0"/>
      <w:marRight w:val="0"/>
      <w:marTop w:val="0"/>
      <w:marBottom w:val="0"/>
      <w:divBdr>
        <w:top w:val="none" w:sz="0" w:space="0" w:color="auto"/>
        <w:left w:val="none" w:sz="0" w:space="0" w:color="auto"/>
        <w:bottom w:val="none" w:sz="0" w:space="0" w:color="auto"/>
        <w:right w:val="none" w:sz="0" w:space="0" w:color="auto"/>
      </w:divBdr>
      <w:divsChild>
        <w:div w:id="1122646780">
          <w:marLeft w:val="0"/>
          <w:marRight w:val="0"/>
          <w:marTop w:val="0"/>
          <w:marBottom w:val="0"/>
          <w:divBdr>
            <w:top w:val="none" w:sz="0" w:space="0" w:color="auto"/>
            <w:left w:val="none" w:sz="0" w:space="0" w:color="auto"/>
            <w:bottom w:val="none" w:sz="0" w:space="0" w:color="auto"/>
            <w:right w:val="none" w:sz="0" w:space="0" w:color="auto"/>
          </w:divBdr>
          <w:divsChild>
            <w:div w:id="1426145550">
              <w:marLeft w:val="0"/>
              <w:marRight w:val="0"/>
              <w:marTop w:val="0"/>
              <w:marBottom w:val="0"/>
              <w:divBdr>
                <w:top w:val="none" w:sz="0" w:space="0" w:color="auto"/>
                <w:left w:val="none" w:sz="0" w:space="0" w:color="auto"/>
                <w:bottom w:val="none" w:sz="0" w:space="0" w:color="auto"/>
                <w:right w:val="none" w:sz="0" w:space="0" w:color="auto"/>
              </w:divBdr>
              <w:divsChild>
                <w:div w:id="332994717">
                  <w:marLeft w:val="0"/>
                  <w:marRight w:val="0"/>
                  <w:marTop w:val="0"/>
                  <w:marBottom w:val="0"/>
                  <w:divBdr>
                    <w:top w:val="none" w:sz="0" w:space="0" w:color="auto"/>
                    <w:left w:val="none" w:sz="0" w:space="0" w:color="auto"/>
                    <w:bottom w:val="none" w:sz="0" w:space="0" w:color="auto"/>
                    <w:right w:val="none" w:sz="0" w:space="0" w:color="auto"/>
                  </w:divBdr>
                  <w:divsChild>
                    <w:div w:id="1192035639">
                      <w:marLeft w:val="0"/>
                      <w:marRight w:val="0"/>
                      <w:marTop w:val="0"/>
                      <w:marBottom w:val="0"/>
                      <w:divBdr>
                        <w:top w:val="none" w:sz="0" w:space="0" w:color="auto"/>
                        <w:left w:val="none" w:sz="0" w:space="0" w:color="auto"/>
                        <w:bottom w:val="none" w:sz="0" w:space="0" w:color="auto"/>
                        <w:right w:val="none" w:sz="0" w:space="0" w:color="auto"/>
                      </w:divBdr>
                      <w:divsChild>
                        <w:div w:id="2014868837">
                          <w:marLeft w:val="0"/>
                          <w:marRight w:val="0"/>
                          <w:marTop w:val="0"/>
                          <w:marBottom w:val="0"/>
                          <w:divBdr>
                            <w:top w:val="none" w:sz="0" w:space="0" w:color="auto"/>
                            <w:left w:val="none" w:sz="0" w:space="0" w:color="auto"/>
                            <w:bottom w:val="none" w:sz="0" w:space="0" w:color="auto"/>
                            <w:right w:val="none" w:sz="0" w:space="0" w:color="auto"/>
                          </w:divBdr>
                          <w:divsChild>
                            <w:div w:id="24403157">
                              <w:marLeft w:val="0"/>
                              <w:marRight w:val="0"/>
                              <w:marTop w:val="0"/>
                              <w:marBottom w:val="0"/>
                              <w:divBdr>
                                <w:top w:val="none" w:sz="0" w:space="0" w:color="auto"/>
                                <w:left w:val="none" w:sz="0" w:space="0" w:color="auto"/>
                                <w:bottom w:val="none" w:sz="0" w:space="0" w:color="auto"/>
                                <w:right w:val="none" w:sz="0" w:space="0" w:color="auto"/>
                              </w:divBdr>
                              <w:divsChild>
                                <w:div w:id="1993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908381">
      <w:bodyDiv w:val="1"/>
      <w:marLeft w:val="0"/>
      <w:marRight w:val="0"/>
      <w:marTop w:val="0"/>
      <w:marBottom w:val="0"/>
      <w:divBdr>
        <w:top w:val="none" w:sz="0" w:space="0" w:color="auto"/>
        <w:left w:val="none" w:sz="0" w:space="0" w:color="auto"/>
        <w:bottom w:val="none" w:sz="0" w:space="0" w:color="auto"/>
        <w:right w:val="none" w:sz="0" w:space="0" w:color="auto"/>
      </w:divBdr>
      <w:divsChild>
        <w:div w:id="1373842654">
          <w:marLeft w:val="0"/>
          <w:marRight w:val="0"/>
          <w:marTop w:val="0"/>
          <w:marBottom w:val="0"/>
          <w:divBdr>
            <w:top w:val="none" w:sz="0" w:space="0" w:color="auto"/>
            <w:left w:val="none" w:sz="0" w:space="0" w:color="auto"/>
            <w:bottom w:val="none" w:sz="0" w:space="0" w:color="auto"/>
            <w:right w:val="none" w:sz="0" w:space="0" w:color="auto"/>
          </w:divBdr>
          <w:divsChild>
            <w:div w:id="426005585">
              <w:marLeft w:val="0"/>
              <w:marRight w:val="0"/>
              <w:marTop w:val="0"/>
              <w:marBottom w:val="0"/>
              <w:divBdr>
                <w:top w:val="none" w:sz="0" w:space="0" w:color="auto"/>
                <w:left w:val="none" w:sz="0" w:space="0" w:color="auto"/>
                <w:bottom w:val="none" w:sz="0" w:space="0" w:color="auto"/>
                <w:right w:val="none" w:sz="0" w:space="0" w:color="auto"/>
              </w:divBdr>
              <w:divsChild>
                <w:div w:id="1007365377">
                  <w:marLeft w:val="0"/>
                  <w:marRight w:val="0"/>
                  <w:marTop w:val="0"/>
                  <w:marBottom w:val="0"/>
                  <w:divBdr>
                    <w:top w:val="none" w:sz="0" w:space="0" w:color="auto"/>
                    <w:left w:val="none" w:sz="0" w:space="0" w:color="auto"/>
                    <w:bottom w:val="none" w:sz="0" w:space="0" w:color="auto"/>
                    <w:right w:val="none" w:sz="0" w:space="0" w:color="auto"/>
                  </w:divBdr>
                  <w:divsChild>
                    <w:div w:id="1071538618">
                      <w:marLeft w:val="0"/>
                      <w:marRight w:val="0"/>
                      <w:marTop w:val="0"/>
                      <w:marBottom w:val="0"/>
                      <w:divBdr>
                        <w:top w:val="none" w:sz="0" w:space="0" w:color="auto"/>
                        <w:left w:val="none" w:sz="0" w:space="0" w:color="auto"/>
                        <w:bottom w:val="none" w:sz="0" w:space="0" w:color="auto"/>
                        <w:right w:val="none" w:sz="0" w:space="0" w:color="auto"/>
                      </w:divBdr>
                      <w:divsChild>
                        <w:div w:id="658534009">
                          <w:marLeft w:val="0"/>
                          <w:marRight w:val="0"/>
                          <w:marTop w:val="0"/>
                          <w:marBottom w:val="0"/>
                          <w:divBdr>
                            <w:top w:val="none" w:sz="0" w:space="0" w:color="auto"/>
                            <w:left w:val="none" w:sz="0" w:space="0" w:color="auto"/>
                            <w:bottom w:val="none" w:sz="0" w:space="0" w:color="auto"/>
                            <w:right w:val="none" w:sz="0" w:space="0" w:color="auto"/>
                          </w:divBdr>
                          <w:divsChild>
                            <w:div w:id="1833334803">
                              <w:marLeft w:val="0"/>
                              <w:marRight w:val="0"/>
                              <w:marTop w:val="0"/>
                              <w:marBottom w:val="0"/>
                              <w:divBdr>
                                <w:top w:val="none" w:sz="0" w:space="0" w:color="auto"/>
                                <w:left w:val="none" w:sz="0" w:space="0" w:color="auto"/>
                                <w:bottom w:val="none" w:sz="0" w:space="0" w:color="auto"/>
                                <w:right w:val="none" w:sz="0" w:space="0" w:color="auto"/>
                              </w:divBdr>
                              <w:divsChild>
                                <w:div w:id="1453667294">
                                  <w:marLeft w:val="0"/>
                                  <w:marRight w:val="0"/>
                                  <w:marTop w:val="0"/>
                                  <w:marBottom w:val="0"/>
                                  <w:divBdr>
                                    <w:top w:val="none" w:sz="0" w:space="0" w:color="auto"/>
                                    <w:left w:val="none" w:sz="0" w:space="0" w:color="auto"/>
                                    <w:bottom w:val="none" w:sz="0" w:space="0" w:color="auto"/>
                                    <w:right w:val="none" w:sz="0" w:space="0" w:color="auto"/>
                                  </w:divBdr>
                                  <w:divsChild>
                                    <w:div w:id="924611854">
                                      <w:marLeft w:val="0"/>
                                      <w:marRight w:val="0"/>
                                      <w:marTop w:val="0"/>
                                      <w:marBottom w:val="0"/>
                                      <w:divBdr>
                                        <w:top w:val="none" w:sz="0" w:space="0" w:color="auto"/>
                                        <w:left w:val="none" w:sz="0" w:space="0" w:color="auto"/>
                                        <w:bottom w:val="none" w:sz="0" w:space="0" w:color="auto"/>
                                        <w:right w:val="none" w:sz="0" w:space="0" w:color="auto"/>
                                      </w:divBdr>
                                      <w:divsChild>
                                        <w:div w:id="18090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984934">
      <w:bodyDiv w:val="1"/>
      <w:marLeft w:val="0"/>
      <w:marRight w:val="0"/>
      <w:marTop w:val="0"/>
      <w:marBottom w:val="0"/>
      <w:divBdr>
        <w:top w:val="none" w:sz="0" w:space="0" w:color="auto"/>
        <w:left w:val="none" w:sz="0" w:space="0" w:color="auto"/>
        <w:bottom w:val="none" w:sz="0" w:space="0" w:color="auto"/>
        <w:right w:val="none" w:sz="0" w:space="0" w:color="auto"/>
      </w:divBdr>
      <w:divsChild>
        <w:div w:id="1793282093">
          <w:marLeft w:val="0"/>
          <w:marRight w:val="0"/>
          <w:marTop w:val="0"/>
          <w:marBottom w:val="0"/>
          <w:divBdr>
            <w:top w:val="none" w:sz="0" w:space="0" w:color="auto"/>
            <w:left w:val="none" w:sz="0" w:space="0" w:color="auto"/>
            <w:bottom w:val="none" w:sz="0" w:space="0" w:color="auto"/>
            <w:right w:val="none" w:sz="0" w:space="0" w:color="auto"/>
          </w:divBdr>
          <w:divsChild>
            <w:div w:id="1216038840">
              <w:marLeft w:val="0"/>
              <w:marRight w:val="0"/>
              <w:marTop w:val="0"/>
              <w:marBottom w:val="0"/>
              <w:divBdr>
                <w:top w:val="none" w:sz="0" w:space="0" w:color="auto"/>
                <w:left w:val="none" w:sz="0" w:space="0" w:color="auto"/>
                <w:bottom w:val="none" w:sz="0" w:space="0" w:color="auto"/>
                <w:right w:val="none" w:sz="0" w:space="0" w:color="auto"/>
              </w:divBdr>
              <w:divsChild>
                <w:div w:id="966860127">
                  <w:marLeft w:val="0"/>
                  <w:marRight w:val="0"/>
                  <w:marTop w:val="0"/>
                  <w:marBottom w:val="0"/>
                  <w:divBdr>
                    <w:top w:val="none" w:sz="0" w:space="0" w:color="auto"/>
                    <w:left w:val="none" w:sz="0" w:space="0" w:color="auto"/>
                    <w:bottom w:val="none" w:sz="0" w:space="0" w:color="auto"/>
                    <w:right w:val="none" w:sz="0" w:space="0" w:color="auto"/>
                  </w:divBdr>
                  <w:divsChild>
                    <w:div w:id="1960528015">
                      <w:marLeft w:val="0"/>
                      <w:marRight w:val="0"/>
                      <w:marTop w:val="0"/>
                      <w:marBottom w:val="0"/>
                      <w:divBdr>
                        <w:top w:val="none" w:sz="0" w:space="0" w:color="auto"/>
                        <w:left w:val="none" w:sz="0" w:space="0" w:color="auto"/>
                        <w:bottom w:val="none" w:sz="0" w:space="0" w:color="auto"/>
                        <w:right w:val="none" w:sz="0" w:space="0" w:color="auto"/>
                      </w:divBdr>
                      <w:divsChild>
                        <w:div w:id="1623267940">
                          <w:marLeft w:val="0"/>
                          <w:marRight w:val="0"/>
                          <w:marTop w:val="0"/>
                          <w:marBottom w:val="0"/>
                          <w:divBdr>
                            <w:top w:val="none" w:sz="0" w:space="0" w:color="auto"/>
                            <w:left w:val="none" w:sz="0" w:space="0" w:color="auto"/>
                            <w:bottom w:val="none" w:sz="0" w:space="0" w:color="auto"/>
                            <w:right w:val="none" w:sz="0" w:space="0" w:color="auto"/>
                          </w:divBdr>
                          <w:divsChild>
                            <w:div w:id="1879656902">
                              <w:marLeft w:val="0"/>
                              <w:marRight w:val="0"/>
                              <w:marTop w:val="0"/>
                              <w:marBottom w:val="0"/>
                              <w:divBdr>
                                <w:top w:val="none" w:sz="0" w:space="0" w:color="auto"/>
                                <w:left w:val="none" w:sz="0" w:space="0" w:color="auto"/>
                                <w:bottom w:val="none" w:sz="0" w:space="0" w:color="auto"/>
                                <w:right w:val="none" w:sz="0" w:space="0" w:color="auto"/>
                              </w:divBdr>
                              <w:divsChild>
                                <w:div w:id="803698396">
                                  <w:marLeft w:val="0"/>
                                  <w:marRight w:val="0"/>
                                  <w:marTop w:val="0"/>
                                  <w:marBottom w:val="0"/>
                                  <w:divBdr>
                                    <w:top w:val="none" w:sz="0" w:space="0" w:color="auto"/>
                                    <w:left w:val="none" w:sz="0" w:space="0" w:color="auto"/>
                                    <w:bottom w:val="none" w:sz="0" w:space="0" w:color="auto"/>
                                    <w:right w:val="none" w:sz="0" w:space="0" w:color="auto"/>
                                  </w:divBdr>
                                  <w:divsChild>
                                    <w:div w:id="542639683">
                                      <w:marLeft w:val="0"/>
                                      <w:marRight w:val="0"/>
                                      <w:marTop w:val="0"/>
                                      <w:marBottom w:val="0"/>
                                      <w:divBdr>
                                        <w:top w:val="none" w:sz="0" w:space="0" w:color="auto"/>
                                        <w:left w:val="none" w:sz="0" w:space="0" w:color="auto"/>
                                        <w:bottom w:val="none" w:sz="0" w:space="0" w:color="auto"/>
                                        <w:right w:val="none" w:sz="0" w:space="0" w:color="auto"/>
                                      </w:divBdr>
                                      <w:divsChild>
                                        <w:div w:id="9438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294567">
      <w:bodyDiv w:val="1"/>
      <w:marLeft w:val="0"/>
      <w:marRight w:val="0"/>
      <w:marTop w:val="0"/>
      <w:marBottom w:val="0"/>
      <w:divBdr>
        <w:top w:val="none" w:sz="0" w:space="0" w:color="auto"/>
        <w:left w:val="none" w:sz="0" w:space="0" w:color="auto"/>
        <w:bottom w:val="none" w:sz="0" w:space="0" w:color="auto"/>
        <w:right w:val="none" w:sz="0" w:space="0" w:color="auto"/>
      </w:divBdr>
      <w:divsChild>
        <w:div w:id="826945966">
          <w:marLeft w:val="0"/>
          <w:marRight w:val="0"/>
          <w:marTop w:val="0"/>
          <w:marBottom w:val="0"/>
          <w:divBdr>
            <w:top w:val="none" w:sz="0" w:space="0" w:color="auto"/>
            <w:left w:val="none" w:sz="0" w:space="0" w:color="auto"/>
            <w:bottom w:val="none" w:sz="0" w:space="0" w:color="auto"/>
            <w:right w:val="none" w:sz="0" w:space="0" w:color="auto"/>
          </w:divBdr>
          <w:divsChild>
            <w:div w:id="1887446744">
              <w:marLeft w:val="0"/>
              <w:marRight w:val="0"/>
              <w:marTop w:val="0"/>
              <w:marBottom w:val="0"/>
              <w:divBdr>
                <w:top w:val="none" w:sz="0" w:space="0" w:color="auto"/>
                <w:left w:val="none" w:sz="0" w:space="0" w:color="auto"/>
                <w:bottom w:val="none" w:sz="0" w:space="0" w:color="auto"/>
                <w:right w:val="none" w:sz="0" w:space="0" w:color="auto"/>
              </w:divBdr>
              <w:divsChild>
                <w:div w:id="1137533081">
                  <w:marLeft w:val="0"/>
                  <w:marRight w:val="0"/>
                  <w:marTop w:val="0"/>
                  <w:marBottom w:val="0"/>
                  <w:divBdr>
                    <w:top w:val="none" w:sz="0" w:space="0" w:color="auto"/>
                    <w:left w:val="none" w:sz="0" w:space="0" w:color="auto"/>
                    <w:bottom w:val="none" w:sz="0" w:space="0" w:color="auto"/>
                    <w:right w:val="none" w:sz="0" w:space="0" w:color="auto"/>
                  </w:divBdr>
                  <w:divsChild>
                    <w:div w:id="476336799">
                      <w:marLeft w:val="0"/>
                      <w:marRight w:val="0"/>
                      <w:marTop w:val="0"/>
                      <w:marBottom w:val="0"/>
                      <w:divBdr>
                        <w:top w:val="none" w:sz="0" w:space="0" w:color="auto"/>
                        <w:left w:val="none" w:sz="0" w:space="0" w:color="auto"/>
                        <w:bottom w:val="none" w:sz="0" w:space="0" w:color="auto"/>
                        <w:right w:val="none" w:sz="0" w:space="0" w:color="auto"/>
                      </w:divBdr>
                      <w:divsChild>
                        <w:div w:id="1820151210">
                          <w:marLeft w:val="0"/>
                          <w:marRight w:val="0"/>
                          <w:marTop w:val="0"/>
                          <w:marBottom w:val="0"/>
                          <w:divBdr>
                            <w:top w:val="none" w:sz="0" w:space="0" w:color="auto"/>
                            <w:left w:val="none" w:sz="0" w:space="0" w:color="auto"/>
                            <w:bottom w:val="none" w:sz="0" w:space="0" w:color="auto"/>
                            <w:right w:val="none" w:sz="0" w:space="0" w:color="auto"/>
                          </w:divBdr>
                          <w:divsChild>
                            <w:div w:id="638845808">
                              <w:marLeft w:val="0"/>
                              <w:marRight w:val="0"/>
                              <w:marTop w:val="0"/>
                              <w:marBottom w:val="0"/>
                              <w:divBdr>
                                <w:top w:val="none" w:sz="0" w:space="0" w:color="auto"/>
                                <w:left w:val="none" w:sz="0" w:space="0" w:color="auto"/>
                                <w:bottom w:val="none" w:sz="0" w:space="0" w:color="auto"/>
                                <w:right w:val="none" w:sz="0" w:space="0" w:color="auto"/>
                              </w:divBdr>
                              <w:divsChild>
                                <w:div w:id="18583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714242">
      <w:bodyDiv w:val="1"/>
      <w:marLeft w:val="0"/>
      <w:marRight w:val="0"/>
      <w:marTop w:val="0"/>
      <w:marBottom w:val="0"/>
      <w:divBdr>
        <w:top w:val="none" w:sz="0" w:space="0" w:color="auto"/>
        <w:left w:val="none" w:sz="0" w:space="0" w:color="auto"/>
        <w:bottom w:val="none" w:sz="0" w:space="0" w:color="auto"/>
        <w:right w:val="none" w:sz="0" w:space="0" w:color="auto"/>
      </w:divBdr>
      <w:divsChild>
        <w:div w:id="2069184082">
          <w:marLeft w:val="0"/>
          <w:marRight w:val="0"/>
          <w:marTop w:val="0"/>
          <w:marBottom w:val="0"/>
          <w:divBdr>
            <w:top w:val="none" w:sz="0" w:space="0" w:color="auto"/>
            <w:left w:val="none" w:sz="0" w:space="0" w:color="auto"/>
            <w:bottom w:val="none" w:sz="0" w:space="0" w:color="auto"/>
            <w:right w:val="none" w:sz="0" w:space="0" w:color="auto"/>
          </w:divBdr>
          <w:divsChild>
            <w:div w:id="259945707">
              <w:marLeft w:val="0"/>
              <w:marRight w:val="0"/>
              <w:marTop w:val="0"/>
              <w:marBottom w:val="0"/>
              <w:divBdr>
                <w:top w:val="none" w:sz="0" w:space="0" w:color="auto"/>
                <w:left w:val="none" w:sz="0" w:space="0" w:color="auto"/>
                <w:bottom w:val="none" w:sz="0" w:space="0" w:color="auto"/>
                <w:right w:val="none" w:sz="0" w:space="0" w:color="auto"/>
              </w:divBdr>
              <w:divsChild>
                <w:div w:id="761268221">
                  <w:marLeft w:val="0"/>
                  <w:marRight w:val="0"/>
                  <w:marTop w:val="0"/>
                  <w:marBottom w:val="0"/>
                  <w:divBdr>
                    <w:top w:val="none" w:sz="0" w:space="0" w:color="auto"/>
                    <w:left w:val="none" w:sz="0" w:space="0" w:color="auto"/>
                    <w:bottom w:val="none" w:sz="0" w:space="0" w:color="auto"/>
                    <w:right w:val="none" w:sz="0" w:space="0" w:color="auto"/>
                  </w:divBdr>
                  <w:divsChild>
                    <w:div w:id="186648241">
                      <w:marLeft w:val="0"/>
                      <w:marRight w:val="0"/>
                      <w:marTop w:val="0"/>
                      <w:marBottom w:val="0"/>
                      <w:divBdr>
                        <w:top w:val="none" w:sz="0" w:space="0" w:color="auto"/>
                        <w:left w:val="none" w:sz="0" w:space="0" w:color="auto"/>
                        <w:bottom w:val="none" w:sz="0" w:space="0" w:color="auto"/>
                        <w:right w:val="none" w:sz="0" w:space="0" w:color="auto"/>
                      </w:divBdr>
                      <w:divsChild>
                        <w:div w:id="1686591851">
                          <w:marLeft w:val="0"/>
                          <w:marRight w:val="0"/>
                          <w:marTop w:val="0"/>
                          <w:marBottom w:val="0"/>
                          <w:divBdr>
                            <w:top w:val="none" w:sz="0" w:space="0" w:color="auto"/>
                            <w:left w:val="none" w:sz="0" w:space="0" w:color="auto"/>
                            <w:bottom w:val="none" w:sz="0" w:space="0" w:color="auto"/>
                            <w:right w:val="none" w:sz="0" w:space="0" w:color="auto"/>
                          </w:divBdr>
                          <w:divsChild>
                            <w:div w:id="726302081">
                              <w:marLeft w:val="0"/>
                              <w:marRight w:val="0"/>
                              <w:marTop w:val="0"/>
                              <w:marBottom w:val="0"/>
                              <w:divBdr>
                                <w:top w:val="none" w:sz="0" w:space="0" w:color="auto"/>
                                <w:left w:val="none" w:sz="0" w:space="0" w:color="auto"/>
                                <w:bottom w:val="none" w:sz="0" w:space="0" w:color="auto"/>
                                <w:right w:val="none" w:sz="0" w:space="0" w:color="auto"/>
                              </w:divBdr>
                              <w:divsChild>
                                <w:div w:id="458034912">
                                  <w:marLeft w:val="0"/>
                                  <w:marRight w:val="0"/>
                                  <w:marTop w:val="0"/>
                                  <w:marBottom w:val="0"/>
                                  <w:divBdr>
                                    <w:top w:val="none" w:sz="0" w:space="0" w:color="auto"/>
                                    <w:left w:val="none" w:sz="0" w:space="0" w:color="auto"/>
                                    <w:bottom w:val="none" w:sz="0" w:space="0" w:color="auto"/>
                                    <w:right w:val="none" w:sz="0" w:space="0" w:color="auto"/>
                                  </w:divBdr>
                                  <w:divsChild>
                                    <w:div w:id="1577130830">
                                      <w:marLeft w:val="0"/>
                                      <w:marRight w:val="0"/>
                                      <w:marTop w:val="0"/>
                                      <w:marBottom w:val="0"/>
                                      <w:divBdr>
                                        <w:top w:val="none" w:sz="0" w:space="0" w:color="auto"/>
                                        <w:left w:val="none" w:sz="0" w:space="0" w:color="auto"/>
                                        <w:bottom w:val="none" w:sz="0" w:space="0" w:color="auto"/>
                                        <w:right w:val="none" w:sz="0" w:space="0" w:color="auto"/>
                                      </w:divBdr>
                                      <w:divsChild>
                                        <w:div w:id="17601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626571">
      <w:bodyDiv w:val="1"/>
      <w:marLeft w:val="0"/>
      <w:marRight w:val="0"/>
      <w:marTop w:val="0"/>
      <w:marBottom w:val="0"/>
      <w:divBdr>
        <w:top w:val="none" w:sz="0" w:space="0" w:color="auto"/>
        <w:left w:val="none" w:sz="0" w:space="0" w:color="auto"/>
        <w:bottom w:val="none" w:sz="0" w:space="0" w:color="auto"/>
        <w:right w:val="none" w:sz="0" w:space="0" w:color="auto"/>
      </w:divBdr>
      <w:divsChild>
        <w:div w:id="2009164403">
          <w:marLeft w:val="0"/>
          <w:marRight w:val="0"/>
          <w:marTop w:val="0"/>
          <w:marBottom w:val="0"/>
          <w:divBdr>
            <w:top w:val="none" w:sz="0" w:space="0" w:color="auto"/>
            <w:left w:val="none" w:sz="0" w:space="0" w:color="auto"/>
            <w:bottom w:val="none" w:sz="0" w:space="0" w:color="auto"/>
            <w:right w:val="none" w:sz="0" w:space="0" w:color="auto"/>
          </w:divBdr>
          <w:divsChild>
            <w:div w:id="2118980566">
              <w:marLeft w:val="0"/>
              <w:marRight w:val="0"/>
              <w:marTop w:val="0"/>
              <w:marBottom w:val="0"/>
              <w:divBdr>
                <w:top w:val="none" w:sz="0" w:space="0" w:color="auto"/>
                <w:left w:val="none" w:sz="0" w:space="0" w:color="auto"/>
                <w:bottom w:val="none" w:sz="0" w:space="0" w:color="auto"/>
                <w:right w:val="none" w:sz="0" w:space="0" w:color="auto"/>
              </w:divBdr>
              <w:divsChild>
                <w:div w:id="1080299050">
                  <w:marLeft w:val="0"/>
                  <w:marRight w:val="0"/>
                  <w:marTop w:val="0"/>
                  <w:marBottom w:val="0"/>
                  <w:divBdr>
                    <w:top w:val="none" w:sz="0" w:space="0" w:color="auto"/>
                    <w:left w:val="none" w:sz="0" w:space="0" w:color="auto"/>
                    <w:bottom w:val="none" w:sz="0" w:space="0" w:color="auto"/>
                    <w:right w:val="none" w:sz="0" w:space="0" w:color="auto"/>
                  </w:divBdr>
                  <w:divsChild>
                    <w:div w:id="745610497">
                      <w:marLeft w:val="0"/>
                      <w:marRight w:val="0"/>
                      <w:marTop w:val="0"/>
                      <w:marBottom w:val="0"/>
                      <w:divBdr>
                        <w:top w:val="none" w:sz="0" w:space="0" w:color="auto"/>
                        <w:left w:val="none" w:sz="0" w:space="0" w:color="auto"/>
                        <w:bottom w:val="none" w:sz="0" w:space="0" w:color="auto"/>
                        <w:right w:val="none" w:sz="0" w:space="0" w:color="auto"/>
                      </w:divBdr>
                      <w:divsChild>
                        <w:div w:id="820731218">
                          <w:marLeft w:val="0"/>
                          <w:marRight w:val="0"/>
                          <w:marTop w:val="0"/>
                          <w:marBottom w:val="0"/>
                          <w:divBdr>
                            <w:top w:val="none" w:sz="0" w:space="0" w:color="auto"/>
                            <w:left w:val="none" w:sz="0" w:space="0" w:color="auto"/>
                            <w:bottom w:val="none" w:sz="0" w:space="0" w:color="auto"/>
                            <w:right w:val="none" w:sz="0" w:space="0" w:color="auto"/>
                          </w:divBdr>
                          <w:divsChild>
                            <w:div w:id="505557163">
                              <w:marLeft w:val="0"/>
                              <w:marRight w:val="0"/>
                              <w:marTop w:val="0"/>
                              <w:marBottom w:val="0"/>
                              <w:divBdr>
                                <w:top w:val="none" w:sz="0" w:space="0" w:color="auto"/>
                                <w:left w:val="none" w:sz="0" w:space="0" w:color="auto"/>
                                <w:bottom w:val="none" w:sz="0" w:space="0" w:color="auto"/>
                                <w:right w:val="none" w:sz="0" w:space="0" w:color="auto"/>
                              </w:divBdr>
                              <w:divsChild>
                                <w:div w:id="117259152">
                                  <w:marLeft w:val="0"/>
                                  <w:marRight w:val="0"/>
                                  <w:marTop w:val="0"/>
                                  <w:marBottom w:val="0"/>
                                  <w:divBdr>
                                    <w:top w:val="none" w:sz="0" w:space="0" w:color="auto"/>
                                    <w:left w:val="none" w:sz="0" w:space="0" w:color="auto"/>
                                    <w:bottom w:val="none" w:sz="0" w:space="0" w:color="auto"/>
                                    <w:right w:val="none" w:sz="0" w:space="0" w:color="auto"/>
                                  </w:divBdr>
                                  <w:divsChild>
                                    <w:div w:id="2031640436">
                                      <w:marLeft w:val="0"/>
                                      <w:marRight w:val="0"/>
                                      <w:marTop w:val="0"/>
                                      <w:marBottom w:val="0"/>
                                      <w:divBdr>
                                        <w:top w:val="none" w:sz="0" w:space="0" w:color="auto"/>
                                        <w:left w:val="none" w:sz="0" w:space="0" w:color="auto"/>
                                        <w:bottom w:val="none" w:sz="0" w:space="0" w:color="auto"/>
                                        <w:right w:val="none" w:sz="0" w:space="0" w:color="auto"/>
                                      </w:divBdr>
                                      <w:divsChild>
                                        <w:div w:id="20280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8380916">
      <w:bodyDiv w:val="1"/>
      <w:marLeft w:val="0"/>
      <w:marRight w:val="0"/>
      <w:marTop w:val="0"/>
      <w:marBottom w:val="0"/>
      <w:divBdr>
        <w:top w:val="none" w:sz="0" w:space="0" w:color="auto"/>
        <w:left w:val="none" w:sz="0" w:space="0" w:color="auto"/>
        <w:bottom w:val="none" w:sz="0" w:space="0" w:color="auto"/>
        <w:right w:val="none" w:sz="0" w:space="0" w:color="auto"/>
      </w:divBdr>
      <w:divsChild>
        <w:div w:id="2111853493">
          <w:marLeft w:val="0"/>
          <w:marRight w:val="0"/>
          <w:marTop w:val="0"/>
          <w:marBottom w:val="0"/>
          <w:divBdr>
            <w:top w:val="none" w:sz="0" w:space="0" w:color="auto"/>
            <w:left w:val="none" w:sz="0" w:space="0" w:color="auto"/>
            <w:bottom w:val="none" w:sz="0" w:space="0" w:color="auto"/>
            <w:right w:val="none" w:sz="0" w:space="0" w:color="auto"/>
          </w:divBdr>
          <w:divsChild>
            <w:div w:id="1603538338">
              <w:marLeft w:val="0"/>
              <w:marRight w:val="0"/>
              <w:marTop w:val="0"/>
              <w:marBottom w:val="0"/>
              <w:divBdr>
                <w:top w:val="none" w:sz="0" w:space="0" w:color="auto"/>
                <w:left w:val="none" w:sz="0" w:space="0" w:color="auto"/>
                <w:bottom w:val="none" w:sz="0" w:space="0" w:color="auto"/>
                <w:right w:val="none" w:sz="0" w:space="0" w:color="auto"/>
              </w:divBdr>
              <w:divsChild>
                <w:div w:id="1234925962">
                  <w:marLeft w:val="0"/>
                  <w:marRight w:val="0"/>
                  <w:marTop w:val="0"/>
                  <w:marBottom w:val="0"/>
                  <w:divBdr>
                    <w:top w:val="none" w:sz="0" w:space="0" w:color="auto"/>
                    <w:left w:val="none" w:sz="0" w:space="0" w:color="auto"/>
                    <w:bottom w:val="none" w:sz="0" w:space="0" w:color="auto"/>
                    <w:right w:val="none" w:sz="0" w:space="0" w:color="auto"/>
                  </w:divBdr>
                  <w:divsChild>
                    <w:div w:id="838931049">
                      <w:marLeft w:val="0"/>
                      <w:marRight w:val="0"/>
                      <w:marTop w:val="0"/>
                      <w:marBottom w:val="0"/>
                      <w:divBdr>
                        <w:top w:val="none" w:sz="0" w:space="0" w:color="auto"/>
                        <w:left w:val="none" w:sz="0" w:space="0" w:color="auto"/>
                        <w:bottom w:val="none" w:sz="0" w:space="0" w:color="auto"/>
                        <w:right w:val="none" w:sz="0" w:space="0" w:color="auto"/>
                      </w:divBdr>
                      <w:divsChild>
                        <w:div w:id="431778134">
                          <w:marLeft w:val="0"/>
                          <w:marRight w:val="0"/>
                          <w:marTop w:val="0"/>
                          <w:marBottom w:val="0"/>
                          <w:divBdr>
                            <w:top w:val="none" w:sz="0" w:space="0" w:color="auto"/>
                            <w:left w:val="none" w:sz="0" w:space="0" w:color="auto"/>
                            <w:bottom w:val="none" w:sz="0" w:space="0" w:color="auto"/>
                            <w:right w:val="none" w:sz="0" w:space="0" w:color="auto"/>
                          </w:divBdr>
                          <w:divsChild>
                            <w:div w:id="1241594911">
                              <w:marLeft w:val="0"/>
                              <w:marRight w:val="0"/>
                              <w:marTop w:val="0"/>
                              <w:marBottom w:val="0"/>
                              <w:divBdr>
                                <w:top w:val="none" w:sz="0" w:space="0" w:color="auto"/>
                                <w:left w:val="none" w:sz="0" w:space="0" w:color="auto"/>
                                <w:bottom w:val="none" w:sz="0" w:space="0" w:color="auto"/>
                                <w:right w:val="none" w:sz="0" w:space="0" w:color="auto"/>
                              </w:divBdr>
                              <w:divsChild>
                                <w:div w:id="20135382">
                                  <w:marLeft w:val="0"/>
                                  <w:marRight w:val="0"/>
                                  <w:marTop w:val="0"/>
                                  <w:marBottom w:val="0"/>
                                  <w:divBdr>
                                    <w:top w:val="none" w:sz="0" w:space="0" w:color="auto"/>
                                    <w:left w:val="none" w:sz="0" w:space="0" w:color="auto"/>
                                    <w:bottom w:val="none" w:sz="0" w:space="0" w:color="auto"/>
                                    <w:right w:val="none" w:sz="0" w:space="0" w:color="auto"/>
                                  </w:divBdr>
                                  <w:divsChild>
                                    <w:div w:id="1897282517">
                                      <w:marLeft w:val="0"/>
                                      <w:marRight w:val="0"/>
                                      <w:marTop w:val="0"/>
                                      <w:marBottom w:val="0"/>
                                      <w:divBdr>
                                        <w:top w:val="none" w:sz="0" w:space="0" w:color="auto"/>
                                        <w:left w:val="none" w:sz="0" w:space="0" w:color="auto"/>
                                        <w:bottom w:val="none" w:sz="0" w:space="0" w:color="auto"/>
                                        <w:right w:val="none" w:sz="0" w:space="0" w:color="auto"/>
                                      </w:divBdr>
                                      <w:divsChild>
                                        <w:div w:id="93404687">
                                          <w:marLeft w:val="0"/>
                                          <w:marRight w:val="0"/>
                                          <w:marTop w:val="0"/>
                                          <w:marBottom w:val="0"/>
                                          <w:divBdr>
                                            <w:top w:val="none" w:sz="0" w:space="0" w:color="auto"/>
                                            <w:left w:val="none" w:sz="0" w:space="0" w:color="auto"/>
                                            <w:bottom w:val="none" w:sz="0" w:space="0" w:color="auto"/>
                                            <w:right w:val="none" w:sz="0" w:space="0" w:color="auto"/>
                                          </w:divBdr>
                                          <w:divsChild>
                                            <w:div w:id="820006344">
                                              <w:marLeft w:val="0"/>
                                              <w:marRight w:val="0"/>
                                              <w:marTop w:val="0"/>
                                              <w:marBottom w:val="0"/>
                                              <w:divBdr>
                                                <w:top w:val="none" w:sz="0" w:space="0" w:color="auto"/>
                                                <w:left w:val="none" w:sz="0" w:space="0" w:color="auto"/>
                                                <w:bottom w:val="none" w:sz="0" w:space="0" w:color="auto"/>
                                                <w:right w:val="none" w:sz="0" w:space="0" w:color="auto"/>
                                              </w:divBdr>
                                              <w:divsChild>
                                                <w:div w:id="1400784168">
                                                  <w:marLeft w:val="0"/>
                                                  <w:marRight w:val="0"/>
                                                  <w:marTop w:val="0"/>
                                                  <w:marBottom w:val="0"/>
                                                  <w:divBdr>
                                                    <w:top w:val="none" w:sz="0" w:space="0" w:color="auto"/>
                                                    <w:left w:val="none" w:sz="0" w:space="0" w:color="auto"/>
                                                    <w:bottom w:val="none" w:sz="0" w:space="0" w:color="auto"/>
                                                    <w:right w:val="none" w:sz="0" w:space="0" w:color="auto"/>
                                                  </w:divBdr>
                                                  <w:divsChild>
                                                    <w:div w:id="5254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3225934">
      <w:bodyDiv w:val="1"/>
      <w:marLeft w:val="0"/>
      <w:marRight w:val="0"/>
      <w:marTop w:val="0"/>
      <w:marBottom w:val="0"/>
      <w:divBdr>
        <w:top w:val="none" w:sz="0" w:space="0" w:color="auto"/>
        <w:left w:val="none" w:sz="0" w:space="0" w:color="auto"/>
        <w:bottom w:val="none" w:sz="0" w:space="0" w:color="auto"/>
        <w:right w:val="none" w:sz="0" w:space="0" w:color="auto"/>
      </w:divBdr>
      <w:divsChild>
        <w:div w:id="680814462">
          <w:marLeft w:val="0"/>
          <w:marRight w:val="0"/>
          <w:marTop w:val="0"/>
          <w:marBottom w:val="0"/>
          <w:divBdr>
            <w:top w:val="none" w:sz="0" w:space="0" w:color="auto"/>
            <w:left w:val="none" w:sz="0" w:space="0" w:color="auto"/>
            <w:bottom w:val="none" w:sz="0" w:space="0" w:color="auto"/>
            <w:right w:val="none" w:sz="0" w:space="0" w:color="auto"/>
          </w:divBdr>
          <w:divsChild>
            <w:div w:id="1320115648">
              <w:marLeft w:val="0"/>
              <w:marRight w:val="0"/>
              <w:marTop w:val="0"/>
              <w:marBottom w:val="0"/>
              <w:divBdr>
                <w:top w:val="none" w:sz="0" w:space="0" w:color="auto"/>
                <w:left w:val="none" w:sz="0" w:space="0" w:color="auto"/>
                <w:bottom w:val="none" w:sz="0" w:space="0" w:color="auto"/>
                <w:right w:val="none" w:sz="0" w:space="0" w:color="auto"/>
              </w:divBdr>
              <w:divsChild>
                <w:div w:id="1148008857">
                  <w:marLeft w:val="0"/>
                  <w:marRight w:val="0"/>
                  <w:marTop w:val="0"/>
                  <w:marBottom w:val="0"/>
                  <w:divBdr>
                    <w:top w:val="none" w:sz="0" w:space="0" w:color="auto"/>
                    <w:left w:val="none" w:sz="0" w:space="0" w:color="auto"/>
                    <w:bottom w:val="none" w:sz="0" w:space="0" w:color="auto"/>
                    <w:right w:val="none" w:sz="0" w:space="0" w:color="auto"/>
                  </w:divBdr>
                  <w:divsChild>
                    <w:div w:id="1770660418">
                      <w:marLeft w:val="0"/>
                      <w:marRight w:val="0"/>
                      <w:marTop w:val="0"/>
                      <w:marBottom w:val="0"/>
                      <w:divBdr>
                        <w:top w:val="none" w:sz="0" w:space="0" w:color="auto"/>
                        <w:left w:val="none" w:sz="0" w:space="0" w:color="auto"/>
                        <w:bottom w:val="none" w:sz="0" w:space="0" w:color="auto"/>
                        <w:right w:val="none" w:sz="0" w:space="0" w:color="auto"/>
                      </w:divBdr>
                      <w:divsChild>
                        <w:div w:id="98650320">
                          <w:marLeft w:val="0"/>
                          <w:marRight w:val="0"/>
                          <w:marTop w:val="0"/>
                          <w:marBottom w:val="0"/>
                          <w:divBdr>
                            <w:top w:val="none" w:sz="0" w:space="0" w:color="auto"/>
                            <w:left w:val="none" w:sz="0" w:space="0" w:color="auto"/>
                            <w:bottom w:val="none" w:sz="0" w:space="0" w:color="auto"/>
                            <w:right w:val="none" w:sz="0" w:space="0" w:color="auto"/>
                          </w:divBdr>
                          <w:divsChild>
                            <w:div w:id="1033578722">
                              <w:marLeft w:val="0"/>
                              <w:marRight w:val="0"/>
                              <w:marTop w:val="0"/>
                              <w:marBottom w:val="0"/>
                              <w:divBdr>
                                <w:top w:val="none" w:sz="0" w:space="0" w:color="auto"/>
                                <w:left w:val="none" w:sz="0" w:space="0" w:color="auto"/>
                                <w:bottom w:val="none" w:sz="0" w:space="0" w:color="auto"/>
                                <w:right w:val="none" w:sz="0" w:space="0" w:color="auto"/>
                              </w:divBdr>
                              <w:divsChild>
                                <w:div w:id="1513258611">
                                  <w:marLeft w:val="0"/>
                                  <w:marRight w:val="0"/>
                                  <w:marTop w:val="0"/>
                                  <w:marBottom w:val="0"/>
                                  <w:divBdr>
                                    <w:top w:val="none" w:sz="0" w:space="0" w:color="auto"/>
                                    <w:left w:val="none" w:sz="0" w:space="0" w:color="auto"/>
                                    <w:bottom w:val="none" w:sz="0" w:space="0" w:color="auto"/>
                                    <w:right w:val="none" w:sz="0" w:space="0" w:color="auto"/>
                                  </w:divBdr>
                                  <w:divsChild>
                                    <w:div w:id="1557081370">
                                      <w:marLeft w:val="0"/>
                                      <w:marRight w:val="0"/>
                                      <w:marTop w:val="0"/>
                                      <w:marBottom w:val="0"/>
                                      <w:divBdr>
                                        <w:top w:val="none" w:sz="0" w:space="0" w:color="auto"/>
                                        <w:left w:val="none" w:sz="0" w:space="0" w:color="auto"/>
                                        <w:bottom w:val="none" w:sz="0" w:space="0" w:color="auto"/>
                                        <w:right w:val="none" w:sz="0" w:space="0" w:color="auto"/>
                                      </w:divBdr>
                                      <w:divsChild>
                                        <w:div w:id="845099604">
                                          <w:marLeft w:val="0"/>
                                          <w:marRight w:val="0"/>
                                          <w:marTop w:val="0"/>
                                          <w:marBottom w:val="0"/>
                                          <w:divBdr>
                                            <w:top w:val="none" w:sz="0" w:space="0" w:color="auto"/>
                                            <w:left w:val="none" w:sz="0" w:space="0" w:color="auto"/>
                                            <w:bottom w:val="none" w:sz="0" w:space="0" w:color="auto"/>
                                            <w:right w:val="none" w:sz="0" w:space="0" w:color="auto"/>
                                          </w:divBdr>
                                          <w:divsChild>
                                            <w:div w:id="1316953778">
                                              <w:marLeft w:val="0"/>
                                              <w:marRight w:val="0"/>
                                              <w:marTop w:val="0"/>
                                              <w:marBottom w:val="0"/>
                                              <w:divBdr>
                                                <w:top w:val="none" w:sz="0" w:space="0" w:color="auto"/>
                                                <w:left w:val="none" w:sz="0" w:space="0" w:color="auto"/>
                                                <w:bottom w:val="none" w:sz="0" w:space="0" w:color="auto"/>
                                                <w:right w:val="none" w:sz="0" w:space="0" w:color="auto"/>
                                              </w:divBdr>
                                              <w:divsChild>
                                                <w:div w:id="1349141537">
                                                  <w:marLeft w:val="0"/>
                                                  <w:marRight w:val="0"/>
                                                  <w:marTop w:val="0"/>
                                                  <w:marBottom w:val="0"/>
                                                  <w:divBdr>
                                                    <w:top w:val="none" w:sz="0" w:space="0" w:color="auto"/>
                                                    <w:left w:val="none" w:sz="0" w:space="0" w:color="auto"/>
                                                    <w:bottom w:val="none" w:sz="0" w:space="0" w:color="auto"/>
                                                    <w:right w:val="none" w:sz="0" w:space="0" w:color="auto"/>
                                                  </w:divBdr>
                                                  <w:divsChild>
                                                    <w:div w:id="10942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814919">
      <w:bodyDiv w:val="1"/>
      <w:marLeft w:val="0"/>
      <w:marRight w:val="0"/>
      <w:marTop w:val="0"/>
      <w:marBottom w:val="0"/>
      <w:divBdr>
        <w:top w:val="none" w:sz="0" w:space="0" w:color="auto"/>
        <w:left w:val="none" w:sz="0" w:space="0" w:color="auto"/>
        <w:bottom w:val="none" w:sz="0" w:space="0" w:color="auto"/>
        <w:right w:val="none" w:sz="0" w:space="0" w:color="auto"/>
      </w:divBdr>
      <w:divsChild>
        <w:div w:id="505364511">
          <w:marLeft w:val="0"/>
          <w:marRight w:val="0"/>
          <w:marTop w:val="0"/>
          <w:marBottom w:val="0"/>
          <w:divBdr>
            <w:top w:val="none" w:sz="0" w:space="0" w:color="auto"/>
            <w:left w:val="none" w:sz="0" w:space="0" w:color="auto"/>
            <w:bottom w:val="none" w:sz="0" w:space="0" w:color="auto"/>
            <w:right w:val="none" w:sz="0" w:space="0" w:color="auto"/>
          </w:divBdr>
          <w:divsChild>
            <w:div w:id="313335911">
              <w:marLeft w:val="0"/>
              <w:marRight w:val="0"/>
              <w:marTop w:val="0"/>
              <w:marBottom w:val="0"/>
              <w:divBdr>
                <w:top w:val="none" w:sz="0" w:space="0" w:color="auto"/>
                <w:left w:val="none" w:sz="0" w:space="0" w:color="auto"/>
                <w:bottom w:val="none" w:sz="0" w:space="0" w:color="auto"/>
                <w:right w:val="none" w:sz="0" w:space="0" w:color="auto"/>
              </w:divBdr>
              <w:divsChild>
                <w:div w:id="375740709">
                  <w:marLeft w:val="0"/>
                  <w:marRight w:val="0"/>
                  <w:marTop w:val="0"/>
                  <w:marBottom w:val="0"/>
                  <w:divBdr>
                    <w:top w:val="none" w:sz="0" w:space="0" w:color="auto"/>
                    <w:left w:val="none" w:sz="0" w:space="0" w:color="auto"/>
                    <w:bottom w:val="none" w:sz="0" w:space="0" w:color="auto"/>
                    <w:right w:val="none" w:sz="0" w:space="0" w:color="auto"/>
                  </w:divBdr>
                  <w:divsChild>
                    <w:div w:id="960497965">
                      <w:marLeft w:val="0"/>
                      <w:marRight w:val="0"/>
                      <w:marTop w:val="0"/>
                      <w:marBottom w:val="0"/>
                      <w:divBdr>
                        <w:top w:val="none" w:sz="0" w:space="0" w:color="auto"/>
                        <w:left w:val="none" w:sz="0" w:space="0" w:color="auto"/>
                        <w:bottom w:val="none" w:sz="0" w:space="0" w:color="auto"/>
                        <w:right w:val="none" w:sz="0" w:space="0" w:color="auto"/>
                      </w:divBdr>
                      <w:divsChild>
                        <w:div w:id="1932544280">
                          <w:marLeft w:val="0"/>
                          <w:marRight w:val="0"/>
                          <w:marTop w:val="0"/>
                          <w:marBottom w:val="0"/>
                          <w:divBdr>
                            <w:top w:val="none" w:sz="0" w:space="0" w:color="auto"/>
                            <w:left w:val="none" w:sz="0" w:space="0" w:color="auto"/>
                            <w:bottom w:val="none" w:sz="0" w:space="0" w:color="auto"/>
                            <w:right w:val="none" w:sz="0" w:space="0" w:color="auto"/>
                          </w:divBdr>
                          <w:divsChild>
                            <w:div w:id="163202946">
                              <w:marLeft w:val="0"/>
                              <w:marRight w:val="0"/>
                              <w:marTop w:val="0"/>
                              <w:marBottom w:val="0"/>
                              <w:divBdr>
                                <w:top w:val="none" w:sz="0" w:space="0" w:color="auto"/>
                                <w:left w:val="none" w:sz="0" w:space="0" w:color="auto"/>
                                <w:bottom w:val="none" w:sz="0" w:space="0" w:color="auto"/>
                                <w:right w:val="none" w:sz="0" w:space="0" w:color="auto"/>
                              </w:divBdr>
                              <w:divsChild>
                                <w:div w:id="1716730808">
                                  <w:marLeft w:val="0"/>
                                  <w:marRight w:val="0"/>
                                  <w:marTop w:val="0"/>
                                  <w:marBottom w:val="0"/>
                                  <w:divBdr>
                                    <w:top w:val="none" w:sz="0" w:space="0" w:color="auto"/>
                                    <w:left w:val="none" w:sz="0" w:space="0" w:color="auto"/>
                                    <w:bottom w:val="none" w:sz="0" w:space="0" w:color="auto"/>
                                    <w:right w:val="none" w:sz="0" w:space="0" w:color="auto"/>
                                  </w:divBdr>
                                  <w:divsChild>
                                    <w:div w:id="1797285744">
                                      <w:marLeft w:val="0"/>
                                      <w:marRight w:val="0"/>
                                      <w:marTop w:val="0"/>
                                      <w:marBottom w:val="0"/>
                                      <w:divBdr>
                                        <w:top w:val="none" w:sz="0" w:space="0" w:color="auto"/>
                                        <w:left w:val="none" w:sz="0" w:space="0" w:color="auto"/>
                                        <w:bottom w:val="none" w:sz="0" w:space="0" w:color="auto"/>
                                        <w:right w:val="none" w:sz="0" w:space="0" w:color="auto"/>
                                      </w:divBdr>
                                      <w:divsChild>
                                        <w:div w:id="18782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089115">
      <w:bodyDiv w:val="1"/>
      <w:marLeft w:val="0"/>
      <w:marRight w:val="0"/>
      <w:marTop w:val="0"/>
      <w:marBottom w:val="0"/>
      <w:divBdr>
        <w:top w:val="none" w:sz="0" w:space="0" w:color="auto"/>
        <w:left w:val="none" w:sz="0" w:space="0" w:color="auto"/>
        <w:bottom w:val="none" w:sz="0" w:space="0" w:color="auto"/>
        <w:right w:val="none" w:sz="0" w:space="0" w:color="auto"/>
      </w:divBdr>
    </w:div>
    <w:div w:id="1912501913">
      <w:bodyDiv w:val="1"/>
      <w:marLeft w:val="0"/>
      <w:marRight w:val="0"/>
      <w:marTop w:val="0"/>
      <w:marBottom w:val="0"/>
      <w:divBdr>
        <w:top w:val="none" w:sz="0" w:space="0" w:color="auto"/>
        <w:left w:val="none" w:sz="0" w:space="0" w:color="auto"/>
        <w:bottom w:val="none" w:sz="0" w:space="0" w:color="auto"/>
        <w:right w:val="none" w:sz="0" w:space="0" w:color="auto"/>
      </w:divBdr>
      <w:divsChild>
        <w:div w:id="1878466672">
          <w:marLeft w:val="0"/>
          <w:marRight w:val="0"/>
          <w:marTop w:val="0"/>
          <w:marBottom w:val="0"/>
          <w:divBdr>
            <w:top w:val="none" w:sz="0" w:space="0" w:color="auto"/>
            <w:left w:val="none" w:sz="0" w:space="0" w:color="auto"/>
            <w:bottom w:val="none" w:sz="0" w:space="0" w:color="auto"/>
            <w:right w:val="none" w:sz="0" w:space="0" w:color="auto"/>
          </w:divBdr>
          <w:divsChild>
            <w:div w:id="1623489204">
              <w:marLeft w:val="0"/>
              <w:marRight w:val="0"/>
              <w:marTop w:val="0"/>
              <w:marBottom w:val="0"/>
              <w:divBdr>
                <w:top w:val="none" w:sz="0" w:space="0" w:color="auto"/>
                <w:left w:val="none" w:sz="0" w:space="0" w:color="auto"/>
                <w:bottom w:val="none" w:sz="0" w:space="0" w:color="auto"/>
                <w:right w:val="none" w:sz="0" w:space="0" w:color="auto"/>
              </w:divBdr>
              <w:divsChild>
                <w:div w:id="755370814">
                  <w:marLeft w:val="0"/>
                  <w:marRight w:val="0"/>
                  <w:marTop w:val="0"/>
                  <w:marBottom w:val="0"/>
                  <w:divBdr>
                    <w:top w:val="none" w:sz="0" w:space="0" w:color="auto"/>
                    <w:left w:val="none" w:sz="0" w:space="0" w:color="auto"/>
                    <w:bottom w:val="none" w:sz="0" w:space="0" w:color="auto"/>
                    <w:right w:val="none" w:sz="0" w:space="0" w:color="auto"/>
                  </w:divBdr>
                  <w:divsChild>
                    <w:div w:id="2105296412">
                      <w:marLeft w:val="0"/>
                      <w:marRight w:val="0"/>
                      <w:marTop w:val="0"/>
                      <w:marBottom w:val="0"/>
                      <w:divBdr>
                        <w:top w:val="none" w:sz="0" w:space="0" w:color="auto"/>
                        <w:left w:val="none" w:sz="0" w:space="0" w:color="auto"/>
                        <w:bottom w:val="none" w:sz="0" w:space="0" w:color="auto"/>
                        <w:right w:val="none" w:sz="0" w:space="0" w:color="auto"/>
                      </w:divBdr>
                      <w:divsChild>
                        <w:div w:id="2079129833">
                          <w:marLeft w:val="0"/>
                          <w:marRight w:val="0"/>
                          <w:marTop w:val="0"/>
                          <w:marBottom w:val="0"/>
                          <w:divBdr>
                            <w:top w:val="none" w:sz="0" w:space="0" w:color="auto"/>
                            <w:left w:val="none" w:sz="0" w:space="0" w:color="auto"/>
                            <w:bottom w:val="none" w:sz="0" w:space="0" w:color="auto"/>
                            <w:right w:val="none" w:sz="0" w:space="0" w:color="auto"/>
                          </w:divBdr>
                          <w:divsChild>
                            <w:div w:id="1634480948">
                              <w:marLeft w:val="0"/>
                              <w:marRight w:val="0"/>
                              <w:marTop w:val="0"/>
                              <w:marBottom w:val="0"/>
                              <w:divBdr>
                                <w:top w:val="none" w:sz="0" w:space="0" w:color="auto"/>
                                <w:left w:val="none" w:sz="0" w:space="0" w:color="auto"/>
                                <w:bottom w:val="none" w:sz="0" w:space="0" w:color="auto"/>
                                <w:right w:val="none" w:sz="0" w:space="0" w:color="auto"/>
                              </w:divBdr>
                              <w:divsChild>
                                <w:div w:id="1133208132">
                                  <w:marLeft w:val="0"/>
                                  <w:marRight w:val="0"/>
                                  <w:marTop w:val="0"/>
                                  <w:marBottom w:val="0"/>
                                  <w:divBdr>
                                    <w:top w:val="none" w:sz="0" w:space="0" w:color="auto"/>
                                    <w:left w:val="none" w:sz="0" w:space="0" w:color="auto"/>
                                    <w:bottom w:val="none" w:sz="0" w:space="0" w:color="auto"/>
                                    <w:right w:val="none" w:sz="0" w:space="0" w:color="auto"/>
                                  </w:divBdr>
                                  <w:divsChild>
                                    <w:div w:id="1748072782">
                                      <w:marLeft w:val="0"/>
                                      <w:marRight w:val="0"/>
                                      <w:marTop w:val="0"/>
                                      <w:marBottom w:val="0"/>
                                      <w:divBdr>
                                        <w:top w:val="none" w:sz="0" w:space="0" w:color="auto"/>
                                        <w:left w:val="none" w:sz="0" w:space="0" w:color="auto"/>
                                        <w:bottom w:val="none" w:sz="0" w:space="0" w:color="auto"/>
                                        <w:right w:val="none" w:sz="0" w:space="0" w:color="auto"/>
                                      </w:divBdr>
                                      <w:divsChild>
                                        <w:div w:id="9266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335392">
      <w:bodyDiv w:val="1"/>
      <w:marLeft w:val="0"/>
      <w:marRight w:val="0"/>
      <w:marTop w:val="0"/>
      <w:marBottom w:val="0"/>
      <w:divBdr>
        <w:top w:val="none" w:sz="0" w:space="0" w:color="auto"/>
        <w:left w:val="none" w:sz="0" w:space="0" w:color="auto"/>
        <w:bottom w:val="none" w:sz="0" w:space="0" w:color="auto"/>
        <w:right w:val="none" w:sz="0" w:space="0" w:color="auto"/>
      </w:divBdr>
      <w:divsChild>
        <w:div w:id="1766534247">
          <w:marLeft w:val="0"/>
          <w:marRight w:val="0"/>
          <w:marTop w:val="0"/>
          <w:marBottom w:val="0"/>
          <w:divBdr>
            <w:top w:val="none" w:sz="0" w:space="0" w:color="auto"/>
            <w:left w:val="none" w:sz="0" w:space="0" w:color="auto"/>
            <w:bottom w:val="none" w:sz="0" w:space="0" w:color="auto"/>
            <w:right w:val="none" w:sz="0" w:space="0" w:color="auto"/>
          </w:divBdr>
          <w:divsChild>
            <w:div w:id="2045402321">
              <w:marLeft w:val="0"/>
              <w:marRight w:val="0"/>
              <w:marTop w:val="0"/>
              <w:marBottom w:val="0"/>
              <w:divBdr>
                <w:top w:val="none" w:sz="0" w:space="0" w:color="auto"/>
                <w:left w:val="none" w:sz="0" w:space="0" w:color="auto"/>
                <w:bottom w:val="none" w:sz="0" w:space="0" w:color="auto"/>
                <w:right w:val="none" w:sz="0" w:space="0" w:color="auto"/>
              </w:divBdr>
              <w:divsChild>
                <w:div w:id="1796557742">
                  <w:marLeft w:val="0"/>
                  <w:marRight w:val="0"/>
                  <w:marTop w:val="0"/>
                  <w:marBottom w:val="0"/>
                  <w:divBdr>
                    <w:top w:val="none" w:sz="0" w:space="0" w:color="auto"/>
                    <w:left w:val="none" w:sz="0" w:space="0" w:color="auto"/>
                    <w:bottom w:val="none" w:sz="0" w:space="0" w:color="auto"/>
                    <w:right w:val="none" w:sz="0" w:space="0" w:color="auto"/>
                  </w:divBdr>
                  <w:divsChild>
                    <w:div w:id="2126728640">
                      <w:marLeft w:val="0"/>
                      <w:marRight w:val="0"/>
                      <w:marTop w:val="0"/>
                      <w:marBottom w:val="0"/>
                      <w:divBdr>
                        <w:top w:val="none" w:sz="0" w:space="0" w:color="auto"/>
                        <w:left w:val="none" w:sz="0" w:space="0" w:color="auto"/>
                        <w:bottom w:val="none" w:sz="0" w:space="0" w:color="auto"/>
                        <w:right w:val="none" w:sz="0" w:space="0" w:color="auto"/>
                      </w:divBdr>
                      <w:divsChild>
                        <w:div w:id="2021081820">
                          <w:marLeft w:val="0"/>
                          <w:marRight w:val="0"/>
                          <w:marTop w:val="0"/>
                          <w:marBottom w:val="0"/>
                          <w:divBdr>
                            <w:top w:val="none" w:sz="0" w:space="0" w:color="auto"/>
                            <w:left w:val="none" w:sz="0" w:space="0" w:color="auto"/>
                            <w:bottom w:val="none" w:sz="0" w:space="0" w:color="auto"/>
                            <w:right w:val="none" w:sz="0" w:space="0" w:color="auto"/>
                          </w:divBdr>
                          <w:divsChild>
                            <w:div w:id="470754189">
                              <w:marLeft w:val="0"/>
                              <w:marRight w:val="0"/>
                              <w:marTop w:val="0"/>
                              <w:marBottom w:val="0"/>
                              <w:divBdr>
                                <w:top w:val="none" w:sz="0" w:space="0" w:color="auto"/>
                                <w:left w:val="none" w:sz="0" w:space="0" w:color="auto"/>
                                <w:bottom w:val="none" w:sz="0" w:space="0" w:color="auto"/>
                                <w:right w:val="none" w:sz="0" w:space="0" w:color="auto"/>
                              </w:divBdr>
                              <w:divsChild>
                                <w:div w:id="1377775326">
                                  <w:marLeft w:val="0"/>
                                  <w:marRight w:val="0"/>
                                  <w:marTop w:val="0"/>
                                  <w:marBottom w:val="0"/>
                                  <w:divBdr>
                                    <w:top w:val="none" w:sz="0" w:space="0" w:color="auto"/>
                                    <w:left w:val="none" w:sz="0" w:space="0" w:color="auto"/>
                                    <w:bottom w:val="none" w:sz="0" w:space="0" w:color="auto"/>
                                    <w:right w:val="none" w:sz="0" w:space="0" w:color="auto"/>
                                  </w:divBdr>
                                  <w:divsChild>
                                    <w:div w:id="1580597490">
                                      <w:marLeft w:val="0"/>
                                      <w:marRight w:val="0"/>
                                      <w:marTop w:val="0"/>
                                      <w:marBottom w:val="0"/>
                                      <w:divBdr>
                                        <w:top w:val="none" w:sz="0" w:space="0" w:color="auto"/>
                                        <w:left w:val="none" w:sz="0" w:space="0" w:color="auto"/>
                                        <w:bottom w:val="none" w:sz="0" w:space="0" w:color="auto"/>
                                        <w:right w:val="none" w:sz="0" w:space="0" w:color="auto"/>
                                      </w:divBdr>
                                      <w:divsChild>
                                        <w:div w:id="13476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4605325">
      <w:bodyDiv w:val="1"/>
      <w:marLeft w:val="0"/>
      <w:marRight w:val="0"/>
      <w:marTop w:val="0"/>
      <w:marBottom w:val="0"/>
      <w:divBdr>
        <w:top w:val="none" w:sz="0" w:space="0" w:color="auto"/>
        <w:left w:val="none" w:sz="0" w:space="0" w:color="auto"/>
        <w:bottom w:val="none" w:sz="0" w:space="0" w:color="auto"/>
        <w:right w:val="none" w:sz="0" w:space="0" w:color="auto"/>
      </w:divBdr>
      <w:divsChild>
        <w:div w:id="1941795994">
          <w:marLeft w:val="0"/>
          <w:marRight w:val="0"/>
          <w:marTop w:val="0"/>
          <w:marBottom w:val="0"/>
          <w:divBdr>
            <w:top w:val="none" w:sz="0" w:space="0" w:color="auto"/>
            <w:left w:val="none" w:sz="0" w:space="0" w:color="auto"/>
            <w:bottom w:val="none" w:sz="0" w:space="0" w:color="auto"/>
            <w:right w:val="none" w:sz="0" w:space="0" w:color="auto"/>
          </w:divBdr>
          <w:divsChild>
            <w:div w:id="1029330473">
              <w:marLeft w:val="0"/>
              <w:marRight w:val="0"/>
              <w:marTop w:val="0"/>
              <w:marBottom w:val="0"/>
              <w:divBdr>
                <w:top w:val="single" w:sz="2" w:space="0" w:color="CCCCCC"/>
                <w:left w:val="single" w:sz="6" w:space="11" w:color="CCCCCC"/>
                <w:bottom w:val="single" w:sz="6" w:space="0" w:color="CCCCCC"/>
                <w:right w:val="single" w:sz="6" w:space="11" w:color="CCCCCC"/>
              </w:divBdr>
              <w:divsChild>
                <w:div w:id="683896925">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2004619413">
      <w:bodyDiv w:val="1"/>
      <w:marLeft w:val="0"/>
      <w:marRight w:val="0"/>
      <w:marTop w:val="0"/>
      <w:marBottom w:val="0"/>
      <w:divBdr>
        <w:top w:val="none" w:sz="0" w:space="0" w:color="auto"/>
        <w:left w:val="none" w:sz="0" w:space="0" w:color="auto"/>
        <w:bottom w:val="none" w:sz="0" w:space="0" w:color="auto"/>
        <w:right w:val="none" w:sz="0" w:space="0" w:color="auto"/>
      </w:divBdr>
      <w:divsChild>
        <w:div w:id="1774478323">
          <w:marLeft w:val="0"/>
          <w:marRight w:val="0"/>
          <w:marTop w:val="100"/>
          <w:marBottom w:val="100"/>
          <w:divBdr>
            <w:top w:val="none" w:sz="0" w:space="0" w:color="auto"/>
            <w:left w:val="none" w:sz="0" w:space="0" w:color="auto"/>
            <w:bottom w:val="none" w:sz="0" w:space="0" w:color="auto"/>
            <w:right w:val="none" w:sz="0" w:space="0" w:color="auto"/>
          </w:divBdr>
          <w:divsChild>
            <w:div w:id="1177187953">
              <w:marLeft w:val="0"/>
              <w:marRight w:val="0"/>
              <w:marTop w:val="0"/>
              <w:marBottom w:val="0"/>
              <w:divBdr>
                <w:top w:val="none" w:sz="0" w:space="0" w:color="auto"/>
                <w:left w:val="none" w:sz="0" w:space="0" w:color="auto"/>
                <w:bottom w:val="none" w:sz="0" w:space="0" w:color="auto"/>
                <w:right w:val="none" w:sz="0" w:space="0" w:color="auto"/>
              </w:divBdr>
              <w:divsChild>
                <w:div w:id="745569374">
                  <w:marLeft w:val="0"/>
                  <w:marRight w:val="0"/>
                  <w:marTop w:val="240"/>
                  <w:marBottom w:val="0"/>
                  <w:divBdr>
                    <w:top w:val="none" w:sz="0" w:space="0" w:color="auto"/>
                    <w:left w:val="none" w:sz="0" w:space="0" w:color="auto"/>
                    <w:bottom w:val="none" w:sz="0" w:space="0" w:color="auto"/>
                    <w:right w:val="single" w:sz="6" w:space="0" w:color="DBDBDB"/>
                  </w:divBdr>
                  <w:divsChild>
                    <w:div w:id="1706252202">
                      <w:marLeft w:val="0"/>
                      <w:marRight w:val="0"/>
                      <w:marTop w:val="0"/>
                      <w:marBottom w:val="0"/>
                      <w:divBdr>
                        <w:top w:val="none" w:sz="0" w:space="0" w:color="auto"/>
                        <w:left w:val="single" w:sz="6" w:space="0" w:color="D5DABA"/>
                        <w:bottom w:val="none" w:sz="0" w:space="0" w:color="auto"/>
                        <w:right w:val="none" w:sz="0" w:space="0" w:color="auto"/>
                      </w:divBdr>
                      <w:divsChild>
                        <w:div w:id="1731928149">
                          <w:marLeft w:val="-15"/>
                          <w:marRight w:val="0"/>
                          <w:marTop w:val="0"/>
                          <w:marBottom w:val="0"/>
                          <w:divBdr>
                            <w:top w:val="none" w:sz="0" w:space="0" w:color="auto"/>
                            <w:left w:val="single" w:sz="6" w:space="0" w:color="FFFFFF"/>
                            <w:bottom w:val="none" w:sz="0" w:space="0" w:color="auto"/>
                            <w:right w:val="single" w:sz="6" w:space="0" w:color="EEEEEE"/>
                          </w:divBdr>
                        </w:div>
                      </w:divsChild>
                    </w:div>
                  </w:divsChild>
                </w:div>
              </w:divsChild>
            </w:div>
          </w:divsChild>
        </w:div>
      </w:divsChild>
    </w:div>
    <w:div w:id="2011367936">
      <w:bodyDiv w:val="1"/>
      <w:marLeft w:val="0"/>
      <w:marRight w:val="0"/>
      <w:marTop w:val="0"/>
      <w:marBottom w:val="0"/>
      <w:divBdr>
        <w:top w:val="none" w:sz="0" w:space="0" w:color="auto"/>
        <w:left w:val="none" w:sz="0" w:space="0" w:color="auto"/>
        <w:bottom w:val="none" w:sz="0" w:space="0" w:color="auto"/>
        <w:right w:val="none" w:sz="0" w:space="0" w:color="auto"/>
      </w:divBdr>
      <w:divsChild>
        <w:div w:id="1231843195">
          <w:marLeft w:val="0"/>
          <w:marRight w:val="0"/>
          <w:marTop w:val="0"/>
          <w:marBottom w:val="0"/>
          <w:divBdr>
            <w:top w:val="none" w:sz="0" w:space="0" w:color="auto"/>
            <w:left w:val="none" w:sz="0" w:space="0" w:color="auto"/>
            <w:bottom w:val="none" w:sz="0" w:space="0" w:color="auto"/>
            <w:right w:val="none" w:sz="0" w:space="0" w:color="auto"/>
          </w:divBdr>
          <w:divsChild>
            <w:div w:id="1434281589">
              <w:marLeft w:val="0"/>
              <w:marRight w:val="0"/>
              <w:marTop w:val="0"/>
              <w:marBottom w:val="0"/>
              <w:divBdr>
                <w:top w:val="none" w:sz="0" w:space="0" w:color="auto"/>
                <w:left w:val="none" w:sz="0" w:space="0" w:color="auto"/>
                <w:bottom w:val="none" w:sz="0" w:space="0" w:color="auto"/>
                <w:right w:val="none" w:sz="0" w:space="0" w:color="auto"/>
              </w:divBdr>
              <w:divsChild>
                <w:div w:id="498691422">
                  <w:marLeft w:val="0"/>
                  <w:marRight w:val="0"/>
                  <w:marTop w:val="0"/>
                  <w:marBottom w:val="0"/>
                  <w:divBdr>
                    <w:top w:val="none" w:sz="0" w:space="0" w:color="auto"/>
                    <w:left w:val="none" w:sz="0" w:space="0" w:color="auto"/>
                    <w:bottom w:val="none" w:sz="0" w:space="0" w:color="auto"/>
                    <w:right w:val="none" w:sz="0" w:space="0" w:color="auto"/>
                  </w:divBdr>
                  <w:divsChild>
                    <w:div w:id="1746219522">
                      <w:marLeft w:val="0"/>
                      <w:marRight w:val="0"/>
                      <w:marTop w:val="0"/>
                      <w:marBottom w:val="0"/>
                      <w:divBdr>
                        <w:top w:val="none" w:sz="0" w:space="0" w:color="auto"/>
                        <w:left w:val="none" w:sz="0" w:space="0" w:color="auto"/>
                        <w:bottom w:val="none" w:sz="0" w:space="0" w:color="auto"/>
                        <w:right w:val="none" w:sz="0" w:space="0" w:color="auto"/>
                      </w:divBdr>
                      <w:divsChild>
                        <w:div w:id="1558126850">
                          <w:marLeft w:val="0"/>
                          <w:marRight w:val="0"/>
                          <w:marTop w:val="0"/>
                          <w:marBottom w:val="0"/>
                          <w:divBdr>
                            <w:top w:val="none" w:sz="0" w:space="0" w:color="auto"/>
                            <w:left w:val="none" w:sz="0" w:space="0" w:color="auto"/>
                            <w:bottom w:val="none" w:sz="0" w:space="0" w:color="auto"/>
                            <w:right w:val="none" w:sz="0" w:space="0" w:color="auto"/>
                          </w:divBdr>
                          <w:divsChild>
                            <w:div w:id="2145078670">
                              <w:marLeft w:val="0"/>
                              <w:marRight w:val="0"/>
                              <w:marTop w:val="0"/>
                              <w:marBottom w:val="0"/>
                              <w:divBdr>
                                <w:top w:val="none" w:sz="0" w:space="0" w:color="auto"/>
                                <w:left w:val="none" w:sz="0" w:space="0" w:color="auto"/>
                                <w:bottom w:val="none" w:sz="0" w:space="0" w:color="auto"/>
                                <w:right w:val="none" w:sz="0" w:space="0" w:color="auto"/>
                              </w:divBdr>
                              <w:divsChild>
                                <w:div w:id="527135632">
                                  <w:marLeft w:val="0"/>
                                  <w:marRight w:val="0"/>
                                  <w:marTop w:val="0"/>
                                  <w:marBottom w:val="0"/>
                                  <w:divBdr>
                                    <w:top w:val="none" w:sz="0" w:space="0" w:color="auto"/>
                                    <w:left w:val="none" w:sz="0" w:space="0" w:color="auto"/>
                                    <w:bottom w:val="none" w:sz="0" w:space="0" w:color="auto"/>
                                    <w:right w:val="none" w:sz="0" w:space="0" w:color="auto"/>
                                  </w:divBdr>
                                  <w:divsChild>
                                    <w:div w:id="1614823346">
                                      <w:marLeft w:val="0"/>
                                      <w:marRight w:val="0"/>
                                      <w:marTop w:val="0"/>
                                      <w:marBottom w:val="0"/>
                                      <w:divBdr>
                                        <w:top w:val="none" w:sz="0" w:space="0" w:color="auto"/>
                                        <w:left w:val="none" w:sz="0" w:space="0" w:color="auto"/>
                                        <w:bottom w:val="none" w:sz="0" w:space="0" w:color="auto"/>
                                        <w:right w:val="none" w:sz="0" w:space="0" w:color="auto"/>
                                      </w:divBdr>
                                      <w:divsChild>
                                        <w:div w:id="5417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662954">
      <w:bodyDiv w:val="1"/>
      <w:marLeft w:val="0"/>
      <w:marRight w:val="0"/>
      <w:marTop w:val="0"/>
      <w:marBottom w:val="0"/>
      <w:divBdr>
        <w:top w:val="none" w:sz="0" w:space="0" w:color="auto"/>
        <w:left w:val="none" w:sz="0" w:space="0" w:color="auto"/>
        <w:bottom w:val="none" w:sz="0" w:space="0" w:color="auto"/>
        <w:right w:val="none" w:sz="0" w:space="0" w:color="auto"/>
      </w:divBdr>
      <w:divsChild>
        <w:div w:id="288359687">
          <w:marLeft w:val="0"/>
          <w:marRight w:val="1"/>
          <w:marTop w:val="0"/>
          <w:marBottom w:val="0"/>
          <w:divBdr>
            <w:top w:val="none" w:sz="0" w:space="0" w:color="auto"/>
            <w:left w:val="none" w:sz="0" w:space="0" w:color="auto"/>
            <w:bottom w:val="none" w:sz="0" w:space="0" w:color="auto"/>
            <w:right w:val="none" w:sz="0" w:space="0" w:color="auto"/>
          </w:divBdr>
          <w:divsChild>
            <w:div w:id="2053267383">
              <w:marLeft w:val="0"/>
              <w:marRight w:val="0"/>
              <w:marTop w:val="0"/>
              <w:marBottom w:val="0"/>
              <w:divBdr>
                <w:top w:val="none" w:sz="0" w:space="0" w:color="auto"/>
                <w:left w:val="none" w:sz="0" w:space="0" w:color="auto"/>
                <w:bottom w:val="none" w:sz="0" w:space="0" w:color="auto"/>
                <w:right w:val="none" w:sz="0" w:space="0" w:color="auto"/>
              </w:divBdr>
              <w:divsChild>
                <w:div w:id="25449714">
                  <w:marLeft w:val="0"/>
                  <w:marRight w:val="1"/>
                  <w:marTop w:val="0"/>
                  <w:marBottom w:val="0"/>
                  <w:divBdr>
                    <w:top w:val="none" w:sz="0" w:space="0" w:color="auto"/>
                    <w:left w:val="none" w:sz="0" w:space="0" w:color="auto"/>
                    <w:bottom w:val="none" w:sz="0" w:space="0" w:color="auto"/>
                    <w:right w:val="none" w:sz="0" w:space="0" w:color="auto"/>
                  </w:divBdr>
                  <w:divsChild>
                    <w:div w:id="146097073">
                      <w:marLeft w:val="0"/>
                      <w:marRight w:val="0"/>
                      <w:marTop w:val="0"/>
                      <w:marBottom w:val="0"/>
                      <w:divBdr>
                        <w:top w:val="none" w:sz="0" w:space="0" w:color="auto"/>
                        <w:left w:val="none" w:sz="0" w:space="0" w:color="auto"/>
                        <w:bottom w:val="none" w:sz="0" w:space="0" w:color="auto"/>
                        <w:right w:val="none" w:sz="0" w:space="0" w:color="auto"/>
                      </w:divBdr>
                      <w:divsChild>
                        <w:div w:id="1021475242">
                          <w:marLeft w:val="0"/>
                          <w:marRight w:val="0"/>
                          <w:marTop w:val="0"/>
                          <w:marBottom w:val="0"/>
                          <w:divBdr>
                            <w:top w:val="none" w:sz="0" w:space="0" w:color="auto"/>
                            <w:left w:val="none" w:sz="0" w:space="0" w:color="auto"/>
                            <w:bottom w:val="none" w:sz="0" w:space="0" w:color="auto"/>
                            <w:right w:val="none" w:sz="0" w:space="0" w:color="auto"/>
                          </w:divBdr>
                          <w:divsChild>
                            <w:div w:id="358164641">
                              <w:marLeft w:val="0"/>
                              <w:marRight w:val="0"/>
                              <w:marTop w:val="120"/>
                              <w:marBottom w:val="360"/>
                              <w:divBdr>
                                <w:top w:val="none" w:sz="0" w:space="0" w:color="auto"/>
                                <w:left w:val="none" w:sz="0" w:space="0" w:color="auto"/>
                                <w:bottom w:val="none" w:sz="0" w:space="0" w:color="auto"/>
                                <w:right w:val="none" w:sz="0" w:space="0" w:color="auto"/>
                              </w:divBdr>
                              <w:divsChild>
                                <w:div w:id="1475566435">
                                  <w:marLeft w:val="420"/>
                                  <w:marRight w:val="0"/>
                                  <w:marTop w:val="0"/>
                                  <w:marBottom w:val="0"/>
                                  <w:divBdr>
                                    <w:top w:val="none" w:sz="0" w:space="0" w:color="auto"/>
                                    <w:left w:val="none" w:sz="0" w:space="0" w:color="auto"/>
                                    <w:bottom w:val="none" w:sz="0" w:space="0" w:color="auto"/>
                                    <w:right w:val="none" w:sz="0" w:space="0" w:color="auto"/>
                                  </w:divBdr>
                                  <w:divsChild>
                                    <w:div w:id="587806232">
                                      <w:marLeft w:val="0"/>
                                      <w:marRight w:val="0"/>
                                      <w:marTop w:val="0"/>
                                      <w:marBottom w:val="0"/>
                                      <w:divBdr>
                                        <w:top w:val="none" w:sz="0" w:space="0" w:color="auto"/>
                                        <w:left w:val="none" w:sz="0" w:space="0" w:color="auto"/>
                                        <w:bottom w:val="none" w:sz="0" w:space="0" w:color="auto"/>
                                        <w:right w:val="none" w:sz="0" w:space="0" w:color="auto"/>
                                      </w:divBdr>
                                      <w:divsChild>
                                        <w:div w:id="178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929534">
      <w:bodyDiv w:val="1"/>
      <w:marLeft w:val="0"/>
      <w:marRight w:val="0"/>
      <w:marTop w:val="0"/>
      <w:marBottom w:val="0"/>
      <w:divBdr>
        <w:top w:val="none" w:sz="0" w:space="0" w:color="auto"/>
        <w:left w:val="none" w:sz="0" w:space="0" w:color="auto"/>
        <w:bottom w:val="none" w:sz="0" w:space="0" w:color="auto"/>
        <w:right w:val="none" w:sz="0" w:space="0" w:color="auto"/>
      </w:divBdr>
      <w:divsChild>
        <w:div w:id="1709642022">
          <w:marLeft w:val="0"/>
          <w:marRight w:val="0"/>
          <w:marTop w:val="0"/>
          <w:marBottom w:val="0"/>
          <w:divBdr>
            <w:top w:val="none" w:sz="0" w:space="0" w:color="auto"/>
            <w:left w:val="none" w:sz="0" w:space="0" w:color="auto"/>
            <w:bottom w:val="none" w:sz="0" w:space="0" w:color="auto"/>
            <w:right w:val="none" w:sz="0" w:space="0" w:color="auto"/>
          </w:divBdr>
          <w:divsChild>
            <w:div w:id="1243443561">
              <w:marLeft w:val="0"/>
              <w:marRight w:val="0"/>
              <w:marTop w:val="0"/>
              <w:marBottom w:val="0"/>
              <w:divBdr>
                <w:top w:val="none" w:sz="0" w:space="0" w:color="auto"/>
                <w:left w:val="none" w:sz="0" w:space="0" w:color="auto"/>
                <w:bottom w:val="none" w:sz="0" w:space="0" w:color="auto"/>
                <w:right w:val="none" w:sz="0" w:space="0" w:color="auto"/>
              </w:divBdr>
              <w:divsChild>
                <w:div w:id="430246588">
                  <w:marLeft w:val="0"/>
                  <w:marRight w:val="0"/>
                  <w:marTop w:val="0"/>
                  <w:marBottom w:val="0"/>
                  <w:divBdr>
                    <w:top w:val="none" w:sz="0" w:space="0" w:color="auto"/>
                    <w:left w:val="none" w:sz="0" w:space="0" w:color="auto"/>
                    <w:bottom w:val="none" w:sz="0" w:space="0" w:color="auto"/>
                    <w:right w:val="none" w:sz="0" w:space="0" w:color="auto"/>
                  </w:divBdr>
                  <w:divsChild>
                    <w:div w:id="1603999526">
                      <w:marLeft w:val="0"/>
                      <w:marRight w:val="0"/>
                      <w:marTop w:val="0"/>
                      <w:marBottom w:val="0"/>
                      <w:divBdr>
                        <w:top w:val="none" w:sz="0" w:space="0" w:color="auto"/>
                        <w:left w:val="none" w:sz="0" w:space="0" w:color="auto"/>
                        <w:bottom w:val="none" w:sz="0" w:space="0" w:color="auto"/>
                        <w:right w:val="none" w:sz="0" w:space="0" w:color="auto"/>
                      </w:divBdr>
                      <w:divsChild>
                        <w:div w:id="68232460">
                          <w:marLeft w:val="0"/>
                          <w:marRight w:val="0"/>
                          <w:marTop w:val="0"/>
                          <w:marBottom w:val="0"/>
                          <w:divBdr>
                            <w:top w:val="none" w:sz="0" w:space="0" w:color="auto"/>
                            <w:left w:val="none" w:sz="0" w:space="0" w:color="auto"/>
                            <w:bottom w:val="none" w:sz="0" w:space="0" w:color="auto"/>
                            <w:right w:val="none" w:sz="0" w:space="0" w:color="auto"/>
                          </w:divBdr>
                          <w:divsChild>
                            <w:div w:id="1072384299">
                              <w:marLeft w:val="0"/>
                              <w:marRight w:val="0"/>
                              <w:marTop w:val="0"/>
                              <w:marBottom w:val="0"/>
                              <w:divBdr>
                                <w:top w:val="none" w:sz="0" w:space="0" w:color="auto"/>
                                <w:left w:val="none" w:sz="0" w:space="0" w:color="auto"/>
                                <w:bottom w:val="none" w:sz="0" w:space="0" w:color="auto"/>
                                <w:right w:val="none" w:sz="0" w:space="0" w:color="auto"/>
                              </w:divBdr>
                              <w:divsChild>
                                <w:div w:id="469707474">
                                  <w:marLeft w:val="0"/>
                                  <w:marRight w:val="0"/>
                                  <w:marTop w:val="0"/>
                                  <w:marBottom w:val="0"/>
                                  <w:divBdr>
                                    <w:top w:val="none" w:sz="0" w:space="0" w:color="auto"/>
                                    <w:left w:val="none" w:sz="0" w:space="0" w:color="auto"/>
                                    <w:bottom w:val="none" w:sz="0" w:space="0" w:color="auto"/>
                                    <w:right w:val="none" w:sz="0" w:space="0" w:color="auto"/>
                                  </w:divBdr>
                                  <w:divsChild>
                                    <w:div w:id="2068644191">
                                      <w:marLeft w:val="0"/>
                                      <w:marRight w:val="0"/>
                                      <w:marTop w:val="0"/>
                                      <w:marBottom w:val="0"/>
                                      <w:divBdr>
                                        <w:top w:val="none" w:sz="0" w:space="0" w:color="auto"/>
                                        <w:left w:val="none" w:sz="0" w:space="0" w:color="auto"/>
                                        <w:bottom w:val="none" w:sz="0" w:space="0" w:color="auto"/>
                                        <w:right w:val="none" w:sz="0" w:space="0" w:color="auto"/>
                                      </w:divBdr>
                                      <w:divsChild>
                                        <w:div w:id="19224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050289">
      <w:bodyDiv w:val="1"/>
      <w:marLeft w:val="0"/>
      <w:marRight w:val="0"/>
      <w:marTop w:val="0"/>
      <w:marBottom w:val="0"/>
      <w:divBdr>
        <w:top w:val="none" w:sz="0" w:space="0" w:color="auto"/>
        <w:left w:val="none" w:sz="0" w:space="0" w:color="auto"/>
        <w:bottom w:val="none" w:sz="0" w:space="0" w:color="auto"/>
        <w:right w:val="none" w:sz="0" w:space="0" w:color="auto"/>
      </w:divBdr>
      <w:divsChild>
        <w:div w:id="401147534">
          <w:marLeft w:val="0"/>
          <w:marRight w:val="0"/>
          <w:marTop w:val="0"/>
          <w:marBottom w:val="0"/>
          <w:divBdr>
            <w:top w:val="none" w:sz="0" w:space="0" w:color="auto"/>
            <w:left w:val="none" w:sz="0" w:space="0" w:color="auto"/>
            <w:bottom w:val="none" w:sz="0" w:space="0" w:color="auto"/>
            <w:right w:val="none" w:sz="0" w:space="0" w:color="auto"/>
          </w:divBdr>
          <w:divsChild>
            <w:div w:id="1352997473">
              <w:marLeft w:val="0"/>
              <w:marRight w:val="0"/>
              <w:marTop w:val="0"/>
              <w:marBottom w:val="0"/>
              <w:divBdr>
                <w:top w:val="none" w:sz="0" w:space="0" w:color="auto"/>
                <w:left w:val="none" w:sz="0" w:space="0" w:color="auto"/>
                <w:bottom w:val="none" w:sz="0" w:space="0" w:color="auto"/>
                <w:right w:val="none" w:sz="0" w:space="0" w:color="auto"/>
              </w:divBdr>
              <w:divsChild>
                <w:div w:id="1976329242">
                  <w:marLeft w:val="0"/>
                  <w:marRight w:val="0"/>
                  <w:marTop w:val="0"/>
                  <w:marBottom w:val="0"/>
                  <w:divBdr>
                    <w:top w:val="none" w:sz="0" w:space="0" w:color="auto"/>
                    <w:left w:val="none" w:sz="0" w:space="0" w:color="auto"/>
                    <w:bottom w:val="none" w:sz="0" w:space="0" w:color="auto"/>
                    <w:right w:val="none" w:sz="0" w:space="0" w:color="auto"/>
                  </w:divBdr>
                  <w:divsChild>
                    <w:div w:id="107168812">
                      <w:marLeft w:val="0"/>
                      <w:marRight w:val="0"/>
                      <w:marTop w:val="0"/>
                      <w:marBottom w:val="0"/>
                      <w:divBdr>
                        <w:top w:val="none" w:sz="0" w:space="0" w:color="auto"/>
                        <w:left w:val="none" w:sz="0" w:space="0" w:color="auto"/>
                        <w:bottom w:val="none" w:sz="0" w:space="0" w:color="auto"/>
                        <w:right w:val="none" w:sz="0" w:space="0" w:color="auto"/>
                      </w:divBdr>
                      <w:divsChild>
                        <w:div w:id="2143107390">
                          <w:marLeft w:val="0"/>
                          <w:marRight w:val="0"/>
                          <w:marTop w:val="0"/>
                          <w:marBottom w:val="0"/>
                          <w:divBdr>
                            <w:top w:val="none" w:sz="0" w:space="0" w:color="auto"/>
                            <w:left w:val="none" w:sz="0" w:space="0" w:color="auto"/>
                            <w:bottom w:val="none" w:sz="0" w:space="0" w:color="auto"/>
                            <w:right w:val="none" w:sz="0" w:space="0" w:color="auto"/>
                          </w:divBdr>
                          <w:divsChild>
                            <w:div w:id="1830752991">
                              <w:marLeft w:val="0"/>
                              <w:marRight w:val="0"/>
                              <w:marTop w:val="0"/>
                              <w:marBottom w:val="0"/>
                              <w:divBdr>
                                <w:top w:val="none" w:sz="0" w:space="0" w:color="auto"/>
                                <w:left w:val="none" w:sz="0" w:space="0" w:color="auto"/>
                                <w:bottom w:val="none" w:sz="0" w:space="0" w:color="auto"/>
                                <w:right w:val="none" w:sz="0" w:space="0" w:color="auto"/>
                              </w:divBdr>
                              <w:divsChild>
                                <w:div w:id="665137048">
                                  <w:marLeft w:val="0"/>
                                  <w:marRight w:val="0"/>
                                  <w:marTop w:val="0"/>
                                  <w:marBottom w:val="0"/>
                                  <w:divBdr>
                                    <w:top w:val="none" w:sz="0" w:space="0" w:color="auto"/>
                                    <w:left w:val="none" w:sz="0" w:space="0" w:color="auto"/>
                                    <w:bottom w:val="none" w:sz="0" w:space="0" w:color="auto"/>
                                    <w:right w:val="none" w:sz="0" w:space="0" w:color="auto"/>
                                  </w:divBdr>
                                  <w:divsChild>
                                    <w:div w:id="1255281933">
                                      <w:marLeft w:val="0"/>
                                      <w:marRight w:val="0"/>
                                      <w:marTop w:val="0"/>
                                      <w:marBottom w:val="0"/>
                                      <w:divBdr>
                                        <w:top w:val="none" w:sz="0" w:space="0" w:color="auto"/>
                                        <w:left w:val="none" w:sz="0" w:space="0" w:color="auto"/>
                                        <w:bottom w:val="none" w:sz="0" w:space="0" w:color="auto"/>
                                        <w:right w:val="none" w:sz="0" w:space="0" w:color="auto"/>
                                      </w:divBdr>
                                      <w:divsChild>
                                        <w:div w:id="100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521468">
      <w:bodyDiv w:val="1"/>
      <w:marLeft w:val="0"/>
      <w:marRight w:val="0"/>
      <w:marTop w:val="0"/>
      <w:marBottom w:val="0"/>
      <w:divBdr>
        <w:top w:val="none" w:sz="0" w:space="0" w:color="auto"/>
        <w:left w:val="none" w:sz="0" w:space="0" w:color="auto"/>
        <w:bottom w:val="none" w:sz="0" w:space="0" w:color="auto"/>
        <w:right w:val="none" w:sz="0" w:space="0" w:color="auto"/>
      </w:divBdr>
    </w:div>
    <w:div w:id="2040741025">
      <w:bodyDiv w:val="1"/>
      <w:marLeft w:val="0"/>
      <w:marRight w:val="0"/>
      <w:marTop w:val="0"/>
      <w:marBottom w:val="0"/>
      <w:divBdr>
        <w:top w:val="none" w:sz="0" w:space="0" w:color="auto"/>
        <w:left w:val="none" w:sz="0" w:space="0" w:color="auto"/>
        <w:bottom w:val="none" w:sz="0" w:space="0" w:color="auto"/>
        <w:right w:val="none" w:sz="0" w:space="0" w:color="auto"/>
      </w:divBdr>
      <w:divsChild>
        <w:div w:id="1072896589">
          <w:marLeft w:val="0"/>
          <w:marRight w:val="0"/>
          <w:marTop w:val="0"/>
          <w:marBottom w:val="0"/>
          <w:divBdr>
            <w:top w:val="none" w:sz="0" w:space="0" w:color="auto"/>
            <w:left w:val="none" w:sz="0" w:space="0" w:color="auto"/>
            <w:bottom w:val="none" w:sz="0" w:space="0" w:color="auto"/>
            <w:right w:val="none" w:sz="0" w:space="0" w:color="auto"/>
          </w:divBdr>
          <w:divsChild>
            <w:div w:id="704865125">
              <w:marLeft w:val="0"/>
              <w:marRight w:val="0"/>
              <w:marTop w:val="0"/>
              <w:marBottom w:val="0"/>
              <w:divBdr>
                <w:top w:val="none" w:sz="0" w:space="0" w:color="auto"/>
                <w:left w:val="none" w:sz="0" w:space="0" w:color="auto"/>
                <w:bottom w:val="none" w:sz="0" w:space="0" w:color="auto"/>
                <w:right w:val="none" w:sz="0" w:space="0" w:color="auto"/>
              </w:divBdr>
              <w:divsChild>
                <w:div w:id="2008365264">
                  <w:marLeft w:val="0"/>
                  <w:marRight w:val="0"/>
                  <w:marTop w:val="0"/>
                  <w:marBottom w:val="0"/>
                  <w:divBdr>
                    <w:top w:val="none" w:sz="0" w:space="0" w:color="auto"/>
                    <w:left w:val="none" w:sz="0" w:space="0" w:color="auto"/>
                    <w:bottom w:val="none" w:sz="0" w:space="0" w:color="auto"/>
                    <w:right w:val="none" w:sz="0" w:space="0" w:color="auto"/>
                  </w:divBdr>
                  <w:divsChild>
                    <w:div w:id="546456357">
                      <w:marLeft w:val="0"/>
                      <w:marRight w:val="0"/>
                      <w:marTop w:val="0"/>
                      <w:marBottom w:val="0"/>
                      <w:divBdr>
                        <w:top w:val="none" w:sz="0" w:space="0" w:color="auto"/>
                        <w:left w:val="none" w:sz="0" w:space="0" w:color="auto"/>
                        <w:bottom w:val="none" w:sz="0" w:space="0" w:color="auto"/>
                        <w:right w:val="none" w:sz="0" w:space="0" w:color="auto"/>
                      </w:divBdr>
                      <w:divsChild>
                        <w:div w:id="312098868">
                          <w:marLeft w:val="0"/>
                          <w:marRight w:val="0"/>
                          <w:marTop w:val="0"/>
                          <w:marBottom w:val="0"/>
                          <w:divBdr>
                            <w:top w:val="none" w:sz="0" w:space="0" w:color="auto"/>
                            <w:left w:val="none" w:sz="0" w:space="0" w:color="auto"/>
                            <w:bottom w:val="none" w:sz="0" w:space="0" w:color="auto"/>
                            <w:right w:val="none" w:sz="0" w:space="0" w:color="auto"/>
                          </w:divBdr>
                          <w:divsChild>
                            <w:div w:id="852106186">
                              <w:marLeft w:val="0"/>
                              <w:marRight w:val="0"/>
                              <w:marTop w:val="0"/>
                              <w:marBottom w:val="0"/>
                              <w:divBdr>
                                <w:top w:val="none" w:sz="0" w:space="0" w:color="auto"/>
                                <w:left w:val="none" w:sz="0" w:space="0" w:color="auto"/>
                                <w:bottom w:val="none" w:sz="0" w:space="0" w:color="auto"/>
                                <w:right w:val="none" w:sz="0" w:space="0" w:color="auto"/>
                              </w:divBdr>
                              <w:divsChild>
                                <w:div w:id="1729189181">
                                  <w:marLeft w:val="0"/>
                                  <w:marRight w:val="0"/>
                                  <w:marTop w:val="0"/>
                                  <w:marBottom w:val="0"/>
                                  <w:divBdr>
                                    <w:top w:val="none" w:sz="0" w:space="0" w:color="auto"/>
                                    <w:left w:val="none" w:sz="0" w:space="0" w:color="auto"/>
                                    <w:bottom w:val="none" w:sz="0" w:space="0" w:color="auto"/>
                                    <w:right w:val="none" w:sz="0" w:space="0" w:color="auto"/>
                                  </w:divBdr>
                                  <w:divsChild>
                                    <w:div w:id="2086101682">
                                      <w:marLeft w:val="0"/>
                                      <w:marRight w:val="0"/>
                                      <w:marTop w:val="0"/>
                                      <w:marBottom w:val="0"/>
                                      <w:divBdr>
                                        <w:top w:val="none" w:sz="0" w:space="0" w:color="auto"/>
                                        <w:left w:val="none" w:sz="0" w:space="0" w:color="auto"/>
                                        <w:bottom w:val="none" w:sz="0" w:space="0" w:color="auto"/>
                                        <w:right w:val="none" w:sz="0" w:space="0" w:color="auto"/>
                                      </w:divBdr>
                                      <w:divsChild>
                                        <w:div w:id="3227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044956">
      <w:bodyDiv w:val="1"/>
      <w:marLeft w:val="0"/>
      <w:marRight w:val="0"/>
      <w:marTop w:val="0"/>
      <w:marBottom w:val="0"/>
      <w:divBdr>
        <w:top w:val="none" w:sz="0" w:space="0" w:color="auto"/>
        <w:left w:val="none" w:sz="0" w:space="0" w:color="auto"/>
        <w:bottom w:val="none" w:sz="0" w:space="0" w:color="auto"/>
        <w:right w:val="none" w:sz="0" w:space="0" w:color="auto"/>
      </w:divBdr>
      <w:divsChild>
        <w:div w:id="907690115">
          <w:marLeft w:val="0"/>
          <w:marRight w:val="0"/>
          <w:marTop w:val="0"/>
          <w:marBottom w:val="0"/>
          <w:divBdr>
            <w:top w:val="none" w:sz="0" w:space="0" w:color="auto"/>
            <w:left w:val="none" w:sz="0" w:space="0" w:color="auto"/>
            <w:bottom w:val="none" w:sz="0" w:space="0" w:color="auto"/>
            <w:right w:val="none" w:sz="0" w:space="0" w:color="auto"/>
          </w:divBdr>
          <w:divsChild>
            <w:div w:id="740323487">
              <w:marLeft w:val="0"/>
              <w:marRight w:val="0"/>
              <w:marTop w:val="0"/>
              <w:marBottom w:val="0"/>
              <w:divBdr>
                <w:top w:val="none" w:sz="0" w:space="0" w:color="auto"/>
                <w:left w:val="none" w:sz="0" w:space="0" w:color="auto"/>
                <w:bottom w:val="none" w:sz="0" w:space="0" w:color="auto"/>
                <w:right w:val="none" w:sz="0" w:space="0" w:color="auto"/>
              </w:divBdr>
              <w:divsChild>
                <w:div w:id="146214620">
                  <w:marLeft w:val="0"/>
                  <w:marRight w:val="0"/>
                  <w:marTop w:val="0"/>
                  <w:marBottom w:val="0"/>
                  <w:divBdr>
                    <w:top w:val="none" w:sz="0" w:space="0" w:color="auto"/>
                    <w:left w:val="none" w:sz="0" w:space="0" w:color="auto"/>
                    <w:bottom w:val="none" w:sz="0" w:space="0" w:color="auto"/>
                    <w:right w:val="none" w:sz="0" w:space="0" w:color="auto"/>
                  </w:divBdr>
                  <w:divsChild>
                    <w:div w:id="250479716">
                      <w:marLeft w:val="0"/>
                      <w:marRight w:val="0"/>
                      <w:marTop w:val="0"/>
                      <w:marBottom w:val="0"/>
                      <w:divBdr>
                        <w:top w:val="none" w:sz="0" w:space="0" w:color="auto"/>
                        <w:left w:val="none" w:sz="0" w:space="0" w:color="auto"/>
                        <w:bottom w:val="none" w:sz="0" w:space="0" w:color="auto"/>
                        <w:right w:val="none" w:sz="0" w:space="0" w:color="auto"/>
                      </w:divBdr>
                      <w:divsChild>
                        <w:div w:id="45959664">
                          <w:marLeft w:val="0"/>
                          <w:marRight w:val="0"/>
                          <w:marTop w:val="0"/>
                          <w:marBottom w:val="0"/>
                          <w:divBdr>
                            <w:top w:val="none" w:sz="0" w:space="0" w:color="auto"/>
                            <w:left w:val="none" w:sz="0" w:space="0" w:color="auto"/>
                            <w:bottom w:val="none" w:sz="0" w:space="0" w:color="auto"/>
                            <w:right w:val="none" w:sz="0" w:space="0" w:color="auto"/>
                          </w:divBdr>
                          <w:divsChild>
                            <w:div w:id="1216892119">
                              <w:marLeft w:val="0"/>
                              <w:marRight w:val="0"/>
                              <w:marTop w:val="0"/>
                              <w:marBottom w:val="0"/>
                              <w:divBdr>
                                <w:top w:val="none" w:sz="0" w:space="0" w:color="auto"/>
                                <w:left w:val="none" w:sz="0" w:space="0" w:color="auto"/>
                                <w:bottom w:val="none" w:sz="0" w:space="0" w:color="auto"/>
                                <w:right w:val="none" w:sz="0" w:space="0" w:color="auto"/>
                              </w:divBdr>
                              <w:divsChild>
                                <w:div w:id="351105978">
                                  <w:marLeft w:val="0"/>
                                  <w:marRight w:val="0"/>
                                  <w:marTop w:val="0"/>
                                  <w:marBottom w:val="0"/>
                                  <w:divBdr>
                                    <w:top w:val="none" w:sz="0" w:space="0" w:color="auto"/>
                                    <w:left w:val="none" w:sz="0" w:space="0" w:color="auto"/>
                                    <w:bottom w:val="none" w:sz="0" w:space="0" w:color="auto"/>
                                    <w:right w:val="none" w:sz="0" w:space="0" w:color="auto"/>
                                  </w:divBdr>
                                  <w:divsChild>
                                    <w:div w:id="1902711536">
                                      <w:marLeft w:val="0"/>
                                      <w:marRight w:val="0"/>
                                      <w:marTop w:val="0"/>
                                      <w:marBottom w:val="0"/>
                                      <w:divBdr>
                                        <w:top w:val="none" w:sz="0" w:space="0" w:color="auto"/>
                                        <w:left w:val="none" w:sz="0" w:space="0" w:color="auto"/>
                                        <w:bottom w:val="none" w:sz="0" w:space="0" w:color="auto"/>
                                        <w:right w:val="none" w:sz="0" w:space="0" w:color="auto"/>
                                      </w:divBdr>
                                      <w:divsChild>
                                        <w:div w:id="18071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2369510">
      <w:bodyDiv w:val="1"/>
      <w:marLeft w:val="0"/>
      <w:marRight w:val="0"/>
      <w:marTop w:val="0"/>
      <w:marBottom w:val="0"/>
      <w:divBdr>
        <w:top w:val="none" w:sz="0" w:space="0" w:color="auto"/>
        <w:left w:val="none" w:sz="0" w:space="0" w:color="auto"/>
        <w:bottom w:val="none" w:sz="0" w:space="0" w:color="auto"/>
        <w:right w:val="none" w:sz="0" w:space="0" w:color="auto"/>
      </w:divBdr>
      <w:divsChild>
        <w:div w:id="1324817383">
          <w:marLeft w:val="0"/>
          <w:marRight w:val="0"/>
          <w:marTop w:val="0"/>
          <w:marBottom w:val="0"/>
          <w:divBdr>
            <w:top w:val="none" w:sz="0" w:space="0" w:color="auto"/>
            <w:left w:val="none" w:sz="0" w:space="0" w:color="auto"/>
            <w:bottom w:val="none" w:sz="0" w:space="0" w:color="auto"/>
            <w:right w:val="none" w:sz="0" w:space="0" w:color="auto"/>
          </w:divBdr>
          <w:divsChild>
            <w:div w:id="27146509">
              <w:marLeft w:val="0"/>
              <w:marRight w:val="0"/>
              <w:marTop w:val="0"/>
              <w:marBottom w:val="0"/>
              <w:divBdr>
                <w:top w:val="none" w:sz="0" w:space="0" w:color="auto"/>
                <w:left w:val="none" w:sz="0" w:space="0" w:color="auto"/>
                <w:bottom w:val="none" w:sz="0" w:space="0" w:color="auto"/>
                <w:right w:val="none" w:sz="0" w:space="0" w:color="auto"/>
              </w:divBdr>
              <w:divsChild>
                <w:div w:id="1959097122">
                  <w:marLeft w:val="0"/>
                  <w:marRight w:val="0"/>
                  <w:marTop w:val="0"/>
                  <w:marBottom w:val="0"/>
                  <w:divBdr>
                    <w:top w:val="none" w:sz="0" w:space="0" w:color="auto"/>
                    <w:left w:val="none" w:sz="0" w:space="0" w:color="auto"/>
                    <w:bottom w:val="none" w:sz="0" w:space="0" w:color="auto"/>
                    <w:right w:val="none" w:sz="0" w:space="0" w:color="auto"/>
                  </w:divBdr>
                  <w:divsChild>
                    <w:div w:id="131992867">
                      <w:marLeft w:val="0"/>
                      <w:marRight w:val="0"/>
                      <w:marTop w:val="0"/>
                      <w:marBottom w:val="0"/>
                      <w:divBdr>
                        <w:top w:val="none" w:sz="0" w:space="0" w:color="auto"/>
                        <w:left w:val="none" w:sz="0" w:space="0" w:color="auto"/>
                        <w:bottom w:val="none" w:sz="0" w:space="0" w:color="auto"/>
                        <w:right w:val="none" w:sz="0" w:space="0" w:color="auto"/>
                      </w:divBdr>
                      <w:divsChild>
                        <w:div w:id="1820465030">
                          <w:marLeft w:val="0"/>
                          <w:marRight w:val="0"/>
                          <w:marTop w:val="0"/>
                          <w:marBottom w:val="0"/>
                          <w:divBdr>
                            <w:top w:val="none" w:sz="0" w:space="0" w:color="auto"/>
                            <w:left w:val="none" w:sz="0" w:space="0" w:color="auto"/>
                            <w:bottom w:val="none" w:sz="0" w:space="0" w:color="auto"/>
                            <w:right w:val="none" w:sz="0" w:space="0" w:color="auto"/>
                          </w:divBdr>
                          <w:divsChild>
                            <w:div w:id="827482962">
                              <w:marLeft w:val="0"/>
                              <w:marRight w:val="0"/>
                              <w:marTop w:val="0"/>
                              <w:marBottom w:val="0"/>
                              <w:divBdr>
                                <w:top w:val="none" w:sz="0" w:space="0" w:color="auto"/>
                                <w:left w:val="none" w:sz="0" w:space="0" w:color="auto"/>
                                <w:bottom w:val="none" w:sz="0" w:space="0" w:color="auto"/>
                                <w:right w:val="none" w:sz="0" w:space="0" w:color="auto"/>
                              </w:divBdr>
                              <w:divsChild>
                                <w:div w:id="243729339">
                                  <w:marLeft w:val="0"/>
                                  <w:marRight w:val="0"/>
                                  <w:marTop w:val="0"/>
                                  <w:marBottom w:val="0"/>
                                  <w:divBdr>
                                    <w:top w:val="none" w:sz="0" w:space="0" w:color="auto"/>
                                    <w:left w:val="none" w:sz="0" w:space="0" w:color="auto"/>
                                    <w:bottom w:val="none" w:sz="0" w:space="0" w:color="auto"/>
                                    <w:right w:val="none" w:sz="0" w:space="0" w:color="auto"/>
                                  </w:divBdr>
                                  <w:divsChild>
                                    <w:div w:id="564342908">
                                      <w:marLeft w:val="0"/>
                                      <w:marRight w:val="0"/>
                                      <w:marTop w:val="0"/>
                                      <w:marBottom w:val="0"/>
                                      <w:divBdr>
                                        <w:top w:val="none" w:sz="0" w:space="0" w:color="auto"/>
                                        <w:left w:val="none" w:sz="0" w:space="0" w:color="auto"/>
                                        <w:bottom w:val="none" w:sz="0" w:space="0" w:color="auto"/>
                                        <w:right w:val="none" w:sz="0" w:space="0" w:color="auto"/>
                                      </w:divBdr>
                                      <w:divsChild>
                                        <w:div w:id="10691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255834">
      <w:bodyDiv w:val="1"/>
      <w:marLeft w:val="0"/>
      <w:marRight w:val="0"/>
      <w:marTop w:val="0"/>
      <w:marBottom w:val="0"/>
      <w:divBdr>
        <w:top w:val="none" w:sz="0" w:space="0" w:color="auto"/>
        <w:left w:val="none" w:sz="0" w:space="0" w:color="auto"/>
        <w:bottom w:val="none" w:sz="0" w:space="0" w:color="auto"/>
        <w:right w:val="none" w:sz="0" w:space="0" w:color="auto"/>
      </w:divBdr>
      <w:divsChild>
        <w:div w:id="516431634">
          <w:marLeft w:val="0"/>
          <w:marRight w:val="0"/>
          <w:marTop w:val="0"/>
          <w:marBottom w:val="0"/>
          <w:divBdr>
            <w:top w:val="none" w:sz="0" w:space="0" w:color="auto"/>
            <w:left w:val="none" w:sz="0" w:space="0" w:color="auto"/>
            <w:bottom w:val="none" w:sz="0" w:space="0" w:color="auto"/>
            <w:right w:val="none" w:sz="0" w:space="0" w:color="auto"/>
          </w:divBdr>
          <w:divsChild>
            <w:div w:id="1962345790">
              <w:marLeft w:val="0"/>
              <w:marRight w:val="0"/>
              <w:marTop w:val="0"/>
              <w:marBottom w:val="0"/>
              <w:divBdr>
                <w:top w:val="none" w:sz="0" w:space="0" w:color="auto"/>
                <w:left w:val="none" w:sz="0" w:space="0" w:color="auto"/>
                <w:bottom w:val="none" w:sz="0" w:space="0" w:color="auto"/>
                <w:right w:val="none" w:sz="0" w:space="0" w:color="auto"/>
              </w:divBdr>
              <w:divsChild>
                <w:div w:id="548415691">
                  <w:marLeft w:val="0"/>
                  <w:marRight w:val="0"/>
                  <w:marTop w:val="0"/>
                  <w:marBottom w:val="0"/>
                  <w:divBdr>
                    <w:top w:val="none" w:sz="0" w:space="0" w:color="auto"/>
                    <w:left w:val="none" w:sz="0" w:space="0" w:color="auto"/>
                    <w:bottom w:val="none" w:sz="0" w:space="0" w:color="auto"/>
                    <w:right w:val="none" w:sz="0" w:space="0" w:color="auto"/>
                  </w:divBdr>
                  <w:divsChild>
                    <w:div w:id="2120172796">
                      <w:marLeft w:val="0"/>
                      <w:marRight w:val="0"/>
                      <w:marTop w:val="0"/>
                      <w:marBottom w:val="0"/>
                      <w:divBdr>
                        <w:top w:val="none" w:sz="0" w:space="0" w:color="auto"/>
                        <w:left w:val="none" w:sz="0" w:space="0" w:color="auto"/>
                        <w:bottom w:val="none" w:sz="0" w:space="0" w:color="auto"/>
                        <w:right w:val="none" w:sz="0" w:space="0" w:color="auto"/>
                      </w:divBdr>
                      <w:divsChild>
                        <w:div w:id="2105032411">
                          <w:marLeft w:val="0"/>
                          <w:marRight w:val="0"/>
                          <w:marTop w:val="0"/>
                          <w:marBottom w:val="0"/>
                          <w:divBdr>
                            <w:top w:val="none" w:sz="0" w:space="0" w:color="auto"/>
                            <w:left w:val="none" w:sz="0" w:space="0" w:color="auto"/>
                            <w:bottom w:val="none" w:sz="0" w:space="0" w:color="auto"/>
                            <w:right w:val="none" w:sz="0" w:space="0" w:color="auto"/>
                          </w:divBdr>
                          <w:divsChild>
                            <w:div w:id="1033534826">
                              <w:marLeft w:val="0"/>
                              <w:marRight w:val="0"/>
                              <w:marTop w:val="0"/>
                              <w:marBottom w:val="0"/>
                              <w:divBdr>
                                <w:top w:val="none" w:sz="0" w:space="0" w:color="auto"/>
                                <w:left w:val="none" w:sz="0" w:space="0" w:color="auto"/>
                                <w:bottom w:val="none" w:sz="0" w:space="0" w:color="auto"/>
                                <w:right w:val="none" w:sz="0" w:space="0" w:color="auto"/>
                              </w:divBdr>
                              <w:divsChild>
                                <w:div w:id="834491409">
                                  <w:marLeft w:val="0"/>
                                  <w:marRight w:val="0"/>
                                  <w:marTop w:val="0"/>
                                  <w:marBottom w:val="0"/>
                                  <w:divBdr>
                                    <w:top w:val="none" w:sz="0" w:space="0" w:color="auto"/>
                                    <w:left w:val="none" w:sz="0" w:space="0" w:color="auto"/>
                                    <w:bottom w:val="none" w:sz="0" w:space="0" w:color="auto"/>
                                    <w:right w:val="none" w:sz="0" w:space="0" w:color="auto"/>
                                  </w:divBdr>
                                  <w:divsChild>
                                    <w:div w:id="1512258232">
                                      <w:marLeft w:val="0"/>
                                      <w:marRight w:val="0"/>
                                      <w:marTop w:val="0"/>
                                      <w:marBottom w:val="0"/>
                                      <w:divBdr>
                                        <w:top w:val="none" w:sz="0" w:space="0" w:color="auto"/>
                                        <w:left w:val="none" w:sz="0" w:space="0" w:color="auto"/>
                                        <w:bottom w:val="none" w:sz="0" w:space="0" w:color="auto"/>
                                        <w:right w:val="none" w:sz="0" w:space="0" w:color="auto"/>
                                      </w:divBdr>
                                      <w:divsChild>
                                        <w:div w:id="15545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296851">
      <w:bodyDiv w:val="1"/>
      <w:marLeft w:val="0"/>
      <w:marRight w:val="0"/>
      <w:marTop w:val="0"/>
      <w:marBottom w:val="0"/>
      <w:divBdr>
        <w:top w:val="none" w:sz="0" w:space="0" w:color="auto"/>
        <w:left w:val="none" w:sz="0" w:space="0" w:color="auto"/>
        <w:bottom w:val="none" w:sz="0" w:space="0" w:color="auto"/>
        <w:right w:val="none" w:sz="0" w:space="0" w:color="auto"/>
      </w:divBdr>
      <w:divsChild>
        <w:div w:id="800851321">
          <w:marLeft w:val="0"/>
          <w:marRight w:val="0"/>
          <w:marTop w:val="0"/>
          <w:marBottom w:val="0"/>
          <w:divBdr>
            <w:top w:val="none" w:sz="0" w:space="0" w:color="auto"/>
            <w:left w:val="none" w:sz="0" w:space="0" w:color="auto"/>
            <w:bottom w:val="none" w:sz="0" w:space="0" w:color="auto"/>
            <w:right w:val="none" w:sz="0" w:space="0" w:color="auto"/>
          </w:divBdr>
          <w:divsChild>
            <w:div w:id="1498612831">
              <w:marLeft w:val="0"/>
              <w:marRight w:val="0"/>
              <w:marTop w:val="0"/>
              <w:marBottom w:val="0"/>
              <w:divBdr>
                <w:top w:val="none" w:sz="0" w:space="0" w:color="auto"/>
                <w:left w:val="none" w:sz="0" w:space="0" w:color="auto"/>
                <w:bottom w:val="none" w:sz="0" w:space="0" w:color="auto"/>
                <w:right w:val="none" w:sz="0" w:space="0" w:color="auto"/>
              </w:divBdr>
              <w:divsChild>
                <w:div w:id="111437723">
                  <w:marLeft w:val="0"/>
                  <w:marRight w:val="0"/>
                  <w:marTop w:val="0"/>
                  <w:marBottom w:val="0"/>
                  <w:divBdr>
                    <w:top w:val="none" w:sz="0" w:space="0" w:color="auto"/>
                    <w:left w:val="none" w:sz="0" w:space="0" w:color="auto"/>
                    <w:bottom w:val="none" w:sz="0" w:space="0" w:color="auto"/>
                    <w:right w:val="none" w:sz="0" w:space="0" w:color="auto"/>
                  </w:divBdr>
                  <w:divsChild>
                    <w:div w:id="235946045">
                      <w:marLeft w:val="0"/>
                      <w:marRight w:val="0"/>
                      <w:marTop w:val="0"/>
                      <w:marBottom w:val="0"/>
                      <w:divBdr>
                        <w:top w:val="none" w:sz="0" w:space="0" w:color="auto"/>
                        <w:left w:val="none" w:sz="0" w:space="0" w:color="auto"/>
                        <w:bottom w:val="none" w:sz="0" w:space="0" w:color="auto"/>
                        <w:right w:val="none" w:sz="0" w:space="0" w:color="auto"/>
                      </w:divBdr>
                      <w:divsChild>
                        <w:div w:id="1472332630">
                          <w:marLeft w:val="0"/>
                          <w:marRight w:val="0"/>
                          <w:marTop w:val="0"/>
                          <w:marBottom w:val="0"/>
                          <w:divBdr>
                            <w:top w:val="none" w:sz="0" w:space="0" w:color="auto"/>
                            <w:left w:val="none" w:sz="0" w:space="0" w:color="auto"/>
                            <w:bottom w:val="none" w:sz="0" w:space="0" w:color="auto"/>
                            <w:right w:val="none" w:sz="0" w:space="0" w:color="auto"/>
                          </w:divBdr>
                          <w:divsChild>
                            <w:div w:id="1171335026">
                              <w:marLeft w:val="0"/>
                              <w:marRight w:val="0"/>
                              <w:marTop w:val="0"/>
                              <w:marBottom w:val="0"/>
                              <w:divBdr>
                                <w:top w:val="none" w:sz="0" w:space="0" w:color="auto"/>
                                <w:left w:val="none" w:sz="0" w:space="0" w:color="auto"/>
                                <w:bottom w:val="none" w:sz="0" w:space="0" w:color="auto"/>
                                <w:right w:val="none" w:sz="0" w:space="0" w:color="auto"/>
                              </w:divBdr>
                              <w:divsChild>
                                <w:div w:id="1889075362">
                                  <w:marLeft w:val="0"/>
                                  <w:marRight w:val="0"/>
                                  <w:marTop w:val="0"/>
                                  <w:marBottom w:val="0"/>
                                  <w:divBdr>
                                    <w:top w:val="none" w:sz="0" w:space="0" w:color="auto"/>
                                    <w:left w:val="none" w:sz="0" w:space="0" w:color="auto"/>
                                    <w:bottom w:val="none" w:sz="0" w:space="0" w:color="auto"/>
                                    <w:right w:val="none" w:sz="0" w:space="0" w:color="auto"/>
                                  </w:divBdr>
                                  <w:divsChild>
                                    <w:div w:id="883491700">
                                      <w:marLeft w:val="0"/>
                                      <w:marRight w:val="0"/>
                                      <w:marTop w:val="0"/>
                                      <w:marBottom w:val="0"/>
                                      <w:divBdr>
                                        <w:top w:val="none" w:sz="0" w:space="0" w:color="auto"/>
                                        <w:left w:val="none" w:sz="0" w:space="0" w:color="auto"/>
                                        <w:bottom w:val="none" w:sz="0" w:space="0" w:color="auto"/>
                                        <w:right w:val="none" w:sz="0" w:space="0" w:color="auto"/>
                                      </w:divBdr>
                                      <w:divsChild>
                                        <w:div w:id="7829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2292394">
      <w:bodyDiv w:val="1"/>
      <w:marLeft w:val="0"/>
      <w:marRight w:val="0"/>
      <w:marTop w:val="0"/>
      <w:marBottom w:val="0"/>
      <w:divBdr>
        <w:top w:val="none" w:sz="0" w:space="0" w:color="auto"/>
        <w:left w:val="none" w:sz="0" w:space="0" w:color="auto"/>
        <w:bottom w:val="none" w:sz="0" w:space="0" w:color="auto"/>
        <w:right w:val="none" w:sz="0" w:space="0" w:color="auto"/>
      </w:divBdr>
      <w:divsChild>
        <w:div w:id="434373325">
          <w:marLeft w:val="0"/>
          <w:marRight w:val="0"/>
          <w:marTop w:val="0"/>
          <w:marBottom w:val="0"/>
          <w:divBdr>
            <w:top w:val="none" w:sz="0" w:space="0" w:color="auto"/>
            <w:left w:val="none" w:sz="0" w:space="0" w:color="auto"/>
            <w:bottom w:val="none" w:sz="0" w:space="0" w:color="auto"/>
            <w:right w:val="none" w:sz="0" w:space="0" w:color="auto"/>
          </w:divBdr>
          <w:divsChild>
            <w:div w:id="648942093">
              <w:marLeft w:val="0"/>
              <w:marRight w:val="0"/>
              <w:marTop w:val="0"/>
              <w:marBottom w:val="0"/>
              <w:divBdr>
                <w:top w:val="none" w:sz="0" w:space="0" w:color="auto"/>
                <w:left w:val="none" w:sz="0" w:space="0" w:color="auto"/>
                <w:bottom w:val="none" w:sz="0" w:space="0" w:color="auto"/>
                <w:right w:val="none" w:sz="0" w:space="0" w:color="auto"/>
              </w:divBdr>
              <w:divsChild>
                <w:div w:id="48193951">
                  <w:marLeft w:val="0"/>
                  <w:marRight w:val="0"/>
                  <w:marTop w:val="0"/>
                  <w:marBottom w:val="0"/>
                  <w:divBdr>
                    <w:top w:val="none" w:sz="0" w:space="0" w:color="auto"/>
                    <w:left w:val="none" w:sz="0" w:space="0" w:color="auto"/>
                    <w:bottom w:val="none" w:sz="0" w:space="0" w:color="auto"/>
                    <w:right w:val="none" w:sz="0" w:space="0" w:color="auto"/>
                  </w:divBdr>
                  <w:divsChild>
                    <w:div w:id="33433870">
                      <w:marLeft w:val="0"/>
                      <w:marRight w:val="0"/>
                      <w:marTop w:val="0"/>
                      <w:marBottom w:val="0"/>
                      <w:divBdr>
                        <w:top w:val="none" w:sz="0" w:space="0" w:color="auto"/>
                        <w:left w:val="none" w:sz="0" w:space="0" w:color="auto"/>
                        <w:bottom w:val="none" w:sz="0" w:space="0" w:color="auto"/>
                        <w:right w:val="none" w:sz="0" w:space="0" w:color="auto"/>
                      </w:divBdr>
                      <w:divsChild>
                        <w:div w:id="1516575729">
                          <w:marLeft w:val="0"/>
                          <w:marRight w:val="0"/>
                          <w:marTop w:val="0"/>
                          <w:marBottom w:val="0"/>
                          <w:divBdr>
                            <w:top w:val="none" w:sz="0" w:space="0" w:color="auto"/>
                            <w:left w:val="none" w:sz="0" w:space="0" w:color="auto"/>
                            <w:bottom w:val="none" w:sz="0" w:space="0" w:color="auto"/>
                            <w:right w:val="none" w:sz="0" w:space="0" w:color="auto"/>
                          </w:divBdr>
                          <w:divsChild>
                            <w:div w:id="2045133337">
                              <w:marLeft w:val="0"/>
                              <w:marRight w:val="0"/>
                              <w:marTop w:val="0"/>
                              <w:marBottom w:val="0"/>
                              <w:divBdr>
                                <w:top w:val="none" w:sz="0" w:space="0" w:color="auto"/>
                                <w:left w:val="none" w:sz="0" w:space="0" w:color="auto"/>
                                <w:bottom w:val="none" w:sz="0" w:space="0" w:color="auto"/>
                                <w:right w:val="none" w:sz="0" w:space="0" w:color="auto"/>
                              </w:divBdr>
                              <w:divsChild>
                                <w:div w:id="1685859321">
                                  <w:marLeft w:val="0"/>
                                  <w:marRight w:val="0"/>
                                  <w:marTop w:val="0"/>
                                  <w:marBottom w:val="0"/>
                                  <w:divBdr>
                                    <w:top w:val="none" w:sz="0" w:space="0" w:color="auto"/>
                                    <w:left w:val="none" w:sz="0" w:space="0" w:color="auto"/>
                                    <w:bottom w:val="none" w:sz="0" w:space="0" w:color="auto"/>
                                    <w:right w:val="none" w:sz="0" w:space="0" w:color="auto"/>
                                  </w:divBdr>
                                  <w:divsChild>
                                    <w:div w:id="2097171664">
                                      <w:marLeft w:val="0"/>
                                      <w:marRight w:val="0"/>
                                      <w:marTop w:val="0"/>
                                      <w:marBottom w:val="0"/>
                                      <w:divBdr>
                                        <w:top w:val="none" w:sz="0" w:space="0" w:color="auto"/>
                                        <w:left w:val="none" w:sz="0" w:space="0" w:color="auto"/>
                                        <w:bottom w:val="none" w:sz="0" w:space="0" w:color="auto"/>
                                        <w:right w:val="none" w:sz="0" w:space="0" w:color="auto"/>
                                      </w:divBdr>
                                      <w:divsChild>
                                        <w:div w:id="20016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206475">
      <w:bodyDiv w:val="1"/>
      <w:marLeft w:val="0"/>
      <w:marRight w:val="0"/>
      <w:marTop w:val="0"/>
      <w:marBottom w:val="0"/>
      <w:divBdr>
        <w:top w:val="none" w:sz="0" w:space="0" w:color="auto"/>
        <w:left w:val="none" w:sz="0" w:space="0" w:color="auto"/>
        <w:bottom w:val="none" w:sz="0" w:space="0" w:color="auto"/>
        <w:right w:val="none" w:sz="0" w:space="0" w:color="auto"/>
      </w:divBdr>
      <w:divsChild>
        <w:div w:id="1485514685">
          <w:marLeft w:val="0"/>
          <w:marRight w:val="0"/>
          <w:marTop w:val="0"/>
          <w:marBottom w:val="0"/>
          <w:divBdr>
            <w:top w:val="none" w:sz="0" w:space="0" w:color="auto"/>
            <w:left w:val="none" w:sz="0" w:space="0" w:color="auto"/>
            <w:bottom w:val="none" w:sz="0" w:space="0" w:color="auto"/>
            <w:right w:val="none" w:sz="0" w:space="0" w:color="auto"/>
          </w:divBdr>
          <w:divsChild>
            <w:div w:id="859469638">
              <w:marLeft w:val="0"/>
              <w:marRight w:val="0"/>
              <w:marTop w:val="0"/>
              <w:marBottom w:val="0"/>
              <w:divBdr>
                <w:top w:val="none" w:sz="0" w:space="0" w:color="auto"/>
                <w:left w:val="none" w:sz="0" w:space="0" w:color="auto"/>
                <w:bottom w:val="none" w:sz="0" w:space="0" w:color="auto"/>
                <w:right w:val="none" w:sz="0" w:space="0" w:color="auto"/>
              </w:divBdr>
              <w:divsChild>
                <w:div w:id="292752029">
                  <w:marLeft w:val="0"/>
                  <w:marRight w:val="0"/>
                  <w:marTop w:val="0"/>
                  <w:marBottom w:val="0"/>
                  <w:divBdr>
                    <w:top w:val="none" w:sz="0" w:space="0" w:color="auto"/>
                    <w:left w:val="none" w:sz="0" w:space="0" w:color="auto"/>
                    <w:bottom w:val="none" w:sz="0" w:space="0" w:color="auto"/>
                    <w:right w:val="none" w:sz="0" w:space="0" w:color="auto"/>
                  </w:divBdr>
                  <w:divsChild>
                    <w:div w:id="2103404999">
                      <w:marLeft w:val="0"/>
                      <w:marRight w:val="0"/>
                      <w:marTop w:val="0"/>
                      <w:marBottom w:val="0"/>
                      <w:divBdr>
                        <w:top w:val="none" w:sz="0" w:space="0" w:color="auto"/>
                        <w:left w:val="none" w:sz="0" w:space="0" w:color="auto"/>
                        <w:bottom w:val="none" w:sz="0" w:space="0" w:color="auto"/>
                        <w:right w:val="none" w:sz="0" w:space="0" w:color="auto"/>
                      </w:divBdr>
                      <w:divsChild>
                        <w:div w:id="893155466">
                          <w:marLeft w:val="0"/>
                          <w:marRight w:val="0"/>
                          <w:marTop w:val="0"/>
                          <w:marBottom w:val="0"/>
                          <w:divBdr>
                            <w:top w:val="none" w:sz="0" w:space="0" w:color="auto"/>
                            <w:left w:val="none" w:sz="0" w:space="0" w:color="auto"/>
                            <w:bottom w:val="none" w:sz="0" w:space="0" w:color="auto"/>
                            <w:right w:val="none" w:sz="0" w:space="0" w:color="auto"/>
                          </w:divBdr>
                          <w:divsChild>
                            <w:div w:id="1088772777">
                              <w:marLeft w:val="0"/>
                              <w:marRight w:val="0"/>
                              <w:marTop w:val="0"/>
                              <w:marBottom w:val="0"/>
                              <w:divBdr>
                                <w:top w:val="none" w:sz="0" w:space="0" w:color="auto"/>
                                <w:left w:val="none" w:sz="0" w:space="0" w:color="auto"/>
                                <w:bottom w:val="none" w:sz="0" w:space="0" w:color="auto"/>
                                <w:right w:val="none" w:sz="0" w:space="0" w:color="auto"/>
                              </w:divBdr>
                              <w:divsChild>
                                <w:div w:id="1227954706">
                                  <w:marLeft w:val="0"/>
                                  <w:marRight w:val="0"/>
                                  <w:marTop w:val="0"/>
                                  <w:marBottom w:val="0"/>
                                  <w:divBdr>
                                    <w:top w:val="none" w:sz="0" w:space="0" w:color="auto"/>
                                    <w:left w:val="none" w:sz="0" w:space="0" w:color="auto"/>
                                    <w:bottom w:val="none" w:sz="0" w:space="0" w:color="auto"/>
                                    <w:right w:val="none" w:sz="0" w:space="0" w:color="auto"/>
                                  </w:divBdr>
                                  <w:divsChild>
                                    <w:div w:id="1977638817">
                                      <w:marLeft w:val="0"/>
                                      <w:marRight w:val="0"/>
                                      <w:marTop w:val="0"/>
                                      <w:marBottom w:val="0"/>
                                      <w:divBdr>
                                        <w:top w:val="none" w:sz="0" w:space="0" w:color="auto"/>
                                        <w:left w:val="none" w:sz="0" w:space="0" w:color="auto"/>
                                        <w:bottom w:val="none" w:sz="0" w:space="0" w:color="auto"/>
                                        <w:right w:val="none" w:sz="0" w:space="0" w:color="auto"/>
                                      </w:divBdr>
                                      <w:divsChild>
                                        <w:div w:id="4573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797164">
      <w:bodyDiv w:val="1"/>
      <w:marLeft w:val="0"/>
      <w:marRight w:val="0"/>
      <w:marTop w:val="0"/>
      <w:marBottom w:val="0"/>
      <w:divBdr>
        <w:top w:val="none" w:sz="0" w:space="0" w:color="auto"/>
        <w:left w:val="none" w:sz="0" w:space="0" w:color="auto"/>
        <w:bottom w:val="none" w:sz="0" w:space="0" w:color="auto"/>
        <w:right w:val="none" w:sz="0" w:space="0" w:color="auto"/>
      </w:divBdr>
      <w:divsChild>
        <w:div w:id="219174654">
          <w:marLeft w:val="0"/>
          <w:marRight w:val="0"/>
          <w:marTop w:val="0"/>
          <w:marBottom w:val="0"/>
          <w:divBdr>
            <w:top w:val="none" w:sz="0" w:space="0" w:color="auto"/>
            <w:left w:val="none" w:sz="0" w:space="0" w:color="auto"/>
            <w:bottom w:val="none" w:sz="0" w:space="0" w:color="auto"/>
            <w:right w:val="none" w:sz="0" w:space="0" w:color="auto"/>
          </w:divBdr>
          <w:divsChild>
            <w:div w:id="201669987">
              <w:marLeft w:val="0"/>
              <w:marRight w:val="0"/>
              <w:marTop w:val="0"/>
              <w:marBottom w:val="0"/>
              <w:divBdr>
                <w:top w:val="none" w:sz="0" w:space="0" w:color="auto"/>
                <w:left w:val="none" w:sz="0" w:space="0" w:color="auto"/>
                <w:bottom w:val="none" w:sz="0" w:space="0" w:color="auto"/>
                <w:right w:val="none" w:sz="0" w:space="0" w:color="auto"/>
              </w:divBdr>
              <w:divsChild>
                <w:div w:id="191308916">
                  <w:marLeft w:val="0"/>
                  <w:marRight w:val="0"/>
                  <w:marTop w:val="0"/>
                  <w:marBottom w:val="0"/>
                  <w:divBdr>
                    <w:top w:val="none" w:sz="0" w:space="0" w:color="auto"/>
                    <w:left w:val="none" w:sz="0" w:space="0" w:color="auto"/>
                    <w:bottom w:val="none" w:sz="0" w:space="0" w:color="auto"/>
                    <w:right w:val="none" w:sz="0" w:space="0" w:color="auto"/>
                  </w:divBdr>
                  <w:divsChild>
                    <w:div w:id="369770437">
                      <w:marLeft w:val="0"/>
                      <w:marRight w:val="0"/>
                      <w:marTop w:val="0"/>
                      <w:marBottom w:val="0"/>
                      <w:divBdr>
                        <w:top w:val="none" w:sz="0" w:space="0" w:color="auto"/>
                        <w:left w:val="none" w:sz="0" w:space="0" w:color="auto"/>
                        <w:bottom w:val="none" w:sz="0" w:space="0" w:color="auto"/>
                        <w:right w:val="none" w:sz="0" w:space="0" w:color="auto"/>
                      </w:divBdr>
                      <w:divsChild>
                        <w:div w:id="1262690046">
                          <w:marLeft w:val="0"/>
                          <w:marRight w:val="0"/>
                          <w:marTop w:val="0"/>
                          <w:marBottom w:val="0"/>
                          <w:divBdr>
                            <w:top w:val="none" w:sz="0" w:space="0" w:color="auto"/>
                            <w:left w:val="none" w:sz="0" w:space="0" w:color="auto"/>
                            <w:bottom w:val="none" w:sz="0" w:space="0" w:color="auto"/>
                            <w:right w:val="none" w:sz="0" w:space="0" w:color="auto"/>
                          </w:divBdr>
                          <w:divsChild>
                            <w:div w:id="1505315433">
                              <w:marLeft w:val="0"/>
                              <w:marRight w:val="0"/>
                              <w:marTop w:val="0"/>
                              <w:marBottom w:val="0"/>
                              <w:divBdr>
                                <w:top w:val="none" w:sz="0" w:space="0" w:color="auto"/>
                                <w:left w:val="none" w:sz="0" w:space="0" w:color="auto"/>
                                <w:bottom w:val="none" w:sz="0" w:space="0" w:color="auto"/>
                                <w:right w:val="none" w:sz="0" w:space="0" w:color="auto"/>
                              </w:divBdr>
                              <w:divsChild>
                                <w:div w:id="15490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ngmin.park.snuh@gmail.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B9648-AD82-4ADC-B256-E46706C2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6996</Words>
  <Characters>39882</Characters>
  <Application>Microsoft Office Word</Application>
  <DocSecurity>0</DocSecurity>
  <Lines>332</Lines>
  <Paragraphs>93</Paragraphs>
  <ScaleCrop>false</ScaleCrop>
  <HeadingPairs>
    <vt:vector size="2" baseType="variant">
      <vt:variant>
        <vt:lpstr>제목</vt:lpstr>
      </vt:variant>
      <vt:variant>
        <vt:i4>1</vt:i4>
      </vt:variant>
    </vt:vector>
  </HeadingPairs>
  <TitlesOfParts>
    <vt:vector size="1" baseType="lpstr">
      <vt:lpstr/>
    </vt:vector>
  </TitlesOfParts>
  <Company>MyCompany</Company>
  <LinksUpToDate>false</LinksUpToDate>
  <CharactersWithSpaces>46785</CharactersWithSpaces>
  <SharedDoc>false</SharedDoc>
  <HLinks>
    <vt:vector size="120" baseType="variant">
      <vt:variant>
        <vt:i4>6488172</vt:i4>
      </vt:variant>
      <vt:variant>
        <vt:i4>57</vt:i4>
      </vt:variant>
      <vt:variant>
        <vt:i4>0</vt:i4>
      </vt:variant>
      <vt:variant>
        <vt:i4>5</vt:i4>
      </vt:variant>
      <vt:variant>
        <vt:lpwstr>http://dx.doi.org/10.1136%2Fgut.2005.086579</vt:lpwstr>
      </vt:variant>
      <vt:variant>
        <vt:lpwstr/>
      </vt:variant>
      <vt:variant>
        <vt:i4>7929962</vt:i4>
      </vt:variant>
      <vt:variant>
        <vt:i4>54</vt:i4>
      </vt:variant>
      <vt:variant>
        <vt:i4>0</vt:i4>
      </vt:variant>
      <vt:variant>
        <vt:i4>5</vt:i4>
      </vt:variant>
      <vt:variant>
        <vt:lpwstr>http://dx.doi.org/10.3748%2Fwjg.14.1318</vt:lpwstr>
      </vt:variant>
      <vt:variant>
        <vt:lpwstr/>
      </vt:variant>
      <vt:variant>
        <vt:i4>7733368</vt:i4>
      </vt:variant>
      <vt:variant>
        <vt:i4>51</vt:i4>
      </vt:variant>
      <vt:variant>
        <vt:i4>0</vt:i4>
      </vt:variant>
      <vt:variant>
        <vt:i4>5</vt:i4>
      </vt:variant>
      <vt:variant>
        <vt:lpwstr>http://onlinelibrary.wiley.com/o/cochrane/clsysrev/articles/CD007098/frame.html</vt:lpwstr>
      </vt:variant>
      <vt:variant>
        <vt:lpwstr/>
      </vt:variant>
      <vt:variant>
        <vt:i4>7340147</vt:i4>
      </vt:variant>
      <vt:variant>
        <vt:i4>48</vt:i4>
      </vt:variant>
      <vt:variant>
        <vt:i4>0</vt:i4>
      </vt:variant>
      <vt:variant>
        <vt:i4>5</vt:i4>
      </vt:variant>
      <vt:variant>
        <vt:lpwstr>http://dx.doi.org/10.1016/0197-2456(86)90046-2</vt:lpwstr>
      </vt:variant>
      <vt:variant>
        <vt:lpwstr/>
      </vt:variant>
      <vt:variant>
        <vt:i4>3997821</vt:i4>
      </vt:variant>
      <vt:variant>
        <vt:i4>45</vt:i4>
      </vt:variant>
      <vt:variant>
        <vt:i4>0</vt:i4>
      </vt:variant>
      <vt:variant>
        <vt:i4>5</vt:i4>
      </vt:variant>
      <vt:variant>
        <vt:lpwstr>http://dx.doi.org/10.1136/bmj.327.7414.557</vt:lpwstr>
      </vt:variant>
      <vt:variant>
        <vt:lpwstr/>
      </vt:variant>
      <vt:variant>
        <vt:i4>8323120</vt:i4>
      </vt:variant>
      <vt:variant>
        <vt:i4>42</vt:i4>
      </vt:variant>
      <vt:variant>
        <vt:i4>0</vt:i4>
      </vt:variant>
      <vt:variant>
        <vt:i4>5</vt:i4>
      </vt:variant>
      <vt:variant>
        <vt:lpwstr>http://dx.doi.org/10.1016/S0016-5085(98)70193-3</vt:lpwstr>
      </vt:variant>
      <vt:variant>
        <vt:lpwstr/>
      </vt:variant>
      <vt:variant>
        <vt:i4>4849664</vt:i4>
      </vt:variant>
      <vt:variant>
        <vt:i4>39</vt:i4>
      </vt:variant>
      <vt:variant>
        <vt:i4>0</vt:i4>
      </vt:variant>
      <vt:variant>
        <vt:i4>5</vt:i4>
      </vt:variant>
      <vt:variant>
        <vt:lpwstr>http://www.ncbi.nlm.nih.gov/pubmed?term=%22Seifert%20E%22%5BAuthor%5D</vt:lpwstr>
      </vt:variant>
      <vt:variant>
        <vt:lpwstr/>
      </vt:variant>
      <vt:variant>
        <vt:i4>4718606</vt:i4>
      </vt:variant>
      <vt:variant>
        <vt:i4>36</vt:i4>
      </vt:variant>
      <vt:variant>
        <vt:i4>0</vt:i4>
      </vt:variant>
      <vt:variant>
        <vt:i4>5</vt:i4>
      </vt:variant>
      <vt:variant>
        <vt:lpwstr>http://www.ncbi.nlm.nih.gov/pubmed?term=%22Bethke%20B%22%5BAuthor%5D</vt:lpwstr>
      </vt:variant>
      <vt:variant>
        <vt:lpwstr/>
      </vt:variant>
      <vt:variant>
        <vt:i4>6094868</vt:i4>
      </vt:variant>
      <vt:variant>
        <vt:i4>33</vt:i4>
      </vt:variant>
      <vt:variant>
        <vt:i4>0</vt:i4>
      </vt:variant>
      <vt:variant>
        <vt:i4>5</vt:i4>
      </vt:variant>
      <vt:variant>
        <vt:lpwstr>http://www.ncbi.nlm.nih.gov/pubmed?term=%22Stolte%20M%22%5BAuthor%5D</vt:lpwstr>
      </vt:variant>
      <vt:variant>
        <vt:lpwstr/>
      </vt:variant>
      <vt:variant>
        <vt:i4>3538982</vt:i4>
      </vt:variant>
      <vt:variant>
        <vt:i4>30</vt:i4>
      </vt:variant>
      <vt:variant>
        <vt:i4>0</vt:i4>
      </vt:variant>
      <vt:variant>
        <vt:i4>5</vt:i4>
      </vt:variant>
      <vt:variant>
        <vt:lpwstr>http://www.ncbi.nlm.nih.gov/pubmed?term=%22De%20Cock%20G%22%5BAuthor%5D</vt:lpwstr>
      </vt:variant>
      <vt:variant>
        <vt:lpwstr/>
      </vt:variant>
      <vt:variant>
        <vt:i4>2818107</vt:i4>
      </vt:variant>
      <vt:variant>
        <vt:i4>27</vt:i4>
      </vt:variant>
      <vt:variant>
        <vt:i4>0</vt:i4>
      </vt:variant>
      <vt:variant>
        <vt:i4>5</vt:i4>
      </vt:variant>
      <vt:variant>
        <vt:lpwstr>http://www.ncbi.nlm.nih.gov/pubmed?term=%22De%20Vos%20M%22%5BAuthor%5D</vt:lpwstr>
      </vt:variant>
      <vt:variant>
        <vt:lpwstr/>
      </vt:variant>
      <vt:variant>
        <vt:i4>7078004</vt:i4>
      </vt:variant>
      <vt:variant>
        <vt:i4>24</vt:i4>
      </vt:variant>
      <vt:variant>
        <vt:i4>0</vt:i4>
      </vt:variant>
      <vt:variant>
        <vt:i4>5</vt:i4>
      </vt:variant>
      <vt:variant>
        <vt:lpwstr>http://www.ncbi.nlm.nih.gov/pubmed?term=%22Van%20Vlierberghe%20H%22%5BAuthor%5D</vt:lpwstr>
      </vt:variant>
      <vt:variant>
        <vt:lpwstr/>
      </vt:variant>
      <vt:variant>
        <vt:i4>7274621</vt:i4>
      </vt:variant>
      <vt:variant>
        <vt:i4>21</vt:i4>
      </vt:variant>
      <vt:variant>
        <vt:i4>0</vt:i4>
      </vt:variant>
      <vt:variant>
        <vt:i4>5</vt:i4>
      </vt:variant>
      <vt:variant>
        <vt:lpwstr>http://www.ncbi.nlm.nih.gov/pubmed?term=%22Heim-Hall%20J%22%5BAuthor%5D</vt:lpwstr>
      </vt:variant>
      <vt:variant>
        <vt:lpwstr/>
      </vt:variant>
      <vt:variant>
        <vt:i4>6750247</vt:i4>
      </vt:variant>
      <vt:variant>
        <vt:i4>18</vt:i4>
      </vt:variant>
      <vt:variant>
        <vt:i4>0</vt:i4>
      </vt:variant>
      <vt:variant>
        <vt:i4>5</vt:i4>
      </vt:variant>
      <vt:variant>
        <vt:lpwstr>http://www.ncbi.nlm.nih.gov/pubmed?term=%22Schwesinger%20WH%22%5BAuthor%5D</vt:lpwstr>
      </vt:variant>
      <vt:variant>
        <vt:lpwstr/>
      </vt:variant>
      <vt:variant>
        <vt:i4>983120</vt:i4>
      </vt:variant>
      <vt:variant>
        <vt:i4>15</vt:i4>
      </vt:variant>
      <vt:variant>
        <vt:i4>0</vt:i4>
      </vt:variant>
      <vt:variant>
        <vt:i4>5</vt:i4>
      </vt:variant>
      <vt:variant>
        <vt:lpwstr>http://www.ncbi.nlm.nih.gov/pubmed?term=%22Kazantsev%20GB%22%5BAuthor%5D</vt:lpwstr>
      </vt:variant>
      <vt:variant>
        <vt:lpwstr/>
      </vt:variant>
      <vt:variant>
        <vt:i4>2687077</vt:i4>
      </vt:variant>
      <vt:variant>
        <vt:i4>12</vt:i4>
      </vt:variant>
      <vt:variant>
        <vt:i4>0</vt:i4>
      </vt:variant>
      <vt:variant>
        <vt:i4>5</vt:i4>
      </vt:variant>
      <vt:variant>
        <vt:lpwstr>http://www.ncbi.nlm.nih.gov/pubmed?term=%22Kosaihira%20T%22%5BAuthor%5D</vt:lpwstr>
      </vt:variant>
      <vt:variant>
        <vt:lpwstr/>
      </vt:variant>
      <vt:variant>
        <vt:i4>2228346</vt:i4>
      </vt:variant>
      <vt:variant>
        <vt:i4>9</vt:i4>
      </vt:variant>
      <vt:variant>
        <vt:i4>0</vt:i4>
      </vt:variant>
      <vt:variant>
        <vt:i4>5</vt:i4>
      </vt:variant>
      <vt:variant>
        <vt:lpwstr>http://www.ncbi.nlm.nih.gov/pubmed?term=%22Matsumoto%20J%22%5BAuthor%5D</vt:lpwstr>
      </vt:variant>
      <vt:variant>
        <vt:lpwstr/>
      </vt:variant>
      <vt:variant>
        <vt:i4>3670128</vt:i4>
      </vt:variant>
      <vt:variant>
        <vt:i4>6</vt:i4>
      </vt:variant>
      <vt:variant>
        <vt:i4>0</vt:i4>
      </vt:variant>
      <vt:variant>
        <vt:i4>5</vt:i4>
      </vt:variant>
      <vt:variant>
        <vt:lpwstr>http://www.ncbi.nlm.nih.gov/pubmed?term=%22Yamamoto%20T%22%5BAuthor%5D</vt:lpwstr>
      </vt:variant>
      <vt:variant>
        <vt:lpwstr/>
      </vt:variant>
      <vt:variant>
        <vt:i4>1310731</vt:i4>
      </vt:variant>
      <vt:variant>
        <vt:i4>3</vt:i4>
      </vt:variant>
      <vt:variant>
        <vt:i4>0</vt:i4>
      </vt:variant>
      <vt:variant>
        <vt:i4>5</vt:i4>
      </vt:variant>
      <vt:variant>
        <vt:lpwstr>http://dx.doi.org/10.1016%2FS0016-5085%2800%2970004-7</vt:lpwstr>
      </vt:variant>
      <vt:variant>
        <vt:lpwstr/>
      </vt:variant>
      <vt:variant>
        <vt:i4>3276802</vt:i4>
      </vt:variant>
      <vt:variant>
        <vt:i4>0</vt:i4>
      </vt:variant>
      <vt:variant>
        <vt:i4>0</vt:i4>
      </vt:variant>
      <vt:variant>
        <vt:i4>5</vt:i4>
      </vt:variant>
      <vt:variant>
        <vt:lpwstr>mailto:sangmin.park.snuh@gmail.com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cp:lastPrinted>2011-05-30T07:11:00Z</cp:lastPrinted>
  <dcterms:created xsi:type="dcterms:W3CDTF">2013-03-08T01:21:00Z</dcterms:created>
  <dcterms:modified xsi:type="dcterms:W3CDTF">2013-03-08T01:21:00Z</dcterms:modified>
</cp:coreProperties>
</file>