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AB" w:rsidRPr="00954530" w:rsidRDefault="00E600AB" w:rsidP="008414C0">
      <w:pPr>
        <w:widowControl w:val="0"/>
        <w:tabs>
          <w:tab w:val="left" w:pos="360"/>
        </w:tabs>
        <w:spacing w:after="0" w:line="360" w:lineRule="auto"/>
        <w:jc w:val="both"/>
        <w:rPr>
          <w:rFonts w:ascii="Book Antiqua" w:eastAsia="Cambria" w:hAnsi="Book Antiqua" w:cs="Arial"/>
          <w:b/>
          <w:i/>
          <w:sz w:val="24"/>
          <w:szCs w:val="24"/>
        </w:rPr>
      </w:pPr>
      <w:r w:rsidRPr="00954530">
        <w:rPr>
          <w:rFonts w:ascii="Book Antiqua" w:eastAsia="Cambria" w:hAnsi="Book Antiqua" w:cs="Arial"/>
          <w:b/>
          <w:sz w:val="24"/>
          <w:szCs w:val="24"/>
        </w:rPr>
        <w:t>Name of Journal:</w:t>
      </w:r>
      <w:r w:rsidR="00F617A1" w:rsidRPr="00954530">
        <w:rPr>
          <w:rFonts w:ascii="Book Antiqua" w:eastAsia="Cambria" w:hAnsi="Book Antiqua" w:cs="Arial"/>
          <w:b/>
          <w:sz w:val="24"/>
          <w:szCs w:val="24"/>
        </w:rPr>
        <w:t xml:space="preserve"> </w:t>
      </w:r>
      <w:r w:rsidRPr="00954530">
        <w:rPr>
          <w:rFonts w:ascii="Book Antiqua" w:eastAsia="Cambria" w:hAnsi="Book Antiqua" w:cs="Arial"/>
          <w:b/>
          <w:i/>
          <w:sz w:val="24"/>
          <w:szCs w:val="24"/>
        </w:rPr>
        <w:t>World Journal of Nephrology</w:t>
      </w:r>
    </w:p>
    <w:p w:rsidR="00E600AB" w:rsidRPr="00954530" w:rsidRDefault="00E600AB" w:rsidP="008414C0">
      <w:pPr>
        <w:widowControl w:val="0"/>
        <w:tabs>
          <w:tab w:val="left" w:pos="360"/>
        </w:tabs>
        <w:spacing w:after="0" w:line="360" w:lineRule="auto"/>
        <w:jc w:val="both"/>
        <w:rPr>
          <w:rFonts w:ascii="Book Antiqua" w:hAnsi="Book Antiqua" w:cs="Arial"/>
          <w:b/>
          <w:sz w:val="24"/>
          <w:szCs w:val="24"/>
          <w:lang w:eastAsia="zh-CN"/>
        </w:rPr>
      </w:pPr>
      <w:r w:rsidRPr="00954530">
        <w:rPr>
          <w:rFonts w:ascii="Book Antiqua" w:eastAsia="Cambria" w:hAnsi="Book Antiqua" w:cs="Arial"/>
          <w:b/>
          <w:sz w:val="24"/>
          <w:szCs w:val="24"/>
        </w:rPr>
        <w:t xml:space="preserve">ESPS Manuscript NO: </w:t>
      </w:r>
      <w:r w:rsidR="007D29CC" w:rsidRPr="00954530">
        <w:rPr>
          <w:rFonts w:ascii="Book Antiqua" w:hAnsi="Book Antiqua" w:cs="Arial"/>
          <w:b/>
          <w:sz w:val="24"/>
          <w:szCs w:val="24"/>
          <w:lang w:eastAsia="zh-CN"/>
        </w:rPr>
        <w:t>23183</w:t>
      </w:r>
    </w:p>
    <w:p w:rsidR="008B73A9" w:rsidRPr="00954530" w:rsidRDefault="00E600AB" w:rsidP="008414C0">
      <w:pPr>
        <w:widowControl w:val="0"/>
        <w:tabs>
          <w:tab w:val="left" w:pos="360"/>
        </w:tabs>
        <w:spacing w:after="0" w:line="360" w:lineRule="auto"/>
        <w:jc w:val="both"/>
        <w:rPr>
          <w:rFonts w:ascii="Book Antiqua" w:eastAsia="Cambria" w:hAnsi="Book Antiqua" w:cs="Arial"/>
          <w:b/>
          <w:sz w:val="24"/>
          <w:szCs w:val="24"/>
        </w:rPr>
      </w:pPr>
      <w:r w:rsidRPr="00954530">
        <w:rPr>
          <w:rFonts w:ascii="Book Antiqua" w:eastAsia="Cambria" w:hAnsi="Book Antiqua" w:cs="Arial"/>
          <w:b/>
          <w:sz w:val="24"/>
          <w:szCs w:val="24"/>
        </w:rPr>
        <w:t xml:space="preserve">Manuscript Type: Review </w:t>
      </w:r>
    </w:p>
    <w:p w:rsidR="00E600AB" w:rsidRPr="00954530" w:rsidRDefault="008B73A9" w:rsidP="008414C0">
      <w:pPr>
        <w:widowControl w:val="0"/>
        <w:tabs>
          <w:tab w:val="left" w:pos="360"/>
          <w:tab w:val="center" w:pos="4680"/>
          <w:tab w:val="left" w:pos="6720"/>
        </w:tabs>
        <w:spacing w:after="0" w:line="360" w:lineRule="auto"/>
        <w:jc w:val="both"/>
        <w:rPr>
          <w:rFonts w:ascii="Book Antiqua" w:eastAsia="Cambria" w:hAnsi="Book Antiqua" w:cs="Arial"/>
          <w:b/>
          <w:sz w:val="24"/>
          <w:szCs w:val="24"/>
        </w:rPr>
      </w:pPr>
      <w:r w:rsidRPr="00954530">
        <w:rPr>
          <w:rFonts w:ascii="Book Antiqua" w:eastAsia="Cambria" w:hAnsi="Book Antiqua" w:cs="Arial"/>
          <w:b/>
          <w:sz w:val="24"/>
          <w:szCs w:val="24"/>
        </w:rPr>
        <w:tab/>
      </w:r>
      <w:r w:rsidRPr="00954530">
        <w:rPr>
          <w:rFonts w:ascii="Book Antiqua" w:eastAsia="Cambria" w:hAnsi="Book Antiqua" w:cs="Arial"/>
          <w:b/>
          <w:sz w:val="24"/>
          <w:szCs w:val="24"/>
        </w:rPr>
        <w:tab/>
      </w:r>
    </w:p>
    <w:p w:rsidR="00D00A5E" w:rsidRPr="00954530" w:rsidRDefault="008B73A9" w:rsidP="008414C0">
      <w:pPr>
        <w:widowControl w:val="0"/>
        <w:tabs>
          <w:tab w:val="left" w:pos="360"/>
          <w:tab w:val="center" w:pos="4680"/>
          <w:tab w:val="left" w:pos="6720"/>
        </w:tabs>
        <w:spacing w:after="0" w:line="360" w:lineRule="auto"/>
        <w:jc w:val="both"/>
        <w:rPr>
          <w:rFonts w:ascii="Book Antiqua" w:hAnsi="Book Antiqua" w:cs="Arial"/>
          <w:b/>
          <w:sz w:val="24"/>
          <w:szCs w:val="24"/>
          <w:lang w:eastAsia="zh-CN"/>
        </w:rPr>
      </w:pPr>
      <w:r w:rsidRPr="00954530">
        <w:rPr>
          <w:rFonts w:ascii="Book Antiqua" w:eastAsia="Cambria" w:hAnsi="Book Antiqua" w:cs="Arial"/>
          <w:b/>
          <w:sz w:val="24"/>
          <w:szCs w:val="24"/>
        </w:rPr>
        <w:t>Soy-</w:t>
      </w:r>
      <w:r w:rsidR="00D00A5E" w:rsidRPr="00954530">
        <w:rPr>
          <w:rFonts w:ascii="Book Antiqua" w:eastAsia="Cambria" w:hAnsi="Book Antiqua" w:cs="Arial"/>
          <w:b/>
          <w:sz w:val="24"/>
          <w:szCs w:val="24"/>
        </w:rPr>
        <w:t>based r</w:t>
      </w:r>
      <w:r w:rsidRPr="00954530">
        <w:rPr>
          <w:rFonts w:ascii="Book Antiqua" w:eastAsia="Cambria" w:hAnsi="Book Antiqua" w:cs="Arial"/>
          <w:b/>
          <w:sz w:val="24"/>
          <w:szCs w:val="24"/>
        </w:rPr>
        <w:t>enoprotection</w:t>
      </w:r>
    </w:p>
    <w:p w:rsidR="00516C6B" w:rsidRPr="00954530" w:rsidRDefault="008B73A9" w:rsidP="008414C0">
      <w:pPr>
        <w:widowControl w:val="0"/>
        <w:tabs>
          <w:tab w:val="left" w:pos="360"/>
          <w:tab w:val="center" w:pos="4680"/>
          <w:tab w:val="left" w:pos="6720"/>
        </w:tabs>
        <w:spacing w:after="0" w:line="360" w:lineRule="auto"/>
        <w:jc w:val="both"/>
        <w:rPr>
          <w:rFonts w:ascii="Book Antiqua" w:eastAsia="Cambria" w:hAnsi="Book Antiqua" w:cs="Arial"/>
          <w:b/>
          <w:sz w:val="24"/>
          <w:szCs w:val="24"/>
        </w:rPr>
      </w:pPr>
      <w:r w:rsidRPr="00954530">
        <w:rPr>
          <w:rFonts w:ascii="Book Antiqua" w:eastAsia="Cambria" w:hAnsi="Book Antiqua" w:cs="Arial"/>
          <w:b/>
          <w:sz w:val="24"/>
          <w:szCs w:val="24"/>
        </w:rPr>
        <w:tab/>
      </w:r>
    </w:p>
    <w:p w:rsidR="00B3675B" w:rsidRPr="00954530" w:rsidRDefault="00B3675B" w:rsidP="008414C0">
      <w:pPr>
        <w:widowControl w:val="0"/>
        <w:tabs>
          <w:tab w:val="left" w:pos="360"/>
        </w:tabs>
        <w:spacing w:after="0" w:line="360" w:lineRule="auto"/>
        <w:jc w:val="both"/>
        <w:rPr>
          <w:rFonts w:ascii="Book Antiqua" w:eastAsia="Cambria" w:hAnsi="Book Antiqua" w:cs="Arial"/>
          <w:sz w:val="24"/>
          <w:szCs w:val="24"/>
        </w:rPr>
      </w:pPr>
      <w:r w:rsidRPr="00954530">
        <w:rPr>
          <w:rFonts w:ascii="Book Antiqua" w:eastAsia="Cambria" w:hAnsi="Book Antiqua" w:cs="Arial"/>
          <w:sz w:val="24"/>
          <w:szCs w:val="24"/>
        </w:rPr>
        <w:t xml:space="preserve">McGraw NJ </w:t>
      </w:r>
      <w:r w:rsidRPr="00954530">
        <w:rPr>
          <w:rFonts w:ascii="Book Antiqua" w:eastAsia="Cambria" w:hAnsi="Book Antiqua" w:cs="Arial"/>
          <w:i/>
          <w:sz w:val="24"/>
          <w:szCs w:val="24"/>
        </w:rPr>
        <w:t>et al</w:t>
      </w:r>
      <w:r w:rsidRPr="00954530">
        <w:rPr>
          <w:rFonts w:ascii="Book Antiqua" w:eastAsia="Cambria" w:hAnsi="Book Antiqua" w:cs="Arial"/>
          <w:sz w:val="24"/>
          <w:szCs w:val="24"/>
        </w:rPr>
        <w:t xml:space="preserve">. Soy </w:t>
      </w:r>
      <w:r w:rsidR="00CE75B2" w:rsidRPr="00954530">
        <w:rPr>
          <w:rFonts w:ascii="Book Antiqua" w:eastAsia="Cambria" w:hAnsi="Book Antiqua" w:cs="Arial"/>
          <w:sz w:val="24"/>
          <w:szCs w:val="24"/>
        </w:rPr>
        <w:t>r</w:t>
      </w:r>
      <w:r w:rsidRPr="00954530">
        <w:rPr>
          <w:rFonts w:ascii="Book Antiqua" w:eastAsia="Cambria" w:hAnsi="Book Antiqua" w:cs="Arial"/>
          <w:sz w:val="24"/>
          <w:szCs w:val="24"/>
        </w:rPr>
        <w:t>enoprotection</w:t>
      </w:r>
    </w:p>
    <w:p w:rsidR="00B70896" w:rsidRPr="00954530" w:rsidRDefault="00B70896" w:rsidP="008414C0">
      <w:pPr>
        <w:widowControl w:val="0"/>
        <w:tabs>
          <w:tab w:val="left" w:pos="360"/>
        </w:tabs>
        <w:spacing w:after="0" w:line="360" w:lineRule="auto"/>
        <w:jc w:val="both"/>
        <w:rPr>
          <w:rFonts w:ascii="Book Antiqua" w:eastAsia="Cambria" w:hAnsi="Book Antiqua" w:cs="Arial"/>
          <w:b/>
          <w:sz w:val="24"/>
          <w:szCs w:val="24"/>
        </w:rPr>
      </w:pPr>
    </w:p>
    <w:p w:rsidR="00B3675B" w:rsidRPr="00954530" w:rsidRDefault="008C0106" w:rsidP="008414C0">
      <w:pPr>
        <w:widowControl w:val="0"/>
        <w:tabs>
          <w:tab w:val="left" w:pos="360"/>
        </w:tabs>
        <w:spacing w:after="0" w:line="360" w:lineRule="auto"/>
        <w:jc w:val="both"/>
        <w:rPr>
          <w:rFonts w:ascii="Book Antiqua" w:eastAsia="Cambria" w:hAnsi="Book Antiqua" w:cs="Arial"/>
          <w:b/>
          <w:sz w:val="24"/>
          <w:szCs w:val="24"/>
        </w:rPr>
      </w:pPr>
      <w:r w:rsidRPr="00954530">
        <w:rPr>
          <w:rFonts w:ascii="Book Antiqua" w:eastAsia="Cambria" w:hAnsi="Book Antiqua" w:cs="Arial"/>
          <w:b/>
          <w:sz w:val="24"/>
          <w:szCs w:val="24"/>
        </w:rPr>
        <w:t>Nancy J McGraw, Elaine S</w:t>
      </w:r>
      <w:r w:rsidR="008B73A9" w:rsidRPr="00954530">
        <w:rPr>
          <w:rFonts w:ascii="Book Antiqua" w:eastAsia="Cambria" w:hAnsi="Book Antiqua" w:cs="Arial"/>
          <w:b/>
          <w:sz w:val="24"/>
          <w:szCs w:val="24"/>
        </w:rPr>
        <w:t xml:space="preserve"> Krul, E</w:t>
      </w:r>
      <w:r w:rsidRPr="00954530">
        <w:rPr>
          <w:rFonts w:ascii="Book Antiqua" w:eastAsia="Cambria" w:hAnsi="Book Antiqua" w:cs="Arial"/>
          <w:b/>
          <w:sz w:val="24"/>
          <w:szCs w:val="24"/>
        </w:rPr>
        <w:t>lizabeth Grunz-Borgmann, Alan R</w:t>
      </w:r>
      <w:r w:rsidR="008B73A9" w:rsidRPr="00954530">
        <w:rPr>
          <w:rFonts w:ascii="Book Antiqua" w:eastAsia="Cambria" w:hAnsi="Book Antiqua" w:cs="Arial"/>
          <w:b/>
          <w:sz w:val="24"/>
          <w:szCs w:val="24"/>
        </w:rPr>
        <w:t xml:space="preserve"> Parrish</w:t>
      </w:r>
    </w:p>
    <w:p w:rsidR="00516C6B" w:rsidRPr="00954530" w:rsidRDefault="00516C6B" w:rsidP="008414C0">
      <w:pPr>
        <w:widowControl w:val="0"/>
        <w:tabs>
          <w:tab w:val="left" w:pos="360"/>
        </w:tabs>
        <w:spacing w:after="0" w:line="360" w:lineRule="auto"/>
        <w:jc w:val="both"/>
        <w:rPr>
          <w:rFonts w:ascii="Book Antiqua" w:eastAsia="Cambria" w:hAnsi="Book Antiqua" w:cs="Arial"/>
          <w:b/>
          <w:sz w:val="24"/>
          <w:szCs w:val="24"/>
        </w:rPr>
      </w:pPr>
    </w:p>
    <w:p w:rsidR="00B3675B" w:rsidRPr="00954530" w:rsidRDefault="00084B1A" w:rsidP="008414C0">
      <w:pPr>
        <w:widowControl w:val="0"/>
        <w:tabs>
          <w:tab w:val="left" w:pos="360"/>
        </w:tabs>
        <w:spacing w:after="0" w:line="360" w:lineRule="auto"/>
        <w:jc w:val="both"/>
        <w:rPr>
          <w:rFonts w:ascii="Book Antiqua" w:hAnsi="Book Antiqua" w:cs="Arial"/>
          <w:sz w:val="24"/>
          <w:szCs w:val="24"/>
          <w:lang w:eastAsia="zh-CN"/>
        </w:rPr>
      </w:pPr>
      <w:r w:rsidRPr="00954530">
        <w:rPr>
          <w:rFonts w:ascii="Book Antiqua" w:eastAsia="Cambria" w:hAnsi="Book Antiqua" w:cs="Arial"/>
          <w:b/>
          <w:sz w:val="24"/>
          <w:szCs w:val="24"/>
        </w:rPr>
        <w:t>Nancy J</w:t>
      </w:r>
      <w:r w:rsidR="00B3675B" w:rsidRPr="00954530">
        <w:rPr>
          <w:rFonts w:ascii="Book Antiqua" w:eastAsia="Cambria" w:hAnsi="Book Antiqua" w:cs="Arial"/>
          <w:b/>
          <w:sz w:val="24"/>
          <w:szCs w:val="24"/>
        </w:rPr>
        <w:t xml:space="preserve"> McGraw, </w:t>
      </w:r>
      <w:r w:rsidR="00282608" w:rsidRPr="00954530">
        <w:rPr>
          <w:rFonts w:ascii="Book Antiqua" w:eastAsia="Cambria" w:hAnsi="Book Antiqua" w:cs="Arial"/>
          <w:b/>
          <w:sz w:val="24"/>
          <w:szCs w:val="24"/>
        </w:rPr>
        <w:t>Elaine S Krul,</w:t>
      </w:r>
      <w:r w:rsidR="00282608" w:rsidRPr="00954530">
        <w:rPr>
          <w:rFonts w:ascii="Book Antiqua" w:hAnsi="Book Antiqua" w:cs="Arial"/>
          <w:b/>
          <w:sz w:val="24"/>
          <w:szCs w:val="24"/>
          <w:lang w:eastAsia="zh-CN"/>
        </w:rPr>
        <w:t xml:space="preserve"> </w:t>
      </w:r>
      <w:r w:rsidR="00B3675B" w:rsidRPr="00954530">
        <w:rPr>
          <w:rFonts w:ascii="Book Antiqua" w:eastAsia="Cambria" w:hAnsi="Book Antiqua" w:cs="Arial"/>
          <w:sz w:val="24"/>
          <w:szCs w:val="24"/>
        </w:rPr>
        <w:t>G</w:t>
      </w:r>
      <w:r w:rsidR="008B73A9" w:rsidRPr="00954530">
        <w:rPr>
          <w:rFonts w:ascii="Book Antiqua" w:eastAsia="Cambria" w:hAnsi="Book Antiqua" w:cs="Arial"/>
          <w:sz w:val="24"/>
          <w:szCs w:val="24"/>
        </w:rPr>
        <w:t xml:space="preserve">lobal Nutrition, DuPont Nutrition </w:t>
      </w:r>
      <w:r w:rsidR="00CA7DD0" w:rsidRPr="00954530">
        <w:rPr>
          <w:rFonts w:ascii="Book Antiqua" w:hAnsi="Book Antiqua" w:cs="Arial"/>
          <w:sz w:val="24"/>
          <w:szCs w:val="24"/>
          <w:lang w:eastAsia="zh-CN"/>
        </w:rPr>
        <w:t>and</w:t>
      </w:r>
      <w:r w:rsidR="008B73A9" w:rsidRPr="00954530">
        <w:rPr>
          <w:rFonts w:ascii="Book Antiqua" w:eastAsia="Cambria" w:hAnsi="Book Antiqua" w:cs="Arial"/>
          <w:sz w:val="24"/>
          <w:szCs w:val="24"/>
        </w:rPr>
        <w:t xml:space="preserve"> Health, Saint Louis, M</w:t>
      </w:r>
      <w:r w:rsidR="006E3ABE" w:rsidRPr="00954530">
        <w:rPr>
          <w:rFonts w:ascii="Book Antiqua" w:hAnsi="Book Antiqua" w:cs="Arial"/>
          <w:sz w:val="24"/>
          <w:szCs w:val="24"/>
          <w:lang w:eastAsia="zh-CN"/>
        </w:rPr>
        <w:t>O 63101</w:t>
      </w:r>
      <w:r w:rsidR="008B73A9" w:rsidRPr="00954530">
        <w:rPr>
          <w:rFonts w:ascii="Book Antiqua" w:eastAsia="Cambria" w:hAnsi="Book Antiqua" w:cs="Arial"/>
          <w:sz w:val="24"/>
          <w:szCs w:val="24"/>
        </w:rPr>
        <w:t xml:space="preserve">, </w:t>
      </w:r>
      <w:r w:rsidRPr="00954530">
        <w:rPr>
          <w:rFonts w:ascii="Book Antiqua" w:eastAsia="Cambria" w:hAnsi="Book Antiqua" w:cs="Arial"/>
          <w:sz w:val="24"/>
          <w:szCs w:val="24"/>
        </w:rPr>
        <w:t>United States</w:t>
      </w:r>
    </w:p>
    <w:p w:rsidR="00282608" w:rsidRPr="00954530" w:rsidRDefault="00282608" w:rsidP="008414C0">
      <w:pPr>
        <w:widowControl w:val="0"/>
        <w:tabs>
          <w:tab w:val="left" w:pos="360"/>
        </w:tabs>
        <w:spacing w:after="0" w:line="360" w:lineRule="auto"/>
        <w:jc w:val="both"/>
        <w:rPr>
          <w:rFonts w:ascii="Book Antiqua" w:hAnsi="Book Antiqua" w:cs="Arial"/>
          <w:sz w:val="24"/>
          <w:szCs w:val="24"/>
          <w:lang w:eastAsia="zh-CN"/>
        </w:rPr>
      </w:pPr>
    </w:p>
    <w:p w:rsidR="00B3675B" w:rsidRPr="00954530" w:rsidRDefault="00B3675B" w:rsidP="008414C0">
      <w:pPr>
        <w:widowControl w:val="0"/>
        <w:tabs>
          <w:tab w:val="left" w:pos="360"/>
        </w:tabs>
        <w:spacing w:after="0" w:line="360" w:lineRule="auto"/>
        <w:jc w:val="both"/>
        <w:rPr>
          <w:rFonts w:ascii="Book Antiqua" w:eastAsia="Cambria" w:hAnsi="Book Antiqua"/>
          <w:sz w:val="24"/>
          <w:szCs w:val="24"/>
        </w:rPr>
      </w:pPr>
      <w:r w:rsidRPr="00954530">
        <w:rPr>
          <w:rFonts w:ascii="Book Antiqua" w:eastAsia="Cambria" w:hAnsi="Book Antiqua" w:cs="Arial"/>
          <w:b/>
          <w:sz w:val="24"/>
          <w:szCs w:val="24"/>
        </w:rPr>
        <w:t xml:space="preserve">Elizabeth Grunz-Borgmann, </w:t>
      </w:r>
      <w:r w:rsidR="0022224A" w:rsidRPr="00954530">
        <w:rPr>
          <w:rFonts w:ascii="Book Antiqua" w:eastAsia="Cambria" w:hAnsi="Book Antiqua"/>
          <w:b/>
          <w:sz w:val="24"/>
          <w:szCs w:val="24"/>
        </w:rPr>
        <w:t>Alan R Parrish</w:t>
      </w:r>
      <w:r w:rsidR="0022224A" w:rsidRPr="00954530">
        <w:rPr>
          <w:rFonts w:ascii="Book Antiqua" w:eastAsia="Cambria" w:hAnsi="Book Antiqua"/>
          <w:sz w:val="24"/>
          <w:szCs w:val="24"/>
        </w:rPr>
        <w:t>,</w:t>
      </w:r>
      <w:r w:rsidR="0022224A" w:rsidRPr="00954530">
        <w:rPr>
          <w:rFonts w:ascii="Book Antiqua" w:hAnsi="Book Antiqua"/>
          <w:sz w:val="24"/>
          <w:szCs w:val="24"/>
          <w:lang w:eastAsia="zh-CN"/>
        </w:rPr>
        <w:t xml:space="preserve"> </w:t>
      </w:r>
      <w:r w:rsidRPr="00954530">
        <w:rPr>
          <w:rFonts w:ascii="Book Antiqua" w:eastAsia="Cambria" w:hAnsi="Book Antiqua" w:cs="Arial"/>
          <w:sz w:val="24"/>
          <w:szCs w:val="24"/>
        </w:rPr>
        <w:t>D</w:t>
      </w:r>
      <w:r w:rsidR="008B73A9" w:rsidRPr="00954530">
        <w:rPr>
          <w:rFonts w:ascii="Book Antiqua" w:eastAsia="Cambria" w:hAnsi="Book Antiqua"/>
          <w:sz w:val="24"/>
          <w:szCs w:val="24"/>
        </w:rPr>
        <w:t xml:space="preserve">epartment of Medical Pharmacology and Physiology, School of Medicine, </w:t>
      </w:r>
      <w:r w:rsidR="00F9019D" w:rsidRPr="00954530">
        <w:rPr>
          <w:rFonts w:ascii="Book Antiqua" w:eastAsia="Cambria" w:hAnsi="Book Antiqua"/>
          <w:sz w:val="24"/>
          <w:szCs w:val="24"/>
        </w:rPr>
        <w:t>University of Missouri School of Medicine,</w:t>
      </w:r>
      <w:r w:rsidR="00F9019D" w:rsidRPr="00954530">
        <w:rPr>
          <w:rFonts w:ascii="Book Antiqua" w:hAnsi="Book Antiqua"/>
          <w:sz w:val="24"/>
          <w:szCs w:val="24"/>
          <w:lang w:eastAsia="zh-CN"/>
        </w:rPr>
        <w:t xml:space="preserve"> </w:t>
      </w:r>
      <w:r w:rsidR="00F9019D" w:rsidRPr="00954530">
        <w:rPr>
          <w:rFonts w:ascii="Book Antiqua" w:eastAsia="Cambria" w:hAnsi="Book Antiqua"/>
          <w:sz w:val="24"/>
          <w:szCs w:val="24"/>
        </w:rPr>
        <w:t>Columbia, MO 65212, United States</w:t>
      </w:r>
    </w:p>
    <w:p w:rsidR="00F9019D" w:rsidRPr="00954530" w:rsidRDefault="00F9019D" w:rsidP="008414C0">
      <w:pPr>
        <w:widowControl w:val="0"/>
        <w:tabs>
          <w:tab w:val="left" w:pos="360"/>
        </w:tabs>
        <w:spacing w:after="0" w:line="360" w:lineRule="auto"/>
        <w:jc w:val="both"/>
        <w:rPr>
          <w:rFonts w:ascii="Book Antiqua" w:hAnsi="Book Antiqua"/>
          <w:sz w:val="24"/>
          <w:szCs w:val="24"/>
          <w:lang w:eastAsia="zh-CN"/>
        </w:rPr>
      </w:pPr>
    </w:p>
    <w:p w:rsidR="000C6E91" w:rsidRPr="00954530" w:rsidRDefault="000C6E91" w:rsidP="008414C0">
      <w:pPr>
        <w:widowControl w:val="0"/>
        <w:tabs>
          <w:tab w:val="left" w:pos="360"/>
        </w:tabs>
        <w:spacing w:after="0" w:line="360" w:lineRule="auto"/>
        <w:jc w:val="both"/>
        <w:rPr>
          <w:rFonts w:ascii="Book Antiqua" w:hAnsi="Book Antiqua"/>
          <w:sz w:val="24"/>
          <w:szCs w:val="24"/>
          <w:lang w:eastAsia="zh-CN"/>
        </w:rPr>
      </w:pPr>
      <w:r w:rsidRPr="00954530">
        <w:rPr>
          <w:rFonts w:ascii="Book Antiqua" w:eastAsia="Cambria" w:hAnsi="Book Antiqua"/>
          <w:b/>
          <w:sz w:val="24"/>
          <w:szCs w:val="24"/>
        </w:rPr>
        <w:t xml:space="preserve">Author </w:t>
      </w:r>
      <w:r w:rsidR="00F107BA" w:rsidRPr="00954530">
        <w:rPr>
          <w:rFonts w:ascii="Book Antiqua" w:eastAsia="Cambria" w:hAnsi="Book Antiqua"/>
          <w:b/>
          <w:sz w:val="24"/>
          <w:szCs w:val="24"/>
        </w:rPr>
        <w:t>c</w:t>
      </w:r>
      <w:r w:rsidRPr="00954530">
        <w:rPr>
          <w:rFonts w:ascii="Book Antiqua" w:eastAsia="Cambria" w:hAnsi="Book Antiqua"/>
          <w:b/>
          <w:sz w:val="24"/>
          <w:szCs w:val="24"/>
        </w:rPr>
        <w:t>ontributions:</w:t>
      </w:r>
      <w:r w:rsidR="00F617A1" w:rsidRPr="00954530">
        <w:rPr>
          <w:rFonts w:ascii="Book Antiqua" w:eastAsia="Cambria" w:hAnsi="Book Antiqua"/>
          <w:b/>
          <w:sz w:val="24"/>
          <w:szCs w:val="24"/>
        </w:rPr>
        <w:t xml:space="preserve"> </w:t>
      </w:r>
      <w:r w:rsidR="006221A3" w:rsidRPr="00954530">
        <w:rPr>
          <w:rFonts w:ascii="Book Antiqua" w:eastAsia="Cambria" w:hAnsi="Book Antiqua"/>
          <w:sz w:val="24"/>
          <w:szCs w:val="24"/>
        </w:rPr>
        <w:t>McGraw NJ, Krul ES and Parrish AR wrote the paper; McGraw NJ and Krul ES prepared the tables. All authors revised the manuscript.</w:t>
      </w:r>
      <w:r w:rsidR="00F617A1" w:rsidRPr="00954530">
        <w:rPr>
          <w:rFonts w:ascii="Book Antiqua" w:eastAsia="Cambria" w:hAnsi="Book Antiqua"/>
          <w:sz w:val="24"/>
          <w:szCs w:val="24"/>
        </w:rPr>
        <w:t xml:space="preserve"> </w:t>
      </w:r>
    </w:p>
    <w:p w:rsidR="00F107BA" w:rsidRPr="00954530" w:rsidRDefault="00F107BA" w:rsidP="008414C0">
      <w:pPr>
        <w:widowControl w:val="0"/>
        <w:tabs>
          <w:tab w:val="left" w:pos="360"/>
        </w:tabs>
        <w:spacing w:after="0" w:line="360" w:lineRule="auto"/>
        <w:jc w:val="both"/>
        <w:rPr>
          <w:rFonts w:ascii="Book Antiqua" w:hAnsi="Book Antiqua"/>
          <w:sz w:val="24"/>
          <w:szCs w:val="24"/>
          <w:lang w:eastAsia="zh-CN"/>
        </w:rPr>
      </w:pPr>
    </w:p>
    <w:p w:rsidR="000C6E91" w:rsidRPr="00954530" w:rsidRDefault="000C6E91" w:rsidP="008414C0">
      <w:pPr>
        <w:widowControl w:val="0"/>
        <w:tabs>
          <w:tab w:val="left" w:pos="360"/>
        </w:tabs>
        <w:spacing w:after="0" w:line="360" w:lineRule="auto"/>
        <w:jc w:val="both"/>
        <w:rPr>
          <w:rFonts w:ascii="Book Antiqua" w:hAnsi="Book Antiqua" w:cs="Arial"/>
          <w:sz w:val="24"/>
          <w:szCs w:val="24"/>
          <w:lang w:eastAsia="zh-CN"/>
        </w:rPr>
      </w:pPr>
      <w:r w:rsidRPr="00954530">
        <w:rPr>
          <w:rFonts w:ascii="Book Antiqua" w:hAnsi="Book Antiqua" w:cs="Arial"/>
          <w:b/>
          <w:sz w:val="24"/>
          <w:szCs w:val="24"/>
        </w:rPr>
        <w:t>Conflict-of-interest statement</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Authors declare no conflicts of interests for this article.</w:t>
      </w:r>
      <w:r w:rsidR="00F617A1" w:rsidRPr="00954530">
        <w:rPr>
          <w:rFonts w:ascii="Book Antiqua" w:hAnsi="Book Antiqua" w:cs="Arial"/>
          <w:sz w:val="24"/>
          <w:szCs w:val="24"/>
        </w:rPr>
        <w:t xml:space="preserve"> </w:t>
      </w:r>
      <w:r w:rsidRPr="00954530">
        <w:rPr>
          <w:rFonts w:ascii="Book Antiqua" w:hAnsi="Book Antiqua" w:cs="Arial"/>
          <w:sz w:val="24"/>
          <w:szCs w:val="24"/>
        </w:rPr>
        <w:t>The content is solely the responsibility of the authors and does not necessarily represent the official views of their respective affiliations, DuPont, National Institutes of Health or the MSMC.</w:t>
      </w:r>
    </w:p>
    <w:p w:rsidR="00DC7C0B" w:rsidRPr="00954530" w:rsidRDefault="00DC7C0B" w:rsidP="008414C0">
      <w:pPr>
        <w:widowControl w:val="0"/>
        <w:tabs>
          <w:tab w:val="left" w:pos="360"/>
        </w:tabs>
        <w:spacing w:after="0" w:line="360" w:lineRule="auto"/>
        <w:jc w:val="both"/>
        <w:rPr>
          <w:rFonts w:ascii="Book Antiqua" w:hAnsi="Book Antiqua" w:cs="Arial"/>
          <w:sz w:val="24"/>
          <w:szCs w:val="24"/>
          <w:lang w:eastAsia="zh-CN"/>
        </w:rPr>
      </w:pPr>
    </w:p>
    <w:p w:rsidR="00DC7C0B" w:rsidRPr="00954530" w:rsidRDefault="00DC7C0B" w:rsidP="008414C0">
      <w:pPr>
        <w:widowControl w:val="0"/>
        <w:spacing w:line="360" w:lineRule="auto"/>
        <w:jc w:val="both"/>
        <w:rPr>
          <w:rStyle w:val="Hyperlink"/>
          <w:rFonts w:ascii="Book Antiqua" w:hAnsi="Book Antiqua"/>
          <w:color w:val="auto"/>
          <w:sz w:val="24"/>
          <w:szCs w:val="24"/>
        </w:rPr>
      </w:pPr>
      <w:bookmarkStart w:id="0" w:name="OLE_LINK507"/>
      <w:bookmarkStart w:id="1" w:name="OLE_LINK506"/>
      <w:bookmarkStart w:id="2" w:name="OLE_LINK496"/>
      <w:bookmarkStart w:id="3" w:name="OLE_LINK479"/>
      <w:r w:rsidRPr="00954530">
        <w:rPr>
          <w:rFonts w:ascii="Book Antiqua" w:hAnsi="Book Antiqua"/>
          <w:b/>
          <w:sz w:val="24"/>
          <w:szCs w:val="24"/>
        </w:rPr>
        <w:t xml:space="preserve">Open-Access: </w:t>
      </w:r>
      <w:r w:rsidRPr="0095453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54530">
          <w:rPr>
            <w:rStyle w:val="Hyperlink"/>
            <w:rFonts w:ascii="Book Antiqua" w:hAnsi="Book Antiqua"/>
            <w:color w:val="auto"/>
            <w:sz w:val="24"/>
            <w:szCs w:val="24"/>
          </w:rPr>
          <w:t>http://creativecommons.org/licenses/by-nc/4.0/</w:t>
        </w:r>
      </w:hyperlink>
      <w:bookmarkEnd w:id="0"/>
      <w:bookmarkEnd w:id="1"/>
      <w:bookmarkEnd w:id="2"/>
      <w:bookmarkEnd w:id="3"/>
    </w:p>
    <w:p w:rsidR="005A45C3" w:rsidRPr="00954530" w:rsidRDefault="005A45C3" w:rsidP="008414C0">
      <w:pPr>
        <w:widowControl w:val="0"/>
        <w:tabs>
          <w:tab w:val="left" w:pos="360"/>
        </w:tabs>
        <w:spacing w:after="0" w:line="360" w:lineRule="auto"/>
        <w:jc w:val="both"/>
        <w:rPr>
          <w:rFonts w:ascii="Book Antiqua" w:hAnsi="Book Antiqua"/>
          <w:sz w:val="24"/>
          <w:szCs w:val="24"/>
          <w:lang w:eastAsia="zh-CN"/>
        </w:rPr>
      </w:pPr>
    </w:p>
    <w:p w:rsidR="006221A3" w:rsidRPr="00954530" w:rsidRDefault="00DC7C0B" w:rsidP="008414C0">
      <w:pPr>
        <w:widowControl w:val="0"/>
        <w:spacing w:after="0" w:line="360" w:lineRule="auto"/>
        <w:jc w:val="both"/>
        <w:rPr>
          <w:rFonts w:ascii="Book Antiqua" w:hAnsi="Book Antiqua" w:cs="Arial"/>
          <w:sz w:val="24"/>
          <w:szCs w:val="24"/>
        </w:rPr>
      </w:pPr>
      <w:r w:rsidRPr="00954530">
        <w:rPr>
          <w:rFonts w:ascii="Book Antiqua" w:eastAsia="MS Mincho" w:hAnsi="Book Antiqua" w:cs="Arial"/>
          <w:b/>
          <w:sz w:val="24"/>
          <w:szCs w:val="24"/>
        </w:rPr>
        <w:t>Correspondence to:</w:t>
      </w:r>
      <w:r w:rsidR="00F617A1" w:rsidRPr="00954530">
        <w:rPr>
          <w:rFonts w:ascii="Book Antiqua" w:eastAsia="MS Mincho" w:hAnsi="Book Antiqua" w:cs="Arial"/>
          <w:b/>
          <w:sz w:val="24"/>
          <w:szCs w:val="24"/>
        </w:rPr>
        <w:t xml:space="preserve"> </w:t>
      </w:r>
      <w:r w:rsidRPr="00954530">
        <w:rPr>
          <w:rFonts w:ascii="Book Antiqua" w:eastAsia="MS Mincho" w:hAnsi="Book Antiqua" w:cs="Arial"/>
          <w:b/>
          <w:sz w:val="24"/>
          <w:szCs w:val="24"/>
        </w:rPr>
        <w:t>Alan R</w:t>
      </w:r>
      <w:r w:rsidR="006221A3" w:rsidRPr="00954530">
        <w:rPr>
          <w:rFonts w:ascii="Book Antiqua" w:eastAsia="MS Mincho" w:hAnsi="Book Antiqua" w:cs="Arial"/>
          <w:b/>
          <w:sz w:val="24"/>
          <w:szCs w:val="24"/>
        </w:rPr>
        <w:t xml:space="preserve"> Parrish</w:t>
      </w:r>
      <w:r w:rsidRPr="00954530">
        <w:rPr>
          <w:rFonts w:ascii="Book Antiqua" w:eastAsia="MS Mincho" w:hAnsi="Book Antiqua" w:cs="Arial"/>
          <w:b/>
          <w:sz w:val="24"/>
          <w:szCs w:val="24"/>
        </w:rPr>
        <w:t>, PhD</w:t>
      </w:r>
      <w:r w:rsidR="006221A3" w:rsidRPr="00954530">
        <w:rPr>
          <w:rFonts w:ascii="Book Antiqua" w:eastAsia="MS Mincho" w:hAnsi="Book Antiqua" w:cs="Arial"/>
          <w:b/>
          <w:sz w:val="24"/>
          <w:szCs w:val="24"/>
        </w:rPr>
        <w:t>,</w:t>
      </w:r>
      <w:r w:rsidR="006221A3" w:rsidRPr="00954530">
        <w:rPr>
          <w:rFonts w:ascii="Book Antiqua" w:eastAsia="MS Mincho" w:hAnsi="Book Antiqua" w:cs="Arial"/>
          <w:b/>
          <w:i/>
          <w:sz w:val="24"/>
          <w:szCs w:val="24"/>
        </w:rPr>
        <w:t xml:space="preserve"> </w:t>
      </w:r>
      <w:r w:rsidR="006221A3" w:rsidRPr="00954530">
        <w:rPr>
          <w:rFonts w:ascii="Book Antiqua" w:hAnsi="Book Antiqua" w:cs="Arial"/>
          <w:sz w:val="24"/>
          <w:szCs w:val="24"/>
        </w:rPr>
        <w:t>Medical Pharmacology and Physiology, University of Missouri School of Medicine, MA 415 Medical Sciences Building, One Hospital Drive, Columbia, MO</w:t>
      </w:r>
      <w:r w:rsidR="00F9019D" w:rsidRPr="00954530">
        <w:rPr>
          <w:rFonts w:ascii="Book Antiqua" w:hAnsi="Book Antiqua" w:cs="Arial"/>
          <w:sz w:val="24"/>
          <w:szCs w:val="24"/>
          <w:lang w:eastAsia="zh-CN"/>
        </w:rPr>
        <w:t xml:space="preserve"> </w:t>
      </w:r>
      <w:r w:rsidR="00F9019D" w:rsidRPr="00954530">
        <w:rPr>
          <w:rFonts w:ascii="Book Antiqua" w:hAnsi="Book Antiqua" w:cs="Arial"/>
          <w:sz w:val="24"/>
          <w:szCs w:val="24"/>
        </w:rPr>
        <w:t xml:space="preserve">65212, </w:t>
      </w:r>
      <w:r w:rsidR="00F9019D" w:rsidRPr="00954530">
        <w:rPr>
          <w:rFonts w:ascii="Book Antiqua" w:eastAsia="Cambria" w:hAnsi="Book Antiqua" w:cs="Arial"/>
          <w:sz w:val="24"/>
          <w:szCs w:val="24"/>
        </w:rPr>
        <w:t>United States</w:t>
      </w:r>
      <w:r w:rsidR="00F9019D" w:rsidRPr="00954530">
        <w:rPr>
          <w:rFonts w:ascii="Book Antiqua" w:hAnsi="Book Antiqua" w:cs="Arial"/>
          <w:sz w:val="24"/>
          <w:szCs w:val="24"/>
          <w:lang w:eastAsia="zh-CN"/>
        </w:rPr>
        <w:t>.</w:t>
      </w:r>
      <w:r w:rsidR="006221A3" w:rsidRPr="00954530">
        <w:rPr>
          <w:rFonts w:ascii="Book Antiqua" w:hAnsi="Book Antiqua" w:cs="Arial"/>
          <w:sz w:val="24"/>
          <w:szCs w:val="24"/>
        </w:rPr>
        <w:t xml:space="preserve"> </w:t>
      </w:r>
      <w:r w:rsidR="00A42642" w:rsidRPr="00954530">
        <w:rPr>
          <w:rFonts w:ascii="Book Antiqua" w:hAnsi="Book Antiqua" w:cs="Arial"/>
          <w:sz w:val="24"/>
          <w:szCs w:val="24"/>
        </w:rPr>
        <w:t>parrishar@health.missouri.edu</w:t>
      </w:r>
    </w:p>
    <w:p w:rsidR="006221A3" w:rsidRPr="00954530" w:rsidRDefault="006221A3" w:rsidP="008414C0">
      <w:pPr>
        <w:widowControl w:val="0"/>
        <w:spacing w:after="0" w:line="360" w:lineRule="auto"/>
        <w:jc w:val="both"/>
        <w:rPr>
          <w:rFonts w:ascii="Book Antiqua" w:hAnsi="Book Antiqua" w:cs="Arial"/>
          <w:sz w:val="24"/>
          <w:szCs w:val="24"/>
        </w:rPr>
      </w:pPr>
      <w:r w:rsidRPr="00954530">
        <w:rPr>
          <w:rFonts w:ascii="Book Antiqua" w:hAnsi="Book Antiqua" w:cs="Arial"/>
          <w:b/>
          <w:sz w:val="24"/>
          <w:szCs w:val="24"/>
        </w:rPr>
        <w:t>Telephone</w:t>
      </w:r>
      <w:r w:rsidR="008414C0">
        <w:rPr>
          <w:rFonts w:ascii="Book Antiqua" w:hAnsi="Book Antiqua" w:cs="Arial"/>
          <w:sz w:val="24"/>
          <w:szCs w:val="24"/>
        </w:rPr>
        <w:t>: +1-573-884</w:t>
      </w:r>
      <w:r w:rsidRPr="00954530">
        <w:rPr>
          <w:rFonts w:ascii="Book Antiqua" w:hAnsi="Book Antiqua" w:cs="Arial"/>
          <w:sz w:val="24"/>
          <w:szCs w:val="24"/>
        </w:rPr>
        <w:t>4391</w:t>
      </w:r>
    </w:p>
    <w:p w:rsidR="006221A3" w:rsidRPr="00954530" w:rsidRDefault="006221A3"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b/>
          <w:sz w:val="24"/>
          <w:szCs w:val="24"/>
        </w:rPr>
        <w:t>Fax</w:t>
      </w:r>
      <w:r w:rsidRPr="00954530">
        <w:rPr>
          <w:rFonts w:ascii="Book Antiqua" w:hAnsi="Book Antiqua" w:cs="Arial"/>
          <w:sz w:val="24"/>
          <w:szCs w:val="24"/>
        </w:rPr>
        <w:t xml:space="preserve">: </w:t>
      </w:r>
      <w:r w:rsidR="008414C0">
        <w:rPr>
          <w:rFonts w:ascii="Book Antiqua" w:hAnsi="Book Antiqua" w:cs="Arial"/>
          <w:sz w:val="24"/>
          <w:szCs w:val="24"/>
        </w:rPr>
        <w:t>+1-573-884</w:t>
      </w:r>
      <w:r w:rsidR="00B70896" w:rsidRPr="00954530">
        <w:rPr>
          <w:rFonts w:ascii="Book Antiqua" w:hAnsi="Book Antiqua" w:cs="Arial"/>
          <w:sz w:val="24"/>
          <w:szCs w:val="24"/>
        </w:rPr>
        <w:t>4276</w:t>
      </w:r>
    </w:p>
    <w:p w:rsidR="00A42642" w:rsidRPr="00954530" w:rsidRDefault="00A42642" w:rsidP="008414C0">
      <w:pPr>
        <w:widowControl w:val="0"/>
        <w:spacing w:after="0" w:line="360" w:lineRule="auto"/>
        <w:jc w:val="both"/>
        <w:rPr>
          <w:rFonts w:ascii="Book Antiqua" w:hAnsi="Book Antiqua" w:cs="Arial"/>
          <w:sz w:val="24"/>
          <w:szCs w:val="24"/>
          <w:lang w:eastAsia="zh-CN"/>
        </w:rPr>
      </w:pPr>
    </w:p>
    <w:p w:rsidR="00A42642" w:rsidRPr="00954530" w:rsidRDefault="00A42642" w:rsidP="008414C0">
      <w:pPr>
        <w:widowControl w:val="0"/>
        <w:spacing w:after="0" w:line="360" w:lineRule="auto"/>
        <w:jc w:val="both"/>
        <w:rPr>
          <w:rFonts w:ascii="Book Antiqua" w:hAnsi="Book Antiqua" w:cs="Arial"/>
          <w:b/>
          <w:sz w:val="24"/>
          <w:szCs w:val="24"/>
          <w:lang w:eastAsia="zh-CN"/>
        </w:rPr>
      </w:pPr>
      <w:bookmarkStart w:id="4" w:name="OLE_LINK108"/>
      <w:bookmarkStart w:id="5" w:name="OLE_LINK175"/>
      <w:bookmarkStart w:id="6" w:name="OLE_LINK177"/>
      <w:bookmarkStart w:id="7" w:name="OLE_LINK223"/>
      <w:bookmarkStart w:id="8" w:name="OLE_LINK261"/>
      <w:r w:rsidRPr="00954530">
        <w:rPr>
          <w:rFonts w:ascii="Book Antiqua" w:hAnsi="Book Antiqua" w:cs="Arial"/>
          <w:b/>
          <w:sz w:val="24"/>
          <w:szCs w:val="24"/>
          <w:lang w:eastAsia="zh-CN"/>
        </w:rPr>
        <w:t xml:space="preserve">Received: </w:t>
      </w:r>
      <w:r w:rsidRPr="00954530">
        <w:rPr>
          <w:rFonts w:ascii="Book Antiqua" w:hAnsi="Book Antiqua" w:cs="Arial"/>
          <w:sz w:val="24"/>
          <w:szCs w:val="24"/>
          <w:lang w:eastAsia="zh-CN"/>
        </w:rPr>
        <w:t>October 2</w:t>
      </w:r>
      <w:r w:rsidR="009877CE" w:rsidRPr="00954530">
        <w:rPr>
          <w:rFonts w:ascii="Book Antiqua" w:hAnsi="Book Antiqua" w:cs="Arial"/>
          <w:sz w:val="24"/>
          <w:szCs w:val="24"/>
          <w:lang w:eastAsia="zh-CN"/>
        </w:rPr>
        <w:t>8</w:t>
      </w:r>
      <w:r w:rsidRPr="00954530">
        <w:rPr>
          <w:rFonts w:ascii="Book Antiqua" w:hAnsi="Book Antiqua" w:cs="Arial"/>
          <w:sz w:val="24"/>
          <w:szCs w:val="24"/>
          <w:lang w:eastAsia="zh-CN"/>
        </w:rPr>
        <w:t>, 2015</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 xml:space="preserve">Peer-review started: </w:t>
      </w:r>
      <w:r w:rsidRPr="00954530">
        <w:rPr>
          <w:rFonts w:ascii="Book Antiqua" w:hAnsi="Book Antiqua" w:cs="Arial"/>
          <w:sz w:val="24"/>
          <w:szCs w:val="24"/>
          <w:lang w:eastAsia="zh-CN"/>
        </w:rPr>
        <w:t xml:space="preserve">November </w:t>
      </w:r>
      <w:r w:rsidR="009877CE" w:rsidRPr="00954530">
        <w:rPr>
          <w:rFonts w:ascii="Book Antiqua" w:hAnsi="Book Antiqua" w:cs="Arial"/>
          <w:sz w:val="24"/>
          <w:szCs w:val="24"/>
          <w:lang w:eastAsia="zh-CN"/>
        </w:rPr>
        <w:t>3</w:t>
      </w:r>
      <w:r w:rsidRPr="00954530">
        <w:rPr>
          <w:rFonts w:ascii="Book Antiqua" w:hAnsi="Book Antiqua" w:cs="Arial"/>
          <w:sz w:val="24"/>
          <w:szCs w:val="24"/>
          <w:lang w:eastAsia="zh-CN"/>
        </w:rPr>
        <w:t>, 2015</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 xml:space="preserve">First decision: </w:t>
      </w:r>
      <w:r w:rsidR="009877CE" w:rsidRPr="00954530">
        <w:rPr>
          <w:rFonts w:ascii="Book Antiqua" w:hAnsi="Book Antiqua" w:cs="Arial"/>
          <w:sz w:val="24"/>
          <w:szCs w:val="24"/>
          <w:lang w:eastAsia="zh-CN"/>
        </w:rPr>
        <w:t>December 4</w:t>
      </w:r>
      <w:r w:rsidRPr="00954530">
        <w:rPr>
          <w:rFonts w:ascii="Book Antiqua" w:hAnsi="Book Antiqua" w:cs="Arial"/>
          <w:sz w:val="24"/>
          <w:szCs w:val="24"/>
          <w:lang w:eastAsia="zh-CN"/>
        </w:rPr>
        <w:t>, 2015</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 xml:space="preserve">Revised: </w:t>
      </w:r>
      <w:r w:rsidR="009877CE" w:rsidRPr="00954530">
        <w:rPr>
          <w:rFonts w:ascii="Book Antiqua" w:hAnsi="Book Antiqua" w:cs="Arial"/>
          <w:sz w:val="24"/>
          <w:szCs w:val="24"/>
          <w:lang w:eastAsia="zh-CN"/>
        </w:rPr>
        <w:t>January</w:t>
      </w:r>
      <w:r w:rsidRPr="00954530">
        <w:rPr>
          <w:rFonts w:ascii="Book Antiqua" w:hAnsi="Book Antiqua" w:cs="Arial"/>
          <w:sz w:val="24"/>
          <w:szCs w:val="24"/>
          <w:lang w:eastAsia="zh-CN"/>
        </w:rPr>
        <w:t xml:space="preserve"> 1</w:t>
      </w:r>
      <w:r w:rsidR="009877CE" w:rsidRPr="00954530">
        <w:rPr>
          <w:rFonts w:ascii="Book Antiqua" w:hAnsi="Book Antiqua" w:cs="Arial"/>
          <w:sz w:val="24"/>
          <w:szCs w:val="24"/>
          <w:lang w:eastAsia="zh-CN"/>
        </w:rPr>
        <w:t>6</w:t>
      </w:r>
      <w:r w:rsidRPr="00954530">
        <w:rPr>
          <w:rFonts w:ascii="Book Antiqua" w:hAnsi="Book Antiqua" w:cs="Arial"/>
          <w:sz w:val="24"/>
          <w:szCs w:val="24"/>
          <w:lang w:eastAsia="zh-CN"/>
        </w:rPr>
        <w:t>, 201</w:t>
      </w:r>
      <w:r w:rsidR="00FE1D12">
        <w:rPr>
          <w:rFonts w:ascii="Book Antiqua" w:hAnsi="Book Antiqua" w:cs="Arial" w:hint="eastAsia"/>
          <w:sz w:val="24"/>
          <w:szCs w:val="24"/>
          <w:lang w:eastAsia="zh-CN"/>
        </w:rPr>
        <w:t>6</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 xml:space="preserve">Accepted: </w:t>
      </w:r>
      <w:r w:rsidR="00FA213B" w:rsidRPr="00FA213B">
        <w:rPr>
          <w:rFonts w:ascii="Book Antiqua" w:hAnsi="Book Antiqua" w:cs="Arial"/>
          <w:sz w:val="24"/>
          <w:szCs w:val="24"/>
          <w:lang w:eastAsia="zh-CN"/>
        </w:rPr>
        <w:t>March 9, 2016</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Article in press:</w:t>
      </w:r>
      <w:r w:rsidRPr="00954530">
        <w:rPr>
          <w:rFonts w:ascii="Book Antiqua" w:hAnsi="Book Antiqua" w:cs="Arial"/>
          <w:sz w:val="24"/>
          <w:szCs w:val="24"/>
          <w:lang w:eastAsia="zh-CN"/>
        </w:rPr>
        <w:t xml:space="preserve"> </w:t>
      </w:r>
    </w:p>
    <w:p w:rsidR="00A42642" w:rsidRPr="00954530" w:rsidRDefault="00A42642"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lang w:eastAsia="zh-CN"/>
        </w:rPr>
        <w:t xml:space="preserve">Published online: </w:t>
      </w:r>
    </w:p>
    <w:bookmarkEnd w:id="4"/>
    <w:bookmarkEnd w:id="5"/>
    <w:bookmarkEnd w:id="6"/>
    <w:bookmarkEnd w:id="7"/>
    <w:bookmarkEnd w:id="8"/>
    <w:p w:rsidR="008B73A9" w:rsidRPr="00954530" w:rsidRDefault="006221A3" w:rsidP="008414C0">
      <w:pPr>
        <w:widowControl w:val="0"/>
        <w:spacing w:after="0" w:line="360" w:lineRule="auto"/>
        <w:jc w:val="both"/>
        <w:rPr>
          <w:rFonts w:ascii="Book Antiqua" w:hAnsi="Book Antiqua" w:cs="Arial"/>
          <w:b/>
          <w:sz w:val="24"/>
          <w:szCs w:val="24"/>
        </w:rPr>
      </w:pPr>
      <w:r w:rsidRPr="00954530">
        <w:rPr>
          <w:rFonts w:ascii="Book Antiqua" w:hAnsi="Book Antiqua" w:cs="Arial"/>
          <w:i/>
          <w:sz w:val="24"/>
          <w:szCs w:val="24"/>
        </w:rPr>
        <w:br w:type="page"/>
      </w:r>
      <w:r w:rsidRPr="00954530">
        <w:rPr>
          <w:rFonts w:ascii="Book Antiqua" w:hAnsi="Book Antiqua" w:cs="Arial"/>
          <w:b/>
          <w:sz w:val="24"/>
          <w:szCs w:val="24"/>
        </w:rPr>
        <w:lastRenderedPageBreak/>
        <w:t>Abstract</w:t>
      </w:r>
    </w:p>
    <w:p w:rsidR="009877CE" w:rsidRPr="00954530" w:rsidRDefault="008B73A9"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sz w:val="24"/>
          <w:szCs w:val="24"/>
        </w:rPr>
        <w:t>Chronic kidney disease (CKD) is a significant public health problem as risk factors such as advanced age, obesity, hypertension and diabetes rise in the global population. Currently there are no effective pharmacologic treatments for this disease. The role of diet is important for slowing the progression of CKD and managing symptoms in later</w:t>
      </w:r>
      <w:r w:rsidR="009877CE" w:rsidRPr="00954530">
        <w:rPr>
          <w:rFonts w:ascii="Book Antiqua" w:hAnsi="Book Antiqua" w:cs="Arial"/>
          <w:sz w:val="24"/>
          <w:szCs w:val="24"/>
        </w:rPr>
        <w:t xml:space="preserve"> stages of renal insufficiency.</w:t>
      </w:r>
      <w:r w:rsidRPr="00954530">
        <w:rPr>
          <w:rFonts w:ascii="Book Antiqua" w:hAnsi="Book Antiqua" w:cs="Arial"/>
          <w:sz w:val="24"/>
          <w:szCs w:val="24"/>
        </w:rPr>
        <w:t xml:space="preserve"> While low protein diets are generally recommended, maintaining adequate levels of intake is critical for health. There is an increasing appreciation that the source of protein may also be important. Soybean protein has been the most extensively studied plant-based protein in subjects with kidney disease and has demonstrated renal protective properties in a number of clinical studies. Soy protein consumption has been shown to slow the decline in estimated glomerular filtration rate and significantly improve proteinuria in diabetic and non-diabetic patients with nephropathy. Soy’s beneficial effects on renal function may also result from its impact on certain physiological risk factors for CKD such as dyslipidemia, hypertension and hyperglycemia. Soy intake is also associated with improvements in antioxidant status and systemic inflammation in early and late stage CKD patients. Studies conducted in animal models have helped to identify the underlying molecular mechanisms that may play a role in the positive effects of soy protein on renal parameters in polycystic kidney disease, metabolically-induced kidney dysfunction and age-associated progressive nephropathy. Despite the established relationship between soy and renoprotection, further studies are needed for a clear understanding of the role of the cellular and molecular target(s) of soy protein in maintaining renal function.</w:t>
      </w:r>
    </w:p>
    <w:p w:rsidR="006221A3"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 xml:space="preserve"> </w:t>
      </w:r>
    </w:p>
    <w:p w:rsidR="006221A3" w:rsidRPr="00954530" w:rsidRDefault="006221A3"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b/>
          <w:sz w:val="24"/>
          <w:szCs w:val="24"/>
        </w:rPr>
        <w:t>Key words:</w:t>
      </w:r>
      <w:r w:rsidR="00F617A1" w:rsidRPr="00954530">
        <w:rPr>
          <w:rFonts w:ascii="Book Antiqua" w:hAnsi="Book Antiqua" w:cs="Arial"/>
          <w:b/>
          <w:sz w:val="24"/>
          <w:szCs w:val="24"/>
        </w:rPr>
        <w:t xml:space="preserve"> </w:t>
      </w:r>
      <w:r w:rsidR="009877CE" w:rsidRPr="00954530">
        <w:rPr>
          <w:rFonts w:ascii="Book Antiqua" w:hAnsi="Book Antiqua" w:cs="Arial"/>
          <w:sz w:val="24"/>
          <w:szCs w:val="24"/>
        </w:rPr>
        <w:t>C</w:t>
      </w:r>
      <w:r w:rsidRPr="00954530">
        <w:rPr>
          <w:rFonts w:ascii="Book Antiqua" w:hAnsi="Book Antiqua" w:cs="Arial"/>
          <w:sz w:val="24"/>
          <w:szCs w:val="24"/>
        </w:rPr>
        <w:t>hronic kidney disease</w:t>
      </w:r>
      <w:r w:rsidR="009877CE" w:rsidRPr="00954530">
        <w:rPr>
          <w:rFonts w:ascii="Book Antiqua" w:hAnsi="Book Antiqua" w:cs="Arial"/>
          <w:sz w:val="24"/>
          <w:szCs w:val="24"/>
          <w:lang w:eastAsia="zh-CN"/>
        </w:rPr>
        <w:t>;</w:t>
      </w:r>
      <w:r w:rsidRPr="00954530">
        <w:rPr>
          <w:rFonts w:ascii="Book Antiqua" w:hAnsi="Book Antiqua" w:cs="Arial"/>
          <w:sz w:val="24"/>
          <w:szCs w:val="24"/>
        </w:rPr>
        <w:t xml:space="preserve"> </w:t>
      </w:r>
      <w:r w:rsidR="009877CE" w:rsidRPr="00954530">
        <w:rPr>
          <w:rFonts w:ascii="Book Antiqua" w:hAnsi="Book Antiqua" w:cs="Arial"/>
          <w:sz w:val="24"/>
          <w:szCs w:val="24"/>
        </w:rPr>
        <w:t>D</w:t>
      </w:r>
      <w:r w:rsidRPr="00954530">
        <w:rPr>
          <w:rFonts w:ascii="Book Antiqua" w:hAnsi="Book Antiqua" w:cs="Arial"/>
          <w:sz w:val="24"/>
          <w:szCs w:val="24"/>
        </w:rPr>
        <w:t>iet</w:t>
      </w:r>
      <w:r w:rsidR="009877CE" w:rsidRPr="00954530">
        <w:rPr>
          <w:rFonts w:ascii="Book Antiqua" w:hAnsi="Book Antiqua" w:cs="Arial"/>
          <w:sz w:val="24"/>
          <w:szCs w:val="24"/>
          <w:lang w:eastAsia="zh-CN"/>
        </w:rPr>
        <w:t>;</w:t>
      </w:r>
      <w:r w:rsidRPr="00954530">
        <w:rPr>
          <w:rFonts w:ascii="Book Antiqua" w:hAnsi="Book Antiqua" w:cs="Arial"/>
          <w:sz w:val="24"/>
          <w:szCs w:val="24"/>
        </w:rPr>
        <w:t xml:space="preserve"> </w:t>
      </w:r>
      <w:r w:rsidR="009877CE" w:rsidRPr="00954530">
        <w:rPr>
          <w:rFonts w:ascii="Book Antiqua" w:hAnsi="Book Antiqua" w:cs="Arial"/>
          <w:sz w:val="24"/>
          <w:szCs w:val="24"/>
        </w:rPr>
        <w:t>P</w:t>
      </w:r>
      <w:r w:rsidRPr="00954530">
        <w:rPr>
          <w:rFonts w:ascii="Book Antiqua" w:hAnsi="Book Antiqua" w:cs="Arial"/>
          <w:sz w:val="24"/>
          <w:szCs w:val="24"/>
        </w:rPr>
        <w:t>rotein</w:t>
      </w:r>
      <w:r w:rsidR="009877CE" w:rsidRPr="00954530">
        <w:rPr>
          <w:rFonts w:ascii="Book Antiqua" w:hAnsi="Book Antiqua" w:cs="Arial"/>
          <w:sz w:val="24"/>
          <w:szCs w:val="24"/>
          <w:lang w:eastAsia="zh-CN"/>
        </w:rPr>
        <w:t>;</w:t>
      </w:r>
      <w:r w:rsidRPr="00954530">
        <w:rPr>
          <w:rFonts w:ascii="Book Antiqua" w:hAnsi="Book Antiqua" w:cs="Arial"/>
          <w:sz w:val="24"/>
          <w:szCs w:val="24"/>
        </w:rPr>
        <w:t xml:space="preserve"> </w:t>
      </w:r>
      <w:r w:rsidR="009877CE" w:rsidRPr="00954530">
        <w:rPr>
          <w:rFonts w:ascii="Book Antiqua" w:hAnsi="Book Antiqua" w:cs="Arial"/>
          <w:sz w:val="24"/>
          <w:szCs w:val="24"/>
        </w:rPr>
        <w:t>P</w:t>
      </w:r>
      <w:r w:rsidRPr="00954530">
        <w:rPr>
          <w:rFonts w:ascii="Book Antiqua" w:hAnsi="Book Antiqua" w:cs="Arial"/>
          <w:sz w:val="24"/>
          <w:szCs w:val="24"/>
        </w:rPr>
        <w:t>roteinuria</w:t>
      </w:r>
      <w:r w:rsidR="009877CE" w:rsidRPr="00954530">
        <w:rPr>
          <w:rFonts w:ascii="Book Antiqua" w:hAnsi="Book Antiqua" w:cs="Arial"/>
          <w:sz w:val="24"/>
          <w:szCs w:val="24"/>
          <w:lang w:eastAsia="zh-CN"/>
        </w:rPr>
        <w:t>;</w:t>
      </w:r>
      <w:r w:rsidRPr="00954530">
        <w:rPr>
          <w:rFonts w:ascii="Book Antiqua" w:hAnsi="Book Antiqua" w:cs="Arial"/>
          <w:sz w:val="24"/>
          <w:szCs w:val="24"/>
        </w:rPr>
        <w:t xml:space="preserve"> </w:t>
      </w:r>
      <w:r w:rsidR="009877CE" w:rsidRPr="00954530">
        <w:rPr>
          <w:rFonts w:ascii="Book Antiqua" w:hAnsi="Book Antiqua" w:cs="Arial"/>
          <w:sz w:val="24"/>
          <w:szCs w:val="24"/>
        </w:rPr>
        <w:t>S</w:t>
      </w:r>
      <w:r w:rsidRPr="00954530">
        <w:rPr>
          <w:rFonts w:ascii="Book Antiqua" w:hAnsi="Book Antiqua" w:cs="Arial"/>
          <w:sz w:val="24"/>
          <w:szCs w:val="24"/>
        </w:rPr>
        <w:t>oy</w:t>
      </w:r>
    </w:p>
    <w:p w:rsidR="009877CE" w:rsidRPr="00954530" w:rsidRDefault="009877CE" w:rsidP="008414C0">
      <w:pPr>
        <w:widowControl w:val="0"/>
        <w:spacing w:after="0" w:line="360" w:lineRule="auto"/>
        <w:jc w:val="both"/>
        <w:rPr>
          <w:rFonts w:ascii="Book Antiqua" w:hAnsi="Book Antiqua" w:cs="Arial"/>
          <w:sz w:val="24"/>
          <w:szCs w:val="24"/>
          <w:lang w:eastAsia="zh-CN"/>
        </w:rPr>
      </w:pPr>
    </w:p>
    <w:p w:rsidR="009877CE" w:rsidRPr="00954530" w:rsidRDefault="009877CE" w:rsidP="008414C0">
      <w:pPr>
        <w:widowControl w:val="0"/>
        <w:spacing w:line="360" w:lineRule="auto"/>
        <w:jc w:val="both"/>
        <w:rPr>
          <w:rFonts w:ascii="Book Antiqua" w:hAnsi="Book Antiqua" w:cs="Arial"/>
          <w:sz w:val="24"/>
          <w:szCs w:val="24"/>
          <w:lang w:eastAsia="zh-CN"/>
        </w:rPr>
      </w:pPr>
      <w:proofErr w:type="gramStart"/>
      <w:r w:rsidRPr="00954530">
        <w:rPr>
          <w:rFonts w:ascii="Book Antiqua" w:hAnsi="Book Antiqua"/>
          <w:b/>
          <w:sz w:val="24"/>
          <w:szCs w:val="24"/>
        </w:rPr>
        <w:t xml:space="preserve">© </w:t>
      </w:r>
      <w:r w:rsidRPr="00954530">
        <w:rPr>
          <w:rFonts w:ascii="Book Antiqua" w:hAnsi="Book Antiqua" w:cs="Arial"/>
          <w:b/>
          <w:sz w:val="24"/>
          <w:szCs w:val="24"/>
        </w:rPr>
        <w:t>The Author(s) 2016.</w:t>
      </w:r>
      <w:proofErr w:type="gramEnd"/>
      <w:r w:rsidRPr="00954530">
        <w:rPr>
          <w:rFonts w:ascii="Book Antiqua" w:hAnsi="Book Antiqua" w:cs="Arial"/>
          <w:sz w:val="24"/>
          <w:szCs w:val="24"/>
        </w:rPr>
        <w:t xml:space="preserve"> Published by Baishideng Publishing Group Inc. All rights reserved.</w:t>
      </w:r>
    </w:p>
    <w:p w:rsidR="00937B44" w:rsidRPr="00954530" w:rsidRDefault="00937B44" w:rsidP="008414C0">
      <w:pPr>
        <w:widowControl w:val="0"/>
        <w:spacing w:after="0" w:line="360" w:lineRule="auto"/>
        <w:jc w:val="both"/>
        <w:rPr>
          <w:rFonts w:ascii="Book Antiqua" w:hAnsi="Book Antiqua" w:cs="Arial"/>
          <w:sz w:val="24"/>
          <w:szCs w:val="24"/>
          <w:lang w:eastAsia="zh-CN"/>
        </w:rPr>
      </w:pPr>
    </w:p>
    <w:p w:rsidR="00937B44" w:rsidRPr="00954530" w:rsidRDefault="00937B44"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b/>
          <w:sz w:val="24"/>
          <w:szCs w:val="24"/>
          <w:lang w:eastAsia="zh-CN"/>
        </w:rPr>
        <w:lastRenderedPageBreak/>
        <w:t>Core tip:</w:t>
      </w:r>
      <w:r w:rsidRPr="00954530">
        <w:rPr>
          <w:rFonts w:ascii="Book Antiqua" w:hAnsi="Book Antiqua" w:cs="Arial"/>
          <w:sz w:val="24"/>
          <w:szCs w:val="24"/>
          <w:lang w:eastAsia="zh-CN"/>
        </w:rPr>
        <w:t xml:space="preserve"> This review summarizes the data, both animal and limited human </w:t>
      </w:r>
      <w:proofErr w:type="gramStart"/>
      <w:r w:rsidRPr="00954530">
        <w:rPr>
          <w:rFonts w:ascii="Book Antiqua" w:hAnsi="Book Antiqua" w:cs="Arial"/>
          <w:sz w:val="24"/>
          <w:szCs w:val="24"/>
          <w:lang w:eastAsia="zh-CN"/>
        </w:rPr>
        <w:t>studies, that</w:t>
      </w:r>
      <w:proofErr w:type="gramEnd"/>
      <w:r w:rsidRPr="00954530">
        <w:rPr>
          <w:rFonts w:ascii="Book Antiqua" w:hAnsi="Book Antiqua" w:cs="Arial"/>
          <w:sz w:val="24"/>
          <w:szCs w:val="24"/>
          <w:lang w:eastAsia="zh-CN"/>
        </w:rPr>
        <w:t xml:space="preserve"> support the hypothesis that a soy-enriched diet is protective against chronic kidney disease.</w:t>
      </w:r>
      <w:r w:rsidR="00F617A1" w:rsidRPr="00954530">
        <w:rPr>
          <w:rFonts w:ascii="Book Antiqua" w:hAnsi="Book Antiqua" w:cs="Arial"/>
          <w:sz w:val="24"/>
          <w:szCs w:val="24"/>
          <w:lang w:eastAsia="zh-CN"/>
        </w:rPr>
        <w:t xml:space="preserve"> </w:t>
      </w:r>
      <w:r w:rsidRPr="00954530">
        <w:rPr>
          <w:rFonts w:ascii="Book Antiqua" w:hAnsi="Book Antiqua" w:cs="Arial"/>
          <w:sz w:val="24"/>
          <w:szCs w:val="24"/>
          <w:lang w:eastAsia="zh-CN"/>
        </w:rPr>
        <w:t>While the clinical studies have small subject numbers, the data suggest that soy improves renal function, or attenuates the progression of chronic renal dysfunction.</w:t>
      </w:r>
      <w:r w:rsidR="00F617A1" w:rsidRPr="00954530">
        <w:rPr>
          <w:rFonts w:ascii="Book Antiqua" w:hAnsi="Book Antiqua" w:cs="Arial"/>
          <w:sz w:val="24"/>
          <w:szCs w:val="24"/>
          <w:lang w:eastAsia="zh-CN"/>
        </w:rPr>
        <w:t xml:space="preserve"> </w:t>
      </w:r>
      <w:r w:rsidRPr="00954530">
        <w:rPr>
          <w:rFonts w:ascii="Book Antiqua" w:hAnsi="Book Antiqua" w:cs="Arial"/>
          <w:sz w:val="24"/>
          <w:szCs w:val="24"/>
          <w:lang w:eastAsia="zh-CN"/>
        </w:rPr>
        <w:t xml:space="preserve">The potential mechanisms of action, from both experimental and clinical studies, is also discussed, including positive effects on lipid and blood glucose profiles, improved vascular function and reduced inflammation. Consideration is also given to the potential active ingredients within soy, including both protein and </w:t>
      </w:r>
      <w:proofErr w:type="gramStart"/>
      <w:r w:rsidRPr="00954530">
        <w:rPr>
          <w:rFonts w:ascii="Book Antiqua" w:hAnsi="Book Antiqua" w:cs="Arial"/>
          <w:sz w:val="24"/>
          <w:szCs w:val="24"/>
          <w:lang w:eastAsia="zh-CN"/>
        </w:rPr>
        <w:t>isoflavones, that</w:t>
      </w:r>
      <w:proofErr w:type="gramEnd"/>
      <w:r w:rsidRPr="00954530">
        <w:rPr>
          <w:rFonts w:ascii="Book Antiqua" w:hAnsi="Book Antiqua" w:cs="Arial"/>
          <w:sz w:val="24"/>
          <w:szCs w:val="24"/>
          <w:lang w:eastAsia="zh-CN"/>
        </w:rPr>
        <w:t xml:space="preserve"> may mediate the renoprotective effect of the botanical.</w:t>
      </w:r>
    </w:p>
    <w:p w:rsidR="009877CE" w:rsidRPr="00954530" w:rsidRDefault="009877CE" w:rsidP="008414C0">
      <w:pPr>
        <w:widowControl w:val="0"/>
        <w:spacing w:after="0" w:line="360" w:lineRule="auto"/>
        <w:jc w:val="both"/>
        <w:rPr>
          <w:rFonts w:ascii="Book Antiqua" w:hAnsi="Book Antiqua" w:cs="Arial"/>
          <w:sz w:val="24"/>
          <w:szCs w:val="24"/>
          <w:lang w:eastAsia="zh-CN"/>
        </w:rPr>
      </w:pPr>
    </w:p>
    <w:p w:rsidR="009877CE" w:rsidRPr="00954530" w:rsidRDefault="009877CE" w:rsidP="008414C0">
      <w:pPr>
        <w:widowControl w:val="0"/>
        <w:tabs>
          <w:tab w:val="left" w:pos="360"/>
          <w:tab w:val="center" w:pos="4680"/>
          <w:tab w:val="left" w:pos="6720"/>
        </w:tabs>
        <w:spacing w:after="0" w:line="360" w:lineRule="auto"/>
        <w:jc w:val="both"/>
        <w:rPr>
          <w:rFonts w:ascii="Book Antiqua" w:hAnsi="Book Antiqua" w:cs="Arial"/>
          <w:sz w:val="24"/>
          <w:szCs w:val="24"/>
          <w:lang w:eastAsia="zh-CN"/>
        </w:rPr>
      </w:pPr>
      <w:r w:rsidRPr="00954530">
        <w:rPr>
          <w:rFonts w:ascii="Book Antiqua" w:eastAsia="Cambria" w:hAnsi="Book Antiqua"/>
          <w:sz w:val="24"/>
          <w:szCs w:val="24"/>
        </w:rPr>
        <w:t>McGraw NJ, Krul ES</w:t>
      </w:r>
      <w:r w:rsidRPr="00954530">
        <w:rPr>
          <w:rFonts w:ascii="Book Antiqua" w:hAnsi="Book Antiqua"/>
          <w:sz w:val="24"/>
          <w:szCs w:val="24"/>
          <w:lang w:eastAsia="zh-CN"/>
        </w:rPr>
        <w:t>,</w:t>
      </w:r>
      <w:r w:rsidRPr="00954530">
        <w:rPr>
          <w:rFonts w:ascii="Book Antiqua" w:hAnsi="Book Antiqua"/>
          <w:sz w:val="24"/>
          <w:szCs w:val="24"/>
        </w:rPr>
        <w:t xml:space="preserve"> </w:t>
      </w:r>
      <w:r w:rsidRPr="00954530">
        <w:rPr>
          <w:rFonts w:ascii="Book Antiqua" w:hAnsi="Book Antiqua"/>
          <w:sz w:val="24"/>
          <w:szCs w:val="24"/>
          <w:lang w:eastAsia="zh-CN"/>
        </w:rPr>
        <w:t xml:space="preserve">Grunz-Borgmann E, </w:t>
      </w:r>
      <w:r w:rsidRPr="00954530">
        <w:rPr>
          <w:rFonts w:ascii="Book Antiqua" w:eastAsia="Cambria" w:hAnsi="Book Antiqua"/>
          <w:sz w:val="24"/>
          <w:szCs w:val="24"/>
        </w:rPr>
        <w:t>Parrish AR</w:t>
      </w:r>
      <w:r w:rsidRPr="00954530">
        <w:rPr>
          <w:rFonts w:ascii="Book Antiqua" w:hAnsi="Book Antiqua"/>
          <w:sz w:val="24"/>
          <w:szCs w:val="24"/>
          <w:lang w:eastAsia="zh-CN"/>
        </w:rPr>
        <w:t>.</w:t>
      </w:r>
      <w:r w:rsidRPr="00954530">
        <w:rPr>
          <w:rFonts w:ascii="Book Antiqua" w:eastAsia="Cambria" w:hAnsi="Book Antiqua" w:cs="Arial"/>
          <w:sz w:val="24"/>
          <w:szCs w:val="24"/>
        </w:rPr>
        <w:t xml:space="preserve"> Soy-based renoprotection</w:t>
      </w:r>
      <w:r w:rsidRPr="00954530">
        <w:rPr>
          <w:rFonts w:ascii="Book Antiqua" w:hAnsi="Book Antiqua" w:cs="Arial"/>
          <w:sz w:val="24"/>
          <w:szCs w:val="24"/>
          <w:lang w:eastAsia="zh-CN"/>
        </w:rPr>
        <w:t xml:space="preserve">. </w:t>
      </w:r>
      <w:r w:rsidRPr="00954530">
        <w:rPr>
          <w:rFonts w:ascii="Book Antiqua" w:hAnsi="Book Antiqua"/>
          <w:i/>
          <w:iCs/>
          <w:sz w:val="24"/>
          <w:szCs w:val="24"/>
        </w:rPr>
        <w:t>World J Nephrol</w:t>
      </w:r>
      <w:r w:rsidRPr="00954530">
        <w:rPr>
          <w:rFonts w:ascii="Book Antiqua" w:hAnsi="Book Antiqua"/>
          <w:iCs/>
          <w:sz w:val="24"/>
          <w:szCs w:val="24"/>
        </w:rPr>
        <w:t xml:space="preserve"> 2016; </w:t>
      </w:r>
      <w:proofErr w:type="gramStart"/>
      <w:r w:rsidRPr="00954530">
        <w:rPr>
          <w:rFonts w:ascii="Book Antiqua" w:hAnsi="Book Antiqua"/>
          <w:iCs/>
          <w:sz w:val="24"/>
          <w:szCs w:val="24"/>
        </w:rPr>
        <w:t>In</w:t>
      </w:r>
      <w:proofErr w:type="gramEnd"/>
      <w:r w:rsidRPr="00954530">
        <w:rPr>
          <w:rFonts w:ascii="Book Antiqua" w:hAnsi="Book Antiqua"/>
          <w:iCs/>
          <w:sz w:val="24"/>
          <w:szCs w:val="24"/>
        </w:rPr>
        <w:t xml:space="preserve"> press</w:t>
      </w:r>
    </w:p>
    <w:p w:rsidR="009877CE" w:rsidRPr="00954530" w:rsidRDefault="009877CE" w:rsidP="008414C0">
      <w:pPr>
        <w:widowControl w:val="0"/>
        <w:rPr>
          <w:rFonts w:ascii="Book Antiqua" w:hAnsi="Book Antiqua"/>
          <w:sz w:val="24"/>
          <w:szCs w:val="24"/>
          <w:lang w:eastAsia="zh-CN"/>
        </w:rPr>
      </w:pPr>
    </w:p>
    <w:p w:rsidR="009877CE" w:rsidRPr="00954530" w:rsidRDefault="009877CE" w:rsidP="008414C0">
      <w:pPr>
        <w:widowControl w:val="0"/>
        <w:spacing w:after="0" w:line="360" w:lineRule="auto"/>
        <w:jc w:val="both"/>
        <w:rPr>
          <w:rFonts w:ascii="Book Antiqua" w:hAnsi="Book Antiqua" w:cs="Arial"/>
          <w:sz w:val="24"/>
          <w:szCs w:val="24"/>
          <w:lang w:eastAsia="zh-CN"/>
        </w:rPr>
      </w:pPr>
    </w:p>
    <w:p w:rsidR="008B73A9" w:rsidRPr="00954530" w:rsidRDefault="008B73A9" w:rsidP="008414C0">
      <w:pPr>
        <w:widowControl w:val="0"/>
        <w:spacing w:after="0" w:line="360" w:lineRule="auto"/>
        <w:jc w:val="both"/>
        <w:rPr>
          <w:rFonts w:ascii="Book Antiqua" w:hAnsi="Book Antiqua" w:cs="Arial"/>
          <w:i/>
          <w:sz w:val="24"/>
          <w:szCs w:val="24"/>
        </w:rPr>
      </w:pPr>
    </w:p>
    <w:p w:rsidR="008B73A9" w:rsidRPr="00954530" w:rsidRDefault="00592424" w:rsidP="008414C0">
      <w:pPr>
        <w:widowControl w:val="0"/>
        <w:spacing w:after="0" w:line="360" w:lineRule="auto"/>
        <w:jc w:val="both"/>
        <w:rPr>
          <w:rFonts w:ascii="Book Antiqua" w:hAnsi="Book Antiqua" w:cs="Arial"/>
          <w:b/>
          <w:sz w:val="24"/>
          <w:szCs w:val="24"/>
        </w:rPr>
      </w:pPr>
      <w:ins w:id="9" w:author="Parrish, Alan R." w:date="2015-10-27T08:58:00Z">
        <w:r w:rsidRPr="00954530">
          <w:rPr>
            <w:rFonts w:ascii="Book Antiqua" w:hAnsi="Book Antiqua" w:cs="Arial"/>
            <w:i/>
            <w:sz w:val="24"/>
            <w:szCs w:val="24"/>
          </w:rPr>
          <w:br w:type="page"/>
        </w:r>
      </w:ins>
      <w:r w:rsidR="008B73A9" w:rsidRPr="00954530">
        <w:rPr>
          <w:rFonts w:ascii="Book Antiqua" w:hAnsi="Book Antiqua" w:cs="Arial"/>
          <w:b/>
          <w:sz w:val="24"/>
          <w:szCs w:val="24"/>
        </w:rPr>
        <w:lastRenderedPageBreak/>
        <w:t>INTRODUCTION</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Current</w:t>
      </w:r>
      <w:r w:rsidR="009877CE" w:rsidRPr="00954530">
        <w:rPr>
          <w:rFonts w:ascii="Book Antiqua" w:hAnsi="Book Antiqua" w:cs="Arial"/>
          <w:b/>
          <w:i/>
          <w:sz w:val="24"/>
          <w:szCs w:val="24"/>
        </w:rPr>
        <w:t xml:space="preserve"> prevalence of renal d</w:t>
      </w:r>
      <w:r w:rsidRPr="00954530">
        <w:rPr>
          <w:rFonts w:ascii="Book Antiqua" w:hAnsi="Book Antiqua" w:cs="Arial"/>
          <w:b/>
          <w:i/>
          <w:sz w:val="24"/>
          <w:szCs w:val="24"/>
        </w:rPr>
        <w:t xml:space="preserve">isease </w:t>
      </w:r>
    </w:p>
    <w:p w:rsidR="008B73A9" w:rsidRPr="00954530" w:rsidRDefault="008B73A9"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sz w:val="24"/>
          <w:szCs w:val="24"/>
        </w:rPr>
        <w:t xml:space="preserve">Chronic kidney disease (CKD) is characterized by kidney damage and/or dysfunction that is present for more than 3 mo and that leads to complications in other organ </w:t>
      </w:r>
      <w:proofErr w:type="gramStart"/>
      <w:r w:rsidRPr="00954530">
        <w:rPr>
          <w:rFonts w:ascii="Book Antiqua" w:hAnsi="Book Antiqua" w:cs="Arial"/>
          <w:sz w:val="24"/>
          <w:szCs w:val="24"/>
        </w:rPr>
        <w:t>systems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w:t>
      </w:r>
      <w:r w:rsidRPr="00954530">
        <w:rPr>
          <w:rFonts w:ascii="Book Antiqua" w:hAnsi="Book Antiqua" w:cs="Arial"/>
          <w:sz w:val="24"/>
          <w:szCs w:val="24"/>
        </w:rPr>
        <w:t xml:space="preserve">. The leading causes of CKD are Type 2 diabetes and </w:t>
      </w:r>
      <w:proofErr w:type="gramStart"/>
      <w:r w:rsidRPr="00954530">
        <w:rPr>
          <w:rFonts w:ascii="Book Antiqua" w:hAnsi="Book Antiqua" w:cs="Arial"/>
          <w:sz w:val="24"/>
          <w:szCs w:val="24"/>
        </w:rPr>
        <w:t>hypertension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3-7]</w:t>
      </w:r>
      <w:r w:rsidRPr="00954530">
        <w:rPr>
          <w:rFonts w:ascii="Book Antiqua" w:hAnsi="Book Antiqua" w:cs="Arial"/>
          <w:sz w:val="24"/>
          <w:szCs w:val="24"/>
        </w:rPr>
        <w:t xml:space="preserve"> with less frequent causes being glomerulonephritis, nephrolithiasis, polycystic kidney disease (PKD), systemic lupus and hepatitis</w:t>
      </w:r>
      <w:r w:rsidRPr="00954530">
        <w:rPr>
          <w:rFonts w:ascii="Book Antiqua" w:hAnsi="Book Antiqua" w:cs="Arial"/>
          <w:noProof/>
          <w:sz w:val="24"/>
          <w:szCs w:val="24"/>
          <w:vertAlign w:val="superscript"/>
        </w:rPr>
        <w:t>[7,8]</w:t>
      </w:r>
      <w:r w:rsidRPr="00954530">
        <w:rPr>
          <w:rFonts w:ascii="Book Antiqua" w:hAnsi="Book Antiqua" w:cs="Arial"/>
          <w:sz w:val="24"/>
          <w:szCs w:val="24"/>
        </w:rPr>
        <w:t>. Five stages of CKD severity are determined using measures of estimated glomerular filtration rate (eGFR), with measures of urinary albumin excretion rate (AER) conferring additional prognostic classification</w:t>
      </w:r>
      <w:r w:rsidRPr="00954530">
        <w:rPr>
          <w:rFonts w:ascii="Book Antiqua" w:hAnsi="Book Antiqua" w:cs="Arial"/>
          <w:noProof/>
          <w:sz w:val="24"/>
          <w:szCs w:val="24"/>
          <w:vertAlign w:val="superscript"/>
        </w:rPr>
        <w:t>[1,2]</w:t>
      </w:r>
      <w:r w:rsidRPr="00954530">
        <w:rPr>
          <w:rFonts w:ascii="Book Antiqua" w:hAnsi="Book Antiqua" w:cs="Arial"/>
          <w:sz w:val="24"/>
          <w:szCs w:val="24"/>
        </w:rPr>
        <w:t xml:space="preserve">. These stages range from an asymptomatic condition (eGFR &gt; 60 </w:t>
      </w:r>
      <w:r w:rsidR="009877CE" w:rsidRPr="00954530">
        <w:rPr>
          <w:rFonts w:ascii="Book Antiqua" w:hAnsi="Book Antiqua" w:cs="Arial"/>
          <w:sz w:val="24"/>
          <w:szCs w:val="24"/>
        </w:rPr>
        <w:t>mL/</w:t>
      </w:r>
      <w:r w:rsidRPr="00954530">
        <w:rPr>
          <w:rFonts w:ascii="Book Antiqua" w:hAnsi="Book Antiqua" w:cs="Arial"/>
          <w:sz w:val="24"/>
          <w:szCs w:val="24"/>
        </w:rPr>
        <w:t>min</w:t>
      </w:r>
      <w:r w:rsidR="009877CE" w:rsidRPr="00954530">
        <w:rPr>
          <w:rFonts w:ascii="Book Antiqua" w:hAnsi="Book Antiqua" w:cs="Arial"/>
          <w:sz w:val="24"/>
          <w:szCs w:val="24"/>
          <w:lang w:eastAsia="zh-CN"/>
        </w:rPr>
        <w:t xml:space="preserve"> per </w:t>
      </w:r>
      <w:r w:rsidRPr="00954530">
        <w:rPr>
          <w:rFonts w:ascii="Book Antiqua" w:hAnsi="Book Antiqua" w:cs="Arial"/>
          <w:sz w:val="24"/>
          <w:szCs w:val="24"/>
        </w:rPr>
        <w:t>1.73 m</w:t>
      </w:r>
      <w:r w:rsidRPr="00954530">
        <w:rPr>
          <w:rFonts w:ascii="Book Antiqua" w:hAnsi="Book Antiqua" w:cs="Arial"/>
          <w:sz w:val="24"/>
          <w:szCs w:val="24"/>
          <w:vertAlign w:val="superscript"/>
        </w:rPr>
        <w:t>2</w:t>
      </w:r>
      <w:r w:rsidRPr="00954530">
        <w:rPr>
          <w:rFonts w:ascii="Book Antiqua" w:hAnsi="Book Antiqua" w:cs="Arial"/>
          <w:sz w:val="24"/>
          <w:szCs w:val="24"/>
        </w:rPr>
        <w:t xml:space="preserve"> and urinary albumin &lt; 30 mg/g) to end-stage renal disease (ESRD) (eGFR &lt; 15 </w:t>
      </w:r>
      <w:r w:rsidR="009877CE" w:rsidRPr="00954530">
        <w:rPr>
          <w:rFonts w:ascii="Book Antiqua" w:hAnsi="Book Antiqua" w:cs="Arial"/>
          <w:sz w:val="24"/>
          <w:szCs w:val="24"/>
        </w:rPr>
        <w:t>mL/</w:t>
      </w:r>
      <w:r w:rsidRPr="00954530">
        <w:rPr>
          <w:rFonts w:ascii="Book Antiqua" w:hAnsi="Book Antiqua" w:cs="Arial"/>
          <w:sz w:val="24"/>
          <w:szCs w:val="24"/>
        </w:rPr>
        <w:t>min</w:t>
      </w:r>
      <w:r w:rsidR="00EA25AF" w:rsidRPr="00954530">
        <w:rPr>
          <w:rFonts w:ascii="Book Antiqua" w:hAnsi="Book Antiqua" w:cs="Arial"/>
          <w:sz w:val="24"/>
          <w:szCs w:val="24"/>
          <w:lang w:eastAsia="zh-CN"/>
        </w:rPr>
        <w:t xml:space="preserve"> per </w:t>
      </w:r>
      <w:r w:rsidR="00EA25AF" w:rsidRPr="00954530">
        <w:rPr>
          <w:rFonts w:ascii="Book Antiqua" w:hAnsi="Book Antiqua" w:cs="Arial"/>
          <w:sz w:val="24"/>
          <w:szCs w:val="24"/>
        </w:rPr>
        <w:t>1.73 m</w:t>
      </w:r>
      <w:r w:rsidR="00EA25AF" w:rsidRPr="00954530">
        <w:rPr>
          <w:rFonts w:ascii="Book Antiqua" w:hAnsi="Book Antiqua" w:cs="Arial"/>
          <w:sz w:val="24"/>
          <w:szCs w:val="24"/>
          <w:vertAlign w:val="superscript"/>
        </w:rPr>
        <w:t>2</w:t>
      </w:r>
      <w:r w:rsidRPr="00954530">
        <w:rPr>
          <w:rFonts w:ascii="Book Antiqua" w:hAnsi="Book Antiqua" w:cs="Arial"/>
          <w:sz w:val="24"/>
          <w:szCs w:val="24"/>
        </w:rPr>
        <w:t xml:space="preserve"> and urinary albumin &gt; 300 mg/g) requiring kidney dialysis or transplantation. The prevalence of CKD varies between 2.5%</w:t>
      </w:r>
      <w:r w:rsidR="00EA25AF" w:rsidRPr="00954530">
        <w:rPr>
          <w:rFonts w:ascii="Book Antiqua" w:hAnsi="Book Antiqua" w:cs="Arial"/>
          <w:sz w:val="24"/>
          <w:szCs w:val="24"/>
          <w:lang w:eastAsia="zh-CN"/>
        </w:rPr>
        <w:t>-</w:t>
      </w:r>
      <w:r w:rsidRPr="00954530">
        <w:rPr>
          <w:rFonts w:ascii="Book Antiqua" w:hAnsi="Book Antiqua" w:cs="Arial"/>
          <w:sz w:val="24"/>
          <w:szCs w:val="24"/>
        </w:rPr>
        <w:t xml:space="preserve">11.2% of adults in Europe, Asia, North America and </w:t>
      </w:r>
      <w:proofErr w:type="gramStart"/>
      <w:r w:rsidRPr="00954530">
        <w:rPr>
          <w:rFonts w:ascii="Book Antiqua" w:hAnsi="Book Antiqua" w:cs="Arial"/>
          <w:sz w:val="24"/>
          <w:szCs w:val="24"/>
        </w:rPr>
        <w:t>Australia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w:t>
      </w:r>
      <w:r w:rsidRPr="00954530">
        <w:rPr>
          <w:rFonts w:ascii="Book Antiqua" w:hAnsi="Book Antiqua" w:cs="Arial"/>
          <w:sz w:val="24"/>
          <w:szCs w:val="24"/>
        </w:rPr>
        <w:t>. In the United States the prevalence was reported to be 13.7% between 2007 and 2012</w:t>
      </w:r>
      <w:r w:rsidRPr="00954530">
        <w:rPr>
          <w:rFonts w:ascii="Book Antiqua" w:hAnsi="Book Antiqua" w:cs="Arial"/>
          <w:noProof/>
          <w:sz w:val="24"/>
          <w:szCs w:val="24"/>
          <w:vertAlign w:val="superscript"/>
        </w:rPr>
        <w:t>[10]</w:t>
      </w:r>
      <w:r w:rsidR="00EA25AF" w:rsidRPr="00954530">
        <w:rPr>
          <w:rFonts w:ascii="Book Antiqua" w:hAnsi="Book Antiqua" w:cs="Arial"/>
          <w:sz w:val="24"/>
          <w:szCs w:val="24"/>
        </w:rPr>
        <w:t xml:space="preserve">. Hoerger </w:t>
      </w:r>
      <w:r w:rsidR="00EA25AF" w:rsidRPr="00954530">
        <w:rPr>
          <w:rFonts w:ascii="Book Antiqua" w:hAnsi="Book Antiqua" w:cs="Arial"/>
          <w:i/>
          <w:sz w:val="24"/>
          <w:szCs w:val="24"/>
        </w:rPr>
        <w:t xml:space="preserve">et </w:t>
      </w:r>
      <w:proofErr w:type="gramStart"/>
      <w:r w:rsidR="00EA25AF"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w:t>
      </w:r>
      <w:r w:rsidRPr="00954530">
        <w:rPr>
          <w:rFonts w:ascii="Book Antiqua" w:hAnsi="Book Antiqua" w:cs="Arial"/>
          <w:sz w:val="24"/>
          <w:szCs w:val="24"/>
        </w:rPr>
        <w:t xml:space="preserve"> predicts the prevalence to increase to 14.4% in 2020 and 16.7% in 2030. Currently, incidence of CKD ranges from 200 cases per million to up to 400 cases per million in the U</w:t>
      </w:r>
      <w:r w:rsidR="00B21B6F">
        <w:rPr>
          <w:rFonts w:ascii="Book Antiqua" w:hAnsi="Book Antiqua" w:cs="Arial" w:hint="eastAsia"/>
          <w:sz w:val="24"/>
          <w:szCs w:val="24"/>
          <w:lang w:eastAsia="zh-CN"/>
        </w:rPr>
        <w:t>nited States</w:t>
      </w:r>
      <w:r w:rsidRPr="00954530">
        <w:rPr>
          <w:rFonts w:ascii="Book Antiqua" w:hAnsi="Book Antiqua" w:cs="Arial"/>
          <w:sz w:val="24"/>
          <w:szCs w:val="24"/>
        </w:rPr>
        <w:t xml:space="preserve"> and </w:t>
      </w:r>
      <w:proofErr w:type="gramStart"/>
      <w:r w:rsidRPr="00954530">
        <w:rPr>
          <w:rFonts w:ascii="Book Antiqua" w:hAnsi="Book Antiqua" w:cs="Arial"/>
          <w:sz w:val="24"/>
          <w:szCs w:val="24"/>
        </w:rPr>
        <w:t>Taiwan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w:t>
      </w:r>
      <w:r w:rsidRPr="00954530">
        <w:rPr>
          <w:rFonts w:ascii="Book Antiqua" w:hAnsi="Book Antiqua" w:cs="Arial"/>
          <w:sz w:val="24"/>
          <w:szCs w:val="24"/>
        </w:rPr>
        <w:t>. Studies show that CKD patients experience poorer quality of</w:t>
      </w:r>
      <w:r w:rsidR="00B56688" w:rsidRPr="00954530">
        <w:rPr>
          <w:rFonts w:ascii="Book Antiqua" w:hAnsi="Book Antiqua" w:cs="Arial"/>
          <w:sz w:val="24"/>
          <w:szCs w:val="24"/>
        </w:rPr>
        <w:t xml:space="preserve"> life and loss of function </w:t>
      </w:r>
      <w:r w:rsidR="00B56688" w:rsidRPr="00954530">
        <w:rPr>
          <w:rFonts w:ascii="Book Antiqua" w:hAnsi="Book Antiqua" w:cs="Arial"/>
          <w:i/>
          <w:sz w:val="24"/>
          <w:szCs w:val="24"/>
        </w:rPr>
        <w:t>v</w:t>
      </w:r>
      <w:r w:rsidRPr="00954530">
        <w:rPr>
          <w:rFonts w:ascii="Book Antiqua" w:hAnsi="Book Antiqua" w:cs="Arial"/>
          <w:i/>
          <w:sz w:val="24"/>
          <w:szCs w:val="24"/>
        </w:rPr>
        <w:t>s</w:t>
      </w:r>
      <w:r w:rsidRPr="00954530">
        <w:rPr>
          <w:rFonts w:ascii="Book Antiqua" w:hAnsi="Book Antiqua" w:cs="Arial"/>
          <w:sz w:val="24"/>
          <w:szCs w:val="24"/>
        </w:rPr>
        <w:t xml:space="preserve"> healthy </w:t>
      </w:r>
      <w:proofErr w:type="gramStart"/>
      <w:r w:rsidRPr="00954530">
        <w:rPr>
          <w:rFonts w:ascii="Book Antiqua" w:hAnsi="Book Antiqua" w:cs="Arial"/>
          <w:sz w:val="24"/>
          <w:szCs w:val="24"/>
        </w:rPr>
        <w:t>individuals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13-15]</w:t>
      </w:r>
      <w:r w:rsidRPr="00954530">
        <w:rPr>
          <w:rFonts w:ascii="Book Antiqua" w:hAnsi="Book Antiqua" w:cs="Arial"/>
          <w:sz w:val="24"/>
          <w:szCs w:val="24"/>
        </w:rPr>
        <w:t>.</w:t>
      </w:r>
    </w:p>
    <w:p w:rsidR="00EA25AF" w:rsidRPr="00954530" w:rsidRDefault="00EA25AF" w:rsidP="008414C0">
      <w:pPr>
        <w:widowControl w:val="0"/>
        <w:spacing w:after="0" w:line="360" w:lineRule="auto"/>
        <w:jc w:val="both"/>
        <w:rPr>
          <w:rFonts w:ascii="Book Antiqua" w:hAnsi="Book Antiqua" w:cs="Arial"/>
          <w:sz w:val="24"/>
          <w:szCs w:val="24"/>
          <w:lang w:eastAsia="zh-CN"/>
        </w:rPr>
      </w:pP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 xml:space="preserve">Pathogenesis and </w:t>
      </w:r>
      <w:r w:rsidR="00EA25AF" w:rsidRPr="00954530">
        <w:rPr>
          <w:rFonts w:ascii="Book Antiqua" w:hAnsi="Book Antiqua" w:cs="Arial"/>
          <w:b/>
          <w:i/>
          <w:sz w:val="24"/>
          <w:szCs w:val="24"/>
        </w:rPr>
        <w:t>etiology of renal d</w:t>
      </w:r>
      <w:r w:rsidRPr="00954530">
        <w:rPr>
          <w:rFonts w:ascii="Book Antiqua" w:hAnsi="Book Antiqua" w:cs="Arial"/>
          <w:b/>
          <w:i/>
          <w:sz w:val="24"/>
          <w:szCs w:val="24"/>
        </w:rPr>
        <w:t>isease</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Hypertension is defined as systolic blo</w:t>
      </w:r>
      <w:r w:rsidR="00EA25AF" w:rsidRPr="00954530">
        <w:rPr>
          <w:rFonts w:ascii="Book Antiqua" w:hAnsi="Book Antiqua" w:cs="Arial"/>
          <w:sz w:val="24"/>
          <w:szCs w:val="24"/>
        </w:rPr>
        <w:t>od pressure greater than 140 mm</w:t>
      </w:r>
      <w:r w:rsidRPr="00954530">
        <w:rPr>
          <w:rFonts w:ascii="Book Antiqua" w:hAnsi="Book Antiqua" w:cs="Arial"/>
          <w:sz w:val="24"/>
          <w:szCs w:val="24"/>
        </w:rPr>
        <w:t xml:space="preserve">Hg and diastolic blood pressure higher than 90 </w:t>
      </w:r>
      <w:proofErr w:type="gramStart"/>
      <w:r w:rsidR="00EA25AF" w:rsidRPr="00954530">
        <w:rPr>
          <w:rFonts w:ascii="Book Antiqua" w:hAnsi="Book Antiqua" w:cs="Arial"/>
          <w:sz w:val="24"/>
          <w:szCs w:val="24"/>
        </w:rPr>
        <w:t>mm</w:t>
      </w:r>
      <w:r w:rsidRPr="00954530">
        <w:rPr>
          <w:rFonts w:ascii="Book Antiqua" w:hAnsi="Book Antiqua" w:cs="Arial"/>
          <w:sz w:val="24"/>
          <w:szCs w:val="24"/>
        </w:rPr>
        <w:t>Hg</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w:t>
      </w:r>
      <w:r w:rsidRPr="00954530">
        <w:rPr>
          <w:rFonts w:ascii="Book Antiqua" w:hAnsi="Book Antiqua" w:cs="Arial"/>
          <w:sz w:val="24"/>
          <w:szCs w:val="24"/>
        </w:rPr>
        <w:t xml:space="preserve"> and is the second leading cause of ESRD</w:t>
      </w:r>
      <w:r w:rsidRPr="00954530">
        <w:rPr>
          <w:rFonts w:ascii="Book Antiqua" w:hAnsi="Book Antiqua" w:cs="Arial"/>
          <w:noProof/>
          <w:sz w:val="24"/>
          <w:szCs w:val="24"/>
          <w:vertAlign w:val="superscript"/>
        </w:rPr>
        <w:t>[10]</w:t>
      </w:r>
      <w:r w:rsidRPr="00954530">
        <w:rPr>
          <w:rFonts w:ascii="Book Antiqua" w:hAnsi="Book Antiqua" w:cs="Arial"/>
          <w:sz w:val="24"/>
          <w:szCs w:val="24"/>
        </w:rPr>
        <w:t xml:space="preserve">. Therapeutic goals for blood pressure are influenced by patient age as well as presence of comorbidities such as diabetes and </w:t>
      </w:r>
      <w:proofErr w:type="gramStart"/>
      <w:r w:rsidRPr="00954530">
        <w:rPr>
          <w:rFonts w:ascii="Book Antiqua" w:hAnsi="Book Antiqua" w:cs="Arial"/>
          <w:sz w:val="24"/>
          <w:szCs w:val="24"/>
        </w:rPr>
        <w:t>CKD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17]</w:t>
      </w:r>
      <w:r w:rsidRPr="00954530">
        <w:rPr>
          <w:rFonts w:ascii="Book Antiqua" w:hAnsi="Book Antiqua" w:cs="Arial"/>
          <w:sz w:val="24"/>
          <w:szCs w:val="24"/>
        </w:rPr>
        <w:t>. Data collected from Chronic Renal Insufficiency Cohort (CRIC) study participants indicated that hypertension affects 67</w:t>
      </w:r>
      <w:r w:rsidR="00EA25AF" w:rsidRPr="00954530">
        <w:rPr>
          <w:rFonts w:ascii="Book Antiqua" w:hAnsi="Book Antiqua" w:cs="Arial"/>
          <w:sz w:val="24"/>
          <w:szCs w:val="24"/>
        </w:rPr>
        <w:t>%</w:t>
      </w:r>
      <w:r w:rsidRPr="00954530">
        <w:rPr>
          <w:rFonts w:ascii="Book Antiqua" w:hAnsi="Book Antiqua" w:cs="Arial"/>
          <w:sz w:val="24"/>
          <w:szCs w:val="24"/>
        </w:rPr>
        <w:t xml:space="preserve">-92% of CKD patients and its prevalence increases with deteriorating renal </w:t>
      </w:r>
      <w:proofErr w:type="gramStart"/>
      <w:r w:rsidRPr="00954530">
        <w:rPr>
          <w:rFonts w:ascii="Book Antiqua" w:hAnsi="Book Antiqua" w:cs="Arial"/>
          <w:sz w:val="24"/>
          <w:szCs w:val="24"/>
        </w:rPr>
        <w:t>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18-20]</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lastRenderedPageBreak/>
        <w:t xml:space="preserve">Besides CKD resulting from metabolic risk factors, renal dysfunction can result from PKD. PKD is an inherited genetic disorder that is either autosomal dominant (ADPKD) or autosomal recessive (ARPKD) and is characterized by the development of fluid-filled cysts from the epithelial lining of the nephron which causes renal enlargement and obstructive tissue fibrosis that can lead to </w:t>
      </w:r>
      <w:proofErr w:type="gramStart"/>
      <w:r w:rsidRPr="00954530">
        <w:rPr>
          <w:rFonts w:ascii="Book Antiqua" w:hAnsi="Book Antiqua" w:cs="Arial"/>
          <w:sz w:val="24"/>
          <w:szCs w:val="24"/>
        </w:rPr>
        <w:t>ESRD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21]</w:t>
      </w:r>
      <w:r w:rsidRPr="00954530">
        <w:rPr>
          <w:rFonts w:ascii="Book Antiqua" w:hAnsi="Book Antiqua" w:cs="Arial"/>
          <w:sz w:val="24"/>
          <w:szCs w:val="24"/>
        </w:rPr>
        <w:t>. As the fourth leading cause of kidney fail</w:t>
      </w:r>
      <w:r w:rsidR="00EA25AF" w:rsidRPr="00954530">
        <w:rPr>
          <w:rFonts w:ascii="Book Antiqua" w:hAnsi="Book Antiqua" w:cs="Arial"/>
          <w:sz w:val="24"/>
          <w:szCs w:val="24"/>
        </w:rPr>
        <w:t>ure, PKD afflicts more than 500</w:t>
      </w:r>
      <w:r w:rsidRPr="00954530">
        <w:rPr>
          <w:rFonts w:ascii="Book Antiqua" w:hAnsi="Book Antiqua" w:cs="Arial"/>
          <w:sz w:val="24"/>
          <w:szCs w:val="24"/>
        </w:rPr>
        <w:t xml:space="preserve">000 individuals in the </w:t>
      </w:r>
      <w:r w:rsidR="00EA25AF" w:rsidRPr="00954530">
        <w:rPr>
          <w:rFonts w:ascii="Book Antiqua" w:hAnsi="Book Antiqua" w:cs="Arial"/>
          <w:sz w:val="24"/>
          <w:szCs w:val="24"/>
        </w:rPr>
        <w:t xml:space="preserve">United </w:t>
      </w:r>
      <w:proofErr w:type="gramStart"/>
      <w:r w:rsidR="00EA25AF" w:rsidRPr="00954530">
        <w:rPr>
          <w:rFonts w:ascii="Book Antiqua" w:hAnsi="Book Antiqua" w:cs="Arial"/>
          <w:sz w:val="24"/>
          <w:szCs w:val="24"/>
        </w:rPr>
        <w:t>States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22]</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Mechanistically, CKD is marked by fibrosis, an accumulation of extracellular matrix (ECM)</w:t>
      </w:r>
      <w:r w:rsidRPr="00954530">
        <w:rPr>
          <w:rFonts w:ascii="Book Antiqua" w:hAnsi="Book Antiqua" w:cs="Arial"/>
          <w:noProof/>
          <w:sz w:val="24"/>
          <w:szCs w:val="24"/>
          <w:vertAlign w:val="superscript"/>
        </w:rPr>
        <w:t>[23]</w:t>
      </w:r>
      <w:r w:rsidRPr="00954530">
        <w:rPr>
          <w:rFonts w:ascii="Book Antiqua" w:hAnsi="Book Antiqua" w:cs="Arial"/>
          <w:sz w:val="24"/>
          <w:szCs w:val="24"/>
        </w:rPr>
        <w:t xml:space="preserve">. Given the importance of renal fibrosis in the loss of renal function in CKD, much effort has focused on the mechanisms underlying fibrosis. Fibrosis results from abnormal accumulation of matrix, predominantly collagen, which is associated with loss of organ function as normal tissue is replaced by scar </w:t>
      </w:r>
      <w:proofErr w:type="gramStart"/>
      <w:r w:rsidRPr="00954530">
        <w:rPr>
          <w:rFonts w:ascii="Book Antiqua" w:hAnsi="Book Antiqua" w:cs="Arial"/>
          <w:sz w:val="24"/>
          <w:szCs w:val="24"/>
        </w:rPr>
        <w:t>tissue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24]</w:t>
      </w:r>
      <w:r w:rsidRPr="00954530">
        <w:rPr>
          <w:rFonts w:ascii="Book Antiqua" w:hAnsi="Book Antiqua" w:cs="Arial"/>
          <w:sz w:val="24"/>
          <w:szCs w:val="24"/>
        </w:rPr>
        <w:t xml:space="preserve">. CKD is a prototypical example of progressive fibrosis leading to organ </w:t>
      </w:r>
      <w:proofErr w:type="gramStart"/>
      <w:r w:rsidRPr="00954530">
        <w:rPr>
          <w:rFonts w:ascii="Book Antiqua" w:hAnsi="Book Antiqua" w:cs="Arial"/>
          <w:sz w:val="24"/>
          <w:szCs w:val="24"/>
        </w:rPr>
        <w:t>failure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25,26]</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The kidney may be uniquely sensitive to inflammation as it is a source for cytokine and chemokine synthesis within the tubular </w:t>
      </w:r>
      <w:proofErr w:type="gramStart"/>
      <w:r w:rsidRPr="00954530">
        <w:rPr>
          <w:rFonts w:ascii="Book Antiqua" w:hAnsi="Book Antiqua" w:cs="Arial"/>
          <w:sz w:val="24"/>
          <w:szCs w:val="24"/>
        </w:rPr>
        <w:t>epithelium</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27]</w:t>
      </w:r>
      <w:r w:rsidRPr="00954530">
        <w:rPr>
          <w:rFonts w:ascii="Book Antiqua" w:hAnsi="Book Antiqua" w:cs="Arial"/>
          <w:sz w:val="24"/>
          <w:szCs w:val="24"/>
        </w:rPr>
        <w:t>, and due to the high blood flow, it is continually exposed to circulating pro-inflammatory mediators. There are significant data</w:t>
      </w:r>
      <w:r w:rsidRPr="00954530">
        <w:rPr>
          <w:rFonts w:ascii="Book Antiqua" w:hAnsi="Book Antiqua" w:cs="Arial"/>
          <w:i/>
          <w:sz w:val="24"/>
          <w:szCs w:val="24"/>
        </w:rPr>
        <w:t xml:space="preserve"> </w:t>
      </w:r>
      <w:r w:rsidRPr="00954530">
        <w:rPr>
          <w:rFonts w:ascii="Book Antiqua" w:hAnsi="Book Antiqua" w:cs="Arial"/>
          <w:sz w:val="24"/>
          <w:szCs w:val="24"/>
        </w:rPr>
        <w:t xml:space="preserve">linking inflammation to the loss of renal </w:t>
      </w:r>
      <w:proofErr w:type="gramStart"/>
      <w:r w:rsidRPr="00954530">
        <w:rPr>
          <w:rFonts w:ascii="Book Antiqua" w:hAnsi="Book Antiqua" w:cs="Arial"/>
          <w:sz w:val="24"/>
          <w:szCs w:val="24"/>
        </w:rPr>
        <w:t>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28]</w:t>
      </w:r>
      <w:r w:rsidR="00ED0051" w:rsidRPr="00954530">
        <w:rPr>
          <w:rFonts w:ascii="Book Antiqua" w:hAnsi="Book Antiqua" w:cs="Arial"/>
          <w:sz w:val="24"/>
          <w:szCs w:val="24"/>
        </w:rPr>
        <w:t>.</w:t>
      </w:r>
      <w:r w:rsidRPr="00954530">
        <w:rPr>
          <w:rFonts w:ascii="Book Antiqua" w:hAnsi="Book Antiqua" w:cs="Arial"/>
          <w:sz w:val="24"/>
          <w:szCs w:val="24"/>
        </w:rPr>
        <w:t xml:space="preserve"> A candidate signaling pathway that links inflammation and fibrosis in the kidney is nuclear factor kappa-light-chain-enhancer of activated B cells (NF-</w:t>
      </w:r>
      <w:r w:rsidRPr="00954530">
        <w:rPr>
          <w:rFonts w:ascii="Book Antiqua" w:hAnsi="Book Antiqua" w:cs="Arial"/>
          <w:sz w:val="24"/>
          <w:szCs w:val="24"/>
        </w:rPr>
        <w:sym w:font="Symbol" w:char="F06B"/>
      </w:r>
      <w:r w:rsidRPr="00954530">
        <w:rPr>
          <w:rFonts w:ascii="Book Antiqua" w:hAnsi="Book Antiqua" w:cs="Arial"/>
          <w:sz w:val="24"/>
          <w:szCs w:val="24"/>
        </w:rPr>
        <w:t xml:space="preserve">B). This transcription factor has a long-recognized role as a pro-inflammatory </w:t>
      </w:r>
      <w:proofErr w:type="gramStart"/>
      <w:r w:rsidRPr="00954530">
        <w:rPr>
          <w:rFonts w:ascii="Book Antiqua" w:hAnsi="Book Antiqua" w:cs="Arial"/>
          <w:sz w:val="24"/>
          <w:szCs w:val="24"/>
        </w:rPr>
        <w:t>mediator</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29]</w:t>
      </w:r>
      <w:r w:rsidRPr="00954530">
        <w:rPr>
          <w:rFonts w:ascii="Book Antiqua" w:hAnsi="Book Antiqua" w:cs="Arial"/>
          <w:sz w:val="24"/>
          <w:szCs w:val="24"/>
        </w:rPr>
        <w:t>. A number of humoral stimuli induce NF-</w:t>
      </w:r>
      <w:r w:rsidRPr="00954530">
        <w:rPr>
          <w:rFonts w:ascii="Book Antiqua" w:hAnsi="Book Antiqua" w:cs="Arial"/>
          <w:sz w:val="24"/>
          <w:szCs w:val="24"/>
        </w:rPr>
        <w:sym w:font="Symbol" w:char="F06B"/>
      </w:r>
      <w:r w:rsidRPr="00954530">
        <w:rPr>
          <w:rFonts w:ascii="Book Antiqua" w:hAnsi="Book Antiqua" w:cs="Arial"/>
          <w:sz w:val="24"/>
          <w:szCs w:val="24"/>
        </w:rPr>
        <w:t>B activity in the kidney, including</w:t>
      </w:r>
      <w:r w:rsidRPr="00954530">
        <w:rPr>
          <w:rFonts w:ascii="Book Antiqua" w:hAnsi="Book Antiqua"/>
          <w:sz w:val="24"/>
          <w:szCs w:val="24"/>
        </w:rPr>
        <w:t xml:space="preserve"> </w:t>
      </w:r>
      <w:r w:rsidRPr="00954530">
        <w:rPr>
          <w:rFonts w:ascii="Book Antiqua" w:hAnsi="Book Antiqua" w:cs="Arial"/>
          <w:sz w:val="24"/>
          <w:szCs w:val="24"/>
        </w:rPr>
        <w:t>tumor necrosis factor (TNF-</w:t>
      </w:r>
      <w:r w:rsidRPr="00954530">
        <w:rPr>
          <w:rFonts w:ascii="Book Antiqua" w:hAnsi="Book Antiqua" w:cs="Arial"/>
          <w:sz w:val="24"/>
          <w:szCs w:val="24"/>
        </w:rPr>
        <w:sym w:font="Symbol" w:char="F061"/>
      </w:r>
      <w:r w:rsidRPr="00954530">
        <w:rPr>
          <w:rFonts w:ascii="Book Antiqua" w:hAnsi="Book Antiqua" w:cs="Arial"/>
          <w:sz w:val="24"/>
          <w:szCs w:val="24"/>
        </w:rPr>
        <w:t>)</w:t>
      </w:r>
      <w:r w:rsidRPr="00954530">
        <w:rPr>
          <w:rFonts w:ascii="Book Antiqua" w:hAnsi="Book Antiqua" w:cs="Arial"/>
          <w:noProof/>
          <w:sz w:val="24"/>
          <w:szCs w:val="24"/>
          <w:vertAlign w:val="superscript"/>
        </w:rPr>
        <w:t>[30]</w:t>
      </w:r>
      <w:r w:rsidRPr="00954530">
        <w:rPr>
          <w:rFonts w:ascii="Book Antiqua" w:hAnsi="Book Antiqua" w:cs="Arial"/>
          <w:sz w:val="24"/>
          <w:szCs w:val="24"/>
        </w:rPr>
        <w:t xml:space="preserve"> and angiotensin </w:t>
      </w:r>
      <w:proofErr w:type="gramStart"/>
      <w:r w:rsidRPr="00954530">
        <w:rPr>
          <w:rFonts w:ascii="Book Antiqua" w:hAnsi="Book Antiqua" w:cs="Arial"/>
          <w:sz w:val="24"/>
          <w:szCs w:val="24"/>
        </w:rPr>
        <w:t>II</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31]</w:t>
      </w:r>
      <w:r w:rsidRPr="00954530">
        <w:rPr>
          <w:rFonts w:ascii="Book Antiqua" w:hAnsi="Book Antiqua" w:cs="Arial"/>
          <w:sz w:val="24"/>
          <w:szCs w:val="24"/>
        </w:rPr>
        <w:t xml:space="preserve"> </w:t>
      </w:r>
      <w:r w:rsidR="00ED0051" w:rsidRPr="00954530">
        <w:rPr>
          <w:rFonts w:ascii="Book Antiqua" w:hAnsi="Book Antiqua" w:cs="Arial"/>
          <w:sz w:val="24"/>
          <w:szCs w:val="24"/>
          <w:lang w:eastAsia="zh-CN"/>
        </w:rPr>
        <w:t>-</w:t>
      </w:r>
      <w:r w:rsidRPr="00954530">
        <w:rPr>
          <w:rFonts w:ascii="Book Antiqua" w:hAnsi="Book Antiqua" w:cs="Arial"/>
          <w:sz w:val="24"/>
          <w:szCs w:val="24"/>
        </w:rPr>
        <w:t xml:space="preserve"> both of which are associated with CKD</w:t>
      </w:r>
      <w:r w:rsidRPr="00954530">
        <w:rPr>
          <w:rFonts w:ascii="Book Antiqua" w:hAnsi="Book Antiqua" w:cs="Arial"/>
          <w:noProof/>
          <w:sz w:val="24"/>
          <w:szCs w:val="24"/>
          <w:vertAlign w:val="superscript"/>
        </w:rPr>
        <w:t>[32,33]</w:t>
      </w:r>
      <w:r w:rsidRPr="00954530">
        <w:rPr>
          <w:rFonts w:ascii="Book Antiqua" w:hAnsi="Book Antiqua" w:cs="Arial"/>
          <w:sz w:val="24"/>
          <w:szCs w:val="24"/>
        </w:rPr>
        <w:t>.</w:t>
      </w:r>
      <w:r w:rsidRPr="00954530" w:rsidDel="00D06EB4">
        <w:rPr>
          <w:rFonts w:ascii="Book Antiqua" w:hAnsi="Book Antiqua" w:cs="Arial"/>
          <w:sz w:val="24"/>
          <w:szCs w:val="24"/>
        </w:rPr>
        <w:t xml:space="preserve"> </w:t>
      </w:r>
    </w:p>
    <w:p w:rsidR="001C5D2A" w:rsidRPr="00954530" w:rsidRDefault="001C5D2A" w:rsidP="008414C0">
      <w:pPr>
        <w:widowControl w:val="0"/>
        <w:spacing w:after="0" w:line="360" w:lineRule="auto"/>
        <w:jc w:val="both"/>
        <w:rPr>
          <w:rFonts w:ascii="Book Antiqua" w:hAnsi="Book Antiqua" w:cs="Arial"/>
          <w:b/>
          <w:sz w:val="24"/>
          <w:szCs w:val="24"/>
        </w:rPr>
      </w:pPr>
    </w:p>
    <w:p w:rsidR="008B73A9" w:rsidRPr="00954530" w:rsidRDefault="008B73A9" w:rsidP="008414C0">
      <w:pPr>
        <w:widowControl w:val="0"/>
        <w:spacing w:after="0" w:line="360" w:lineRule="auto"/>
        <w:jc w:val="both"/>
        <w:rPr>
          <w:rFonts w:ascii="Book Antiqua" w:hAnsi="Book Antiqua" w:cs="Arial"/>
          <w:b/>
          <w:sz w:val="24"/>
          <w:szCs w:val="24"/>
        </w:rPr>
      </w:pPr>
      <w:r w:rsidRPr="00954530">
        <w:rPr>
          <w:rFonts w:ascii="Book Antiqua" w:hAnsi="Book Antiqua" w:cs="Arial"/>
          <w:b/>
          <w:sz w:val="24"/>
          <w:szCs w:val="24"/>
        </w:rPr>
        <w:t>INTERVENTIONS IN RENAL DISEASE</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Pharmacological</w:t>
      </w:r>
      <w:r w:rsidR="00ED0051" w:rsidRPr="00954530">
        <w:rPr>
          <w:rFonts w:ascii="Book Antiqua" w:hAnsi="Book Antiqua" w:cs="Arial"/>
          <w:b/>
          <w:i/>
          <w:sz w:val="24"/>
          <w:szCs w:val="24"/>
        </w:rPr>
        <w:t xml:space="preserve"> interventions in renal disease </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 xml:space="preserve">Primary interventions for treating and preventing the progression of CKD are focused on reducing the increased vascular </w:t>
      </w:r>
      <w:r w:rsidRPr="00954530">
        <w:rPr>
          <w:rFonts w:ascii="Book Antiqua" w:hAnsi="Book Antiqua" w:cs="Arial"/>
          <w:sz w:val="24"/>
          <w:szCs w:val="24"/>
        </w:rPr>
        <w:lastRenderedPageBreak/>
        <w:t xml:space="preserve">disease risk in the early stages of this disease (Stages 1-3) and involve exercise, dietary changes, smoking cessation, glycemic and blood pressure control and lipid </w:t>
      </w:r>
      <w:proofErr w:type="gramStart"/>
      <w:r w:rsidRPr="00954530">
        <w:rPr>
          <w:rFonts w:ascii="Book Antiqua" w:hAnsi="Book Antiqua" w:cs="Arial"/>
          <w:sz w:val="24"/>
          <w:szCs w:val="24"/>
        </w:rPr>
        <w:t>management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w:t>
      </w:r>
      <w:r w:rsidRPr="00954530">
        <w:rPr>
          <w:rFonts w:ascii="Book Antiqua" w:hAnsi="Book Antiqua" w:cs="Arial"/>
          <w:sz w:val="24"/>
          <w:szCs w:val="24"/>
        </w:rPr>
        <w:t xml:space="preserve"> which are also steps used in treating diabetes which itself is a risk factor for CKD</w:t>
      </w:r>
      <w:r w:rsidRPr="00954530">
        <w:rPr>
          <w:rFonts w:ascii="Book Antiqua" w:hAnsi="Book Antiqua" w:cs="Arial"/>
          <w:noProof/>
          <w:sz w:val="24"/>
          <w:szCs w:val="24"/>
          <w:vertAlign w:val="superscript"/>
        </w:rPr>
        <w:t>[5]</w:t>
      </w:r>
      <w:r w:rsidRPr="00954530">
        <w:rPr>
          <w:rFonts w:ascii="Book Antiqua" w:hAnsi="Book Antiqua" w:cs="Arial"/>
          <w:sz w:val="24"/>
          <w:szCs w:val="24"/>
        </w:rPr>
        <w:t xml:space="preserve">. Dietary changes focus on managing salt/sodium, phosphorus, potassium and protein </w:t>
      </w:r>
      <w:proofErr w:type="gramStart"/>
      <w:r w:rsidRPr="00954530">
        <w:rPr>
          <w:rFonts w:ascii="Book Antiqua" w:hAnsi="Book Antiqua" w:cs="Arial"/>
          <w:sz w:val="24"/>
          <w:szCs w:val="24"/>
        </w:rPr>
        <w:t>intakes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w:t>
      </w:r>
      <w:r w:rsidRPr="00954530">
        <w:rPr>
          <w:rFonts w:ascii="Book Antiqua" w:hAnsi="Book Antiqua" w:cs="Arial"/>
          <w:sz w:val="24"/>
          <w:szCs w:val="24"/>
        </w:rPr>
        <w:t xml:space="preserve">. Glycemic control with various anti-diabetic drugs has been shown to reduce the risk and slow the progression of renal disease in both Type 1 and Type 2 </w:t>
      </w:r>
      <w:proofErr w:type="gramStart"/>
      <w:r w:rsidRPr="00954530">
        <w:rPr>
          <w:rFonts w:ascii="Book Antiqua" w:hAnsi="Book Antiqua" w:cs="Arial"/>
          <w:sz w:val="24"/>
          <w:szCs w:val="24"/>
        </w:rPr>
        <w:t>diabetics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w:t>
      </w:r>
      <w:r w:rsidRPr="00954530">
        <w:rPr>
          <w:rFonts w:ascii="Book Antiqua" w:hAnsi="Book Antiqua" w:cs="Arial"/>
          <w:sz w:val="24"/>
          <w:szCs w:val="24"/>
        </w:rPr>
        <w:t xml:space="preserve"> with metformin being a first choice of therapy. Blood pressure reduction can dramatically reduce progression of renal disease</w:t>
      </w:r>
      <w:r w:rsidRPr="00954530">
        <w:rPr>
          <w:rFonts w:ascii="Book Antiqua" w:hAnsi="Book Antiqua" w:cs="Arial"/>
          <w:noProof/>
          <w:sz w:val="24"/>
          <w:szCs w:val="24"/>
          <w:vertAlign w:val="superscript"/>
        </w:rPr>
        <w:t>[20]</w:t>
      </w:r>
      <w:r w:rsidRPr="00954530">
        <w:rPr>
          <w:rFonts w:ascii="Book Antiqua" w:hAnsi="Book Antiqua" w:cs="Arial"/>
          <w:sz w:val="24"/>
          <w:szCs w:val="24"/>
        </w:rPr>
        <w:t xml:space="preserve"> and there is a good body of data showing that angiotensin-converting enzyme (ACE) inhibitors are effective in reducing proteinuria in nondiabetic</w:t>
      </w:r>
      <w:r w:rsidRPr="00954530">
        <w:rPr>
          <w:rFonts w:ascii="Book Antiqua" w:hAnsi="Book Antiqua" w:cs="Arial"/>
          <w:noProof/>
          <w:sz w:val="24"/>
          <w:szCs w:val="24"/>
          <w:vertAlign w:val="superscript"/>
        </w:rPr>
        <w:t>[34]</w:t>
      </w:r>
      <w:r w:rsidRPr="00954530">
        <w:rPr>
          <w:rFonts w:ascii="Book Antiqua" w:hAnsi="Book Antiqua" w:cs="Arial"/>
          <w:sz w:val="24"/>
          <w:szCs w:val="24"/>
        </w:rPr>
        <w:t>and diabetic</w:t>
      </w:r>
      <w:r w:rsidRPr="00954530">
        <w:rPr>
          <w:rFonts w:ascii="Book Antiqua" w:hAnsi="Book Antiqua" w:cs="Arial"/>
          <w:noProof/>
          <w:sz w:val="24"/>
          <w:szCs w:val="24"/>
          <w:vertAlign w:val="superscript"/>
        </w:rPr>
        <w:t>[3]</w:t>
      </w:r>
      <w:r w:rsidRPr="00954530">
        <w:rPr>
          <w:rFonts w:ascii="Book Antiqua" w:hAnsi="Book Antiqua" w:cs="Arial"/>
          <w:sz w:val="24"/>
          <w:szCs w:val="24"/>
        </w:rPr>
        <w:t xml:space="preserve"> renal disease patients. Dual blockade of the renin-angiotensin-aldosterone-system (RAAS) is often used to achieve blood pressure targets in hypertensive subjects, however, combined use of ACE inhibitors and angiotensin-receptor-blockers (ARBs) are not recommended as there is insufficient evidence of any further benefit to decrease CKD </w:t>
      </w:r>
      <w:proofErr w:type="gramStart"/>
      <w:r w:rsidRPr="00954530">
        <w:rPr>
          <w:rFonts w:ascii="Book Antiqua" w:hAnsi="Book Antiqua" w:cs="Arial"/>
          <w:sz w:val="24"/>
          <w:szCs w:val="24"/>
        </w:rPr>
        <w:t>progression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2]</w:t>
      </w:r>
      <w:r w:rsidRPr="00954530">
        <w:rPr>
          <w:rFonts w:ascii="Book Antiqua" w:hAnsi="Book Antiqua" w:cs="Arial"/>
          <w:sz w:val="24"/>
          <w:szCs w:val="24"/>
        </w:rPr>
        <w:t>, and several studies with combinations in subjects with diabetic kidney disease showed an increased risk of adverse events</w:t>
      </w:r>
      <w:r w:rsidRPr="00954530">
        <w:rPr>
          <w:rFonts w:ascii="Book Antiqua" w:hAnsi="Book Antiqua" w:cs="Arial"/>
          <w:noProof/>
          <w:sz w:val="24"/>
          <w:szCs w:val="24"/>
          <w:vertAlign w:val="superscript"/>
        </w:rPr>
        <w:t>[3,5]</w:t>
      </w:r>
      <w:r w:rsidRPr="00954530">
        <w:rPr>
          <w:rFonts w:ascii="Book Antiqua" w:hAnsi="Book Antiqua" w:cs="Arial"/>
          <w:sz w:val="24"/>
          <w:szCs w:val="24"/>
        </w:rPr>
        <w:t>.</w:t>
      </w:r>
      <w:r w:rsidR="00F617A1"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Lipid management is of particular importance in CKD as many patients present with hyperlipidemia regardless of </w:t>
      </w:r>
      <w:proofErr w:type="gramStart"/>
      <w:r w:rsidRPr="00954530">
        <w:rPr>
          <w:rFonts w:ascii="Book Antiqua" w:hAnsi="Book Antiqua" w:cs="Arial"/>
          <w:sz w:val="24"/>
          <w:szCs w:val="24"/>
        </w:rPr>
        <w:t>etiology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8,35]</w:t>
      </w:r>
      <w:r w:rsidRPr="00954530">
        <w:rPr>
          <w:rFonts w:ascii="Book Antiqua" w:hAnsi="Book Antiqua" w:cs="Arial"/>
          <w:sz w:val="24"/>
          <w:szCs w:val="24"/>
        </w:rPr>
        <w:t xml:space="preserve"> and are at higher risk for cardiovascular events</w:t>
      </w:r>
      <w:r w:rsidRPr="00954530">
        <w:rPr>
          <w:rFonts w:ascii="Book Antiqua" w:hAnsi="Book Antiqua" w:cs="Arial"/>
          <w:noProof/>
          <w:sz w:val="24"/>
          <w:szCs w:val="24"/>
          <w:vertAlign w:val="superscript"/>
        </w:rPr>
        <w:t>[2,36-38]</w:t>
      </w:r>
      <w:r w:rsidRPr="00954530">
        <w:rPr>
          <w:rFonts w:ascii="Book Antiqua" w:hAnsi="Book Antiqua" w:cs="Arial"/>
          <w:sz w:val="24"/>
          <w:szCs w:val="24"/>
        </w:rPr>
        <w:t xml:space="preserve">. Lipid lowering is particularly effective in the early stages of CKD where atherogenic risk factors have a much greater impact on disease </w:t>
      </w:r>
      <w:proofErr w:type="gramStart"/>
      <w:r w:rsidRPr="00954530">
        <w:rPr>
          <w:rFonts w:ascii="Book Antiqua" w:hAnsi="Book Antiqua" w:cs="Arial"/>
          <w:sz w:val="24"/>
          <w:szCs w:val="24"/>
        </w:rPr>
        <w:t>progression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w:t>
      </w:r>
      <w:r w:rsidRPr="00954530">
        <w:rPr>
          <w:rFonts w:ascii="Book Antiqua" w:hAnsi="Book Antiqua" w:cs="Arial"/>
          <w:sz w:val="24"/>
          <w:szCs w:val="24"/>
        </w:rPr>
        <w:t xml:space="preserve">. Moreover, it is now well recognized that dyslipidemia is an independent contributing factor in the progression of renal injury and </w:t>
      </w:r>
      <w:proofErr w:type="gramStart"/>
      <w:r w:rsidRPr="00954530">
        <w:rPr>
          <w:rFonts w:ascii="Book Antiqua" w:hAnsi="Book Antiqua" w:cs="Arial"/>
          <w:sz w:val="24"/>
          <w:szCs w:val="24"/>
        </w:rPr>
        <w:t>dysfunction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39-42]</w:t>
      </w:r>
      <w:r w:rsidRPr="00954530">
        <w:rPr>
          <w:rFonts w:ascii="Book Antiqua" w:hAnsi="Book Antiqua" w:cs="Arial"/>
          <w:sz w:val="24"/>
          <w:szCs w:val="24"/>
        </w:rPr>
        <w:t xml:space="preserve">. There may be three pathophysiologic mechanisms of renal injury related to </w:t>
      </w:r>
      <w:proofErr w:type="gramStart"/>
      <w:r w:rsidRPr="00954530">
        <w:rPr>
          <w:rFonts w:ascii="Book Antiqua" w:hAnsi="Book Antiqua" w:cs="Arial"/>
          <w:sz w:val="24"/>
          <w:szCs w:val="24"/>
        </w:rPr>
        <w:t>dyslipidemia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41]</w:t>
      </w:r>
      <w:r w:rsidRPr="00954530">
        <w:rPr>
          <w:rFonts w:ascii="Book Antiqua" w:hAnsi="Book Antiqua" w:cs="Arial"/>
          <w:sz w:val="24"/>
          <w:szCs w:val="24"/>
        </w:rPr>
        <w:t xml:space="preserve">. First, kidney mesangial cells exposed to oxidized lipoproteins (that are more prevalent in dyslipidemia) can stimulate the secretion of chemokines and adhesion molecules promoting the infiltration of macrophages which results in glomerulosclerosis and tubular fibrosis. This process has been suggested to be similar to the process of </w:t>
      </w:r>
      <w:proofErr w:type="gramStart"/>
      <w:r w:rsidRPr="00954530">
        <w:rPr>
          <w:rFonts w:ascii="Book Antiqua" w:hAnsi="Book Antiqua" w:cs="Arial"/>
          <w:sz w:val="24"/>
          <w:szCs w:val="24"/>
        </w:rPr>
        <w:t>atherosclerosis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42]</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Second, uptake of oxidized lipoproteins by the infiltrating macrophages increases lipid deposition in the kidney and promotes the release of reactive oxygen species (ROS) and prosclerotic and proliferative cytokines (</w:t>
      </w:r>
      <w:r w:rsidRPr="00954530">
        <w:rPr>
          <w:rFonts w:ascii="Book Antiqua" w:hAnsi="Book Antiqua" w:cs="Arial"/>
          <w:i/>
          <w:sz w:val="24"/>
          <w:szCs w:val="24"/>
        </w:rPr>
        <w:t>e.g.</w:t>
      </w:r>
      <w:r w:rsidR="003E75EB" w:rsidRPr="00954530">
        <w:rPr>
          <w:rFonts w:ascii="Book Antiqua" w:hAnsi="Book Antiqua" w:cs="Arial"/>
          <w:i/>
          <w:sz w:val="24"/>
          <w:szCs w:val="24"/>
          <w:lang w:eastAsia="zh-CN"/>
        </w:rPr>
        <w:t>,</w:t>
      </w:r>
      <w:r w:rsidRPr="00954530">
        <w:rPr>
          <w:rFonts w:ascii="Book Antiqua" w:hAnsi="Book Antiqua" w:cs="Arial"/>
          <w:sz w:val="24"/>
          <w:szCs w:val="24"/>
        </w:rPr>
        <w:t xml:space="preserve"> transforming </w:t>
      </w:r>
      <w:r w:rsidRPr="00954530">
        <w:rPr>
          <w:rFonts w:ascii="Book Antiqua" w:hAnsi="Book Antiqua" w:cs="Arial"/>
          <w:sz w:val="24"/>
          <w:szCs w:val="24"/>
        </w:rPr>
        <w:lastRenderedPageBreak/>
        <w:t>growth factor-</w:t>
      </w:r>
      <w:r w:rsidRPr="00954530">
        <w:rPr>
          <w:rFonts w:ascii="Book Antiqua" w:hAnsi="Book Antiqua" w:cs="Arial"/>
          <w:sz w:val="24"/>
          <w:szCs w:val="24"/>
        </w:rPr>
        <w:sym w:font="Symbol" w:char="F062"/>
      </w:r>
      <w:r w:rsidRPr="00954530">
        <w:rPr>
          <w:rFonts w:ascii="Book Antiqua" w:hAnsi="Book Antiqua" w:cs="Arial"/>
          <w:sz w:val="24"/>
          <w:szCs w:val="24"/>
        </w:rPr>
        <w:t xml:space="preserve"> (TGF-</w:t>
      </w:r>
      <w:r w:rsidRPr="00954530">
        <w:rPr>
          <w:rFonts w:ascii="Book Antiqua" w:hAnsi="Book Antiqua" w:cs="Arial"/>
          <w:sz w:val="24"/>
          <w:szCs w:val="24"/>
        </w:rPr>
        <w:sym w:font="Symbol" w:char="F062"/>
      </w:r>
      <w:r w:rsidRPr="00954530">
        <w:rPr>
          <w:rFonts w:ascii="Book Antiqua" w:hAnsi="Book Antiqua" w:cs="Arial"/>
          <w:sz w:val="24"/>
          <w:szCs w:val="24"/>
        </w:rPr>
        <w:t xml:space="preserve">) and platelet-derived growth factor (PDGF)-AB). Lastly, macrophage secreted cytokines promote mesangial expansion through increased extracellular matrix protein </w:t>
      </w:r>
      <w:proofErr w:type="gramStart"/>
      <w:r w:rsidRPr="00954530">
        <w:rPr>
          <w:rFonts w:ascii="Book Antiqua" w:hAnsi="Book Antiqua" w:cs="Arial"/>
          <w:sz w:val="24"/>
          <w:szCs w:val="24"/>
        </w:rPr>
        <w:t>synthesis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41]</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Dyslipidemia associated with CKD is most often characterized by elevated triglycerides, small dense </w:t>
      </w:r>
      <w:proofErr w:type="gramStart"/>
      <w:r w:rsidRPr="00954530">
        <w:rPr>
          <w:rFonts w:ascii="Book Antiqua" w:hAnsi="Book Antiqua" w:cs="Arial"/>
          <w:sz w:val="24"/>
          <w:szCs w:val="24"/>
        </w:rPr>
        <w:t>low density</w:t>
      </w:r>
      <w:proofErr w:type="gramEnd"/>
      <w:r w:rsidRPr="00954530">
        <w:rPr>
          <w:rFonts w:ascii="Book Antiqua" w:hAnsi="Book Antiqua" w:cs="Arial"/>
          <w:sz w:val="24"/>
          <w:szCs w:val="24"/>
        </w:rPr>
        <w:t xml:space="preserve"> lipoprotein (LDL) particles and dysfunctional high density lipoprotein (HDL)</w:t>
      </w:r>
      <w:r w:rsidRPr="00954530">
        <w:rPr>
          <w:rFonts w:ascii="Book Antiqua" w:hAnsi="Book Antiqua" w:cs="Arial"/>
          <w:noProof/>
          <w:sz w:val="24"/>
          <w:szCs w:val="24"/>
          <w:vertAlign w:val="superscript"/>
        </w:rPr>
        <w:t>[43-45]</w:t>
      </w:r>
      <w:r w:rsidRPr="00954530">
        <w:rPr>
          <w:rFonts w:ascii="Book Antiqua" w:hAnsi="Book Antiqua" w:cs="Arial"/>
          <w:sz w:val="24"/>
          <w:szCs w:val="24"/>
        </w:rPr>
        <w:t>. Triglyceride-rich lipoproteins are elevated in CKD due to a variety of causes. Diabetic CKD patients tend to have more dysfunction of the vascular endothelium, leading to a relative deficiency of lipoprotein lipase (LPL)</w:t>
      </w:r>
      <w:r w:rsidRPr="00954530">
        <w:rPr>
          <w:rFonts w:ascii="Book Antiqua" w:hAnsi="Book Antiqua" w:cs="Arial"/>
          <w:noProof/>
          <w:sz w:val="24"/>
          <w:szCs w:val="24"/>
          <w:vertAlign w:val="superscript"/>
        </w:rPr>
        <w:t>[43]</w:t>
      </w:r>
      <w:r w:rsidRPr="00954530">
        <w:rPr>
          <w:rFonts w:ascii="Book Antiqua" w:hAnsi="Book Antiqua" w:cs="Arial"/>
          <w:sz w:val="24"/>
          <w:szCs w:val="24"/>
        </w:rPr>
        <w:t xml:space="preserve">. Hepatic lipase is also lower in all CKD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43]</w:t>
      </w:r>
      <w:r w:rsidRPr="00954530">
        <w:rPr>
          <w:rFonts w:ascii="Book Antiqua" w:hAnsi="Book Antiqua" w:cs="Arial"/>
          <w:sz w:val="24"/>
          <w:szCs w:val="24"/>
        </w:rPr>
        <w:t xml:space="preserve"> and may result from elevated parathyroid hormone in these patients, which increases hepatic calcium concentrations and deranges normal hepatocyte cell function</w:t>
      </w:r>
      <w:r w:rsidRPr="00954530">
        <w:rPr>
          <w:rFonts w:ascii="Book Antiqua" w:hAnsi="Book Antiqua" w:cs="Arial"/>
          <w:noProof/>
          <w:sz w:val="24"/>
          <w:szCs w:val="24"/>
          <w:vertAlign w:val="superscript"/>
        </w:rPr>
        <w:t>[37,46]</w:t>
      </w:r>
      <w:r w:rsidRPr="00954530">
        <w:rPr>
          <w:rFonts w:ascii="Book Antiqua" w:hAnsi="Book Antiqua" w:cs="Arial"/>
          <w:sz w:val="24"/>
          <w:szCs w:val="24"/>
        </w:rPr>
        <w:t xml:space="preserve">. Finally, apolipoprotein (apo) CIII and angiopoietin-like 4 protein, both inhibitors of LPL function, are also higher in CKD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43,47]</w:t>
      </w:r>
      <w:r w:rsidRPr="00954530">
        <w:rPr>
          <w:rFonts w:ascii="Book Antiqua" w:hAnsi="Book Antiqua" w:cs="Arial"/>
          <w:sz w:val="24"/>
          <w:szCs w:val="24"/>
        </w:rPr>
        <w:t>.</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Various clinical practice guidelines for treating dyslipidemia in CKD have been published</w:t>
      </w:r>
      <w:r w:rsidRPr="00954530">
        <w:rPr>
          <w:rFonts w:ascii="Book Antiqua" w:hAnsi="Book Antiqua" w:cs="Arial"/>
          <w:noProof/>
          <w:sz w:val="24"/>
          <w:szCs w:val="24"/>
          <w:vertAlign w:val="superscript"/>
        </w:rPr>
        <w:t>[38]</w:t>
      </w:r>
      <w:r w:rsidRPr="00954530">
        <w:rPr>
          <w:rFonts w:ascii="Book Antiqua" w:hAnsi="Book Antiqua" w:cs="Arial"/>
          <w:sz w:val="24"/>
          <w:szCs w:val="24"/>
        </w:rPr>
        <w:t xml:space="preserve"> and most recommend the use of statins in early stages of the disease, as they are considered the safest lipid lowering agent in early stage kidney disease</w:t>
      </w:r>
      <w:r w:rsidRPr="00954530">
        <w:rPr>
          <w:rFonts w:ascii="Book Antiqua" w:hAnsi="Book Antiqua" w:cs="Arial"/>
          <w:noProof/>
          <w:sz w:val="24"/>
          <w:szCs w:val="24"/>
          <w:vertAlign w:val="superscript"/>
        </w:rPr>
        <w:t>[37,41]</w:t>
      </w:r>
      <w:r w:rsidRPr="00954530">
        <w:rPr>
          <w:rFonts w:ascii="Book Antiqua" w:hAnsi="Book Antiqua" w:cs="Arial"/>
          <w:sz w:val="24"/>
          <w:szCs w:val="24"/>
        </w:rPr>
        <w:t xml:space="preserve">. The use of statins in early stage CKD has been shown to reduce the cardiovascular risk associated with the dyslipidemia, however the data do not support any benefit of statin in the long term reduction of renal disease </w:t>
      </w:r>
      <w:proofErr w:type="gramStart"/>
      <w:r w:rsidRPr="00954530">
        <w:rPr>
          <w:rFonts w:ascii="Book Antiqua" w:hAnsi="Book Antiqua" w:cs="Arial"/>
          <w:sz w:val="24"/>
          <w:szCs w:val="24"/>
        </w:rPr>
        <w:t>progression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37,48,49]</w:t>
      </w:r>
      <w:r w:rsidRPr="00954530">
        <w:rPr>
          <w:rFonts w:ascii="Book Antiqua" w:hAnsi="Book Antiqua" w:cs="Arial"/>
          <w:sz w:val="24"/>
          <w:szCs w:val="24"/>
        </w:rPr>
        <w:t xml:space="preserve">. Statins can also, in certain cases, induce </w:t>
      </w:r>
      <w:proofErr w:type="gramStart"/>
      <w:r w:rsidRPr="00954530">
        <w:rPr>
          <w:rFonts w:ascii="Book Antiqua" w:hAnsi="Book Antiqua" w:cs="Arial"/>
          <w:sz w:val="24"/>
          <w:szCs w:val="24"/>
        </w:rPr>
        <w:t>proteinuria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49]</w:t>
      </w:r>
      <w:r w:rsidRPr="00954530">
        <w:rPr>
          <w:rFonts w:ascii="Book Antiqua" w:hAnsi="Book Antiqua" w:cs="Arial"/>
          <w:sz w:val="24"/>
          <w:szCs w:val="24"/>
        </w:rPr>
        <w:t xml:space="preserve"> so caution is recommended in the use of high dose or potent statin drugs. Clinical practice guidelines also do not recommend initiating statins in patients undergoing dialysis based on the results of three pivotal trials (4D, AURORA and SHARP trials)</w:t>
      </w:r>
      <w:r w:rsidRPr="00954530">
        <w:rPr>
          <w:rFonts w:ascii="Book Antiqua" w:hAnsi="Book Antiqua" w:cs="Arial"/>
          <w:noProof/>
          <w:sz w:val="24"/>
          <w:szCs w:val="24"/>
          <w:vertAlign w:val="superscript"/>
        </w:rPr>
        <w:t>[50-52]</w:t>
      </w:r>
      <w:r w:rsidRPr="00954530">
        <w:rPr>
          <w:rFonts w:ascii="Book Antiqua" w:hAnsi="Book Antiqua" w:cs="Arial"/>
          <w:sz w:val="24"/>
          <w:szCs w:val="24"/>
        </w:rPr>
        <w:t xml:space="preserve"> which all failed to show efficacy of statins in reducing cardiovascular endpoints in dialysis patients as a whole. Nonetheless, statins have been shown to be helpful in reducing overall morbidity in renal transplant patients who are often on immunosuppressive medications which cause elevations in </w:t>
      </w:r>
      <w:proofErr w:type="gramStart"/>
      <w:r w:rsidRPr="00954530">
        <w:rPr>
          <w:rFonts w:ascii="Book Antiqua" w:hAnsi="Book Antiqua" w:cs="Arial"/>
          <w:sz w:val="24"/>
          <w:szCs w:val="24"/>
        </w:rPr>
        <w:t>lipids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37]</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The lack of statin benefit to reduce overall cardiovascular mortality in dialysis patients has led some investigators to propose that other means of lipid lowering may be beneficial in this population</w:t>
      </w:r>
      <w:r w:rsidRPr="00954530">
        <w:rPr>
          <w:rFonts w:ascii="Book Antiqua" w:hAnsi="Book Antiqua" w:cs="Arial"/>
          <w:noProof/>
          <w:sz w:val="24"/>
          <w:szCs w:val="24"/>
          <w:vertAlign w:val="superscript"/>
        </w:rPr>
        <w:t>[53]</w:t>
      </w:r>
      <w:r w:rsidRPr="00954530">
        <w:rPr>
          <w:rFonts w:ascii="Book Antiqua" w:hAnsi="Book Antiqua" w:cs="Arial"/>
          <w:sz w:val="24"/>
          <w:szCs w:val="24"/>
        </w:rPr>
        <w:t xml:space="preserve">. Since dialysis patients experience a </w:t>
      </w:r>
      <w:r w:rsidRPr="00954530">
        <w:rPr>
          <w:rFonts w:ascii="Book Antiqua" w:hAnsi="Book Antiqua" w:cs="Arial"/>
          <w:sz w:val="24"/>
          <w:szCs w:val="24"/>
        </w:rPr>
        <w:lastRenderedPageBreak/>
        <w:t xml:space="preserve">high absorption of sterols, Silbernagel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53]</w:t>
      </w:r>
      <w:r w:rsidRPr="00954530">
        <w:rPr>
          <w:rFonts w:ascii="Book Antiqua" w:hAnsi="Book Antiqua" w:cs="Arial"/>
          <w:sz w:val="24"/>
          <w:szCs w:val="24"/>
        </w:rPr>
        <w:t>suggest that other lipid lowering agents other than statins (</w:t>
      </w:r>
      <w:r w:rsidR="003E75EB" w:rsidRPr="00954530">
        <w:rPr>
          <w:rFonts w:ascii="Book Antiqua" w:hAnsi="Book Antiqua" w:cs="Arial"/>
          <w:i/>
          <w:sz w:val="24"/>
          <w:szCs w:val="24"/>
        </w:rPr>
        <w:t>e.g.</w:t>
      </w:r>
      <w:r w:rsidR="003E75EB" w:rsidRPr="00954530">
        <w:rPr>
          <w:rFonts w:ascii="Book Antiqua" w:hAnsi="Book Antiqua" w:cs="Arial"/>
          <w:i/>
          <w:sz w:val="24"/>
          <w:szCs w:val="24"/>
          <w:lang w:eastAsia="zh-CN"/>
        </w:rPr>
        <w:t>,</w:t>
      </w:r>
      <w:r w:rsidRPr="00954530">
        <w:rPr>
          <w:rFonts w:ascii="Book Antiqua" w:hAnsi="Book Antiqua" w:cs="Arial"/>
          <w:sz w:val="24"/>
          <w:szCs w:val="24"/>
        </w:rPr>
        <w:t xml:space="preserve"> bile acid binding compounds) should be considered in this population. To this end, it has been demonstrated that pharmacologic doses of omega-3 polyunsaturated fatty acids (PUFA) can be prescribed at all stages of CKD even in combination with a statin to successfully reduce </w:t>
      </w:r>
      <w:proofErr w:type="gramStart"/>
      <w:r w:rsidRPr="00954530">
        <w:rPr>
          <w:rFonts w:ascii="Book Antiqua" w:hAnsi="Book Antiqua" w:cs="Arial"/>
          <w:sz w:val="24"/>
          <w:szCs w:val="24"/>
        </w:rPr>
        <w:t>hypertriglyceridemia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36]</w:t>
      </w:r>
      <w:r w:rsidRPr="00954530">
        <w:rPr>
          <w:rFonts w:ascii="Book Antiqua" w:hAnsi="Book Antiqua" w:cs="Arial"/>
          <w:sz w:val="24"/>
          <w:szCs w:val="24"/>
        </w:rPr>
        <w:t>.</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Nutritional</w:t>
      </w:r>
      <w:r w:rsidR="00713451" w:rsidRPr="00954530">
        <w:rPr>
          <w:rFonts w:ascii="Book Antiqua" w:hAnsi="Book Antiqua" w:cs="Arial"/>
          <w:b/>
          <w:i/>
          <w:sz w:val="24"/>
          <w:szCs w:val="24"/>
        </w:rPr>
        <w:t xml:space="preserve"> interventions in renal disease </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Nutritional interventions can be viewed as consisting of two phases in renal dysfunction – diet plans that address the underlying causes of kidney disease and slow the progression of kidney failure and those that support the patient and prevent complications arising from advanced kidney disease. The Academy of Nutrition and Dietetics, through their Nutrition Care Process</w:t>
      </w:r>
      <w:r w:rsidR="00F617A1" w:rsidRPr="00954530">
        <w:rPr>
          <w:rFonts w:ascii="Book Antiqua" w:hAnsi="Book Antiqua" w:cs="Arial"/>
          <w:sz w:val="24"/>
          <w:szCs w:val="24"/>
          <w:lang w:eastAsia="zh-CN"/>
        </w:rPr>
        <w:t xml:space="preserve"> </w:t>
      </w:r>
      <w:r w:rsidRPr="00954530">
        <w:rPr>
          <w:rFonts w:ascii="Book Antiqua" w:hAnsi="Book Antiqua" w:cs="Arial"/>
          <w:sz w:val="24"/>
          <w:szCs w:val="24"/>
        </w:rPr>
        <w:t xml:space="preserve">advises using a nutrition diagnosis and potential disease etiology to develop an appropriate nutrition prescription for renal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w:t>
      </w:r>
      <w:r w:rsidRPr="00954530">
        <w:rPr>
          <w:rFonts w:ascii="Book Antiqua" w:hAnsi="Book Antiqua" w:cs="Arial"/>
          <w:sz w:val="24"/>
          <w:szCs w:val="24"/>
        </w:rPr>
        <w:t>. Assessment tools that are validated for CKD include the Subjective Global Assessment (SGA) and Malnutrition Inflammation Score (MIS)</w:t>
      </w:r>
      <w:r w:rsidRPr="00954530">
        <w:rPr>
          <w:rFonts w:ascii="Book Antiqua" w:hAnsi="Book Antiqua" w:cs="Arial"/>
          <w:noProof/>
          <w:sz w:val="24"/>
          <w:szCs w:val="24"/>
          <w:vertAlign w:val="superscript"/>
        </w:rPr>
        <w:t>[54]</w:t>
      </w:r>
      <w:r w:rsidRPr="00954530">
        <w:rPr>
          <w:rFonts w:ascii="Book Antiqua" w:hAnsi="Book Antiqua" w:cs="Arial"/>
          <w:sz w:val="24"/>
          <w:szCs w:val="24"/>
        </w:rPr>
        <w:t xml:space="preserve">. Nutritional interventions strive to address the comorbid conditions in CKD, such as hypertension, glucose and lipid homeostasis, inflammation and increased oxidative stress. Malnutrition in CKD (as assessed by the SGA or MIS) results in poor clinical outcomes and increased mortality rates in CKD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54,55]</w:t>
      </w:r>
      <w:r w:rsidRPr="00954530">
        <w:rPr>
          <w:rFonts w:ascii="Book Antiqua" w:hAnsi="Book Antiqua" w:cs="Arial"/>
          <w:sz w:val="24"/>
          <w:szCs w:val="24"/>
        </w:rPr>
        <w:t xml:space="preserve">. Protein energy wasting (PEW) is also common in CKD and can be distinguished from malnutrition (inadequate nutrient intake) since CKD-related factors may also contribute to </w:t>
      </w:r>
      <w:proofErr w:type="gramStart"/>
      <w:r w:rsidRPr="00954530">
        <w:rPr>
          <w:rFonts w:ascii="Book Antiqua" w:hAnsi="Book Antiqua" w:cs="Arial"/>
          <w:sz w:val="24"/>
          <w:szCs w:val="24"/>
        </w:rPr>
        <w:t>PEW</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56]</w:t>
      </w:r>
      <w:r w:rsidRPr="00954530">
        <w:rPr>
          <w:rFonts w:ascii="Book Antiqua" w:hAnsi="Book Antiqua" w:cs="Arial"/>
          <w:sz w:val="24"/>
          <w:szCs w:val="24"/>
        </w:rPr>
        <w:t xml:space="preserve">. Since low protein and low phosphorus diets have been shown to be effective in slowing the progression of kidney disease, careful consideration is required to design dietary interventions that maintain total energy intake while maintaining adequate but not excessive protein and phosphorus </w:t>
      </w:r>
      <w:proofErr w:type="gramStart"/>
      <w:r w:rsidRPr="00954530">
        <w:rPr>
          <w:rFonts w:ascii="Book Antiqua" w:hAnsi="Book Antiqua" w:cs="Arial"/>
          <w:sz w:val="24"/>
          <w:szCs w:val="24"/>
        </w:rPr>
        <w:t>intake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The Dietary Approaches to Stop Hypertension (DASH) diet is us</w:t>
      </w:r>
      <w:r w:rsidR="000F4281" w:rsidRPr="00954530">
        <w:rPr>
          <w:rFonts w:ascii="Book Antiqua" w:hAnsi="Book Antiqua" w:cs="Arial"/>
          <w:sz w:val="24"/>
          <w:szCs w:val="24"/>
        </w:rPr>
        <w:t xml:space="preserve">eful in reducing blood </w:t>
      </w:r>
      <w:proofErr w:type="gramStart"/>
      <w:r w:rsidR="000F4281" w:rsidRPr="00954530">
        <w:rPr>
          <w:rFonts w:ascii="Book Antiqua" w:hAnsi="Book Antiqua" w:cs="Arial"/>
          <w:sz w:val="24"/>
          <w:szCs w:val="24"/>
        </w:rPr>
        <w:t>pressure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57]</w:t>
      </w:r>
      <w:r w:rsidRPr="00954530">
        <w:rPr>
          <w:rFonts w:ascii="Book Antiqua" w:hAnsi="Book Antiqua" w:cs="Arial"/>
          <w:sz w:val="24"/>
          <w:szCs w:val="24"/>
        </w:rPr>
        <w:t xml:space="preserve"> however, it may only be useful in very early stages of C</w:t>
      </w:r>
      <w:r w:rsidR="00633044" w:rsidRPr="00954530">
        <w:rPr>
          <w:rFonts w:ascii="Book Antiqua" w:hAnsi="Book Antiqua" w:cs="Arial"/>
          <w:sz w:val="24"/>
          <w:szCs w:val="24"/>
        </w:rPr>
        <w:t>KD since it recommends 4.5 g/d</w:t>
      </w:r>
      <w:r w:rsidRPr="00954530">
        <w:rPr>
          <w:rFonts w:ascii="Book Antiqua" w:hAnsi="Book Antiqua" w:cs="Arial"/>
          <w:sz w:val="24"/>
          <w:szCs w:val="24"/>
        </w:rPr>
        <w:t xml:space="preserve"> potassium, 1.7 g/</w:t>
      </w:r>
      <w:r w:rsidR="00633044" w:rsidRPr="00954530">
        <w:rPr>
          <w:rFonts w:ascii="Book Antiqua" w:hAnsi="Book Antiqua" w:cs="Arial"/>
          <w:sz w:val="24"/>
          <w:szCs w:val="24"/>
        </w:rPr>
        <w:t>d</w:t>
      </w:r>
      <w:r w:rsidRPr="00954530">
        <w:rPr>
          <w:rFonts w:ascii="Book Antiqua" w:hAnsi="Book Antiqua" w:cs="Arial"/>
          <w:sz w:val="24"/>
          <w:szCs w:val="24"/>
        </w:rPr>
        <w:t xml:space="preserve"> phosphorus and 1.4 g/kg</w:t>
      </w:r>
      <w:r w:rsidR="00633044" w:rsidRPr="00954530">
        <w:rPr>
          <w:rFonts w:ascii="Book Antiqua" w:hAnsi="Book Antiqua" w:cs="Arial"/>
          <w:sz w:val="24"/>
          <w:szCs w:val="24"/>
          <w:lang w:eastAsia="zh-CN"/>
        </w:rPr>
        <w:t xml:space="preserve"> per </w:t>
      </w:r>
      <w:r w:rsidRPr="00954530">
        <w:rPr>
          <w:rFonts w:ascii="Book Antiqua" w:hAnsi="Book Antiqua" w:cs="Arial"/>
          <w:sz w:val="24"/>
          <w:szCs w:val="24"/>
        </w:rPr>
        <w:t>day protein which may be problematic in later stages of CKD</w:t>
      </w:r>
      <w:r w:rsidRPr="00954530">
        <w:rPr>
          <w:rFonts w:ascii="Book Antiqua" w:hAnsi="Book Antiqua" w:cs="Arial"/>
          <w:noProof/>
          <w:sz w:val="24"/>
          <w:szCs w:val="24"/>
          <w:vertAlign w:val="superscript"/>
        </w:rPr>
        <w:t>[58]</w:t>
      </w:r>
      <w:r w:rsidRPr="00954530">
        <w:rPr>
          <w:rFonts w:ascii="Book Antiqua" w:hAnsi="Book Antiqua" w:cs="Arial"/>
          <w:sz w:val="24"/>
          <w:szCs w:val="24"/>
        </w:rPr>
        <w:t xml:space="preserve">. The International Study of Macronutrients and Blood </w:t>
      </w:r>
      <w:r w:rsidRPr="00954530">
        <w:rPr>
          <w:rFonts w:ascii="Book Antiqua" w:hAnsi="Book Antiqua" w:cs="Arial"/>
          <w:sz w:val="24"/>
          <w:szCs w:val="24"/>
        </w:rPr>
        <w:lastRenderedPageBreak/>
        <w:t xml:space="preserve">Pressure (INTERMAP) study demonstrated that more vegetable protein, but not animal protein, was associated with lower blood </w:t>
      </w:r>
      <w:proofErr w:type="gramStart"/>
      <w:r w:rsidRPr="00954530">
        <w:rPr>
          <w:rFonts w:ascii="Book Antiqua" w:hAnsi="Book Antiqua" w:cs="Arial"/>
          <w:sz w:val="24"/>
          <w:szCs w:val="24"/>
        </w:rPr>
        <w:t>pressure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59]</w:t>
      </w:r>
      <w:r w:rsidRPr="00954530">
        <w:rPr>
          <w:rFonts w:ascii="Book Antiqua" w:hAnsi="Book Antiqua" w:cs="Arial"/>
          <w:sz w:val="24"/>
          <w:szCs w:val="24"/>
        </w:rPr>
        <w:t xml:space="preserve"> indicating that the source of protein may be important in renal diets. In the Nurses’ Health Study, Knight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60]</w:t>
      </w:r>
      <w:r w:rsidRPr="00954530">
        <w:rPr>
          <w:rFonts w:ascii="Book Antiqua" w:hAnsi="Book Antiqua" w:cs="Arial"/>
          <w:sz w:val="24"/>
          <w:szCs w:val="24"/>
        </w:rPr>
        <w:t xml:space="preserve"> showed that high non-dairy animal protein intake appeared to accelerate renal function decline in women with renal insufficiency, but not in women with normal kidney function. More attention has focused on vegetarian diets in the field of renal nutrition in general due to properties that ameliorate the factors contributing to renal </w:t>
      </w:r>
      <w:proofErr w:type="gramStart"/>
      <w:r w:rsidRPr="00954530">
        <w:rPr>
          <w:rFonts w:ascii="Book Antiqua" w:hAnsi="Book Antiqua" w:cs="Arial"/>
          <w:sz w:val="24"/>
          <w:szCs w:val="24"/>
        </w:rPr>
        <w:t>dysfunction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54,61-64]</w:t>
      </w:r>
      <w:r w:rsidRPr="00954530">
        <w:rPr>
          <w:rFonts w:ascii="Book Antiqua" w:hAnsi="Book Antiqua" w:cs="Arial"/>
          <w:sz w:val="24"/>
          <w:szCs w:val="24"/>
        </w:rPr>
        <w:t xml:space="preserve">. Specifically, foods of plant origin tend to have higher energy/protein and energy/phosphorus ratios (i.e. can satisfy energy requirements while maintaining a relatively low nitrogen and phosphorus intake), are low in saturated </w:t>
      </w:r>
      <w:proofErr w:type="gramStart"/>
      <w:r w:rsidRPr="00954530">
        <w:rPr>
          <w:rFonts w:ascii="Book Antiqua" w:hAnsi="Book Antiqua" w:cs="Arial"/>
          <w:sz w:val="24"/>
          <w:szCs w:val="24"/>
        </w:rPr>
        <w:t>fats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54,65]</w:t>
      </w:r>
      <w:r w:rsidRPr="00954530">
        <w:rPr>
          <w:rFonts w:ascii="Book Antiqua" w:hAnsi="Book Antiqua" w:cs="Arial"/>
          <w:sz w:val="24"/>
          <w:szCs w:val="24"/>
        </w:rPr>
        <w:t>, tend to improve glycemic control compared to omnivorous diets</w:t>
      </w:r>
      <w:r w:rsidRPr="00954530">
        <w:rPr>
          <w:rFonts w:ascii="Book Antiqua" w:hAnsi="Book Antiqua" w:cs="Arial"/>
          <w:noProof/>
          <w:sz w:val="24"/>
          <w:szCs w:val="24"/>
          <w:vertAlign w:val="superscript"/>
        </w:rPr>
        <w:t>[66]</w:t>
      </w:r>
      <w:r w:rsidRPr="00954530">
        <w:rPr>
          <w:rFonts w:ascii="Book Antiqua" w:hAnsi="Book Antiqua" w:cs="Arial"/>
          <w:sz w:val="24"/>
          <w:szCs w:val="24"/>
        </w:rPr>
        <w:t xml:space="preserve"> and may reduce oxidative stress and inflammation</w:t>
      </w:r>
      <w:r w:rsidRPr="00954530">
        <w:rPr>
          <w:rFonts w:ascii="Book Antiqua" w:hAnsi="Book Antiqua" w:cs="Arial"/>
          <w:noProof/>
          <w:sz w:val="24"/>
          <w:szCs w:val="24"/>
          <w:vertAlign w:val="superscript"/>
        </w:rPr>
        <w:t>[67]</w:t>
      </w:r>
      <w:r w:rsidRPr="00954530">
        <w:rPr>
          <w:rFonts w:ascii="Book Antiqua" w:hAnsi="Book Antiqua" w:cs="Arial"/>
          <w:sz w:val="24"/>
          <w:szCs w:val="24"/>
        </w:rPr>
        <w:t xml:space="preserve">. A number of human studies have demonstrated renal benefits of dietary vegetable </w:t>
      </w:r>
      <w:proofErr w:type="gramStart"/>
      <w:r w:rsidRPr="00954530">
        <w:rPr>
          <w:rFonts w:ascii="Book Antiqua" w:hAnsi="Book Antiqua" w:cs="Arial"/>
          <w:sz w:val="24"/>
          <w:szCs w:val="24"/>
        </w:rPr>
        <w:t>protein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68-73]</w:t>
      </w:r>
      <w:r w:rsidRPr="00954530">
        <w:rPr>
          <w:rFonts w:ascii="Book Antiqua" w:hAnsi="Book Antiqua" w:cs="Arial"/>
          <w:sz w:val="24"/>
          <w:szCs w:val="24"/>
        </w:rPr>
        <w:t>.</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lang w:eastAsia="zh-CN"/>
        </w:rPr>
      </w:pPr>
      <w:r w:rsidRPr="00954530">
        <w:rPr>
          <w:rFonts w:ascii="Book Antiqua" w:hAnsi="Book Antiqua" w:cs="Arial"/>
          <w:sz w:val="24"/>
          <w:szCs w:val="24"/>
        </w:rPr>
        <w:t>Only a limited number of dietary intervention studies have been conducted in PKD patients. The Modification of Diet in Renal Disease Study (MDRD) showed no benefit over 18</w:t>
      </w:r>
      <w:r w:rsidR="00633044" w:rsidRPr="00954530">
        <w:rPr>
          <w:rFonts w:ascii="Book Antiqua" w:hAnsi="Book Antiqua" w:cs="Arial"/>
          <w:sz w:val="24"/>
          <w:szCs w:val="24"/>
          <w:lang w:eastAsia="zh-CN"/>
        </w:rPr>
        <w:t>-</w:t>
      </w:r>
      <w:r w:rsidRPr="00954530">
        <w:rPr>
          <w:rFonts w:ascii="Book Antiqua" w:hAnsi="Book Antiqua" w:cs="Arial"/>
          <w:sz w:val="24"/>
          <w:szCs w:val="24"/>
        </w:rPr>
        <w:t>45 mo follow-up (mean = 2.2 years) of protein restriction or improved blood pressure control on the rate of decline in GFR in ADPKD subjects with moderate renal insufficiency (</w:t>
      </w:r>
      <w:r w:rsidRPr="00954530">
        <w:rPr>
          <w:rFonts w:ascii="Book Antiqua" w:hAnsi="Book Antiqua" w:cs="Arial"/>
          <w:i/>
          <w:sz w:val="24"/>
          <w:szCs w:val="24"/>
        </w:rPr>
        <w:t>n</w:t>
      </w:r>
      <w:r w:rsidRPr="00954530">
        <w:rPr>
          <w:rFonts w:ascii="Book Antiqua" w:hAnsi="Book Antiqua" w:cs="Arial"/>
          <w:sz w:val="24"/>
          <w:szCs w:val="24"/>
        </w:rPr>
        <w:t xml:space="preserve"> = 141; GFR 25 to 55 </w:t>
      </w:r>
      <w:r w:rsidR="009877CE" w:rsidRPr="00954530">
        <w:rPr>
          <w:rFonts w:ascii="Book Antiqua" w:hAnsi="Book Antiqua" w:cs="Arial"/>
          <w:sz w:val="24"/>
          <w:szCs w:val="24"/>
        </w:rPr>
        <w:t>mL/</w:t>
      </w:r>
      <w:r w:rsidRPr="00954530">
        <w:rPr>
          <w:rFonts w:ascii="Book Antiqua" w:hAnsi="Book Antiqua" w:cs="Arial"/>
          <w:sz w:val="24"/>
          <w:szCs w:val="24"/>
        </w:rPr>
        <w:t xml:space="preserve">min </w:t>
      </w:r>
      <w:r w:rsidR="00633044" w:rsidRPr="00954530">
        <w:rPr>
          <w:rFonts w:ascii="Book Antiqua" w:hAnsi="Book Antiqua" w:cs="Arial"/>
          <w:sz w:val="24"/>
          <w:szCs w:val="24"/>
          <w:lang w:eastAsia="zh-CN"/>
        </w:rPr>
        <w:t xml:space="preserve">per </w:t>
      </w:r>
      <w:r w:rsidRPr="00954530">
        <w:rPr>
          <w:rFonts w:ascii="Book Antiqua" w:hAnsi="Book Antiqua" w:cs="Arial"/>
          <w:sz w:val="24"/>
          <w:szCs w:val="24"/>
        </w:rPr>
        <w:t>1.73 m</w:t>
      </w:r>
      <w:r w:rsidRPr="00954530">
        <w:rPr>
          <w:rFonts w:ascii="Book Antiqua" w:hAnsi="Book Antiqua" w:cs="Arial"/>
          <w:sz w:val="24"/>
          <w:szCs w:val="24"/>
          <w:vertAlign w:val="superscript"/>
        </w:rPr>
        <w:t>2</w:t>
      </w:r>
      <w:r w:rsidRPr="00954530">
        <w:rPr>
          <w:rFonts w:ascii="Book Antiqua" w:hAnsi="Book Antiqua" w:cs="Arial"/>
          <w:sz w:val="24"/>
          <w:szCs w:val="24"/>
        </w:rPr>
        <w:t xml:space="preserve">; mean GFR = 37.8 </w:t>
      </w:r>
      <w:r w:rsidR="009877CE" w:rsidRPr="00954530">
        <w:rPr>
          <w:rFonts w:ascii="Book Antiqua" w:hAnsi="Book Antiqua" w:cs="Arial"/>
          <w:sz w:val="24"/>
          <w:szCs w:val="24"/>
        </w:rPr>
        <w:t>mL/</w:t>
      </w:r>
      <w:r w:rsidRPr="00954530">
        <w:rPr>
          <w:rFonts w:ascii="Book Antiqua" w:hAnsi="Book Antiqua" w:cs="Arial"/>
          <w:sz w:val="24"/>
          <w:szCs w:val="24"/>
        </w:rPr>
        <w:t>min</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1.73 m</w:t>
      </w:r>
      <w:r w:rsidR="00633044" w:rsidRPr="00954530">
        <w:rPr>
          <w:rFonts w:ascii="Book Antiqua" w:hAnsi="Book Antiqua" w:cs="Arial"/>
          <w:sz w:val="24"/>
          <w:szCs w:val="24"/>
          <w:vertAlign w:val="superscript"/>
        </w:rPr>
        <w:t>2</w:t>
      </w:r>
      <w:r w:rsidRPr="00954530">
        <w:rPr>
          <w:rFonts w:ascii="Book Antiqua" w:hAnsi="Book Antiqua" w:cs="Arial"/>
          <w:sz w:val="24"/>
          <w:szCs w:val="24"/>
        </w:rPr>
        <w:t>)</w:t>
      </w:r>
      <w:r w:rsidRPr="00954530">
        <w:rPr>
          <w:rFonts w:ascii="Book Antiqua" w:hAnsi="Book Antiqua" w:cs="Arial"/>
          <w:noProof/>
          <w:sz w:val="24"/>
          <w:szCs w:val="24"/>
          <w:vertAlign w:val="superscript"/>
        </w:rPr>
        <w:t>[74]</w:t>
      </w:r>
      <w:r w:rsidRPr="00954530">
        <w:rPr>
          <w:rFonts w:ascii="Book Antiqua" w:hAnsi="Book Antiqua" w:cs="Arial"/>
          <w:sz w:val="24"/>
          <w:szCs w:val="24"/>
        </w:rPr>
        <w:t xml:space="preserve">. And, in some cases, deterioration of renal function actually seemed to be exacerbated by these </w:t>
      </w:r>
      <w:proofErr w:type="gramStart"/>
      <w:r w:rsidRPr="00954530">
        <w:rPr>
          <w:rFonts w:ascii="Book Antiqua" w:hAnsi="Book Antiqua" w:cs="Arial"/>
          <w:sz w:val="24"/>
          <w:szCs w:val="24"/>
        </w:rPr>
        <w:t>interventions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74]</w:t>
      </w:r>
      <w:r w:rsidRPr="00954530">
        <w:rPr>
          <w:rFonts w:ascii="Book Antiqua" w:hAnsi="Book Antiqua" w:cs="Arial"/>
          <w:sz w:val="24"/>
          <w:szCs w:val="24"/>
        </w:rPr>
        <w:t>. A very low protein (0.28 g/kg</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day</w:t>
      </w:r>
      <w:r w:rsidRPr="00954530">
        <w:rPr>
          <w:rFonts w:ascii="Book Antiqua" w:hAnsi="Book Antiqua" w:cs="Arial"/>
          <w:sz w:val="24"/>
          <w:szCs w:val="24"/>
        </w:rPr>
        <w:t>)/low phosphorus (4</w:t>
      </w:r>
      <w:r w:rsidR="00633044" w:rsidRPr="00954530">
        <w:rPr>
          <w:rFonts w:ascii="Book Antiqua" w:hAnsi="Book Antiqua" w:cs="Arial"/>
          <w:sz w:val="24"/>
          <w:szCs w:val="24"/>
          <w:lang w:eastAsia="zh-CN"/>
        </w:rPr>
        <w:t>-</w:t>
      </w:r>
      <w:r w:rsidRPr="00954530">
        <w:rPr>
          <w:rFonts w:ascii="Book Antiqua" w:hAnsi="Book Antiqua" w:cs="Arial"/>
          <w:sz w:val="24"/>
          <w:szCs w:val="24"/>
        </w:rPr>
        <w:t>9 mg/kg</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day</w:t>
      </w:r>
      <w:r w:rsidRPr="00954530">
        <w:rPr>
          <w:rFonts w:ascii="Book Antiqua" w:hAnsi="Book Antiqua" w:cs="Arial"/>
          <w:sz w:val="24"/>
          <w:szCs w:val="24"/>
        </w:rPr>
        <w:t>) diet with keto acid-amino acid supplementation did however demonstrate limited efficacy (</w:t>
      </w:r>
      <w:r w:rsidRPr="00954530">
        <w:rPr>
          <w:rFonts w:ascii="Book Antiqua" w:hAnsi="Book Antiqua" w:cs="Arial"/>
          <w:i/>
          <w:sz w:val="24"/>
          <w:szCs w:val="24"/>
        </w:rPr>
        <w:t>P</w:t>
      </w:r>
      <w:r w:rsidRPr="00954530">
        <w:rPr>
          <w:rFonts w:ascii="Book Antiqua" w:hAnsi="Book Antiqua" w:cs="Arial"/>
          <w:sz w:val="24"/>
          <w:szCs w:val="24"/>
        </w:rPr>
        <w:t xml:space="preserve"> = 0.06) in slowing disease progression in ADPKD patients with greater renal insufficiency (</w:t>
      </w:r>
      <w:r w:rsidR="00713451" w:rsidRPr="00954530">
        <w:rPr>
          <w:rFonts w:ascii="Book Antiqua" w:hAnsi="Book Antiqua" w:cs="Arial"/>
          <w:i/>
          <w:sz w:val="24"/>
          <w:szCs w:val="24"/>
        </w:rPr>
        <w:t>n</w:t>
      </w:r>
      <w:r w:rsidR="00713451" w:rsidRPr="00954530">
        <w:rPr>
          <w:rFonts w:ascii="Book Antiqua" w:hAnsi="Book Antiqua" w:cs="Arial"/>
          <w:sz w:val="24"/>
          <w:szCs w:val="24"/>
        </w:rPr>
        <w:t xml:space="preserve"> = </w:t>
      </w:r>
      <w:r w:rsidRPr="00954530">
        <w:rPr>
          <w:rFonts w:ascii="Book Antiqua" w:hAnsi="Book Antiqua" w:cs="Arial"/>
          <w:sz w:val="24"/>
          <w:szCs w:val="24"/>
        </w:rPr>
        <w:t xml:space="preserve">59; GFR 13 to 24 </w:t>
      </w:r>
      <w:r w:rsidR="009877CE" w:rsidRPr="00954530">
        <w:rPr>
          <w:rFonts w:ascii="Book Antiqua" w:hAnsi="Book Antiqua" w:cs="Arial"/>
          <w:sz w:val="24"/>
          <w:szCs w:val="24"/>
        </w:rPr>
        <w:t>mL/</w:t>
      </w:r>
      <w:r w:rsidRPr="00954530">
        <w:rPr>
          <w:rFonts w:ascii="Book Antiqua" w:hAnsi="Book Antiqua" w:cs="Arial"/>
          <w:sz w:val="24"/>
          <w:szCs w:val="24"/>
        </w:rPr>
        <w:t>min</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1.73 m</w:t>
      </w:r>
      <w:r w:rsidR="00633044" w:rsidRPr="00954530">
        <w:rPr>
          <w:rFonts w:ascii="Book Antiqua" w:hAnsi="Book Antiqua" w:cs="Arial"/>
          <w:sz w:val="24"/>
          <w:szCs w:val="24"/>
          <w:vertAlign w:val="superscript"/>
        </w:rPr>
        <w:t>2</w:t>
      </w:r>
      <w:r w:rsidRPr="00954530">
        <w:rPr>
          <w:rFonts w:ascii="Book Antiqua" w:hAnsi="Book Antiqua" w:cs="Arial"/>
          <w:sz w:val="24"/>
          <w:szCs w:val="24"/>
        </w:rPr>
        <w:t xml:space="preserve">; mean GFR = 17.4 </w:t>
      </w:r>
      <w:r w:rsidR="009877CE" w:rsidRPr="00954530">
        <w:rPr>
          <w:rFonts w:ascii="Book Antiqua" w:hAnsi="Book Antiqua" w:cs="Arial"/>
          <w:sz w:val="24"/>
          <w:szCs w:val="24"/>
        </w:rPr>
        <w:t>mL/</w:t>
      </w:r>
      <w:r w:rsidRPr="00954530">
        <w:rPr>
          <w:rFonts w:ascii="Book Antiqua" w:hAnsi="Book Antiqua" w:cs="Arial"/>
          <w:sz w:val="24"/>
          <w:szCs w:val="24"/>
        </w:rPr>
        <w:t>min</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1.73 m</w:t>
      </w:r>
      <w:r w:rsidR="00633044" w:rsidRPr="00954530">
        <w:rPr>
          <w:rFonts w:ascii="Book Antiqua" w:hAnsi="Book Antiqua" w:cs="Arial"/>
          <w:sz w:val="24"/>
          <w:szCs w:val="24"/>
          <w:vertAlign w:val="superscript"/>
        </w:rPr>
        <w:t>2</w:t>
      </w:r>
      <w:r w:rsidRPr="00954530">
        <w:rPr>
          <w:rFonts w:ascii="Book Antiqua" w:hAnsi="Book Antiqua" w:cs="Arial"/>
          <w:sz w:val="24"/>
          <w:szCs w:val="24"/>
        </w:rPr>
        <w:t xml:space="preserve">). A key limitation of the study was that subjects may have already reached advanced stages of ADPKD such that maximal benefits of such interventions may not have been </w:t>
      </w:r>
      <w:proofErr w:type="gramStart"/>
      <w:r w:rsidRPr="00954530">
        <w:rPr>
          <w:rFonts w:ascii="Book Antiqua" w:hAnsi="Book Antiqua" w:cs="Arial"/>
          <w:sz w:val="24"/>
          <w:szCs w:val="24"/>
        </w:rPr>
        <w:t>achievable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74]</w:t>
      </w:r>
      <w:r w:rsidRPr="00954530">
        <w:rPr>
          <w:rFonts w:ascii="Book Antiqua" w:hAnsi="Book Antiqua" w:cs="Arial"/>
          <w:sz w:val="24"/>
          <w:szCs w:val="24"/>
        </w:rPr>
        <w:t xml:space="preserve">. Retrospective analysis conducted by Choukroun </w:t>
      </w:r>
      <w:r w:rsidR="00ED0051" w:rsidRPr="00954530">
        <w:rPr>
          <w:rFonts w:ascii="Book Antiqua" w:hAnsi="Book Antiqua" w:cs="Arial"/>
          <w:i/>
          <w:sz w:val="24"/>
          <w:szCs w:val="24"/>
        </w:rPr>
        <w:t>et al</w:t>
      </w:r>
      <w:r w:rsidR="00ED0051" w:rsidRPr="00954530">
        <w:rPr>
          <w:rFonts w:ascii="Book Antiqua" w:hAnsi="Book Antiqua" w:cs="Arial"/>
          <w:noProof/>
          <w:sz w:val="24"/>
          <w:szCs w:val="24"/>
          <w:vertAlign w:val="superscript"/>
        </w:rPr>
        <w:t>[75]</w:t>
      </w:r>
      <w:r w:rsidRPr="00954530">
        <w:rPr>
          <w:rFonts w:ascii="Book Antiqua" w:hAnsi="Book Antiqua" w:cs="Arial"/>
          <w:sz w:val="24"/>
          <w:szCs w:val="24"/>
        </w:rPr>
        <w:t xml:space="preserve"> of data from a hemodialytic ADPKD population (</w:t>
      </w:r>
      <w:r w:rsidR="00713451" w:rsidRPr="00954530">
        <w:rPr>
          <w:rFonts w:ascii="Book Antiqua" w:hAnsi="Book Antiqua" w:cs="Arial"/>
          <w:i/>
          <w:sz w:val="24"/>
          <w:szCs w:val="24"/>
        </w:rPr>
        <w:t>n</w:t>
      </w:r>
      <w:r w:rsidR="00713451" w:rsidRPr="00954530">
        <w:rPr>
          <w:rFonts w:ascii="Book Antiqua" w:hAnsi="Book Antiqua" w:cs="Arial"/>
          <w:sz w:val="24"/>
          <w:szCs w:val="24"/>
        </w:rPr>
        <w:t xml:space="preserve"> =</w:t>
      </w:r>
      <w:r w:rsidR="00F617A1" w:rsidRPr="00954530">
        <w:rPr>
          <w:rFonts w:ascii="Book Antiqua" w:hAnsi="Book Antiqua" w:cs="Arial"/>
          <w:sz w:val="24"/>
          <w:szCs w:val="24"/>
        </w:rPr>
        <w:t xml:space="preserve"> </w:t>
      </w:r>
      <w:r w:rsidRPr="00954530">
        <w:rPr>
          <w:rFonts w:ascii="Book Antiqua" w:hAnsi="Book Antiqua" w:cs="Arial"/>
          <w:sz w:val="24"/>
          <w:szCs w:val="24"/>
        </w:rPr>
        <w:t>109) during follow-up care (average 6.7 +/- 0.3 years) at Necker Hospital in Paris, France revealed a relationship between mean arterial pressure (MAP) and change in creatinine clearance (</w:t>
      </w:r>
      <w:r w:rsidRPr="00954530">
        <w:rPr>
          <w:rFonts w:ascii="Book Antiqua" w:hAnsi="Book Antiqua" w:cs="Arial"/>
          <w:i/>
          <w:sz w:val="24"/>
          <w:szCs w:val="24"/>
        </w:rPr>
        <w:t>r</w:t>
      </w:r>
      <w:r w:rsidRPr="00954530">
        <w:rPr>
          <w:rFonts w:ascii="Book Antiqua" w:hAnsi="Book Antiqua" w:cs="Arial"/>
          <w:sz w:val="24"/>
          <w:szCs w:val="24"/>
        </w:rPr>
        <w:t xml:space="preserve"> = 0.226; </w:t>
      </w:r>
      <w:r w:rsidR="00633044" w:rsidRPr="00954530">
        <w:rPr>
          <w:rFonts w:ascii="Book Antiqua" w:hAnsi="Book Antiqua" w:cs="Arial"/>
          <w:i/>
          <w:sz w:val="24"/>
          <w:szCs w:val="24"/>
        </w:rPr>
        <w:t>P</w:t>
      </w:r>
      <w:r w:rsidR="00633044" w:rsidRPr="00954530">
        <w:rPr>
          <w:rFonts w:ascii="Book Antiqua" w:hAnsi="Book Antiqua" w:cs="Arial"/>
          <w:sz w:val="24"/>
          <w:szCs w:val="24"/>
        </w:rPr>
        <w:t xml:space="preserve"> =</w:t>
      </w:r>
      <w:r w:rsidRPr="00954530">
        <w:rPr>
          <w:rFonts w:ascii="Book Antiqua" w:hAnsi="Book Antiqua" w:cs="Arial"/>
          <w:sz w:val="24"/>
          <w:szCs w:val="24"/>
        </w:rPr>
        <w:t xml:space="preserve"> 0.01) but observed no significant </w:t>
      </w:r>
      <w:r w:rsidRPr="00954530">
        <w:rPr>
          <w:rFonts w:ascii="Book Antiqua" w:hAnsi="Book Antiqua" w:cs="Arial"/>
          <w:sz w:val="24"/>
          <w:szCs w:val="24"/>
        </w:rPr>
        <w:lastRenderedPageBreak/>
        <w:t>effect of protein intake (</w:t>
      </w:r>
      <w:r w:rsidRPr="00954530">
        <w:rPr>
          <w:rFonts w:ascii="Book Antiqua" w:hAnsi="Book Antiqua" w:cs="Arial"/>
          <w:i/>
          <w:sz w:val="24"/>
          <w:szCs w:val="24"/>
        </w:rPr>
        <w:t>r</w:t>
      </w:r>
      <w:r w:rsidRPr="00954530">
        <w:rPr>
          <w:rFonts w:ascii="Book Antiqua" w:hAnsi="Book Antiqua" w:cs="Arial"/>
          <w:sz w:val="24"/>
          <w:szCs w:val="24"/>
        </w:rPr>
        <w:t xml:space="preserve"> = 0.109; </w:t>
      </w:r>
      <w:r w:rsidR="00633044" w:rsidRPr="00954530">
        <w:rPr>
          <w:rFonts w:ascii="Book Antiqua" w:hAnsi="Book Antiqua" w:cs="Arial"/>
          <w:i/>
          <w:sz w:val="24"/>
          <w:szCs w:val="24"/>
        </w:rPr>
        <w:t>P</w:t>
      </w:r>
      <w:r w:rsidR="00633044" w:rsidRPr="00954530">
        <w:rPr>
          <w:rFonts w:ascii="Book Antiqua" w:hAnsi="Book Antiqua" w:cs="Arial"/>
          <w:sz w:val="24"/>
          <w:szCs w:val="24"/>
        </w:rPr>
        <w:t xml:space="preserve"> =</w:t>
      </w:r>
      <w:r w:rsidRPr="00954530">
        <w:rPr>
          <w:rFonts w:ascii="Book Antiqua" w:hAnsi="Book Antiqua" w:cs="Arial"/>
          <w:sz w:val="24"/>
          <w:szCs w:val="24"/>
        </w:rPr>
        <w:t xml:space="preserve"> 0.33). Despite the importance of nutrition in renal disease, there is a paucity of human clinical data in this </w:t>
      </w:r>
      <w:proofErr w:type="gramStart"/>
      <w:r w:rsidRPr="00954530">
        <w:rPr>
          <w:rFonts w:ascii="Book Antiqua" w:hAnsi="Book Antiqua" w:cs="Arial"/>
          <w:sz w:val="24"/>
          <w:szCs w:val="24"/>
        </w:rPr>
        <w:t>area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54]</w:t>
      </w:r>
      <w:r w:rsidRPr="00954530">
        <w:rPr>
          <w:rFonts w:ascii="Book Antiqua" w:hAnsi="Book Antiqua" w:cs="Arial"/>
          <w:sz w:val="24"/>
          <w:szCs w:val="24"/>
        </w:rPr>
        <w:t xml:space="preserve">. Soybean protein has perhaps been the most extensively studied plant-based protein in subjects with kidney disease and has demonstrated renal protective properties in a number of clinical </w:t>
      </w:r>
      <w:proofErr w:type="gramStart"/>
      <w:r w:rsidRPr="00954530">
        <w:rPr>
          <w:rFonts w:ascii="Book Antiqua" w:hAnsi="Book Antiqua" w:cs="Arial"/>
          <w:sz w:val="24"/>
          <w:szCs w:val="24"/>
        </w:rPr>
        <w:t>studies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76,77]</w:t>
      </w:r>
      <w:r w:rsidRPr="00954530">
        <w:rPr>
          <w:rFonts w:ascii="Book Antiqua" w:hAnsi="Book Antiqua" w:cs="Arial"/>
          <w:sz w:val="24"/>
          <w:szCs w:val="24"/>
        </w:rPr>
        <w:t>. Dietary intervention studies with soy protein have yet to be conducted in PKD patients.</w:t>
      </w:r>
    </w:p>
    <w:p w:rsidR="001C5D2A" w:rsidRPr="00954530" w:rsidRDefault="001C5D2A" w:rsidP="008414C0">
      <w:pPr>
        <w:widowControl w:val="0"/>
        <w:spacing w:after="0" w:line="360" w:lineRule="auto"/>
        <w:jc w:val="both"/>
        <w:rPr>
          <w:rFonts w:ascii="Book Antiqua" w:hAnsi="Book Antiqua" w:cs="Arial"/>
          <w:b/>
          <w:sz w:val="24"/>
          <w:szCs w:val="24"/>
        </w:rPr>
      </w:pPr>
    </w:p>
    <w:p w:rsidR="008B73A9" w:rsidRPr="00954530" w:rsidRDefault="008B73A9" w:rsidP="008414C0">
      <w:pPr>
        <w:widowControl w:val="0"/>
        <w:spacing w:after="0" w:line="360" w:lineRule="auto"/>
        <w:jc w:val="both"/>
        <w:rPr>
          <w:rFonts w:ascii="Book Antiqua" w:hAnsi="Book Antiqua" w:cs="Arial"/>
          <w:b/>
          <w:sz w:val="24"/>
          <w:szCs w:val="24"/>
        </w:rPr>
      </w:pPr>
      <w:r w:rsidRPr="00954530">
        <w:rPr>
          <w:rFonts w:ascii="Book Antiqua" w:hAnsi="Book Antiqua" w:cs="Arial"/>
          <w:b/>
          <w:sz w:val="24"/>
          <w:szCs w:val="24"/>
        </w:rPr>
        <w:t>SOY PROTEIN</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Soy/</w:t>
      </w:r>
      <w:r w:rsidR="00713451" w:rsidRPr="00954530">
        <w:rPr>
          <w:rFonts w:ascii="Book Antiqua" w:hAnsi="Book Antiqua" w:cs="Arial"/>
          <w:b/>
          <w:i/>
          <w:sz w:val="24"/>
          <w:szCs w:val="24"/>
        </w:rPr>
        <w:t>soy protein consumption and renal h</w:t>
      </w:r>
      <w:r w:rsidRPr="00954530">
        <w:rPr>
          <w:rFonts w:ascii="Book Antiqua" w:hAnsi="Book Antiqua" w:cs="Arial"/>
          <w:b/>
          <w:i/>
          <w:sz w:val="24"/>
          <w:szCs w:val="24"/>
        </w:rPr>
        <w:t xml:space="preserve">ealth </w:t>
      </w:r>
    </w:p>
    <w:p w:rsidR="008B73A9" w:rsidRPr="00954530" w:rsidRDefault="008B73A9" w:rsidP="008414C0">
      <w:pPr>
        <w:widowControl w:val="0"/>
        <w:spacing w:after="0" w:line="360" w:lineRule="auto"/>
        <w:jc w:val="both"/>
        <w:rPr>
          <w:rFonts w:ascii="Book Antiqua" w:hAnsi="Book Antiqua" w:cs="Arial"/>
          <w:sz w:val="24"/>
          <w:szCs w:val="24"/>
          <w:lang w:eastAsia="zh-CN"/>
        </w:rPr>
      </w:pPr>
      <w:r w:rsidRPr="00954530">
        <w:rPr>
          <w:rFonts w:ascii="Book Antiqua" w:hAnsi="Book Antiqua" w:cs="Arial"/>
          <w:sz w:val="24"/>
          <w:szCs w:val="24"/>
        </w:rPr>
        <w:t>The soybean consists of 36% (wt/wt dry matter) protein which can be extracted using differential processing techniques to yield a variety of soy protein ingredients such as soy flour, soy protein concentrate and soy protein isolates that can be incorporated into a multitude of food forms</w:t>
      </w:r>
      <w:r w:rsidRPr="00954530">
        <w:rPr>
          <w:rFonts w:ascii="Book Antiqua" w:hAnsi="Book Antiqua" w:cs="Arial"/>
          <w:noProof/>
          <w:sz w:val="24"/>
          <w:szCs w:val="24"/>
          <w:vertAlign w:val="superscript"/>
        </w:rPr>
        <w:t>[78,79]</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Soy protein is the only high quality plant-based protein that is widely available. Soy protein is a complete protein (provides adequate levels of all of the essential amino acids to support human nutritional needs) and is comparable in quality to milk, meat, and eggs as measured by the protein digestibility-corrected amino acid score (PDCAAS), which is the globally recognized method for determining protein quality</w:t>
      </w:r>
      <w:r w:rsidRPr="00954530">
        <w:rPr>
          <w:rFonts w:ascii="Book Antiqua" w:hAnsi="Book Antiqua" w:cs="Arial"/>
          <w:noProof/>
          <w:sz w:val="24"/>
          <w:szCs w:val="24"/>
          <w:vertAlign w:val="superscript"/>
        </w:rPr>
        <w:t>[80]</w:t>
      </w:r>
      <w:r w:rsidRPr="00954530">
        <w:rPr>
          <w:rFonts w:ascii="Book Antiqua" w:hAnsi="Book Antiqua" w:cs="Arial"/>
          <w:sz w:val="24"/>
          <w:szCs w:val="24"/>
        </w:rPr>
        <w:t xml:space="preserve">. Soy intake has been and continues to be greater in Eastern Asian rather than Western countries with tofu, natto and miso being the most common representatives/examples of traditional soy </w:t>
      </w:r>
      <w:proofErr w:type="gramStart"/>
      <w:r w:rsidRPr="00954530">
        <w:rPr>
          <w:rFonts w:ascii="Book Antiqua" w:hAnsi="Book Antiqua" w:cs="Arial"/>
          <w:sz w:val="24"/>
          <w:szCs w:val="24"/>
        </w:rPr>
        <w:t>foods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81]</w:t>
      </w:r>
      <w:r w:rsidRPr="00954530">
        <w:rPr>
          <w:rFonts w:ascii="Book Antiqua" w:hAnsi="Book Antiqua" w:cs="Arial"/>
          <w:sz w:val="24"/>
          <w:szCs w:val="24"/>
        </w:rPr>
        <w:t>. Therefore, these populations have frequently been utilized to evaluate the health effects of soy consumption as part of the diet over the course of the entire lifespan.</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Soybeans also contain mono/oligosaccharides (15% wt/wt dry matter), fiber (15% wt/wt dry matter), oil (18% wt/wt dry matter) and relatively small amounts of phytic acid, tocopherols, phytosterols, saponins and </w:t>
      </w:r>
      <w:proofErr w:type="gramStart"/>
      <w:r w:rsidRPr="00954530">
        <w:rPr>
          <w:rFonts w:ascii="Book Antiqua" w:hAnsi="Book Antiqua" w:cs="Arial"/>
          <w:sz w:val="24"/>
          <w:szCs w:val="24"/>
        </w:rPr>
        <w:t>isoflavones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78,79]</w:t>
      </w:r>
      <w:r w:rsidRPr="00954530">
        <w:rPr>
          <w:rFonts w:ascii="Book Antiqua" w:hAnsi="Book Antiqua" w:cs="Arial"/>
          <w:sz w:val="24"/>
          <w:szCs w:val="24"/>
        </w:rPr>
        <w:t>. Soy isoflavones (genistein, daidzein and glycitein) are present in soybeans and in most soy protein products primarily as b-glycosides and their associated acetyl- and malonyl-ester forms and very little is present as non-conjugated isoflavones (aglycone form)</w:t>
      </w:r>
      <w:r w:rsidRPr="00954530">
        <w:rPr>
          <w:rFonts w:ascii="Book Antiqua" w:hAnsi="Book Antiqua" w:cs="Arial"/>
          <w:noProof/>
          <w:sz w:val="24"/>
          <w:szCs w:val="24"/>
          <w:vertAlign w:val="superscript"/>
        </w:rPr>
        <w:t>[82,83]</w:t>
      </w:r>
      <w:r w:rsidRPr="00954530">
        <w:rPr>
          <w:rFonts w:ascii="Book Antiqua" w:hAnsi="Book Antiqua" w:cs="Arial"/>
          <w:sz w:val="24"/>
          <w:szCs w:val="24"/>
        </w:rPr>
        <w:t xml:space="preserve">. The aglycone form of isoflavones exhibit structural similarity to estrogen and these compounds are </w:t>
      </w:r>
      <w:r w:rsidRPr="00954530">
        <w:rPr>
          <w:rFonts w:ascii="Book Antiqua" w:hAnsi="Book Antiqua" w:cs="Arial"/>
          <w:sz w:val="24"/>
          <w:szCs w:val="24"/>
        </w:rPr>
        <w:lastRenderedPageBreak/>
        <w:t xml:space="preserve">sometimes referred to as phytoestrogens, but have a limited ability to bind estrogen receptors, demonstrating a greater affinity for estrogen receptor </w:t>
      </w:r>
      <w:r w:rsidRPr="00954530">
        <w:rPr>
          <w:rFonts w:ascii="Book Antiqua" w:hAnsi="Book Antiqua" w:cs="Arial"/>
          <w:sz w:val="24"/>
          <w:szCs w:val="24"/>
        </w:rPr>
        <w:sym w:font="Symbol" w:char="F062"/>
      </w:r>
      <w:r w:rsidRPr="00954530">
        <w:rPr>
          <w:rFonts w:ascii="Book Antiqua" w:hAnsi="Book Antiqua" w:cs="Arial"/>
          <w:sz w:val="24"/>
          <w:szCs w:val="24"/>
        </w:rPr>
        <w:t xml:space="preserve"> (ER-</w:t>
      </w:r>
      <w:r w:rsidRPr="00954530">
        <w:rPr>
          <w:rFonts w:ascii="Book Antiqua" w:hAnsi="Book Antiqua" w:cs="Arial"/>
          <w:sz w:val="24"/>
          <w:szCs w:val="24"/>
        </w:rPr>
        <w:sym w:font="Symbol" w:char="F062"/>
      </w:r>
      <w:r w:rsidRPr="00954530">
        <w:rPr>
          <w:rFonts w:ascii="Book Antiqua" w:hAnsi="Book Antiqua" w:cs="Arial"/>
          <w:sz w:val="24"/>
          <w:szCs w:val="24"/>
        </w:rPr>
        <w:t xml:space="preserve">) rather than estrogen receptor </w:t>
      </w:r>
      <w:r w:rsidRPr="00954530">
        <w:rPr>
          <w:rFonts w:ascii="Book Antiqua" w:hAnsi="Book Antiqua" w:cs="Arial"/>
          <w:sz w:val="24"/>
          <w:szCs w:val="24"/>
        </w:rPr>
        <w:sym w:font="Symbol" w:char="F061"/>
      </w:r>
      <w:r w:rsidRPr="00954530">
        <w:rPr>
          <w:rFonts w:ascii="Book Antiqua" w:hAnsi="Book Antiqua" w:cs="Arial"/>
          <w:sz w:val="24"/>
          <w:szCs w:val="24"/>
        </w:rPr>
        <w:t xml:space="preserve"> (ER-</w:t>
      </w:r>
      <w:r w:rsidRPr="00954530">
        <w:rPr>
          <w:rFonts w:ascii="Book Antiqua" w:hAnsi="Book Antiqua" w:cs="Arial"/>
          <w:sz w:val="24"/>
          <w:szCs w:val="24"/>
        </w:rPr>
        <w:sym w:font="Symbol" w:char="F061"/>
      </w:r>
      <w:r w:rsidRPr="00954530">
        <w:rPr>
          <w:rFonts w:ascii="Book Antiqua" w:hAnsi="Book Antiqua" w:cs="Arial"/>
          <w:sz w:val="24"/>
          <w:szCs w:val="24"/>
        </w:rPr>
        <w:t>) and therefore may be better considered as selective estrogen receptor modulators</w:t>
      </w:r>
      <w:r w:rsidRPr="00954530">
        <w:rPr>
          <w:rFonts w:ascii="Book Antiqua" w:hAnsi="Book Antiqua" w:cs="Arial"/>
          <w:noProof/>
          <w:sz w:val="24"/>
          <w:szCs w:val="24"/>
          <w:vertAlign w:val="superscript"/>
        </w:rPr>
        <w:t>[84]</w:t>
      </w:r>
      <w:r w:rsidRPr="00954530">
        <w:rPr>
          <w:rFonts w:ascii="Book Antiqua" w:hAnsi="Book Antiqua" w:cs="Arial"/>
          <w:sz w:val="24"/>
          <w:szCs w:val="24"/>
        </w:rPr>
        <w:t xml:space="preserve">. It should be pointed out that isoflavones are efficiently metabolized, once absorbed by the gut, to glucuronide and sulfate conjugates in humans and these conjugates account for 90% or more of circulating isoflavones in human </w:t>
      </w:r>
      <w:proofErr w:type="gramStart"/>
      <w:r w:rsidRPr="00954530">
        <w:rPr>
          <w:rFonts w:ascii="Book Antiqua" w:hAnsi="Book Antiqua" w:cs="Arial"/>
          <w:sz w:val="24"/>
          <w:szCs w:val="24"/>
        </w:rPr>
        <w:t>plasma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84,85]</w:t>
      </w:r>
      <w:r w:rsidRPr="00954530">
        <w:rPr>
          <w:rFonts w:ascii="Book Antiqua" w:hAnsi="Book Antiqua" w:cs="Arial"/>
          <w:sz w:val="24"/>
          <w:szCs w:val="24"/>
        </w:rPr>
        <w:t xml:space="preserve">. Daidzein is converted to equol ((3S)-3-(4-hydroxyphenyl)-7-chromanol)) and/or O-demethylangolensin through the actions of certain commensal intestinal bacteria in some but not all human </w:t>
      </w:r>
      <w:proofErr w:type="gramStart"/>
      <w:r w:rsidRPr="00954530">
        <w:rPr>
          <w:rFonts w:ascii="Book Antiqua" w:hAnsi="Book Antiqua" w:cs="Arial"/>
          <w:sz w:val="24"/>
          <w:szCs w:val="24"/>
        </w:rPr>
        <w:t>subjects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63,81,86,87]</w:t>
      </w:r>
      <w:r w:rsidRPr="00954530">
        <w:rPr>
          <w:rFonts w:ascii="Book Antiqua" w:hAnsi="Book Antiqua" w:cs="Arial"/>
          <w:sz w:val="24"/>
          <w:szCs w:val="24"/>
        </w:rPr>
        <w:t xml:space="preserve"> and these metabolites are also present in plasma primarily as glucuronide conjugates</w:t>
      </w:r>
      <w:r w:rsidRPr="00954530">
        <w:rPr>
          <w:rFonts w:ascii="Book Antiqua" w:hAnsi="Book Antiqua" w:cs="Arial"/>
          <w:noProof/>
          <w:sz w:val="24"/>
          <w:szCs w:val="24"/>
          <w:vertAlign w:val="superscript"/>
        </w:rPr>
        <w:t>[88]</w:t>
      </w:r>
      <w:r w:rsidRPr="00954530">
        <w:rPr>
          <w:rFonts w:ascii="Book Antiqua" w:hAnsi="Book Antiqua" w:cs="Arial"/>
          <w:sz w:val="24"/>
          <w:szCs w:val="24"/>
        </w:rPr>
        <w:t xml:space="preserve">. Conjugated isoflavones are generally very weak estrogen receptor ligands and may have as yet unidentified biologic activities </w:t>
      </w:r>
      <w:r w:rsidRPr="00954530">
        <w:rPr>
          <w:rFonts w:ascii="Book Antiqua" w:hAnsi="Book Antiqua" w:cs="Arial"/>
          <w:i/>
          <w:sz w:val="24"/>
          <w:szCs w:val="24"/>
        </w:rPr>
        <w:t xml:space="preserve">in </w:t>
      </w:r>
      <w:proofErr w:type="gramStart"/>
      <w:r w:rsidRPr="00954530">
        <w:rPr>
          <w:rFonts w:ascii="Book Antiqua" w:hAnsi="Book Antiqua" w:cs="Arial"/>
          <w:i/>
          <w:sz w:val="24"/>
          <w:szCs w:val="24"/>
        </w:rPr>
        <w:t>vivo</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89]</w:t>
      </w:r>
      <w:r w:rsidRPr="00954530">
        <w:rPr>
          <w:rFonts w:ascii="Book Antiqua" w:hAnsi="Book Antiqua" w:cs="Arial"/>
          <w:sz w:val="24"/>
          <w:szCs w:val="24"/>
        </w:rPr>
        <w:t xml:space="preserve">. Finally, soy protein consumption leads to different target gene expression than is observed with estradiol treatment in animal models, confirming that the metabolic effects of soy protein cannot be equated with the hormonal effects of estrogen </w:t>
      </w:r>
      <w:r w:rsidRPr="00954530">
        <w:rPr>
          <w:rFonts w:ascii="Book Antiqua" w:hAnsi="Book Antiqua" w:cs="Arial"/>
          <w:i/>
          <w:sz w:val="24"/>
          <w:szCs w:val="24"/>
        </w:rPr>
        <w:t>per se</w:t>
      </w:r>
      <w:r w:rsidRPr="00954530">
        <w:rPr>
          <w:rFonts w:ascii="Book Antiqua" w:hAnsi="Book Antiqua" w:cs="Arial"/>
          <w:noProof/>
          <w:sz w:val="24"/>
          <w:szCs w:val="24"/>
          <w:vertAlign w:val="superscript"/>
        </w:rPr>
        <w:t>[90]</w:t>
      </w:r>
      <w:r w:rsidRPr="00954530">
        <w:rPr>
          <w:rFonts w:ascii="Book Antiqua" w:hAnsi="Book Antiqua" w:cs="Arial"/>
          <w:sz w:val="24"/>
          <w:szCs w:val="24"/>
        </w:rPr>
        <w:t>.</w:t>
      </w:r>
      <w:r w:rsidR="00F617A1"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Plasma and urinary concentrations of isoflavones increase somewhat proportionally with the consumption of soy foods in both animals and </w:t>
      </w:r>
      <w:proofErr w:type="gramStart"/>
      <w:r w:rsidRPr="00954530">
        <w:rPr>
          <w:rFonts w:ascii="Book Antiqua" w:hAnsi="Book Antiqua" w:cs="Arial"/>
          <w:sz w:val="24"/>
          <w:szCs w:val="24"/>
        </w:rPr>
        <w:t>humans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63]</w:t>
      </w:r>
      <w:r w:rsidRPr="00954530">
        <w:rPr>
          <w:rFonts w:ascii="Book Antiqua" w:hAnsi="Book Antiqua" w:cs="Arial"/>
          <w:sz w:val="24"/>
          <w:szCs w:val="24"/>
        </w:rPr>
        <w:t>. Therefore, these parameters are frequently utilized as biomarkers of subject compliance in dietary intervention studies that include soy despite significant individual to individual variability which is also influenced by kidney function status, which will be discussed later.</w:t>
      </w:r>
    </w:p>
    <w:p w:rsidR="001C5D2A" w:rsidRPr="00954530" w:rsidRDefault="001C5D2A" w:rsidP="008414C0">
      <w:pPr>
        <w:widowControl w:val="0"/>
        <w:spacing w:after="0" w:line="360" w:lineRule="auto"/>
        <w:jc w:val="both"/>
        <w:rPr>
          <w:rFonts w:ascii="Book Antiqua" w:hAnsi="Book Antiqua" w:cs="Arial"/>
          <w:b/>
          <w:sz w:val="24"/>
          <w:szCs w:val="24"/>
        </w:rPr>
      </w:pPr>
    </w:p>
    <w:p w:rsidR="008B73A9" w:rsidRPr="00954530" w:rsidRDefault="008B73A9" w:rsidP="008414C0">
      <w:pPr>
        <w:widowControl w:val="0"/>
        <w:spacing w:after="0" w:line="360" w:lineRule="auto"/>
        <w:jc w:val="both"/>
        <w:rPr>
          <w:rFonts w:ascii="Book Antiqua" w:hAnsi="Book Antiqua" w:cs="Arial"/>
          <w:b/>
          <w:sz w:val="24"/>
          <w:szCs w:val="24"/>
        </w:rPr>
      </w:pPr>
      <w:r w:rsidRPr="00954530">
        <w:rPr>
          <w:rFonts w:ascii="Book Antiqua" w:hAnsi="Book Antiqua" w:cs="Arial"/>
          <w:b/>
          <w:sz w:val="24"/>
          <w:szCs w:val="24"/>
        </w:rPr>
        <w:t xml:space="preserve">SOY PROTEIN CONSUMPTION – HUMAN STUDIES </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Soy</w:t>
      </w:r>
      <w:r w:rsidR="00B56688" w:rsidRPr="00954530">
        <w:rPr>
          <w:rFonts w:ascii="Book Antiqua" w:hAnsi="Book Antiqua" w:cs="Arial"/>
          <w:b/>
          <w:i/>
          <w:sz w:val="24"/>
          <w:szCs w:val="24"/>
        </w:rPr>
        <w:t xml:space="preserve"> protein consumption and renal health - human st</w:t>
      </w:r>
      <w:r w:rsidRPr="00954530">
        <w:rPr>
          <w:rFonts w:ascii="Book Antiqua" w:hAnsi="Book Antiqua" w:cs="Arial"/>
          <w:b/>
          <w:i/>
          <w:sz w:val="24"/>
          <w:szCs w:val="24"/>
        </w:rPr>
        <w:t xml:space="preserve">udies </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A brief summary of human studies assessing the role of soy protein in renal function follows</w:t>
      </w:r>
      <w:r w:rsidRPr="00954530">
        <w:rPr>
          <w:rFonts w:ascii="Book Antiqua" w:hAnsi="Book Antiqua" w:cs="Arial"/>
          <w:i/>
          <w:sz w:val="24"/>
          <w:szCs w:val="24"/>
        </w:rPr>
        <w:t>.</w:t>
      </w:r>
      <w:r w:rsidR="00F617A1" w:rsidRPr="00954530">
        <w:rPr>
          <w:rFonts w:ascii="Book Antiqua" w:hAnsi="Book Antiqua" w:cs="Arial"/>
          <w:i/>
          <w:sz w:val="24"/>
          <w:szCs w:val="24"/>
        </w:rPr>
        <w:t xml:space="preserve"> </w:t>
      </w:r>
      <w:r w:rsidRPr="00954530">
        <w:rPr>
          <w:rFonts w:ascii="Book Antiqua" w:hAnsi="Book Antiqua" w:cs="Arial"/>
          <w:sz w:val="24"/>
          <w:szCs w:val="24"/>
        </w:rPr>
        <w:t>Studies published in English were included if the main dietary intervention or subject of study was clearly identified as soy protein and was ingested as whole soy or as soy products.</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lang w:eastAsia="zh-CN"/>
        </w:rPr>
      </w:pPr>
      <w:r w:rsidRPr="00954530">
        <w:rPr>
          <w:rFonts w:ascii="Book Antiqua" w:hAnsi="Book Antiqua" w:cs="Arial"/>
          <w:sz w:val="24"/>
          <w:szCs w:val="24"/>
        </w:rPr>
        <w:lastRenderedPageBreak/>
        <w:t>Searches of the PubMed and SciFinder</w:t>
      </w:r>
      <w:r w:rsidRPr="00954530">
        <w:rPr>
          <w:rFonts w:ascii="Book Antiqua" w:hAnsi="Book Antiqua" w:cs="Arial"/>
          <w:sz w:val="24"/>
          <w:szCs w:val="24"/>
          <w:vertAlign w:val="superscript"/>
        </w:rPr>
        <w:t>®</w:t>
      </w:r>
      <w:r w:rsidRPr="00954530">
        <w:rPr>
          <w:rFonts w:ascii="Book Antiqua" w:hAnsi="Book Antiqua" w:cs="Arial"/>
          <w:sz w:val="24"/>
          <w:szCs w:val="24"/>
        </w:rPr>
        <w:t xml:space="preserve"> database studies in English identified three single arm intervention studies (Table 1) and thirty-two placebo-controlled chronic interventions studies (Table 2) assessing the effects of soy protein on renal measures in subjects with varying degrees of renal dysfunction. Three studies studied the metabolism of soy isoflavones in subjects with ESRD or in renal transplant patients (Table 3). </w:t>
      </w:r>
      <w:r w:rsidR="00676918" w:rsidRPr="00954530">
        <w:rPr>
          <w:rFonts w:ascii="Book Antiqua" w:hAnsi="Book Antiqua" w:cs="Arial"/>
          <w:sz w:val="24"/>
          <w:szCs w:val="24"/>
        </w:rPr>
        <w:t xml:space="preserve">Two studies looked at the effects of soy protein consumption on renal calcium metabolism in healthy, normal subjects (Table 4). </w:t>
      </w:r>
      <w:r w:rsidRPr="00954530">
        <w:rPr>
          <w:rFonts w:ascii="Book Antiqua" w:hAnsi="Book Antiqua" w:cs="Arial"/>
          <w:sz w:val="24"/>
          <w:szCs w:val="24"/>
        </w:rPr>
        <w:t xml:space="preserve">Eight studies assessed the renal response to single meal ingestions of soy protein in comparison to other proteins in healthy and Type 2 diabetic subjects with some renal dysfunction (Table </w:t>
      </w:r>
      <w:r w:rsidR="00676918" w:rsidRPr="00954530">
        <w:rPr>
          <w:rFonts w:ascii="Book Antiqua" w:hAnsi="Book Antiqua" w:cs="Arial"/>
          <w:sz w:val="24"/>
          <w:szCs w:val="24"/>
        </w:rPr>
        <w:t>5</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Citations in the Tables are listed in approximate order of severity of renal disease of study subjects.</w:t>
      </w:r>
      <w:r w:rsidR="00F617A1" w:rsidRPr="00954530">
        <w:rPr>
          <w:rFonts w:ascii="Book Antiqua" w:hAnsi="Book Antiqua" w:cs="Arial"/>
          <w:sz w:val="24"/>
          <w:szCs w:val="24"/>
        </w:rPr>
        <w:t xml:space="preserve"> </w:t>
      </w:r>
    </w:p>
    <w:p w:rsidR="00B56688" w:rsidRPr="00954530" w:rsidRDefault="00B56688" w:rsidP="008414C0">
      <w:pPr>
        <w:widowControl w:val="0"/>
        <w:spacing w:after="0" w:line="360" w:lineRule="auto"/>
        <w:ind w:firstLineChars="100" w:firstLine="240"/>
        <w:jc w:val="both"/>
        <w:rPr>
          <w:rFonts w:ascii="Book Antiqua" w:hAnsi="Book Antiqua" w:cs="Arial"/>
          <w:sz w:val="24"/>
          <w:szCs w:val="24"/>
          <w:lang w:eastAsia="zh-CN"/>
        </w:rPr>
      </w:pP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 xml:space="preserve">Soy </w:t>
      </w:r>
      <w:r w:rsidR="00B56688" w:rsidRPr="00954530">
        <w:rPr>
          <w:rFonts w:ascii="Book Antiqua" w:hAnsi="Book Antiqua" w:cs="Arial"/>
          <w:b/>
          <w:i/>
          <w:sz w:val="24"/>
          <w:szCs w:val="24"/>
        </w:rPr>
        <w:t>protein consumption and dyslipidemia</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As previously mentioned, lipid management is particularly important in patients with renal disease as many patients present with hyperlipidemia regardless of the etiology of their kidney dysfunction. Soy protein lowers plasma </w:t>
      </w:r>
      <w:proofErr w:type="gramStart"/>
      <w:r w:rsidRPr="00954530">
        <w:rPr>
          <w:rFonts w:ascii="Book Antiqua" w:hAnsi="Book Antiqua" w:cs="Arial"/>
          <w:sz w:val="24"/>
          <w:szCs w:val="24"/>
        </w:rPr>
        <w:t>cholesterol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91]</w:t>
      </w:r>
      <w:r w:rsidRPr="00954530">
        <w:rPr>
          <w:rFonts w:ascii="Book Antiqua" w:hAnsi="Book Antiqua" w:cs="Arial"/>
          <w:sz w:val="24"/>
          <w:szCs w:val="24"/>
        </w:rPr>
        <w:t xml:space="preserve"> and, as of 2015, has an approved health claim based on this property in 13 countries</w:t>
      </w:r>
      <w:r w:rsidRPr="00954530">
        <w:rPr>
          <w:rFonts w:ascii="Book Antiqua" w:hAnsi="Book Antiqua" w:cs="Arial"/>
          <w:noProof/>
          <w:sz w:val="24"/>
          <w:szCs w:val="24"/>
          <w:vertAlign w:val="superscript"/>
        </w:rPr>
        <w:t>[92]</w:t>
      </w:r>
      <w:r w:rsidRPr="00954530">
        <w:rPr>
          <w:rFonts w:ascii="Book Antiqua" w:hAnsi="Book Antiqua" w:cs="Arial"/>
          <w:sz w:val="24"/>
          <w:szCs w:val="24"/>
        </w:rPr>
        <w:t>. Three single arm dietary intervention studies (Table 1) demonstrated that consumption of 25 g or more of soy protein/day resulted in a significant lowering of total and LDL cholesterol (LDL-C) in renal transplant patients</w:t>
      </w:r>
      <w:r w:rsidRPr="00954530">
        <w:rPr>
          <w:rFonts w:ascii="Book Antiqua" w:hAnsi="Book Antiqua" w:cs="Arial"/>
          <w:noProof/>
          <w:sz w:val="24"/>
          <w:szCs w:val="24"/>
          <w:vertAlign w:val="superscript"/>
        </w:rPr>
        <w:t>[93,94]</w:t>
      </w:r>
      <w:r w:rsidRPr="00954530">
        <w:rPr>
          <w:rFonts w:ascii="Book Antiqua" w:hAnsi="Book Antiqua" w:cs="Arial"/>
          <w:sz w:val="24"/>
          <w:szCs w:val="24"/>
        </w:rPr>
        <w:t xml:space="preserve"> and in nephrotic patients with proteinuria</w:t>
      </w:r>
      <w:r w:rsidRPr="00954530">
        <w:rPr>
          <w:rFonts w:ascii="Book Antiqua" w:hAnsi="Book Antiqua" w:cs="Arial"/>
          <w:noProof/>
          <w:sz w:val="24"/>
          <w:szCs w:val="24"/>
          <w:vertAlign w:val="superscript"/>
        </w:rPr>
        <w:t>[95,96]</w:t>
      </w:r>
      <w:r w:rsidRPr="00954530">
        <w:rPr>
          <w:rFonts w:ascii="Book Antiqua" w:hAnsi="Book Antiqua" w:cs="Arial"/>
          <w:sz w:val="24"/>
          <w:szCs w:val="24"/>
        </w:rPr>
        <w:t xml:space="preserve"> when compared to their baseline diets. Soy protein consumption lowered plasma apoB concentrations in the nephrotic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95,96]</w:t>
      </w:r>
      <w:r w:rsidRPr="00954530">
        <w:rPr>
          <w:rFonts w:ascii="Book Antiqua" w:hAnsi="Book Antiqua" w:cs="Arial"/>
          <w:sz w:val="24"/>
          <w:szCs w:val="24"/>
        </w:rPr>
        <w:t xml:space="preserve">. Eight placebo-controlled chronic intervention studies in subjects with various degrees of renal dysfunction demonstrated that soy protein consumption resulted in significant lowering of plasma total cholesterol compared to the control </w:t>
      </w:r>
      <w:proofErr w:type="gramStart"/>
      <w:r w:rsidRPr="00954530">
        <w:rPr>
          <w:rFonts w:ascii="Book Antiqua" w:hAnsi="Book Antiqua" w:cs="Arial"/>
          <w:sz w:val="24"/>
          <w:szCs w:val="24"/>
        </w:rPr>
        <w:t>diets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97-104]</w:t>
      </w:r>
      <w:r w:rsidRPr="00954530">
        <w:rPr>
          <w:rFonts w:ascii="Book Antiqua" w:hAnsi="Book Antiqua" w:cs="Arial"/>
          <w:sz w:val="24"/>
          <w:szCs w:val="24"/>
        </w:rPr>
        <w:t>. Five of these studies showed that soy protein diets resulted in significant lowering of LDL-</w:t>
      </w:r>
      <w:proofErr w:type="gramStart"/>
      <w:r w:rsidRPr="00954530">
        <w:rPr>
          <w:rFonts w:ascii="Book Antiqua" w:hAnsi="Book Antiqua" w:cs="Arial"/>
          <w:sz w:val="24"/>
          <w:szCs w:val="24"/>
        </w:rPr>
        <w:t>C</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98,99,102-104]</w:t>
      </w:r>
      <w:r w:rsidRPr="00954530">
        <w:rPr>
          <w:rFonts w:ascii="Book Antiqua" w:hAnsi="Book Antiqua" w:cs="Arial"/>
          <w:sz w:val="24"/>
          <w:szCs w:val="24"/>
        </w:rPr>
        <w:t>, four demonstrated a reduction in plasma apoB</w:t>
      </w:r>
      <w:r w:rsidRPr="00954530">
        <w:rPr>
          <w:rFonts w:ascii="Book Antiqua" w:hAnsi="Book Antiqua" w:cs="Arial"/>
          <w:noProof/>
          <w:sz w:val="24"/>
          <w:szCs w:val="24"/>
          <w:vertAlign w:val="superscript"/>
        </w:rPr>
        <w:t>[100-103]</w:t>
      </w:r>
      <w:r w:rsidRPr="00954530">
        <w:rPr>
          <w:rFonts w:ascii="Book Antiqua" w:hAnsi="Book Antiqua" w:cs="Arial"/>
          <w:sz w:val="24"/>
          <w:szCs w:val="24"/>
        </w:rPr>
        <w:t xml:space="preserve"> and two studies reported a significant lowering of non-HDL-C</w:t>
      </w:r>
      <w:r w:rsidRPr="00954530">
        <w:rPr>
          <w:rFonts w:ascii="Book Antiqua" w:hAnsi="Book Antiqua" w:cs="Arial"/>
          <w:noProof/>
          <w:sz w:val="24"/>
          <w:szCs w:val="24"/>
          <w:vertAlign w:val="superscript"/>
        </w:rPr>
        <w:t>[100,101]</w:t>
      </w:r>
      <w:r w:rsidRPr="00954530">
        <w:rPr>
          <w:rFonts w:ascii="Book Antiqua" w:hAnsi="Book Antiqua" w:cs="Arial"/>
          <w:sz w:val="24"/>
          <w:szCs w:val="24"/>
        </w:rPr>
        <w:t xml:space="preserve">, with the latter being considered a more important prognostic biomarker for cardiovascular disease </w:t>
      </w:r>
      <w:r w:rsidRPr="00954530">
        <w:rPr>
          <w:rFonts w:ascii="Book Antiqua" w:hAnsi="Book Antiqua" w:cs="Arial"/>
          <w:sz w:val="24"/>
          <w:szCs w:val="24"/>
        </w:rPr>
        <w:lastRenderedPageBreak/>
        <w:t>than LDL-C</w:t>
      </w:r>
      <w:r w:rsidRPr="00954530">
        <w:rPr>
          <w:rFonts w:ascii="Book Antiqua" w:hAnsi="Book Antiqua" w:cs="Arial"/>
          <w:noProof/>
          <w:sz w:val="24"/>
          <w:szCs w:val="24"/>
          <w:vertAlign w:val="superscript"/>
        </w:rPr>
        <w:t>[105]</w:t>
      </w:r>
      <w:r w:rsidR="00633044" w:rsidRPr="00954530">
        <w:rPr>
          <w:rFonts w:ascii="Book Antiqua" w:hAnsi="Book Antiqua" w:cs="Arial"/>
          <w:sz w:val="24"/>
          <w:szCs w:val="24"/>
        </w:rPr>
        <w:t>. Addition of 5 g/d</w:t>
      </w:r>
      <w:r w:rsidRPr="00954530">
        <w:rPr>
          <w:rFonts w:ascii="Book Antiqua" w:hAnsi="Book Antiqua" w:cs="Arial"/>
          <w:sz w:val="24"/>
          <w:szCs w:val="24"/>
        </w:rPr>
        <w:t xml:space="preserve"> fish oil to the soy diet in one </w:t>
      </w:r>
      <w:proofErr w:type="gramStart"/>
      <w:r w:rsidRPr="00954530">
        <w:rPr>
          <w:rFonts w:ascii="Book Antiqua" w:hAnsi="Book Antiqua" w:cs="Arial"/>
          <w:sz w:val="24"/>
          <w:szCs w:val="24"/>
        </w:rPr>
        <w:t>study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103]</w:t>
      </w:r>
      <w:r w:rsidRPr="00954530">
        <w:rPr>
          <w:rFonts w:ascii="Book Antiqua" w:hAnsi="Book Antiqua" w:cs="Arial"/>
          <w:sz w:val="24"/>
          <w:szCs w:val="24"/>
        </w:rPr>
        <w:t xml:space="preserve"> did not improve any of the lipid parameters, and, in fact, tended to raise LDL-C and apoB concentrations. Soy protein consumption tends to reduce plasma cholesterol more in renal patients with elevated rather than normal cholesterol </w:t>
      </w:r>
      <w:proofErr w:type="gramStart"/>
      <w:r w:rsidRPr="00954530">
        <w:rPr>
          <w:rFonts w:ascii="Book Antiqua" w:hAnsi="Book Antiqua" w:cs="Arial"/>
          <w:sz w:val="24"/>
          <w:szCs w:val="24"/>
        </w:rPr>
        <w:t>concentrations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101]</w:t>
      </w:r>
      <w:r w:rsidRPr="00954530">
        <w:rPr>
          <w:rFonts w:ascii="Book Antiqua" w:hAnsi="Book Antiqua" w:cs="Arial"/>
          <w:sz w:val="24"/>
          <w:szCs w:val="24"/>
        </w:rPr>
        <w:t xml:space="preserve"> which is not unlike that observed in many other intervention trials with soy protein</w:t>
      </w:r>
      <w:r w:rsidRPr="00954530">
        <w:rPr>
          <w:rFonts w:ascii="Book Antiqua" w:hAnsi="Book Antiqua" w:cs="Arial"/>
          <w:noProof/>
          <w:sz w:val="24"/>
          <w:szCs w:val="24"/>
          <w:vertAlign w:val="superscript"/>
        </w:rPr>
        <w:t>[91]</w:t>
      </w:r>
      <w:r w:rsidRPr="00954530">
        <w:rPr>
          <w:rFonts w:ascii="Book Antiqua" w:hAnsi="Book Antiqua" w:cs="Arial"/>
          <w:sz w:val="24"/>
          <w:szCs w:val="24"/>
        </w:rPr>
        <w:t xml:space="preserve">. Several studies summarized in Table 2 also noted that soy protein consumption tended to lower plasma </w:t>
      </w:r>
      <w:proofErr w:type="gramStart"/>
      <w:r w:rsidRPr="00954530">
        <w:rPr>
          <w:rFonts w:ascii="Book Antiqua" w:hAnsi="Book Antiqua" w:cs="Arial"/>
          <w:sz w:val="24"/>
          <w:szCs w:val="24"/>
        </w:rPr>
        <w:t>triglycerides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97-99,101]</w:t>
      </w:r>
      <w:r w:rsidRPr="00954530">
        <w:rPr>
          <w:rFonts w:ascii="Book Antiqua" w:hAnsi="Book Antiqua" w:cs="Arial"/>
          <w:sz w:val="24"/>
          <w:szCs w:val="24"/>
        </w:rPr>
        <w:t xml:space="preserve"> whereas other studies reported no significant change</w:t>
      </w:r>
      <w:r w:rsidRPr="00954530">
        <w:rPr>
          <w:rFonts w:ascii="Book Antiqua" w:hAnsi="Book Antiqua" w:cs="Arial"/>
          <w:noProof/>
          <w:sz w:val="24"/>
          <w:szCs w:val="24"/>
          <w:vertAlign w:val="superscript"/>
        </w:rPr>
        <w:t>[100,103,104]</w:t>
      </w:r>
      <w:r w:rsidRPr="00954530">
        <w:rPr>
          <w:rFonts w:ascii="Book Antiqua" w:hAnsi="Book Antiqua" w:cs="Arial"/>
          <w:sz w:val="24"/>
          <w:szCs w:val="24"/>
        </w:rPr>
        <w:t xml:space="preserve">. Teixeira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106]</w:t>
      </w:r>
      <w:r w:rsidRPr="00954530">
        <w:rPr>
          <w:rFonts w:ascii="Book Antiqua" w:hAnsi="Book Antiqua" w:cs="Arial"/>
          <w:sz w:val="24"/>
          <w:szCs w:val="24"/>
        </w:rPr>
        <w:t xml:space="preserve"> observed a significant increase in HDL-C after soy consumption in Type 2 diabetic subjects with nephropathy, while Stephenson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[104]</w:t>
      </w:r>
      <w:r w:rsidRPr="00954530">
        <w:rPr>
          <w:rFonts w:ascii="Book Antiqua" w:hAnsi="Book Antiqua" w:cs="Arial"/>
          <w:sz w:val="24"/>
          <w:szCs w:val="24"/>
        </w:rPr>
        <w:t xml:space="preserve"> reported no change in Type 1 diabetic subjects with early stage renal dysfunction. A decrease in apoAI and HDL-C was reported by Gentile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103]</w:t>
      </w:r>
      <w:r w:rsidRPr="00954530">
        <w:rPr>
          <w:rFonts w:ascii="Book Antiqua" w:hAnsi="Book Antiqua" w:cs="Arial"/>
          <w:sz w:val="24"/>
          <w:szCs w:val="24"/>
        </w:rPr>
        <w:t xml:space="preserve"> in non-diabetic nephrotic patients with renal dysfunction after s</w:t>
      </w:r>
      <w:r w:rsidR="00633044" w:rsidRPr="00954530">
        <w:rPr>
          <w:rFonts w:ascii="Book Antiqua" w:hAnsi="Book Antiqua" w:cs="Arial"/>
          <w:sz w:val="24"/>
          <w:szCs w:val="24"/>
        </w:rPr>
        <w:t>oy protein consumption for 8 wk</w:t>
      </w:r>
      <w:r w:rsidRPr="00954530">
        <w:rPr>
          <w:rFonts w:ascii="Book Antiqua" w:hAnsi="Book Antiqua" w:cs="Arial"/>
          <w:sz w:val="24"/>
          <w:szCs w:val="24"/>
        </w:rPr>
        <w:t xml:space="preserve">. While Tokede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91]</w:t>
      </w:r>
      <w:r w:rsidRPr="00954530">
        <w:rPr>
          <w:rFonts w:ascii="Book Antiqua" w:hAnsi="Book Antiqua" w:cs="Arial"/>
          <w:sz w:val="24"/>
          <w:szCs w:val="24"/>
        </w:rPr>
        <w:t xml:space="preserve"> concluded that soy protein consumption in mixed populations was associated with modest beneficial effects on HDL-C concentrations, the studies cited above on renal compromised subjects suggest that there may be differences in the ability of soy protein to modulate absolute concentrations of HDL-C depending on the nature of renal dysfunction. It should be also noted that absolute concentrations of HDL-C are probably less important than the ability of HDL-C particles to mediate cholesterol efflux from cholesterol-laden cells in the </w:t>
      </w:r>
      <w:proofErr w:type="gramStart"/>
      <w:r w:rsidRPr="00954530">
        <w:rPr>
          <w:rFonts w:ascii="Book Antiqua" w:hAnsi="Book Antiqua" w:cs="Arial"/>
          <w:sz w:val="24"/>
          <w:szCs w:val="24"/>
        </w:rPr>
        <w:t>body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107]</w:t>
      </w:r>
      <w:r w:rsidRPr="00954530">
        <w:rPr>
          <w:rFonts w:ascii="Book Antiqua" w:hAnsi="Book Antiqua" w:cs="Arial"/>
          <w:sz w:val="24"/>
          <w:szCs w:val="24"/>
        </w:rPr>
        <w:t>, so future studies on soy consumption should focus on this property of HDL particles rather than HDL-C concentrations alone.</w:t>
      </w:r>
    </w:p>
    <w:p w:rsidR="00B56688" w:rsidRPr="00954530" w:rsidRDefault="00B56688"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 xml:space="preserve">Soy </w:t>
      </w:r>
      <w:r w:rsidR="00B56688" w:rsidRPr="00954530">
        <w:rPr>
          <w:rFonts w:ascii="Book Antiqua" w:hAnsi="Book Antiqua" w:cs="Arial"/>
          <w:b/>
          <w:i/>
          <w:sz w:val="24"/>
          <w:szCs w:val="24"/>
        </w:rPr>
        <w:t>protein consumption and plasma glucose</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Soy protein consumption was also associated with improvements in plasma glucose metabolism in several chronic intervention studies. Gentile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[103]</w:t>
      </w:r>
      <w:r w:rsidRPr="00954530">
        <w:rPr>
          <w:rFonts w:ascii="Book Antiqua" w:hAnsi="Book Antiqua" w:cs="Arial"/>
          <w:sz w:val="24"/>
          <w:szCs w:val="24"/>
        </w:rPr>
        <w:t xml:space="preserve"> noted that fasting blood glucose concentrations were reduced significantly in non-diabetic subjects while on the soy diet alone compared to those values at baseline or on the soy protein plus fish oil diet. Azadbakht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98]</w:t>
      </w:r>
      <w:r w:rsidRPr="00954530">
        <w:rPr>
          <w:rFonts w:ascii="Book Antiqua" w:hAnsi="Book Antiqua" w:cs="Arial"/>
          <w:sz w:val="24"/>
          <w:szCs w:val="24"/>
        </w:rPr>
        <w:t xml:space="preserve"> also noted a significant decrease in fasting blood glucose concentrations in Type 2 diabetic subjects </w:t>
      </w:r>
      <w:r w:rsidRPr="00954530">
        <w:rPr>
          <w:rFonts w:ascii="Book Antiqua" w:hAnsi="Book Antiqua" w:cs="Arial"/>
          <w:sz w:val="24"/>
          <w:szCs w:val="24"/>
        </w:rPr>
        <w:lastRenderedPageBreak/>
        <w:t xml:space="preserve">who had been on a soy diet for 4 years compared to the control (animal protein) diet. Teixeira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106]</w:t>
      </w:r>
      <w:r w:rsidRPr="00954530">
        <w:rPr>
          <w:rFonts w:ascii="Book Antiqua" w:hAnsi="Book Antiqua" w:cs="Arial"/>
          <w:sz w:val="24"/>
          <w:szCs w:val="24"/>
        </w:rPr>
        <w:t xml:space="preserve"> did not observe any improvements in blood glucose control following an 8 wk intervention with soy protein in Type 2 diabetic subjects in contrast to Stephenson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[104]</w:t>
      </w:r>
      <w:r w:rsidRPr="00954530">
        <w:rPr>
          <w:rFonts w:ascii="Book Antiqua" w:hAnsi="Book Antiqua" w:cs="Arial"/>
          <w:sz w:val="24"/>
          <w:szCs w:val="24"/>
        </w:rPr>
        <w:t xml:space="preserve"> who noted that soy protein consumption in Type 1 diabetic subjects did not alter fasting glucose concentrations compared to the baseline diet but that the animal protein diet resulted in a significant elevation. Chen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[101]</w:t>
      </w:r>
      <w:r w:rsidRPr="00954530">
        <w:rPr>
          <w:rFonts w:ascii="Book Antiqua" w:hAnsi="Book Antiqua" w:cs="Arial"/>
          <w:sz w:val="24"/>
          <w:szCs w:val="24"/>
        </w:rPr>
        <w:t xml:space="preserve"> noted that soy protein consumption decreased fasting insulin concentrations in hyperlipidemic subjects compared to milk protein consumption; in normolipidemic subjects soy protein consumption resulted in decreased plasma insulin concentrations compared to the baseline diet. The same authors also observed that serum insulin levels were significantly decreased by soy protein </w:t>
      </w:r>
      <w:r w:rsidR="00B56688" w:rsidRPr="00954530">
        <w:rPr>
          <w:rFonts w:ascii="Book Antiqua" w:hAnsi="Book Antiqua" w:cs="Arial"/>
          <w:i/>
          <w:sz w:val="24"/>
          <w:szCs w:val="24"/>
        </w:rPr>
        <w:t>vs</w:t>
      </w:r>
      <w:r w:rsidRPr="00954530">
        <w:rPr>
          <w:rFonts w:ascii="Book Antiqua" w:hAnsi="Book Antiqua" w:cs="Arial"/>
          <w:sz w:val="24"/>
          <w:szCs w:val="24"/>
        </w:rPr>
        <w:t xml:space="preserve"> milk protein consumption in hypercholesterolemic subjects while plasma glucose levels were equivalent in both groups, suggesting an insulin sensitizing effect of soy protein </w:t>
      </w:r>
      <w:proofErr w:type="gramStart"/>
      <w:r w:rsidRPr="00954530">
        <w:rPr>
          <w:rFonts w:ascii="Book Antiqua" w:hAnsi="Book Antiqua" w:cs="Arial"/>
          <w:sz w:val="24"/>
          <w:szCs w:val="24"/>
        </w:rPr>
        <w:t>consumption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100]</w:t>
      </w:r>
      <w:r w:rsidRPr="00954530">
        <w:rPr>
          <w:rFonts w:ascii="Book Antiqua" w:hAnsi="Book Antiqua" w:cs="Arial"/>
          <w:sz w:val="24"/>
          <w:szCs w:val="24"/>
        </w:rPr>
        <w:t>.</w:t>
      </w:r>
    </w:p>
    <w:p w:rsidR="00B56688" w:rsidRPr="00954530" w:rsidRDefault="00B56688" w:rsidP="008414C0">
      <w:pPr>
        <w:pStyle w:val="ListParagraph"/>
        <w:widowControl w:val="0"/>
        <w:spacing w:after="0" w:line="360" w:lineRule="auto"/>
        <w:ind w:left="0"/>
        <w:jc w:val="both"/>
        <w:rPr>
          <w:rFonts w:ascii="Book Antiqua" w:hAnsi="Book Antiqua" w:cs="Arial"/>
          <w:i/>
          <w:sz w:val="24"/>
          <w:szCs w:val="24"/>
          <w:lang w:eastAsia="zh-CN"/>
        </w:rPr>
      </w:pPr>
    </w:p>
    <w:p w:rsidR="008B73A9" w:rsidRPr="00954530" w:rsidRDefault="008B73A9" w:rsidP="008414C0">
      <w:pPr>
        <w:pStyle w:val="ListParagraph"/>
        <w:widowControl w:val="0"/>
        <w:tabs>
          <w:tab w:val="left" w:pos="4080"/>
        </w:tabs>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 xml:space="preserve">Soy </w:t>
      </w:r>
      <w:r w:rsidR="00B56688" w:rsidRPr="00954530">
        <w:rPr>
          <w:rFonts w:ascii="Book Antiqua" w:hAnsi="Book Antiqua" w:cs="Arial"/>
          <w:b/>
          <w:i/>
          <w:sz w:val="24"/>
          <w:szCs w:val="24"/>
        </w:rPr>
        <w:t>protein consumption and vascular function</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Hypertension contributes to deterioration of renal function as mentioned earlier, however, only a few soy protein intervention studies have evaluated soy protein’s effects on vascular function or blood pressure in patients with renal dysfunction (Tables 1 and 2). Cupisti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94]</w:t>
      </w:r>
      <w:r w:rsidRPr="00954530">
        <w:rPr>
          <w:rFonts w:ascii="Book Antiqua" w:hAnsi="Book Antiqua" w:cs="Arial"/>
          <w:sz w:val="24"/>
          <w:szCs w:val="24"/>
        </w:rPr>
        <w:t xml:space="preserve"> were the first to show that soy protein consumption resulted in improvements in endothelial function in the brachial arteries of renal transplant patients compared to baseline diets. Increased flow mediated dilation after soy consumption correlated to increases in the plasma arginine/asymmetric dimethyl arginine (ADMA) ratios in the </w:t>
      </w:r>
      <w:proofErr w:type="gramStart"/>
      <w:r w:rsidRPr="00954530">
        <w:rPr>
          <w:rFonts w:ascii="Book Antiqua" w:hAnsi="Book Antiqua" w:cs="Arial"/>
          <w:sz w:val="24"/>
          <w:szCs w:val="24"/>
        </w:rPr>
        <w:t>subjects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94]</w:t>
      </w:r>
      <w:r w:rsidRPr="00954530">
        <w:rPr>
          <w:rFonts w:ascii="Book Antiqua" w:hAnsi="Book Antiqua" w:cs="Arial"/>
          <w:sz w:val="24"/>
          <w:szCs w:val="24"/>
        </w:rPr>
        <w:t xml:space="preserve">. Arginine is the substrate for and ADMA is the endogenous inhibitor of endothelial nitric oxide synthase, so increases in this ratio would be expected to increase endothelial-dependent vasodilation. Interestingly, Teixeira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106]</w:t>
      </w:r>
      <w:r w:rsidRPr="00954530">
        <w:rPr>
          <w:rFonts w:ascii="Book Antiqua" w:hAnsi="Book Antiqua" w:cs="Arial"/>
          <w:sz w:val="24"/>
          <w:szCs w:val="24"/>
        </w:rPr>
        <w:t xml:space="preserve"> also showed increases in plasma arginine/lysine ratios after soy </w:t>
      </w:r>
      <w:r w:rsidR="00B56688" w:rsidRPr="00954530">
        <w:rPr>
          <w:rFonts w:ascii="Book Antiqua" w:hAnsi="Book Antiqua" w:cs="Arial"/>
          <w:i/>
          <w:sz w:val="24"/>
          <w:szCs w:val="24"/>
        </w:rPr>
        <w:t>vs</w:t>
      </w:r>
      <w:r w:rsidRPr="00954530">
        <w:rPr>
          <w:rFonts w:ascii="Book Antiqua" w:hAnsi="Book Antiqua" w:cs="Arial"/>
          <w:sz w:val="24"/>
          <w:szCs w:val="24"/>
        </w:rPr>
        <w:t xml:space="preserve"> casein diet, however, no differences in blood pressure between groups was noted. Compared to baseline diet, soy protein consumption by nephrotic patients resulted in significant decreases in blood pressure in a study by D’Amico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95,96]</w:t>
      </w:r>
      <w:r w:rsidRPr="00954530">
        <w:rPr>
          <w:rFonts w:ascii="Book Antiqua" w:hAnsi="Book Antiqua" w:cs="Arial"/>
          <w:sz w:val="24"/>
          <w:szCs w:val="24"/>
        </w:rPr>
        <w:t xml:space="preserve">. In </w:t>
      </w:r>
      <w:r w:rsidRPr="00954530">
        <w:rPr>
          <w:rFonts w:ascii="Book Antiqua" w:hAnsi="Book Antiqua" w:cs="Arial"/>
          <w:sz w:val="24"/>
          <w:szCs w:val="24"/>
        </w:rPr>
        <w:lastRenderedPageBreak/>
        <w:t xml:space="preserve">a randomized crossover study by Miraghajani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[108]</w:t>
      </w:r>
      <w:r w:rsidRPr="00954530">
        <w:rPr>
          <w:rFonts w:ascii="Book Antiqua" w:hAnsi="Book Antiqua" w:cs="Arial"/>
          <w:sz w:val="24"/>
          <w:szCs w:val="24"/>
        </w:rPr>
        <w:t xml:space="preserve">, soy milk </w:t>
      </w:r>
      <w:r w:rsidR="00B56688" w:rsidRPr="00954530">
        <w:rPr>
          <w:rFonts w:ascii="Book Antiqua" w:hAnsi="Book Antiqua" w:cs="Arial"/>
          <w:i/>
          <w:sz w:val="24"/>
          <w:szCs w:val="24"/>
        </w:rPr>
        <w:t>vs</w:t>
      </w:r>
      <w:r w:rsidRPr="00954530">
        <w:rPr>
          <w:rFonts w:ascii="Book Antiqua" w:hAnsi="Book Antiqua" w:cs="Arial"/>
          <w:sz w:val="24"/>
          <w:szCs w:val="24"/>
        </w:rPr>
        <w:t xml:space="preserve"> cow milk consumption for four weeks also significantly reduced blood pressure in Type 2 diabetics (</w:t>
      </w:r>
      <w:r w:rsidR="00713451" w:rsidRPr="00954530">
        <w:rPr>
          <w:rFonts w:ascii="Book Antiqua" w:hAnsi="Book Antiqua" w:cs="Arial"/>
          <w:i/>
          <w:sz w:val="24"/>
          <w:szCs w:val="24"/>
        </w:rPr>
        <w:t>n</w:t>
      </w:r>
      <w:r w:rsidR="00713451" w:rsidRPr="00954530">
        <w:rPr>
          <w:rFonts w:ascii="Book Antiqua" w:hAnsi="Book Antiqua" w:cs="Arial"/>
          <w:sz w:val="24"/>
          <w:szCs w:val="24"/>
        </w:rPr>
        <w:t xml:space="preserve"> =</w:t>
      </w:r>
      <w:r w:rsidR="00F617A1" w:rsidRPr="00954530">
        <w:rPr>
          <w:rFonts w:ascii="Book Antiqua" w:hAnsi="Book Antiqua" w:cs="Arial"/>
          <w:sz w:val="24"/>
          <w:szCs w:val="24"/>
        </w:rPr>
        <w:t xml:space="preserve"> </w:t>
      </w:r>
      <w:r w:rsidRPr="00954530">
        <w:rPr>
          <w:rFonts w:ascii="Book Antiqua" w:hAnsi="Book Antiqua" w:cs="Arial"/>
          <w:sz w:val="24"/>
          <w:szCs w:val="24"/>
        </w:rPr>
        <w:t>25) with nephropathy.</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However, no significant differences in renal function as assessed by proteinuria, blood urea nitrogen (BUN), serum creatinine and eGFR, were </w:t>
      </w:r>
      <w:proofErr w:type="gramStart"/>
      <w:r w:rsidRPr="00954530">
        <w:rPr>
          <w:rFonts w:ascii="Book Antiqua" w:hAnsi="Book Antiqua" w:cs="Arial"/>
          <w:sz w:val="24"/>
          <w:szCs w:val="24"/>
        </w:rPr>
        <w:t>observed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108]</w:t>
      </w:r>
      <w:r w:rsidRPr="00954530">
        <w:rPr>
          <w:rFonts w:ascii="Book Antiqua" w:hAnsi="Book Antiqua" w:cs="Arial"/>
          <w:sz w:val="24"/>
          <w:szCs w:val="24"/>
        </w:rPr>
        <w:t>.</w:t>
      </w:r>
    </w:p>
    <w:p w:rsidR="00ED0051" w:rsidRPr="00954530" w:rsidRDefault="00ED0051"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So</w:t>
      </w:r>
      <w:r w:rsidR="00B56688" w:rsidRPr="00954530">
        <w:rPr>
          <w:rFonts w:ascii="Book Antiqua" w:hAnsi="Book Antiqua" w:cs="Arial"/>
          <w:b/>
          <w:i/>
          <w:sz w:val="24"/>
          <w:szCs w:val="24"/>
        </w:rPr>
        <w:t>y protein consumption and markers of oxidation</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Several chronic intervention studies showed that soy protein consumption was associated with decreases in measures of systemic oxidative processes (Tables 1 and 2). Cupusti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94]</w:t>
      </w:r>
      <w:r w:rsidRPr="00954530">
        <w:rPr>
          <w:rFonts w:ascii="Book Antiqua" w:hAnsi="Book Antiqua" w:cs="Arial"/>
          <w:sz w:val="24"/>
          <w:szCs w:val="24"/>
        </w:rPr>
        <w:t xml:space="preserve"> showed that soy protein consumption was associated with a reduction in plasma lipid peroxides in renal transplant patients compared to baseline diet.</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Siefker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109]</w:t>
      </w:r>
      <w:r w:rsidRPr="00954530">
        <w:rPr>
          <w:rFonts w:ascii="Book Antiqua" w:hAnsi="Book Antiqua" w:cs="Arial"/>
          <w:sz w:val="24"/>
          <w:szCs w:val="24"/>
        </w:rPr>
        <w:t xml:space="preserve"> observed that oxidized LDL concentrations were significantly reduced in hemodialysis patients after s</w:t>
      </w:r>
      <w:r w:rsidR="00633044" w:rsidRPr="00954530">
        <w:rPr>
          <w:rFonts w:ascii="Book Antiqua" w:hAnsi="Book Antiqua" w:cs="Arial"/>
          <w:sz w:val="24"/>
          <w:szCs w:val="24"/>
        </w:rPr>
        <w:t>oy protein consumption (25 g/d for 4 da/wk for 4 wk</w:t>
      </w:r>
      <w:r w:rsidRPr="00954530">
        <w:rPr>
          <w:rFonts w:ascii="Book Antiqua" w:hAnsi="Book Antiqua" w:cs="Arial"/>
          <w:sz w:val="24"/>
          <w:szCs w:val="24"/>
        </w:rPr>
        <w:t xml:space="preserve">) compared to a dairy protein control. Imani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110]</w:t>
      </w:r>
      <w:r w:rsidRPr="00954530">
        <w:rPr>
          <w:rFonts w:ascii="Book Antiqua" w:hAnsi="Book Antiqua" w:cs="Arial"/>
          <w:sz w:val="24"/>
          <w:szCs w:val="24"/>
        </w:rPr>
        <w:t xml:space="preserve"> failed to see any difference in oxidized LDL concentrations in peritoneal</w:t>
      </w:r>
      <w:r w:rsidR="00633044" w:rsidRPr="00954530">
        <w:rPr>
          <w:rFonts w:ascii="Book Antiqua" w:hAnsi="Book Antiqua" w:cs="Arial"/>
          <w:sz w:val="24"/>
          <w:szCs w:val="24"/>
        </w:rPr>
        <w:t xml:space="preserve"> dialysis patients after 8 wk</w:t>
      </w:r>
      <w:r w:rsidRPr="00954530">
        <w:rPr>
          <w:rFonts w:ascii="Book Antiqua" w:hAnsi="Book Antiqua" w:cs="Arial"/>
          <w:sz w:val="24"/>
          <w:szCs w:val="24"/>
        </w:rPr>
        <w:t xml:space="preserve"> on a soy </w:t>
      </w:r>
      <w:r w:rsidR="00B56688" w:rsidRPr="00954530">
        <w:rPr>
          <w:rFonts w:ascii="Book Antiqua" w:hAnsi="Book Antiqua" w:cs="Arial"/>
          <w:i/>
          <w:sz w:val="24"/>
          <w:szCs w:val="24"/>
        </w:rPr>
        <w:t>vs</w:t>
      </w:r>
      <w:r w:rsidRPr="00954530">
        <w:rPr>
          <w:rFonts w:ascii="Book Antiqua" w:hAnsi="Book Antiqua" w:cs="Arial"/>
          <w:sz w:val="24"/>
          <w:szCs w:val="24"/>
        </w:rPr>
        <w:t xml:space="preserve"> mea</w:t>
      </w:r>
      <w:r w:rsidR="00633044" w:rsidRPr="00954530">
        <w:rPr>
          <w:rFonts w:ascii="Book Antiqua" w:hAnsi="Book Antiqua" w:cs="Arial"/>
          <w:sz w:val="24"/>
          <w:szCs w:val="24"/>
        </w:rPr>
        <w:t>t protein intervention (14 g/d</w:t>
      </w:r>
      <w:r w:rsidRPr="00954530">
        <w:rPr>
          <w:rFonts w:ascii="Book Antiqua" w:hAnsi="Book Antiqua" w:cs="Arial"/>
          <w:sz w:val="24"/>
          <w:szCs w:val="24"/>
        </w:rPr>
        <w:t>).</w:t>
      </w:r>
    </w:p>
    <w:p w:rsidR="00B56688" w:rsidRPr="00954530" w:rsidRDefault="00B56688"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Soy</w:t>
      </w:r>
      <w:r w:rsidR="00B56688" w:rsidRPr="00954530">
        <w:rPr>
          <w:rFonts w:ascii="Book Antiqua" w:hAnsi="Book Antiqua" w:cs="Arial"/>
          <w:b/>
          <w:i/>
          <w:sz w:val="24"/>
          <w:szCs w:val="24"/>
        </w:rPr>
        <w:t xml:space="preserve"> protein consumption and inflammation</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Inflammation is associated with increased morbidity and mortality in patients with advanced kidney </w:t>
      </w:r>
      <w:proofErr w:type="gramStart"/>
      <w:r w:rsidRPr="00954530">
        <w:rPr>
          <w:rFonts w:ascii="Book Antiqua" w:hAnsi="Book Antiqua" w:cs="Arial"/>
          <w:sz w:val="24"/>
          <w:szCs w:val="24"/>
        </w:rPr>
        <w:t>disease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111]</w:t>
      </w:r>
      <w:r w:rsidRPr="00954530">
        <w:rPr>
          <w:rFonts w:ascii="Book Antiqua" w:hAnsi="Book Antiqua" w:cs="Arial"/>
          <w:sz w:val="24"/>
          <w:szCs w:val="24"/>
        </w:rPr>
        <w:t xml:space="preserve"> and some intervention studies have indicated that soy protein may have anti-inflammatory properties. Azadbakht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98]</w:t>
      </w:r>
      <w:r w:rsidRPr="00954530">
        <w:rPr>
          <w:rFonts w:ascii="Book Antiqua" w:hAnsi="Book Antiqua" w:cs="Arial"/>
          <w:sz w:val="24"/>
          <w:szCs w:val="24"/>
        </w:rPr>
        <w:t xml:space="preserve"> observed a significant decrease in serum C-reactive protein (CRP) after 4 years of a soy protein </w:t>
      </w:r>
      <w:r w:rsidR="00B56688" w:rsidRPr="00954530">
        <w:rPr>
          <w:rFonts w:ascii="Book Antiqua" w:hAnsi="Book Antiqua" w:cs="Arial"/>
          <w:i/>
          <w:sz w:val="24"/>
          <w:szCs w:val="24"/>
        </w:rPr>
        <w:t>vs</w:t>
      </w:r>
      <w:r w:rsidRPr="00954530">
        <w:rPr>
          <w:rFonts w:ascii="Book Antiqua" w:hAnsi="Book Antiqua" w:cs="Arial"/>
          <w:sz w:val="24"/>
          <w:szCs w:val="24"/>
        </w:rPr>
        <w:t xml:space="preserve"> animal protein diet. Fanti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112]</w:t>
      </w:r>
      <w:r w:rsidRPr="00954530">
        <w:rPr>
          <w:rFonts w:ascii="Book Antiqua" w:hAnsi="Book Antiqua" w:cs="Arial"/>
          <w:sz w:val="24"/>
          <w:szCs w:val="24"/>
        </w:rPr>
        <w:t xml:space="preserve"> did not see any significant decrease in CRP in ESRD p</w:t>
      </w:r>
      <w:r w:rsidR="00633044" w:rsidRPr="00954530">
        <w:rPr>
          <w:rFonts w:ascii="Book Antiqua" w:hAnsi="Book Antiqua" w:cs="Arial"/>
          <w:sz w:val="24"/>
          <w:szCs w:val="24"/>
        </w:rPr>
        <w:t>atients after 8 wk</w:t>
      </w:r>
      <w:r w:rsidRPr="00954530">
        <w:rPr>
          <w:rFonts w:ascii="Book Antiqua" w:hAnsi="Book Antiqua" w:cs="Arial"/>
          <w:sz w:val="24"/>
          <w:szCs w:val="24"/>
        </w:rPr>
        <w:t xml:space="preserve"> on a soy </w:t>
      </w:r>
      <w:r w:rsidR="00B56688" w:rsidRPr="00954530">
        <w:rPr>
          <w:rFonts w:ascii="Book Antiqua" w:hAnsi="Book Antiqua" w:cs="Arial"/>
          <w:i/>
          <w:sz w:val="24"/>
          <w:szCs w:val="24"/>
        </w:rPr>
        <w:t>vs</w:t>
      </w:r>
      <w:r w:rsidRPr="00954530">
        <w:rPr>
          <w:rFonts w:ascii="Book Antiqua" w:hAnsi="Book Antiqua" w:cs="Arial"/>
          <w:sz w:val="24"/>
          <w:szCs w:val="24"/>
        </w:rPr>
        <w:t xml:space="preserve"> milk protein supplement, however, this group did observe a significant inverse correlation between serum isoflavone and CRP concentrations. Serum isoflavone concentrations were also positively correlated with serum albumin and insulin-like growth factor concentrations which are markers of positive nutritional status. Miraghajani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113]</w:t>
      </w:r>
      <w:r w:rsidRPr="00954530">
        <w:rPr>
          <w:rFonts w:ascii="Book Antiqua" w:hAnsi="Book Antiqua" w:cs="Arial"/>
          <w:sz w:val="24"/>
          <w:szCs w:val="24"/>
        </w:rPr>
        <w:t>, on the other hand, did not see any reductions in inflammatory markers CRP, TNF</w:t>
      </w:r>
      <w:r w:rsidRPr="00954530">
        <w:rPr>
          <w:rFonts w:ascii="Book Antiqua" w:hAnsi="Book Antiqua" w:cs="Arial"/>
          <w:sz w:val="24"/>
          <w:szCs w:val="24"/>
        </w:rPr>
        <w:t> or interleukin 6 (IL-6) in Type 2 diabetic subject</w:t>
      </w:r>
      <w:r w:rsidR="00633044" w:rsidRPr="00954530">
        <w:rPr>
          <w:rFonts w:ascii="Book Antiqua" w:hAnsi="Book Antiqua" w:cs="Arial"/>
          <w:sz w:val="24"/>
          <w:szCs w:val="24"/>
        </w:rPr>
        <w:t xml:space="preserve">s with nephropathy after </w:t>
      </w:r>
      <w:r w:rsidR="00633044" w:rsidRPr="00954530">
        <w:rPr>
          <w:rFonts w:ascii="Book Antiqua" w:hAnsi="Book Antiqua" w:cs="Arial"/>
          <w:sz w:val="24"/>
          <w:szCs w:val="24"/>
        </w:rPr>
        <w:lastRenderedPageBreak/>
        <w:t>4 wk</w:t>
      </w:r>
      <w:r w:rsidRPr="00954530">
        <w:rPr>
          <w:rFonts w:ascii="Book Antiqua" w:hAnsi="Book Antiqua" w:cs="Arial"/>
          <w:sz w:val="24"/>
          <w:szCs w:val="24"/>
        </w:rPr>
        <w:t xml:space="preserve"> of a low</w:t>
      </w:r>
      <w:r w:rsidR="00633044" w:rsidRPr="00954530">
        <w:rPr>
          <w:rFonts w:ascii="Book Antiqua" w:hAnsi="Book Antiqua" w:cs="Arial"/>
          <w:sz w:val="24"/>
          <w:szCs w:val="24"/>
        </w:rPr>
        <w:t xml:space="preserve"> dose soy protein diet (&lt;5 g/d</w:t>
      </w:r>
      <w:r w:rsidRPr="00954530">
        <w:rPr>
          <w:rFonts w:ascii="Book Antiqua" w:hAnsi="Book Antiqua" w:cs="Arial"/>
          <w:sz w:val="24"/>
          <w:szCs w:val="24"/>
        </w:rPr>
        <w:t xml:space="preserve">). Similarly, Siefker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109]</w:t>
      </w:r>
      <w:r w:rsidRPr="00954530">
        <w:rPr>
          <w:rFonts w:ascii="Book Antiqua" w:hAnsi="Book Antiqua" w:cs="Arial"/>
          <w:sz w:val="24"/>
          <w:szCs w:val="24"/>
        </w:rPr>
        <w:t xml:space="preserve">, while observing a significant decrease in oxidized </w:t>
      </w:r>
      <w:r w:rsidR="00633044" w:rsidRPr="00954530">
        <w:rPr>
          <w:rFonts w:ascii="Book Antiqua" w:hAnsi="Book Antiqua" w:cs="Arial"/>
          <w:sz w:val="24"/>
          <w:szCs w:val="24"/>
        </w:rPr>
        <w:t>LDL concentrations after 4 wk</w:t>
      </w:r>
      <w:r w:rsidRPr="00954530">
        <w:rPr>
          <w:rFonts w:ascii="Book Antiqua" w:hAnsi="Book Antiqua" w:cs="Arial"/>
          <w:sz w:val="24"/>
          <w:szCs w:val="24"/>
        </w:rPr>
        <w:t xml:space="preserve"> of soy protein intake in hemodialysis patients, did not see decreases in CRP, TNF</w:t>
      </w:r>
      <w:r w:rsidRPr="00954530">
        <w:rPr>
          <w:rFonts w:ascii="Book Antiqua" w:hAnsi="Book Antiqua" w:cs="Arial"/>
          <w:sz w:val="24"/>
          <w:szCs w:val="24"/>
        </w:rPr>
        <w:t>or 8-iso-prostaglandin F</w:t>
      </w:r>
      <w:r w:rsidRPr="00954530">
        <w:rPr>
          <w:rFonts w:ascii="Book Antiqua" w:hAnsi="Book Antiqua" w:cs="Arial"/>
          <w:sz w:val="24"/>
          <w:szCs w:val="24"/>
          <w:vertAlign w:val="subscript"/>
        </w:rPr>
        <w:t>2</w:t>
      </w:r>
      <w:r w:rsidRPr="00954530">
        <w:rPr>
          <w:rFonts w:ascii="Book Antiqua" w:hAnsi="Book Antiqua" w:cs="Arial"/>
          <w:sz w:val="24"/>
          <w:szCs w:val="24"/>
          <w:vertAlign w:val="subscript"/>
        </w:rPr>
        <w:t></w:t>
      </w:r>
      <w:r w:rsidRPr="00954530">
        <w:rPr>
          <w:rFonts w:ascii="Book Antiqua" w:hAnsi="Book Antiqua" w:cs="Arial"/>
          <w:sz w:val="24"/>
          <w:szCs w:val="24"/>
        </w:rPr>
        <w:t xml:space="preserve">. Miaghajani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113]</w:t>
      </w:r>
      <w:r w:rsidRPr="00954530">
        <w:rPr>
          <w:rFonts w:ascii="Book Antiqua" w:hAnsi="Book Antiqua" w:cs="Arial"/>
          <w:sz w:val="24"/>
          <w:szCs w:val="24"/>
        </w:rPr>
        <w:t xml:space="preserve"> and Imani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[110]</w:t>
      </w:r>
      <w:r w:rsidRPr="00954530">
        <w:rPr>
          <w:rFonts w:ascii="Book Antiqua" w:hAnsi="Book Antiqua" w:cs="Arial"/>
          <w:sz w:val="24"/>
          <w:szCs w:val="24"/>
        </w:rPr>
        <w:t xml:space="preserve"> both reported effects of soy protein consumption on reducing markers of coagulation. Miraghajani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113]</w:t>
      </w:r>
      <w:r w:rsidRPr="00954530">
        <w:rPr>
          <w:rFonts w:ascii="Book Antiqua" w:hAnsi="Book Antiqua" w:cs="Arial"/>
          <w:sz w:val="24"/>
          <w:szCs w:val="24"/>
        </w:rPr>
        <w:t xml:space="preserve"> observed reductions in D-dimer (fibrin degradation products that have been found to be correlated with renal dysfunction) after soy milk </w:t>
      </w:r>
      <w:r w:rsidR="00B56688" w:rsidRPr="00954530">
        <w:rPr>
          <w:rFonts w:ascii="Book Antiqua" w:hAnsi="Book Antiqua" w:cs="Arial"/>
          <w:i/>
          <w:sz w:val="24"/>
          <w:szCs w:val="24"/>
        </w:rPr>
        <w:t>vs</w:t>
      </w:r>
      <w:r w:rsidRPr="00954530">
        <w:rPr>
          <w:rFonts w:ascii="Book Antiqua" w:hAnsi="Book Antiqua" w:cs="Arial"/>
          <w:sz w:val="24"/>
          <w:szCs w:val="24"/>
        </w:rPr>
        <w:t xml:space="preserve"> cow milk consumption in Type 2 diabetics with nephropathy, with no differences in fibrinogen levels between groups. Imani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110]</w:t>
      </w:r>
      <w:r w:rsidRPr="00954530">
        <w:rPr>
          <w:rFonts w:ascii="Book Antiqua" w:hAnsi="Book Antiqua" w:cs="Arial"/>
          <w:sz w:val="24"/>
          <w:szCs w:val="24"/>
        </w:rPr>
        <w:t xml:space="preserve"> reported significant decreases in plasma coagulation factor IX activity in peritoneal dialysis patients after soy </w:t>
      </w:r>
      <w:r w:rsidR="00B56688" w:rsidRPr="00954530">
        <w:rPr>
          <w:rFonts w:ascii="Book Antiqua" w:hAnsi="Book Antiqua" w:cs="Arial"/>
          <w:i/>
          <w:sz w:val="24"/>
          <w:szCs w:val="24"/>
        </w:rPr>
        <w:t>vs</w:t>
      </w:r>
      <w:r w:rsidRPr="00954530">
        <w:rPr>
          <w:rFonts w:ascii="Book Antiqua" w:hAnsi="Book Antiqua" w:cs="Arial"/>
          <w:sz w:val="24"/>
          <w:szCs w:val="24"/>
        </w:rPr>
        <w:t xml:space="preserve"> meat protein consumption, but no changes in fibrinogen or Factor VII or X activities. In a more recent study, Tomayko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114]</w:t>
      </w:r>
      <w:r w:rsidR="00633044" w:rsidRPr="00954530">
        <w:rPr>
          <w:rFonts w:ascii="Book Antiqua" w:hAnsi="Book Antiqua" w:cs="Arial"/>
          <w:sz w:val="24"/>
          <w:szCs w:val="24"/>
        </w:rPr>
        <w:t xml:space="preserve"> reported that 27 g/d</w:t>
      </w:r>
      <w:r w:rsidRPr="00954530">
        <w:rPr>
          <w:rFonts w:ascii="Book Antiqua" w:hAnsi="Book Antiqua" w:cs="Arial"/>
          <w:sz w:val="24"/>
          <w:szCs w:val="24"/>
        </w:rPr>
        <w:t xml:space="preserve"> soy </w:t>
      </w:r>
      <w:r w:rsidR="00B56688" w:rsidRPr="00954530">
        <w:rPr>
          <w:rFonts w:ascii="Book Antiqua" w:hAnsi="Book Antiqua" w:cs="Arial"/>
          <w:i/>
          <w:sz w:val="24"/>
          <w:szCs w:val="24"/>
        </w:rPr>
        <w:t>vs</w:t>
      </w:r>
      <w:r w:rsidRPr="00954530">
        <w:rPr>
          <w:rFonts w:ascii="Book Antiqua" w:hAnsi="Book Antiqua" w:cs="Arial"/>
          <w:sz w:val="24"/>
          <w:szCs w:val="24"/>
        </w:rPr>
        <w:t xml:space="preserve"> whey protein for 6 mo resulted in a significant decrease in neutrophil-lymphocyte ratio, a marker of systemic inflammation, in adequately nourished maintenance hemodialysis patients.</w:t>
      </w:r>
    </w:p>
    <w:p w:rsidR="00B56688" w:rsidRPr="00954530" w:rsidRDefault="00B56688"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Metab</w:t>
      </w:r>
      <w:r w:rsidR="00B56688" w:rsidRPr="00954530">
        <w:rPr>
          <w:rFonts w:ascii="Book Antiqua" w:hAnsi="Book Antiqua" w:cs="Arial"/>
          <w:b/>
          <w:i/>
          <w:sz w:val="24"/>
          <w:szCs w:val="24"/>
        </w:rPr>
        <w:t>olism of soy isoflavones in subjects with renal dysfunction</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It is probably of importance to researchers to note that the metabolism and excretion of isoflavones, derived predominantly from soy in the diet, are mediated by the kidneys. Three studies have investigated the metabolism of soy isoflavones in subjects with renal disease (Table 3). Fanti</w:t>
      </w:r>
      <w:r w:rsidR="00ED0051" w:rsidRPr="00954530">
        <w:rPr>
          <w:rFonts w:ascii="Book Antiqua" w:hAnsi="Book Antiqua" w:cs="Arial"/>
          <w:i/>
          <w:sz w:val="24"/>
          <w:szCs w:val="24"/>
        </w:rPr>
        <w:t xml:space="preserve"> 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115]</w:t>
      </w:r>
      <w:r w:rsidRPr="00954530">
        <w:rPr>
          <w:rFonts w:ascii="Book Antiqua" w:hAnsi="Book Antiqua" w:cs="Arial"/>
          <w:sz w:val="24"/>
          <w:szCs w:val="24"/>
        </w:rPr>
        <w:t xml:space="preserve"> noted that 55-65% of hemodialysis patients in the US had undetectable concentrations of serum isoflavones when they were on a standard renal diet. However, after a single soy meal ingestion, these levels were significantly increased in healthy subjects, but in ESRD patients on hemodialysis, serum isoflavone increases were on average increased three to four times higher than seen in the healthy subjects</w:t>
      </w:r>
      <w:r w:rsidRPr="00954530">
        <w:rPr>
          <w:rFonts w:ascii="Book Antiqua" w:hAnsi="Book Antiqua" w:cs="Arial"/>
          <w:noProof/>
          <w:sz w:val="24"/>
          <w:szCs w:val="24"/>
          <w:vertAlign w:val="superscript"/>
        </w:rPr>
        <w:t>[115]</w:t>
      </w:r>
      <w:r w:rsidRPr="00954530">
        <w:rPr>
          <w:rFonts w:ascii="Book Antiqua" w:hAnsi="Book Antiqua" w:cs="Arial"/>
          <w:sz w:val="24"/>
          <w:szCs w:val="24"/>
        </w:rPr>
        <w:t xml:space="preserve">. Half-lives of genistein and daidzein averaged 3.5 and 6 hours, respectively in healthy subjects but were increased to 47 and 58 hours in hemodialysis patients. Fanti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116]</w:t>
      </w:r>
      <w:r w:rsidRPr="00954530">
        <w:rPr>
          <w:rFonts w:ascii="Book Antiqua" w:hAnsi="Book Antiqua" w:cs="Arial"/>
          <w:sz w:val="24"/>
          <w:szCs w:val="24"/>
        </w:rPr>
        <w:t xml:space="preserve"> also observed that hemodialysis patients in Asian countries have significantly higher serum isoflavone concentrations than that seen in the US. Hemodialysis does not effectively remove glucuronide-</w:t>
      </w:r>
      <w:r w:rsidRPr="00954530">
        <w:rPr>
          <w:rFonts w:ascii="Book Antiqua" w:hAnsi="Book Antiqua" w:cs="Arial"/>
          <w:sz w:val="24"/>
          <w:szCs w:val="24"/>
        </w:rPr>
        <w:lastRenderedPageBreak/>
        <w:t xml:space="preserve">conjugated isoflavones due to their relatively high molecular </w:t>
      </w:r>
      <w:proofErr w:type="gramStart"/>
      <w:r w:rsidRPr="00954530">
        <w:rPr>
          <w:rFonts w:ascii="Book Antiqua" w:hAnsi="Book Antiqua" w:cs="Arial"/>
          <w:sz w:val="24"/>
          <w:szCs w:val="24"/>
        </w:rPr>
        <w:t>weight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115]</w:t>
      </w:r>
      <w:r w:rsidRPr="00954530">
        <w:rPr>
          <w:rFonts w:ascii="Book Antiqua" w:hAnsi="Book Antiqua" w:cs="Arial"/>
          <w:sz w:val="24"/>
          <w:szCs w:val="24"/>
        </w:rPr>
        <w:t xml:space="preserve">. Concentrations of sulfated and unconjugated isoflavones, however, tend to be similar between hemodialysis patients and healthy </w:t>
      </w:r>
      <w:proofErr w:type="gramStart"/>
      <w:r w:rsidRPr="00954530">
        <w:rPr>
          <w:rFonts w:ascii="Book Antiqua" w:hAnsi="Book Antiqua" w:cs="Arial"/>
          <w:sz w:val="24"/>
          <w:szCs w:val="24"/>
        </w:rPr>
        <w:t>subjects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116]</w:t>
      </w:r>
      <w:r w:rsidRPr="00954530">
        <w:rPr>
          <w:rFonts w:ascii="Book Antiqua" w:hAnsi="Book Antiqua" w:cs="Arial"/>
          <w:sz w:val="24"/>
          <w:szCs w:val="24"/>
        </w:rPr>
        <w:t xml:space="preserve">. Fanti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116]</w:t>
      </w:r>
      <w:r w:rsidRPr="00954530">
        <w:rPr>
          <w:rFonts w:ascii="Book Antiqua" w:hAnsi="Book Antiqua" w:cs="Arial"/>
          <w:sz w:val="24"/>
          <w:szCs w:val="24"/>
        </w:rPr>
        <w:t xml:space="preserve"> also, not surprisingly, observed significant correlations between dietary intake of soy foods and overall serum concentrations of isoflavones. Ratios of daidzein and genistein in the serum also tend to be different between ESRD and healthy subject indicating the alterations in normal tubular excretion properties in the ESRD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116]</w:t>
      </w:r>
      <w:r w:rsidRPr="00954530">
        <w:rPr>
          <w:rFonts w:ascii="Book Antiqua" w:hAnsi="Book Antiqua" w:cs="Arial"/>
          <w:sz w:val="24"/>
          <w:szCs w:val="24"/>
        </w:rPr>
        <w:t xml:space="preserve">. It appears that renal patients who have undergone renal transplantation exhibit concentrations of serum isoflavones comparable to those observed in healthy </w:t>
      </w:r>
      <w:proofErr w:type="gramStart"/>
      <w:r w:rsidRPr="00954530">
        <w:rPr>
          <w:rFonts w:ascii="Book Antiqua" w:hAnsi="Book Antiqua" w:cs="Arial"/>
          <w:sz w:val="24"/>
          <w:szCs w:val="24"/>
        </w:rPr>
        <w:t>subjects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117]</w:t>
      </w:r>
      <w:r w:rsidRPr="00954530">
        <w:rPr>
          <w:rFonts w:ascii="Book Antiqua" w:hAnsi="Book Antiqua" w:cs="Arial"/>
          <w:sz w:val="24"/>
          <w:szCs w:val="24"/>
        </w:rPr>
        <w:t>.</w:t>
      </w:r>
    </w:p>
    <w:p w:rsidR="00B56688" w:rsidRPr="00954530" w:rsidRDefault="00B56688"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Soy</w:t>
      </w:r>
      <w:r w:rsidR="00B56688" w:rsidRPr="00954530">
        <w:rPr>
          <w:rFonts w:ascii="Book Antiqua" w:hAnsi="Book Antiqua" w:cs="Arial"/>
          <w:b/>
          <w:i/>
          <w:sz w:val="24"/>
          <w:szCs w:val="24"/>
        </w:rPr>
        <w:t xml:space="preserve"> protein consumption and calcium metabolism</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lang w:eastAsia="zh-CN"/>
        </w:rPr>
      </w:pPr>
      <w:r w:rsidRPr="00954530">
        <w:rPr>
          <w:rFonts w:ascii="Book Antiqua" w:hAnsi="Book Antiqua" w:cs="Arial"/>
          <w:sz w:val="24"/>
          <w:szCs w:val="24"/>
        </w:rPr>
        <w:t xml:space="preserve">A study by Howe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118]</w:t>
      </w:r>
      <w:r w:rsidRPr="00954530">
        <w:rPr>
          <w:rFonts w:ascii="Book Antiqua" w:hAnsi="Book Antiqua" w:cs="Arial"/>
          <w:sz w:val="24"/>
          <w:szCs w:val="24"/>
        </w:rPr>
        <w:t xml:space="preserve"> cited in Table 4 evaluated the postprandial responses of calcium metabolism to single meal loads of varying protein sources in healthy postmenopausal women.</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High protein intake has been shown to increase urinary calcium </w:t>
      </w:r>
      <w:proofErr w:type="gramStart"/>
      <w:r w:rsidRPr="00954530">
        <w:rPr>
          <w:rFonts w:ascii="Book Antiqua" w:hAnsi="Book Antiqua" w:cs="Arial"/>
          <w:sz w:val="24"/>
          <w:szCs w:val="24"/>
        </w:rPr>
        <w:t>excretion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118]</w:t>
      </w:r>
      <w:r w:rsidRPr="00954530">
        <w:rPr>
          <w:rFonts w:ascii="Book Antiqua" w:hAnsi="Book Antiqua" w:cs="Arial"/>
          <w:sz w:val="24"/>
          <w:szCs w:val="24"/>
        </w:rPr>
        <w:t xml:space="preserve">. Protein loads of 45 g of soy, beef or cottage cheese protein (but not 15 g) resulted in significant increases in urinary calcium excretion up to 3 hours postprandially and the percent of calcium resorbed by the kidney was significantly reduced after the dairy and soy protein </w:t>
      </w:r>
      <w:proofErr w:type="gramStart"/>
      <w:r w:rsidRPr="00954530">
        <w:rPr>
          <w:rFonts w:ascii="Book Antiqua" w:hAnsi="Book Antiqua" w:cs="Arial"/>
          <w:sz w:val="24"/>
          <w:szCs w:val="24"/>
        </w:rPr>
        <w:t>meals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118]</w:t>
      </w:r>
      <w:r w:rsidRPr="00954530">
        <w:rPr>
          <w:rFonts w:ascii="Book Antiqua" w:hAnsi="Book Antiqua" w:cs="Arial"/>
          <w:sz w:val="24"/>
          <w:szCs w:val="24"/>
        </w:rPr>
        <w:t xml:space="preserve">. Serum ionized (free) calcium was unaffected but serum phosphorus was significantly lowered by all protein meals compared to the non-protein </w:t>
      </w:r>
      <w:proofErr w:type="gramStart"/>
      <w:r w:rsidRPr="00954530">
        <w:rPr>
          <w:rFonts w:ascii="Book Antiqua" w:hAnsi="Book Antiqua" w:cs="Arial"/>
          <w:sz w:val="24"/>
          <w:szCs w:val="24"/>
        </w:rPr>
        <w:t>meal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118]</w:t>
      </w:r>
      <w:r w:rsidRPr="00954530">
        <w:rPr>
          <w:rFonts w:ascii="Book Antiqua" w:hAnsi="Book Antiqua" w:cs="Arial"/>
          <w:sz w:val="24"/>
          <w:szCs w:val="24"/>
        </w:rPr>
        <w:t xml:space="preserve">. Soy protein significantly reduced calcitonin levels </w:t>
      </w:r>
      <w:r w:rsidR="00B56688" w:rsidRPr="00954530">
        <w:rPr>
          <w:rFonts w:ascii="Book Antiqua" w:hAnsi="Book Antiqua" w:cs="Arial"/>
          <w:i/>
          <w:sz w:val="24"/>
          <w:szCs w:val="24"/>
        </w:rPr>
        <w:t>vs</w:t>
      </w:r>
      <w:r w:rsidRPr="00954530">
        <w:rPr>
          <w:rFonts w:ascii="Book Antiqua" w:hAnsi="Book Antiqua" w:cs="Arial"/>
          <w:sz w:val="24"/>
          <w:szCs w:val="24"/>
        </w:rPr>
        <w:t xml:space="preserve"> baseline and dairy protein significantly increased parathyroid hormone (PTH), however, all proteins tended to lower calcitonin and raise </w:t>
      </w:r>
      <w:proofErr w:type="gramStart"/>
      <w:r w:rsidRPr="00954530">
        <w:rPr>
          <w:rFonts w:ascii="Book Antiqua" w:hAnsi="Book Antiqua" w:cs="Arial"/>
          <w:sz w:val="24"/>
          <w:szCs w:val="24"/>
        </w:rPr>
        <w:t>PTH</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118]</w:t>
      </w:r>
      <w:r w:rsidRPr="00954530">
        <w:rPr>
          <w:rFonts w:ascii="Book Antiqua" w:hAnsi="Book Antiqua" w:cs="Arial"/>
          <w:sz w:val="24"/>
          <w:szCs w:val="24"/>
        </w:rPr>
        <w:t xml:space="preserve">. Thus, there may be subtle effects of protein source on calcium metabolism in the acute setting that involves renal metabolism. Table </w:t>
      </w:r>
      <w:r w:rsidR="00FB29A7" w:rsidRPr="00954530">
        <w:rPr>
          <w:rFonts w:ascii="Book Antiqua" w:hAnsi="Book Antiqua" w:cs="Arial"/>
          <w:sz w:val="24"/>
          <w:szCs w:val="24"/>
        </w:rPr>
        <w:t>4</w:t>
      </w:r>
      <w:r w:rsidRPr="00954530">
        <w:rPr>
          <w:rFonts w:ascii="Book Antiqua" w:hAnsi="Book Antiqua" w:cs="Arial"/>
          <w:sz w:val="24"/>
          <w:szCs w:val="24"/>
        </w:rPr>
        <w:t xml:space="preserve"> summarizes two chronic intervention studies with soy protein that assessed its effect on calcium metabolism. Breslau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119]</w:t>
      </w:r>
      <w:r w:rsidRPr="00954530">
        <w:rPr>
          <w:rFonts w:ascii="Book Antiqua" w:hAnsi="Book Antiqua" w:cs="Arial"/>
          <w:sz w:val="24"/>
          <w:szCs w:val="24"/>
        </w:rPr>
        <w:t xml:space="preserve"> reported that serum uric acid concentrations were s</w:t>
      </w:r>
      <w:r w:rsidR="00633044" w:rsidRPr="00954530">
        <w:rPr>
          <w:rFonts w:ascii="Book Antiqua" w:hAnsi="Book Antiqua" w:cs="Arial"/>
          <w:sz w:val="24"/>
          <w:szCs w:val="24"/>
        </w:rPr>
        <w:t>ignificantly lower after 12 d</w:t>
      </w:r>
      <w:r w:rsidRPr="00954530">
        <w:rPr>
          <w:rFonts w:ascii="Book Antiqua" w:hAnsi="Book Antiqua" w:cs="Arial"/>
          <w:sz w:val="24"/>
          <w:szCs w:val="24"/>
        </w:rPr>
        <w:t xml:space="preserve"> intervention on a largely soy-based vegetarian and ovo-vegetarian diet compared to the animal protein diet. The animal protein diet exhibited a significantly higher urinary uric acid excretion </w:t>
      </w:r>
      <w:r w:rsidRPr="00954530">
        <w:rPr>
          <w:rFonts w:ascii="Book Antiqua" w:hAnsi="Book Antiqua" w:cs="Arial"/>
          <w:sz w:val="24"/>
          <w:szCs w:val="24"/>
        </w:rPr>
        <w:lastRenderedPageBreak/>
        <w:t>compared to that observed with the ovo-vegetarian diet and is likely explained by the high purine content in animal foods</w:t>
      </w:r>
      <w:r w:rsidRPr="00954530">
        <w:rPr>
          <w:rFonts w:ascii="Book Antiqua" w:hAnsi="Book Antiqua" w:cs="Arial"/>
          <w:noProof/>
          <w:sz w:val="24"/>
          <w:szCs w:val="24"/>
          <w:vertAlign w:val="superscript"/>
        </w:rPr>
        <w:t>[119]</w:t>
      </w:r>
      <w:r w:rsidRPr="00954530">
        <w:rPr>
          <w:rFonts w:ascii="Book Antiqua" w:hAnsi="Book Antiqua" w:cs="Arial"/>
          <w:sz w:val="24"/>
          <w:szCs w:val="24"/>
        </w:rPr>
        <w:t xml:space="preserve">. Excretion of calcium and phosphorus were significantly lower and urinary oxalate higher in the vegetarian diet compared to the beef </w:t>
      </w:r>
      <w:proofErr w:type="gramStart"/>
      <w:r w:rsidRPr="00954530">
        <w:rPr>
          <w:rFonts w:ascii="Book Antiqua" w:hAnsi="Book Antiqua" w:cs="Arial"/>
          <w:sz w:val="24"/>
          <w:szCs w:val="24"/>
        </w:rPr>
        <w:t>diet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119]</w:t>
      </w:r>
      <w:r w:rsidRPr="00954530">
        <w:rPr>
          <w:rFonts w:ascii="Book Antiqua" w:hAnsi="Book Antiqua" w:cs="Arial"/>
          <w:sz w:val="24"/>
          <w:szCs w:val="24"/>
        </w:rPr>
        <w:t xml:space="preserve">. Breslau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119]</w:t>
      </w:r>
      <w:r w:rsidRPr="00954530">
        <w:rPr>
          <w:rFonts w:ascii="Book Antiqua" w:hAnsi="Book Antiqua" w:cs="Arial"/>
          <w:sz w:val="24"/>
          <w:szCs w:val="24"/>
        </w:rPr>
        <w:t xml:space="preserve"> reported lower PTH levels in the animal </w:t>
      </w:r>
      <w:r w:rsidR="00B56688" w:rsidRPr="00954530">
        <w:rPr>
          <w:rFonts w:ascii="Book Antiqua" w:hAnsi="Book Antiqua" w:cs="Arial"/>
          <w:i/>
          <w:sz w:val="24"/>
          <w:szCs w:val="24"/>
        </w:rPr>
        <w:t>vs</w:t>
      </w:r>
      <w:r w:rsidRPr="00954530">
        <w:rPr>
          <w:rFonts w:ascii="Book Antiqua" w:hAnsi="Book Antiqua" w:cs="Arial"/>
          <w:sz w:val="24"/>
          <w:szCs w:val="24"/>
        </w:rPr>
        <w:t xml:space="preserve"> vegetarian diet group and serum 1,25-(OH)</w:t>
      </w:r>
      <w:r w:rsidRPr="00954530">
        <w:rPr>
          <w:rFonts w:ascii="Book Antiqua" w:hAnsi="Book Antiqua" w:cs="Arial"/>
          <w:sz w:val="24"/>
          <w:szCs w:val="24"/>
          <w:vertAlign w:val="subscript"/>
        </w:rPr>
        <w:t>2</w:t>
      </w:r>
      <w:r w:rsidRPr="00954530">
        <w:rPr>
          <w:rFonts w:ascii="Book Antiqua" w:hAnsi="Book Antiqua" w:cs="Arial"/>
          <w:sz w:val="24"/>
          <w:szCs w:val="24"/>
        </w:rPr>
        <w:t>D was higher in the vegetarian compared to animal diet group</w:t>
      </w:r>
      <w:r w:rsidRPr="00954530">
        <w:rPr>
          <w:rFonts w:ascii="Book Antiqua" w:hAnsi="Book Antiqua" w:cs="Arial"/>
          <w:noProof/>
          <w:sz w:val="24"/>
          <w:szCs w:val="24"/>
          <w:vertAlign w:val="superscript"/>
        </w:rPr>
        <w:t>[119]</w:t>
      </w:r>
      <w:r w:rsidRPr="00954530">
        <w:rPr>
          <w:rFonts w:ascii="Book Antiqua" w:hAnsi="Book Antiqua" w:cs="Arial"/>
          <w:sz w:val="24"/>
          <w:szCs w:val="24"/>
        </w:rPr>
        <w:t xml:space="preserve">. Roughead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120]</w:t>
      </w:r>
      <w:r w:rsidRPr="00954530">
        <w:rPr>
          <w:rFonts w:ascii="Book Antiqua" w:hAnsi="Book Antiqua" w:cs="Arial"/>
          <w:sz w:val="24"/>
          <w:szCs w:val="24"/>
        </w:rPr>
        <w:t xml:space="preserve"> did not observe any difference in urinary calcium excretion between soy and </w:t>
      </w:r>
      <w:r w:rsidR="00633044" w:rsidRPr="00954530">
        <w:rPr>
          <w:rFonts w:ascii="Book Antiqua" w:hAnsi="Book Antiqua" w:cs="Arial"/>
          <w:sz w:val="24"/>
          <w:szCs w:val="24"/>
        </w:rPr>
        <w:t>meat protein diets after 7 wk</w:t>
      </w:r>
      <w:r w:rsidRPr="00954530">
        <w:rPr>
          <w:rFonts w:ascii="Book Antiqua" w:hAnsi="Book Antiqua" w:cs="Arial"/>
          <w:sz w:val="24"/>
          <w:szCs w:val="24"/>
        </w:rPr>
        <w:t xml:space="preserve"> of intervention in healthy postmenopausal women, despite a significantly higher urinary pH in the soy group. Overall, no differences in measures of bone metabolism or body calcium retention were seen when women were ingesting the soy or meat protein </w:t>
      </w:r>
      <w:proofErr w:type="gramStart"/>
      <w:r w:rsidRPr="00954530">
        <w:rPr>
          <w:rFonts w:ascii="Book Antiqua" w:hAnsi="Book Antiqua" w:cs="Arial"/>
          <w:sz w:val="24"/>
          <w:szCs w:val="24"/>
        </w:rPr>
        <w:t>diets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120]</w:t>
      </w:r>
      <w:r w:rsidRPr="00954530">
        <w:rPr>
          <w:rFonts w:ascii="Book Antiqua" w:hAnsi="Book Antiqua" w:cs="Arial"/>
          <w:sz w:val="24"/>
          <w:szCs w:val="24"/>
        </w:rPr>
        <w:t xml:space="preserve">. A recent study of maintenance hemodialysis patients (cited in Table 2) measured alkaline phosphatase (ALP), a measure of bone turnover and an independent predictor of mortality in these </w:t>
      </w:r>
      <w:proofErr w:type="gramStart"/>
      <w:r w:rsidRPr="00954530">
        <w:rPr>
          <w:rFonts w:ascii="Book Antiqua" w:hAnsi="Book Antiqua" w:cs="Arial"/>
          <w:sz w:val="24"/>
          <w:szCs w:val="24"/>
        </w:rPr>
        <w:t>patients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114]</w:t>
      </w:r>
      <w:r w:rsidRPr="00954530">
        <w:rPr>
          <w:rFonts w:ascii="Book Antiqua" w:hAnsi="Book Antiqua" w:cs="Arial"/>
          <w:sz w:val="24"/>
          <w:szCs w:val="24"/>
        </w:rPr>
        <w:t xml:space="preserve">. The investigators noted that both soy and whey proteins gave rise to lower serum ALP compared to a non-protein placebo </w:t>
      </w:r>
      <w:proofErr w:type="gramStart"/>
      <w:r w:rsidRPr="00954530">
        <w:rPr>
          <w:rFonts w:ascii="Book Antiqua" w:hAnsi="Book Antiqua" w:cs="Arial"/>
          <w:sz w:val="24"/>
          <w:szCs w:val="24"/>
        </w:rPr>
        <w:t>supplement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114]</w:t>
      </w:r>
      <w:r w:rsidRPr="00954530">
        <w:rPr>
          <w:rFonts w:ascii="Book Antiqua" w:hAnsi="Book Antiqua" w:cs="Arial"/>
          <w:sz w:val="24"/>
          <w:szCs w:val="24"/>
        </w:rPr>
        <w:t xml:space="preserve"> which indicates that both proteins may be useful in improving health in these severely renal-compromised patients. This is further supported by the same authors’ measures of physical function in these patients; both protein groups showed benefits in gait speed and shuttle walk test times on the protein </w:t>
      </w:r>
      <w:r w:rsidR="00B56688" w:rsidRPr="00954530">
        <w:rPr>
          <w:rFonts w:ascii="Book Antiqua" w:hAnsi="Book Antiqua" w:cs="Arial"/>
          <w:i/>
          <w:sz w:val="24"/>
          <w:szCs w:val="24"/>
        </w:rPr>
        <w:t>vs</w:t>
      </w:r>
      <w:r w:rsidRPr="00954530">
        <w:rPr>
          <w:rFonts w:ascii="Book Antiqua" w:hAnsi="Book Antiqua" w:cs="Arial"/>
          <w:sz w:val="24"/>
          <w:szCs w:val="24"/>
        </w:rPr>
        <w:t xml:space="preserve"> placebo </w:t>
      </w:r>
      <w:proofErr w:type="gramStart"/>
      <w:r w:rsidRPr="00954530">
        <w:rPr>
          <w:rFonts w:ascii="Book Antiqua" w:hAnsi="Book Antiqua" w:cs="Arial"/>
          <w:sz w:val="24"/>
          <w:szCs w:val="24"/>
        </w:rPr>
        <w:t>diets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114]</w:t>
      </w:r>
      <w:r w:rsidRPr="00954530">
        <w:rPr>
          <w:rFonts w:ascii="Book Antiqua" w:hAnsi="Book Antiqua" w:cs="Arial"/>
          <w:sz w:val="24"/>
          <w:szCs w:val="24"/>
        </w:rPr>
        <w:t>. In this study, subjects were not considered malnourished (mean serum albumin &gt;3.9 mg/dL) and yet, still sustained benefit from protein supplementation suggesting that there is the potential for enhanced effects in ESRD patients with nutritional deficiencies.</w:t>
      </w:r>
      <w:r w:rsidR="00F617A1" w:rsidRPr="00954530">
        <w:rPr>
          <w:rFonts w:ascii="Book Antiqua" w:hAnsi="Book Antiqua" w:cs="Arial"/>
          <w:sz w:val="24"/>
          <w:szCs w:val="24"/>
        </w:rPr>
        <w:t xml:space="preserve"> </w:t>
      </w:r>
    </w:p>
    <w:p w:rsidR="00B56688" w:rsidRPr="00954530" w:rsidRDefault="00B56688" w:rsidP="008414C0">
      <w:pPr>
        <w:pStyle w:val="ListParagraph"/>
        <w:widowControl w:val="0"/>
        <w:spacing w:after="0" w:line="360" w:lineRule="auto"/>
        <w:ind w:left="0"/>
        <w:jc w:val="both"/>
        <w:rPr>
          <w:rFonts w:ascii="Book Antiqua" w:hAnsi="Book Antiqua" w:cs="Arial"/>
          <w:sz w:val="24"/>
          <w:szCs w:val="24"/>
          <w:lang w:eastAsia="zh-CN"/>
        </w:rPr>
      </w:pPr>
    </w:p>
    <w:p w:rsidR="008B73A9" w:rsidRPr="00954530" w:rsidRDefault="008B73A9" w:rsidP="008414C0">
      <w:pPr>
        <w:pStyle w:val="ListParagraph"/>
        <w:widowControl w:val="0"/>
        <w:spacing w:after="0" w:line="360" w:lineRule="auto"/>
        <w:ind w:left="0"/>
        <w:jc w:val="both"/>
        <w:rPr>
          <w:rFonts w:ascii="Book Antiqua" w:hAnsi="Book Antiqua" w:cs="Arial"/>
          <w:b/>
          <w:i/>
          <w:sz w:val="24"/>
          <w:szCs w:val="24"/>
        </w:rPr>
      </w:pPr>
      <w:r w:rsidRPr="00954530">
        <w:rPr>
          <w:rFonts w:ascii="Book Antiqua" w:hAnsi="Book Antiqua" w:cs="Arial"/>
          <w:b/>
          <w:i/>
          <w:sz w:val="24"/>
          <w:szCs w:val="24"/>
        </w:rPr>
        <w:t xml:space="preserve">Soy </w:t>
      </w:r>
      <w:r w:rsidR="00B56688" w:rsidRPr="00954530">
        <w:rPr>
          <w:rFonts w:ascii="Book Antiqua" w:hAnsi="Book Antiqua" w:cs="Arial"/>
          <w:b/>
          <w:i/>
          <w:sz w:val="24"/>
          <w:szCs w:val="24"/>
        </w:rPr>
        <w:t>protein consumption and renal function – acute studies</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 xml:space="preserve">Table </w:t>
      </w:r>
      <w:r w:rsidR="00676918" w:rsidRPr="00954530">
        <w:rPr>
          <w:rFonts w:ascii="Book Antiqua" w:hAnsi="Book Antiqua" w:cs="Arial"/>
          <w:sz w:val="24"/>
          <w:szCs w:val="24"/>
        </w:rPr>
        <w:t>5</w:t>
      </w:r>
      <w:r w:rsidRPr="00954530">
        <w:rPr>
          <w:rFonts w:ascii="Book Antiqua" w:hAnsi="Book Antiqua" w:cs="Arial"/>
          <w:sz w:val="24"/>
          <w:szCs w:val="24"/>
        </w:rPr>
        <w:t xml:space="preserve"> summarizes studies conducted to evaluate the effects of single meal interventions with soy </w:t>
      </w:r>
      <w:r w:rsidR="00B56688" w:rsidRPr="00954530">
        <w:rPr>
          <w:rFonts w:ascii="Book Antiqua" w:hAnsi="Book Antiqua" w:cs="Arial"/>
          <w:i/>
          <w:sz w:val="24"/>
          <w:szCs w:val="24"/>
        </w:rPr>
        <w:t>vs</w:t>
      </w:r>
      <w:r w:rsidRPr="00954530">
        <w:rPr>
          <w:rFonts w:ascii="Book Antiqua" w:hAnsi="Book Antiqua" w:cs="Arial"/>
          <w:sz w:val="24"/>
          <w:szCs w:val="24"/>
        </w:rPr>
        <w:t xml:space="preserve"> other proteins on renal function. It is well established that acute protein ingestion or infusion of amino acids results in a transient increase in GFR, or “hyperfiltration”</w:t>
      </w:r>
      <w:r w:rsidRPr="00954530">
        <w:rPr>
          <w:rFonts w:ascii="Book Antiqua" w:hAnsi="Book Antiqua" w:cs="Arial"/>
          <w:noProof/>
          <w:sz w:val="24"/>
          <w:szCs w:val="24"/>
          <w:vertAlign w:val="superscript"/>
        </w:rPr>
        <w:t>[121]</w:t>
      </w:r>
      <w:r w:rsidRPr="00954530">
        <w:rPr>
          <w:rFonts w:ascii="Book Antiqua" w:hAnsi="Book Antiqua" w:cs="Arial"/>
          <w:sz w:val="24"/>
          <w:szCs w:val="24"/>
        </w:rPr>
        <w:t xml:space="preserve">. While this mechanism may be the normal response to protein ingestion, in patients with CKD, the hyperfiltration induced by a high protein diet is believed to contribute to the decline in renal function that </w:t>
      </w:r>
      <w:r w:rsidRPr="00954530">
        <w:rPr>
          <w:rFonts w:ascii="Book Antiqua" w:hAnsi="Book Antiqua" w:cs="Arial"/>
          <w:sz w:val="24"/>
          <w:szCs w:val="24"/>
        </w:rPr>
        <w:lastRenderedPageBreak/>
        <w:t xml:space="preserve">deteriorates the undamaged nephron </w:t>
      </w:r>
      <w:proofErr w:type="gramStart"/>
      <w:r w:rsidRPr="00954530">
        <w:rPr>
          <w:rFonts w:ascii="Book Antiqua" w:hAnsi="Book Antiqua" w:cs="Arial"/>
          <w:sz w:val="24"/>
          <w:szCs w:val="24"/>
        </w:rPr>
        <w:t>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121]</w:t>
      </w:r>
      <w:r w:rsidRPr="00954530">
        <w:rPr>
          <w:rFonts w:ascii="Book Antiqua" w:hAnsi="Book Antiqua" w:cs="Arial"/>
          <w:sz w:val="24"/>
          <w:szCs w:val="24"/>
        </w:rPr>
        <w:t xml:space="preserve">. Acute ingestion of &gt;50 g soy protein has been shown to result in significantly lower increases in GFR compared to equal amounts of meat or fish protein, but not egg white, dairy protein or amino acid ingestion, in several </w:t>
      </w:r>
      <w:proofErr w:type="gramStart"/>
      <w:r w:rsidRPr="00954530">
        <w:rPr>
          <w:rFonts w:ascii="Book Antiqua" w:hAnsi="Book Antiqua" w:cs="Arial"/>
          <w:sz w:val="24"/>
          <w:szCs w:val="24"/>
        </w:rPr>
        <w:t>studies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70,122-124]</w:t>
      </w:r>
      <w:r w:rsidRPr="00954530">
        <w:rPr>
          <w:rFonts w:ascii="Book Antiqua" w:hAnsi="Book Antiqua" w:cs="Arial"/>
          <w:sz w:val="24"/>
          <w:szCs w:val="24"/>
        </w:rPr>
        <w:t xml:space="preserve"> while one study showed an increase in GFR after soy protein consumption that was equivalent to that induced by beef protein</w:t>
      </w:r>
      <w:r w:rsidRPr="00954530">
        <w:rPr>
          <w:rFonts w:ascii="Book Antiqua" w:hAnsi="Book Antiqua" w:cs="Arial"/>
          <w:noProof/>
          <w:sz w:val="24"/>
          <w:szCs w:val="24"/>
          <w:vertAlign w:val="superscript"/>
        </w:rPr>
        <w:t>[125]</w:t>
      </w:r>
      <w:r w:rsidRPr="00954530">
        <w:rPr>
          <w:rFonts w:ascii="Book Antiqua" w:hAnsi="Book Antiqua" w:cs="Arial"/>
          <w:sz w:val="24"/>
          <w:szCs w:val="24"/>
        </w:rPr>
        <w:t xml:space="preserve">. Kontessis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70]</w:t>
      </w:r>
      <w:r w:rsidRPr="00954530">
        <w:rPr>
          <w:rFonts w:ascii="Book Antiqua" w:hAnsi="Book Antiqua" w:cs="Arial"/>
          <w:sz w:val="24"/>
          <w:szCs w:val="24"/>
        </w:rPr>
        <w:t xml:space="preserve"> determined that plasma glucagon was higher after a meat meal compared to a soy meal and plasma glucagon levels correlate with GFR</w:t>
      </w:r>
      <w:r w:rsidRPr="00954530">
        <w:rPr>
          <w:rFonts w:ascii="Book Antiqua" w:hAnsi="Book Antiqua" w:cs="Arial"/>
          <w:noProof/>
          <w:sz w:val="24"/>
          <w:szCs w:val="24"/>
          <w:vertAlign w:val="superscript"/>
        </w:rPr>
        <w:t>[121]</w:t>
      </w:r>
      <w:r w:rsidRPr="00954530">
        <w:rPr>
          <w:rFonts w:ascii="Book Antiqua" w:hAnsi="Book Antiqua" w:cs="Arial"/>
          <w:sz w:val="24"/>
          <w:szCs w:val="24"/>
        </w:rPr>
        <w:t xml:space="preserve">. However, Orita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125]</w:t>
      </w:r>
      <w:r w:rsidRPr="00954530">
        <w:rPr>
          <w:rFonts w:ascii="Book Antiqua" w:hAnsi="Book Antiqua" w:cs="Arial"/>
          <w:sz w:val="24"/>
          <w:szCs w:val="24"/>
        </w:rPr>
        <w:t xml:space="preserve"> noted that both beef and soy elicited similar increases in plasma glucagon. Differences between these two studies may be in the way the proteins were provided to the subjects since the protein loads were similar; the subjects in the Kontessis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00ED0051" w:rsidRPr="00954530">
        <w:rPr>
          <w:rFonts w:ascii="Book Antiqua" w:hAnsi="Book Antiqua" w:cs="Arial"/>
          <w:noProof/>
          <w:sz w:val="24"/>
          <w:szCs w:val="24"/>
          <w:vertAlign w:val="superscript"/>
        </w:rPr>
        <w:t>[</w:t>
      </w:r>
      <w:proofErr w:type="gramEnd"/>
      <w:r w:rsidR="00ED0051" w:rsidRPr="00954530">
        <w:rPr>
          <w:rFonts w:ascii="Book Antiqua" w:hAnsi="Book Antiqua" w:cs="Arial"/>
          <w:noProof/>
          <w:sz w:val="24"/>
          <w:szCs w:val="24"/>
          <w:vertAlign w:val="superscript"/>
        </w:rPr>
        <w:t>70]</w:t>
      </w:r>
      <w:r w:rsidRPr="00954530">
        <w:rPr>
          <w:rFonts w:ascii="Book Antiqua" w:hAnsi="Book Antiqua" w:cs="Arial"/>
          <w:sz w:val="24"/>
          <w:szCs w:val="24"/>
        </w:rPr>
        <w:t xml:space="preserve"> study consumed soy as a powder dissolved in flavored water while the soy protein consumed by subjects in the Orita </w:t>
      </w:r>
      <w:r w:rsidR="00ED0051" w:rsidRPr="00954530">
        <w:rPr>
          <w:rFonts w:ascii="Book Antiqua" w:hAnsi="Book Antiqua" w:cs="Arial"/>
          <w:i/>
          <w:sz w:val="24"/>
          <w:szCs w:val="24"/>
        </w:rPr>
        <w:t>et al</w:t>
      </w:r>
      <w:r w:rsidR="00ED0051" w:rsidRPr="00954530">
        <w:rPr>
          <w:rFonts w:ascii="Book Antiqua" w:hAnsi="Book Antiqua" w:cs="Arial"/>
          <w:noProof/>
          <w:sz w:val="24"/>
          <w:szCs w:val="24"/>
          <w:vertAlign w:val="superscript"/>
        </w:rPr>
        <w:t>[125]</w:t>
      </w:r>
      <w:r w:rsidRPr="00954530">
        <w:rPr>
          <w:rFonts w:ascii="Book Antiqua" w:hAnsi="Book Antiqua" w:cs="Arial"/>
          <w:sz w:val="24"/>
          <w:szCs w:val="24"/>
        </w:rPr>
        <w:t xml:space="preserve"> study consumed the protein as a fried paste. The degree of renal function in subjects also affected the response to soy protein ingestion. Diebert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126]</w:t>
      </w:r>
      <w:r w:rsidRPr="00954530">
        <w:rPr>
          <w:rFonts w:ascii="Book Antiqua" w:hAnsi="Book Antiqua" w:cs="Arial"/>
          <w:sz w:val="24"/>
          <w:szCs w:val="24"/>
        </w:rPr>
        <w:t xml:space="preserve"> observed that subjects with metabolic syndrome had higher baseline GFR compared to healthy subjects and that there was a significantly greater increase in GFR in the subjects with metabolic syndrome after ingesting 1 g/kg body weight soy protein compared to healthy subjects. Notably, no differences from baseline GFR responses between subjects with metabolic syndrome and healthy subjects were seen when the protein load was reduced to 0.3 g/kgbody weight which is the amount of protein commonly used in meal replacement products for weight </w:t>
      </w:r>
      <w:proofErr w:type="gramStart"/>
      <w:r w:rsidRPr="00954530">
        <w:rPr>
          <w:rFonts w:ascii="Book Antiqua" w:hAnsi="Book Antiqua" w:cs="Arial"/>
          <w:sz w:val="24"/>
          <w:szCs w:val="24"/>
        </w:rPr>
        <w:t>management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126]</w:t>
      </w:r>
      <w:r w:rsidRPr="00954530">
        <w:rPr>
          <w:rFonts w:ascii="Book Antiqua" w:hAnsi="Book Antiqua" w:cs="Arial"/>
          <w:sz w:val="24"/>
          <w:szCs w:val="24"/>
        </w:rPr>
        <w:t xml:space="preserve">. Nakamura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123]</w:t>
      </w:r>
      <w:r w:rsidRPr="00954530">
        <w:rPr>
          <w:rFonts w:ascii="Book Antiqua" w:hAnsi="Book Antiqua" w:cs="Arial"/>
          <w:sz w:val="24"/>
          <w:szCs w:val="24"/>
        </w:rPr>
        <w:t xml:space="preserve"> also noted that when GFR data from subjects with Type 2 diabetes was divided by degree of urinary albumin excretion, that GFR was lower in the soy (bean curd) </w:t>
      </w:r>
      <w:r w:rsidR="00B56688" w:rsidRPr="00954530">
        <w:rPr>
          <w:rFonts w:ascii="Book Antiqua" w:hAnsi="Book Antiqua" w:cs="Arial"/>
          <w:i/>
          <w:sz w:val="24"/>
          <w:szCs w:val="24"/>
        </w:rPr>
        <w:t>vs</w:t>
      </w:r>
      <w:r w:rsidRPr="00954530">
        <w:rPr>
          <w:rFonts w:ascii="Book Antiqua" w:hAnsi="Book Antiqua" w:cs="Arial"/>
          <w:sz w:val="24"/>
          <w:szCs w:val="24"/>
        </w:rPr>
        <w:t xml:space="preserve"> tuna protein meal only in the subjects with mild proteinuria and was not significantly different between proteins in the group with mid-range proteinuria. In subjects with significant proteinuria, the tuna protein meal caused a decrease in GFR but there was no significant change after intake of the soy </w:t>
      </w:r>
      <w:proofErr w:type="gramStart"/>
      <w:r w:rsidRPr="00954530">
        <w:rPr>
          <w:rFonts w:ascii="Book Antiqua" w:hAnsi="Book Antiqua" w:cs="Arial"/>
          <w:sz w:val="24"/>
          <w:szCs w:val="24"/>
        </w:rPr>
        <w:t>protein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123]</w:t>
      </w:r>
      <w:r w:rsidRPr="00954530">
        <w:rPr>
          <w:rFonts w:ascii="Book Antiqua" w:hAnsi="Book Antiqua" w:cs="Arial"/>
          <w:sz w:val="24"/>
          <w:szCs w:val="24"/>
        </w:rPr>
        <w:t xml:space="preserve">. However, no differences in albumin excretion rate were observed between groups. The authors concluded that the amino acid compositions of the two proteins may be exerting differential effects on GFR based on elevated levels of circulating alanine, glycine and arginine observed after tuna fish meal </w:t>
      </w:r>
      <w:r w:rsidRPr="00954530">
        <w:rPr>
          <w:rFonts w:ascii="Book Antiqua" w:hAnsi="Book Antiqua" w:cs="Arial"/>
          <w:sz w:val="24"/>
          <w:szCs w:val="24"/>
        </w:rPr>
        <w:lastRenderedPageBreak/>
        <w:t xml:space="preserve">consumption </w:t>
      </w:r>
      <w:r w:rsidR="00B56688" w:rsidRPr="00954530">
        <w:rPr>
          <w:rFonts w:ascii="Book Antiqua" w:hAnsi="Book Antiqua" w:cs="Arial"/>
          <w:i/>
          <w:sz w:val="24"/>
          <w:szCs w:val="24"/>
        </w:rPr>
        <w:t>vs</w:t>
      </w:r>
      <w:r w:rsidRPr="00954530">
        <w:rPr>
          <w:rFonts w:ascii="Book Antiqua" w:hAnsi="Book Antiqua" w:cs="Arial"/>
          <w:sz w:val="24"/>
          <w:szCs w:val="24"/>
        </w:rPr>
        <w:t xml:space="preserve"> bean </w:t>
      </w:r>
      <w:proofErr w:type="gramStart"/>
      <w:r w:rsidRPr="00954530">
        <w:rPr>
          <w:rFonts w:ascii="Book Antiqua" w:hAnsi="Book Antiqua" w:cs="Arial"/>
          <w:sz w:val="24"/>
          <w:szCs w:val="24"/>
        </w:rPr>
        <w:t>curd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123]</w:t>
      </w:r>
      <w:r w:rsidRPr="00954530">
        <w:rPr>
          <w:rFonts w:ascii="Book Antiqua" w:hAnsi="Book Antiqua" w:cs="Arial"/>
          <w:sz w:val="24"/>
          <w:szCs w:val="24"/>
        </w:rPr>
        <w:t>.</w:t>
      </w:r>
      <w:r w:rsidR="00F617A1" w:rsidRPr="00954530">
        <w:rPr>
          <w:rFonts w:ascii="Book Antiqua" w:hAnsi="Book Antiqua" w:cs="Arial"/>
          <w:sz w:val="24"/>
          <w:szCs w:val="24"/>
        </w:rPr>
        <w:t xml:space="preserve"> </w:t>
      </w:r>
    </w:p>
    <w:p w:rsidR="008B73A9" w:rsidRPr="00954530" w:rsidRDefault="008B73A9" w:rsidP="008414C0">
      <w:pPr>
        <w:pStyle w:val="ListParagraph"/>
        <w:widowControl w:val="0"/>
        <w:spacing w:after="0" w:line="360" w:lineRule="auto"/>
        <w:ind w:left="0" w:firstLineChars="100" w:firstLine="240"/>
        <w:jc w:val="both"/>
        <w:rPr>
          <w:rFonts w:ascii="Book Antiqua" w:hAnsi="Book Antiqua" w:cs="Arial"/>
          <w:sz w:val="24"/>
          <w:szCs w:val="24"/>
          <w:lang w:eastAsia="zh-CN"/>
        </w:rPr>
      </w:pPr>
      <w:r w:rsidRPr="00954530">
        <w:rPr>
          <w:rFonts w:ascii="Book Antiqua" w:hAnsi="Book Antiqua" w:cs="Arial"/>
          <w:sz w:val="24"/>
          <w:szCs w:val="24"/>
        </w:rPr>
        <w:t xml:space="preserve">In the acute protein loading study in normal subjects reported by Kontessis </w:t>
      </w:r>
      <w:r w:rsidR="00ED0051" w:rsidRPr="00954530">
        <w:rPr>
          <w:rFonts w:ascii="Book Antiqua" w:hAnsi="Book Antiqua" w:cs="Arial"/>
          <w:i/>
          <w:sz w:val="24"/>
          <w:szCs w:val="24"/>
        </w:rPr>
        <w:t>et al</w:t>
      </w:r>
      <w:r w:rsidRPr="00954530">
        <w:rPr>
          <w:rFonts w:ascii="Book Antiqua" w:hAnsi="Book Antiqua" w:cs="Arial"/>
          <w:noProof/>
          <w:sz w:val="24"/>
          <w:szCs w:val="24"/>
          <w:vertAlign w:val="superscript"/>
        </w:rPr>
        <w:t>[70]</w:t>
      </w:r>
      <w:r w:rsidRPr="00954530">
        <w:rPr>
          <w:rFonts w:ascii="Book Antiqua" w:hAnsi="Book Antiqua" w:cs="Arial"/>
          <w:sz w:val="24"/>
          <w:szCs w:val="24"/>
        </w:rPr>
        <w:t xml:space="preserve">, fractional albumin and immunoglobulin G (IgG) clearance (excretion divided by GFR) increased after a beef protein load but did not change after soy protein consumption. Urinary urea was increased similarly in both </w:t>
      </w:r>
      <w:proofErr w:type="gramStart"/>
      <w:r w:rsidRPr="00954530">
        <w:rPr>
          <w:rFonts w:ascii="Book Antiqua" w:hAnsi="Book Antiqua" w:cs="Arial"/>
          <w:sz w:val="24"/>
          <w:szCs w:val="24"/>
        </w:rPr>
        <w:t>groups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70]</w:t>
      </w:r>
      <w:r w:rsidRPr="00954530">
        <w:rPr>
          <w:rFonts w:ascii="Book Antiqua" w:hAnsi="Book Antiqua" w:cs="Arial"/>
          <w:sz w:val="24"/>
          <w:szCs w:val="24"/>
        </w:rPr>
        <w:t xml:space="preserve">. In contrast, Buzio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127]</w:t>
      </w:r>
      <w:r w:rsidRPr="00954530">
        <w:rPr>
          <w:rFonts w:ascii="Book Antiqua" w:hAnsi="Book Antiqua" w:cs="Arial"/>
          <w:sz w:val="24"/>
          <w:szCs w:val="24"/>
        </w:rPr>
        <w:t xml:space="preserve"> reported significantly lower urinary urea appearance after soy compared to red meat or cheese consumption suggesting differences in soy protein digestion or absorption. Differences between these studies may again be related to the form of soy protein provided; in the study by Buzio </w:t>
      </w:r>
      <w:r w:rsidR="00ED0051" w:rsidRPr="00954530">
        <w:rPr>
          <w:rFonts w:ascii="Book Antiqua" w:hAnsi="Book Antiqua" w:cs="Arial"/>
          <w:i/>
          <w:sz w:val="24"/>
          <w:szCs w:val="24"/>
        </w:rPr>
        <w:t xml:space="preserve">et </w:t>
      </w:r>
      <w:proofErr w:type="gramStart"/>
      <w:r w:rsidR="00ED0051"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127]</w:t>
      </w:r>
      <w:r w:rsidRPr="00954530">
        <w:rPr>
          <w:rFonts w:ascii="Book Antiqua" w:hAnsi="Book Antiqua" w:cs="Arial"/>
          <w:sz w:val="24"/>
          <w:szCs w:val="24"/>
        </w:rPr>
        <w:t xml:space="preserve"> the soy protein was provided as soybeans and tofu and not as protein powder in the Kontessis </w:t>
      </w:r>
      <w:r w:rsidR="00ED0051" w:rsidRPr="00954530">
        <w:rPr>
          <w:rFonts w:ascii="Book Antiqua" w:hAnsi="Book Antiqua" w:cs="Arial"/>
          <w:i/>
          <w:sz w:val="24"/>
          <w:szCs w:val="24"/>
        </w:rPr>
        <w:t>et al</w:t>
      </w:r>
      <w:r w:rsidR="00ED0051" w:rsidRPr="00954530">
        <w:rPr>
          <w:rFonts w:ascii="Book Antiqua" w:hAnsi="Book Antiqua" w:cs="Arial"/>
          <w:noProof/>
          <w:sz w:val="24"/>
          <w:szCs w:val="24"/>
          <w:vertAlign w:val="superscript"/>
        </w:rPr>
        <w:t>[70]</w:t>
      </w:r>
      <w:r w:rsidRPr="00954530">
        <w:rPr>
          <w:rFonts w:ascii="Book Antiqua" w:hAnsi="Book Antiqua" w:cs="Arial"/>
          <w:sz w:val="24"/>
          <w:szCs w:val="24"/>
        </w:rPr>
        <w:t xml:space="preserve"> study.</w:t>
      </w:r>
    </w:p>
    <w:p w:rsidR="00B56688" w:rsidRPr="00954530" w:rsidRDefault="00B56688" w:rsidP="008414C0">
      <w:pPr>
        <w:pStyle w:val="ListParagraph"/>
        <w:widowControl w:val="0"/>
        <w:spacing w:after="0" w:line="360" w:lineRule="auto"/>
        <w:ind w:left="0" w:firstLineChars="100" w:firstLine="240"/>
        <w:jc w:val="both"/>
        <w:rPr>
          <w:rFonts w:ascii="Book Antiqua" w:hAnsi="Book Antiqua" w:cs="Arial"/>
          <w:sz w:val="24"/>
          <w:szCs w:val="24"/>
          <w:lang w:eastAsia="zh-CN"/>
        </w:rPr>
      </w:pPr>
    </w:p>
    <w:p w:rsidR="008B73A9" w:rsidRPr="001E30F9" w:rsidRDefault="008B73A9" w:rsidP="008414C0">
      <w:pPr>
        <w:pStyle w:val="ListParagraph"/>
        <w:widowControl w:val="0"/>
        <w:spacing w:after="0" w:line="360" w:lineRule="auto"/>
        <w:ind w:left="0"/>
        <w:jc w:val="both"/>
        <w:rPr>
          <w:rFonts w:ascii="Book Antiqua" w:hAnsi="Book Antiqua" w:cs="Arial"/>
          <w:b/>
          <w:i/>
          <w:sz w:val="24"/>
          <w:szCs w:val="24"/>
        </w:rPr>
      </w:pPr>
      <w:r w:rsidRPr="001E30F9">
        <w:rPr>
          <w:rFonts w:ascii="Book Antiqua" w:hAnsi="Book Antiqua" w:cs="Arial"/>
          <w:b/>
          <w:i/>
          <w:sz w:val="24"/>
          <w:szCs w:val="24"/>
        </w:rPr>
        <w:t xml:space="preserve">Soy </w:t>
      </w:r>
      <w:r w:rsidR="00B56688" w:rsidRPr="001E30F9">
        <w:rPr>
          <w:rFonts w:ascii="Book Antiqua" w:hAnsi="Book Antiqua" w:cs="Arial"/>
          <w:b/>
          <w:i/>
          <w:sz w:val="24"/>
          <w:szCs w:val="24"/>
        </w:rPr>
        <w:t>protein consumption and renal function – chronic studies</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rPr>
      </w:pPr>
      <w:r w:rsidRPr="00954530">
        <w:rPr>
          <w:rFonts w:ascii="Book Antiqua" w:hAnsi="Book Antiqua" w:cs="Arial"/>
          <w:sz w:val="24"/>
          <w:szCs w:val="24"/>
        </w:rPr>
        <w:t>Soy protein consumption was shown to result in beneficial reductions in baseline GFR in chronic intervention studies in Type 1 diabetics with hyperfiltration compared to an animal protein diet</w:t>
      </w:r>
      <w:r w:rsidRPr="00954530">
        <w:rPr>
          <w:rFonts w:ascii="Book Antiqua" w:hAnsi="Book Antiqua" w:cs="Arial"/>
          <w:noProof/>
          <w:sz w:val="24"/>
          <w:szCs w:val="24"/>
          <w:vertAlign w:val="superscript"/>
        </w:rPr>
        <w:t>[104]</w:t>
      </w:r>
      <w:r w:rsidRPr="00954530">
        <w:rPr>
          <w:rFonts w:ascii="Book Antiqua" w:hAnsi="Book Antiqua" w:cs="Arial"/>
          <w:sz w:val="24"/>
          <w:szCs w:val="24"/>
        </w:rPr>
        <w:t xml:space="preserve"> and in pre-hypertensive postmenopausal women compared to a dairy protein supplement</w:t>
      </w:r>
      <w:r w:rsidRPr="00954530">
        <w:rPr>
          <w:rFonts w:ascii="Book Antiqua" w:hAnsi="Book Antiqua" w:cs="Arial"/>
          <w:noProof/>
          <w:sz w:val="24"/>
          <w:szCs w:val="24"/>
          <w:vertAlign w:val="superscript"/>
        </w:rPr>
        <w:t>[128]</w:t>
      </w:r>
      <w:r w:rsidRPr="00954530">
        <w:rPr>
          <w:rFonts w:ascii="Book Antiqua" w:hAnsi="Book Antiqua" w:cs="Arial"/>
          <w:sz w:val="24"/>
          <w:szCs w:val="24"/>
        </w:rPr>
        <w:t xml:space="preserve"> (Table 2). In the former </w:t>
      </w:r>
      <w:r w:rsidR="00633044" w:rsidRPr="00954530">
        <w:rPr>
          <w:rFonts w:ascii="Book Antiqua" w:hAnsi="Book Antiqua" w:cs="Arial"/>
          <w:sz w:val="24"/>
          <w:szCs w:val="24"/>
        </w:rPr>
        <w:t>study, the effect of 45-55 g/d</w:t>
      </w:r>
      <w:r w:rsidRPr="00954530">
        <w:rPr>
          <w:rFonts w:ascii="Book Antiqua" w:hAnsi="Book Antiqua" w:cs="Arial"/>
          <w:sz w:val="24"/>
          <w:szCs w:val="24"/>
        </w:rPr>
        <w:t xml:space="preserve"> soy protein to significantly reduce GFR in the subjects with demonstrated renal dysfunction compared to the same subjects on animal–bas</w:t>
      </w:r>
      <w:r w:rsidR="00633044" w:rsidRPr="00954530">
        <w:rPr>
          <w:rFonts w:ascii="Book Antiqua" w:hAnsi="Book Antiqua" w:cs="Arial"/>
          <w:sz w:val="24"/>
          <w:szCs w:val="24"/>
        </w:rPr>
        <w:t>ed diet could be seen in 8 wk</w:t>
      </w:r>
      <w:r w:rsidRPr="00954530">
        <w:rPr>
          <w:rFonts w:ascii="Book Antiqua" w:hAnsi="Book Antiqua" w:cs="Arial"/>
          <w:sz w:val="24"/>
          <w:szCs w:val="24"/>
        </w:rPr>
        <w:t xml:space="preserve"> of </w:t>
      </w:r>
      <w:proofErr w:type="gramStart"/>
      <w:r w:rsidRPr="00954530">
        <w:rPr>
          <w:rFonts w:ascii="Book Antiqua" w:hAnsi="Book Antiqua" w:cs="Arial"/>
          <w:sz w:val="24"/>
          <w:szCs w:val="24"/>
        </w:rPr>
        <w:t>intervention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104]</w:t>
      </w:r>
      <w:r w:rsidRPr="00954530">
        <w:rPr>
          <w:rFonts w:ascii="Book Antiqua" w:hAnsi="Book Antiqua" w:cs="Arial"/>
          <w:sz w:val="24"/>
          <w:szCs w:val="24"/>
        </w:rPr>
        <w:t xml:space="preserve">. In the latter study, the postmenopausal women subjects had minimally compromised or normal renal function as assessed by GFR values, but after 6 mo on a soy protein diet </w:t>
      </w:r>
      <w:r w:rsidR="00633044" w:rsidRPr="00954530">
        <w:rPr>
          <w:rFonts w:ascii="Book Antiqua" w:hAnsi="Book Antiqua" w:cs="Arial"/>
          <w:sz w:val="24"/>
          <w:szCs w:val="24"/>
        </w:rPr>
        <w:t>(12.8 g/d</w:t>
      </w:r>
      <w:r w:rsidRPr="00954530">
        <w:rPr>
          <w:rFonts w:ascii="Book Antiqua" w:hAnsi="Book Antiqua" w:cs="Arial"/>
          <w:sz w:val="24"/>
          <w:szCs w:val="24"/>
        </w:rPr>
        <w:t xml:space="preserve">) there was less of a decrease in eGFR than observed in subjects consuming the milk protein </w:t>
      </w:r>
      <w:proofErr w:type="gramStart"/>
      <w:r w:rsidRPr="00954530">
        <w:rPr>
          <w:rFonts w:ascii="Book Antiqua" w:hAnsi="Book Antiqua" w:cs="Arial"/>
          <w:sz w:val="24"/>
          <w:szCs w:val="24"/>
        </w:rPr>
        <w:t>placebo</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128]</w:t>
      </w:r>
      <w:r w:rsidRPr="00954530">
        <w:rPr>
          <w:rFonts w:ascii="Book Antiqua" w:hAnsi="Book Antiqua" w:cs="Arial"/>
          <w:sz w:val="24"/>
          <w:szCs w:val="24"/>
        </w:rPr>
        <w:t>. The effect of soy protein consumption to reduce eGFR was greater in women with higher initial cystatin C concentrations (indicating poorer renal function at study initiation)</w:t>
      </w:r>
      <w:r w:rsidRPr="00954530">
        <w:rPr>
          <w:rFonts w:ascii="Book Antiqua" w:hAnsi="Book Antiqua" w:cs="Arial"/>
          <w:noProof/>
          <w:sz w:val="24"/>
          <w:szCs w:val="24"/>
          <w:vertAlign w:val="superscript"/>
        </w:rPr>
        <w:t>[128]</w:t>
      </w:r>
      <w:r w:rsidRPr="00954530">
        <w:rPr>
          <w:rFonts w:ascii="Book Antiqua" w:hAnsi="Book Antiqua" w:cs="Arial"/>
          <w:sz w:val="24"/>
          <w:szCs w:val="24"/>
        </w:rPr>
        <w:t xml:space="preserve">. No significant changes were observed in any other renal parameter in that study. Soroka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129]</w:t>
      </w:r>
      <w:r w:rsidRPr="00954530">
        <w:rPr>
          <w:rFonts w:ascii="Book Antiqua" w:hAnsi="Book Antiqua" w:cs="Arial"/>
          <w:sz w:val="24"/>
          <w:szCs w:val="24"/>
        </w:rPr>
        <w:t xml:space="preserve"> also evaluated GFR after a 6 mo intervention with a vegetable protein (mostly soy) or animal protein in non-diabetic, non-nephrotic chronic renal disease patients. No differences in GFR between groups were </w:t>
      </w:r>
      <w:r w:rsidRPr="00954530">
        <w:rPr>
          <w:rFonts w:ascii="Book Antiqua" w:hAnsi="Book Antiqua" w:cs="Arial"/>
          <w:sz w:val="24"/>
          <w:szCs w:val="24"/>
        </w:rPr>
        <w:lastRenderedPageBreak/>
        <w:t xml:space="preserve">observed at the end of the study but both groups demonstrated reductions in the rate of decline of their renal </w:t>
      </w:r>
      <w:proofErr w:type="gramStart"/>
      <w:r w:rsidRPr="00954530">
        <w:rPr>
          <w:rFonts w:ascii="Book Antiqua" w:hAnsi="Book Antiqua" w:cs="Arial"/>
          <w:sz w:val="24"/>
          <w:szCs w:val="24"/>
        </w:rPr>
        <w:t>disease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129]</w:t>
      </w:r>
      <w:r w:rsidRPr="00954530">
        <w:rPr>
          <w:rFonts w:ascii="Book Antiqua" w:hAnsi="Book Antiqua" w:cs="Arial"/>
          <w:sz w:val="24"/>
          <w:szCs w:val="24"/>
        </w:rPr>
        <w:t>. The high dropout rate and small number of subjects that completed the study as well as differences in the total energy and protein intakes between the diets makes it difficult to make any conclusions as to any benefits of soy protein on renal function. In another small study comparing 0.5 g/kg</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day</w:t>
      </w:r>
      <w:r w:rsidRPr="00954530">
        <w:rPr>
          <w:rFonts w:ascii="Book Antiqua" w:hAnsi="Book Antiqua" w:cs="Arial"/>
          <w:sz w:val="24"/>
          <w:szCs w:val="24"/>
        </w:rPr>
        <w:t xml:space="preserve"> of soy or b</w:t>
      </w:r>
      <w:r w:rsidR="00633044" w:rsidRPr="00954530">
        <w:rPr>
          <w:rFonts w:ascii="Book Antiqua" w:hAnsi="Book Antiqua" w:cs="Arial"/>
          <w:sz w:val="24"/>
          <w:szCs w:val="24"/>
        </w:rPr>
        <w:t>eef protein consumed for 8 wk</w:t>
      </w:r>
      <w:r w:rsidRPr="00954530">
        <w:rPr>
          <w:rFonts w:ascii="Book Antiqua" w:hAnsi="Book Antiqua" w:cs="Arial"/>
          <w:sz w:val="24"/>
          <w:szCs w:val="24"/>
        </w:rPr>
        <w:t xml:space="preserve"> by Type 2 diabetic subjects with proteinuria, Anderson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97]</w:t>
      </w:r>
      <w:r w:rsidRPr="00954530">
        <w:rPr>
          <w:rFonts w:ascii="Book Antiqua" w:hAnsi="Book Antiqua" w:cs="Arial"/>
          <w:sz w:val="24"/>
          <w:szCs w:val="24"/>
        </w:rPr>
        <w:t xml:space="preserve"> observed that both interventions resulted in similar decreases in GFR. Only the soy protein group demonstrated a significant decrease in serum urea nitrogen and an increase in urinary protein </w:t>
      </w:r>
      <w:proofErr w:type="gramStart"/>
      <w:r w:rsidRPr="00954530">
        <w:rPr>
          <w:rFonts w:ascii="Book Antiqua" w:hAnsi="Book Antiqua" w:cs="Arial"/>
          <w:sz w:val="24"/>
          <w:szCs w:val="24"/>
        </w:rPr>
        <w:t>excretion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97]</w:t>
      </w:r>
      <w:r w:rsidRPr="00954530">
        <w:rPr>
          <w:rFonts w:ascii="Book Antiqua" w:hAnsi="Book Antiqua" w:cs="Arial"/>
          <w:sz w:val="24"/>
          <w:szCs w:val="24"/>
        </w:rPr>
        <w:t xml:space="preserve">. No other study has reported an increase in urinary protein excretion after a soy protein intervention. Other studies cited in Table 2 have demonstrated a reduction in proteinuria after soy protein </w:t>
      </w:r>
      <w:proofErr w:type="gramStart"/>
      <w:r w:rsidRPr="00954530">
        <w:rPr>
          <w:rFonts w:ascii="Book Antiqua" w:hAnsi="Book Antiqua" w:cs="Arial"/>
          <w:sz w:val="24"/>
          <w:szCs w:val="24"/>
        </w:rPr>
        <w:t>interventions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98,103,106,130]</w:t>
      </w:r>
      <w:r w:rsidRPr="00954530">
        <w:rPr>
          <w:rFonts w:ascii="Book Antiqua" w:hAnsi="Book Antiqua" w:cs="Arial"/>
          <w:sz w:val="24"/>
          <w:szCs w:val="24"/>
        </w:rPr>
        <w:t xml:space="preserve">. Teixeira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106]</w:t>
      </w:r>
      <w:r w:rsidRPr="00954530">
        <w:rPr>
          <w:rFonts w:ascii="Book Antiqua" w:hAnsi="Book Antiqua" w:cs="Arial"/>
          <w:sz w:val="24"/>
          <w:szCs w:val="24"/>
        </w:rPr>
        <w:t xml:space="preserve"> also noted that changes in urinary albumin-creatinine ratios correlated inversely with plasma isoflavone concentrations. It is interesting to speculate that in subjects with more progressed renal dysfunction, elevated isoflavones resulting from inefficient renal clearance may help to protect the kidney from further damage.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Taken together, the data suggests that both short- (weeks) and long-term (years) consumption of soy-based diets is renoprotective in both healthy and renal compromised individuals.</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While this effect has not been seen in all </w:t>
      </w:r>
      <w:proofErr w:type="gramStart"/>
      <w:r w:rsidRPr="00954530">
        <w:rPr>
          <w:rFonts w:ascii="Book Antiqua" w:hAnsi="Book Antiqua" w:cs="Arial"/>
          <w:sz w:val="24"/>
          <w:szCs w:val="24"/>
        </w:rPr>
        <w:t>studies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97,108,131]</w:t>
      </w:r>
      <w:r w:rsidRPr="00954530">
        <w:rPr>
          <w:rFonts w:ascii="Book Antiqua" w:hAnsi="Book Antiqua" w:cs="Arial"/>
          <w:sz w:val="24"/>
          <w:szCs w:val="24"/>
        </w:rPr>
        <w:t>, the majority of studies show no negative consequences of soy protein consumption on renal function. A renoprotective effect of soy protein is supported by a recent meta-analysis of nine clinical trials compris</w:t>
      </w:r>
      <w:r w:rsidR="00B56688" w:rsidRPr="00954530">
        <w:rPr>
          <w:rFonts w:ascii="Book Antiqua" w:hAnsi="Book Antiqua" w:cs="Arial"/>
          <w:sz w:val="24"/>
          <w:szCs w:val="24"/>
        </w:rPr>
        <w:t xml:space="preserve">ed of 197 subjects, concluding </w:t>
      </w:r>
      <w:r w:rsidRPr="00954530">
        <w:rPr>
          <w:rFonts w:ascii="Book Antiqua" w:hAnsi="Book Antiqua" w:cs="Arial"/>
          <w:sz w:val="24"/>
          <w:szCs w:val="24"/>
        </w:rPr>
        <w:t xml:space="preserve">that soy protein intake reduced serum creatinine in patients with pre-dialysis </w:t>
      </w:r>
      <w:proofErr w:type="gramStart"/>
      <w:r w:rsidRPr="00954530">
        <w:rPr>
          <w:rFonts w:ascii="Book Antiqua" w:hAnsi="Book Antiqua" w:cs="Arial"/>
          <w:sz w:val="24"/>
          <w:szCs w:val="24"/>
        </w:rPr>
        <w:t>CKD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77]</w:t>
      </w:r>
      <w:r w:rsidRPr="00954530">
        <w:rPr>
          <w:rFonts w:ascii="Book Antiqua" w:hAnsi="Book Antiqua" w:cs="Arial"/>
          <w:sz w:val="24"/>
          <w:szCs w:val="24"/>
        </w:rPr>
        <w:t>.</w:t>
      </w:r>
    </w:p>
    <w:p w:rsidR="001C5D2A" w:rsidRPr="00954530" w:rsidRDefault="001C5D2A" w:rsidP="008414C0">
      <w:pPr>
        <w:widowControl w:val="0"/>
        <w:spacing w:after="0" w:line="360" w:lineRule="auto"/>
        <w:jc w:val="both"/>
        <w:rPr>
          <w:rFonts w:ascii="Book Antiqua" w:hAnsi="Book Antiqua" w:cs="Arial"/>
          <w:b/>
          <w:sz w:val="24"/>
          <w:szCs w:val="24"/>
        </w:rPr>
      </w:pPr>
    </w:p>
    <w:p w:rsidR="008B73A9" w:rsidRPr="00954530" w:rsidRDefault="008B73A9" w:rsidP="008414C0">
      <w:pPr>
        <w:widowControl w:val="0"/>
        <w:spacing w:after="0" w:line="360" w:lineRule="auto"/>
        <w:jc w:val="both"/>
        <w:rPr>
          <w:rFonts w:ascii="Book Antiqua" w:hAnsi="Book Antiqua" w:cs="Arial"/>
          <w:b/>
          <w:sz w:val="24"/>
          <w:szCs w:val="24"/>
        </w:rPr>
      </w:pPr>
      <w:r w:rsidRPr="00954530">
        <w:rPr>
          <w:rFonts w:ascii="Book Antiqua" w:hAnsi="Book Antiqua" w:cs="Arial"/>
          <w:b/>
          <w:sz w:val="24"/>
          <w:szCs w:val="24"/>
        </w:rPr>
        <w:t>SOY PROTEIN CONSUMPTION – ANIMAL STUDIES</w:t>
      </w: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 xml:space="preserve">Soy </w:t>
      </w:r>
      <w:r w:rsidR="00B56688" w:rsidRPr="00954530">
        <w:rPr>
          <w:rFonts w:ascii="Book Antiqua" w:hAnsi="Book Antiqua" w:cs="Arial"/>
          <w:b/>
          <w:i/>
          <w:sz w:val="24"/>
          <w:szCs w:val="24"/>
        </w:rPr>
        <w:t>protein consumption and renal function</w:t>
      </w:r>
    </w:p>
    <w:p w:rsidR="008B73A9" w:rsidRPr="00954530" w:rsidRDefault="008B73A9" w:rsidP="008414C0">
      <w:pPr>
        <w:widowControl w:val="0"/>
        <w:spacing w:after="0" w:line="360" w:lineRule="auto"/>
        <w:jc w:val="both"/>
        <w:rPr>
          <w:rFonts w:ascii="Book Antiqua" w:hAnsi="Book Antiqua" w:cs="Arial"/>
          <w:i/>
          <w:sz w:val="24"/>
          <w:szCs w:val="24"/>
        </w:rPr>
      </w:pPr>
      <w:r w:rsidRPr="00954530">
        <w:rPr>
          <w:rFonts w:ascii="Book Antiqua" w:hAnsi="Book Antiqua" w:cs="Arial"/>
          <w:sz w:val="24"/>
          <w:szCs w:val="24"/>
        </w:rPr>
        <w:t xml:space="preserve">The renoprotective effects of a soy-based diet were demonstrated twenty-five years ago using the male Fischer 344 rat model of chronic, progressive nephropathy. In 1988, Kalu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132]</w:t>
      </w:r>
      <w:r w:rsidRPr="00954530">
        <w:rPr>
          <w:rFonts w:ascii="Book Antiqua" w:hAnsi="Book Antiqua" w:cs="Arial"/>
          <w:sz w:val="24"/>
          <w:szCs w:val="24"/>
        </w:rPr>
        <w:t xml:space="preserve"> demonstrated that life-long feeding of a soy-based diet </w:t>
      </w:r>
      <w:r w:rsidRPr="00954530">
        <w:rPr>
          <w:rFonts w:ascii="Book Antiqua" w:hAnsi="Book Antiqua" w:cs="Arial"/>
          <w:sz w:val="24"/>
          <w:szCs w:val="24"/>
        </w:rPr>
        <w:lastRenderedPageBreak/>
        <w:t>(21 g soy/100 g diet) attenuated the late-life (21 mo and older) increase in serum creatinine</w:t>
      </w:r>
      <w:r w:rsidRPr="00954530">
        <w:rPr>
          <w:rFonts w:ascii="Book Antiqua" w:hAnsi="Book Antiqua" w:cs="Arial"/>
          <w:noProof/>
          <w:sz w:val="24"/>
          <w:szCs w:val="24"/>
          <w:vertAlign w:val="superscript"/>
        </w:rPr>
        <w:t>[132]</w:t>
      </w:r>
      <w:r w:rsidRPr="00954530">
        <w:rPr>
          <w:rFonts w:ascii="Book Antiqua" w:hAnsi="Book Antiqua" w:cs="Arial"/>
          <w:sz w:val="24"/>
          <w:szCs w:val="24"/>
        </w:rPr>
        <w:t xml:space="preserve">. Interestingly, the soy-fed rats had similar renal function as the life-long caloric restriction – the gold standard for protection against age-related nephropathy. Iwasaki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133]</w:t>
      </w:r>
      <w:r w:rsidRPr="00954530">
        <w:rPr>
          <w:rFonts w:ascii="Book Antiqua" w:hAnsi="Book Antiqua" w:cs="Arial"/>
          <w:sz w:val="24"/>
          <w:szCs w:val="24"/>
        </w:rPr>
        <w:t xml:space="preserve"> used a similar protocol and demonstrated that median life span </w:t>
      </w:r>
      <w:r w:rsidR="00633044" w:rsidRPr="00954530">
        <w:rPr>
          <w:rFonts w:ascii="Book Antiqua" w:hAnsi="Book Antiqua" w:cs="Arial"/>
          <w:sz w:val="24"/>
          <w:szCs w:val="24"/>
        </w:rPr>
        <w:t>of the control rats was 730 d</w:t>
      </w:r>
      <w:r w:rsidRPr="00954530">
        <w:rPr>
          <w:rFonts w:ascii="Book Antiqua" w:hAnsi="Book Antiqua" w:cs="Arial"/>
          <w:sz w:val="24"/>
          <w:szCs w:val="24"/>
        </w:rPr>
        <w:t>, compared to 844 in the soy-fed rats</w:t>
      </w:r>
      <w:r w:rsidRPr="00954530">
        <w:rPr>
          <w:rFonts w:ascii="Book Antiqua" w:hAnsi="Book Antiqua" w:cs="Arial"/>
          <w:noProof/>
          <w:sz w:val="24"/>
          <w:szCs w:val="24"/>
          <w:vertAlign w:val="superscript"/>
        </w:rPr>
        <w:t>[133]</w:t>
      </w:r>
      <w:r w:rsidRPr="00954530">
        <w:rPr>
          <w:rFonts w:ascii="Book Antiqua" w:hAnsi="Book Antiqua" w:cs="Arial"/>
          <w:sz w:val="24"/>
          <w:szCs w:val="24"/>
        </w:rPr>
        <w:t>. In the control group, 41% of the rats that spontaneously died exhibited end-stage chronic nephropathy, which was reduced to 7% by the soy diet</w:t>
      </w:r>
      <w:r w:rsidRPr="00954530">
        <w:rPr>
          <w:rFonts w:ascii="Book Antiqua" w:hAnsi="Book Antiqua" w:cs="Arial"/>
          <w:i/>
          <w:sz w:val="24"/>
          <w:szCs w:val="24"/>
        </w:rPr>
        <w:t xml:space="preserve">. </w:t>
      </w:r>
      <w:r w:rsidRPr="00954530">
        <w:rPr>
          <w:rFonts w:ascii="Book Antiqua" w:hAnsi="Book Antiqua" w:cs="Arial"/>
          <w:sz w:val="24"/>
          <w:szCs w:val="24"/>
        </w:rPr>
        <w:t xml:space="preserve">A soy protein diet was shown to improve longevity in male Fischer 344 rats similar to life-long caloric </w:t>
      </w:r>
      <w:proofErr w:type="gramStart"/>
      <w:r w:rsidRPr="00954530">
        <w:rPr>
          <w:rFonts w:ascii="Book Antiqua" w:hAnsi="Book Antiqua" w:cs="Arial"/>
          <w:sz w:val="24"/>
          <w:szCs w:val="24"/>
        </w:rPr>
        <w:t>restriction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134]</w:t>
      </w:r>
      <w:r w:rsidRPr="00954530">
        <w:rPr>
          <w:rFonts w:ascii="Book Antiqua" w:hAnsi="Book Antiqua" w:cs="Arial"/>
          <w:sz w:val="24"/>
          <w:szCs w:val="24"/>
        </w:rPr>
        <w:t>. This positive effect on survival was also seen in a study feeding male Wistar rats soy milk and normal rat chow beginning at 3 mo; the percentage of surviving animals at 18 mo increased from 55 to 87%</w:t>
      </w:r>
      <w:r w:rsidRPr="00954530">
        <w:rPr>
          <w:rFonts w:ascii="Book Antiqua" w:hAnsi="Book Antiqua" w:cs="Arial"/>
          <w:noProof/>
          <w:sz w:val="24"/>
          <w:szCs w:val="24"/>
          <w:vertAlign w:val="superscript"/>
        </w:rPr>
        <w:t>[135]</w:t>
      </w:r>
      <w:r w:rsidRPr="00954530">
        <w:rPr>
          <w:rFonts w:ascii="Book Antiqua" w:hAnsi="Book Antiqua" w:cs="Arial"/>
          <w:sz w:val="24"/>
          <w:szCs w:val="24"/>
        </w:rPr>
        <w:t xml:space="preserve">. Importantly, the effect of a soy diet is not due simply to protein restriction as 40% diet restriction without restricting protein intake is highly effective at attenuating </w:t>
      </w:r>
      <w:proofErr w:type="gramStart"/>
      <w:r w:rsidRPr="00954530">
        <w:rPr>
          <w:rFonts w:ascii="Book Antiqua" w:hAnsi="Book Antiqua" w:cs="Arial"/>
          <w:sz w:val="24"/>
          <w:szCs w:val="24"/>
        </w:rPr>
        <w:t>nephropathy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136]</w:t>
      </w:r>
      <w:r w:rsidRPr="00954530">
        <w:rPr>
          <w:rFonts w:ascii="Book Antiqua" w:hAnsi="Book Antiqua" w:cs="Arial"/>
          <w:sz w:val="24"/>
          <w:szCs w:val="24"/>
        </w:rPr>
        <w:t>.</w:t>
      </w:r>
      <w:r w:rsidR="00F617A1" w:rsidRPr="00954530">
        <w:rPr>
          <w:rFonts w:ascii="Book Antiqua" w:hAnsi="Book Antiqua" w:cs="Arial"/>
          <w:i/>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i/>
          <w:sz w:val="24"/>
          <w:szCs w:val="24"/>
        </w:rPr>
      </w:pPr>
      <w:r w:rsidRPr="00954530">
        <w:rPr>
          <w:rFonts w:ascii="Book Antiqua" w:hAnsi="Book Antiqua" w:cs="Arial"/>
          <w:sz w:val="24"/>
          <w:szCs w:val="24"/>
        </w:rPr>
        <w:t>There is an extensive body of literature on the positive effect of soy on PKD in animal models. In Pcy mice, a model of PKD, a soy-based diet, both high and low protein diet (17.4 or 6 g/100 g diet, respectively, casein protein a</w:t>
      </w:r>
      <w:r w:rsidR="00633044" w:rsidRPr="00954530">
        <w:rPr>
          <w:rFonts w:ascii="Book Antiqua" w:hAnsi="Book Antiqua" w:cs="Arial"/>
          <w:sz w:val="24"/>
          <w:szCs w:val="24"/>
        </w:rPr>
        <w:t>s control) for 13 wk</w:t>
      </w:r>
      <w:r w:rsidRPr="00954530">
        <w:rPr>
          <w:rFonts w:ascii="Book Antiqua" w:hAnsi="Book Antiqua" w:cs="Arial"/>
          <w:sz w:val="24"/>
          <w:szCs w:val="24"/>
        </w:rPr>
        <w:t xml:space="preserve"> reduced cyst size in low protein </w:t>
      </w:r>
      <w:proofErr w:type="gramStart"/>
      <w:r w:rsidRPr="00954530">
        <w:rPr>
          <w:rFonts w:ascii="Book Antiqua" w:hAnsi="Book Antiqua" w:cs="Arial"/>
          <w:sz w:val="24"/>
          <w:szCs w:val="24"/>
        </w:rPr>
        <w:t>diets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137]</w:t>
      </w:r>
      <w:r w:rsidRPr="00954530">
        <w:rPr>
          <w:rFonts w:ascii="Book Antiqua" w:hAnsi="Book Antiqua" w:cs="Arial"/>
          <w:sz w:val="24"/>
          <w:szCs w:val="24"/>
        </w:rPr>
        <w:t xml:space="preserve">. The protective effect in this model was reproduced in another </w:t>
      </w:r>
      <w:proofErr w:type="gramStart"/>
      <w:r w:rsidRPr="00954530">
        <w:rPr>
          <w:rFonts w:ascii="Book Antiqua" w:hAnsi="Book Antiqua" w:cs="Arial"/>
          <w:sz w:val="24"/>
          <w:szCs w:val="24"/>
        </w:rPr>
        <w:t>study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138]</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Han</w:t>
      </w:r>
      <w:proofErr w:type="gramStart"/>
      <w:r w:rsidRPr="00954530">
        <w:rPr>
          <w:rFonts w:ascii="Book Antiqua" w:hAnsi="Book Antiqua" w:cs="Arial"/>
          <w:sz w:val="24"/>
          <w:szCs w:val="24"/>
        </w:rPr>
        <w:t>:SPRD</w:t>
      </w:r>
      <w:proofErr w:type="gramEnd"/>
      <w:r w:rsidRPr="00954530">
        <w:rPr>
          <w:rFonts w:ascii="Book Antiqua" w:hAnsi="Book Antiqua" w:cs="Arial"/>
          <w:sz w:val="24"/>
          <w:szCs w:val="24"/>
        </w:rPr>
        <w:t xml:space="preserve">-Cy rats, a PKD model, were fed 20% soy or casein diets </w:t>
      </w:r>
      <w:r w:rsidRPr="00954530">
        <w:rPr>
          <w:rFonts w:ascii="Book Antiqua" w:hAnsi="Book Antiqua" w:cs="Arial"/>
          <w:i/>
          <w:sz w:val="24"/>
          <w:szCs w:val="24"/>
        </w:rPr>
        <w:t xml:space="preserve">ad libitum </w:t>
      </w:r>
      <w:r w:rsidR="00633044" w:rsidRPr="00954530">
        <w:rPr>
          <w:rFonts w:ascii="Book Antiqua" w:hAnsi="Book Antiqua" w:cs="Arial"/>
          <w:sz w:val="24"/>
          <w:szCs w:val="24"/>
        </w:rPr>
        <w:t>for 8 wk</w:t>
      </w:r>
      <w:r w:rsidRPr="00954530">
        <w:rPr>
          <w:rFonts w:ascii="Book Antiqua" w:hAnsi="Book Antiqua" w:cs="Arial"/>
          <w:sz w:val="24"/>
          <w:szCs w:val="24"/>
        </w:rPr>
        <w:t xml:space="preserve"> after weaning; the soy diet decreased serum creatinine and reduced cysts</w:t>
      </w:r>
      <w:r w:rsidRPr="00954530">
        <w:rPr>
          <w:rFonts w:ascii="Book Antiqua" w:hAnsi="Book Antiqua" w:cs="Arial"/>
          <w:noProof/>
          <w:sz w:val="24"/>
          <w:szCs w:val="24"/>
          <w:vertAlign w:val="superscript"/>
        </w:rPr>
        <w:t>[139]</w:t>
      </w:r>
      <w:r w:rsidRPr="00954530">
        <w:rPr>
          <w:rFonts w:ascii="Book Antiqua" w:hAnsi="Book Antiqua" w:cs="Arial"/>
          <w:sz w:val="24"/>
          <w:szCs w:val="24"/>
        </w:rPr>
        <w:t xml:space="preserve">. In the same model, animals were fed </w:t>
      </w:r>
      <w:r w:rsidR="00633044" w:rsidRPr="00954530">
        <w:rPr>
          <w:rFonts w:ascii="Book Antiqua" w:hAnsi="Book Antiqua" w:cs="Arial"/>
          <w:sz w:val="24"/>
          <w:szCs w:val="24"/>
        </w:rPr>
        <w:t>20% soy protein for 1 or 3 wk</w:t>
      </w:r>
      <w:r w:rsidRPr="00954530">
        <w:rPr>
          <w:rFonts w:ascii="Book Antiqua" w:hAnsi="Book Antiqua" w:cs="Arial"/>
          <w:sz w:val="24"/>
          <w:szCs w:val="24"/>
        </w:rPr>
        <w:t xml:space="preserve"> (casein pr</w:t>
      </w:r>
      <w:r w:rsidR="00633044" w:rsidRPr="00954530">
        <w:rPr>
          <w:rFonts w:ascii="Book Antiqua" w:hAnsi="Book Antiqua" w:cs="Arial"/>
          <w:sz w:val="24"/>
          <w:szCs w:val="24"/>
        </w:rPr>
        <w:t>otein as control) and at 3 wk</w:t>
      </w:r>
      <w:r w:rsidRPr="00954530">
        <w:rPr>
          <w:rFonts w:ascii="Book Antiqua" w:hAnsi="Book Antiqua" w:cs="Arial"/>
          <w:sz w:val="24"/>
          <w:szCs w:val="24"/>
        </w:rPr>
        <w:t xml:space="preserve">, cyst area was reduced, and creatinine clearance </w:t>
      </w:r>
      <w:proofErr w:type="gramStart"/>
      <w:r w:rsidRPr="00954530">
        <w:rPr>
          <w:rFonts w:ascii="Book Antiqua" w:hAnsi="Book Antiqua" w:cs="Arial"/>
          <w:sz w:val="24"/>
          <w:szCs w:val="24"/>
        </w:rPr>
        <w:t>improved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140]</w:t>
      </w:r>
      <w:r w:rsidRPr="00954530">
        <w:rPr>
          <w:rFonts w:ascii="Book Antiqua" w:hAnsi="Book Antiqua" w:cs="Arial"/>
          <w:sz w:val="24"/>
          <w:szCs w:val="24"/>
        </w:rPr>
        <w:t xml:space="preserve">. The positive effect of soy on creatinine clearance has also been observed in this model using heat-treated soy protein </w:t>
      </w:r>
      <w:proofErr w:type="gramStart"/>
      <w:r w:rsidRPr="00954530">
        <w:rPr>
          <w:rFonts w:ascii="Book Antiqua" w:hAnsi="Book Antiqua" w:cs="Arial"/>
          <w:sz w:val="24"/>
          <w:szCs w:val="24"/>
        </w:rPr>
        <w:t>isolate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141]</w:t>
      </w:r>
      <w:r w:rsidRPr="00954530">
        <w:rPr>
          <w:rFonts w:ascii="Book Antiqua" w:hAnsi="Book Antiqua" w:cs="Arial"/>
          <w:sz w:val="24"/>
          <w:szCs w:val="24"/>
        </w:rPr>
        <w:t>. I</w:t>
      </w:r>
      <w:r w:rsidR="00633044" w:rsidRPr="00954530">
        <w:rPr>
          <w:rFonts w:ascii="Book Antiqua" w:hAnsi="Book Antiqua" w:cs="Arial"/>
          <w:sz w:val="24"/>
          <w:szCs w:val="24"/>
        </w:rPr>
        <w:t>nterestingly, a soy diet 2 wk</w:t>
      </w:r>
      <w:r w:rsidRPr="00954530">
        <w:rPr>
          <w:rFonts w:ascii="Book Antiqua" w:hAnsi="Book Antiqua" w:cs="Arial"/>
          <w:sz w:val="24"/>
          <w:szCs w:val="24"/>
        </w:rPr>
        <w:t xml:space="preserve"> before mating – the diet is discontinued during pregnancy and lactation, afforded renoprotection in this model as assessed by proteinuria, but not serum creatinine or creatinine clearance</w:t>
      </w:r>
      <w:r w:rsidRPr="00954530">
        <w:rPr>
          <w:rFonts w:ascii="Book Antiqua" w:hAnsi="Book Antiqua" w:cs="Arial"/>
          <w:noProof/>
          <w:sz w:val="24"/>
          <w:szCs w:val="24"/>
          <w:vertAlign w:val="superscript"/>
        </w:rPr>
        <w:t>[142]</w:t>
      </w:r>
      <w:r w:rsidRPr="00954530">
        <w:rPr>
          <w:rFonts w:ascii="Book Antiqua" w:hAnsi="Book Antiqua" w:cs="Arial"/>
          <w:sz w:val="24"/>
          <w:szCs w:val="24"/>
        </w:rPr>
        <w:t>.</w:t>
      </w:r>
      <w:r w:rsidR="00F617A1" w:rsidRPr="00954530">
        <w:rPr>
          <w:rFonts w:ascii="Book Antiqua" w:hAnsi="Book Antiqua" w:cs="Arial"/>
          <w:i/>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The renoprotective effects of soy protein have also been shown in metabolic models of renal dysfunction, including Zucker Diabetic Fatty (ZDF) and high-fructose fed </w:t>
      </w:r>
      <w:proofErr w:type="gramStart"/>
      <w:r w:rsidRPr="00954530">
        <w:rPr>
          <w:rFonts w:ascii="Book Antiqua" w:hAnsi="Book Antiqua" w:cs="Arial"/>
          <w:sz w:val="24"/>
          <w:szCs w:val="24"/>
        </w:rPr>
        <w:t>rats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143-145]</w:t>
      </w:r>
      <w:r w:rsidRPr="00954530">
        <w:rPr>
          <w:rFonts w:ascii="Book Antiqua" w:hAnsi="Book Antiqua" w:cs="Arial"/>
          <w:sz w:val="24"/>
          <w:szCs w:val="24"/>
        </w:rPr>
        <w:t>. A 20% soy di</w:t>
      </w:r>
      <w:r w:rsidR="00633044" w:rsidRPr="00954530">
        <w:rPr>
          <w:rFonts w:ascii="Book Antiqua" w:hAnsi="Book Antiqua" w:cs="Arial"/>
          <w:sz w:val="24"/>
          <w:szCs w:val="24"/>
        </w:rPr>
        <w:t>et (casein control) for 160 d</w:t>
      </w:r>
      <w:r w:rsidRPr="00954530">
        <w:rPr>
          <w:rFonts w:ascii="Book Antiqua" w:hAnsi="Book Antiqua" w:cs="Arial"/>
          <w:sz w:val="24"/>
          <w:szCs w:val="24"/>
        </w:rPr>
        <w:t xml:space="preserve"> reduced proteinuria, as well as glomerulosclerosis and tubulointerstitial fibrosis, in obese Zucker </w:t>
      </w:r>
      <w:proofErr w:type="gramStart"/>
      <w:r w:rsidRPr="00954530">
        <w:rPr>
          <w:rFonts w:ascii="Book Antiqua" w:hAnsi="Book Antiqua" w:cs="Arial"/>
          <w:sz w:val="24"/>
          <w:szCs w:val="24"/>
        </w:rPr>
        <w:t>rats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146]</w:t>
      </w:r>
      <w:r w:rsidRPr="00954530">
        <w:rPr>
          <w:rFonts w:ascii="Book Antiqua" w:hAnsi="Book Antiqua" w:cs="Arial"/>
          <w:sz w:val="24"/>
          <w:szCs w:val="24"/>
        </w:rPr>
        <w:t xml:space="preserve">. In female obese Zucker </w:t>
      </w:r>
      <w:r w:rsidRPr="00954530">
        <w:rPr>
          <w:rFonts w:ascii="Book Antiqua" w:hAnsi="Book Antiqua" w:cs="Arial"/>
          <w:sz w:val="24"/>
          <w:szCs w:val="24"/>
        </w:rPr>
        <w:lastRenderedPageBreak/>
        <w:t xml:space="preserve">rats, a soy protein diet decreased proteinuria and glomerular damage, but did not affect creatinine </w:t>
      </w:r>
      <w:proofErr w:type="gramStart"/>
      <w:r w:rsidRPr="00954530">
        <w:rPr>
          <w:rFonts w:ascii="Book Antiqua" w:hAnsi="Book Antiqua" w:cs="Arial"/>
          <w:sz w:val="24"/>
          <w:szCs w:val="24"/>
        </w:rPr>
        <w:t>clearance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147]</w:t>
      </w:r>
      <w:r w:rsidRPr="00954530">
        <w:rPr>
          <w:rFonts w:ascii="Book Antiqua" w:hAnsi="Book Antiqua" w:cs="Arial"/>
          <w:sz w:val="24"/>
          <w:szCs w:val="24"/>
        </w:rPr>
        <w:t xml:space="preserve">. In the male obese Zucker, a soy protein isolate diet (23.1 </w:t>
      </w:r>
      <w:r w:rsidR="00633044" w:rsidRPr="00954530">
        <w:rPr>
          <w:rFonts w:ascii="Book Antiqua" w:hAnsi="Book Antiqua" w:cs="Arial"/>
          <w:sz w:val="24"/>
          <w:szCs w:val="24"/>
        </w:rPr>
        <w:t>g /100 g diet) was begun 10 d</w:t>
      </w:r>
      <w:r w:rsidRPr="00954530">
        <w:rPr>
          <w:rFonts w:ascii="Book Antiqua" w:hAnsi="Book Antiqua" w:cs="Arial"/>
          <w:sz w:val="24"/>
          <w:szCs w:val="24"/>
        </w:rPr>
        <w:t xml:space="preserve"> after unilateral nephrectomy and renal damage was further induced by deoxycorticosterone acetate (DOCA). Proteinuria and urinary N-acetyl-beta-D-glucosaminidase (NAG) were</w:t>
      </w:r>
      <w:r w:rsidR="00633044" w:rsidRPr="00954530">
        <w:rPr>
          <w:rFonts w:ascii="Book Antiqua" w:hAnsi="Book Antiqua" w:cs="Arial"/>
          <w:sz w:val="24"/>
          <w:szCs w:val="24"/>
        </w:rPr>
        <w:t xml:space="preserve"> reduced by soy at 1 and 2 wk</w:t>
      </w:r>
      <w:r w:rsidRPr="00954530">
        <w:rPr>
          <w:rFonts w:ascii="Book Antiqua" w:hAnsi="Book Antiqua" w:cs="Arial"/>
          <w:sz w:val="24"/>
          <w:szCs w:val="24"/>
        </w:rPr>
        <w:t xml:space="preserve"> after </w:t>
      </w:r>
      <w:proofErr w:type="gramStart"/>
      <w:r w:rsidRPr="00954530">
        <w:rPr>
          <w:rFonts w:ascii="Book Antiqua" w:hAnsi="Book Antiqua" w:cs="Arial"/>
          <w:sz w:val="24"/>
          <w:szCs w:val="24"/>
        </w:rPr>
        <w:t>DOCA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148]</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lang w:eastAsia="zh-CN"/>
        </w:rPr>
      </w:pPr>
      <w:r w:rsidRPr="00954530">
        <w:rPr>
          <w:rFonts w:ascii="Book Antiqua" w:hAnsi="Book Antiqua" w:cs="Arial"/>
          <w:sz w:val="24"/>
          <w:szCs w:val="24"/>
        </w:rPr>
        <w:t>The renoprotective effects of soy have also been observed in other models of renal dysfunction.</w:t>
      </w:r>
      <w:r w:rsidR="00F617A1" w:rsidRPr="00954530">
        <w:rPr>
          <w:rFonts w:ascii="Book Antiqua" w:hAnsi="Book Antiqua" w:cs="Arial"/>
          <w:sz w:val="24"/>
          <w:szCs w:val="24"/>
        </w:rPr>
        <w:t xml:space="preserve"> </w:t>
      </w:r>
      <w:r w:rsidRPr="00954530">
        <w:rPr>
          <w:rFonts w:ascii="Book Antiqua" w:hAnsi="Book Antiqua" w:cs="Arial"/>
          <w:sz w:val="24"/>
          <w:szCs w:val="24"/>
        </w:rPr>
        <w:t>A soy protein diet (24.5%) reduced proteinuria in the male Imai rat model of spontaneous focal segmental glomerulosclerosis (FSGS)</w:t>
      </w:r>
      <w:r w:rsidRPr="00954530">
        <w:rPr>
          <w:rFonts w:ascii="Book Antiqua" w:hAnsi="Book Antiqua" w:cs="Arial"/>
          <w:noProof/>
          <w:sz w:val="24"/>
          <w:szCs w:val="24"/>
          <w:vertAlign w:val="superscript"/>
        </w:rPr>
        <w:t>[149]</w:t>
      </w:r>
      <w:r w:rsidRPr="00954530">
        <w:rPr>
          <w:rFonts w:ascii="Book Antiqua" w:hAnsi="Book Antiqua" w:cs="Arial"/>
          <w:sz w:val="24"/>
          <w:szCs w:val="24"/>
        </w:rPr>
        <w:t xml:space="preserve">. However, when the control casein diet was supplemented with soy, protection was not seen. A soy diet also attenuated BUN and improved creatinine clearance in this </w:t>
      </w:r>
      <w:proofErr w:type="gramStart"/>
      <w:r w:rsidRPr="00954530">
        <w:rPr>
          <w:rFonts w:ascii="Book Antiqua" w:hAnsi="Book Antiqua" w:cs="Arial"/>
          <w:sz w:val="24"/>
          <w:szCs w:val="24"/>
        </w:rPr>
        <w:t>model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149]</w:t>
      </w:r>
      <w:r w:rsidRPr="00954530">
        <w:rPr>
          <w:rFonts w:ascii="Book Antiqua" w:hAnsi="Book Antiqua" w:cs="Arial"/>
          <w:sz w:val="24"/>
          <w:szCs w:val="24"/>
        </w:rPr>
        <w:t>. However, soy has not been shown to be renoprotective in all studies. A 20% soy protein diet did not reduce cyst volume in Han</w:t>
      </w:r>
      <w:proofErr w:type="gramStart"/>
      <w:r w:rsidRPr="00954530">
        <w:rPr>
          <w:rFonts w:ascii="Book Antiqua" w:hAnsi="Book Antiqua" w:cs="Arial"/>
          <w:sz w:val="24"/>
          <w:szCs w:val="24"/>
        </w:rPr>
        <w:t>:SPRD</w:t>
      </w:r>
      <w:proofErr w:type="gramEnd"/>
      <w:r w:rsidRPr="00954530">
        <w:rPr>
          <w:rFonts w:ascii="Book Antiqua" w:hAnsi="Book Antiqua" w:cs="Arial"/>
          <w:sz w:val="24"/>
          <w:szCs w:val="24"/>
        </w:rPr>
        <w:t>-cy rats</w:t>
      </w:r>
      <w:r w:rsidRPr="00954530">
        <w:rPr>
          <w:rFonts w:ascii="Book Antiqua" w:hAnsi="Book Antiqua" w:cs="Arial"/>
          <w:noProof/>
          <w:sz w:val="24"/>
          <w:szCs w:val="24"/>
          <w:vertAlign w:val="superscript"/>
        </w:rPr>
        <w:t>[150]</w:t>
      </w:r>
      <w:r w:rsidRPr="00954530">
        <w:rPr>
          <w:rFonts w:ascii="Book Antiqua" w:hAnsi="Book Antiqua" w:cs="Arial"/>
          <w:sz w:val="24"/>
          <w:szCs w:val="24"/>
        </w:rPr>
        <w:t>. In female PCK rats fed soy protein isolate 200g/kg diet (casein control) beginning a</w:t>
      </w:r>
      <w:r w:rsidR="00633044" w:rsidRPr="00954530">
        <w:rPr>
          <w:rFonts w:ascii="Book Antiqua" w:hAnsi="Book Antiqua" w:cs="Arial"/>
          <w:sz w:val="24"/>
          <w:szCs w:val="24"/>
        </w:rPr>
        <w:t>t 5 wk</w:t>
      </w:r>
      <w:r w:rsidRPr="00954530">
        <w:rPr>
          <w:rFonts w:ascii="Book Antiqua" w:hAnsi="Book Antiqua" w:cs="Arial"/>
          <w:sz w:val="24"/>
          <w:szCs w:val="24"/>
        </w:rPr>
        <w:t xml:space="preserve"> and mai</w:t>
      </w:r>
      <w:r w:rsidR="00633044" w:rsidRPr="00954530">
        <w:rPr>
          <w:rFonts w:ascii="Book Antiqua" w:hAnsi="Book Antiqua" w:cs="Arial"/>
          <w:sz w:val="24"/>
          <w:szCs w:val="24"/>
        </w:rPr>
        <w:t>ntained on the diet for 12 wk</w:t>
      </w:r>
      <w:r w:rsidRPr="00954530">
        <w:rPr>
          <w:rFonts w:ascii="Book Antiqua" w:hAnsi="Book Antiqua" w:cs="Arial"/>
          <w:sz w:val="24"/>
          <w:szCs w:val="24"/>
        </w:rPr>
        <w:t xml:space="preserve">, no positive effect on cyst size, inflammation, fibrosis, or BUN was </w:t>
      </w:r>
      <w:proofErr w:type="gramStart"/>
      <w:r w:rsidRPr="00954530">
        <w:rPr>
          <w:rFonts w:ascii="Book Antiqua" w:hAnsi="Book Antiqua" w:cs="Arial"/>
          <w:sz w:val="24"/>
          <w:szCs w:val="24"/>
        </w:rPr>
        <w:t>seen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151]</w:t>
      </w:r>
      <w:r w:rsidRPr="00954530">
        <w:rPr>
          <w:rFonts w:ascii="Book Antiqua" w:hAnsi="Book Antiqua" w:cs="Arial"/>
          <w:sz w:val="24"/>
          <w:szCs w:val="24"/>
        </w:rPr>
        <w:t>. In a comparison of whey protein (13.8 g/100 g diet) and soy protein (13.1 g/100 g diet), Wistar rats were fed diets for 12 w</w:t>
      </w:r>
      <w:r w:rsidR="00633044" w:rsidRPr="00954530">
        <w:rPr>
          <w:rFonts w:ascii="Book Antiqua" w:hAnsi="Book Antiqua" w:cs="Arial"/>
          <w:sz w:val="24"/>
          <w:szCs w:val="24"/>
        </w:rPr>
        <w:t>k</w:t>
      </w:r>
      <w:r w:rsidRPr="00954530">
        <w:rPr>
          <w:rFonts w:ascii="Book Antiqua" w:hAnsi="Book Antiqua" w:cs="Arial"/>
          <w:sz w:val="24"/>
          <w:szCs w:val="24"/>
        </w:rPr>
        <w:t xml:space="preserve">; no differences in renal morphology or function (albuminuria or BUN) were </w:t>
      </w:r>
      <w:proofErr w:type="gramStart"/>
      <w:r w:rsidRPr="00954530">
        <w:rPr>
          <w:rFonts w:ascii="Book Antiqua" w:hAnsi="Book Antiqua" w:cs="Arial"/>
          <w:sz w:val="24"/>
          <w:szCs w:val="24"/>
        </w:rPr>
        <w:t>observed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152]</w:t>
      </w:r>
      <w:r w:rsidRPr="00954530">
        <w:rPr>
          <w:rFonts w:ascii="Book Antiqua" w:hAnsi="Book Antiqua" w:cs="Arial"/>
          <w:sz w:val="24"/>
          <w:szCs w:val="24"/>
        </w:rPr>
        <w:t xml:space="preserve">. In obese Zucker rats, a soy protein diet attenuated glomerular damage, but not </w:t>
      </w:r>
      <w:proofErr w:type="gramStart"/>
      <w:r w:rsidRPr="00954530">
        <w:rPr>
          <w:rFonts w:ascii="Book Antiqua" w:hAnsi="Book Antiqua" w:cs="Arial"/>
          <w:sz w:val="24"/>
          <w:szCs w:val="24"/>
        </w:rPr>
        <w:t>proteinuria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153]</w:t>
      </w:r>
      <w:r w:rsidRPr="00954530">
        <w:rPr>
          <w:rFonts w:ascii="Book Antiqua" w:hAnsi="Book Antiqua" w:cs="Arial"/>
          <w:sz w:val="24"/>
          <w:szCs w:val="24"/>
        </w:rPr>
        <w:t xml:space="preserve">. Soy protein did not have a protective effect on GFR (assessed by creatinine clearance) in a canine model of </w:t>
      </w:r>
      <w:proofErr w:type="gramStart"/>
      <w:r w:rsidRPr="00954530">
        <w:rPr>
          <w:rFonts w:ascii="Book Antiqua" w:hAnsi="Book Antiqua" w:cs="Arial"/>
          <w:sz w:val="24"/>
          <w:szCs w:val="24"/>
        </w:rPr>
        <w:t>nephropathy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154]</w:t>
      </w:r>
      <w:r w:rsidRPr="00954530">
        <w:rPr>
          <w:rFonts w:ascii="Book Antiqua" w:hAnsi="Book Antiqua" w:cs="Arial"/>
          <w:sz w:val="24"/>
          <w:szCs w:val="24"/>
        </w:rPr>
        <w:t>. The MRL/Mp-lpr/lpr mice are an autoimmune model of lupus; weanling female mice were fed soy (20% soy protein an</w:t>
      </w:r>
      <w:r w:rsidR="00633044" w:rsidRPr="00954530">
        <w:rPr>
          <w:rFonts w:ascii="Book Antiqua" w:hAnsi="Book Antiqua" w:cs="Arial"/>
          <w:sz w:val="24"/>
          <w:szCs w:val="24"/>
        </w:rPr>
        <w:t>d 5% soybean oil) for 4-16 wk</w:t>
      </w:r>
      <w:r w:rsidRPr="00954530">
        <w:rPr>
          <w:rFonts w:ascii="Book Antiqua" w:hAnsi="Book Antiqua" w:cs="Arial"/>
          <w:sz w:val="24"/>
          <w:szCs w:val="24"/>
        </w:rPr>
        <w:t xml:space="preserve">; in this model, soy increased proteinuria, reduced creatinine clearance, and increased serum </w:t>
      </w:r>
      <w:proofErr w:type="gramStart"/>
      <w:r w:rsidRPr="00954530">
        <w:rPr>
          <w:rFonts w:ascii="Book Antiqua" w:hAnsi="Book Antiqua" w:cs="Arial"/>
          <w:sz w:val="24"/>
          <w:szCs w:val="24"/>
        </w:rPr>
        <w:t>creatinine</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155]</w:t>
      </w:r>
      <w:r w:rsidRPr="00954530">
        <w:rPr>
          <w:rFonts w:ascii="Book Antiqua" w:hAnsi="Book Antiqua" w:cs="Arial"/>
          <w:sz w:val="24"/>
          <w:szCs w:val="24"/>
        </w:rPr>
        <w:t>.</w:t>
      </w:r>
    </w:p>
    <w:p w:rsidR="00B56688" w:rsidRPr="00954530" w:rsidRDefault="00B56688" w:rsidP="008414C0">
      <w:pPr>
        <w:widowControl w:val="0"/>
        <w:spacing w:after="0" w:line="360" w:lineRule="auto"/>
        <w:ind w:firstLineChars="100" w:firstLine="240"/>
        <w:jc w:val="both"/>
        <w:rPr>
          <w:rFonts w:ascii="Book Antiqua" w:hAnsi="Book Antiqua" w:cs="Arial"/>
          <w:i/>
          <w:sz w:val="24"/>
          <w:szCs w:val="24"/>
          <w:lang w:eastAsia="zh-CN"/>
        </w:rPr>
      </w:pPr>
    </w:p>
    <w:p w:rsidR="008B73A9" w:rsidRPr="00954530" w:rsidRDefault="008B73A9" w:rsidP="008414C0">
      <w:pPr>
        <w:widowControl w:val="0"/>
        <w:spacing w:after="0" w:line="360" w:lineRule="auto"/>
        <w:jc w:val="both"/>
        <w:rPr>
          <w:rFonts w:ascii="Book Antiqua" w:hAnsi="Book Antiqua" w:cs="Arial"/>
          <w:b/>
          <w:i/>
          <w:sz w:val="24"/>
          <w:szCs w:val="24"/>
        </w:rPr>
      </w:pPr>
      <w:r w:rsidRPr="00954530">
        <w:rPr>
          <w:rFonts w:ascii="Book Antiqua" w:hAnsi="Book Antiqua" w:cs="Arial"/>
          <w:b/>
          <w:i/>
          <w:sz w:val="24"/>
          <w:szCs w:val="24"/>
        </w:rPr>
        <w:t>Me</w:t>
      </w:r>
      <w:r w:rsidR="00B56688" w:rsidRPr="00954530">
        <w:rPr>
          <w:rFonts w:ascii="Book Antiqua" w:hAnsi="Book Antiqua" w:cs="Arial"/>
          <w:b/>
          <w:i/>
          <w:sz w:val="24"/>
          <w:szCs w:val="24"/>
        </w:rPr>
        <w:t>chanisms of action</w:t>
      </w:r>
    </w:p>
    <w:p w:rsidR="008B73A9" w:rsidRPr="00954530" w:rsidRDefault="008B73A9" w:rsidP="008414C0">
      <w:pPr>
        <w:widowControl w:val="0"/>
        <w:spacing w:after="0" w:line="360" w:lineRule="auto"/>
        <w:jc w:val="both"/>
        <w:rPr>
          <w:rFonts w:ascii="Book Antiqua" w:hAnsi="Book Antiqua" w:cs="Arial"/>
          <w:sz w:val="24"/>
          <w:szCs w:val="24"/>
        </w:rPr>
      </w:pPr>
      <w:r w:rsidRPr="00954530">
        <w:rPr>
          <w:rFonts w:ascii="Book Antiqua" w:hAnsi="Book Antiqua" w:cs="Arial"/>
          <w:sz w:val="24"/>
          <w:szCs w:val="24"/>
        </w:rPr>
        <w:t xml:space="preserve">Given the positive effects of soy in several animal models, and limited clinical studies, efforts have been made to identify the mechanism of the soy-based protection – both the specific soy constituent and the molecular/cellular pathways </w:t>
      </w:r>
      <w:r w:rsidRPr="00954530">
        <w:rPr>
          <w:rFonts w:ascii="Book Antiqua" w:hAnsi="Book Antiqua" w:cs="Arial"/>
          <w:sz w:val="24"/>
          <w:szCs w:val="24"/>
        </w:rPr>
        <w:lastRenderedPageBreak/>
        <w:t xml:space="preserve">affected by soy. Beneficial effects have been seen in several of the animal models using a low-isoflavone </w:t>
      </w:r>
      <w:proofErr w:type="gramStart"/>
      <w:r w:rsidRPr="00954530">
        <w:rPr>
          <w:rFonts w:ascii="Book Antiqua" w:hAnsi="Book Antiqua" w:cs="Arial"/>
          <w:sz w:val="24"/>
          <w:szCs w:val="24"/>
        </w:rPr>
        <w:t>diet</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156,157]</w:t>
      </w:r>
      <w:r w:rsidRPr="00954530">
        <w:rPr>
          <w:rFonts w:ascii="Book Antiqua" w:hAnsi="Book Antiqua" w:cs="Arial"/>
          <w:sz w:val="24"/>
          <w:szCs w:val="24"/>
        </w:rPr>
        <w:t xml:space="preserve">, suggesting that the isoflavones are not responsible for renoprotection. This is supported by the finding that genistein did not have a protective effect in the Pcy mouse </w:t>
      </w:r>
      <w:proofErr w:type="gramStart"/>
      <w:r w:rsidRPr="00954530">
        <w:rPr>
          <w:rFonts w:ascii="Book Antiqua" w:hAnsi="Book Antiqua" w:cs="Arial"/>
          <w:sz w:val="24"/>
          <w:szCs w:val="24"/>
        </w:rPr>
        <w:t>model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138]</w:t>
      </w:r>
      <w:r w:rsidRPr="00954530">
        <w:rPr>
          <w:rFonts w:ascii="Book Antiqua" w:hAnsi="Book Antiqua" w:cs="Arial"/>
          <w:sz w:val="24"/>
          <w:szCs w:val="24"/>
        </w:rPr>
        <w:t xml:space="preserve"> and that isoflavone-enriched soy protein diet did not enhance the effect of soy on decreasing cysts</w:t>
      </w:r>
      <w:r w:rsidRPr="00954530">
        <w:rPr>
          <w:rFonts w:ascii="Book Antiqua" w:hAnsi="Book Antiqua" w:cs="Arial"/>
          <w:noProof/>
          <w:sz w:val="24"/>
          <w:szCs w:val="24"/>
          <w:vertAlign w:val="superscript"/>
        </w:rPr>
        <w:t>[158]</w:t>
      </w:r>
      <w:r w:rsidRPr="00954530">
        <w:rPr>
          <w:rFonts w:ascii="Book Antiqua" w:hAnsi="Book Antiqua" w:cs="Arial"/>
          <w:sz w:val="24"/>
          <w:szCs w:val="24"/>
        </w:rPr>
        <w:t>.</w:t>
      </w:r>
      <w:r w:rsidRPr="00954530">
        <w:rPr>
          <w:rFonts w:ascii="Book Antiqua" w:hAnsi="Book Antiqua" w:cs="Arial"/>
          <w:i/>
          <w:sz w:val="24"/>
          <w:szCs w:val="24"/>
        </w:rPr>
        <w:t xml:space="preserve"> </w:t>
      </w:r>
      <w:r w:rsidRPr="00954530">
        <w:rPr>
          <w:rFonts w:ascii="Book Antiqua" w:hAnsi="Book Antiqua" w:cs="Arial"/>
          <w:sz w:val="24"/>
          <w:szCs w:val="24"/>
        </w:rPr>
        <w:t xml:space="preserve">However, genistein alone did reduce inflammation, oxidative stress and albuminuria and increased creatinine clearance in a high fructose model of renal </w:t>
      </w:r>
      <w:proofErr w:type="gramStart"/>
      <w:r w:rsidRPr="00954530">
        <w:rPr>
          <w:rFonts w:ascii="Book Antiqua" w:hAnsi="Book Antiqua" w:cs="Arial"/>
          <w:sz w:val="24"/>
          <w:szCs w:val="24"/>
        </w:rPr>
        <w:t>dysfunction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144,159]</w:t>
      </w:r>
      <w:r w:rsidRPr="00954530">
        <w:rPr>
          <w:rFonts w:ascii="Book Antiqua" w:hAnsi="Book Antiqua" w:cs="Arial"/>
          <w:sz w:val="24"/>
          <w:szCs w:val="24"/>
        </w:rPr>
        <w:t xml:space="preserve">. In addition, in male obese ZDF x Spontaneously Hypertensive Hyperlipidemic rats (SHHR), a high isoflavone, but not a low-isoflavone, diet attenuated </w:t>
      </w:r>
      <w:proofErr w:type="gramStart"/>
      <w:r w:rsidRPr="00954530">
        <w:rPr>
          <w:rFonts w:ascii="Book Antiqua" w:hAnsi="Book Antiqua" w:cs="Arial"/>
          <w:sz w:val="24"/>
          <w:szCs w:val="24"/>
        </w:rPr>
        <w:t>BUN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143]</w:t>
      </w:r>
      <w:r w:rsidRPr="00954530">
        <w:rPr>
          <w:rFonts w:ascii="Book Antiqua" w:hAnsi="Book Antiqua" w:cs="Arial"/>
          <w:sz w:val="24"/>
          <w:szCs w:val="24"/>
        </w:rPr>
        <w:t xml:space="preserve">. In recent studies, </w:t>
      </w:r>
      <w:r w:rsidRPr="00954530">
        <w:rPr>
          <w:rFonts w:ascii="Book Antiqua" w:hAnsi="Book Antiqua" w:cs="Arial"/>
          <w:sz w:val="24"/>
          <w:szCs w:val="24"/>
        </w:rPr>
        <w:sym w:font="Symbol" w:char="F062"/>
      </w:r>
      <w:r w:rsidRPr="00954530">
        <w:rPr>
          <w:rFonts w:ascii="Book Antiqua" w:hAnsi="Book Antiqua" w:cs="Arial"/>
          <w:sz w:val="24"/>
          <w:szCs w:val="24"/>
        </w:rPr>
        <w:t>-conglycinin has been shown to have a positive effect on blood pressure, nephrin expression, proteinuria and lipid peroxidation in diabetic nephropathy in Sponta</w:t>
      </w:r>
      <w:r w:rsidR="000F4281" w:rsidRPr="00954530">
        <w:rPr>
          <w:rFonts w:ascii="Book Antiqua" w:hAnsi="Book Antiqua" w:cs="Arial"/>
          <w:sz w:val="24"/>
          <w:szCs w:val="24"/>
        </w:rPr>
        <w:t>neously Hypertensive rats (SHR)</w:t>
      </w:r>
      <w:r w:rsidRPr="00954530">
        <w:rPr>
          <w:rFonts w:ascii="Book Antiqua" w:hAnsi="Book Antiqua" w:cs="Arial"/>
          <w:noProof/>
          <w:sz w:val="24"/>
          <w:szCs w:val="24"/>
          <w:vertAlign w:val="superscript"/>
        </w:rPr>
        <w:t>[160]</w:t>
      </w:r>
      <w:r w:rsidRPr="00954530">
        <w:rPr>
          <w:rFonts w:ascii="Book Antiqua" w:hAnsi="Book Antiqua" w:cs="Arial"/>
          <w:sz w:val="24"/>
          <w:szCs w:val="24"/>
        </w:rPr>
        <w:t xml:space="preserve">. </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rPr>
      </w:pPr>
      <w:r w:rsidRPr="00954530">
        <w:rPr>
          <w:rFonts w:ascii="Book Antiqua" w:hAnsi="Book Antiqua" w:cs="Arial"/>
          <w:sz w:val="24"/>
          <w:szCs w:val="24"/>
        </w:rPr>
        <w:t xml:space="preserve">Limited progress has been made in determining the cellular and molecular targets of soy in relation to renoprotection (Figure 1). Systemically, soy has been shown to have blood pressure lowering effects and positive effects on hyperlipidemia. Soy can reduce </w:t>
      </w:r>
      <w:proofErr w:type="gramStart"/>
      <w:r w:rsidRPr="00954530">
        <w:rPr>
          <w:rFonts w:ascii="Book Antiqua" w:hAnsi="Book Antiqua" w:cs="Arial"/>
          <w:sz w:val="24"/>
          <w:szCs w:val="24"/>
        </w:rPr>
        <w:t>plasma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161,162]</w:t>
      </w:r>
      <w:r w:rsidRPr="00954530">
        <w:rPr>
          <w:rFonts w:ascii="Book Antiqua" w:hAnsi="Book Antiqua" w:cs="Arial"/>
          <w:sz w:val="24"/>
          <w:szCs w:val="24"/>
        </w:rPr>
        <w:t xml:space="preserve"> and renal ACE activity</w:t>
      </w:r>
      <w:r w:rsidRPr="00954530">
        <w:rPr>
          <w:rFonts w:ascii="Book Antiqua" w:hAnsi="Book Antiqua" w:cs="Arial"/>
          <w:noProof/>
          <w:sz w:val="24"/>
          <w:szCs w:val="24"/>
          <w:vertAlign w:val="superscript"/>
        </w:rPr>
        <w:t>[163]</w:t>
      </w:r>
      <w:r w:rsidRPr="00954530">
        <w:rPr>
          <w:rFonts w:ascii="Book Antiqua" w:hAnsi="Book Antiqua" w:cs="Arial"/>
          <w:sz w:val="24"/>
          <w:szCs w:val="24"/>
        </w:rPr>
        <w:t xml:space="preserve">. In 5/6 nephrectomized rats, Yang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164]</w:t>
      </w:r>
      <w:r w:rsidRPr="00954530">
        <w:rPr>
          <w:rFonts w:ascii="Book Antiqua" w:hAnsi="Book Antiqua" w:cs="Arial"/>
          <w:sz w:val="24"/>
          <w:szCs w:val="24"/>
        </w:rPr>
        <w:t xml:space="preserve"> showed that sub</w:t>
      </w:r>
      <w:r w:rsidR="00633044" w:rsidRPr="00954530">
        <w:rPr>
          <w:rFonts w:ascii="Book Antiqua" w:hAnsi="Book Antiqua" w:cs="Arial"/>
          <w:sz w:val="24"/>
          <w:szCs w:val="24"/>
        </w:rPr>
        <w:t>stitution of casein for 14 wk</w:t>
      </w:r>
      <w:r w:rsidRPr="00954530">
        <w:rPr>
          <w:rFonts w:ascii="Book Antiqua" w:hAnsi="Book Antiqua" w:cs="Arial"/>
          <w:sz w:val="24"/>
          <w:szCs w:val="24"/>
        </w:rPr>
        <w:t xml:space="preserve"> with either pepsin-hydrolyzed or intact soy protein in the diet ameliorated increases in systolic and diastolic blood pressure coincident with significant decreases in plasma and renal ACE activities, kidney TNF</w:t>
      </w:r>
      <w:r w:rsidRPr="00954530">
        <w:rPr>
          <w:rFonts w:ascii="Book Antiqua" w:hAnsi="Book Antiqua" w:cs="Arial"/>
          <w:sz w:val="24"/>
          <w:szCs w:val="24"/>
        </w:rPr>
        <w:sym w:font="Symbol" w:char="F061"/>
      </w:r>
      <w:r w:rsidRPr="00954530">
        <w:rPr>
          <w:rFonts w:ascii="Book Antiqua" w:hAnsi="Book Antiqua" w:cs="Arial"/>
          <w:sz w:val="24"/>
          <w:szCs w:val="24"/>
        </w:rPr>
        <w:t xml:space="preserve"> levels, proteinuria and plasma insulin concentrations</w:t>
      </w:r>
      <w:r w:rsidRPr="00954530">
        <w:rPr>
          <w:rFonts w:ascii="Book Antiqua" w:hAnsi="Book Antiqua" w:cs="Arial"/>
          <w:noProof/>
          <w:sz w:val="24"/>
          <w:szCs w:val="24"/>
          <w:vertAlign w:val="superscript"/>
        </w:rPr>
        <w:t>[164]</w:t>
      </w:r>
      <w:r w:rsidRPr="00954530">
        <w:rPr>
          <w:rFonts w:ascii="Book Antiqua" w:hAnsi="Book Antiqua" w:cs="Arial"/>
          <w:sz w:val="24"/>
          <w:szCs w:val="24"/>
        </w:rPr>
        <w:t xml:space="preserve">. Yang </w:t>
      </w:r>
      <w:r w:rsidR="00C06FF6" w:rsidRPr="00954530">
        <w:rPr>
          <w:rFonts w:ascii="Book Antiqua" w:hAnsi="Book Antiqua" w:cs="Arial"/>
          <w:i/>
          <w:sz w:val="24"/>
          <w:szCs w:val="24"/>
        </w:rPr>
        <w:t>et al</w:t>
      </w:r>
      <w:r w:rsidRPr="00954530">
        <w:rPr>
          <w:rFonts w:ascii="Book Antiqua" w:hAnsi="Book Antiqua" w:cs="Arial"/>
          <w:noProof/>
          <w:sz w:val="24"/>
          <w:szCs w:val="24"/>
          <w:vertAlign w:val="superscript"/>
        </w:rPr>
        <w:t>[165]</w:t>
      </w:r>
      <w:r w:rsidRPr="00954530">
        <w:rPr>
          <w:rFonts w:ascii="Book Antiqua" w:hAnsi="Book Antiqua" w:cs="Arial"/>
          <w:sz w:val="24"/>
          <w:szCs w:val="24"/>
        </w:rPr>
        <w:t xml:space="preserve"> also </w:t>
      </w:r>
      <w:r w:rsidR="00633044" w:rsidRPr="00954530">
        <w:rPr>
          <w:rFonts w:ascii="Book Antiqua" w:hAnsi="Book Antiqua" w:cs="Arial"/>
          <w:sz w:val="24"/>
          <w:szCs w:val="24"/>
        </w:rPr>
        <w:t>evaluated the effects of 6 wk</w:t>
      </w:r>
      <w:r w:rsidRPr="00954530">
        <w:rPr>
          <w:rFonts w:ascii="Book Antiqua" w:hAnsi="Book Antiqua" w:cs="Arial"/>
          <w:sz w:val="24"/>
          <w:szCs w:val="24"/>
        </w:rPr>
        <w:t xml:space="preserve"> consumption of pepsin-hydrolyzed soy protein in a rat model of L-NAME (L-N</w:t>
      </w:r>
      <w:r w:rsidRPr="00954530">
        <w:rPr>
          <w:rFonts w:ascii="Book Antiqua" w:hAnsi="Book Antiqua" w:cs="Arial"/>
          <w:sz w:val="24"/>
          <w:szCs w:val="24"/>
          <w:vertAlign w:val="superscript"/>
        </w:rPr>
        <w:t>G</w:t>
      </w:r>
      <w:r w:rsidRPr="00954530">
        <w:rPr>
          <w:rFonts w:ascii="Book Antiqua" w:hAnsi="Book Antiqua" w:cs="Arial"/>
          <w:sz w:val="24"/>
          <w:szCs w:val="24"/>
        </w:rPr>
        <w:t>-Nitro-L-arginine methyl ester)-induced hypertension, observing dose-dependent reductions in blood pressure, BUN, ACE activities and renal vascular damage</w:t>
      </w:r>
      <w:r w:rsidRPr="00954530">
        <w:rPr>
          <w:rFonts w:ascii="Book Antiqua" w:hAnsi="Book Antiqua" w:cs="Arial"/>
          <w:noProof/>
          <w:sz w:val="24"/>
          <w:szCs w:val="24"/>
          <w:vertAlign w:val="superscript"/>
        </w:rPr>
        <w:t>[165]</w:t>
      </w:r>
      <w:r w:rsidRPr="00954530">
        <w:rPr>
          <w:rFonts w:ascii="Book Antiqua" w:hAnsi="Book Antiqua" w:cs="Arial"/>
          <w:sz w:val="24"/>
          <w:szCs w:val="24"/>
        </w:rPr>
        <w:t xml:space="preserve">. There is also data suggesting that soy may have beneficial effects on lipid profiles that correlate with renoprotection. In a puromycin-induced model of nephrotic syndrome, soy protein (20%) reduced both hypercholesterolemia, hypertriglyceridemia and </w:t>
      </w:r>
      <w:proofErr w:type="gramStart"/>
      <w:r w:rsidRPr="00954530">
        <w:rPr>
          <w:rFonts w:ascii="Book Antiqua" w:hAnsi="Book Antiqua" w:cs="Arial"/>
          <w:sz w:val="24"/>
          <w:szCs w:val="24"/>
        </w:rPr>
        <w:t>proteinuria</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166]</w:t>
      </w:r>
      <w:r w:rsidRPr="00954530">
        <w:rPr>
          <w:rFonts w:ascii="Book Antiqua" w:hAnsi="Book Antiqua" w:cs="Arial"/>
          <w:sz w:val="24"/>
          <w:szCs w:val="24"/>
        </w:rPr>
        <w:t xml:space="preserve">. In addition, the soy diet reduced sterol regulatory element-binding protein 1 (SREBP-1) and fatty acid synthase expression. In aging Wistar rats (18 mo), soy milk decreased total serum cholesterol, LDL-C and serum triglycerides and reduced renal lipid </w:t>
      </w:r>
      <w:proofErr w:type="gramStart"/>
      <w:r w:rsidRPr="00954530">
        <w:rPr>
          <w:rFonts w:ascii="Book Antiqua" w:hAnsi="Book Antiqua" w:cs="Arial"/>
          <w:sz w:val="24"/>
          <w:szCs w:val="24"/>
        </w:rPr>
        <w:t>peroxidation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135]</w:t>
      </w:r>
      <w:r w:rsidRPr="00954530">
        <w:rPr>
          <w:rFonts w:ascii="Book Antiqua" w:hAnsi="Book Antiqua" w:cs="Arial"/>
          <w:sz w:val="24"/>
          <w:szCs w:val="24"/>
        </w:rPr>
        <w:t xml:space="preserve">. Soybean </w:t>
      </w:r>
      <w:r w:rsidRPr="00954530">
        <w:rPr>
          <w:rFonts w:ascii="Book Antiqua" w:hAnsi="Book Antiqua" w:cs="Arial"/>
          <w:sz w:val="24"/>
          <w:szCs w:val="24"/>
        </w:rPr>
        <w:sym w:font="Symbol" w:char="F062"/>
      </w:r>
      <w:r w:rsidRPr="00954530">
        <w:rPr>
          <w:rFonts w:ascii="Book Antiqua" w:hAnsi="Book Antiqua" w:cs="Arial"/>
          <w:sz w:val="24"/>
          <w:szCs w:val="24"/>
        </w:rPr>
        <w:t xml:space="preserve">-conglycinin </w:t>
      </w:r>
      <w:r w:rsidRPr="00954530">
        <w:rPr>
          <w:rFonts w:ascii="Book Antiqua" w:hAnsi="Book Antiqua" w:cs="Arial"/>
          <w:sz w:val="24"/>
          <w:szCs w:val="24"/>
        </w:rPr>
        <w:lastRenderedPageBreak/>
        <w:t>has been</w:t>
      </w:r>
      <w:r w:rsidR="00322D44" w:rsidRPr="00954530">
        <w:rPr>
          <w:rFonts w:ascii="Book Antiqua" w:hAnsi="Book Antiqua" w:cs="Arial"/>
          <w:sz w:val="24"/>
          <w:szCs w:val="24"/>
        </w:rPr>
        <w:t xml:space="preserve"> shown to reduce</w:t>
      </w:r>
      <w:r w:rsidRPr="00954530">
        <w:rPr>
          <w:rFonts w:ascii="Book Antiqua" w:hAnsi="Book Antiqua" w:cs="Arial"/>
          <w:sz w:val="24"/>
          <w:szCs w:val="24"/>
        </w:rPr>
        <w:t xml:space="preserve"> cholesterol and improve renal function (albuminuria) in a streptozotocin-induced </w:t>
      </w:r>
      <w:proofErr w:type="gramStart"/>
      <w:r w:rsidRPr="00954530">
        <w:rPr>
          <w:rFonts w:ascii="Book Antiqua" w:hAnsi="Book Antiqua" w:cs="Arial"/>
          <w:sz w:val="24"/>
          <w:szCs w:val="24"/>
        </w:rPr>
        <w:t>diabetes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163]</w:t>
      </w:r>
      <w:r w:rsidRPr="00954530">
        <w:rPr>
          <w:rFonts w:ascii="Book Antiqua" w:hAnsi="Book Antiqua" w:cs="Arial"/>
          <w:sz w:val="24"/>
          <w:szCs w:val="24"/>
        </w:rPr>
        <w:t>.</w:t>
      </w:r>
    </w:p>
    <w:p w:rsidR="008B73A9" w:rsidRPr="00954530" w:rsidRDefault="008B73A9" w:rsidP="008414C0">
      <w:pPr>
        <w:widowControl w:val="0"/>
        <w:spacing w:after="0" w:line="360" w:lineRule="auto"/>
        <w:ind w:firstLineChars="100" w:firstLine="240"/>
        <w:jc w:val="both"/>
        <w:rPr>
          <w:rFonts w:ascii="Book Antiqua" w:hAnsi="Book Antiqua" w:cs="Arial"/>
          <w:sz w:val="24"/>
          <w:szCs w:val="24"/>
          <w:lang w:eastAsia="zh-CN"/>
        </w:rPr>
      </w:pPr>
      <w:r w:rsidRPr="00954530">
        <w:rPr>
          <w:rFonts w:ascii="Book Antiqua" w:hAnsi="Book Antiqua" w:cs="Arial"/>
          <w:sz w:val="24"/>
          <w:szCs w:val="24"/>
        </w:rPr>
        <w:t xml:space="preserve">Soy may also target the kidney itself to improve renal function, specifically </w:t>
      </w:r>
      <w:r w:rsidRPr="00954530">
        <w:rPr>
          <w:rFonts w:ascii="Book Antiqua" w:hAnsi="Book Antiqua" w:cs="Arial"/>
          <w:i/>
          <w:sz w:val="24"/>
          <w:szCs w:val="24"/>
        </w:rPr>
        <w:t>via</w:t>
      </w:r>
      <w:r w:rsidRPr="00954530">
        <w:rPr>
          <w:rFonts w:ascii="Book Antiqua" w:hAnsi="Book Antiqua" w:cs="Arial"/>
          <w:sz w:val="24"/>
          <w:szCs w:val="24"/>
        </w:rPr>
        <w:t xml:space="preserve"> anti-inflammatory, antioxidant, or anti-fibrotic mechanisms. A reduction in renal NF-</w:t>
      </w:r>
      <w:r w:rsidRPr="00954530">
        <w:rPr>
          <w:rFonts w:ascii="Book Antiqua" w:hAnsi="Book Antiqua" w:cs="Arial"/>
          <w:sz w:val="24"/>
          <w:szCs w:val="24"/>
        </w:rPr>
        <w:sym w:font="Symbol" w:char="F06B"/>
      </w:r>
      <w:r w:rsidRPr="00954530">
        <w:rPr>
          <w:rFonts w:ascii="Book Antiqua" w:hAnsi="Book Antiqua" w:cs="Arial"/>
          <w:sz w:val="24"/>
          <w:szCs w:val="24"/>
        </w:rPr>
        <w:t xml:space="preserve">B has been observed in experimental </w:t>
      </w:r>
      <w:proofErr w:type="gramStart"/>
      <w:r w:rsidRPr="00954530">
        <w:rPr>
          <w:rFonts w:ascii="Book Antiqua" w:hAnsi="Book Antiqua" w:cs="Arial"/>
          <w:sz w:val="24"/>
          <w:szCs w:val="24"/>
        </w:rPr>
        <w:t>studies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145]</w:t>
      </w:r>
      <w:r w:rsidRPr="00954530">
        <w:rPr>
          <w:rFonts w:ascii="Book Antiqua" w:hAnsi="Book Antiqua" w:cs="Arial"/>
          <w:sz w:val="24"/>
          <w:szCs w:val="24"/>
        </w:rPr>
        <w:t>. TNF-</w:t>
      </w:r>
      <w:r w:rsidRPr="00954530">
        <w:rPr>
          <w:rFonts w:ascii="Book Antiqua" w:hAnsi="Book Antiqua" w:cs="Arial"/>
          <w:sz w:val="24"/>
          <w:szCs w:val="24"/>
        </w:rPr>
        <w:sym w:font="Symbol" w:char="F061"/>
      </w:r>
      <w:r w:rsidRPr="00954530">
        <w:rPr>
          <w:rFonts w:ascii="Book Antiqua" w:hAnsi="Book Antiqua" w:cs="Arial"/>
          <w:sz w:val="24"/>
          <w:szCs w:val="24"/>
        </w:rPr>
        <w:t xml:space="preserve"> and IL-6 are decreased by </w:t>
      </w:r>
      <w:proofErr w:type="gramStart"/>
      <w:r w:rsidRPr="00954530">
        <w:rPr>
          <w:rFonts w:ascii="Book Antiqua" w:hAnsi="Book Antiqua" w:cs="Arial"/>
          <w:sz w:val="24"/>
          <w:szCs w:val="24"/>
        </w:rPr>
        <w:t>soy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145,164,165]</w:t>
      </w:r>
      <w:r w:rsidRPr="00954530">
        <w:rPr>
          <w:rFonts w:ascii="Book Antiqua" w:hAnsi="Book Antiqua" w:cs="Arial"/>
          <w:sz w:val="24"/>
          <w:szCs w:val="24"/>
        </w:rPr>
        <w:t>.</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Chemokine (C-C Motif) receptor 2 (CCR2) is a chemokine receptor that is implicated in </w:t>
      </w:r>
      <w:proofErr w:type="gramStart"/>
      <w:r w:rsidRPr="00954530">
        <w:rPr>
          <w:rFonts w:ascii="Book Antiqua" w:hAnsi="Book Antiqua" w:cs="Arial"/>
          <w:sz w:val="24"/>
          <w:szCs w:val="24"/>
        </w:rPr>
        <w:t>nephropathy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167]</w:t>
      </w:r>
      <w:r w:rsidRPr="00954530">
        <w:rPr>
          <w:rFonts w:ascii="Book Antiqua" w:hAnsi="Book Antiqua" w:cs="Arial"/>
          <w:sz w:val="24"/>
          <w:szCs w:val="24"/>
        </w:rPr>
        <w:t>; soy attenuates CCR2 expression</w:t>
      </w:r>
      <w:r w:rsidRPr="00954530">
        <w:rPr>
          <w:rFonts w:ascii="Book Antiqua" w:hAnsi="Book Antiqua" w:cs="Arial"/>
          <w:noProof/>
          <w:sz w:val="24"/>
          <w:szCs w:val="24"/>
          <w:vertAlign w:val="superscript"/>
        </w:rPr>
        <w:t>[168]</w:t>
      </w:r>
      <w:r w:rsidRPr="00954530">
        <w:rPr>
          <w:rFonts w:ascii="Book Antiqua" w:hAnsi="Book Antiqua" w:cs="Arial"/>
          <w:sz w:val="24"/>
          <w:szCs w:val="24"/>
        </w:rPr>
        <w:t xml:space="preserve">. In a rat PKD model, a soy protein diet also decreases cyclooxygenase (COX)-1 and -2 </w:t>
      </w:r>
      <w:proofErr w:type="gramStart"/>
      <w:r w:rsidRPr="00954530">
        <w:rPr>
          <w:rFonts w:ascii="Book Antiqua" w:hAnsi="Book Antiqua" w:cs="Arial"/>
          <w:sz w:val="24"/>
          <w:szCs w:val="24"/>
        </w:rPr>
        <w:t>activities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169]</w:t>
      </w:r>
      <w:r w:rsidRPr="00954530">
        <w:rPr>
          <w:rFonts w:ascii="Book Antiqua" w:hAnsi="Book Antiqua" w:cs="Arial"/>
          <w:sz w:val="24"/>
          <w:szCs w:val="24"/>
        </w:rPr>
        <w:t xml:space="preserve">. ROS are generated by normal cellular metabolic processes and include superoxide </w:t>
      </w:r>
      <w:r w:rsidR="000C6658" w:rsidRPr="00954530">
        <w:rPr>
          <w:rFonts w:ascii="Book Antiqua" w:hAnsi="Book Antiqua" w:cs="Arial"/>
          <w:sz w:val="24"/>
          <w:szCs w:val="24"/>
        </w:rPr>
        <w:t>O</w:t>
      </w:r>
      <w:r w:rsidR="000C6658" w:rsidRPr="00954530">
        <w:rPr>
          <w:rFonts w:ascii="Book Antiqua" w:hAnsi="Book Antiqua" w:cs="Arial"/>
          <w:sz w:val="24"/>
          <w:szCs w:val="24"/>
          <w:vertAlign w:val="subscript"/>
        </w:rPr>
        <w:t>2</w:t>
      </w:r>
      <w:r w:rsidR="000C6658" w:rsidRPr="00954530">
        <w:rPr>
          <w:rFonts w:ascii="Book Antiqua" w:hAnsi="Book Antiqua" w:cs="Arial"/>
          <w:sz w:val="24"/>
          <w:szCs w:val="24"/>
          <w:vertAlign w:val="superscript"/>
        </w:rPr>
        <w:t>−</w:t>
      </w:r>
      <w:r w:rsidRPr="00954530">
        <w:rPr>
          <w:rFonts w:ascii="Book Antiqua" w:hAnsi="Book Antiqua" w:cs="Arial"/>
          <w:sz w:val="24"/>
          <w:szCs w:val="24"/>
        </w:rPr>
        <w:t xml:space="preserve">, hydrogen peroxide </w:t>
      </w:r>
      <w:r w:rsidR="000C6658" w:rsidRPr="00954530">
        <w:rPr>
          <w:rFonts w:ascii="Book Antiqua" w:hAnsi="Book Antiqua" w:cs="Arial"/>
          <w:sz w:val="24"/>
          <w:szCs w:val="24"/>
          <w:lang w:eastAsia="zh-CN"/>
        </w:rPr>
        <w:t>(</w:t>
      </w:r>
      <w:r w:rsidRPr="00954530">
        <w:rPr>
          <w:rFonts w:ascii="Book Antiqua" w:hAnsi="Book Antiqua" w:cs="Arial"/>
          <w:sz w:val="24"/>
          <w:szCs w:val="24"/>
        </w:rPr>
        <w:t>H</w:t>
      </w:r>
      <w:r w:rsidRPr="00954530">
        <w:rPr>
          <w:rFonts w:ascii="Book Antiqua" w:hAnsi="Book Antiqua" w:cs="Arial"/>
          <w:sz w:val="24"/>
          <w:szCs w:val="24"/>
          <w:vertAlign w:val="subscript"/>
        </w:rPr>
        <w:t>2</w:t>
      </w:r>
      <w:r w:rsidRPr="00954530">
        <w:rPr>
          <w:rFonts w:ascii="Book Antiqua" w:hAnsi="Book Antiqua" w:cs="Arial"/>
          <w:sz w:val="24"/>
          <w:szCs w:val="24"/>
        </w:rPr>
        <w:t>O</w:t>
      </w:r>
      <w:r w:rsidRPr="00954530">
        <w:rPr>
          <w:rFonts w:ascii="Book Antiqua" w:hAnsi="Book Antiqua" w:cs="Arial"/>
          <w:sz w:val="24"/>
          <w:szCs w:val="24"/>
          <w:vertAlign w:val="subscript"/>
        </w:rPr>
        <w:t>2</w:t>
      </w:r>
      <w:r w:rsidR="000C6658" w:rsidRPr="00954530">
        <w:rPr>
          <w:rFonts w:ascii="Book Antiqua" w:hAnsi="Book Antiqua" w:cs="Arial"/>
          <w:sz w:val="24"/>
          <w:szCs w:val="24"/>
          <w:lang w:eastAsia="zh-CN"/>
        </w:rPr>
        <w:t>)</w:t>
      </w:r>
      <w:r w:rsidRPr="00954530">
        <w:rPr>
          <w:rFonts w:ascii="Book Antiqua" w:hAnsi="Book Antiqua" w:cs="Arial"/>
          <w:sz w:val="24"/>
          <w:szCs w:val="24"/>
        </w:rPr>
        <w:t xml:space="preserve"> and the hydroxyl radical </w:t>
      </w:r>
      <w:r w:rsidR="000F4281" w:rsidRPr="00954530">
        <w:rPr>
          <w:rFonts w:ascii="Book Antiqua" w:hAnsi="Book Antiqua" w:cs="Arial"/>
          <w:sz w:val="24"/>
          <w:szCs w:val="24"/>
          <w:lang w:eastAsia="zh-CN"/>
        </w:rPr>
        <w:t>(</w:t>
      </w:r>
      <w:r w:rsidRPr="00954530">
        <w:rPr>
          <w:rFonts w:ascii="Book Antiqua" w:hAnsi="Book Antiqua" w:cs="Arial"/>
          <w:sz w:val="24"/>
          <w:szCs w:val="24"/>
        </w:rPr>
        <w:t>OH</w:t>
      </w:r>
      <w:r w:rsidR="000C6658" w:rsidRPr="00954530">
        <w:rPr>
          <w:rFonts w:ascii="Book Antiqua" w:hAnsi="Book Antiqua" w:cs="Arial"/>
          <w:sz w:val="24"/>
          <w:szCs w:val="24"/>
          <w:vertAlign w:val="superscript"/>
          <w:lang w:eastAsia="zh-CN"/>
        </w:rPr>
        <w:t>-</w:t>
      </w:r>
      <w:r w:rsidR="000F4281" w:rsidRPr="00954530">
        <w:rPr>
          <w:rFonts w:ascii="Book Antiqua" w:hAnsi="Book Antiqua" w:cs="Arial"/>
          <w:sz w:val="24"/>
          <w:szCs w:val="24"/>
          <w:lang w:eastAsia="zh-CN"/>
        </w:rPr>
        <w:t>)</w:t>
      </w:r>
      <w:r w:rsidRPr="00954530">
        <w:rPr>
          <w:rFonts w:ascii="Book Antiqua" w:hAnsi="Book Antiqua" w:cs="Arial"/>
          <w:noProof/>
          <w:sz w:val="24"/>
          <w:szCs w:val="24"/>
          <w:vertAlign w:val="superscript"/>
        </w:rPr>
        <w:t>[170,171]</w:t>
      </w:r>
      <w:r w:rsidRPr="00954530">
        <w:rPr>
          <w:rFonts w:ascii="Book Antiqua" w:hAnsi="Book Antiqua" w:cs="Arial"/>
          <w:sz w:val="24"/>
          <w:szCs w:val="24"/>
        </w:rPr>
        <w:t xml:space="preserve">. Reactive nitrogen species (RNS), such as peroxynitrite </w:t>
      </w:r>
      <w:r w:rsidR="000C6658" w:rsidRPr="00954530">
        <w:rPr>
          <w:rFonts w:ascii="Book Antiqua" w:hAnsi="Book Antiqua" w:cs="Arial"/>
          <w:sz w:val="24"/>
          <w:szCs w:val="24"/>
          <w:lang w:eastAsia="zh-CN"/>
        </w:rPr>
        <w:t>(</w:t>
      </w:r>
      <w:r w:rsidRPr="00954530">
        <w:rPr>
          <w:rFonts w:ascii="Book Antiqua" w:hAnsi="Book Antiqua" w:cs="Arial"/>
          <w:sz w:val="24"/>
          <w:szCs w:val="24"/>
        </w:rPr>
        <w:t>ONOO</w:t>
      </w:r>
      <w:r w:rsidRPr="00954530">
        <w:rPr>
          <w:rFonts w:ascii="Book Antiqua" w:hAnsi="Book Antiqua" w:cs="Arial"/>
          <w:sz w:val="24"/>
          <w:szCs w:val="24"/>
          <w:vertAlign w:val="superscript"/>
        </w:rPr>
        <w:t>−</w:t>
      </w:r>
      <w:r w:rsidR="000C6658" w:rsidRPr="00954530">
        <w:rPr>
          <w:rFonts w:ascii="Book Antiqua" w:hAnsi="Book Antiqua" w:cs="Arial"/>
          <w:sz w:val="24"/>
          <w:szCs w:val="24"/>
          <w:lang w:eastAsia="zh-CN"/>
        </w:rPr>
        <w:t>)</w:t>
      </w:r>
      <w:r w:rsidRPr="00954530">
        <w:rPr>
          <w:rFonts w:ascii="Book Antiqua" w:hAnsi="Book Antiqua" w:cs="Arial"/>
          <w:sz w:val="24"/>
          <w:szCs w:val="24"/>
        </w:rPr>
        <w:t>, are formed through</w:t>
      </w:r>
      <w:r w:rsidR="000C6658" w:rsidRPr="00954530">
        <w:rPr>
          <w:rFonts w:ascii="Book Antiqua" w:hAnsi="Book Antiqua" w:cs="Arial"/>
          <w:sz w:val="24"/>
          <w:szCs w:val="24"/>
        </w:rPr>
        <w:t xml:space="preserve"> reaction of </w:t>
      </w:r>
      <w:r w:rsidRPr="00954530">
        <w:rPr>
          <w:rFonts w:ascii="Book Antiqua" w:hAnsi="Book Antiqua" w:cs="Arial"/>
          <w:sz w:val="24"/>
          <w:szCs w:val="24"/>
        </w:rPr>
        <w:t>O</w:t>
      </w:r>
      <w:r w:rsidRPr="00954530">
        <w:rPr>
          <w:rFonts w:ascii="Book Antiqua" w:hAnsi="Book Antiqua" w:cs="Arial"/>
          <w:sz w:val="24"/>
          <w:szCs w:val="24"/>
          <w:vertAlign w:val="subscript"/>
        </w:rPr>
        <w:t>2</w:t>
      </w:r>
      <w:r w:rsidRPr="00954530">
        <w:rPr>
          <w:rFonts w:ascii="Book Antiqua" w:hAnsi="Book Antiqua" w:cs="Arial"/>
          <w:sz w:val="24"/>
          <w:szCs w:val="24"/>
          <w:vertAlign w:val="superscript"/>
        </w:rPr>
        <w:t>−</w:t>
      </w:r>
      <w:r w:rsidRPr="00954530">
        <w:rPr>
          <w:rFonts w:ascii="Book Antiqua" w:hAnsi="Book Antiqua" w:cs="Arial"/>
          <w:sz w:val="24"/>
          <w:szCs w:val="24"/>
        </w:rPr>
        <w:t xml:space="preserve"> and </w:t>
      </w:r>
      <w:proofErr w:type="gramStart"/>
      <w:r w:rsidRPr="00954530">
        <w:rPr>
          <w:rFonts w:ascii="Book Antiqua" w:hAnsi="Book Antiqua" w:cs="Arial"/>
          <w:sz w:val="24"/>
          <w:szCs w:val="24"/>
        </w:rPr>
        <w:t>NO</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172]</w:t>
      </w:r>
      <w:r w:rsidRPr="00954530">
        <w:rPr>
          <w:rFonts w:ascii="Book Antiqua" w:hAnsi="Book Antiqua" w:cs="Arial"/>
          <w:sz w:val="24"/>
          <w:szCs w:val="24"/>
        </w:rPr>
        <w:t xml:space="preserve">. As reviewed by Tucker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173]</w:t>
      </w:r>
      <w:r w:rsidRPr="00954530">
        <w:rPr>
          <w:rFonts w:ascii="Book Antiqua" w:hAnsi="Book Antiqua" w:cs="Arial"/>
          <w:sz w:val="24"/>
          <w:szCs w:val="24"/>
        </w:rPr>
        <w:t>, markers of oxidative stress have been shown to be significantly elevated in CKD patients and to be inversely correlated with eGFR</w:t>
      </w:r>
      <w:r w:rsidRPr="00954530">
        <w:rPr>
          <w:rFonts w:ascii="Book Antiqua" w:hAnsi="Book Antiqua" w:cs="Arial"/>
          <w:noProof/>
          <w:sz w:val="24"/>
          <w:szCs w:val="24"/>
          <w:vertAlign w:val="superscript"/>
        </w:rPr>
        <w:t>[173-176]</w:t>
      </w:r>
      <w:r w:rsidRPr="00954530">
        <w:rPr>
          <w:rFonts w:ascii="Book Antiqua" w:hAnsi="Book Antiqua" w:cs="Arial"/>
          <w:sz w:val="24"/>
          <w:szCs w:val="24"/>
        </w:rPr>
        <w:t>. There is evidence that soy can reduce bromate- and iron-induced H</w:t>
      </w:r>
      <w:r w:rsidRPr="00954530">
        <w:rPr>
          <w:rFonts w:ascii="Book Antiqua" w:hAnsi="Book Antiqua" w:cs="Arial"/>
          <w:sz w:val="24"/>
          <w:szCs w:val="24"/>
          <w:vertAlign w:val="subscript"/>
        </w:rPr>
        <w:t>2</w:t>
      </w:r>
      <w:r w:rsidRPr="00954530">
        <w:rPr>
          <w:rFonts w:ascii="Book Antiqua" w:hAnsi="Book Antiqua" w:cs="Arial"/>
          <w:sz w:val="24"/>
          <w:szCs w:val="24"/>
        </w:rPr>
        <w:t>O</w:t>
      </w:r>
      <w:r w:rsidRPr="00954530">
        <w:rPr>
          <w:rFonts w:ascii="Book Antiqua" w:hAnsi="Book Antiqua" w:cs="Arial"/>
          <w:sz w:val="24"/>
          <w:szCs w:val="24"/>
          <w:vertAlign w:val="subscript"/>
        </w:rPr>
        <w:t>2</w:t>
      </w:r>
      <w:r w:rsidRPr="00954530">
        <w:rPr>
          <w:rFonts w:ascii="Book Antiqua" w:hAnsi="Book Antiqua" w:cs="Arial"/>
          <w:sz w:val="24"/>
          <w:szCs w:val="24"/>
        </w:rPr>
        <w:t xml:space="preserve"> levels in the kidney, which corresponds with decreased lipid </w:t>
      </w:r>
      <w:proofErr w:type="gramStart"/>
      <w:r w:rsidRPr="00954530">
        <w:rPr>
          <w:rFonts w:ascii="Book Antiqua" w:hAnsi="Book Antiqua" w:cs="Arial"/>
          <w:sz w:val="24"/>
          <w:szCs w:val="24"/>
        </w:rPr>
        <w:t>peroxidation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177,178]</w:t>
      </w:r>
      <w:r w:rsidRPr="00954530">
        <w:rPr>
          <w:rFonts w:ascii="Book Antiqua" w:hAnsi="Book Antiqua" w:cs="Arial"/>
          <w:sz w:val="24"/>
          <w:szCs w:val="24"/>
        </w:rPr>
        <w:t>. A soy diet (14.1% total energy) supplemented with genistein (40 mg/kg</w:t>
      </w:r>
      <w:r w:rsidR="00633044" w:rsidRPr="00954530">
        <w:rPr>
          <w:rFonts w:ascii="Book Antiqua" w:hAnsi="Book Antiqua" w:cs="Arial"/>
          <w:sz w:val="24"/>
          <w:szCs w:val="24"/>
          <w:lang w:eastAsia="zh-CN"/>
        </w:rPr>
        <w:t xml:space="preserve"> per </w:t>
      </w:r>
      <w:r w:rsidR="00633044" w:rsidRPr="00954530">
        <w:rPr>
          <w:rFonts w:ascii="Book Antiqua" w:hAnsi="Book Antiqua" w:cs="Arial"/>
          <w:sz w:val="24"/>
          <w:szCs w:val="24"/>
        </w:rPr>
        <w:t>day</w:t>
      </w:r>
      <w:r w:rsidRPr="00954530">
        <w:rPr>
          <w:rFonts w:ascii="Book Antiqua" w:hAnsi="Book Antiqua" w:cs="Arial"/>
          <w:sz w:val="24"/>
          <w:szCs w:val="24"/>
        </w:rPr>
        <w:t xml:space="preserve">) has been shown to increase antioxidant capacity, including increased catalase, and decrease lipid peroxidation in a doxorubicin-induced renal </w:t>
      </w:r>
      <w:proofErr w:type="gramStart"/>
      <w:r w:rsidRPr="00954530">
        <w:rPr>
          <w:rFonts w:ascii="Book Antiqua" w:hAnsi="Book Antiqua" w:cs="Arial"/>
          <w:sz w:val="24"/>
          <w:szCs w:val="24"/>
        </w:rPr>
        <w:t>dysfunction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179]</w:t>
      </w:r>
      <w:r w:rsidRPr="00954530">
        <w:rPr>
          <w:rFonts w:ascii="Book Antiqua" w:hAnsi="Book Antiqua" w:cs="Arial"/>
          <w:sz w:val="24"/>
          <w:szCs w:val="24"/>
        </w:rPr>
        <w:t xml:space="preserve">. Mechanistically, however, other studies have shown that soy did not affect superoxide dismutase, catalase, or glutathione-peroxidase activity, but did reduce nitrotyrosine </w:t>
      </w:r>
      <w:proofErr w:type="gramStart"/>
      <w:r w:rsidRPr="00954530">
        <w:rPr>
          <w:rFonts w:ascii="Book Antiqua" w:hAnsi="Book Antiqua" w:cs="Arial"/>
          <w:sz w:val="24"/>
          <w:szCs w:val="24"/>
        </w:rPr>
        <w:t>levels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180]</w:t>
      </w:r>
      <w:r w:rsidRPr="00954530">
        <w:rPr>
          <w:rFonts w:ascii="Book Antiqua" w:hAnsi="Book Antiqua" w:cs="Arial"/>
          <w:sz w:val="24"/>
          <w:szCs w:val="24"/>
        </w:rPr>
        <w:t xml:space="preserve">. Thus, while soy may have antioxidant properties, the underlying mechanism has not been elucidated. There is data supporting the hypothesis that soy may inhibit the development of fibrosis, the common pathway in the development of CKD. Soy has been shown to reduce fibrosis, most notably in </w:t>
      </w:r>
      <w:proofErr w:type="gramStart"/>
      <w:r w:rsidRPr="00954530">
        <w:rPr>
          <w:rFonts w:ascii="Book Antiqua" w:hAnsi="Book Antiqua" w:cs="Arial"/>
          <w:sz w:val="24"/>
          <w:szCs w:val="24"/>
        </w:rPr>
        <w:t>PKD</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181]</w:t>
      </w:r>
      <w:r w:rsidRPr="00954530">
        <w:rPr>
          <w:rFonts w:ascii="Book Antiqua" w:hAnsi="Book Antiqua" w:cs="Arial"/>
          <w:sz w:val="24"/>
          <w:szCs w:val="24"/>
        </w:rPr>
        <w:t xml:space="preserve"> and genistein reduces fibrosis in a high-fructose model</w:t>
      </w:r>
      <w:r w:rsidRPr="00954530">
        <w:rPr>
          <w:rFonts w:ascii="Book Antiqua" w:hAnsi="Book Antiqua" w:cs="Arial"/>
          <w:noProof/>
          <w:sz w:val="24"/>
          <w:szCs w:val="24"/>
          <w:vertAlign w:val="superscript"/>
        </w:rPr>
        <w:t>[145]</w:t>
      </w:r>
      <w:r w:rsidRPr="00954530">
        <w:rPr>
          <w:rFonts w:ascii="Book Antiqua" w:hAnsi="Book Antiqua" w:cs="Arial"/>
          <w:sz w:val="24"/>
          <w:szCs w:val="24"/>
        </w:rPr>
        <w:t xml:space="preserve">. There is also evidence that soy decreases collagen </w:t>
      </w:r>
      <w:proofErr w:type="gramStart"/>
      <w:r w:rsidRPr="00954530">
        <w:rPr>
          <w:rFonts w:ascii="Book Antiqua" w:hAnsi="Book Antiqua" w:cs="Arial"/>
          <w:sz w:val="24"/>
          <w:szCs w:val="24"/>
        </w:rPr>
        <w:t>expression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145,182]</w:t>
      </w:r>
      <w:r w:rsidRPr="00954530">
        <w:rPr>
          <w:rFonts w:ascii="Book Antiqua" w:hAnsi="Book Antiqua" w:cs="Arial"/>
          <w:sz w:val="24"/>
          <w:szCs w:val="24"/>
        </w:rPr>
        <w:t>. TGF-</w:t>
      </w:r>
      <w:r w:rsidRPr="00954530">
        <w:rPr>
          <w:rFonts w:ascii="Book Antiqua" w:hAnsi="Book Antiqua" w:cs="Arial"/>
          <w:sz w:val="24"/>
          <w:szCs w:val="24"/>
        </w:rPr>
        <w:sym w:font="Symbol" w:char="F062"/>
      </w:r>
      <w:r w:rsidRPr="00954530">
        <w:rPr>
          <w:rFonts w:ascii="Book Antiqua" w:hAnsi="Book Antiqua" w:cs="Arial"/>
          <w:sz w:val="24"/>
          <w:szCs w:val="24"/>
        </w:rPr>
        <w:t xml:space="preserve"> is a potent pro-fibrotic mediator in the </w:t>
      </w:r>
      <w:proofErr w:type="gramStart"/>
      <w:r w:rsidRPr="00954530">
        <w:rPr>
          <w:rFonts w:ascii="Book Antiqua" w:hAnsi="Book Antiqua" w:cs="Arial"/>
          <w:sz w:val="24"/>
          <w:szCs w:val="24"/>
        </w:rPr>
        <w:t>kidney</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183]</w:t>
      </w:r>
      <w:r w:rsidRPr="00954530">
        <w:rPr>
          <w:rFonts w:ascii="Book Antiqua" w:hAnsi="Book Antiqua" w:cs="Arial"/>
          <w:sz w:val="24"/>
          <w:szCs w:val="24"/>
        </w:rPr>
        <w:t>; several studies have shown that soy attenuates renal TGF-</w:t>
      </w:r>
      <w:r w:rsidRPr="00954530">
        <w:rPr>
          <w:rFonts w:ascii="Book Antiqua" w:hAnsi="Book Antiqua" w:cs="Arial"/>
          <w:sz w:val="24"/>
          <w:szCs w:val="24"/>
        </w:rPr>
        <w:sym w:font="Symbol" w:char="F062"/>
      </w:r>
      <w:r w:rsidRPr="00954530">
        <w:rPr>
          <w:rFonts w:ascii="Book Antiqua" w:hAnsi="Book Antiqua" w:cs="Arial"/>
          <w:sz w:val="24"/>
          <w:szCs w:val="24"/>
        </w:rPr>
        <w:t xml:space="preserve"> expression</w:t>
      </w:r>
      <w:r w:rsidRPr="00954530">
        <w:rPr>
          <w:rFonts w:ascii="Book Antiqua" w:hAnsi="Book Antiqua" w:cs="Arial"/>
          <w:noProof/>
          <w:sz w:val="24"/>
          <w:szCs w:val="24"/>
          <w:vertAlign w:val="superscript"/>
        </w:rPr>
        <w:t>[160,166,184]</w:t>
      </w:r>
      <w:r w:rsidRPr="00954530">
        <w:rPr>
          <w:rFonts w:ascii="Book Antiqua" w:hAnsi="Book Antiqua" w:cs="Arial"/>
          <w:sz w:val="24"/>
          <w:szCs w:val="24"/>
        </w:rPr>
        <w:t>. In human HK-2 cells, parathyroid hormone-induced epithelial-to-mesenchymal transition alpha smooth muscle actin (</w:t>
      </w:r>
      <w:r w:rsidRPr="00954530">
        <w:rPr>
          <w:rFonts w:ascii="Book Antiqua" w:hAnsi="Book Antiqua" w:cs="Arial"/>
          <w:sz w:val="24"/>
          <w:szCs w:val="24"/>
        </w:rPr>
        <w:sym w:font="Symbol" w:char="F061"/>
      </w:r>
      <w:r w:rsidRPr="00954530">
        <w:rPr>
          <w:rFonts w:ascii="Book Antiqua" w:hAnsi="Book Antiqua" w:cs="Arial"/>
          <w:sz w:val="24"/>
          <w:szCs w:val="24"/>
        </w:rPr>
        <w:t>-SMA) expression is attenuated by genistein ((25-100 umol/</w:t>
      </w:r>
      <w:r w:rsidR="00B56688" w:rsidRPr="00954530">
        <w:rPr>
          <w:rFonts w:ascii="Book Antiqua" w:hAnsi="Book Antiqua" w:cs="Arial"/>
          <w:sz w:val="24"/>
          <w:szCs w:val="24"/>
        </w:rPr>
        <w:t>L</w:t>
      </w:r>
      <w:r w:rsidRPr="00954530">
        <w:rPr>
          <w:rFonts w:ascii="Book Antiqua" w:hAnsi="Book Antiqua" w:cs="Arial"/>
          <w:sz w:val="24"/>
          <w:szCs w:val="24"/>
        </w:rPr>
        <w:t xml:space="preserve">); in addition, there is reduced expression of pro-fibrotic connective </w:t>
      </w:r>
      <w:r w:rsidRPr="00954530">
        <w:rPr>
          <w:rFonts w:ascii="Book Antiqua" w:hAnsi="Book Antiqua" w:cs="Arial"/>
          <w:sz w:val="24"/>
          <w:szCs w:val="24"/>
        </w:rPr>
        <w:lastRenderedPageBreak/>
        <w:t xml:space="preserve">tissue growth factor </w:t>
      </w:r>
      <w:proofErr w:type="gramStart"/>
      <w:r w:rsidRPr="00954530">
        <w:rPr>
          <w:rFonts w:ascii="Book Antiqua" w:hAnsi="Book Antiqua" w:cs="Arial"/>
          <w:sz w:val="24"/>
          <w:szCs w:val="24"/>
        </w:rPr>
        <w:t>expression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185]</w:t>
      </w:r>
      <w:r w:rsidRPr="00954530">
        <w:rPr>
          <w:rFonts w:ascii="Book Antiqua" w:hAnsi="Book Antiqua" w:cs="Arial"/>
          <w:sz w:val="24"/>
          <w:szCs w:val="24"/>
        </w:rPr>
        <w:t>. Reviewed previously, Wnt/</w:t>
      </w:r>
      <w:r w:rsidRPr="00954530">
        <w:rPr>
          <w:rFonts w:ascii="Book Antiqua" w:hAnsi="Book Antiqua" w:cs="Arial"/>
          <w:sz w:val="24"/>
          <w:szCs w:val="24"/>
        </w:rPr>
        <w:sym w:font="Symbol" w:char="F062"/>
      </w:r>
      <w:r w:rsidRPr="00954530">
        <w:rPr>
          <w:rFonts w:ascii="Book Antiqua" w:hAnsi="Book Antiqua" w:cs="Arial"/>
          <w:sz w:val="24"/>
          <w:szCs w:val="24"/>
        </w:rPr>
        <w:t xml:space="preserve">-catenin signaling is strongly implicated in renal fibrosis through its downstream induction of profibrotic gene </w:t>
      </w:r>
      <w:proofErr w:type="gramStart"/>
      <w:r w:rsidRPr="00954530">
        <w:rPr>
          <w:rFonts w:ascii="Book Antiqua" w:hAnsi="Book Antiqua" w:cs="Arial"/>
          <w:sz w:val="24"/>
          <w:szCs w:val="24"/>
        </w:rPr>
        <w:t>expression</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186]</w:t>
      </w:r>
      <w:r w:rsidRPr="00954530">
        <w:rPr>
          <w:rFonts w:ascii="Book Antiqua" w:hAnsi="Book Antiqua" w:cs="Arial"/>
          <w:sz w:val="24"/>
          <w:szCs w:val="24"/>
        </w:rPr>
        <w:t xml:space="preserve"> as well as cyst formation in PKD</w:t>
      </w:r>
      <w:r w:rsidRPr="00954530">
        <w:rPr>
          <w:rFonts w:ascii="Book Antiqua" w:hAnsi="Book Antiqua" w:cs="Arial"/>
          <w:noProof/>
          <w:sz w:val="24"/>
          <w:szCs w:val="24"/>
          <w:vertAlign w:val="superscript"/>
        </w:rPr>
        <w:t>[187]</w:t>
      </w:r>
      <w:r w:rsidRPr="00954530">
        <w:rPr>
          <w:rFonts w:ascii="Book Antiqua" w:hAnsi="Book Antiqua" w:cs="Arial"/>
          <w:sz w:val="24"/>
          <w:szCs w:val="24"/>
        </w:rPr>
        <w:t xml:space="preserve">. The effects of soy protein intake on Wnt signaling have only recently begun to be explored. Several studies conducted in rodent models of dyslipidemia have demonstrated effects of soy protein consumption on hepatic gene expression of Wnt pathway </w:t>
      </w:r>
      <w:proofErr w:type="gramStart"/>
      <w:r w:rsidRPr="00954530">
        <w:rPr>
          <w:rFonts w:ascii="Book Antiqua" w:hAnsi="Book Antiqua" w:cs="Arial"/>
          <w:sz w:val="24"/>
          <w:szCs w:val="24"/>
        </w:rPr>
        <w:t>intermediates</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188-190]</w:t>
      </w:r>
      <w:r w:rsidRPr="00954530">
        <w:rPr>
          <w:rFonts w:ascii="Book Antiqua" w:hAnsi="Book Antiqua" w:cs="Arial"/>
          <w:sz w:val="24"/>
          <w:szCs w:val="24"/>
        </w:rPr>
        <w:t>. Further investigation is needed to understand soy’s impact on the Wnt/</w:t>
      </w:r>
      <w:r w:rsidRPr="00954530">
        <w:rPr>
          <w:rFonts w:ascii="Book Antiqua" w:hAnsi="Book Antiqua" w:cs="Arial"/>
          <w:sz w:val="24"/>
          <w:szCs w:val="24"/>
        </w:rPr>
        <w:sym w:font="Symbol" w:char="F062"/>
      </w:r>
      <w:r w:rsidRPr="00954530">
        <w:rPr>
          <w:rFonts w:ascii="Book Antiqua" w:hAnsi="Book Antiqua" w:cs="Arial"/>
          <w:sz w:val="24"/>
          <w:szCs w:val="24"/>
        </w:rPr>
        <w:t>-catenin pathway in the kidney and how this may function in renoprotection.</w:t>
      </w:r>
    </w:p>
    <w:p w:rsidR="001C5D2A" w:rsidRPr="00954530" w:rsidRDefault="001C5D2A" w:rsidP="008414C0">
      <w:pPr>
        <w:widowControl w:val="0"/>
        <w:spacing w:after="0" w:line="360" w:lineRule="auto"/>
        <w:jc w:val="both"/>
        <w:rPr>
          <w:rFonts w:ascii="Book Antiqua" w:hAnsi="Book Antiqua" w:cs="Arial"/>
          <w:b/>
          <w:sz w:val="24"/>
          <w:szCs w:val="24"/>
        </w:rPr>
      </w:pPr>
    </w:p>
    <w:p w:rsidR="008B73A9" w:rsidRPr="00954530" w:rsidRDefault="008C0106" w:rsidP="008414C0">
      <w:pPr>
        <w:widowControl w:val="0"/>
        <w:spacing w:after="0" w:line="360" w:lineRule="auto"/>
        <w:jc w:val="both"/>
        <w:rPr>
          <w:rFonts w:ascii="Book Antiqua" w:hAnsi="Book Antiqua" w:cs="Arial"/>
          <w:b/>
          <w:sz w:val="24"/>
          <w:szCs w:val="24"/>
          <w:lang w:eastAsia="zh-CN"/>
        </w:rPr>
      </w:pPr>
      <w:r w:rsidRPr="00954530">
        <w:rPr>
          <w:rFonts w:ascii="Book Antiqua" w:hAnsi="Book Antiqua" w:cs="Arial"/>
          <w:b/>
          <w:sz w:val="24"/>
          <w:szCs w:val="24"/>
        </w:rPr>
        <w:t>CONCLUSION</w:t>
      </w:r>
    </w:p>
    <w:p w:rsidR="008B73A9" w:rsidRPr="00954530" w:rsidRDefault="008B73A9" w:rsidP="008414C0">
      <w:pPr>
        <w:pStyle w:val="ListParagraph"/>
        <w:widowControl w:val="0"/>
        <w:spacing w:after="0" w:line="360" w:lineRule="auto"/>
        <w:ind w:left="0"/>
        <w:jc w:val="both"/>
        <w:rPr>
          <w:rFonts w:ascii="Book Antiqua" w:hAnsi="Book Antiqua" w:cs="Arial"/>
          <w:sz w:val="24"/>
          <w:szCs w:val="24"/>
        </w:rPr>
      </w:pPr>
      <w:r w:rsidRPr="00954530">
        <w:rPr>
          <w:rFonts w:ascii="Book Antiqua" w:hAnsi="Book Antiqua" w:cs="Arial"/>
          <w:sz w:val="24"/>
          <w:szCs w:val="24"/>
        </w:rPr>
        <w:t>Soy protein consumption has benefits in patients at risk for and who have demonstrated renal dysfunction and symptoms of early kidney disease. Soy protein can improve the dyslipidemia that contributes to and results from renal disease. In addition, soy protein has been shown to reduce blood pressure and improve vascular health in subjects with renal disease and this may be related to its ability to reduce markers of oxidative stress and inflammation. Studies have shown that in the long term soy protein consumption can reduce deterioration of glom</w:t>
      </w:r>
      <w:r w:rsidR="00E62678" w:rsidRPr="00954530">
        <w:rPr>
          <w:rFonts w:ascii="Book Antiqua" w:hAnsi="Book Antiqua" w:cs="Arial"/>
          <w:sz w:val="24"/>
          <w:szCs w:val="24"/>
        </w:rPr>
        <w:t>erular function and proteinuria, albeit in small-scale clinical studies.</w:t>
      </w:r>
      <w:r w:rsidR="00F617A1" w:rsidRPr="00954530">
        <w:rPr>
          <w:rFonts w:ascii="Book Antiqua" w:hAnsi="Book Antiqua" w:cs="Arial"/>
          <w:sz w:val="24"/>
          <w:szCs w:val="24"/>
        </w:rPr>
        <w:t xml:space="preserve"> </w:t>
      </w:r>
      <w:r w:rsidRPr="00954530">
        <w:rPr>
          <w:rFonts w:ascii="Book Antiqua" w:hAnsi="Book Antiqua" w:cs="Arial"/>
          <w:sz w:val="24"/>
          <w:szCs w:val="24"/>
        </w:rPr>
        <w:t xml:space="preserve">In acute studies, soy protein meals tend to increase GFR less than animal-derived protein (but not dairy) meals. The reasons for this remain to be elucidated and may be related to elevations of select amino acid profiles and/or micronutrients associated with soy </w:t>
      </w:r>
      <w:r w:rsidR="00B56688" w:rsidRPr="00954530">
        <w:rPr>
          <w:rFonts w:ascii="Book Antiqua" w:hAnsi="Book Antiqua" w:cs="Arial"/>
          <w:i/>
          <w:sz w:val="24"/>
          <w:szCs w:val="24"/>
        </w:rPr>
        <w:t>vs</w:t>
      </w:r>
      <w:r w:rsidRPr="00954530">
        <w:rPr>
          <w:rFonts w:ascii="Book Antiqua" w:hAnsi="Book Antiqua" w:cs="Arial"/>
          <w:sz w:val="24"/>
          <w:szCs w:val="24"/>
        </w:rPr>
        <w:t xml:space="preserve"> animal derived proteins. Animal studies have begun to identify possible mechanisms of action of soy protein and its components in slowing the onset and progression of kidney dysfunction and more research, both human and animal, </w:t>
      </w:r>
      <w:r w:rsidR="00322D44" w:rsidRPr="00954530">
        <w:rPr>
          <w:rFonts w:ascii="Book Antiqua" w:hAnsi="Book Antiqua" w:cs="Arial"/>
          <w:sz w:val="24"/>
          <w:szCs w:val="24"/>
        </w:rPr>
        <w:t xml:space="preserve">is </w:t>
      </w:r>
      <w:r w:rsidRPr="00954530">
        <w:rPr>
          <w:rFonts w:ascii="Book Antiqua" w:hAnsi="Book Antiqua" w:cs="Arial"/>
          <w:sz w:val="24"/>
          <w:szCs w:val="24"/>
        </w:rPr>
        <w:t>needed to elucidate the mechanism of soy protein’s renoprotective effects.</w:t>
      </w:r>
      <w:r w:rsidR="00F617A1" w:rsidRPr="00954530">
        <w:rPr>
          <w:rFonts w:ascii="Book Antiqua" w:hAnsi="Book Antiqua"/>
          <w:sz w:val="24"/>
          <w:szCs w:val="24"/>
        </w:rPr>
        <w:t xml:space="preserve"> </w:t>
      </w:r>
      <w:r w:rsidRPr="00954530">
        <w:rPr>
          <w:rFonts w:ascii="Book Antiqua" w:hAnsi="Book Antiqua" w:cs="Arial"/>
          <w:sz w:val="24"/>
          <w:szCs w:val="24"/>
        </w:rPr>
        <w:t xml:space="preserve">Furthermore, studies, both preclinical and clinical, can further contribute to our knowledge of the role of dietary soy protein on renal health by more careful design and reporting of the interventions and outcomes as prescribed by Klein </w:t>
      </w:r>
      <w:r w:rsidR="00C06FF6" w:rsidRPr="00954530">
        <w:rPr>
          <w:rFonts w:ascii="Book Antiqua" w:hAnsi="Book Antiqua" w:cs="Arial"/>
          <w:i/>
          <w:sz w:val="24"/>
          <w:szCs w:val="24"/>
        </w:rPr>
        <w:t xml:space="preserve">et </w:t>
      </w:r>
      <w:proofErr w:type="gramStart"/>
      <w:r w:rsidR="00C06FF6" w:rsidRPr="00954530">
        <w:rPr>
          <w:rFonts w:ascii="Book Antiqua" w:hAnsi="Book Antiqua" w:cs="Arial"/>
          <w:i/>
          <w:sz w:val="24"/>
          <w:szCs w:val="24"/>
        </w:rPr>
        <w:t>al</w:t>
      </w:r>
      <w:r w:rsidRPr="00954530">
        <w:rPr>
          <w:rFonts w:ascii="Book Antiqua" w:hAnsi="Book Antiqua" w:cs="Arial"/>
          <w:noProof/>
          <w:sz w:val="24"/>
          <w:szCs w:val="24"/>
          <w:vertAlign w:val="superscript"/>
        </w:rPr>
        <w:t>[</w:t>
      </w:r>
      <w:proofErr w:type="gramEnd"/>
      <w:r w:rsidRPr="00954530">
        <w:rPr>
          <w:rFonts w:ascii="Book Antiqua" w:hAnsi="Book Antiqua" w:cs="Arial"/>
          <w:noProof/>
          <w:sz w:val="24"/>
          <w:szCs w:val="24"/>
          <w:vertAlign w:val="superscript"/>
        </w:rPr>
        <w:t>191]</w:t>
      </w:r>
      <w:r w:rsidR="00E62678" w:rsidRPr="00954530">
        <w:rPr>
          <w:rFonts w:ascii="Book Antiqua" w:hAnsi="Book Antiqua" w:cs="Arial"/>
          <w:sz w:val="24"/>
          <w:szCs w:val="24"/>
        </w:rPr>
        <w:t>.</w:t>
      </w:r>
      <w:r w:rsidR="00F617A1" w:rsidRPr="00954530">
        <w:rPr>
          <w:rFonts w:ascii="Book Antiqua" w:hAnsi="Book Antiqua" w:cs="Arial"/>
          <w:sz w:val="24"/>
          <w:szCs w:val="24"/>
        </w:rPr>
        <w:t xml:space="preserve"> </w:t>
      </w:r>
      <w:r w:rsidR="00E62678" w:rsidRPr="00954530">
        <w:rPr>
          <w:rFonts w:ascii="Book Antiqua" w:hAnsi="Book Antiqua" w:cs="Arial"/>
          <w:sz w:val="24"/>
          <w:szCs w:val="24"/>
        </w:rPr>
        <w:t xml:space="preserve">A large-scale clinical trial </w:t>
      </w:r>
      <w:r w:rsidR="00D13D3F" w:rsidRPr="00954530">
        <w:rPr>
          <w:rFonts w:ascii="Book Antiqua" w:hAnsi="Book Antiqua" w:cs="Arial"/>
          <w:sz w:val="24"/>
          <w:szCs w:val="24"/>
        </w:rPr>
        <w:t xml:space="preserve">including detailed information on the soy source, analysis and reporting of analytical </w:t>
      </w:r>
      <w:r w:rsidR="00D13D3F" w:rsidRPr="00954530">
        <w:rPr>
          <w:rFonts w:ascii="Book Antiqua" w:hAnsi="Book Antiqua" w:cs="Arial"/>
          <w:sz w:val="24"/>
          <w:szCs w:val="24"/>
        </w:rPr>
        <w:lastRenderedPageBreak/>
        <w:t xml:space="preserve">methodology used to determine bioactive constituents, both in the diet as well as in biological assessment following diets, and identifying dietary constituents that may </w:t>
      </w:r>
      <w:r w:rsidR="00E62678" w:rsidRPr="00954530">
        <w:rPr>
          <w:rFonts w:ascii="Book Antiqua" w:hAnsi="Book Antiqua" w:cs="Arial"/>
          <w:sz w:val="24"/>
          <w:szCs w:val="24"/>
        </w:rPr>
        <w:t>interact with soy in the diet, is warranted based on the promising results summarized in this paper.</w:t>
      </w:r>
      <w:r w:rsidR="00F617A1" w:rsidRPr="00954530">
        <w:rPr>
          <w:rFonts w:ascii="Book Antiqua" w:hAnsi="Book Antiqua" w:cs="Arial"/>
          <w:sz w:val="24"/>
          <w:szCs w:val="24"/>
        </w:rPr>
        <w:t xml:space="preserve"> </w:t>
      </w:r>
    </w:p>
    <w:p w:rsidR="008B73A9" w:rsidRPr="00954530" w:rsidRDefault="008B73A9" w:rsidP="008414C0">
      <w:pPr>
        <w:widowControl w:val="0"/>
        <w:spacing w:after="0" w:line="360" w:lineRule="auto"/>
        <w:jc w:val="both"/>
        <w:rPr>
          <w:rFonts w:ascii="Book Antiqua" w:hAnsi="Book Antiqua" w:cs="Arial"/>
          <w:sz w:val="24"/>
          <w:szCs w:val="24"/>
        </w:rPr>
      </w:pPr>
    </w:p>
    <w:p w:rsidR="008B73A9" w:rsidRPr="00954530" w:rsidRDefault="008B73A9" w:rsidP="008414C0">
      <w:pPr>
        <w:widowControl w:val="0"/>
        <w:spacing w:after="0" w:line="360" w:lineRule="auto"/>
        <w:jc w:val="both"/>
        <w:rPr>
          <w:rFonts w:ascii="Book Antiqua" w:hAnsi="Book Antiqua" w:cs="Arial"/>
          <w:sz w:val="24"/>
          <w:szCs w:val="24"/>
        </w:rPr>
      </w:pPr>
    </w:p>
    <w:p w:rsidR="008B73A9" w:rsidRPr="00954530" w:rsidRDefault="008B73A9" w:rsidP="008414C0">
      <w:pPr>
        <w:widowControl w:val="0"/>
        <w:spacing w:after="0" w:line="360" w:lineRule="auto"/>
        <w:jc w:val="both"/>
        <w:rPr>
          <w:rFonts w:ascii="Book Antiqua" w:hAnsi="Book Antiqua" w:cs="Arial"/>
          <w:sz w:val="24"/>
          <w:szCs w:val="24"/>
        </w:rPr>
      </w:pPr>
    </w:p>
    <w:p w:rsidR="008B73A9" w:rsidRPr="00954530" w:rsidRDefault="008B73A9" w:rsidP="008414C0">
      <w:pPr>
        <w:widowControl w:val="0"/>
        <w:spacing w:after="0" w:line="360" w:lineRule="auto"/>
        <w:jc w:val="both"/>
        <w:rPr>
          <w:rFonts w:ascii="Book Antiqua" w:hAnsi="Book Antiqua" w:cs="Arial"/>
          <w:sz w:val="24"/>
          <w:szCs w:val="24"/>
        </w:rPr>
      </w:pPr>
    </w:p>
    <w:p w:rsidR="008B73A9" w:rsidRPr="00954530" w:rsidRDefault="008B73A9" w:rsidP="008414C0">
      <w:pPr>
        <w:widowControl w:val="0"/>
        <w:spacing w:after="0" w:line="360" w:lineRule="auto"/>
        <w:jc w:val="both"/>
        <w:rPr>
          <w:rFonts w:ascii="Book Antiqua" w:hAnsi="Book Antiqua" w:cs="Arial"/>
          <w:sz w:val="24"/>
          <w:szCs w:val="24"/>
        </w:rPr>
      </w:pPr>
    </w:p>
    <w:p w:rsidR="008B73A9" w:rsidRPr="00954530" w:rsidRDefault="008B73A9" w:rsidP="008414C0">
      <w:pPr>
        <w:widowControl w:val="0"/>
        <w:spacing w:after="0" w:line="360" w:lineRule="auto"/>
        <w:jc w:val="both"/>
        <w:rPr>
          <w:rFonts w:ascii="Book Antiqua" w:hAnsi="Book Antiqua" w:cs="Arial"/>
          <w:sz w:val="24"/>
          <w:szCs w:val="24"/>
          <w:lang w:eastAsia="zh-CN"/>
        </w:rPr>
      </w:pPr>
    </w:p>
    <w:p w:rsidR="008B73A9" w:rsidRPr="00954530" w:rsidRDefault="001C5D2A" w:rsidP="008414C0">
      <w:pPr>
        <w:widowControl w:val="0"/>
        <w:spacing w:after="0" w:line="360" w:lineRule="auto"/>
        <w:jc w:val="both"/>
        <w:rPr>
          <w:rFonts w:ascii="Book Antiqua" w:hAnsi="Book Antiqua"/>
          <w:b/>
          <w:sz w:val="24"/>
          <w:szCs w:val="24"/>
        </w:rPr>
      </w:pPr>
      <w:r w:rsidRPr="00954530">
        <w:rPr>
          <w:rFonts w:ascii="Book Antiqua" w:hAnsi="Book Antiqua" w:cs="Arial"/>
          <w:i/>
          <w:sz w:val="24"/>
          <w:szCs w:val="24"/>
        </w:rPr>
        <w:br w:type="page"/>
      </w:r>
      <w:r w:rsidR="008B73A9" w:rsidRPr="00954530">
        <w:rPr>
          <w:rFonts w:ascii="Book Antiqua" w:hAnsi="Book Antiqua" w:cs="Arial"/>
          <w:b/>
          <w:sz w:val="24"/>
          <w:szCs w:val="24"/>
        </w:rPr>
        <w:lastRenderedPageBreak/>
        <w:t>REFERENCES</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bookmarkStart w:id="10" w:name="OLE_LINK1"/>
      <w:bookmarkStart w:id="11" w:name="OLE_LINK2"/>
      <w:bookmarkStart w:id="12" w:name="OLE_LINK8"/>
      <w:proofErr w:type="gramStart"/>
      <w:r w:rsidRPr="008C0106">
        <w:rPr>
          <w:rFonts w:ascii="Book Antiqua" w:eastAsia="宋体" w:hAnsi="Book Antiqua" w:cs="Times New Roman"/>
          <w:sz w:val="24"/>
          <w:szCs w:val="24"/>
          <w:lang w:eastAsia="zh-CN"/>
        </w:rPr>
        <w:t xml:space="preserve">1 </w:t>
      </w:r>
      <w:r w:rsidRPr="008C0106">
        <w:rPr>
          <w:rFonts w:ascii="Book Antiqua" w:eastAsia="宋体" w:hAnsi="Book Antiqua" w:cs="Arial"/>
          <w:b/>
          <w:noProof/>
          <w:sz w:val="24"/>
          <w:szCs w:val="24"/>
          <w:lang w:val="fr-FR" w:eastAsia="fr-FR"/>
        </w:rPr>
        <w:t>National Kidney Foundation</w:t>
      </w:r>
      <w:r w:rsidRPr="008C0106">
        <w:rPr>
          <w:rFonts w:ascii="Book Antiqua" w:eastAsia="宋体" w:hAnsi="Book Antiqua" w:cs="Arial"/>
          <w:noProof/>
          <w:sz w:val="24"/>
          <w:szCs w:val="24"/>
          <w:lang w:val="fr-FR" w:eastAsia="fr-FR"/>
        </w:rPr>
        <w:t>.</w:t>
      </w:r>
      <w:proofErr w:type="gramEnd"/>
      <w:r w:rsidRPr="008C0106">
        <w:rPr>
          <w:rFonts w:ascii="Book Antiqua" w:eastAsia="宋体" w:hAnsi="Book Antiqua" w:cs="Times New Roman"/>
          <w:sz w:val="24"/>
          <w:szCs w:val="24"/>
          <w:lang w:eastAsia="zh-CN"/>
        </w:rPr>
        <w:t xml:space="preserve"> K/DOQI clinical practice guidelines for chronic kidney disease: evaluation, classification, and stratification.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39</w:t>
      </w:r>
      <w:r w:rsidRPr="008C0106">
        <w:rPr>
          <w:rFonts w:ascii="Book Antiqua" w:eastAsia="宋体" w:hAnsi="Book Antiqua" w:cs="Times New Roman"/>
          <w:sz w:val="24"/>
          <w:szCs w:val="24"/>
          <w:lang w:eastAsia="zh-CN"/>
        </w:rPr>
        <w:t>: S1-266 [PMID: 11904577]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2 </w:t>
      </w:r>
      <w:r w:rsidRPr="008C0106">
        <w:rPr>
          <w:rFonts w:ascii="Book Antiqua" w:eastAsia="宋体" w:hAnsi="Book Antiqua" w:cs="Times New Roman"/>
          <w:b/>
          <w:sz w:val="24"/>
          <w:szCs w:val="24"/>
          <w:lang w:eastAsia="zh-CN"/>
        </w:rPr>
        <w:t xml:space="preserve">Kidney </w:t>
      </w:r>
      <w:proofErr w:type="gramStart"/>
      <w:r w:rsidRPr="008C0106">
        <w:rPr>
          <w:rFonts w:ascii="Book Antiqua" w:eastAsia="宋体" w:hAnsi="Book Antiqua" w:cs="Times New Roman"/>
          <w:b/>
          <w:sz w:val="24"/>
          <w:szCs w:val="24"/>
          <w:lang w:eastAsia="zh-CN"/>
        </w:rPr>
        <w:t>Disease</w:t>
      </w:r>
      <w:proofErr w:type="gramEnd"/>
      <w:r w:rsidRPr="008C0106">
        <w:rPr>
          <w:rFonts w:ascii="Book Antiqua" w:eastAsia="宋体" w:hAnsi="Book Antiqua" w:cs="Times New Roman"/>
          <w:b/>
          <w:sz w:val="24"/>
          <w:szCs w:val="24"/>
          <w:lang w:eastAsia="zh-CN"/>
        </w:rPr>
        <w:t>: Improving Global Outcomes (KDIGO) CKD Work Group</w:t>
      </w:r>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KDIGO 2012 Clinical Practice Guideline for the Evaluation and Management of Chronic Kidney Disease.</w:t>
      </w:r>
      <w:proofErr w:type="gramEnd"/>
      <w:r w:rsidRPr="008C0106">
        <w:rPr>
          <w:rFonts w:ascii="Book Antiqua" w:eastAsia="宋体" w:hAnsi="Book Antiqua" w:cs="Times New Roman"/>
          <w:sz w:val="24"/>
          <w:szCs w:val="24"/>
          <w:lang w:eastAsia="zh-CN"/>
        </w:rPr>
        <w:t xml:space="preserve"> </w:t>
      </w:r>
      <w:r w:rsidRPr="008C0106">
        <w:rPr>
          <w:rFonts w:ascii="Book Antiqua" w:eastAsia="宋体" w:hAnsi="Book Antiqua" w:cs="Times New Roman"/>
          <w:i/>
          <w:sz w:val="24"/>
          <w:szCs w:val="24"/>
          <w:lang w:eastAsia="zh-CN"/>
        </w:rPr>
        <w:t>Kidney Inter</w:t>
      </w:r>
      <w:r w:rsidRPr="008C0106">
        <w:rPr>
          <w:rFonts w:ascii="Book Antiqua" w:eastAsia="宋体" w:hAnsi="Book Antiqua" w:cs="Times New Roman"/>
          <w:sz w:val="24"/>
          <w:szCs w:val="24"/>
          <w:lang w:eastAsia="zh-CN"/>
        </w:rPr>
        <w:t xml:space="preserve"> 2013; </w:t>
      </w:r>
      <w:r w:rsidRPr="008C0106">
        <w:rPr>
          <w:rFonts w:ascii="Book Antiqua" w:eastAsia="宋体" w:hAnsi="Book Antiqua" w:cs="Times New Roman"/>
          <w:b/>
          <w:sz w:val="24"/>
          <w:szCs w:val="24"/>
          <w:lang w:eastAsia="zh-CN"/>
        </w:rPr>
        <w:t>3</w:t>
      </w:r>
      <w:r w:rsidRPr="008C0106">
        <w:rPr>
          <w:rFonts w:ascii="Book Antiqua" w:eastAsia="宋体" w:hAnsi="Book Antiqua" w:cs="Times New Roman"/>
          <w:sz w:val="24"/>
          <w:szCs w:val="24"/>
          <w:lang w:eastAsia="zh-CN"/>
        </w:rPr>
        <w:t>: 1-150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3 </w:t>
      </w:r>
      <w:r w:rsidRPr="008C0106">
        <w:rPr>
          <w:rFonts w:ascii="Book Antiqua" w:eastAsia="宋体" w:hAnsi="Book Antiqua" w:cs="Times New Roman"/>
          <w:b/>
          <w:bCs/>
          <w:sz w:val="24"/>
          <w:szCs w:val="24"/>
          <w:lang w:eastAsia="zh-CN"/>
        </w:rPr>
        <w:t>Eboh C</w:t>
      </w:r>
      <w:r w:rsidRPr="008C0106">
        <w:rPr>
          <w:rFonts w:ascii="Book Antiqua" w:eastAsia="宋体" w:hAnsi="Book Antiqua" w:cs="Times New Roman"/>
          <w:sz w:val="24"/>
          <w:szCs w:val="24"/>
          <w:lang w:eastAsia="zh-CN"/>
        </w:rPr>
        <w:t xml:space="preserve">, Chowdhury TA. </w:t>
      </w:r>
      <w:proofErr w:type="gramStart"/>
      <w:r w:rsidRPr="008C0106">
        <w:rPr>
          <w:rFonts w:ascii="Book Antiqua" w:eastAsia="宋体" w:hAnsi="Book Antiqua" w:cs="Times New Roman"/>
          <w:sz w:val="24"/>
          <w:szCs w:val="24"/>
          <w:lang w:eastAsia="zh-CN"/>
        </w:rPr>
        <w:t>Management of diabetic renal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Ann Transl Med</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3</w:t>
      </w:r>
      <w:r w:rsidRPr="008C0106">
        <w:rPr>
          <w:rFonts w:ascii="Book Antiqua" w:eastAsia="宋体" w:hAnsi="Book Antiqua" w:cs="Times New Roman"/>
          <w:sz w:val="24"/>
          <w:szCs w:val="24"/>
          <w:lang w:eastAsia="zh-CN"/>
        </w:rPr>
        <w:t>: 154 [PMID: 26244141 DOI: 10.3978/j.issn.2305-5839.2015.06.25]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4 </w:t>
      </w:r>
      <w:r w:rsidRPr="008C0106">
        <w:rPr>
          <w:rFonts w:ascii="Book Antiqua" w:eastAsia="宋体" w:hAnsi="Book Antiqua" w:cs="Times New Roman"/>
          <w:b/>
          <w:bCs/>
          <w:sz w:val="24"/>
          <w:szCs w:val="24"/>
          <w:lang w:eastAsia="zh-CN"/>
        </w:rPr>
        <w:t>Jha V</w:t>
      </w:r>
      <w:r w:rsidRPr="008C0106">
        <w:rPr>
          <w:rFonts w:ascii="Book Antiqua" w:eastAsia="宋体" w:hAnsi="Book Antiqua" w:cs="Times New Roman"/>
          <w:sz w:val="24"/>
          <w:szCs w:val="24"/>
          <w:lang w:eastAsia="zh-CN"/>
        </w:rPr>
        <w:t>, Garcia-Garcia G, Iseki K, Li Z, Naicker S, Plattner B, Saran R, Wang AY, Yang CW. Chronic kidney disease: global dimension and perspectives.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382</w:t>
      </w:r>
      <w:r w:rsidRPr="008C0106">
        <w:rPr>
          <w:rFonts w:ascii="Book Antiqua" w:eastAsia="宋体" w:hAnsi="Book Antiqua" w:cs="Times New Roman"/>
          <w:sz w:val="24"/>
          <w:szCs w:val="24"/>
          <w:lang w:eastAsia="zh-CN"/>
        </w:rPr>
        <w:t>: 260-272 [PMID: 23727169 DOI: 10.1016/S0140-6736(13)60687-X]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5 </w:t>
      </w:r>
      <w:r w:rsidRPr="008C0106">
        <w:rPr>
          <w:rFonts w:ascii="Book Antiqua" w:eastAsia="宋体" w:hAnsi="Book Antiqua" w:cs="Times New Roman"/>
          <w:b/>
          <w:bCs/>
          <w:sz w:val="24"/>
          <w:szCs w:val="24"/>
          <w:lang w:eastAsia="zh-CN"/>
        </w:rPr>
        <w:t>Mora-Fernández C</w:t>
      </w:r>
      <w:r w:rsidRPr="008C0106">
        <w:rPr>
          <w:rFonts w:ascii="Book Antiqua" w:eastAsia="宋体" w:hAnsi="Book Antiqua" w:cs="Times New Roman"/>
          <w:sz w:val="24"/>
          <w:szCs w:val="24"/>
          <w:lang w:eastAsia="zh-CN"/>
        </w:rPr>
        <w:t>, Domínguez-Pimentel V, de Fuentes MM, Górriz JL, Martínez-Castelao A, Navarro-González JF. Diabetic kidney disease: from physiology to therapeutics. </w:t>
      </w:r>
      <w:r w:rsidRPr="008C0106">
        <w:rPr>
          <w:rFonts w:ascii="Book Antiqua" w:eastAsia="宋体" w:hAnsi="Book Antiqua" w:cs="Times New Roman"/>
          <w:i/>
          <w:iCs/>
          <w:sz w:val="24"/>
          <w:szCs w:val="24"/>
          <w:lang w:eastAsia="zh-CN"/>
        </w:rPr>
        <w:t>J Physiol</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592</w:t>
      </w:r>
      <w:r w:rsidRPr="008C0106">
        <w:rPr>
          <w:rFonts w:ascii="Book Antiqua" w:eastAsia="宋体" w:hAnsi="Book Antiqua" w:cs="Times New Roman"/>
          <w:sz w:val="24"/>
          <w:szCs w:val="24"/>
          <w:lang w:eastAsia="zh-CN"/>
        </w:rPr>
        <w:t>: 3997-4012 [PMID: 24907306 DOI: 10.1113/jphysiol.2014.272328]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6 </w:t>
      </w:r>
      <w:r w:rsidRPr="008C0106">
        <w:rPr>
          <w:rFonts w:ascii="Book Antiqua" w:eastAsia="宋体" w:hAnsi="Book Antiqua" w:cs="Times New Roman"/>
          <w:b/>
          <w:bCs/>
          <w:sz w:val="24"/>
          <w:szCs w:val="24"/>
          <w:lang w:eastAsia="zh-CN"/>
        </w:rPr>
        <w:t>Su SL</w:t>
      </w:r>
      <w:r w:rsidRPr="008C0106">
        <w:rPr>
          <w:rFonts w:ascii="Book Antiqua" w:eastAsia="宋体" w:hAnsi="Book Antiqua" w:cs="Times New Roman"/>
          <w:sz w:val="24"/>
          <w:szCs w:val="24"/>
          <w:lang w:eastAsia="zh-CN"/>
        </w:rPr>
        <w:t>, Lin C, Kao S, Wu CC, Lu KC, Lai CH, Yang HY, Chiu YL, Chen JS, Sung FC, Ko YC, Lee CT, Yang Y, Yang CW, Hwang SJ, Wang MC, Hsu YH, Wu MY, Hsueh YM, Chiou HY, Lin YF. Risk factors and their interaction on chronic kidney disease: A multi-centre case control study in Taiwan. </w:t>
      </w:r>
      <w:r w:rsidRPr="008C0106">
        <w:rPr>
          <w:rFonts w:ascii="Book Antiqua" w:eastAsia="宋体" w:hAnsi="Book Antiqua" w:cs="Times New Roman"/>
          <w:i/>
          <w:iCs/>
          <w:sz w:val="24"/>
          <w:szCs w:val="24"/>
          <w:lang w:eastAsia="zh-CN"/>
        </w:rPr>
        <w:t>BMC Nephrol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16</w:t>
      </w:r>
      <w:r w:rsidRPr="008C0106">
        <w:rPr>
          <w:rFonts w:ascii="Book Antiqua" w:eastAsia="宋体" w:hAnsi="Book Antiqua" w:cs="Times New Roman"/>
          <w:sz w:val="24"/>
          <w:szCs w:val="24"/>
          <w:lang w:eastAsia="zh-CN"/>
        </w:rPr>
        <w:t>: 83 [PMID: 26077152 DOI: 10.1186/s12882-015-0065-x]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7 </w:t>
      </w:r>
      <w:r w:rsidRPr="008C0106">
        <w:rPr>
          <w:rFonts w:ascii="Book Antiqua" w:eastAsia="宋体" w:hAnsi="Book Antiqua" w:cs="Times New Roman"/>
          <w:b/>
          <w:bCs/>
          <w:sz w:val="24"/>
          <w:szCs w:val="24"/>
          <w:lang w:eastAsia="zh-CN"/>
        </w:rPr>
        <w:t>Wouters OJ</w:t>
      </w:r>
      <w:r w:rsidRPr="008C0106">
        <w:rPr>
          <w:rFonts w:ascii="Book Antiqua" w:eastAsia="宋体" w:hAnsi="Book Antiqua" w:cs="Times New Roman"/>
          <w:sz w:val="24"/>
          <w:szCs w:val="24"/>
          <w:lang w:eastAsia="zh-CN"/>
        </w:rPr>
        <w:t>, O'Donoghue DJ, Ritchie J, Kanavos PG, Narva AS. Early chronic kidney disease: diagnosis, management and models of care. </w:t>
      </w:r>
      <w:r w:rsidRPr="008C0106">
        <w:rPr>
          <w:rFonts w:ascii="Book Antiqua" w:eastAsia="宋体" w:hAnsi="Book Antiqua" w:cs="Times New Roman"/>
          <w:i/>
          <w:iCs/>
          <w:sz w:val="24"/>
          <w:szCs w:val="24"/>
          <w:lang w:eastAsia="zh-CN"/>
        </w:rPr>
        <w:t>Nat Rev Nephrol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11</w:t>
      </w:r>
      <w:r w:rsidRPr="008C0106">
        <w:rPr>
          <w:rFonts w:ascii="Book Antiqua" w:eastAsia="宋体" w:hAnsi="Book Antiqua" w:cs="Times New Roman"/>
          <w:sz w:val="24"/>
          <w:szCs w:val="24"/>
          <w:lang w:eastAsia="zh-CN"/>
        </w:rPr>
        <w:t>: 491-502 [PMID: 26055354 DOI: 10.1038/nrneph.2015.85]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8 </w:t>
      </w:r>
      <w:r w:rsidRPr="008C0106">
        <w:rPr>
          <w:rFonts w:ascii="Book Antiqua" w:eastAsia="宋体" w:hAnsi="Book Antiqua" w:cs="Times New Roman"/>
          <w:b/>
          <w:bCs/>
          <w:sz w:val="24"/>
          <w:szCs w:val="24"/>
          <w:lang w:eastAsia="zh-CN"/>
        </w:rPr>
        <w:t>Kodner C</w:t>
      </w:r>
      <w:r w:rsidRPr="008C0106">
        <w:rPr>
          <w:rFonts w:ascii="Book Antiqua" w:eastAsia="宋体" w:hAnsi="Book Antiqua" w:cs="Times New Roman"/>
          <w:sz w:val="24"/>
          <w:szCs w:val="24"/>
          <w:lang w:eastAsia="zh-CN"/>
        </w:rPr>
        <w:t>. Nephrotic syndrome in adults: diagnosis and management. </w:t>
      </w:r>
      <w:proofErr w:type="gramStart"/>
      <w:r w:rsidRPr="008C0106">
        <w:rPr>
          <w:rFonts w:ascii="Book Antiqua" w:eastAsia="宋体" w:hAnsi="Book Antiqua" w:cs="Times New Roman"/>
          <w:i/>
          <w:iCs/>
          <w:sz w:val="24"/>
          <w:szCs w:val="24"/>
          <w:lang w:eastAsia="zh-CN"/>
        </w:rPr>
        <w:t>Am</w:t>
      </w:r>
      <w:proofErr w:type="gramEnd"/>
      <w:r w:rsidRPr="008C0106">
        <w:rPr>
          <w:rFonts w:ascii="Book Antiqua" w:eastAsia="宋体" w:hAnsi="Book Antiqua" w:cs="Times New Roman"/>
          <w:i/>
          <w:iCs/>
          <w:sz w:val="24"/>
          <w:szCs w:val="24"/>
          <w:lang w:eastAsia="zh-CN"/>
        </w:rPr>
        <w:t xml:space="preserve"> Fam Physician</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80</w:t>
      </w:r>
      <w:r w:rsidRPr="008C0106">
        <w:rPr>
          <w:rFonts w:ascii="Book Antiqua" w:eastAsia="宋体" w:hAnsi="Book Antiqua" w:cs="Times New Roman"/>
          <w:sz w:val="24"/>
          <w:szCs w:val="24"/>
          <w:lang w:eastAsia="zh-CN"/>
        </w:rPr>
        <w:t>: 1129-1134 [PMID: 19904897]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9 </w:t>
      </w:r>
      <w:r w:rsidRPr="008C0106">
        <w:rPr>
          <w:rFonts w:ascii="Book Antiqua" w:eastAsia="宋体" w:hAnsi="Book Antiqua" w:cs="Times New Roman"/>
          <w:b/>
          <w:bCs/>
          <w:sz w:val="24"/>
          <w:szCs w:val="24"/>
          <w:lang w:eastAsia="zh-CN"/>
        </w:rPr>
        <w:t>James MT</w:t>
      </w:r>
      <w:r w:rsidRPr="008C0106">
        <w:rPr>
          <w:rFonts w:ascii="Book Antiqua" w:eastAsia="宋体" w:hAnsi="Book Antiqua" w:cs="Times New Roman"/>
          <w:sz w:val="24"/>
          <w:szCs w:val="24"/>
          <w:lang w:eastAsia="zh-CN"/>
        </w:rPr>
        <w:t>, Hemmelgarn BR, Tonelli M. Early recognition and prevention of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375</w:t>
      </w:r>
      <w:r w:rsidRPr="008C0106">
        <w:rPr>
          <w:rFonts w:ascii="Book Antiqua" w:eastAsia="宋体" w:hAnsi="Book Antiqua" w:cs="Times New Roman"/>
          <w:sz w:val="24"/>
          <w:szCs w:val="24"/>
          <w:lang w:eastAsia="zh-CN"/>
        </w:rPr>
        <w:t xml:space="preserve">: </w:t>
      </w:r>
      <w:r w:rsidRPr="008C0106">
        <w:rPr>
          <w:rFonts w:ascii="Book Antiqua" w:eastAsia="宋体" w:hAnsi="Book Antiqua" w:cs="Times New Roman"/>
          <w:sz w:val="24"/>
          <w:szCs w:val="24"/>
          <w:lang w:eastAsia="zh-CN"/>
        </w:rPr>
        <w:lastRenderedPageBreak/>
        <w:t>1296-1309 [PMID: 20382326 DOI: 10.1016/S0140-6736(09)62004-3]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 xml:space="preserve">10 </w:t>
      </w:r>
      <w:r w:rsidRPr="008C0106">
        <w:rPr>
          <w:rFonts w:ascii="Book Antiqua" w:eastAsia="宋体" w:hAnsi="Book Antiqua" w:cs="Times New Roman"/>
          <w:b/>
          <w:sz w:val="24"/>
          <w:szCs w:val="24"/>
          <w:lang w:eastAsia="zh-CN"/>
        </w:rPr>
        <w:t>United States Renal Data System (USRDS)</w:t>
      </w:r>
      <w:r w:rsidRPr="008C0106">
        <w:rPr>
          <w:rFonts w:ascii="Book Antiqua" w:eastAsia="宋体" w:hAnsi="Book Antiqua" w:cs="Times New Roman"/>
          <w:sz w:val="24"/>
          <w:szCs w:val="24"/>
          <w:lang w:eastAsia="zh-CN"/>
        </w:rPr>
        <w:t>.</w:t>
      </w:r>
      <w:proofErr w:type="gramEnd"/>
      <w:r w:rsidRPr="008C0106">
        <w:rPr>
          <w:rFonts w:ascii="Book Antiqua" w:eastAsia="宋体" w:hAnsi="Book Antiqua" w:cs="Times New Roman"/>
          <w:sz w:val="24"/>
          <w:szCs w:val="24"/>
          <w:lang w:eastAsia="zh-CN"/>
        </w:rPr>
        <w:t xml:space="preserve"> USRDS 2014 Annual Data Report. </w:t>
      </w:r>
      <w:r w:rsidR="00FA213B">
        <w:rPr>
          <w:rFonts w:ascii="Book Antiqua" w:eastAsia="宋体" w:hAnsi="Book Antiqua" w:cs="Times New Roman"/>
          <w:sz w:val="24"/>
          <w:szCs w:val="24"/>
          <w:lang w:eastAsia="zh-CN"/>
        </w:rPr>
        <w:t>[</w:t>
      </w:r>
      <w:proofErr w:type="gramStart"/>
      <w:r w:rsidR="00FA213B">
        <w:rPr>
          <w:rFonts w:ascii="Book Antiqua" w:eastAsia="宋体" w:hAnsi="Book Antiqua" w:cs="Times New Roman"/>
          <w:sz w:val="24"/>
          <w:szCs w:val="24"/>
          <w:lang w:eastAsia="zh-CN"/>
        </w:rPr>
        <w:t>accessed</w:t>
      </w:r>
      <w:proofErr w:type="gramEnd"/>
      <w:r w:rsidR="00FA213B">
        <w:rPr>
          <w:rFonts w:ascii="Book Antiqua" w:eastAsia="宋体" w:hAnsi="Book Antiqua" w:cs="Times New Roman"/>
          <w:sz w:val="24"/>
          <w:szCs w:val="24"/>
          <w:lang w:eastAsia="zh-CN"/>
        </w:rPr>
        <w:t xml:space="preserve"> </w:t>
      </w:r>
      <w:r w:rsidRPr="008C0106">
        <w:rPr>
          <w:rFonts w:ascii="Book Antiqua" w:eastAsia="宋体" w:hAnsi="Book Antiqua" w:cs="Times New Roman"/>
          <w:sz w:val="24"/>
          <w:szCs w:val="24"/>
          <w:lang w:eastAsia="zh-CN"/>
        </w:rPr>
        <w:t>2015</w:t>
      </w:r>
      <w:r w:rsidR="00FA213B">
        <w:rPr>
          <w:rFonts w:ascii="Book Antiqua" w:eastAsia="宋体" w:hAnsi="Book Antiqua" w:cs="Times New Roman"/>
          <w:sz w:val="24"/>
          <w:szCs w:val="24"/>
          <w:lang w:eastAsia="zh-CN"/>
        </w:rPr>
        <w:t xml:space="preserve"> Sept </w:t>
      </w:r>
      <w:r w:rsidRPr="008C0106">
        <w:rPr>
          <w:rFonts w:ascii="Book Antiqua" w:eastAsia="宋体" w:hAnsi="Book Antiqua" w:cs="Times New Roman"/>
          <w:sz w:val="24"/>
          <w:szCs w:val="24"/>
          <w:lang w:eastAsia="zh-CN"/>
        </w:rPr>
        <w:t>1</w:t>
      </w:r>
      <w:r w:rsidR="00FA213B">
        <w:rPr>
          <w:rFonts w:ascii="Book Antiqua" w:eastAsia="宋体" w:hAnsi="Book Antiqua" w:cs="Times New Roman"/>
          <w:sz w:val="24"/>
          <w:szCs w:val="24"/>
          <w:lang w:eastAsia="zh-CN"/>
        </w:rPr>
        <w:t>]</w:t>
      </w:r>
      <w:r w:rsidRPr="008C0106">
        <w:rPr>
          <w:rFonts w:ascii="Book Antiqua" w:eastAsia="宋体" w:hAnsi="Book Antiqua" w:cs="Times New Roman"/>
          <w:sz w:val="24"/>
          <w:szCs w:val="24"/>
          <w:lang w:eastAsia="zh-CN"/>
        </w:rPr>
        <w:t xml:space="preserve">. </w:t>
      </w:r>
      <w:bookmarkStart w:id="13" w:name="OLE_LINK1065"/>
      <w:r w:rsidRPr="008C0106">
        <w:rPr>
          <w:rFonts w:ascii="Book Antiqua" w:eastAsia="宋体" w:hAnsi="Book Antiqua" w:cs="Garamond"/>
          <w:sz w:val="24"/>
          <w:szCs w:val="24"/>
          <w:lang w:val="fr-FR" w:eastAsia="fr-FR"/>
        </w:rPr>
        <w:t xml:space="preserve">Available from: URL: </w:t>
      </w:r>
      <w:bookmarkEnd w:id="13"/>
      <w:r w:rsidRPr="008C0106">
        <w:rPr>
          <w:rFonts w:ascii="Book Antiqua" w:eastAsia="宋体" w:hAnsi="Book Antiqua" w:cs="Garamond"/>
          <w:sz w:val="24"/>
          <w:szCs w:val="24"/>
          <w:lang w:val="fr-FR" w:eastAsia="fr-FR"/>
        </w:rPr>
        <w:t>http//</w:t>
      </w:r>
      <w:r w:rsidRPr="008C0106">
        <w:rPr>
          <w:rFonts w:ascii="Book Antiqua" w:eastAsia="宋体" w:hAnsi="Book Antiqua" w:cs="Times New Roman"/>
          <w:sz w:val="24"/>
          <w:szCs w:val="24"/>
          <w:lang w:eastAsia="zh-CN"/>
        </w:rPr>
        <w:t>www.usds.orf/adr/aspx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11 </w:t>
      </w:r>
      <w:r w:rsidRPr="008C0106">
        <w:rPr>
          <w:rFonts w:ascii="Book Antiqua" w:eastAsia="宋体" w:hAnsi="Book Antiqua" w:cs="Times New Roman"/>
          <w:b/>
          <w:bCs/>
          <w:sz w:val="24"/>
          <w:szCs w:val="24"/>
          <w:lang w:eastAsia="zh-CN"/>
        </w:rPr>
        <w:t>Hoerger TJ</w:t>
      </w:r>
      <w:r w:rsidRPr="008C0106">
        <w:rPr>
          <w:rFonts w:ascii="Book Antiqua" w:eastAsia="宋体" w:hAnsi="Book Antiqua" w:cs="Times New Roman"/>
          <w:sz w:val="24"/>
          <w:szCs w:val="24"/>
          <w:lang w:eastAsia="zh-CN"/>
        </w:rPr>
        <w:t>, Simpson SA, Yarnoff BO, Pavkov ME, Ríos Burrows N, Saydah SH, Williams DE, Zhuo X. The future burden of CKD in the United States: a simulation model for the CDC CKD Initiative.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65</w:t>
      </w:r>
      <w:r w:rsidRPr="008C0106">
        <w:rPr>
          <w:rFonts w:ascii="Book Antiqua" w:eastAsia="宋体" w:hAnsi="Book Antiqua" w:cs="Times New Roman"/>
          <w:sz w:val="24"/>
          <w:szCs w:val="24"/>
          <w:lang w:eastAsia="zh-CN"/>
        </w:rPr>
        <w:t>: 403-411 [PMID: 25468386 DOI: 10.1053/j.ajkd.2014.09.023]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12 </w:t>
      </w:r>
      <w:r w:rsidRPr="008C0106">
        <w:rPr>
          <w:rFonts w:ascii="Book Antiqua" w:eastAsia="宋体" w:hAnsi="Book Antiqua" w:cs="Times New Roman"/>
          <w:b/>
          <w:bCs/>
          <w:sz w:val="24"/>
          <w:szCs w:val="24"/>
          <w:lang w:eastAsia="zh-CN"/>
        </w:rPr>
        <w:t>Levey AS</w:t>
      </w:r>
      <w:r w:rsidRPr="008C0106">
        <w:rPr>
          <w:rFonts w:ascii="Book Antiqua" w:eastAsia="宋体" w:hAnsi="Book Antiqua" w:cs="Times New Roman"/>
          <w:sz w:val="24"/>
          <w:szCs w:val="24"/>
          <w:lang w:eastAsia="zh-CN"/>
        </w:rPr>
        <w:t>, Coresh J.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379</w:t>
      </w:r>
      <w:r w:rsidRPr="008C0106">
        <w:rPr>
          <w:rFonts w:ascii="Book Antiqua" w:eastAsia="宋体" w:hAnsi="Book Antiqua" w:cs="Times New Roman"/>
          <w:sz w:val="24"/>
          <w:szCs w:val="24"/>
          <w:lang w:eastAsia="zh-CN"/>
        </w:rPr>
        <w:t>: 165-180 [PMID: 21840587 DOI: 10.1016/S0140-6736(11)60178-5]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13 </w:t>
      </w:r>
      <w:r w:rsidRPr="008C0106">
        <w:rPr>
          <w:rFonts w:ascii="Book Antiqua" w:eastAsia="宋体" w:hAnsi="Book Antiqua" w:cs="Times New Roman"/>
          <w:b/>
          <w:bCs/>
          <w:sz w:val="24"/>
          <w:szCs w:val="24"/>
          <w:lang w:eastAsia="zh-CN"/>
        </w:rPr>
        <w:t>Gorodetskaya I</w:t>
      </w:r>
      <w:r w:rsidRPr="008C0106">
        <w:rPr>
          <w:rFonts w:ascii="Book Antiqua" w:eastAsia="宋体" w:hAnsi="Book Antiqua" w:cs="Times New Roman"/>
          <w:sz w:val="24"/>
          <w:szCs w:val="24"/>
          <w:lang w:eastAsia="zh-CN"/>
        </w:rPr>
        <w:t>, Zenios S, McCulloch CE, Bostrom A, Hsu CY, Bindman AB, Go AS, Chertow GM. Health-related quality of life and estimates of utility in chronic kidney disease.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68</w:t>
      </w:r>
      <w:r w:rsidRPr="008C0106">
        <w:rPr>
          <w:rFonts w:ascii="Book Antiqua" w:eastAsia="宋体" w:hAnsi="Book Antiqua" w:cs="Times New Roman"/>
          <w:sz w:val="24"/>
          <w:szCs w:val="24"/>
          <w:lang w:eastAsia="zh-CN"/>
        </w:rPr>
        <w:t>: 2801-2808 [PMID: 16316356 DOI: 10.1111/j.1523-1755.2005.00752.x]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14 </w:t>
      </w:r>
      <w:r w:rsidRPr="008C0106">
        <w:rPr>
          <w:rFonts w:ascii="Book Antiqua" w:eastAsia="宋体" w:hAnsi="Book Antiqua" w:cs="Times New Roman"/>
          <w:b/>
          <w:bCs/>
          <w:sz w:val="24"/>
          <w:szCs w:val="24"/>
          <w:lang w:eastAsia="zh-CN"/>
        </w:rPr>
        <w:t>Pagels AA</w:t>
      </w:r>
      <w:r w:rsidRPr="008C0106">
        <w:rPr>
          <w:rFonts w:ascii="Book Antiqua" w:eastAsia="宋体" w:hAnsi="Book Antiqua" w:cs="Times New Roman"/>
          <w:sz w:val="24"/>
          <w:szCs w:val="24"/>
          <w:lang w:eastAsia="zh-CN"/>
        </w:rPr>
        <w:t>, Söderkvist BK, Medin C, Hylander B, Heiwe S. Health-related quality of life in different stages of chronic kidney disease and at initiation of dialysis treatment. </w:t>
      </w:r>
      <w:r w:rsidRPr="008C0106">
        <w:rPr>
          <w:rFonts w:ascii="Book Antiqua" w:eastAsia="宋体" w:hAnsi="Book Antiqua" w:cs="Times New Roman"/>
          <w:i/>
          <w:iCs/>
          <w:sz w:val="24"/>
          <w:szCs w:val="24"/>
          <w:lang w:eastAsia="zh-CN"/>
        </w:rPr>
        <w:t>Health Qual Life Outcomes</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10</w:t>
      </w:r>
      <w:r w:rsidRPr="008C0106">
        <w:rPr>
          <w:rFonts w:ascii="Book Antiqua" w:eastAsia="宋体" w:hAnsi="Book Antiqua" w:cs="Times New Roman"/>
          <w:sz w:val="24"/>
          <w:szCs w:val="24"/>
          <w:lang w:eastAsia="zh-CN"/>
        </w:rPr>
        <w:t>: 71 [PMID: 22710013 DOI: 10.1186/1477-7525-10-71]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15 </w:t>
      </w:r>
      <w:r w:rsidRPr="008C0106">
        <w:rPr>
          <w:rFonts w:ascii="Book Antiqua" w:eastAsia="宋体" w:hAnsi="Book Antiqua" w:cs="Times New Roman"/>
          <w:b/>
          <w:bCs/>
          <w:sz w:val="24"/>
          <w:szCs w:val="24"/>
          <w:lang w:eastAsia="zh-CN"/>
        </w:rPr>
        <w:t>Palmer S</w:t>
      </w:r>
      <w:r w:rsidRPr="008C0106">
        <w:rPr>
          <w:rFonts w:ascii="Book Antiqua" w:eastAsia="宋体" w:hAnsi="Book Antiqua" w:cs="Times New Roman"/>
          <w:sz w:val="24"/>
          <w:szCs w:val="24"/>
          <w:lang w:eastAsia="zh-CN"/>
        </w:rPr>
        <w:t>, Vecchio M, Craig JC, Tonelli M, Johnson DW, Nicolucci A, Pellegrini F, Saglimbene V, Logroscino G, Fishbane S, Strippoli GF. Prevalence of depression in chronic kidney disease: systematic review and meta-analysis of observational studies.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84</w:t>
      </w:r>
      <w:r w:rsidRPr="008C0106">
        <w:rPr>
          <w:rFonts w:ascii="Book Antiqua" w:eastAsia="宋体" w:hAnsi="Book Antiqua" w:cs="Times New Roman"/>
          <w:sz w:val="24"/>
          <w:szCs w:val="24"/>
          <w:lang w:eastAsia="zh-CN"/>
        </w:rPr>
        <w:t>: 179-191 [PMID: 23486521 DOI: 10.1038/ki.2013.77]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16 </w:t>
      </w:r>
      <w:r w:rsidRPr="008C0106">
        <w:rPr>
          <w:rFonts w:ascii="Book Antiqua" w:eastAsia="宋体" w:hAnsi="Book Antiqua" w:cs="Times New Roman"/>
          <w:b/>
          <w:bCs/>
          <w:sz w:val="24"/>
          <w:szCs w:val="24"/>
          <w:lang w:eastAsia="zh-CN"/>
        </w:rPr>
        <w:t>Chobanian AV</w:t>
      </w:r>
      <w:r w:rsidRPr="008C0106">
        <w:rPr>
          <w:rFonts w:ascii="Book Antiqua" w:eastAsia="宋体" w:hAnsi="Book Antiqua" w:cs="Times New Roman"/>
          <w:sz w:val="24"/>
          <w:szCs w:val="24"/>
          <w:lang w:eastAsia="zh-CN"/>
        </w:rPr>
        <w:t xml:space="preserve">, Bakris GL, Black HR, Cushman WC, Green LA, Izzo JL, Jones DW, Materson BJ, Oparil S, Wright JT, Roccella EJ. </w:t>
      </w:r>
      <w:proofErr w:type="gramStart"/>
      <w:r w:rsidRPr="008C0106">
        <w:rPr>
          <w:rFonts w:ascii="Book Antiqua" w:eastAsia="宋体" w:hAnsi="Book Antiqua" w:cs="Times New Roman"/>
          <w:sz w:val="24"/>
          <w:szCs w:val="24"/>
          <w:lang w:eastAsia="zh-CN"/>
        </w:rPr>
        <w:t>Seventh report of the Joint National Committee on Prevention, Detection, Evaluation, and Treatment of High Blood Pressure.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Hypertension</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42</w:t>
      </w:r>
      <w:r w:rsidRPr="008C0106">
        <w:rPr>
          <w:rFonts w:ascii="Book Antiqua" w:eastAsia="宋体" w:hAnsi="Book Antiqua" w:cs="Times New Roman"/>
          <w:sz w:val="24"/>
          <w:szCs w:val="24"/>
          <w:lang w:eastAsia="zh-CN"/>
        </w:rPr>
        <w:t>: 1206-1252 [PMID: 14656957 DOI: 10.1161/01.HYP.0000107251.49515.c2]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17 </w:t>
      </w:r>
      <w:r w:rsidRPr="008C0106">
        <w:rPr>
          <w:rFonts w:ascii="Book Antiqua" w:eastAsia="宋体" w:hAnsi="Book Antiqua" w:cs="Times New Roman"/>
          <w:b/>
          <w:bCs/>
          <w:sz w:val="24"/>
          <w:szCs w:val="24"/>
          <w:lang w:eastAsia="zh-CN"/>
        </w:rPr>
        <w:t>James PA</w:t>
      </w:r>
      <w:r w:rsidRPr="008C0106">
        <w:rPr>
          <w:rFonts w:ascii="Book Antiqua" w:eastAsia="宋体" w:hAnsi="Book Antiqua" w:cs="Times New Roman"/>
          <w:sz w:val="24"/>
          <w:szCs w:val="24"/>
          <w:lang w:eastAsia="zh-CN"/>
        </w:rPr>
        <w:t xml:space="preserve">, Oparil S, Carter BL, Cushman WC, Dennison-Himmelfarb C, Handler J, Lackland DT, LeFevre ML, </w:t>
      </w:r>
      <w:r w:rsidRPr="008C0106">
        <w:rPr>
          <w:rFonts w:ascii="Book Antiqua" w:eastAsia="宋体" w:hAnsi="Book Antiqua" w:cs="Times New Roman"/>
          <w:sz w:val="24"/>
          <w:szCs w:val="24"/>
          <w:lang w:eastAsia="zh-CN"/>
        </w:rPr>
        <w:lastRenderedPageBreak/>
        <w:t>MacKenzie TD, Ogedegbe O, Smith SC, Svetkey LP, Taler SJ, Townsend RR, Wright JT, Narva AS, Ortiz E. 2014 evidence-based guideline for the management of high blood pressure in adults: report from the panel members appointed to the Eighth Joint National Committee (JNC 8). </w:t>
      </w:r>
      <w:r w:rsidRPr="008C0106">
        <w:rPr>
          <w:rFonts w:ascii="Book Antiqua" w:eastAsia="宋体" w:hAnsi="Book Antiqua" w:cs="Times New Roman"/>
          <w:i/>
          <w:iCs/>
          <w:sz w:val="24"/>
          <w:szCs w:val="24"/>
          <w:lang w:eastAsia="zh-CN"/>
        </w:rPr>
        <w:t>JAMA</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311</w:t>
      </w:r>
      <w:r w:rsidRPr="008C0106">
        <w:rPr>
          <w:rFonts w:ascii="Book Antiqua" w:eastAsia="宋体" w:hAnsi="Book Antiqua" w:cs="Times New Roman"/>
          <w:sz w:val="24"/>
          <w:szCs w:val="24"/>
          <w:lang w:eastAsia="zh-CN"/>
        </w:rPr>
        <w:t>: 507-520 [PMID: 24352797 DOI: 10.1001/jama.2013.284427]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18 </w:t>
      </w:r>
      <w:r w:rsidRPr="008C0106">
        <w:rPr>
          <w:rFonts w:ascii="Book Antiqua" w:eastAsia="宋体" w:hAnsi="Book Antiqua" w:cs="Times New Roman"/>
          <w:b/>
          <w:bCs/>
          <w:sz w:val="24"/>
          <w:szCs w:val="24"/>
          <w:lang w:eastAsia="zh-CN"/>
        </w:rPr>
        <w:t>Muntner P</w:t>
      </w:r>
      <w:r w:rsidRPr="008C0106">
        <w:rPr>
          <w:rFonts w:ascii="Book Antiqua" w:eastAsia="宋体" w:hAnsi="Book Antiqua" w:cs="Times New Roman"/>
          <w:sz w:val="24"/>
          <w:szCs w:val="24"/>
          <w:lang w:eastAsia="zh-CN"/>
        </w:rPr>
        <w:t>, Anderson A, Charleston J, Chen Z, Ford V, Makos G, O'Connor A, Perumal K, Rahman M, Steigerwalt S, Teal V, Townsend R, Weir M, Wright JT. Hypertension awareness, treatment, and control in adults with CKD: results from the Chronic Renal Insufficiency Cohort (CRIC) Study.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55</w:t>
      </w:r>
      <w:r w:rsidRPr="008C0106">
        <w:rPr>
          <w:rFonts w:ascii="Book Antiqua" w:eastAsia="宋体" w:hAnsi="Book Antiqua" w:cs="Times New Roman"/>
          <w:sz w:val="24"/>
          <w:szCs w:val="24"/>
          <w:lang w:eastAsia="zh-CN"/>
        </w:rPr>
        <w:t>: 441-451 [PMID: 19962808 DOI: 10.1053/j.ajkd.2009.09.014]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19 </w:t>
      </w:r>
      <w:r w:rsidRPr="008C0106">
        <w:rPr>
          <w:rFonts w:ascii="Book Antiqua" w:eastAsia="宋体" w:hAnsi="Book Antiqua" w:cs="Times New Roman"/>
          <w:b/>
          <w:bCs/>
          <w:sz w:val="24"/>
          <w:szCs w:val="24"/>
          <w:lang w:eastAsia="zh-CN"/>
        </w:rPr>
        <w:t>Townsend RR</w:t>
      </w:r>
      <w:r w:rsidRPr="008C0106">
        <w:rPr>
          <w:rFonts w:ascii="Book Antiqua" w:eastAsia="宋体" w:hAnsi="Book Antiqua" w:cs="Times New Roman"/>
          <w:sz w:val="24"/>
          <w:szCs w:val="24"/>
          <w:lang w:eastAsia="zh-CN"/>
        </w:rPr>
        <w:t>, Anderson AH, Chen J, Gadebegku CA, Feldman HI, Fink JC, Go AS, Joffe M, Nessel LA, Ojo A, Rader DJ, Reilly MP, Teal V, Teff K, Wright JT, Xie D. Metabolic syndrome, components, and cardiovascular disease prevalence in chronic kidney disease: findings from the Chronic Renal Insufficiency Cohort (CRIC) Study. </w:t>
      </w:r>
      <w:r w:rsidRPr="008C0106">
        <w:rPr>
          <w:rFonts w:ascii="Book Antiqua" w:eastAsia="宋体" w:hAnsi="Book Antiqua" w:cs="Times New Roman"/>
          <w:i/>
          <w:iCs/>
          <w:sz w:val="24"/>
          <w:szCs w:val="24"/>
          <w:lang w:eastAsia="zh-CN"/>
        </w:rPr>
        <w:t>Am J Nephrol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33</w:t>
      </w:r>
      <w:r w:rsidRPr="008C0106">
        <w:rPr>
          <w:rFonts w:ascii="Book Antiqua" w:eastAsia="宋体" w:hAnsi="Book Antiqua" w:cs="Times New Roman"/>
          <w:sz w:val="24"/>
          <w:szCs w:val="24"/>
          <w:lang w:eastAsia="zh-CN"/>
        </w:rPr>
        <w:t>: 477-484 [PMID: 21525746 DOI: 10.1159/000327618]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20 </w:t>
      </w:r>
      <w:r w:rsidRPr="008C0106">
        <w:rPr>
          <w:rFonts w:ascii="Book Antiqua" w:eastAsia="宋体" w:hAnsi="Book Antiqua" w:cs="Times New Roman"/>
          <w:b/>
          <w:bCs/>
          <w:sz w:val="24"/>
          <w:szCs w:val="24"/>
          <w:lang w:eastAsia="zh-CN"/>
        </w:rPr>
        <w:t>Townsend RR</w:t>
      </w:r>
      <w:r w:rsidRPr="008C0106">
        <w:rPr>
          <w:rFonts w:ascii="Book Antiqua" w:eastAsia="宋体" w:hAnsi="Book Antiqua" w:cs="Times New Roman"/>
          <w:sz w:val="24"/>
          <w:szCs w:val="24"/>
          <w:lang w:eastAsia="zh-CN"/>
        </w:rPr>
        <w:t>, Taler SJ.</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Management of hypertension in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Nat Rev Nephrol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11</w:t>
      </w:r>
      <w:r w:rsidRPr="008C0106">
        <w:rPr>
          <w:rFonts w:ascii="Book Antiqua" w:eastAsia="宋体" w:hAnsi="Book Antiqua" w:cs="Times New Roman"/>
          <w:sz w:val="24"/>
          <w:szCs w:val="24"/>
          <w:lang w:eastAsia="zh-CN"/>
        </w:rPr>
        <w:t>: 555-563 [PMID: 26215512 DOI: 10.1038/nrneph.2015.114]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21 </w:t>
      </w:r>
      <w:r w:rsidRPr="008C0106">
        <w:rPr>
          <w:rFonts w:ascii="Book Antiqua" w:eastAsia="宋体" w:hAnsi="Book Antiqua" w:cs="Times New Roman"/>
          <w:b/>
          <w:bCs/>
          <w:sz w:val="24"/>
          <w:szCs w:val="24"/>
          <w:lang w:eastAsia="zh-CN"/>
        </w:rPr>
        <w:t>Maditz KH</w:t>
      </w:r>
      <w:r w:rsidRPr="008C0106">
        <w:rPr>
          <w:rFonts w:ascii="Book Antiqua" w:eastAsia="宋体" w:hAnsi="Book Antiqua" w:cs="Times New Roman"/>
          <w:sz w:val="24"/>
          <w:szCs w:val="24"/>
          <w:lang w:eastAsia="zh-CN"/>
        </w:rPr>
        <w:t xml:space="preserve">, Gigliotti JC, Tou JC. </w:t>
      </w:r>
      <w:proofErr w:type="gramStart"/>
      <w:r w:rsidRPr="008C0106">
        <w:rPr>
          <w:rFonts w:ascii="Book Antiqua" w:eastAsia="宋体" w:hAnsi="Book Antiqua" w:cs="Times New Roman"/>
          <w:sz w:val="24"/>
          <w:szCs w:val="24"/>
          <w:lang w:eastAsia="zh-CN"/>
        </w:rPr>
        <w:t>Evidence for a role of proteins, lipids, and phytochemicals in the prevention of polycystic kidney disease progression and severity.</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Nutr Rev</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71</w:t>
      </w:r>
      <w:r w:rsidRPr="008C0106">
        <w:rPr>
          <w:rFonts w:ascii="Book Antiqua" w:eastAsia="宋体" w:hAnsi="Book Antiqua" w:cs="Times New Roman"/>
          <w:sz w:val="24"/>
          <w:szCs w:val="24"/>
          <w:lang w:eastAsia="zh-CN"/>
        </w:rPr>
        <w:t>: 802-814 [PMID: 24246056 DOI: 10.1111/nure.12085]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22 </w:t>
      </w:r>
      <w:r w:rsidRPr="008C0106">
        <w:rPr>
          <w:rFonts w:ascii="Book Antiqua" w:eastAsia="宋体" w:hAnsi="Book Antiqua" w:cs="Times New Roman"/>
          <w:b/>
          <w:bCs/>
          <w:sz w:val="24"/>
          <w:szCs w:val="24"/>
          <w:lang w:eastAsia="zh-CN"/>
        </w:rPr>
        <w:t>Tan YC</w:t>
      </w:r>
      <w:r w:rsidRPr="008C0106">
        <w:rPr>
          <w:rFonts w:ascii="Book Antiqua" w:eastAsia="宋体" w:hAnsi="Book Antiqua" w:cs="Times New Roman"/>
          <w:sz w:val="24"/>
          <w:szCs w:val="24"/>
          <w:lang w:eastAsia="zh-CN"/>
        </w:rPr>
        <w:t>, Blumenfeld JD, Anghel R, Donahue S, Belenkaya R, Balina M, Parker T, Levine D, Leonard DG, Rennert H. Novel method for genomic analysis of PKD1 and PKD2 mutations in autosomal dominant polycystic kidney disease. </w:t>
      </w:r>
      <w:r w:rsidRPr="008C0106">
        <w:rPr>
          <w:rFonts w:ascii="Book Antiqua" w:eastAsia="宋体" w:hAnsi="Book Antiqua" w:cs="Times New Roman"/>
          <w:i/>
          <w:iCs/>
          <w:sz w:val="24"/>
          <w:szCs w:val="24"/>
          <w:lang w:eastAsia="zh-CN"/>
        </w:rPr>
        <w:t>Hum Mutat</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30</w:t>
      </w:r>
      <w:r w:rsidRPr="008C0106">
        <w:rPr>
          <w:rFonts w:ascii="Book Antiqua" w:eastAsia="宋体" w:hAnsi="Book Antiqua" w:cs="Times New Roman"/>
          <w:sz w:val="24"/>
          <w:szCs w:val="24"/>
          <w:lang w:eastAsia="zh-CN"/>
        </w:rPr>
        <w:t>: 264-273 [PMID: 18837007 DOI: 10.1002/humu.20842]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23 </w:t>
      </w:r>
      <w:r w:rsidRPr="008C0106">
        <w:rPr>
          <w:rFonts w:ascii="Book Antiqua" w:eastAsia="宋体" w:hAnsi="Book Antiqua" w:cs="Times New Roman"/>
          <w:b/>
          <w:bCs/>
          <w:sz w:val="24"/>
          <w:szCs w:val="24"/>
          <w:lang w:eastAsia="zh-CN"/>
        </w:rPr>
        <w:t>Hewitson TD</w:t>
      </w:r>
      <w:r w:rsidRPr="008C0106">
        <w:rPr>
          <w:rFonts w:ascii="Book Antiqua" w:eastAsia="宋体" w:hAnsi="Book Antiqua" w:cs="Times New Roman"/>
          <w:sz w:val="24"/>
          <w:szCs w:val="24"/>
          <w:lang w:eastAsia="zh-CN"/>
        </w:rPr>
        <w:t>.</w:t>
      </w:r>
      <w:proofErr w:type="gramEnd"/>
      <w:r w:rsidRPr="008C0106">
        <w:rPr>
          <w:rFonts w:ascii="Book Antiqua" w:eastAsia="宋体" w:hAnsi="Book Antiqua" w:cs="Times New Roman"/>
          <w:sz w:val="24"/>
          <w:szCs w:val="24"/>
          <w:lang w:eastAsia="zh-CN"/>
        </w:rPr>
        <w:t xml:space="preserve"> Renal tubulointerstitial fibrosis: common but never simple. </w:t>
      </w:r>
      <w:r w:rsidRPr="008C0106">
        <w:rPr>
          <w:rFonts w:ascii="Book Antiqua" w:eastAsia="宋体" w:hAnsi="Book Antiqua" w:cs="Times New Roman"/>
          <w:i/>
          <w:iCs/>
          <w:sz w:val="24"/>
          <w:szCs w:val="24"/>
          <w:lang w:eastAsia="zh-CN"/>
        </w:rPr>
        <w:t>Am J Physiol Renal Physiol</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296</w:t>
      </w:r>
      <w:r w:rsidRPr="008C0106">
        <w:rPr>
          <w:rFonts w:ascii="Book Antiqua" w:eastAsia="宋体" w:hAnsi="Book Antiqua" w:cs="Times New Roman"/>
          <w:sz w:val="24"/>
          <w:szCs w:val="24"/>
          <w:lang w:eastAsia="zh-CN"/>
        </w:rPr>
        <w:t>: F1239-F1244 [PMID: 19144691 DOI: 10.1152/ajprenal.90521.2008]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24 </w:t>
      </w:r>
      <w:r w:rsidRPr="008C0106">
        <w:rPr>
          <w:rFonts w:ascii="Book Antiqua" w:eastAsia="宋体" w:hAnsi="Book Antiqua" w:cs="Times New Roman"/>
          <w:b/>
          <w:bCs/>
          <w:sz w:val="24"/>
          <w:szCs w:val="24"/>
          <w:lang w:eastAsia="zh-CN"/>
        </w:rPr>
        <w:t>Wynn TA</w:t>
      </w:r>
      <w:r w:rsidRPr="008C0106">
        <w:rPr>
          <w:rFonts w:ascii="Book Antiqua" w:eastAsia="宋体" w:hAnsi="Book Antiqua" w:cs="Times New Roman"/>
          <w:sz w:val="24"/>
          <w:szCs w:val="24"/>
          <w:lang w:eastAsia="zh-CN"/>
        </w:rPr>
        <w:t>.</w:t>
      </w:r>
      <w:proofErr w:type="gramEnd"/>
      <w:r w:rsidRPr="008C0106">
        <w:rPr>
          <w:rFonts w:ascii="Book Antiqua" w:eastAsia="宋体" w:hAnsi="Book Antiqua" w:cs="Times New Roman"/>
          <w:sz w:val="24"/>
          <w:szCs w:val="24"/>
          <w:lang w:eastAsia="zh-CN"/>
        </w:rPr>
        <w:t xml:space="preserve"> Common and unique mechanisms regulate fibrosis in various fibroproliferative diseases. </w:t>
      </w:r>
      <w:r w:rsidRPr="008C0106">
        <w:rPr>
          <w:rFonts w:ascii="Book Antiqua" w:eastAsia="宋体" w:hAnsi="Book Antiqua" w:cs="Times New Roman"/>
          <w:i/>
          <w:iCs/>
          <w:sz w:val="24"/>
          <w:szCs w:val="24"/>
          <w:lang w:eastAsia="zh-CN"/>
        </w:rPr>
        <w:t xml:space="preserve">J Clin </w:t>
      </w:r>
      <w:r w:rsidRPr="008C0106">
        <w:rPr>
          <w:rFonts w:ascii="Book Antiqua" w:eastAsia="宋体" w:hAnsi="Book Antiqua" w:cs="Times New Roman"/>
          <w:i/>
          <w:iCs/>
          <w:sz w:val="24"/>
          <w:szCs w:val="24"/>
          <w:lang w:eastAsia="zh-CN"/>
        </w:rPr>
        <w:lastRenderedPageBreak/>
        <w:t>Invest</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117</w:t>
      </w:r>
      <w:r w:rsidRPr="008C0106">
        <w:rPr>
          <w:rFonts w:ascii="Book Antiqua" w:eastAsia="宋体" w:hAnsi="Book Antiqua" w:cs="Times New Roman"/>
          <w:sz w:val="24"/>
          <w:szCs w:val="24"/>
          <w:lang w:eastAsia="zh-CN"/>
        </w:rPr>
        <w:t>: 524-529 [PMID: 17332879 DOI: 10.1172/JCI31487]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25 </w:t>
      </w:r>
      <w:r w:rsidRPr="008C0106">
        <w:rPr>
          <w:rFonts w:ascii="Book Antiqua" w:eastAsia="宋体" w:hAnsi="Book Antiqua" w:cs="Times New Roman"/>
          <w:b/>
          <w:bCs/>
          <w:sz w:val="24"/>
          <w:szCs w:val="24"/>
          <w:lang w:eastAsia="zh-CN"/>
        </w:rPr>
        <w:t>Boor P</w:t>
      </w:r>
      <w:r w:rsidRPr="008C0106">
        <w:rPr>
          <w:rFonts w:ascii="Book Antiqua" w:eastAsia="宋体" w:hAnsi="Book Antiqua" w:cs="Times New Roman"/>
          <w:sz w:val="24"/>
          <w:szCs w:val="24"/>
          <w:lang w:eastAsia="zh-CN"/>
        </w:rPr>
        <w:t>, Ostendorf T, Floege J. Renal fibrosis: novel insights into mechanisms and therapeutic targets. </w:t>
      </w:r>
      <w:r w:rsidRPr="008C0106">
        <w:rPr>
          <w:rFonts w:ascii="Book Antiqua" w:eastAsia="宋体" w:hAnsi="Book Antiqua" w:cs="Times New Roman"/>
          <w:i/>
          <w:iCs/>
          <w:sz w:val="24"/>
          <w:szCs w:val="24"/>
          <w:lang w:eastAsia="zh-CN"/>
        </w:rPr>
        <w:t>Nat Rev Nephrol</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6</w:t>
      </w:r>
      <w:r w:rsidRPr="008C0106">
        <w:rPr>
          <w:rFonts w:ascii="Book Antiqua" w:eastAsia="宋体" w:hAnsi="Book Antiqua" w:cs="Times New Roman"/>
          <w:sz w:val="24"/>
          <w:szCs w:val="24"/>
          <w:lang w:eastAsia="zh-CN"/>
        </w:rPr>
        <w:t>: 643-656 [PMID: 20838416 DOI: 10.1038/nrneph.2010.120]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26 </w:t>
      </w:r>
      <w:r w:rsidRPr="008C0106">
        <w:rPr>
          <w:rFonts w:ascii="Book Antiqua" w:eastAsia="宋体" w:hAnsi="Book Antiqua" w:cs="Times New Roman"/>
          <w:b/>
          <w:bCs/>
          <w:sz w:val="24"/>
          <w:szCs w:val="24"/>
          <w:lang w:eastAsia="zh-CN"/>
        </w:rPr>
        <w:t>Zeisberg M</w:t>
      </w:r>
      <w:r w:rsidRPr="008C0106">
        <w:rPr>
          <w:rFonts w:ascii="Book Antiqua" w:eastAsia="宋体" w:hAnsi="Book Antiqua" w:cs="Times New Roman"/>
          <w:sz w:val="24"/>
          <w:szCs w:val="24"/>
          <w:lang w:eastAsia="zh-CN"/>
        </w:rPr>
        <w:t>, Neilson EG.</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Mechanisms of tubulointerstitial fibrosis.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21</w:t>
      </w:r>
      <w:r w:rsidRPr="008C0106">
        <w:rPr>
          <w:rFonts w:ascii="Book Antiqua" w:eastAsia="宋体" w:hAnsi="Book Antiqua" w:cs="Times New Roman"/>
          <w:sz w:val="24"/>
          <w:szCs w:val="24"/>
          <w:lang w:eastAsia="zh-CN"/>
        </w:rPr>
        <w:t>: 1819-1834 [PMID: 20864689 DOI: 10.1681/ASN.2010080793]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27 </w:t>
      </w:r>
      <w:r w:rsidRPr="008C0106">
        <w:rPr>
          <w:rFonts w:ascii="Book Antiqua" w:eastAsia="宋体" w:hAnsi="Book Antiqua" w:cs="Times New Roman"/>
          <w:b/>
          <w:bCs/>
          <w:sz w:val="24"/>
          <w:szCs w:val="24"/>
          <w:lang w:eastAsia="zh-CN"/>
        </w:rPr>
        <w:t>Wada J</w:t>
      </w:r>
      <w:r w:rsidRPr="008C0106">
        <w:rPr>
          <w:rFonts w:ascii="Book Antiqua" w:eastAsia="宋体" w:hAnsi="Book Antiqua" w:cs="Times New Roman"/>
          <w:sz w:val="24"/>
          <w:szCs w:val="24"/>
          <w:lang w:eastAsia="zh-CN"/>
        </w:rPr>
        <w:t>, Makino H. Inflammation and the pathogenesis of diabetic nephropathy.</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 xml:space="preserve">Clin Sci </w:t>
      </w:r>
      <w:r w:rsidRPr="008C0106">
        <w:rPr>
          <w:rFonts w:ascii="Book Antiqua" w:eastAsia="宋体" w:hAnsi="Book Antiqua" w:cs="Times New Roman"/>
          <w:iCs/>
          <w:sz w:val="24"/>
          <w:szCs w:val="24"/>
          <w:lang w:eastAsia="zh-CN"/>
        </w:rPr>
        <w:t>(Lond)</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124</w:t>
      </w:r>
      <w:r w:rsidRPr="008C0106">
        <w:rPr>
          <w:rFonts w:ascii="Book Antiqua" w:eastAsia="宋体" w:hAnsi="Book Antiqua" w:cs="Times New Roman"/>
          <w:sz w:val="24"/>
          <w:szCs w:val="24"/>
          <w:lang w:eastAsia="zh-CN"/>
        </w:rPr>
        <w:t>: 139-152 [PMID: 23075333 DOI: 10.1042/CS20120198]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28 </w:t>
      </w:r>
      <w:r w:rsidRPr="008C0106">
        <w:rPr>
          <w:rFonts w:ascii="Book Antiqua" w:eastAsia="宋体" w:hAnsi="Book Antiqua" w:cs="Times New Roman"/>
          <w:b/>
          <w:bCs/>
          <w:sz w:val="24"/>
          <w:szCs w:val="24"/>
          <w:lang w:eastAsia="zh-CN"/>
        </w:rPr>
        <w:t>Filiopoulos V</w:t>
      </w:r>
      <w:r w:rsidRPr="008C0106">
        <w:rPr>
          <w:rFonts w:ascii="Book Antiqua" w:eastAsia="宋体" w:hAnsi="Book Antiqua" w:cs="Times New Roman"/>
          <w:sz w:val="24"/>
          <w:szCs w:val="24"/>
          <w:lang w:eastAsia="zh-CN"/>
        </w:rPr>
        <w:t>, Vlassopoulos D. Inflammatory syndrome in chronic kidney disease: pathogenesis and influence on outcomes. </w:t>
      </w:r>
      <w:r w:rsidRPr="008C0106">
        <w:rPr>
          <w:rFonts w:ascii="Book Antiqua" w:eastAsia="宋体" w:hAnsi="Book Antiqua" w:cs="Times New Roman"/>
          <w:i/>
          <w:iCs/>
          <w:sz w:val="24"/>
          <w:szCs w:val="24"/>
          <w:lang w:eastAsia="zh-CN"/>
        </w:rPr>
        <w:t>Inflamm Allergy Drug Targets</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8</w:t>
      </w:r>
      <w:r w:rsidRPr="008C0106">
        <w:rPr>
          <w:rFonts w:ascii="Book Antiqua" w:eastAsia="宋体" w:hAnsi="Book Antiqua" w:cs="Times New Roman"/>
          <w:sz w:val="24"/>
          <w:szCs w:val="24"/>
          <w:lang w:eastAsia="zh-CN"/>
        </w:rPr>
        <w:t>: 369-382 [PMID: 20025585]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29 </w:t>
      </w:r>
      <w:r w:rsidRPr="008C0106">
        <w:rPr>
          <w:rFonts w:ascii="Book Antiqua" w:eastAsia="宋体" w:hAnsi="Book Antiqua" w:cs="Times New Roman"/>
          <w:b/>
          <w:bCs/>
          <w:sz w:val="24"/>
          <w:szCs w:val="24"/>
          <w:lang w:eastAsia="zh-CN"/>
        </w:rPr>
        <w:t>Sanz AB</w:t>
      </w:r>
      <w:r w:rsidRPr="008C0106">
        <w:rPr>
          <w:rFonts w:ascii="Book Antiqua" w:eastAsia="宋体" w:hAnsi="Book Antiqua" w:cs="Times New Roman"/>
          <w:sz w:val="24"/>
          <w:szCs w:val="24"/>
          <w:lang w:eastAsia="zh-CN"/>
        </w:rPr>
        <w:t>, Sanchez-Niño MD, Ramos AM, Moreno JA, Santamaria B, Ruiz-Ortega M, Egido J, Ortiz A. NF-kappaB in renal inflammation.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21</w:t>
      </w:r>
      <w:r w:rsidRPr="008C0106">
        <w:rPr>
          <w:rFonts w:ascii="Book Antiqua" w:eastAsia="宋体" w:hAnsi="Book Antiqua" w:cs="Times New Roman"/>
          <w:sz w:val="24"/>
          <w:szCs w:val="24"/>
          <w:lang w:eastAsia="zh-CN"/>
        </w:rPr>
        <w:t>: 1254-1262 [PMID: 20651166 DOI: 10.1681/ASN.2010020218]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30 </w:t>
      </w:r>
      <w:r w:rsidRPr="008C0106">
        <w:rPr>
          <w:rFonts w:ascii="Book Antiqua" w:eastAsia="宋体" w:hAnsi="Book Antiqua" w:cs="Times New Roman"/>
          <w:b/>
          <w:bCs/>
          <w:sz w:val="24"/>
          <w:szCs w:val="24"/>
          <w:lang w:eastAsia="zh-CN"/>
        </w:rPr>
        <w:t>Lin H</w:t>
      </w:r>
      <w:r w:rsidRPr="008C0106">
        <w:rPr>
          <w:rFonts w:ascii="Book Antiqua" w:eastAsia="宋体" w:hAnsi="Book Antiqua" w:cs="Times New Roman"/>
          <w:sz w:val="24"/>
          <w:szCs w:val="24"/>
          <w:lang w:eastAsia="zh-CN"/>
        </w:rPr>
        <w:t>, Hou CC, Cheng CF, Chiu TH, Hsu YH, Sue YM, Chen TH, Hou HH, Chao YC, Cheng TH, Chen CH. Peroxisomal proliferator-activated receptor-alpha protects renal tubular cells from doxorubicin-induced apoptosis. </w:t>
      </w:r>
      <w:r w:rsidRPr="008C0106">
        <w:rPr>
          <w:rFonts w:ascii="Book Antiqua" w:eastAsia="宋体" w:hAnsi="Book Antiqua" w:cs="Times New Roman"/>
          <w:i/>
          <w:iCs/>
          <w:sz w:val="24"/>
          <w:szCs w:val="24"/>
          <w:lang w:eastAsia="zh-CN"/>
        </w:rPr>
        <w:t>Mol Pharmacol</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72</w:t>
      </w:r>
      <w:r w:rsidRPr="008C0106">
        <w:rPr>
          <w:rFonts w:ascii="Book Antiqua" w:eastAsia="宋体" w:hAnsi="Book Antiqua" w:cs="Times New Roman"/>
          <w:sz w:val="24"/>
          <w:szCs w:val="24"/>
          <w:lang w:eastAsia="zh-CN"/>
        </w:rPr>
        <w:t>: 1238-1245 [PMID: 17671096 DOI: 10.1124/mol.107.037523]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31 </w:t>
      </w:r>
      <w:r w:rsidRPr="008C0106">
        <w:rPr>
          <w:rFonts w:ascii="Book Antiqua" w:eastAsia="宋体" w:hAnsi="Book Antiqua" w:cs="Times New Roman"/>
          <w:b/>
          <w:bCs/>
          <w:sz w:val="24"/>
          <w:szCs w:val="24"/>
          <w:lang w:eastAsia="zh-CN"/>
        </w:rPr>
        <w:t>Esteban V</w:t>
      </w:r>
      <w:r w:rsidRPr="008C0106">
        <w:rPr>
          <w:rFonts w:ascii="Book Antiqua" w:eastAsia="宋体" w:hAnsi="Book Antiqua" w:cs="Times New Roman"/>
          <w:sz w:val="24"/>
          <w:szCs w:val="24"/>
          <w:lang w:eastAsia="zh-CN"/>
        </w:rPr>
        <w:t>, Lorenzo O, Rupérez M, Suzuki Y, Mezzano S, Blanco J, Kretzler M, Sugaya T, Egido J, Ruiz-Ortega M. Angiotensin II, via AT1 and AT2 receptors and NF-kappaB pathway, regulates the inflammatory response in unilateral ureteral obstruction.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15</w:t>
      </w:r>
      <w:r w:rsidRPr="008C0106">
        <w:rPr>
          <w:rFonts w:ascii="Book Antiqua" w:eastAsia="宋体" w:hAnsi="Book Antiqua" w:cs="Times New Roman"/>
          <w:sz w:val="24"/>
          <w:szCs w:val="24"/>
          <w:lang w:eastAsia="zh-CN"/>
        </w:rPr>
        <w:t>: 1514-1529 [PMID: 15153562]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32 </w:t>
      </w:r>
      <w:r w:rsidRPr="008C0106">
        <w:rPr>
          <w:rFonts w:ascii="Book Antiqua" w:eastAsia="宋体" w:hAnsi="Book Antiqua" w:cs="Times New Roman"/>
          <w:b/>
          <w:bCs/>
          <w:sz w:val="24"/>
          <w:szCs w:val="24"/>
          <w:lang w:eastAsia="zh-CN"/>
        </w:rPr>
        <w:t>Remuzzi G</w:t>
      </w:r>
      <w:r w:rsidRPr="008C0106">
        <w:rPr>
          <w:rFonts w:ascii="Book Antiqua" w:eastAsia="宋体" w:hAnsi="Book Antiqua" w:cs="Times New Roman"/>
          <w:sz w:val="24"/>
          <w:szCs w:val="24"/>
          <w:lang w:eastAsia="zh-CN"/>
        </w:rPr>
        <w:t xml:space="preserve">, Perico N, Macia M, Ruggenenti P. </w:t>
      </w:r>
      <w:proofErr w:type="gramStart"/>
      <w:r w:rsidRPr="008C0106">
        <w:rPr>
          <w:rFonts w:ascii="Book Antiqua" w:eastAsia="宋体" w:hAnsi="Book Antiqua" w:cs="Times New Roman"/>
          <w:sz w:val="24"/>
          <w:szCs w:val="24"/>
          <w:lang w:eastAsia="zh-CN"/>
        </w:rPr>
        <w:t>The role of renin-angiotensin-aldosterone system in the progression of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Kidney Int Suppl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sz w:val="24"/>
          <w:szCs w:val="24"/>
          <w:lang w:eastAsia="zh-CN"/>
        </w:rPr>
        <w:t>(99)</w:t>
      </w:r>
      <w:r w:rsidRPr="008C0106">
        <w:rPr>
          <w:rFonts w:ascii="Book Antiqua" w:eastAsia="宋体" w:hAnsi="Book Antiqua" w:cs="Times New Roman"/>
          <w:sz w:val="24"/>
          <w:szCs w:val="24"/>
          <w:lang w:eastAsia="zh-CN"/>
        </w:rPr>
        <w:t>: S57-S65 [PMID: 16336578 DOI: 10.1111/j.1523-1755.2005.09911.x]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33 </w:t>
      </w:r>
      <w:r w:rsidRPr="008C0106">
        <w:rPr>
          <w:rFonts w:ascii="Book Antiqua" w:eastAsia="宋体" w:hAnsi="Book Antiqua" w:cs="Times New Roman"/>
          <w:b/>
          <w:bCs/>
          <w:sz w:val="24"/>
          <w:szCs w:val="24"/>
          <w:lang w:eastAsia="zh-CN"/>
        </w:rPr>
        <w:t>Vielhauer V</w:t>
      </w:r>
      <w:r w:rsidRPr="008C0106">
        <w:rPr>
          <w:rFonts w:ascii="Book Antiqua" w:eastAsia="宋体" w:hAnsi="Book Antiqua" w:cs="Times New Roman"/>
          <w:sz w:val="24"/>
          <w:szCs w:val="24"/>
          <w:lang w:eastAsia="zh-CN"/>
        </w:rPr>
        <w:t>, Mayadas TN. Functions of TNF and its receptors in renal disease: distinct roles in inflammatory tissue injury and immune regulation. </w:t>
      </w:r>
      <w:r w:rsidRPr="008C0106">
        <w:rPr>
          <w:rFonts w:ascii="Book Antiqua" w:eastAsia="宋体" w:hAnsi="Book Antiqua" w:cs="Times New Roman"/>
          <w:i/>
          <w:iCs/>
          <w:sz w:val="24"/>
          <w:szCs w:val="24"/>
          <w:lang w:eastAsia="zh-CN"/>
        </w:rPr>
        <w:t>Semin Nephrol</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27</w:t>
      </w:r>
      <w:r w:rsidRPr="008C0106">
        <w:rPr>
          <w:rFonts w:ascii="Book Antiqua" w:eastAsia="宋体" w:hAnsi="Book Antiqua" w:cs="Times New Roman"/>
          <w:sz w:val="24"/>
          <w:szCs w:val="24"/>
          <w:lang w:eastAsia="zh-CN"/>
        </w:rPr>
        <w:t>: 286-308 [PMID: 17533007 DOI: 10.1016/j.semnephrol.2007.02.004]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34 </w:t>
      </w:r>
      <w:r w:rsidRPr="008C0106">
        <w:rPr>
          <w:rFonts w:ascii="Book Antiqua" w:eastAsia="宋体" w:hAnsi="Book Antiqua" w:cs="Times New Roman"/>
          <w:b/>
          <w:bCs/>
          <w:sz w:val="24"/>
          <w:szCs w:val="24"/>
          <w:lang w:eastAsia="zh-CN"/>
        </w:rPr>
        <w:t>Ruggenenti P</w:t>
      </w:r>
      <w:r w:rsidRPr="008C0106">
        <w:rPr>
          <w:rFonts w:ascii="Book Antiqua" w:eastAsia="宋体" w:hAnsi="Book Antiqua" w:cs="Times New Roman"/>
          <w:sz w:val="24"/>
          <w:szCs w:val="24"/>
          <w:lang w:eastAsia="zh-CN"/>
        </w:rPr>
        <w:t>, Mise N, Pisoni R, Arnoldi F, Pezzotta A, Perna A, Cattaneo D, Remuzzi G. Diverse effects of increasing lisinopril doses on lipid abnormalities in chronic nephropathies. </w:t>
      </w:r>
      <w:r w:rsidRPr="008C0106">
        <w:rPr>
          <w:rFonts w:ascii="Book Antiqua" w:eastAsia="宋体" w:hAnsi="Book Antiqua" w:cs="Times New Roman"/>
          <w:i/>
          <w:iCs/>
          <w:sz w:val="24"/>
          <w:szCs w:val="24"/>
          <w:lang w:eastAsia="zh-CN"/>
        </w:rPr>
        <w:t>Circulation</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107</w:t>
      </w:r>
      <w:r w:rsidRPr="008C0106">
        <w:rPr>
          <w:rFonts w:ascii="Book Antiqua" w:eastAsia="宋体" w:hAnsi="Book Antiqua" w:cs="Times New Roman"/>
          <w:sz w:val="24"/>
          <w:szCs w:val="24"/>
          <w:lang w:eastAsia="zh-CN"/>
        </w:rPr>
        <w:t>: 586-592 [PMID: 12566371]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35 </w:t>
      </w:r>
      <w:r w:rsidRPr="008C0106">
        <w:rPr>
          <w:rFonts w:ascii="Book Antiqua" w:eastAsia="宋体" w:hAnsi="Book Antiqua" w:cs="Times New Roman"/>
          <w:b/>
          <w:bCs/>
          <w:sz w:val="24"/>
          <w:szCs w:val="24"/>
          <w:lang w:eastAsia="zh-CN"/>
        </w:rPr>
        <w:t>Charlesworth JA</w:t>
      </w:r>
      <w:r w:rsidRPr="008C0106">
        <w:rPr>
          <w:rFonts w:ascii="Book Antiqua" w:eastAsia="宋体" w:hAnsi="Book Antiqua" w:cs="Times New Roman"/>
          <w:sz w:val="24"/>
          <w:szCs w:val="24"/>
          <w:lang w:eastAsia="zh-CN"/>
        </w:rPr>
        <w:t>, Gracey DM, Pussell BA. Adult nephrotic syndrome: non-specific strategies for treatment. </w:t>
      </w:r>
      <w:r w:rsidRPr="008C0106">
        <w:rPr>
          <w:rFonts w:ascii="Book Antiqua" w:eastAsia="宋体" w:hAnsi="Book Antiqua" w:cs="Times New Roman"/>
          <w:i/>
          <w:iCs/>
          <w:sz w:val="24"/>
          <w:szCs w:val="24"/>
          <w:lang w:eastAsia="zh-CN"/>
        </w:rPr>
        <w:t xml:space="preserve">Nephrology </w:t>
      </w:r>
      <w:r w:rsidRPr="008C0106">
        <w:rPr>
          <w:rFonts w:ascii="Book Antiqua" w:eastAsia="宋体" w:hAnsi="Book Antiqua" w:cs="Times New Roman"/>
          <w:iCs/>
          <w:sz w:val="24"/>
          <w:szCs w:val="24"/>
          <w:lang w:eastAsia="zh-CN"/>
        </w:rPr>
        <w:t>(Carlton)</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13</w:t>
      </w:r>
      <w:r w:rsidRPr="008C0106">
        <w:rPr>
          <w:rFonts w:ascii="Book Antiqua" w:eastAsia="宋体" w:hAnsi="Book Antiqua" w:cs="Times New Roman"/>
          <w:sz w:val="24"/>
          <w:szCs w:val="24"/>
          <w:lang w:eastAsia="zh-CN"/>
        </w:rPr>
        <w:t>: 45-50 [PMID: 18199102 DOI: 10.1111/j.1440-1797.2007.00890.x]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36 </w:t>
      </w:r>
      <w:r w:rsidRPr="008C0106">
        <w:rPr>
          <w:rFonts w:ascii="Book Antiqua" w:eastAsia="宋体" w:hAnsi="Book Antiqua" w:cs="Times New Roman"/>
          <w:b/>
          <w:bCs/>
          <w:sz w:val="24"/>
          <w:szCs w:val="24"/>
          <w:lang w:eastAsia="zh-CN"/>
        </w:rPr>
        <w:t>Athyros VG</w:t>
      </w:r>
      <w:r w:rsidRPr="008C0106">
        <w:rPr>
          <w:rFonts w:ascii="Book Antiqua" w:eastAsia="宋体" w:hAnsi="Book Antiqua" w:cs="Times New Roman"/>
          <w:sz w:val="24"/>
          <w:szCs w:val="24"/>
          <w:lang w:eastAsia="zh-CN"/>
        </w:rPr>
        <w:t>, Tziomalos K, Karagiannis A. Treatment options for dyslipidemia in chronic kidney disease and for protection from contrast-induced nephropathy. </w:t>
      </w:r>
      <w:r w:rsidRPr="008C0106">
        <w:rPr>
          <w:rFonts w:ascii="Book Antiqua" w:eastAsia="宋体" w:hAnsi="Book Antiqua" w:cs="Times New Roman"/>
          <w:i/>
          <w:iCs/>
          <w:sz w:val="24"/>
          <w:szCs w:val="24"/>
          <w:lang w:eastAsia="zh-CN"/>
        </w:rPr>
        <w:t>Expert Rev Cardiovasc Ther</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13</w:t>
      </w:r>
      <w:r w:rsidRPr="008C0106">
        <w:rPr>
          <w:rFonts w:ascii="Book Antiqua" w:eastAsia="宋体" w:hAnsi="Book Antiqua" w:cs="Times New Roman"/>
          <w:sz w:val="24"/>
          <w:szCs w:val="24"/>
          <w:lang w:eastAsia="zh-CN"/>
        </w:rPr>
        <w:t>: 1059-1066 [PMID: 26206619 DOI: 10.1586/14779072.2015.1072047]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37 </w:t>
      </w:r>
      <w:r w:rsidRPr="008C0106">
        <w:rPr>
          <w:rFonts w:ascii="Book Antiqua" w:eastAsia="宋体" w:hAnsi="Book Antiqua" w:cs="Times New Roman"/>
          <w:b/>
          <w:bCs/>
          <w:sz w:val="24"/>
          <w:szCs w:val="24"/>
          <w:lang w:eastAsia="zh-CN"/>
        </w:rPr>
        <w:t>Pandya V</w:t>
      </w:r>
      <w:r w:rsidRPr="008C0106">
        <w:rPr>
          <w:rFonts w:ascii="Book Antiqua" w:eastAsia="宋体" w:hAnsi="Book Antiqua" w:cs="Times New Roman"/>
          <w:sz w:val="24"/>
          <w:szCs w:val="24"/>
          <w:lang w:eastAsia="zh-CN"/>
        </w:rPr>
        <w:t>, Rao A, Chaudhary K. Lipid abnormalities in kidney disease and management strategies.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World J Nephrol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4</w:t>
      </w:r>
      <w:r w:rsidRPr="008C0106">
        <w:rPr>
          <w:rFonts w:ascii="Book Antiqua" w:eastAsia="宋体" w:hAnsi="Book Antiqua" w:cs="Times New Roman"/>
          <w:sz w:val="24"/>
          <w:szCs w:val="24"/>
          <w:lang w:eastAsia="zh-CN"/>
        </w:rPr>
        <w:t>: 83-91 [PMID: 25664249 DOI: 10.5527/wjn.v4.i1.83]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38 </w:t>
      </w:r>
      <w:r w:rsidRPr="008C0106">
        <w:rPr>
          <w:rFonts w:ascii="Book Antiqua" w:eastAsia="宋体" w:hAnsi="Book Antiqua" w:cs="Times New Roman"/>
          <w:b/>
          <w:bCs/>
          <w:sz w:val="24"/>
          <w:szCs w:val="24"/>
          <w:lang w:eastAsia="zh-CN"/>
        </w:rPr>
        <w:t>Sarnak MJ</w:t>
      </w:r>
      <w:r w:rsidRPr="008C0106">
        <w:rPr>
          <w:rFonts w:ascii="Book Antiqua" w:eastAsia="宋体" w:hAnsi="Book Antiqua" w:cs="Times New Roman"/>
          <w:sz w:val="24"/>
          <w:szCs w:val="24"/>
          <w:lang w:eastAsia="zh-CN"/>
        </w:rPr>
        <w:t>, Bloom R, Muntner P, Rahman M, Saland JM, Wilson PW, Fried L. KDOQI US commentary on the 2013 KDIGO Clinical Practice Guideline for Lipid Management in CKD.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65</w:t>
      </w:r>
      <w:r w:rsidRPr="008C0106">
        <w:rPr>
          <w:rFonts w:ascii="Book Antiqua" w:eastAsia="宋体" w:hAnsi="Book Antiqua" w:cs="Times New Roman"/>
          <w:sz w:val="24"/>
          <w:szCs w:val="24"/>
          <w:lang w:eastAsia="zh-CN"/>
        </w:rPr>
        <w:t>: 354-366 [PMID: 25465166 DOI: 10.1053/j.ajkd.2014.10.005]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39 </w:t>
      </w:r>
      <w:r w:rsidRPr="008C0106">
        <w:rPr>
          <w:rFonts w:ascii="Book Antiqua" w:eastAsia="宋体" w:hAnsi="Book Antiqua" w:cs="Times New Roman"/>
          <w:b/>
          <w:bCs/>
          <w:sz w:val="24"/>
          <w:szCs w:val="24"/>
          <w:lang w:eastAsia="zh-CN"/>
        </w:rPr>
        <w:t>Herman-Edelstein M</w:t>
      </w:r>
      <w:r w:rsidRPr="008C0106">
        <w:rPr>
          <w:rFonts w:ascii="Book Antiqua" w:eastAsia="宋体" w:hAnsi="Book Antiqua" w:cs="Times New Roman"/>
          <w:sz w:val="24"/>
          <w:szCs w:val="24"/>
          <w:lang w:eastAsia="zh-CN"/>
        </w:rPr>
        <w:t>, Scherzer P, Tobar A, Levi M, Gafter U. Altered renal lipid metabolism and renal lipid accumulation in human diabetic nephropathy. </w:t>
      </w:r>
      <w:r w:rsidRPr="008C0106">
        <w:rPr>
          <w:rFonts w:ascii="Book Antiqua" w:eastAsia="宋体" w:hAnsi="Book Antiqua" w:cs="Times New Roman"/>
          <w:i/>
          <w:iCs/>
          <w:sz w:val="24"/>
          <w:szCs w:val="24"/>
          <w:lang w:eastAsia="zh-CN"/>
        </w:rPr>
        <w:t>J Lipid Res</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55</w:t>
      </w:r>
      <w:r w:rsidRPr="008C0106">
        <w:rPr>
          <w:rFonts w:ascii="Book Antiqua" w:eastAsia="宋体" w:hAnsi="Book Antiqua" w:cs="Times New Roman"/>
          <w:sz w:val="24"/>
          <w:szCs w:val="24"/>
          <w:lang w:eastAsia="zh-CN"/>
        </w:rPr>
        <w:t>: 561-572 [PMID: 24371263 DOI: 10.1194/jlr.P040501]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40 </w:t>
      </w:r>
      <w:r w:rsidRPr="008C0106">
        <w:rPr>
          <w:rFonts w:ascii="Book Antiqua" w:eastAsia="宋体" w:hAnsi="Book Antiqua" w:cs="Times New Roman"/>
          <w:b/>
          <w:bCs/>
          <w:sz w:val="24"/>
          <w:szCs w:val="24"/>
          <w:lang w:eastAsia="zh-CN"/>
        </w:rPr>
        <w:t>Moorhead JF</w:t>
      </w:r>
      <w:r w:rsidRPr="008C0106">
        <w:rPr>
          <w:rFonts w:ascii="Book Antiqua" w:eastAsia="宋体" w:hAnsi="Book Antiqua" w:cs="Times New Roman"/>
          <w:sz w:val="24"/>
          <w:szCs w:val="24"/>
          <w:lang w:eastAsia="zh-CN"/>
        </w:rPr>
        <w:t>, Chan MK, El-Nahas M, Varghese Z. Lipid nephrotoxicity in chronic progressive glomerular and tubulo-interstitial disease.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1982; </w:t>
      </w:r>
      <w:r w:rsidRPr="008C0106">
        <w:rPr>
          <w:rFonts w:ascii="Book Antiqua" w:eastAsia="宋体" w:hAnsi="Book Antiqua" w:cs="Times New Roman"/>
          <w:b/>
          <w:bCs/>
          <w:sz w:val="24"/>
          <w:szCs w:val="24"/>
          <w:lang w:eastAsia="zh-CN"/>
        </w:rPr>
        <w:t>2</w:t>
      </w:r>
      <w:r w:rsidRPr="008C0106">
        <w:rPr>
          <w:rFonts w:ascii="Book Antiqua" w:eastAsia="宋体" w:hAnsi="Book Antiqua" w:cs="Times New Roman"/>
          <w:sz w:val="24"/>
          <w:szCs w:val="24"/>
          <w:lang w:eastAsia="zh-CN"/>
        </w:rPr>
        <w:t>: 1309-1311 [PMID: 6128601]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41 </w:t>
      </w:r>
      <w:r w:rsidRPr="008C0106">
        <w:rPr>
          <w:rFonts w:ascii="Book Antiqua" w:eastAsia="宋体" w:hAnsi="Book Antiqua" w:cs="Times New Roman"/>
          <w:b/>
          <w:bCs/>
          <w:sz w:val="24"/>
          <w:szCs w:val="24"/>
          <w:lang w:eastAsia="zh-CN"/>
        </w:rPr>
        <w:t>Rosario RF</w:t>
      </w:r>
      <w:r w:rsidRPr="008C0106">
        <w:rPr>
          <w:rFonts w:ascii="Book Antiqua" w:eastAsia="宋体" w:hAnsi="Book Antiqua" w:cs="Times New Roman"/>
          <w:sz w:val="24"/>
          <w:szCs w:val="24"/>
          <w:lang w:eastAsia="zh-CN"/>
        </w:rPr>
        <w:t>, Prabhakar S. Lipids and diabetic nephropathy.</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Curr Diab Rep</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6</w:t>
      </w:r>
      <w:r w:rsidRPr="008C0106">
        <w:rPr>
          <w:rFonts w:ascii="Book Antiqua" w:eastAsia="宋体" w:hAnsi="Book Antiqua" w:cs="Times New Roman"/>
          <w:sz w:val="24"/>
          <w:szCs w:val="24"/>
          <w:lang w:eastAsia="zh-CN"/>
        </w:rPr>
        <w:t>: 455-462 [PMID: 17118229]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42 </w:t>
      </w:r>
      <w:r w:rsidRPr="008C0106">
        <w:rPr>
          <w:rFonts w:ascii="Book Antiqua" w:eastAsia="宋体" w:hAnsi="Book Antiqua" w:cs="Times New Roman"/>
          <w:b/>
          <w:bCs/>
          <w:sz w:val="24"/>
          <w:szCs w:val="24"/>
          <w:lang w:eastAsia="zh-CN"/>
        </w:rPr>
        <w:t>Srivastava SP</w:t>
      </w:r>
      <w:r w:rsidRPr="008C0106">
        <w:rPr>
          <w:rFonts w:ascii="Book Antiqua" w:eastAsia="宋体" w:hAnsi="Book Antiqua" w:cs="Times New Roman"/>
          <w:sz w:val="24"/>
          <w:szCs w:val="24"/>
          <w:lang w:eastAsia="zh-CN"/>
        </w:rPr>
        <w:t>, Shi S, Koya D, Kanasaki K. Lipid mediators in diabetic nephropathy. </w:t>
      </w:r>
      <w:r w:rsidRPr="008C0106">
        <w:rPr>
          <w:rFonts w:ascii="Book Antiqua" w:eastAsia="宋体" w:hAnsi="Book Antiqua" w:cs="Times New Roman"/>
          <w:i/>
          <w:iCs/>
          <w:sz w:val="24"/>
          <w:szCs w:val="24"/>
          <w:lang w:eastAsia="zh-CN"/>
        </w:rPr>
        <w:t>Fibrogenesis Tissue Repair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7</w:t>
      </w:r>
      <w:r w:rsidRPr="008C0106">
        <w:rPr>
          <w:rFonts w:ascii="Book Antiqua" w:eastAsia="宋体" w:hAnsi="Book Antiqua" w:cs="Times New Roman"/>
          <w:sz w:val="24"/>
          <w:szCs w:val="24"/>
          <w:lang w:eastAsia="zh-CN"/>
        </w:rPr>
        <w:t>: 12 [PMID: 25206927]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43 </w:t>
      </w:r>
      <w:r w:rsidRPr="008C0106">
        <w:rPr>
          <w:rFonts w:ascii="Book Antiqua" w:eastAsia="宋体" w:hAnsi="Book Antiqua" w:cs="Times New Roman"/>
          <w:b/>
          <w:bCs/>
          <w:sz w:val="24"/>
          <w:szCs w:val="24"/>
          <w:lang w:eastAsia="zh-CN"/>
        </w:rPr>
        <w:t>Hirano T</w:t>
      </w:r>
      <w:r w:rsidRPr="008C0106">
        <w:rPr>
          <w:rFonts w:ascii="Book Antiqua" w:eastAsia="宋体" w:hAnsi="Book Antiqua" w:cs="Times New Roman"/>
          <w:sz w:val="24"/>
          <w:szCs w:val="24"/>
          <w:lang w:eastAsia="zh-CN"/>
        </w:rPr>
        <w:t>. Abnormal lipoprotein metabolism</w:t>
      </w:r>
      <w:proofErr w:type="gramEnd"/>
      <w:r w:rsidRPr="008C0106">
        <w:rPr>
          <w:rFonts w:ascii="Book Antiqua" w:eastAsia="宋体" w:hAnsi="Book Antiqua" w:cs="Times New Roman"/>
          <w:sz w:val="24"/>
          <w:szCs w:val="24"/>
          <w:lang w:eastAsia="zh-CN"/>
        </w:rPr>
        <w:t xml:space="preserve"> in diabetic nephropathy. </w:t>
      </w:r>
      <w:r w:rsidRPr="008C0106">
        <w:rPr>
          <w:rFonts w:ascii="Book Antiqua" w:eastAsia="宋体" w:hAnsi="Book Antiqua" w:cs="Times New Roman"/>
          <w:i/>
          <w:iCs/>
          <w:sz w:val="24"/>
          <w:szCs w:val="24"/>
          <w:lang w:eastAsia="zh-CN"/>
        </w:rPr>
        <w:t>Clin Exp Nephrol</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206-209 [PMID: 24132562 DOI: 10.1007/s10157-013-0880-y]</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44 </w:t>
      </w:r>
      <w:r w:rsidRPr="008C0106">
        <w:rPr>
          <w:rFonts w:ascii="Book Antiqua" w:eastAsia="宋体" w:hAnsi="Book Antiqua" w:cs="Times New Roman"/>
          <w:b/>
          <w:bCs/>
          <w:sz w:val="24"/>
          <w:szCs w:val="24"/>
          <w:lang w:eastAsia="zh-CN"/>
        </w:rPr>
        <w:t>Holzer M</w:t>
      </w:r>
      <w:r w:rsidRPr="008C0106">
        <w:rPr>
          <w:rFonts w:ascii="Book Antiqua" w:eastAsia="宋体" w:hAnsi="Book Antiqua" w:cs="Times New Roman"/>
          <w:sz w:val="24"/>
          <w:szCs w:val="24"/>
          <w:lang w:eastAsia="zh-CN"/>
        </w:rPr>
        <w:t>, Schilcher G, Curcic S, Trieb M, Ljubojevic S, Stojakovic T, Scharnagl H, Kopecky CM, Rosenkranz AR, Heinemann A, Marsche G. Dialysis Modalities and HDL Composition and Function.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26</w:t>
      </w:r>
      <w:r w:rsidRPr="008C0106">
        <w:rPr>
          <w:rFonts w:ascii="Book Antiqua" w:eastAsia="宋体" w:hAnsi="Book Antiqua" w:cs="Times New Roman"/>
          <w:sz w:val="24"/>
          <w:szCs w:val="24"/>
          <w:lang w:eastAsia="zh-CN"/>
        </w:rPr>
        <w:t>: 2267-2276 [PMID: 25745027 DOI: 10.1681/ASN.2014030309]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45 </w:t>
      </w:r>
      <w:r w:rsidRPr="008C0106">
        <w:rPr>
          <w:rFonts w:ascii="Book Antiqua" w:eastAsia="宋体" w:hAnsi="Book Antiqua" w:cs="Times New Roman"/>
          <w:b/>
          <w:bCs/>
          <w:sz w:val="24"/>
          <w:szCs w:val="24"/>
          <w:lang w:eastAsia="zh-CN"/>
        </w:rPr>
        <w:t>Yamamoto S</w:t>
      </w:r>
      <w:r w:rsidRPr="008C0106">
        <w:rPr>
          <w:rFonts w:ascii="Book Antiqua" w:eastAsia="宋体" w:hAnsi="Book Antiqua" w:cs="Times New Roman"/>
          <w:sz w:val="24"/>
          <w:szCs w:val="24"/>
          <w:lang w:eastAsia="zh-CN"/>
        </w:rPr>
        <w:t>, Kon V. Chronic kidney disease induced dysfunction of high density lipoprotein. </w:t>
      </w:r>
      <w:r w:rsidRPr="008C0106">
        <w:rPr>
          <w:rFonts w:ascii="Book Antiqua" w:eastAsia="宋体" w:hAnsi="Book Antiqua" w:cs="Times New Roman"/>
          <w:i/>
          <w:iCs/>
          <w:sz w:val="24"/>
          <w:szCs w:val="24"/>
          <w:lang w:eastAsia="zh-CN"/>
        </w:rPr>
        <w:t>Clin Exp Nephrol</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251-254 [PMID: 24018401 DOI: 10.1007/s10157-013-0857-x]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46 </w:t>
      </w:r>
      <w:r w:rsidRPr="008C0106">
        <w:rPr>
          <w:rFonts w:ascii="Book Antiqua" w:eastAsia="宋体" w:hAnsi="Book Antiqua" w:cs="Times New Roman"/>
          <w:b/>
          <w:bCs/>
          <w:sz w:val="24"/>
          <w:szCs w:val="24"/>
          <w:lang w:eastAsia="zh-CN"/>
        </w:rPr>
        <w:t>Nikodimopoulou M</w:t>
      </w:r>
      <w:r w:rsidRPr="008C0106">
        <w:rPr>
          <w:rFonts w:ascii="Book Antiqua" w:eastAsia="宋体" w:hAnsi="Book Antiqua" w:cs="Times New Roman"/>
          <w:sz w:val="24"/>
          <w:szCs w:val="24"/>
          <w:lang w:eastAsia="zh-CN"/>
        </w:rPr>
        <w:t>, Liakos S. Secondary hyperparathyroidism and target organs in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Hippokratia</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15</w:t>
      </w:r>
      <w:r w:rsidRPr="008C0106">
        <w:rPr>
          <w:rFonts w:ascii="Book Antiqua" w:eastAsia="宋体" w:hAnsi="Book Antiqua" w:cs="Times New Roman"/>
          <w:sz w:val="24"/>
          <w:szCs w:val="24"/>
          <w:lang w:eastAsia="zh-CN"/>
        </w:rPr>
        <w:t>: 33-38 [PMID: 21897756]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47 </w:t>
      </w:r>
      <w:r w:rsidRPr="008C0106">
        <w:rPr>
          <w:rFonts w:ascii="Book Antiqua" w:eastAsia="宋体" w:hAnsi="Book Antiqua" w:cs="Times New Roman"/>
          <w:b/>
          <w:bCs/>
          <w:sz w:val="24"/>
          <w:szCs w:val="24"/>
          <w:lang w:eastAsia="zh-CN"/>
        </w:rPr>
        <w:t>Clement LC</w:t>
      </w:r>
      <w:r w:rsidRPr="008C0106">
        <w:rPr>
          <w:rFonts w:ascii="Book Antiqua" w:eastAsia="宋体" w:hAnsi="Book Antiqua" w:cs="Times New Roman"/>
          <w:sz w:val="24"/>
          <w:szCs w:val="24"/>
          <w:lang w:eastAsia="zh-CN"/>
        </w:rPr>
        <w:t>, Macé C, Avila-Casado C, Joles JA, Kersten S, Chugh SS. Circulating angiopoietin-like 4 links proteinuria with hypertriglyceridemia in nephrotic syndrome. </w:t>
      </w:r>
      <w:r w:rsidRPr="008C0106">
        <w:rPr>
          <w:rFonts w:ascii="Book Antiqua" w:eastAsia="宋体" w:hAnsi="Book Antiqua" w:cs="Times New Roman"/>
          <w:i/>
          <w:iCs/>
          <w:sz w:val="24"/>
          <w:szCs w:val="24"/>
          <w:lang w:eastAsia="zh-CN"/>
        </w:rPr>
        <w:t>Nat Med</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20</w:t>
      </w:r>
      <w:r w:rsidRPr="008C0106">
        <w:rPr>
          <w:rFonts w:ascii="Book Antiqua" w:eastAsia="宋体" w:hAnsi="Book Antiqua" w:cs="Times New Roman"/>
          <w:sz w:val="24"/>
          <w:szCs w:val="24"/>
          <w:lang w:eastAsia="zh-CN"/>
        </w:rPr>
        <w:t>: 37-46 [PMID: 24317117 DOI: 10.1038/nm.3396]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48 </w:t>
      </w:r>
      <w:r w:rsidRPr="008C0106">
        <w:rPr>
          <w:rFonts w:ascii="Book Antiqua" w:eastAsia="宋体" w:hAnsi="Book Antiqua" w:cs="Times New Roman"/>
          <w:b/>
          <w:bCs/>
          <w:sz w:val="24"/>
          <w:szCs w:val="24"/>
          <w:lang w:eastAsia="zh-CN"/>
        </w:rPr>
        <w:t>Palmer SC</w:t>
      </w:r>
      <w:r w:rsidRPr="008C0106">
        <w:rPr>
          <w:rFonts w:ascii="Book Antiqua" w:eastAsia="宋体" w:hAnsi="Book Antiqua" w:cs="Times New Roman"/>
          <w:sz w:val="24"/>
          <w:szCs w:val="24"/>
          <w:lang w:eastAsia="zh-CN"/>
        </w:rPr>
        <w:t>, Craig JC, Jones A, Higgins G, Willis N, Strippoli GF. Celebrating 20 years of evidence from the Cochrane Collaboration: what has been the impact of systematic reviews on nephrology?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30</w:t>
      </w:r>
      <w:r w:rsidRPr="008C0106">
        <w:rPr>
          <w:rFonts w:ascii="Book Antiqua" w:eastAsia="宋体" w:hAnsi="Book Antiqua" w:cs="Times New Roman"/>
          <w:sz w:val="24"/>
          <w:szCs w:val="24"/>
          <w:lang w:eastAsia="zh-CN"/>
        </w:rPr>
        <w:t>: 871-877 [PMID: 25016606 DOI: 10.1093/ndt/gfu232]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49 </w:t>
      </w:r>
      <w:r w:rsidRPr="008C0106">
        <w:rPr>
          <w:rFonts w:ascii="Book Antiqua" w:eastAsia="宋体" w:hAnsi="Book Antiqua" w:cs="Times New Roman"/>
          <w:b/>
          <w:bCs/>
          <w:sz w:val="24"/>
          <w:szCs w:val="24"/>
          <w:lang w:eastAsia="zh-CN"/>
        </w:rPr>
        <w:t>Scarpioni R</w:t>
      </w:r>
      <w:r w:rsidRPr="008C0106">
        <w:rPr>
          <w:rFonts w:ascii="Book Antiqua" w:eastAsia="宋体" w:hAnsi="Book Antiqua" w:cs="Times New Roman"/>
          <w:sz w:val="24"/>
          <w:szCs w:val="24"/>
          <w:lang w:eastAsia="zh-CN"/>
        </w:rPr>
        <w:t>, Ricardi M, Albertazzi V, Melfa L. Treatment of dyslipidemia in chronic kidney disease: Effectiveness and safety of statins. </w:t>
      </w:r>
      <w:r w:rsidRPr="008C0106">
        <w:rPr>
          <w:rFonts w:ascii="Book Antiqua" w:eastAsia="宋体" w:hAnsi="Book Antiqua" w:cs="Times New Roman"/>
          <w:i/>
          <w:iCs/>
          <w:sz w:val="24"/>
          <w:szCs w:val="24"/>
          <w:lang w:eastAsia="zh-CN"/>
        </w:rPr>
        <w:t>World J Nephrol</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1</w:t>
      </w:r>
      <w:r w:rsidRPr="008C0106">
        <w:rPr>
          <w:rFonts w:ascii="Book Antiqua" w:eastAsia="宋体" w:hAnsi="Book Antiqua" w:cs="Times New Roman"/>
          <w:sz w:val="24"/>
          <w:szCs w:val="24"/>
          <w:lang w:eastAsia="zh-CN"/>
        </w:rPr>
        <w:t>: 184-194 [PMID: 24175258 DOI: 10.5527/wjn.v1.i6.184]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50 </w:t>
      </w:r>
      <w:r w:rsidRPr="008C0106">
        <w:rPr>
          <w:rFonts w:ascii="Book Antiqua" w:eastAsia="宋体" w:hAnsi="Book Antiqua" w:cs="Times New Roman"/>
          <w:b/>
          <w:bCs/>
          <w:sz w:val="24"/>
          <w:szCs w:val="24"/>
          <w:lang w:eastAsia="zh-CN"/>
        </w:rPr>
        <w:t>Baigent C</w:t>
      </w:r>
      <w:r w:rsidRPr="008C0106">
        <w:rPr>
          <w:rFonts w:ascii="Book Antiqua" w:eastAsia="宋体" w:hAnsi="Book Antiqua" w:cs="Times New Roman"/>
          <w:sz w:val="24"/>
          <w:szCs w:val="24"/>
          <w:lang w:eastAsia="zh-CN"/>
        </w:rPr>
        <w:t>, Landray MJ, Reith C, Emberson J, Wheeler DC, Tomson C, Wanner C, Krane V, Cass A, Craig J, Neal B, Jiang L, Hooi LS, Levin A, Agodoa L, Gaziano M, Kasiske B, Walker R, Massy ZA, Feldt-Rasmussen B, Krairittichai U, Ophascharoensuk V, Fellström B, Holdaas H, Tesar V, Wiecek A, Grobbee D, de Zeeuw D, Grönhagen-Riska C, Dasgupta T, Lewis D, Herrington W, Mafham M, Majoni W, Wallendszus K, Grimm R, Pedersen T, Tobert J, Armitage J, Baxter A, Bray C, Chen Y, Chen Z, Hill M, Knott C, Parish S, Simpson D, Sleight P, Young A, Collins R. The effects of lowering LDL cholesterol with simvastatin plus ezetimibe in patients with chronic kidney disease (Study of Heart and Renal Protection): a randomised placebo-controlled trial.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377</w:t>
      </w:r>
      <w:r w:rsidRPr="008C0106">
        <w:rPr>
          <w:rFonts w:ascii="Book Antiqua" w:eastAsia="宋体" w:hAnsi="Book Antiqua" w:cs="Times New Roman"/>
          <w:sz w:val="24"/>
          <w:szCs w:val="24"/>
          <w:lang w:eastAsia="zh-CN"/>
        </w:rPr>
        <w:t>: 2181-2192 [PMID: 21663949 DOI: 10.1016/S0140-6736(11)60739-3]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51 </w:t>
      </w:r>
      <w:r w:rsidRPr="008C0106">
        <w:rPr>
          <w:rFonts w:ascii="Book Antiqua" w:eastAsia="宋体" w:hAnsi="Book Antiqua" w:cs="Times New Roman"/>
          <w:b/>
          <w:bCs/>
          <w:sz w:val="24"/>
          <w:szCs w:val="24"/>
          <w:lang w:eastAsia="zh-CN"/>
        </w:rPr>
        <w:t>Fellström BC</w:t>
      </w:r>
      <w:r w:rsidRPr="008C0106">
        <w:rPr>
          <w:rFonts w:ascii="Book Antiqua" w:eastAsia="宋体" w:hAnsi="Book Antiqua" w:cs="Times New Roman"/>
          <w:sz w:val="24"/>
          <w:szCs w:val="24"/>
          <w:lang w:eastAsia="zh-CN"/>
        </w:rPr>
        <w:t>, Jardine AG, Schmieder RE, Holdaas H, Bannister K, Beutler J, Chae DW, Chevaile A, Cobbe SM, Grönhagen-Riska C, De Lima JJ, Lins R, Mayer G, McMahon AW, Parving HH, Remuzzi G, Samuelsson O, Sonkodi S, Sci D, Süleymanlar G, Tsakiris D, Tesar V, Todorov V, Wiecek A, Wüthrich RP, Gottlow M, Johnsson E, Zannad F. Rosuvastatin and cardiovascular events in patients undergoing hemodialysis. </w:t>
      </w:r>
      <w:r w:rsidRPr="008C0106">
        <w:rPr>
          <w:rFonts w:ascii="Book Antiqua" w:eastAsia="宋体" w:hAnsi="Book Antiqua" w:cs="Times New Roman"/>
          <w:i/>
          <w:iCs/>
          <w:sz w:val="24"/>
          <w:szCs w:val="24"/>
          <w:lang w:eastAsia="zh-CN"/>
        </w:rPr>
        <w:t>N Engl J Med</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360</w:t>
      </w:r>
      <w:r w:rsidRPr="008C0106">
        <w:rPr>
          <w:rFonts w:ascii="Book Antiqua" w:eastAsia="宋体" w:hAnsi="Book Antiqua" w:cs="Times New Roman"/>
          <w:sz w:val="24"/>
          <w:szCs w:val="24"/>
          <w:lang w:eastAsia="zh-CN"/>
        </w:rPr>
        <w:t>: 1395-1407 [PMID: 19332456 DOI: 10.1056/NEJMoa0810177]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52 </w:t>
      </w:r>
      <w:r w:rsidRPr="008C0106">
        <w:rPr>
          <w:rFonts w:ascii="Book Antiqua" w:eastAsia="宋体" w:hAnsi="Book Antiqua" w:cs="Times New Roman"/>
          <w:b/>
          <w:bCs/>
          <w:sz w:val="24"/>
          <w:szCs w:val="24"/>
          <w:lang w:eastAsia="zh-CN"/>
        </w:rPr>
        <w:t>Wanner C</w:t>
      </w:r>
      <w:r w:rsidRPr="008C0106">
        <w:rPr>
          <w:rFonts w:ascii="Book Antiqua" w:eastAsia="宋体" w:hAnsi="Book Antiqua" w:cs="Times New Roman"/>
          <w:sz w:val="24"/>
          <w:szCs w:val="24"/>
          <w:lang w:eastAsia="zh-CN"/>
        </w:rPr>
        <w:t>, Krane V, März W, Olschewski M, Mann JF, Ruf G, Ritz E. Atorvastatin in patients with type 2 diabetes mellitus undergoing hemodialysis. </w:t>
      </w:r>
      <w:r w:rsidRPr="008C0106">
        <w:rPr>
          <w:rFonts w:ascii="Book Antiqua" w:eastAsia="宋体" w:hAnsi="Book Antiqua" w:cs="Times New Roman"/>
          <w:i/>
          <w:iCs/>
          <w:sz w:val="24"/>
          <w:szCs w:val="24"/>
          <w:lang w:eastAsia="zh-CN"/>
        </w:rPr>
        <w:t>N Engl J Med</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353</w:t>
      </w:r>
      <w:r w:rsidRPr="008C0106">
        <w:rPr>
          <w:rFonts w:ascii="Book Antiqua" w:eastAsia="宋体" w:hAnsi="Book Antiqua" w:cs="Times New Roman"/>
          <w:sz w:val="24"/>
          <w:szCs w:val="24"/>
          <w:lang w:eastAsia="zh-CN"/>
        </w:rPr>
        <w:t>: 238-248 [PMID: 16034009 DOI: 10.1056/NEJMoa043545]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53 </w:t>
      </w:r>
      <w:r w:rsidRPr="008C0106">
        <w:rPr>
          <w:rFonts w:ascii="Book Antiqua" w:eastAsia="宋体" w:hAnsi="Book Antiqua" w:cs="Times New Roman"/>
          <w:b/>
          <w:bCs/>
          <w:sz w:val="24"/>
          <w:szCs w:val="24"/>
          <w:lang w:eastAsia="zh-CN"/>
        </w:rPr>
        <w:t>Silbernagel G</w:t>
      </w:r>
      <w:r w:rsidRPr="008C0106">
        <w:rPr>
          <w:rFonts w:ascii="Book Antiqua" w:eastAsia="宋体" w:hAnsi="Book Antiqua" w:cs="Times New Roman"/>
          <w:sz w:val="24"/>
          <w:szCs w:val="24"/>
          <w:lang w:eastAsia="zh-CN"/>
        </w:rPr>
        <w:t>, Baumgartner I, Wanner C, März W. Toward individualized cholesterol-lowering treatment in end-stage renal disease.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24</w:t>
      </w:r>
      <w:r w:rsidRPr="008C0106">
        <w:rPr>
          <w:rFonts w:ascii="Book Antiqua" w:eastAsia="宋体" w:hAnsi="Book Antiqua" w:cs="Times New Roman"/>
          <w:sz w:val="24"/>
          <w:szCs w:val="24"/>
          <w:lang w:eastAsia="zh-CN"/>
        </w:rPr>
        <w:t>: 65-71 [PMID: 24418266 DOI: 10.1053/j.jrn.2013.11.001]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54 </w:t>
      </w:r>
      <w:r w:rsidRPr="008C0106">
        <w:rPr>
          <w:rFonts w:ascii="Book Antiqua" w:eastAsia="宋体" w:hAnsi="Book Antiqua" w:cs="Times New Roman"/>
          <w:b/>
          <w:bCs/>
          <w:sz w:val="24"/>
          <w:szCs w:val="24"/>
          <w:lang w:eastAsia="zh-CN"/>
        </w:rPr>
        <w:t>Steiber AL</w:t>
      </w:r>
      <w:r w:rsidRPr="008C0106">
        <w:rPr>
          <w:rFonts w:ascii="Book Antiqua" w:eastAsia="宋体" w:hAnsi="Book Antiqua" w:cs="Times New Roman"/>
          <w:sz w:val="24"/>
          <w:szCs w:val="24"/>
          <w:lang w:eastAsia="zh-CN"/>
        </w:rPr>
        <w:t>. Chronic kidney disease</w:t>
      </w:r>
      <w:proofErr w:type="gramEnd"/>
      <w:r w:rsidRPr="008C0106">
        <w:rPr>
          <w:rFonts w:ascii="Book Antiqua" w:eastAsia="宋体" w:hAnsi="Book Antiqua" w:cs="Times New Roman"/>
          <w:sz w:val="24"/>
          <w:szCs w:val="24"/>
          <w:lang w:eastAsia="zh-CN"/>
        </w:rPr>
        <w:t>: considerations for nutrition interventions. </w:t>
      </w:r>
      <w:r w:rsidRPr="008C0106">
        <w:rPr>
          <w:rFonts w:ascii="Book Antiqua" w:eastAsia="宋体" w:hAnsi="Book Antiqua" w:cs="Times New Roman"/>
          <w:i/>
          <w:iCs/>
          <w:sz w:val="24"/>
          <w:szCs w:val="24"/>
          <w:lang w:eastAsia="zh-CN"/>
        </w:rPr>
        <w:t>JPEN J Parenter Enteral Nutr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38</w:t>
      </w:r>
      <w:r w:rsidRPr="008C0106">
        <w:rPr>
          <w:rFonts w:ascii="Book Antiqua" w:eastAsia="宋体" w:hAnsi="Book Antiqua" w:cs="Times New Roman"/>
          <w:sz w:val="24"/>
          <w:szCs w:val="24"/>
          <w:lang w:eastAsia="zh-CN"/>
        </w:rPr>
        <w:t>: 418-426 [PMID: 24637245 DOI: 10.1177/0148607114527315]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55 </w:t>
      </w:r>
      <w:r w:rsidRPr="008C0106">
        <w:rPr>
          <w:rFonts w:ascii="Book Antiqua" w:eastAsia="宋体" w:hAnsi="Book Antiqua" w:cs="Times New Roman"/>
          <w:b/>
          <w:bCs/>
          <w:sz w:val="24"/>
          <w:szCs w:val="24"/>
          <w:lang w:eastAsia="zh-CN"/>
        </w:rPr>
        <w:t>Amparo FC</w:t>
      </w:r>
      <w:r w:rsidRPr="008C0106">
        <w:rPr>
          <w:rFonts w:ascii="Book Antiqua" w:eastAsia="宋体" w:hAnsi="Book Antiqua" w:cs="Times New Roman"/>
          <w:sz w:val="24"/>
          <w:szCs w:val="24"/>
          <w:lang w:eastAsia="zh-CN"/>
        </w:rPr>
        <w:t>, Kamimura MA, Molnar MZ, Cuppari L, Lindholm B, Amodeo C, Carrero JJ, Cordeiro AC. Diagnostic validation and prognostic significance of the Malnutrition-Inflammation Score in nondialyzed chronic kidney disease patients.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30</w:t>
      </w:r>
      <w:r w:rsidRPr="008C0106">
        <w:rPr>
          <w:rFonts w:ascii="Book Antiqua" w:eastAsia="宋体" w:hAnsi="Book Antiqua" w:cs="Times New Roman"/>
          <w:sz w:val="24"/>
          <w:szCs w:val="24"/>
          <w:lang w:eastAsia="zh-CN"/>
        </w:rPr>
        <w:t>: 821-828 [PMID: 25523451 DOI: 10.1093/ndt/gfu380]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56 </w:t>
      </w:r>
      <w:r w:rsidRPr="008C0106">
        <w:rPr>
          <w:rFonts w:ascii="Book Antiqua" w:eastAsia="宋体" w:hAnsi="Book Antiqua" w:cs="Times New Roman"/>
          <w:b/>
          <w:bCs/>
          <w:sz w:val="24"/>
          <w:szCs w:val="24"/>
          <w:lang w:eastAsia="zh-CN"/>
        </w:rPr>
        <w:t>Obi Y</w:t>
      </w:r>
      <w:r w:rsidRPr="008C0106">
        <w:rPr>
          <w:rFonts w:ascii="Book Antiqua" w:eastAsia="宋体" w:hAnsi="Book Antiqua" w:cs="Times New Roman"/>
          <w:sz w:val="24"/>
          <w:szCs w:val="24"/>
          <w:lang w:eastAsia="zh-CN"/>
        </w:rPr>
        <w:t>, Qader H, Kovesdy CP, Kalantar-Zadeh K. Latest consensus and update on protein-energy wasting in chronic kidney disease. </w:t>
      </w:r>
      <w:r w:rsidRPr="008C0106">
        <w:rPr>
          <w:rFonts w:ascii="Book Antiqua" w:eastAsia="宋体" w:hAnsi="Book Antiqua" w:cs="Times New Roman"/>
          <w:i/>
          <w:iCs/>
          <w:sz w:val="24"/>
          <w:szCs w:val="24"/>
          <w:lang w:eastAsia="zh-CN"/>
        </w:rPr>
        <w:t>Curr Opin Clin Nutr Metab Care</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254-262 [PMID: 25807354 DOI: 10.1097/MCO.0000000000000171]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57 </w:t>
      </w:r>
      <w:r w:rsidRPr="008C0106">
        <w:rPr>
          <w:rFonts w:ascii="Book Antiqua" w:eastAsia="宋体" w:hAnsi="Book Antiqua" w:cs="Times New Roman"/>
          <w:b/>
          <w:bCs/>
          <w:sz w:val="24"/>
          <w:szCs w:val="24"/>
          <w:lang w:eastAsia="zh-CN"/>
        </w:rPr>
        <w:t>Sacks FM</w:t>
      </w:r>
      <w:r w:rsidRPr="008C0106">
        <w:rPr>
          <w:rFonts w:ascii="Book Antiqua" w:eastAsia="宋体" w:hAnsi="Book Antiqua" w:cs="Times New Roman"/>
          <w:sz w:val="24"/>
          <w:szCs w:val="24"/>
          <w:lang w:eastAsia="zh-CN"/>
        </w:rPr>
        <w:t>, Svetkey LP, Vollmer WM, Appel LJ, Bray GA, Harsha D, Obarzanek E, Conlin PR, Miller ER, Simons-Morton DG, Karanja N, Lin PH. Effects on blood pressure of reduced dietary sodium and the Dietary Approaches to Stop Hypertension (DASH) diet. DASH-Sodium Collaborative Research Group. </w:t>
      </w:r>
      <w:r w:rsidRPr="008C0106">
        <w:rPr>
          <w:rFonts w:ascii="Book Antiqua" w:eastAsia="宋体" w:hAnsi="Book Antiqua" w:cs="Times New Roman"/>
          <w:i/>
          <w:iCs/>
          <w:sz w:val="24"/>
          <w:szCs w:val="24"/>
          <w:lang w:eastAsia="zh-CN"/>
        </w:rPr>
        <w:t>N Engl J Med</w:t>
      </w:r>
      <w:r w:rsidRPr="008C0106">
        <w:rPr>
          <w:rFonts w:ascii="Book Antiqua" w:eastAsia="宋体" w:hAnsi="Book Antiqua" w:cs="Times New Roman"/>
          <w:sz w:val="24"/>
          <w:szCs w:val="24"/>
          <w:lang w:eastAsia="zh-CN"/>
        </w:rPr>
        <w:t> 2001; </w:t>
      </w:r>
      <w:r w:rsidRPr="008C0106">
        <w:rPr>
          <w:rFonts w:ascii="Book Antiqua" w:eastAsia="宋体" w:hAnsi="Book Antiqua" w:cs="Times New Roman"/>
          <w:b/>
          <w:bCs/>
          <w:sz w:val="24"/>
          <w:szCs w:val="24"/>
          <w:lang w:eastAsia="zh-CN"/>
        </w:rPr>
        <w:t>344</w:t>
      </w:r>
      <w:r w:rsidRPr="008C0106">
        <w:rPr>
          <w:rFonts w:ascii="Book Antiqua" w:eastAsia="宋体" w:hAnsi="Book Antiqua" w:cs="Times New Roman"/>
          <w:sz w:val="24"/>
          <w:szCs w:val="24"/>
          <w:lang w:eastAsia="zh-CN"/>
        </w:rPr>
        <w:t>: 3-10 [PMID: 11136953 DOI: 10.1056/NEJM200101043440101]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58 </w:t>
      </w:r>
      <w:r w:rsidRPr="008C0106">
        <w:rPr>
          <w:rFonts w:ascii="Book Antiqua" w:eastAsia="宋体" w:hAnsi="Book Antiqua" w:cs="Times New Roman"/>
          <w:b/>
          <w:bCs/>
          <w:sz w:val="24"/>
          <w:szCs w:val="24"/>
          <w:lang w:eastAsia="zh-CN"/>
        </w:rPr>
        <w:t>Tyson CC</w:t>
      </w:r>
      <w:r w:rsidRPr="008C0106">
        <w:rPr>
          <w:rFonts w:ascii="Book Antiqua" w:eastAsia="宋体" w:hAnsi="Book Antiqua" w:cs="Times New Roman"/>
          <w:sz w:val="24"/>
          <w:szCs w:val="24"/>
          <w:lang w:eastAsia="zh-CN"/>
        </w:rPr>
        <w:t xml:space="preserve">, Nwankwo C, Lin PH, Svetkey LP. The Dietary Approaches to Stop Hypertension (DASH) eating pattern in </w:t>
      </w:r>
      <w:r w:rsidRPr="008C0106">
        <w:rPr>
          <w:rFonts w:ascii="Book Antiqua" w:eastAsia="宋体" w:hAnsi="Book Antiqua" w:cs="Times New Roman"/>
          <w:sz w:val="24"/>
          <w:szCs w:val="24"/>
          <w:lang w:eastAsia="zh-CN"/>
        </w:rPr>
        <w:lastRenderedPageBreak/>
        <w:t>special populations. </w:t>
      </w:r>
      <w:r w:rsidRPr="008C0106">
        <w:rPr>
          <w:rFonts w:ascii="Book Antiqua" w:eastAsia="宋体" w:hAnsi="Book Antiqua" w:cs="Times New Roman"/>
          <w:i/>
          <w:iCs/>
          <w:sz w:val="24"/>
          <w:szCs w:val="24"/>
          <w:lang w:eastAsia="zh-CN"/>
        </w:rPr>
        <w:t>Curr Hypertens Rep</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14</w:t>
      </w:r>
      <w:r w:rsidRPr="008C0106">
        <w:rPr>
          <w:rFonts w:ascii="Book Antiqua" w:eastAsia="宋体" w:hAnsi="Book Antiqua" w:cs="Times New Roman"/>
          <w:sz w:val="24"/>
          <w:szCs w:val="24"/>
          <w:lang w:eastAsia="zh-CN"/>
        </w:rPr>
        <w:t>: 388-396 [PMID: 22846984 DOI: 10.1007/s11906-012-0296-1]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59 </w:t>
      </w:r>
      <w:r w:rsidRPr="008C0106">
        <w:rPr>
          <w:rFonts w:ascii="Book Antiqua" w:eastAsia="宋体" w:hAnsi="Book Antiqua" w:cs="Times New Roman"/>
          <w:b/>
          <w:bCs/>
          <w:sz w:val="24"/>
          <w:szCs w:val="24"/>
          <w:lang w:eastAsia="zh-CN"/>
        </w:rPr>
        <w:t>Elliott P</w:t>
      </w:r>
      <w:r w:rsidRPr="008C0106">
        <w:rPr>
          <w:rFonts w:ascii="Book Antiqua" w:eastAsia="宋体" w:hAnsi="Book Antiqua" w:cs="Times New Roman"/>
          <w:sz w:val="24"/>
          <w:szCs w:val="24"/>
          <w:lang w:eastAsia="zh-CN"/>
        </w:rPr>
        <w:t>, Stamler J, Dyer AR, Appel L, Dennis B, Kesteloot H, Ueshima H, Okayama A, Chan Q, Garside DB, Zhou B. Association between protein intake and blood pressure: the INTERMAP Study. </w:t>
      </w:r>
      <w:r w:rsidRPr="008C0106">
        <w:rPr>
          <w:rFonts w:ascii="Book Antiqua" w:eastAsia="宋体" w:hAnsi="Book Antiqua" w:cs="Times New Roman"/>
          <w:i/>
          <w:iCs/>
          <w:sz w:val="24"/>
          <w:szCs w:val="24"/>
          <w:lang w:eastAsia="zh-CN"/>
        </w:rPr>
        <w:t>Arch Intern Med</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166</w:t>
      </w:r>
      <w:r w:rsidRPr="008C0106">
        <w:rPr>
          <w:rFonts w:ascii="Book Antiqua" w:eastAsia="宋体" w:hAnsi="Book Antiqua" w:cs="Times New Roman"/>
          <w:sz w:val="24"/>
          <w:szCs w:val="24"/>
          <w:lang w:eastAsia="zh-CN"/>
        </w:rPr>
        <w:t>: 79-87 [PMID: 16401814 DOI: 10.1001/archinte.166.1.79]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60 </w:t>
      </w:r>
      <w:r w:rsidRPr="008C0106">
        <w:rPr>
          <w:rFonts w:ascii="Book Antiqua" w:eastAsia="宋体" w:hAnsi="Book Antiqua" w:cs="Times New Roman"/>
          <w:b/>
          <w:bCs/>
          <w:sz w:val="24"/>
          <w:szCs w:val="24"/>
          <w:lang w:eastAsia="zh-CN"/>
        </w:rPr>
        <w:t>Knight EL</w:t>
      </w:r>
      <w:proofErr w:type="gramEnd"/>
      <w:r w:rsidRPr="008C0106">
        <w:rPr>
          <w:rFonts w:ascii="Book Antiqua" w:eastAsia="宋体" w:hAnsi="Book Antiqua" w:cs="Times New Roman"/>
          <w:sz w:val="24"/>
          <w:szCs w:val="24"/>
          <w:lang w:eastAsia="zh-CN"/>
        </w:rPr>
        <w:t xml:space="preserve">, Stampfer MJ, Hankinson SE, Spiegelman D, Curhan GC. </w:t>
      </w:r>
      <w:proofErr w:type="gramStart"/>
      <w:r w:rsidRPr="008C0106">
        <w:rPr>
          <w:rFonts w:ascii="Book Antiqua" w:eastAsia="宋体" w:hAnsi="Book Antiqua" w:cs="Times New Roman"/>
          <w:sz w:val="24"/>
          <w:szCs w:val="24"/>
          <w:lang w:eastAsia="zh-CN"/>
        </w:rPr>
        <w:t>The impact of protein intake on renal function decline in women with normal renal function or mild renal insufficiency.</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Ann Intern Med</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138</w:t>
      </w:r>
      <w:r w:rsidRPr="008C0106">
        <w:rPr>
          <w:rFonts w:ascii="Book Antiqua" w:eastAsia="宋体" w:hAnsi="Book Antiqua" w:cs="Times New Roman"/>
          <w:sz w:val="24"/>
          <w:szCs w:val="24"/>
          <w:lang w:eastAsia="zh-CN"/>
        </w:rPr>
        <w:t>: 460-467 [PMID: 12639078]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61 </w:t>
      </w:r>
      <w:r w:rsidRPr="008C0106">
        <w:rPr>
          <w:rFonts w:ascii="Book Antiqua" w:eastAsia="宋体" w:hAnsi="Book Antiqua" w:cs="Times New Roman"/>
          <w:b/>
          <w:bCs/>
          <w:sz w:val="24"/>
          <w:szCs w:val="24"/>
          <w:lang w:eastAsia="zh-CN"/>
        </w:rPr>
        <w:t>Goraya N</w:t>
      </w:r>
      <w:r w:rsidRPr="008C0106">
        <w:rPr>
          <w:rFonts w:ascii="Book Antiqua" w:eastAsia="宋体" w:hAnsi="Book Antiqua" w:cs="Times New Roman"/>
          <w:sz w:val="24"/>
          <w:szCs w:val="24"/>
          <w:lang w:eastAsia="zh-CN"/>
        </w:rPr>
        <w:t xml:space="preserve">, Wesson DE. </w:t>
      </w:r>
      <w:proofErr w:type="gramStart"/>
      <w:r w:rsidRPr="008C0106">
        <w:rPr>
          <w:rFonts w:ascii="Book Antiqua" w:eastAsia="宋体" w:hAnsi="Book Antiqua" w:cs="Times New Roman"/>
          <w:sz w:val="24"/>
          <w:szCs w:val="24"/>
          <w:lang w:eastAsia="zh-CN"/>
        </w:rPr>
        <w:t>Dietary interventions to improve outcomes in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Curr Opin Nephrol Hypertens</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24</w:t>
      </w:r>
      <w:r w:rsidRPr="008C0106">
        <w:rPr>
          <w:rFonts w:ascii="Book Antiqua" w:eastAsia="宋体" w:hAnsi="Book Antiqua" w:cs="Times New Roman"/>
          <w:sz w:val="24"/>
          <w:szCs w:val="24"/>
          <w:lang w:eastAsia="zh-CN"/>
        </w:rPr>
        <w:t>: 505-510 [PMID: 26335553 DOI: 10.1097/MNH.0000000000000160]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62 </w:t>
      </w:r>
      <w:r w:rsidRPr="008C0106">
        <w:rPr>
          <w:rFonts w:ascii="Book Antiqua" w:eastAsia="宋体" w:hAnsi="Book Antiqua" w:cs="Times New Roman"/>
          <w:b/>
          <w:bCs/>
          <w:sz w:val="24"/>
          <w:szCs w:val="24"/>
          <w:lang w:eastAsia="zh-CN"/>
        </w:rPr>
        <w:t>Piccoli GB</w:t>
      </w:r>
      <w:r w:rsidRPr="008C0106">
        <w:rPr>
          <w:rFonts w:ascii="Book Antiqua" w:eastAsia="宋体" w:hAnsi="Book Antiqua" w:cs="Times New Roman"/>
          <w:sz w:val="24"/>
          <w:szCs w:val="24"/>
          <w:lang w:eastAsia="zh-CN"/>
        </w:rPr>
        <w:t>, Attini R, Vasario E, Gaglioti P, Piccoli E, Consiglio V, Deagostini C, Oberto M, Todros T. Vegetarian supplemented low-protein diets. A safe option for pregnant CKD patients: report of 12 pregnancies in 11 patients.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26</w:t>
      </w:r>
      <w:r w:rsidRPr="008C0106">
        <w:rPr>
          <w:rFonts w:ascii="Book Antiqua" w:eastAsia="宋体" w:hAnsi="Book Antiqua" w:cs="Times New Roman"/>
          <w:sz w:val="24"/>
          <w:szCs w:val="24"/>
          <w:lang w:eastAsia="zh-CN"/>
        </w:rPr>
        <w:t>: 196-205 [PMID: 20571094 DOI: 10.1093/ndt/gfq333]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63 </w:t>
      </w:r>
      <w:r w:rsidRPr="008C0106">
        <w:rPr>
          <w:rFonts w:ascii="Book Antiqua" w:eastAsia="宋体" w:hAnsi="Book Antiqua" w:cs="Times New Roman"/>
          <w:b/>
          <w:bCs/>
          <w:sz w:val="24"/>
          <w:szCs w:val="24"/>
          <w:lang w:eastAsia="zh-CN"/>
        </w:rPr>
        <w:t>Ranich T</w:t>
      </w:r>
      <w:r w:rsidRPr="008C0106">
        <w:rPr>
          <w:rFonts w:ascii="Book Antiqua" w:eastAsia="宋体" w:hAnsi="Book Antiqua" w:cs="Times New Roman"/>
          <w:sz w:val="24"/>
          <w:szCs w:val="24"/>
          <w:lang w:eastAsia="zh-CN"/>
        </w:rPr>
        <w:t>, Bhathena SJ, Velasquez MT. Protective effects of dietary phytoestrogens in chronic renal disease.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2001; </w:t>
      </w:r>
      <w:r w:rsidRPr="008C0106">
        <w:rPr>
          <w:rFonts w:ascii="Book Antiqua" w:eastAsia="宋体" w:hAnsi="Book Antiqua" w:cs="Times New Roman"/>
          <w:b/>
          <w:bCs/>
          <w:sz w:val="24"/>
          <w:szCs w:val="24"/>
          <w:lang w:eastAsia="zh-CN"/>
        </w:rPr>
        <w:t>11</w:t>
      </w:r>
      <w:r w:rsidRPr="008C0106">
        <w:rPr>
          <w:rFonts w:ascii="Book Antiqua" w:eastAsia="宋体" w:hAnsi="Book Antiqua" w:cs="Times New Roman"/>
          <w:sz w:val="24"/>
          <w:szCs w:val="24"/>
          <w:lang w:eastAsia="zh-CN"/>
        </w:rPr>
        <w:t>: 183-193 [PMID: 11679998]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64 </w:t>
      </w:r>
      <w:r w:rsidRPr="008C0106">
        <w:rPr>
          <w:rFonts w:ascii="Book Antiqua" w:eastAsia="宋体" w:hAnsi="Book Antiqua" w:cs="Times New Roman"/>
          <w:b/>
          <w:sz w:val="24"/>
          <w:szCs w:val="24"/>
          <w:lang w:eastAsia="zh-CN"/>
        </w:rPr>
        <w:t>Segasothy M</w:t>
      </w:r>
      <w:r w:rsidRPr="008C0106">
        <w:rPr>
          <w:rFonts w:ascii="Book Antiqua" w:eastAsia="宋体" w:hAnsi="Book Antiqua" w:cs="Times New Roman"/>
          <w:sz w:val="24"/>
          <w:szCs w:val="24"/>
          <w:lang w:eastAsia="zh-CN"/>
        </w:rPr>
        <w:t xml:space="preserve">, Bennett WM. Vegetarian diet: Relevance in renal disease. </w:t>
      </w:r>
      <w:r w:rsidRPr="008C0106">
        <w:rPr>
          <w:rFonts w:ascii="Book Antiqua" w:eastAsia="宋体" w:hAnsi="Book Antiqua" w:cs="Times New Roman"/>
          <w:i/>
          <w:sz w:val="24"/>
          <w:szCs w:val="24"/>
          <w:lang w:eastAsia="zh-CN"/>
        </w:rPr>
        <w:t>Nephrol</w:t>
      </w:r>
      <w:r w:rsidRPr="008C0106">
        <w:rPr>
          <w:rFonts w:ascii="Book Antiqua" w:eastAsia="宋体" w:hAnsi="Book Antiqua" w:cs="Times New Roman"/>
          <w:sz w:val="24"/>
          <w:szCs w:val="24"/>
          <w:lang w:eastAsia="zh-CN"/>
        </w:rPr>
        <w:t xml:space="preserve"> 1997; </w:t>
      </w:r>
      <w:r w:rsidRPr="008C0106">
        <w:rPr>
          <w:rFonts w:ascii="Book Antiqua" w:eastAsia="宋体" w:hAnsi="Book Antiqua" w:cs="Times New Roman"/>
          <w:b/>
          <w:sz w:val="24"/>
          <w:szCs w:val="24"/>
          <w:lang w:eastAsia="zh-CN"/>
        </w:rPr>
        <w:t>3</w:t>
      </w:r>
      <w:r w:rsidRPr="008C0106">
        <w:rPr>
          <w:rFonts w:ascii="Book Antiqua" w:eastAsia="宋体" w:hAnsi="Book Antiqua" w:cs="Times New Roman"/>
          <w:sz w:val="24"/>
          <w:szCs w:val="24"/>
          <w:lang w:eastAsia="zh-CN"/>
        </w:rPr>
        <w:t>: 397-405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65 </w:t>
      </w:r>
      <w:r w:rsidRPr="008C0106">
        <w:rPr>
          <w:rFonts w:ascii="Book Antiqua" w:eastAsia="宋体" w:hAnsi="Book Antiqua" w:cs="Times New Roman"/>
          <w:b/>
          <w:bCs/>
          <w:sz w:val="24"/>
          <w:szCs w:val="24"/>
          <w:lang w:eastAsia="zh-CN"/>
        </w:rPr>
        <w:t>Filipowicz R</w:t>
      </w:r>
      <w:r w:rsidRPr="008C0106">
        <w:rPr>
          <w:rFonts w:ascii="Book Antiqua" w:eastAsia="宋体" w:hAnsi="Book Antiqua" w:cs="Times New Roman"/>
          <w:sz w:val="24"/>
          <w:szCs w:val="24"/>
          <w:lang w:eastAsia="zh-CN"/>
        </w:rPr>
        <w:t>, Beddhu S. Optimal nutrition for predialysis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Adv Chronic Kidney Dis</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20</w:t>
      </w:r>
      <w:r w:rsidRPr="008C0106">
        <w:rPr>
          <w:rFonts w:ascii="Book Antiqua" w:eastAsia="宋体" w:hAnsi="Book Antiqua" w:cs="Times New Roman"/>
          <w:sz w:val="24"/>
          <w:szCs w:val="24"/>
          <w:lang w:eastAsia="zh-CN"/>
        </w:rPr>
        <w:t>: 175-180 [PMID: 23439377 DOI: 10.1053/j.ackd.2012.12.007]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66 </w:t>
      </w:r>
      <w:r w:rsidRPr="008C0106">
        <w:rPr>
          <w:rFonts w:ascii="Book Antiqua" w:eastAsia="宋体" w:hAnsi="Book Antiqua" w:cs="Times New Roman"/>
          <w:b/>
          <w:bCs/>
          <w:sz w:val="24"/>
          <w:szCs w:val="24"/>
          <w:lang w:eastAsia="zh-CN"/>
        </w:rPr>
        <w:t>Yokoyama Y</w:t>
      </w:r>
      <w:r w:rsidRPr="008C0106">
        <w:rPr>
          <w:rFonts w:ascii="Book Antiqua" w:eastAsia="宋体" w:hAnsi="Book Antiqua" w:cs="Times New Roman"/>
          <w:sz w:val="24"/>
          <w:szCs w:val="24"/>
          <w:lang w:eastAsia="zh-CN"/>
        </w:rPr>
        <w:t>, Barnard ND, Levin SM, Watanabe M. Vegetarian diets and glycemic control in diabetes: a systematic review and meta-analysis. </w:t>
      </w:r>
      <w:r w:rsidRPr="008C0106">
        <w:rPr>
          <w:rFonts w:ascii="Book Antiqua" w:eastAsia="宋体" w:hAnsi="Book Antiqua" w:cs="Times New Roman"/>
          <w:i/>
          <w:iCs/>
          <w:sz w:val="24"/>
          <w:szCs w:val="24"/>
          <w:lang w:eastAsia="zh-CN"/>
        </w:rPr>
        <w:t>Cardiovasc Diagn Ther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4</w:t>
      </w:r>
      <w:r w:rsidRPr="008C0106">
        <w:rPr>
          <w:rFonts w:ascii="Book Antiqua" w:eastAsia="宋体" w:hAnsi="Book Antiqua" w:cs="Times New Roman"/>
          <w:sz w:val="24"/>
          <w:szCs w:val="24"/>
          <w:lang w:eastAsia="zh-CN"/>
        </w:rPr>
        <w:t>: 373-382 [PMID: 25414824 DOI: 10.3978/j.issn.2223-3652.2014.10.04]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67 </w:t>
      </w:r>
      <w:r w:rsidRPr="008C0106">
        <w:rPr>
          <w:rFonts w:ascii="Book Antiqua" w:eastAsia="宋体" w:hAnsi="Book Antiqua" w:cs="Times New Roman"/>
          <w:b/>
          <w:bCs/>
          <w:sz w:val="24"/>
          <w:szCs w:val="24"/>
          <w:lang w:eastAsia="zh-CN"/>
        </w:rPr>
        <w:t>Kuhlmann MK</w:t>
      </w:r>
      <w:r w:rsidRPr="008C0106">
        <w:rPr>
          <w:rFonts w:ascii="Book Antiqua" w:eastAsia="宋体" w:hAnsi="Book Antiqua" w:cs="Times New Roman"/>
          <w:sz w:val="24"/>
          <w:szCs w:val="24"/>
          <w:lang w:eastAsia="zh-CN"/>
        </w:rPr>
        <w:t xml:space="preserve">, Levin NW. </w:t>
      </w:r>
      <w:proofErr w:type="gramStart"/>
      <w:r w:rsidRPr="008C0106">
        <w:rPr>
          <w:rFonts w:ascii="Book Antiqua" w:eastAsia="宋体" w:hAnsi="Book Antiqua" w:cs="Times New Roman"/>
          <w:sz w:val="24"/>
          <w:szCs w:val="24"/>
          <w:lang w:eastAsia="zh-CN"/>
        </w:rPr>
        <w:t>Interaction between nutrition and inflammation in hemodialysis patients.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 xml:space="preserve">Contrib </w:t>
      </w:r>
      <w:r w:rsidRPr="008C0106">
        <w:rPr>
          <w:rFonts w:ascii="Book Antiqua" w:eastAsia="宋体" w:hAnsi="Book Antiqua" w:cs="Times New Roman"/>
          <w:i/>
          <w:iCs/>
          <w:sz w:val="24"/>
          <w:szCs w:val="24"/>
          <w:lang w:eastAsia="zh-CN"/>
        </w:rPr>
        <w:lastRenderedPageBreak/>
        <w:t>Nephrol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149</w:t>
      </w:r>
      <w:r w:rsidRPr="008C0106">
        <w:rPr>
          <w:rFonts w:ascii="Book Antiqua" w:eastAsia="宋体" w:hAnsi="Book Antiqua" w:cs="Times New Roman"/>
          <w:sz w:val="24"/>
          <w:szCs w:val="24"/>
          <w:lang w:eastAsia="zh-CN"/>
        </w:rPr>
        <w:t>: 200-207 [PMID: 15876844 DOI: 10.1159/000085540]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68 </w:t>
      </w:r>
      <w:r w:rsidRPr="008C0106">
        <w:rPr>
          <w:rFonts w:ascii="Book Antiqua" w:eastAsia="宋体" w:hAnsi="Book Antiqua" w:cs="Times New Roman"/>
          <w:b/>
          <w:bCs/>
          <w:sz w:val="24"/>
          <w:szCs w:val="24"/>
          <w:lang w:eastAsia="zh-CN"/>
        </w:rPr>
        <w:t>Jibani MM</w:t>
      </w:r>
      <w:r w:rsidRPr="008C0106">
        <w:rPr>
          <w:rFonts w:ascii="Book Antiqua" w:eastAsia="宋体" w:hAnsi="Book Antiqua" w:cs="Times New Roman"/>
          <w:sz w:val="24"/>
          <w:szCs w:val="24"/>
          <w:lang w:eastAsia="zh-CN"/>
        </w:rPr>
        <w:t>, Bloodworth LL, Foden E, Griffiths KD, Galpin OP. Predominantly vegetarian diet in patients with incipient and early clinical diabetic nephropathy: effects on albumin excretion rate and nutritional status. </w:t>
      </w:r>
      <w:r w:rsidRPr="008C0106">
        <w:rPr>
          <w:rFonts w:ascii="Book Antiqua" w:eastAsia="宋体" w:hAnsi="Book Antiqua" w:cs="Times New Roman"/>
          <w:i/>
          <w:iCs/>
          <w:sz w:val="24"/>
          <w:szCs w:val="24"/>
          <w:lang w:eastAsia="zh-CN"/>
        </w:rPr>
        <w:t>Diabet Med</w:t>
      </w:r>
      <w:r w:rsidRPr="008C0106">
        <w:rPr>
          <w:rFonts w:ascii="Book Antiqua" w:eastAsia="宋体" w:hAnsi="Book Antiqua" w:cs="Times New Roman"/>
          <w:sz w:val="24"/>
          <w:szCs w:val="24"/>
          <w:lang w:eastAsia="zh-CN"/>
        </w:rPr>
        <w:t> 1991; </w:t>
      </w:r>
      <w:r w:rsidRPr="008C0106">
        <w:rPr>
          <w:rFonts w:ascii="Book Antiqua" w:eastAsia="宋体" w:hAnsi="Book Antiqua" w:cs="Times New Roman"/>
          <w:b/>
          <w:bCs/>
          <w:sz w:val="24"/>
          <w:szCs w:val="24"/>
          <w:lang w:eastAsia="zh-CN"/>
        </w:rPr>
        <w:t>8</w:t>
      </w:r>
      <w:r w:rsidRPr="008C0106">
        <w:rPr>
          <w:rFonts w:ascii="Book Antiqua" w:eastAsia="宋体" w:hAnsi="Book Antiqua" w:cs="Times New Roman"/>
          <w:sz w:val="24"/>
          <w:szCs w:val="24"/>
          <w:lang w:eastAsia="zh-CN"/>
        </w:rPr>
        <w:t>: 949-953 [PMID: 1838047]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69 </w:t>
      </w:r>
      <w:r w:rsidRPr="008C0106">
        <w:rPr>
          <w:rFonts w:ascii="Book Antiqua" w:eastAsia="宋体" w:hAnsi="Book Antiqua" w:cs="Times New Roman"/>
          <w:b/>
          <w:bCs/>
          <w:sz w:val="24"/>
          <w:szCs w:val="24"/>
          <w:lang w:eastAsia="zh-CN"/>
        </w:rPr>
        <w:t>Kitazato H</w:t>
      </w:r>
      <w:r w:rsidRPr="008C0106">
        <w:rPr>
          <w:rFonts w:ascii="Book Antiqua" w:eastAsia="宋体" w:hAnsi="Book Antiqua" w:cs="Times New Roman"/>
          <w:sz w:val="24"/>
          <w:szCs w:val="24"/>
          <w:lang w:eastAsia="zh-CN"/>
        </w:rPr>
        <w:t>, Fujita H, Shimotomai T, Kagaya E, Narita T, Kakei M, Ito S. Effects of chronic intake of vegetable protein added to animal or fish protein on renal hemodynamics. </w:t>
      </w:r>
      <w:r w:rsidRPr="008C0106">
        <w:rPr>
          <w:rFonts w:ascii="Book Antiqua" w:eastAsia="宋体" w:hAnsi="Book Antiqua" w:cs="Times New Roman"/>
          <w:i/>
          <w:iCs/>
          <w:sz w:val="24"/>
          <w:szCs w:val="24"/>
          <w:lang w:eastAsia="zh-CN"/>
        </w:rPr>
        <w:t>Nephron</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90</w:t>
      </w:r>
      <w:r w:rsidRPr="008C0106">
        <w:rPr>
          <w:rFonts w:ascii="Book Antiqua" w:eastAsia="宋体" w:hAnsi="Book Antiqua" w:cs="Times New Roman"/>
          <w:sz w:val="24"/>
          <w:szCs w:val="24"/>
          <w:lang w:eastAsia="zh-CN"/>
        </w:rPr>
        <w:t>: 31-36 [PMID: 11744802]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70 </w:t>
      </w:r>
      <w:r w:rsidRPr="008C0106">
        <w:rPr>
          <w:rFonts w:ascii="Book Antiqua" w:eastAsia="宋体" w:hAnsi="Book Antiqua" w:cs="Times New Roman"/>
          <w:b/>
          <w:bCs/>
          <w:sz w:val="24"/>
          <w:szCs w:val="24"/>
          <w:lang w:eastAsia="zh-CN"/>
        </w:rPr>
        <w:t>Kontessis P</w:t>
      </w:r>
      <w:r w:rsidRPr="008C0106">
        <w:rPr>
          <w:rFonts w:ascii="Book Antiqua" w:eastAsia="宋体" w:hAnsi="Book Antiqua" w:cs="Times New Roman"/>
          <w:sz w:val="24"/>
          <w:szCs w:val="24"/>
          <w:lang w:eastAsia="zh-CN"/>
        </w:rPr>
        <w:t>, Jones S, Dodds R, Trevisan R, Nosadini R, Fioretto P, Borsato M, Sacerdoti D, Viberti G. Renal, metabolic and hormonal responses to ingestion of animal and vegetable proteins.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1990; </w:t>
      </w:r>
      <w:r w:rsidRPr="008C0106">
        <w:rPr>
          <w:rFonts w:ascii="Book Antiqua" w:eastAsia="宋体" w:hAnsi="Book Antiqua" w:cs="Times New Roman"/>
          <w:b/>
          <w:bCs/>
          <w:sz w:val="24"/>
          <w:szCs w:val="24"/>
          <w:lang w:eastAsia="zh-CN"/>
        </w:rPr>
        <w:t>38</w:t>
      </w:r>
      <w:r w:rsidRPr="008C0106">
        <w:rPr>
          <w:rFonts w:ascii="Book Antiqua" w:eastAsia="宋体" w:hAnsi="Book Antiqua" w:cs="Times New Roman"/>
          <w:sz w:val="24"/>
          <w:szCs w:val="24"/>
          <w:lang w:eastAsia="zh-CN"/>
        </w:rPr>
        <w:t>: 136-144 [PMID: 2166857]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71 </w:t>
      </w:r>
      <w:r w:rsidRPr="008C0106">
        <w:rPr>
          <w:rFonts w:ascii="Book Antiqua" w:eastAsia="宋体" w:hAnsi="Book Antiqua" w:cs="Times New Roman"/>
          <w:b/>
          <w:bCs/>
          <w:sz w:val="24"/>
          <w:szCs w:val="24"/>
          <w:lang w:eastAsia="zh-CN"/>
        </w:rPr>
        <w:t>Kontessis PA</w:t>
      </w:r>
      <w:r w:rsidRPr="008C0106">
        <w:rPr>
          <w:rFonts w:ascii="Book Antiqua" w:eastAsia="宋体" w:hAnsi="Book Antiqua" w:cs="Times New Roman"/>
          <w:sz w:val="24"/>
          <w:szCs w:val="24"/>
          <w:lang w:eastAsia="zh-CN"/>
        </w:rPr>
        <w:t>, Bossinakou I, Sarika L, Iliopoulou E, Papantoniou A, Trevisan R, Roussi D, Stipsanelli K, Grigorakis S, Souvatzoglou A. Renal, metabolic, and hormonal responses to proteins of different origin in normotensive, nonproteinuric type I diabetic patients. </w:t>
      </w:r>
      <w:r w:rsidRPr="008C0106">
        <w:rPr>
          <w:rFonts w:ascii="Book Antiqua" w:eastAsia="宋体" w:hAnsi="Book Antiqua" w:cs="Times New Roman"/>
          <w:i/>
          <w:iCs/>
          <w:sz w:val="24"/>
          <w:szCs w:val="24"/>
          <w:lang w:eastAsia="zh-CN"/>
        </w:rPr>
        <w:t>Diabetes Care</w:t>
      </w:r>
      <w:r w:rsidRPr="008C0106">
        <w:rPr>
          <w:rFonts w:ascii="Book Antiqua" w:eastAsia="宋体" w:hAnsi="Book Antiqua" w:cs="Times New Roman"/>
          <w:sz w:val="24"/>
          <w:szCs w:val="24"/>
          <w:lang w:eastAsia="zh-CN"/>
        </w:rPr>
        <w:t> 1995;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1233 [PMID: 8612436]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72 </w:t>
      </w:r>
      <w:r w:rsidRPr="008C0106">
        <w:rPr>
          <w:rFonts w:ascii="Book Antiqua" w:eastAsia="宋体" w:hAnsi="Book Antiqua" w:cs="Times New Roman"/>
          <w:b/>
          <w:bCs/>
          <w:sz w:val="24"/>
          <w:szCs w:val="24"/>
          <w:lang w:eastAsia="zh-CN"/>
        </w:rPr>
        <w:t>Moe SM</w:t>
      </w:r>
      <w:r w:rsidRPr="008C0106">
        <w:rPr>
          <w:rFonts w:ascii="Book Antiqua" w:eastAsia="宋体" w:hAnsi="Book Antiqua" w:cs="Times New Roman"/>
          <w:sz w:val="24"/>
          <w:szCs w:val="24"/>
          <w:lang w:eastAsia="zh-CN"/>
        </w:rPr>
        <w:t>, Zidehsarai MP, Chambers MA, Jackman LA, Radcliffe JS, Trevino LL, Donahue SE, Asplin JR. Vegetarian compared with meat dietary protein source and phosphorus homeostasis in chronic kidney disease. </w:t>
      </w:r>
      <w:r w:rsidRPr="008C0106">
        <w:rPr>
          <w:rFonts w:ascii="Book Antiqua" w:eastAsia="宋体" w:hAnsi="Book Antiqua" w:cs="Times New Roman"/>
          <w:i/>
          <w:iCs/>
          <w:sz w:val="24"/>
          <w:szCs w:val="24"/>
          <w:lang w:eastAsia="zh-CN"/>
        </w:rPr>
        <w:t>Clin J Am Soc Nephrol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6</w:t>
      </w:r>
      <w:r w:rsidRPr="008C0106">
        <w:rPr>
          <w:rFonts w:ascii="Book Antiqua" w:eastAsia="宋体" w:hAnsi="Book Antiqua" w:cs="Times New Roman"/>
          <w:sz w:val="24"/>
          <w:szCs w:val="24"/>
          <w:lang w:eastAsia="zh-CN"/>
        </w:rPr>
        <w:t>: 257-264 [PMID: 21183586 DOI: 10.2215/CJN.05040610]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73 </w:t>
      </w:r>
      <w:r w:rsidRPr="008C0106">
        <w:rPr>
          <w:rFonts w:ascii="Book Antiqua" w:eastAsia="宋体" w:hAnsi="Book Antiqua" w:cs="Times New Roman"/>
          <w:b/>
          <w:bCs/>
          <w:sz w:val="24"/>
          <w:szCs w:val="24"/>
          <w:lang w:eastAsia="zh-CN"/>
        </w:rPr>
        <w:t>Wiseman MJ</w:t>
      </w:r>
      <w:r w:rsidRPr="008C0106">
        <w:rPr>
          <w:rFonts w:ascii="Book Antiqua" w:eastAsia="宋体" w:hAnsi="Book Antiqua" w:cs="Times New Roman"/>
          <w:sz w:val="24"/>
          <w:szCs w:val="24"/>
          <w:lang w:eastAsia="zh-CN"/>
        </w:rPr>
        <w:t xml:space="preserve">, Hunt R, Goodwin A, Gross JL, Keen H, Viberti GC. </w:t>
      </w:r>
      <w:proofErr w:type="gramStart"/>
      <w:r w:rsidRPr="008C0106">
        <w:rPr>
          <w:rFonts w:ascii="Book Antiqua" w:eastAsia="宋体" w:hAnsi="Book Antiqua" w:cs="Times New Roman"/>
          <w:sz w:val="24"/>
          <w:szCs w:val="24"/>
          <w:lang w:eastAsia="zh-CN"/>
        </w:rPr>
        <w:t>Dietary composition and renal function in healthy subjects.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Nephron</w:t>
      </w:r>
      <w:r w:rsidRPr="008C0106">
        <w:rPr>
          <w:rFonts w:ascii="Book Antiqua" w:eastAsia="宋体" w:hAnsi="Book Antiqua" w:cs="Times New Roman"/>
          <w:sz w:val="24"/>
          <w:szCs w:val="24"/>
          <w:lang w:eastAsia="zh-CN"/>
        </w:rPr>
        <w:t> 1987; </w:t>
      </w:r>
      <w:r w:rsidRPr="008C0106">
        <w:rPr>
          <w:rFonts w:ascii="Book Antiqua" w:eastAsia="宋体" w:hAnsi="Book Antiqua" w:cs="Times New Roman"/>
          <w:b/>
          <w:bCs/>
          <w:sz w:val="24"/>
          <w:szCs w:val="24"/>
          <w:lang w:eastAsia="zh-CN"/>
        </w:rPr>
        <w:t>46</w:t>
      </w:r>
      <w:r w:rsidRPr="008C0106">
        <w:rPr>
          <w:rFonts w:ascii="Book Antiqua" w:eastAsia="宋体" w:hAnsi="Book Antiqua" w:cs="Times New Roman"/>
          <w:sz w:val="24"/>
          <w:szCs w:val="24"/>
          <w:lang w:eastAsia="zh-CN"/>
        </w:rPr>
        <w:t>: 37-42 [PMID: 3600911]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74 </w:t>
      </w:r>
      <w:r w:rsidRPr="008C0106">
        <w:rPr>
          <w:rFonts w:ascii="Book Antiqua" w:eastAsia="宋体" w:hAnsi="Book Antiqua" w:cs="Times New Roman"/>
          <w:b/>
          <w:bCs/>
          <w:sz w:val="24"/>
          <w:szCs w:val="24"/>
          <w:lang w:eastAsia="zh-CN"/>
        </w:rPr>
        <w:t>Klahr S</w:t>
      </w:r>
      <w:r w:rsidRPr="008C0106">
        <w:rPr>
          <w:rFonts w:ascii="Book Antiqua" w:eastAsia="宋体" w:hAnsi="Book Antiqua" w:cs="Times New Roman"/>
          <w:sz w:val="24"/>
          <w:szCs w:val="24"/>
          <w:lang w:eastAsia="zh-CN"/>
        </w:rPr>
        <w:t xml:space="preserve">, Breyer JA, Beck GJ, Dennis VW, Hartman JA, Roth D, Steinman TI, Wang SR, Yamamoto ME. </w:t>
      </w:r>
      <w:proofErr w:type="gramStart"/>
      <w:r w:rsidRPr="008C0106">
        <w:rPr>
          <w:rFonts w:ascii="Book Antiqua" w:eastAsia="宋体" w:hAnsi="Book Antiqua" w:cs="Times New Roman"/>
          <w:sz w:val="24"/>
          <w:szCs w:val="24"/>
          <w:lang w:eastAsia="zh-CN"/>
        </w:rPr>
        <w:t>Dietary protein restriction, blood pressure control, and the progression of polycystic kidney disease.</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Modification of Diet in Renal Disease Study Group.</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1995; </w:t>
      </w:r>
      <w:r w:rsidRPr="008C0106">
        <w:rPr>
          <w:rFonts w:ascii="Book Antiqua" w:eastAsia="宋体" w:hAnsi="Book Antiqua" w:cs="Times New Roman"/>
          <w:b/>
          <w:bCs/>
          <w:sz w:val="24"/>
          <w:szCs w:val="24"/>
          <w:lang w:eastAsia="zh-CN"/>
        </w:rPr>
        <w:t>5</w:t>
      </w:r>
      <w:r w:rsidRPr="008C0106">
        <w:rPr>
          <w:rFonts w:ascii="Book Antiqua" w:eastAsia="宋体" w:hAnsi="Book Antiqua" w:cs="Times New Roman"/>
          <w:sz w:val="24"/>
          <w:szCs w:val="24"/>
          <w:lang w:eastAsia="zh-CN"/>
        </w:rPr>
        <w:t>: 2037-2047 [PMID: 7579052]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75 </w:t>
      </w:r>
      <w:r w:rsidRPr="008C0106">
        <w:rPr>
          <w:rFonts w:ascii="Book Antiqua" w:eastAsia="宋体" w:hAnsi="Book Antiqua" w:cs="Times New Roman"/>
          <w:b/>
          <w:bCs/>
          <w:sz w:val="24"/>
          <w:szCs w:val="24"/>
          <w:lang w:eastAsia="zh-CN"/>
        </w:rPr>
        <w:t>Choukroun G</w:t>
      </w:r>
      <w:r w:rsidRPr="008C0106">
        <w:rPr>
          <w:rFonts w:ascii="Book Antiqua" w:eastAsia="宋体" w:hAnsi="Book Antiqua" w:cs="Times New Roman"/>
          <w:sz w:val="24"/>
          <w:szCs w:val="24"/>
          <w:lang w:eastAsia="zh-CN"/>
        </w:rPr>
        <w:t>, Itakura Y, Albouze G, Christophe JL, Man NK, Grünfeld JP, Jungers P. Factors influencing progression of renal failure in autosomal dominant polycystic kidney disease.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1995; </w:t>
      </w:r>
      <w:r w:rsidRPr="008C0106">
        <w:rPr>
          <w:rFonts w:ascii="Book Antiqua" w:eastAsia="宋体" w:hAnsi="Book Antiqua" w:cs="Times New Roman"/>
          <w:b/>
          <w:bCs/>
          <w:sz w:val="24"/>
          <w:szCs w:val="24"/>
          <w:lang w:eastAsia="zh-CN"/>
        </w:rPr>
        <w:t>6</w:t>
      </w:r>
      <w:r w:rsidRPr="008C0106">
        <w:rPr>
          <w:rFonts w:ascii="Book Antiqua" w:eastAsia="宋体" w:hAnsi="Book Antiqua" w:cs="Times New Roman"/>
          <w:sz w:val="24"/>
          <w:szCs w:val="24"/>
          <w:lang w:eastAsia="zh-CN"/>
        </w:rPr>
        <w:t>: 1634-1642 [PMID: 8749691]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76 </w:t>
      </w:r>
      <w:r w:rsidRPr="008C0106">
        <w:rPr>
          <w:rFonts w:ascii="Book Antiqua" w:eastAsia="宋体" w:hAnsi="Book Antiqua" w:cs="Times New Roman"/>
          <w:b/>
          <w:bCs/>
          <w:sz w:val="24"/>
          <w:szCs w:val="24"/>
          <w:lang w:eastAsia="zh-CN"/>
        </w:rPr>
        <w:t>Anderson JJ</w:t>
      </w:r>
      <w:r w:rsidRPr="008C0106">
        <w:rPr>
          <w:rFonts w:ascii="Book Antiqua" w:eastAsia="宋体" w:hAnsi="Book Antiqua" w:cs="Times New Roman"/>
          <w:sz w:val="24"/>
          <w:szCs w:val="24"/>
          <w:lang w:eastAsia="zh-CN"/>
        </w:rPr>
        <w:t>, Anthony MS, Cline JM, Washburn SA, Garner SC. Health potential of soy isoflavones for menopausal women. </w:t>
      </w:r>
      <w:r w:rsidRPr="008C0106">
        <w:rPr>
          <w:rFonts w:ascii="Book Antiqua" w:eastAsia="宋体" w:hAnsi="Book Antiqua" w:cs="Times New Roman"/>
          <w:i/>
          <w:iCs/>
          <w:sz w:val="24"/>
          <w:szCs w:val="24"/>
          <w:lang w:eastAsia="zh-CN"/>
        </w:rPr>
        <w:t>Public Health Nutr</w:t>
      </w:r>
      <w:r w:rsidRPr="008C0106">
        <w:rPr>
          <w:rFonts w:ascii="Book Antiqua" w:eastAsia="宋体" w:hAnsi="Book Antiqua" w:cs="Times New Roman"/>
          <w:sz w:val="24"/>
          <w:szCs w:val="24"/>
          <w:lang w:eastAsia="zh-CN"/>
        </w:rPr>
        <w:t> 1999; </w:t>
      </w:r>
      <w:r w:rsidRPr="008C0106">
        <w:rPr>
          <w:rFonts w:ascii="Book Antiqua" w:eastAsia="宋体" w:hAnsi="Book Antiqua" w:cs="Times New Roman"/>
          <w:b/>
          <w:bCs/>
          <w:sz w:val="24"/>
          <w:szCs w:val="24"/>
          <w:lang w:eastAsia="zh-CN"/>
        </w:rPr>
        <w:t>2</w:t>
      </w:r>
      <w:r w:rsidRPr="008C0106">
        <w:rPr>
          <w:rFonts w:ascii="Book Antiqua" w:eastAsia="宋体" w:hAnsi="Book Antiqua" w:cs="Times New Roman"/>
          <w:sz w:val="24"/>
          <w:szCs w:val="24"/>
          <w:lang w:eastAsia="zh-CN"/>
        </w:rPr>
        <w:t>: 489-504 [PMID: 10656468]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77 </w:t>
      </w:r>
      <w:r w:rsidRPr="008C0106">
        <w:rPr>
          <w:rFonts w:ascii="Book Antiqua" w:eastAsia="宋体" w:hAnsi="Book Antiqua" w:cs="Times New Roman"/>
          <w:b/>
          <w:bCs/>
          <w:sz w:val="24"/>
          <w:szCs w:val="24"/>
          <w:lang w:eastAsia="zh-CN"/>
        </w:rPr>
        <w:t>Zhang J</w:t>
      </w:r>
      <w:r w:rsidRPr="008C0106">
        <w:rPr>
          <w:rFonts w:ascii="Book Antiqua" w:eastAsia="宋体" w:hAnsi="Book Antiqua" w:cs="Times New Roman"/>
          <w:sz w:val="24"/>
          <w:szCs w:val="24"/>
          <w:lang w:eastAsia="zh-CN"/>
        </w:rPr>
        <w:t>, Liu J, Su J, Tian F. The effects of soy protein on chronic kidney disease: a meta-analysis of randomized controlled trials. </w:t>
      </w:r>
      <w:r w:rsidRPr="008C0106">
        <w:rPr>
          <w:rFonts w:ascii="Book Antiqua" w:eastAsia="宋体" w:hAnsi="Book Antiqua" w:cs="Times New Roman"/>
          <w:i/>
          <w:iCs/>
          <w:sz w:val="24"/>
          <w:szCs w:val="24"/>
          <w:lang w:eastAsia="zh-CN"/>
        </w:rPr>
        <w:t>Eur J Clin Nutr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68</w:t>
      </w:r>
      <w:r w:rsidRPr="008C0106">
        <w:rPr>
          <w:rFonts w:ascii="Book Antiqua" w:eastAsia="宋体" w:hAnsi="Book Antiqua" w:cs="Times New Roman"/>
          <w:sz w:val="24"/>
          <w:szCs w:val="24"/>
          <w:lang w:eastAsia="zh-CN"/>
        </w:rPr>
        <w:t>: 987-993 [PMID: 24939439 DOI: 10.1038/ejcn.2014.112]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78 </w:t>
      </w:r>
      <w:r w:rsidRPr="008C0106">
        <w:rPr>
          <w:rFonts w:ascii="Book Antiqua" w:eastAsia="宋体" w:hAnsi="Book Antiqua" w:cs="Times New Roman"/>
          <w:b/>
          <w:sz w:val="24"/>
          <w:szCs w:val="24"/>
          <w:lang w:eastAsia="zh-CN"/>
        </w:rPr>
        <w:t>Kawamura S</w:t>
      </w:r>
      <w:r w:rsidRPr="008C0106">
        <w:rPr>
          <w:rFonts w:ascii="Book Antiqua" w:eastAsia="宋体" w:hAnsi="Book Antiqua" w:cs="Times New Roman"/>
          <w:sz w:val="24"/>
          <w:szCs w:val="24"/>
          <w:lang w:eastAsia="zh-CN"/>
        </w:rPr>
        <w:t xml:space="preserve">. Quantitive paper chromatography of sugars of the cotyledon, hull, and hypocotyl of soybeans of selected varieties. </w:t>
      </w:r>
      <w:r w:rsidRPr="008C0106">
        <w:rPr>
          <w:rFonts w:ascii="Book Antiqua" w:eastAsia="宋体" w:hAnsi="Book Antiqua" w:cs="Times New Roman"/>
          <w:i/>
          <w:sz w:val="24"/>
          <w:szCs w:val="24"/>
          <w:lang w:eastAsia="zh-CN"/>
        </w:rPr>
        <w:t>Kagawa Univ Fac Tech Bull</w:t>
      </w:r>
      <w:r w:rsidRPr="008C0106">
        <w:rPr>
          <w:rFonts w:ascii="Book Antiqua" w:eastAsia="宋体" w:hAnsi="Book Antiqua" w:cs="Times New Roman"/>
          <w:sz w:val="24"/>
          <w:szCs w:val="24"/>
          <w:lang w:eastAsia="zh-CN"/>
        </w:rPr>
        <w:t xml:space="preserve"> 1967; </w:t>
      </w:r>
      <w:r w:rsidRPr="008C0106">
        <w:rPr>
          <w:rFonts w:ascii="Book Antiqua" w:eastAsia="宋体" w:hAnsi="Book Antiqua" w:cs="Times New Roman"/>
          <w:b/>
          <w:sz w:val="24"/>
          <w:szCs w:val="24"/>
          <w:lang w:eastAsia="zh-CN"/>
        </w:rPr>
        <w:t>18</w:t>
      </w:r>
      <w:r w:rsidRPr="008C0106">
        <w:rPr>
          <w:rFonts w:ascii="Book Antiqua" w:eastAsia="宋体" w:hAnsi="Book Antiqua" w:cs="Times New Roman"/>
          <w:sz w:val="24"/>
          <w:szCs w:val="24"/>
          <w:lang w:eastAsia="zh-CN"/>
        </w:rPr>
        <w:t>: 117-131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79 </w:t>
      </w:r>
      <w:proofErr w:type="gramStart"/>
      <w:r w:rsidRPr="008C0106">
        <w:rPr>
          <w:rFonts w:ascii="Book Antiqua" w:eastAsia="宋体" w:hAnsi="Book Antiqua" w:cs="Times New Roman"/>
          <w:b/>
          <w:sz w:val="24"/>
          <w:szCs w:val="24"/>
          <w:lang w:eastAsia="zh-CN"/>
        </w:rPr>
        <w:t>Medic</w:t>
      </w:r>
      <w:proofErr w:type="gramEnd"/>
      <w:r w:rsidRPr="008C0106">
        <w:rPr>
          <w:rFonts w:ascii="Book Antiqua" w:eastAsia="宋体" w:hAnsi="Book Antiqua" w:cs="Times New Roman"/>
          <w:b/>
          <w:sz w:val="24"/>
          <w:szCs w:val="24"/>
          <w:lang w:eastAsia="zh-CN"/>
        </w:rPr>
        <w:t xml:space="preserve"> J</w:t>
      </w:r>
      <w:r w:rsidRPr="008C0106">
        <w:rPr>
          <w:rFonts w:ascii="Book Antiqua" w:eastAsia="宋体" w:hAnsi="Book Antiqua" w:cs="Times New Roman"/>
          <w:sz w:val="24"/>
          <w:szCs w:val="24"/>
          <w:lang w:eastAsia="zh-CN"/>
        </w:rPr>
        <w:t xml:space="preserve">, Atkinson C, Hurburgh Jr CR. Current Knowledge in Soybean Composition. </w:t>
      </w:r>
      <w:r w:rsidRPr="008C0106">
        <w:rPr>
          <w:rFonts w:ascii="Book Antiqua" w:eastAsia="宋体" w:hAnsi="Book Antiqua" w:cs="Times New Roman"/>
          <w:i/>
          <w:sz w:val="24"/>
          <w:szCs w:val="24"/>
          <w:lang w:eastAsia="zh-CN"/>
        </w:rPr>
        <w:t>J Am Oil Chem Soc</w:t>
      </w:r>
      <w:r w:rsidRPr="008C0106">
        <w:rPr>
          <w:rFonts w:ascii="Book Antiqua" w:eastAsia="宋体" w:hAnsi="Book Antiqua" w:cs="Times New Roman"/>
          <w:sz w:val="24"/>
          <w:szCs w:val="24"/>
          <w:lang w:eastAsia="zh-CN"/>
        </w:rPr>
        <w:t xml:space="preserve"> 2014; </w:t>
      </w:r>
      <w:r w:rsidRPr="008C0106">
        <w:rPr>
          <w:rFonts w:ascii="Book Antiqua" w:eastAsia="宋体" w:hAnsi="Book Antiqua" w:cs="Times New Roman"/>
          <w:b/>
          <w:sz w:val="24"/>
          <w:szCs w:val="24"/>
          <w:lang w:eastAsia="zh-CN"/>
        </w:rPr>
        <w:t>91</w:t>
      </w:r>
      <w:r w:rsidRPr="008C0106">
        <w:rPr>
          <w:rFonts w:ascii="Book Antiqua" w:eastAsia="宋体" w:hAnsi="Book Antiqua" w:cs="Times New Roman"/>
          <w:sz w:val="24"/>
          <w:szCs w:val="24"/>
          <w:lang w:eastAsia="zh-CN"/>
        </w:rPr>
        <w:t>: 363-384 [DOI: 10.1007/s11746-013-2407-9]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80 </w:t>
      </w:r>
      <w:r w:rsidRPr="008C0106">
        <w:rPr>
          <w:rFonts w:ascii="Book Antiqua" w:eastAsia="宋体" w:hAnsi="Book Antiqua" w:cs="Times New Roman"/>
          <w:b/>
          <w:bCs/>
          <w:sz w:val="24"/>
          <w:szCs w:val="24"/>
          <w:lang w:eastAsia="zh-CN"/>
        </w:rPr>
        <w:t>Hughes GJ</w:t>
      </w:r>
      <w:r w:rsidRPr="008C0106">
        <w:rPr>
          <w:rFonts w:ascii="Book Antiqua" w:eastAsia="宋体" w:hAnsi="Book Antiqua" w:cs="Times New Roman"/>
          <w:sz w:val="24"/>
          <w:szCs w:val="24"/>
          <w:lang w:eastAsia="zh-CN"/>
        </w:rPr>
        <w:t>, Ryan DJ, Mukherjea R, Schasteen CS. Protein digestibility-corrected amino acid scores (PDCAAS) for soy protein isolates and concentrate: criteria for evaluation. </w:t>
      </w:r>
      <w:r w:rsidRPr="008C0106">
        <w:rPr>
          <w:rFonts w:ascii="Book Antiqua" w:eastAsia="宋体" w:hAnsi="Book Antiqua" w:cs="Times New Roman"/>
          <w:i/>
          <w:iCs/>
          <w:sz w:val="24"/>
          <w:szCs w:val="24"/>
          <w:lang w:eastAsia="zh-CN"/>
        </w:rPr>
        <w:t>J Agric Food Chem</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59</w:t>
      </w:r>
      <w:r w:rsidRPr="008C0106">
        <w:rPr>
          <w:rFonts w:ascii="Book Antiqua" w:eastAsia="宋体" w:hAnsi="Book Antiqua" w:cs="Times New Roman"/>
          <w:sz w:val="24"/>
          <w:szCs w:val="24"/>
          <w:lang w:eastAsia="zh-CN"/>
        </w:rPr>
        <w:t>: 12707-12712 [PMID: 22017752 DOI: 10.1021/jf203220v]</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81 </w:t>
      </w:r>
      <w:r w:rsidRPr="008C0106">
        <w:rPr>
          <w:rFonts w:ascii="Book Antiqua" w:eastAsia="宋体" w:hAnsi="Book Antiqua" w:cs="Times New Roman"/>
          <w:b/>
          <w:bCs/>
          <w:sz w:val="24"/>
          <w:szCs w:val="24"/>
          <w:lang w:eastAsia="zh-CN"/>
        </w:rPr>
        <w:t>Messina M</w:t>
      </w:r>
      <w:r w:rsidRPr="008C0106">
        <w:rPr>
          <w:rFonts w:ascii="Book Antiqua" w:eastAsia="宋体" w:hAnsi="Book Antiqua" w:cs="Times New Roman"/>
          <w:sz w:val="24"/>
          <w:szCs w:val="24"/>
          <w:lang w:eastAsia="zh-CN"/>
        </w:rPr>
        <w:t>, Messina V.</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The role of soy in vegetarian diets.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Nutrients</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2</w:t>
      </w:r>
      <w:r w:rsidRPr="008C0106">
        <w:rPr>
          <w:rFonts w:ascii="Book Antiqua" w:eastAsia="宋体" w:hAnsi="Book Antiqua" w:cs="Times New Roman"/>
          <w:sz w:val="24"/>
          <w:szCs w:val="24"/>
          <w:lang w:eastAsia="zh-CN"/>
        </w:rPr>
        <w:t>: 855-888 [PMID: 22254060 DOI: 10.3390/nu2080855]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82 </w:t>
      </w:r>
      <w:r w:rsidRPr="008C0106">
        <w:rPr>
          <w:rFonts w:ascii="Book Antiqua" w:eastAsia="宋体" w:hAnsi="Book Antiqua" w:cs="Times New Roman"/>
          <w:b/>
          <w:bCs/>
          <w:sz w:val="24"/>
          <w:szCs w:val="24"/>
          <w:lang w:eastAsia="zh-CN"/>
        </w:rPr>
        <w:t>Murphy PA</w:t>
      </w:r>
      <w:r w:rsidRPr="008C0106">
        <w:rPr>
          <w:rFonts w:ascii="Book Antiqua" w:eastAsia="宋体" w:hAnsi="Book Antiqua" w:cs="Times New Roman"/>
          <w:sz w:val="24"/>
          <w:szCs w:val="24"/>
          <w:lang w:eastAsia="zh-CN"/>
        </w:rPr>
        <w:t>, Barua K, Hauck CC. Solvent extraction selection in the determination of isoflavones in soy foods. </w:t>
      </w:r>
      <w:r w:rsidRPr="008C0106">
        <w:rPr>
          <w:rFonts w:ascii="Book Antiqua" w:eastAsia="宋体" w:hAnsi="Book Antiqua" w:cs="Times New Roman"/>
          <w:i/>
          <w:iCs/>
          <w:sz w:val="24"/>
          <w:szCs w:val="24"/>
          <w:lang w:eastAsia="zh-CN"/>
        </w:rPr>
        <w:t>J Chromatogr B Analyt Technol Biomed Life Sci</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777</w:t>
      </w:r>
      <w:r w:rsidRPr="008C0106">
        <w:rPr>
          <w:rFonts w:ascii="Book Antiqua" w:eastAsia="宋体" w:hAnsi="Book Antiqua" w:cs="Times New Roman"/>
          <w:sz w:val="24"/>
          <w:szCs w:val="24"/>
          <w:lang w:eastAsia="zh-CN"/>
        </w:rPr>
        <w:t>: 129-138 [PMID: 12270206]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83 </w:t>
      </w:r>
      <w:r w:rsidRPr="008C0106">
        <w:rPr>
          <w:rFonts w:ascii="Book Antiqua" w:eastAsia="宋体" w:hAnsi="Book Antiqua" w:cs="Times New Roman"/>
          <w:b/>
          <w:bCs/>
          <w:sz w:val="24"/>
          <w:szCs w:val="24"/>
          <w:lang w:eastAsia="zh-CN"/>
        </w:rPr>
        <w:t>Setchell KD</w:t>
      </w:r>
      <w:r w:rsidRPr="008C0106">
        <w:rPr>
          <w:rFonts w:ascii="Book Antiqua" w:eastAsia="宋体" w:hAnsi="Book Antiqua" w:cs="Times New Roman"/>
          <w:sz w:val="24"/>
          <w:szCs w:val="24"/>
          <w:lang w:eastAsia="zh-CN"/>
        </w:rPr>
        <w:t>, Cole SJ.</w:t>
      </w:r>
      <w:proofErr w:type="gramEnd"/>
      <w:r w:rsidRPr="008C0106">
        <w:rPr>
          <w:rFonts w:ascii="Book Antiqua" w:eastAsia="宋体" w:hAnsi="Book Antiqua" w:cs="Times New Roman"/>
          <w:sz w:val="24"/>
          <w:szCs w:val="24"/>
          <w:lang w:eastAsia="zh-CN"/>
        </w:rPr>
        <w:t xml:space="preserve"> Variations in isoflavone levels in soy foods and soy protein isolates and issues related to isoflavone databases and food labeling. </w:t>
      </w:r>
      <w:r w:rsidRPr="008C0106">
        <w:rPr>
          <w:rFonts w:ascii="Book Antiqua" w:eastAsia="宋体" w:hAnsi="Book Antiqua" w:cs="Times New Roman"/>
          <w:i/>
          <w:iCs/>
          <w:sz w:val="24"/>
          <w:szCs w:val="24"/>
          <w:lang w:eastAsia="zh-CN"/>
        </w:rPr>
        <w:t>J Agric Food Chem</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51</w:t>
      </w:r>
      <w:r w:rsidRPr="008C0106">
        <w:rPr>
          <w:rFonts w:ascii="Book Antiqua" w:eastAsia="宋体" w:hAnsi="Book Antiqua" w:cs="Times New Roman"/>
          <w:sz w:val="24"/>
          <w:szCs w:val="24"/>
          <w:lang w:eastAsia="zh-CN"/>
        </w:rPr>
        <w:t>: 4146-4155 [PMID: 12822960 DOI: 10.1021/jf026199b]</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84 </w:t>
      </w:r>
      <w:r w:rsidRPr="008C0106">
        <w:rPr>
          <w:rFonts w:ascii="Book Antiqua" w:eastAsia="宋体" w:hAnsi="Book Antiqua" w:cs="Times New Roman"/>
          <w:b/>
          <w:bCs/>
          <w:sz w:val="24"/>
          <w:szCs w:val="24"/>
          <w:lang w:eastAsia="zh-CN"/>
        </w:rPr>
        <w:t>Setchell KD</w:t>
      </w:r>
      <w:r w:rsidRPr="008C0106">
        <w:rPr>
          <w:rFonts w:ascii="Book Antiqua" w:eastAsia="宋体" w:hAnsi="Book Antiqua" w:cs="Times New Roman"/>
          <w:sz w:val="24"/>
          <w:szCs w:val="24"/>
          <w:lang w:eastAsia="zh-CN"/>
        </w:rPr>
        <w:t>, Brown NM, Zhao X, Lindley SL, Heubi JE, King EC, Messina MJ. Soy isoflavone phase II metabolism differs between rodents and humans: implications for the effect on breast cancer risk. </w:t>
      </w:r>
      <w:r w:rsidRPr="008C0106">
        <w:rPr>
          <w:rFonts w:ascii="Book Antiqua" w:eastAsia="宋体" w:hAnsi="Book Antiqua" w:cs="Times New Roman"/>
          <w:i/>
          <w:iCs/>
          <w:sz w:val="24"/>
          <w:szCs w:val="24"/>
          <w:lang w:eastAsia="zh-CN"/>
        </w:rPr>
        <w:t>Am J Clin Nutr</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94</w:t>
      </w:r>
      <w:r w:rsidRPr="008C0106">
        <w:rPr>
          <w:rFonts w:ascii="Book Antiqua" w:eastAsia="宋体" w:hAnsi="Book Antiqua" w:cs="Times New Roman"/>
          <w:sz w:val="24"/>
          <w:szCs w:val="24"/>
          <w:lang w:eastAsia="zh-CN"/>
        </w:rPr>
        <w:t>: 1284-1294 [PMID: 21955647 DOI: 10.3945/ajcn.111.019638]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85 </w:t>
      </w:r>
      <w:r w:rsidRPr="008C0106">
        <w:rPr>
          <w:rFonts w:ascii="Book Antiqua" w:eastAsia="宋体" w:hAnsi="Book Antiqua" w:cs="Times New Roman"/>
          <w:b/>
          <w:bCs/>
          <w:sz w:val="24"/>
          <w:szCs w:val="24"/>
          <w:lang w:eastAsia="zh-CN"/>
        </w:rPr>
        <w:t>Shelnutt SR</w:t>
      </w:r>
      <w:r w:rsidRPr="008C0106">
        <w:rPr>
          <w:rFonts w:ascii="Book Antiqua" w:eastAsia="宋体" w:hAnsi="Book Antiqua" w:cs="Times New Roman"/>
          <w:sz w:val="24"/>
          <w:szCs w:val="24"/>
          <w:lang w:eastAsia="zh-CN"/>
        </w:rPr>
        <w:t xml:space="preserve">, Cimino CO, Wiggins PA, Ronis MJ, Badger TM. Pharmacokinetics of the glucuronide and sulfate </w:t>
      </w:r>
      <w:r w:rsidRPr="008C0106">
        <w:rPr>
          <w:rFonts w:ascii="Book Antiqua" w:eastAsia="宋体" w:hAnsi="Book Antiqua" w:cs="Times New Roman"/>
          <w:sz w:val="24"/>
          <w:szCs w:val="24"/>
          <w:lang w:eastAsia="zh-CN"/>
        </w:rPr>
        <w:lastRenderedPageBreak/>
        <w:t>conjugates of genistein and daidzein in men and women after consumption of a soy beverage. </w:t>
      </w:r>
      <w:r w:rsidRPr="008C0106">
        <w:rPr>
          <w:rFonts w:ascii="Book Antiqua" w:eastAsia="宋体" w:hAnsi="Book Antiqua" w:cs="Times New Roman"/>
          <w:i/>
          <w:iCs/>
          <w:sz w:val="24"/>
          <w:szCs w:val="24"/>
          <w:lang w:eastAsia="zh-CN"/>
        </w:rPr>
        <w:t>Am J Clin Nutr</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76</w:t>
      </w:r>
      <w:r w:rsidRPr="008C0106">
        <w:rPr>
          <w:rFonts w:ascii="Book Antiqua" w:eastAsia="宋体" w:hAnsi="Book Antiqua" w:cs="Times New Roman"/>
          <w:sz w:val="24"/>
          <w:szCs w:val="24"/>
          <w:lang w:eastAsia="zh-CN"/>
        </w:rPr>
        <w:t>: 588-594 [PMID: 12198004]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86 </w:t>
      </w:r>
      <w:r w:rsidRPr="008C0106">
        <w:rPr>
          <w:rFonts w:ascii="Book Antiqua" w:eastAsia="宋体" w:hAnsi="Book Antiqua" w:cs="Times New Roman"/>
          <w:b/>
          <w:bCs/>
          <w:sz w:val="24"/>
          <w:szCs w:val="24"/>
          <w:lang w:eastAsia="zh-CN"/>
        </w:rPr>
        <w:t>Rafii F</w:t>
      </w:r>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The role of colonic bacteria in the metabolism of the natural isoflavone daidzin to equol.</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Metabolites</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5</w:t>
      </w:r>
      <w:r w:rsidRPr="008C0106">
        <w:rPr>
          <w:rFonts w:ascii="Book Antiqua" w:eastAsia="宋体" w:hAnsi="Book Antiqua" w:cs="Times New Roman"/>
          <w:sz w:val="24"/>
          <w:szCs w:val="24"/>
          <w:lang w:eastAsia="zh-CN"/>
        </w:rPr>
        <w:t>: 56-73 [PMID: 25594250 DOI: 10.3390/metabo5010056]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87 </w:t>
      </w:r>
      <w:r w:rsidRPr="008C0106">
        <w:rPr>
          <w:rFonts w:ascii="Book Antiqua" w:eastAsia="宋体" w:hAnsi="Book Antiqua" w:cs="Times New Roman"/>
          <w:b/>
          <w:bCs/>
          <w:sz w:val="24"/>
          <w:szCs w:val="24"/>
          <w:lang w:eastAsia="zh-CN"/>
        </w:rPr>
        <w:t>Yuan JP</w:t>
      </w:r>
      <w:r w:rsidRPr="008C0106">
        <w:rPr>
          <w:rFonts w:ascii="Book Antiqua" w:eastAsia="宋体" w:hAnsi="Book Antiqua" w:cs="Times New Roman"/>
          <w:sz w:val="24"/>
          <w:szCs w:val="24"/>
          <w:lang w:eastAsia="zh-CN"/>
        </w:rPr>
        <w:t>, Wang JH, Liu X. Metabolism of dietary soy isoflavones to equol by human intestinal microflora--implications for health. </w:t>
      </w:r>
      <w:r w:rsidRPr="008C0106">
        <w:rPr>
          <w:rFonts w:ascii="Book Antiqua" w:eastAsia="宋体" w:hAnsi="Book Antiqua" w:cs="Times New Roman"/>
          <w:i/>
          <w:iCs/>
          <w:sz w:val="24"/>
          <w:szCs w:val="24"/>
          <w:lang w:eastAsia="zh-CN"/>
        </w:rPr>
        <w:t>Mol Nutr Food Res</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51</w:t>
      </w:r>
      <w:r w:rsidRPr="008C0106">
        <w:rPr>
          <w:rFonts w:ascii="Book Antiqua" w:eastAsia="宋体" w:hAnsi="Book Antiqua" w:cs="Times New Roman"/>
          <w:sz w:val="24"/>
          <w:szCs w:val="24"/>
          <w:lang w:eastAsia="zh-CN"/>
        </w:rPr>
        <w:t>: 765-781 [PMID: 17579894 DOI: 10.1002/mnfr.200600262]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88 </w:t>
      </w:r>
      <w:r w:rsidRPr="008C0106">
        <w:rPr>
          <w:rFonts w:ascii="Book Antiqua" w:eastAsia="宋体" w:hAnsi="Book Antiqua" w:cs="Times New Roman"/>
          <w:b/>
          <w:bCs/>
          <w:sz w:val="24"/>
          <w:szCs w:val="24"/>
          <w:lang w:eastAsia="zh-CN"/>
        </w:rPr>
        <w:t>Legette LL</w:t>
      </w:r>
      <w:r w:rsidRPr="008C0106">
        <w:rPr>
          <w:rFonts w:ascii="Book Antiqua" w:eastAsia="宋体" w:hAnsi="Book Antiqua" w:cs="Times New Roman"/>
          <w:sz w:val="24"/>
          <w:szCs w:val="24"/>
          <w:lang w:eastAsia="zh-CN"/>
        </w:rPr>
        <w:t>, Prasain J, King J, Arabshahi A, Barnes S, Weaver CM. Pharmacokinetics of equol, a soy isoflavone metabolite, changes with the form of equol (dietary versus intestinal production) in ovariectomized rats. </w:t>
      </w:r>
      <w:r w:rsidRPr="008C0106">
        <w:rPr>
          <w:rFonts w:ascii="Book Antiqua" w:eastAsia="宋体" w:hAnsi="Book Antiqua" w:cs="Times New Roman"/>
          <w:i/>
          <w:iCs/>
          <w:sz w:val="24"/>
          <w:szCs w:val="24"/>
          <w:lang w:eastAsia="zh-CN"/>
        </w:rPr>
        <w:t>J Agric Food Chem</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62</w:t>
      </w:r>
      <w:r w:rsidRPr="008C0106">
        <w:rPr>
          <w:rFonts w:ascii="Book Antiqua" w:eastAsia="宋体" w:hAnsi="Book Antiqua" w:cs="Times New Roman"/>
          <w:sz w:val="24"/>
          <w:szCs w:val="24"/>
          <w:lang w:eastAsia="zh-CN"/>
        </w:rPr>
        <w:t>: 1294-1300 [PMID: 24446705 DOI: 10.1021/jf400097m]</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89 </w:t>
      </w:r>
      <w:r w:rsidRPr="008C0106">
        <w:rPr>
          <w:rFonts w:ascii="Book Antiqua" w:eastAsia="宋体" w:hAnsi="Book Antiqua" w:cs="Times New Roman"/>
          <w:b/>
          <w:bCs/>
          <w:sz w:val="24"/>
          <w:szCs w:val="24"/>
          <w:lang w:eastAsia="zh-CN"/>
        </w:rPr>
        <w:t>Zhang Y</w:t>
      </w:r>
      <w:r w:rsidRPr="008C0106">
        <w:rPr>
          <w:rFonts w:ascii="Book Antiqua" w:eastAsia="宋体" w:hAnsi="Book Antiqua" w:cs="Times New Roman"/>
          <w:sz w:val="24"/>
          <w:szCs w:val="24"/>
          <w:lang w:eastAsia="zh-CN"/>
        </w:rPr>
        <w:t>, Song TT, Cunnick JE, Murphy PA, Hendrich S. Daidzein and genistein glucuronides in vitro are weakly estrogenic and activate human natural killer cells at nutritionally relevant concentrations.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1999; </w:t>
      </w:r>
      <w:r w:rsidRPr="008C0106">
        <w:rPr>
          <w:rFonts w:ascii="Book Antiqua" w:eastAsia="宋体" w:hAnsi="Book Antiqua" w:cs="Times New Roman"/>
          <w:b/>
          <w:bCs/>
          <w:sz w:val="24"/>
          <w:szCs w:val="24"/>
          <w:lang w:eastAsia="zh-CN"/>
        </w:rPr>
        <w:t>129</w:t>
      </w:r>
      <w:r w:rsidRPr="008C0106">
        <w:rPr>
          <w:rFonts w:ascii="Book Antiqua" w:eastAsia="宋体" w:hAnsi="Book Antiqua" w:cs="Times New Roman"/>
          <w:sz w:val="24"/>
          <w:szCs w:val="24"/>
          <w:lang w:eastAsia="zh-CN"/>
        </w:rPr>
        <w:t>: 399-405 [PMID: 10024618]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90 </w:t>
      </w:r>
      <w:r w:rsidRPr="008C0106">
        <w:rPr>
          <w:rFonts w:ascii="Book Antiqua" w:eastAsia="宋体" w:hAnsi="Book Antiqua" w:cs="Times New Roman"/>
          <w:b/>
          <w:bCs/>
          <w:sz w:val="24"/>
          <w:szCs w:val="24"/>
          <w:lang w:eastAsia="zh-CN"/>
        </w:rPr>
        <w:t>Singhal R</w:t>
      </w:r>
      <w:r w:rsidRPr="008C0106">
        <w:rPr>
          <w:rFonts w:ascii="Book Antiqua" w:eastAsia="宋体" w:hAnsi="Book Antiqua" w:cs="Times New Roman"/>
          <w:sz w:val="24"/>
          <w:szCs w:val="24"/>
          <w:lang w:eastAsia="zh-CN"/>
        </w:rPr>
        <w:t>, Shankar K, Badger TM, Ronis MJ. Hepatic gene expression following consumption of soy protein isolate in female Sprague-Dawley rats differs from that produced by 17{beta}-estradiol treatment. </w:t>
      </w:r>
      <w:r w:rsidRPr="008C0106">
        <w:rPr>
          <w:rFonts w:ascii="Book Antiqua" w:eastAsia="宋体" w:hAnsi="Book Antiqua" w:cs="Times New Roman"/>
          <w:i/>
          <w:iCs/>
          <w:sz w:val="24"/>
          <w:szCs w:val="24"/>
          <w:lang w:eastAsia="zh-CN"/>
        </w:rPr>
        <w:t>J Endocrinol</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202</w:t>
      </w:r>
      <w:r w:rsidRPr="008C0106">
        <w:rPr>
          <w:rFonts w:ascii="Book Antiqua" w:eastAsia="宋体" w:hAnsi="Book Antiqua" w:cs="Times New Roman"/>
          <w:sz w:val="24"/>
          <w:szCs w:val="24"/>
          <w:lang w:eastAsia="zh-CN"/>
        </w:rPr>
        <w:t>: 141-152 [PMID: 19372191 DOI: 10.1677/JOE-09-0059]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91 </w:t>
      </w:r>
      <w:r w:rsidRPr="008C0106">
        <w:rPr>
          <w:rFonts w:ascii="Book Antiqua" w:eastAsia="宋体" w:hAnsi="Book Antiqua" w:cs="Times New Roman"/>
          <w:b/>
          <w:bCs/>
          <w:sz w:val="24"/>
          <w:szCs w:val="24"/>
          <w:lang w:eastAsia="zh-CN"/>
        </w:rPr>
        <w:t>Tokede OA</w:t>
      </w:r>
      <w:r w:rsidRPr="008C0106">
        <w:rPr>
          <w:rFonts w:ascii="Book Antiqua" w:eastAsia="宋体" w:hAnsi="Book Antiqua" w:cs="Times New Roman"/>
          <w:sz w:val="24"/>
          <w:szCs w:val="24"/>
          <w:lang w:eastAsia="zh-CN"/>
        </w:rPr>
        <w:t>, Onabanjo TA, Yansane A, Gaziano JM, Djoussé L. Soya products and serum lipids: a meta-analysis of randomised controlled trials. </w:t>
      </w:r>
      <w:r w:rsidRPr="008C0106">
        <w:rPr>
          <w:rFonts w:ascii="Book Antiqua" w:eastAsia="宋体" w:hAnsi="Book Antiqua" w:cs="Times New Roman"/>
          <w:i/>
          <w:iCs/>
          <w:sz w:val="24"/>
          <w:szCs w:val="24"/>
          <w:lang w:eastAsia="zh-CN"/>
        </w:rPr>
        <w:t>Br J Nutr</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114</w:t>
      </w:r>
      <w:r w:rsidRPr="008C0106">
        <w:rPr>
          <w:rFonts w:ascii="Book Antiqua" w:eastAsia="宋体" w:hAnsi="Book Antiqua" w:cs="Times New Roman"/>
          <w:sz w:val="24"/>
          <w:szCs w:val="24"/>
          <w:lang w:eastAsia="zh-CN"/>
        </w:rPr>
        <w:t>: 831-843 [PMID: 26268987 DOI: 10.1017/S0007114515002603]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92 </w:t>
      </w:r>
      <w:proofErr w:type="gramStart"/>
      <w:r w:rsidRPr="008C0106">
        <w:rPr>
          <w:rFonts w:ascii="Book Antiqua" w:eastAsia="宋体" w:hAnsi="Book Antiqua" w:cs="Times New Roman"/>
          <w:b/>
          <w:sz w:val="24"/>
          <w:szCs w:val="24"/>
          <w:lang w:eastAsia="zh-CN"/>
        </w:rPr>
        <w:t>Food</w:t>
      </w:r>
      <w:proofErr w:type="gramEnd"/>
      <w:r w:rsidRPr="008C0106">
        <w:rPr>
          <w:rFonts w:ascii="Book Antiqua" w:eastAsia="宋体" w:hAnsi="Book Antiqua" w:cs="Times New Roman"/>
          <w:b/>
          <w:sz w:val="24"/>
          <w:szCs w:val="24"/>
          <w:lang w:eastAsia="zh-CN"/>
        </w:rPr>
        <w:t xml:space="preserve"> and Drug Administration</w:t>
      </w:r>
      <w:r w:rsidRPr="008C0106">
        <w:rPr>
          <w:rFonts w:ascii="Book Antiqua" w:eastAsia="宋体" w:hAnsi="Book Antiqua" w:cs="Times New Roman"/>
          <w:sz w:val="24"/>
          <w:szCs w:val="24"/>
          <w:lang w:eastAsia="zh-CN"/>
        </w:rPr>
        <w:t xml:space="preserve">. Soy Protein and Heart Disease Health Claim. </w:t>
      </w:r>
      <w:r w:rsidR="00FA213B">
        <w:rPr>
          <w:rFonts w:ascii="Book Antiqua" w:eastAsia="宋体" w:hAnsi="Book Antiqua" w:cs="Times New Roman"/>
          <w:sz w:val="24"/>
          <w:szCs w:val="24"/>
          <w:lang w:eastAsia="zh-CN"/>
        </w:rPr>
        <w:t>[</w:t>
      </w:r>
      <w:proofErr w:type="gramStart"/>
      <w:r w:rsidR="00FA213B">
        <w:rPr>
          <w:rFonts w:ascii="Book Antiqua" w:eastAsia="宋体" w:hAnsi="Book Antiqua" w:cs="Times New Roman"/>
          <w:sz w:val="24"/>
          <w:szCs w:val="24"/>
          <w:lang w:eastAsia="zh-CN"/>
        </w:rPr>
        <w:t>accessed</w:t>
      </w:r>
      <w:proofErr w:type="gramEnd"/>
      <w:r w:rsidR="00FA213B">
        <w:rPr>
          <w:rFonts w:ascii="Book Antiqua" w:eastAsia="宋体" w:hAnsi="Book Antiqua" w:cs="Times New Roman"/>
          <w:sz w:val="24"/>
          <w:szCs w:val="24"/>
          <w:lang w:eastAsia="zh-CN"/>
        </w:rPr>
        <w:t xml:space="preserve"> 2015 Sept </w:t>
      </w:r>
      <w:r w:rsidRPr="008C0106">
        <w:rPr>
          <w:rFonts w:ascii="Book Antiqua" w:eastAsia="宋体" w:hAnsi="Book Antiqua" w:cs="Times New Roman"/>
          <w:sz w:val="24"/>
          <w:szCs w:val="24"/>
          <w:lang w:eastAsia="zh-CN"/>
        </w:rPr>
        <w:t>28</w:t>
      </w:r>
      <w:r w:rsidR="00FA213B">
        <w:rPr>
          <w:rFonts w:ascii="Book Antiqua" w:eastAsia="宋体" w:hAnsi="Book Antiqua" w:cs="Times New Roman"/>
          <w:sz w:val="24"/>
          <w:szCs w:val="24"/>
          <w:lang w:eastAsia="zh-CN"/>
        </w:rPr>
        <w:t>]</w:t>
      </w:r>
      <w:r w:rsidRPr="008C0106">
        <w:rPr>
          <w:rFonts w:ascii="Book Antiqua" w:eastAsia="宋体" w:hAnsi="Book Antiqua" w:cs="Times New Roman"/>
          <w:sz w:val="24"/>
          <w:szCs w:val="24"/>
          <w:lang w:eastAsia="zh-CN"/>
        </w:rPr>
        <w:t xml:space="preserve">. </w:t>
      </w:r>
      <w:r w:rsidRPr="008C0106">
        <w:rPr>
          <w:rFonts w:ascii="Book Antiqua" w:eastAsia="宋体" w:hAnsi="Book Antiqua" w:cs="Garamond"/>
          <w:sz w:val="24"/>
          <w:szCs w:val="24"/>
          <w:lang w:val="fr-FR" w:eastAsia="fr-FR"/>
        </w:rPr>
        <w:t>Available from: URL: http//</w:t>
      </w:r>
      <w:r w:rsidRPr="008C0106">
        <w:rPr>
          <w:rFonts w:ascii="Book Antiqua" w:eastAsia="宋体" w:hAnsi="Book Antiqua" w:cs="Times New Roman"/>
          <w:sz w:val="24"/>
          <w:szCs w:val="24"/>
          <w:lang w:eastAsia="zh-CN"/>
        </w:rPr>
        <w:t>www.soyfoods.org/nutrition-health/soy-for-healthy-living/soy-for-heart-disease/soy-protein-and-heart-disease-health-claim</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93 </w:t>
      </w:r>
      <w:r w:rsidRPr="008C0106">
        <w:rPr>
          <w:rFonts w:ascii="Book Antiqua" w:eastAsia="宋体" w:hAnsi="Book Antiqua" w:cs="Times New Roman"/>
          <w:b/>
          <w:bCs/>
          <w:sz w:val="24"/>
          <w:szCs w:val="24"/>
          <w:lang w:eastAsia="zh-CN"/>
        </w:rPr>
        <w:t>Cupisti A</w:t>
      </w:r>
      <w:r w:rsidRPr="008C0106">
        <w:rPr>
          <w:rFonts w:ascii="Book Antiqua" w:eastAsia="宋体" w:hAnsi="Book Antiqua" w:cs="Times New Roman"/>
          <w:sz w:val="24"/>
          <w:szCs w:val="24"/>
          <w:lang w:eastAsia="zh-CN"/>
        </w:rPr>
        <w:t xml:space="preserve">, D'Alessandro C, Ghiadoni L, Morelli E, Panichi V, Barsotti G. Effect of a soy protein diet on serum lipids of </w:t>
      </w:r>
      <w:r w:rsidRPr="008C0106">
        <w:rPr>
          <w:rFonts w:ascii="Book Antiqua" w:eastAsia="宋体" w:hAnsi="Book Antiqua" w:cs="Times New Roman"/>
          <w:sz w:val="24"/>
          <w:szCs w:val="24"/>
          <w:lang w:eastAsia="zh-CN"/>
        </w:rPr>
        <w:lastRenderedPageBreak/>
        <w:t>renal transplant patients.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14</w:t>
      </w:r>
      <w:r w:rsidRPr="008C0106">
        <w:rPr>
          <w:rFonts w:ascii="Book Antiqua" w:eastAsia="宋体" w:hAnsi="Book Antiqua" w:cs="Times New Roman"/>
          <w:sz w:val="24"/>
          <w:szCs w:val="24"/>
          <w:lang w:eastAsia="zh-CN"/>
        </w:rPr>
        <w:t>: 31-35 [PMID: 14740328]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94 </w:t>
      </w:r>
      <w:r w:rsidRPr="008C0106">
        <w:rPr>
          <w:rFonts w:ascii="Book Antiqua" w:eastAsia="宋体" w:hAnsi="Book Antiqua" w:cs="Times New Roman"/>
          <w:b/>
          <w:bCs/>
          <w:sz w:val="24"/>
          <w:szCs w:val="24"/>
          <w:lang w:eastAsia="zh-CN"/>
        </w:rPr>
        <w:t>Cupisti A</w:t>
      </w:r>
      <w:r w:rsidRPr="008C0106">
        <w:rPr>
          <w:rFonts w:ascii="Book Antiqua" w:eastAsia="宋体" w:hAnsi="Book Antiqua" w:cs="Times New Roman"/>
          <w:sz w:val="24"/>
          <w:szCs w:val="24"/>
          <w:lang w:eastAsia="zh-CN"/>
        </w:rPr>
        <w:t>, Ghiadoni L, D'Alessandro C, Kardasz I, Morelli E, Panichi V, Locati D, Morandi S, Saba A, Barsotti G, Taddei S, Arnoldi A, Salvetti A. Soy protein diet improves endothelial dysfunction in renal transplant patients.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22</w:t>
      </w:r>
      <w:r w:rsidRPr="008C0106">
        <w:rPr>
          <w:rFonts w:ascii="Book Antiqua" w:eastAsia="宋体" w:hAnsi="Book Antiqua" w:cs="Times New Roman"/>
          <w:sz w:val="24"/>
          <w:szCs w:val="24"/>
          <w:lang w:eastAsia="zh-CN"/>
        </w:rPr>
        <w:t>: 229-234 [PMID: 16998212 DOI: 10.1093/ndt/gfl553]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95 </w:t>
      </w:r>
      <w:r w:rsidRPr="008C0106">
        <w:rPr>
          <w:rFonts w:ascii="Book Antiqua" w:eastAsia="宋体" w:hAnsi="Book Antiqua" w:cs="Times New Roman"/>
          <w:b/>
          <w:bCs/>
          <w:sz w:val="24"/>
          <w:szCs w:val="24"/>
          <w:lang w:eastAsia="zh-CN"/>
        </w:rPr>
        <w:t>D'Amico G</w:t>
      </w:r>
      <w:r w:rsidRPr="008C0106">
        <w:rPr>
          <w:rFonts w:ascii="Book Antiqua" w:eastAsia="宋体" w:hAnsi="Book Antiqua" w:cs="Times New Roman"/>
          <w:sz w:val="24"/>
          <w:szCs w:val="24"/>
          <w:lang w:eastAsia="zh-CN"/>
        </w:rPr>
        <w:t>, Gentile MG. Effect of dietary manipulation on the lipid abnormalities and urinary protein loss in nephrotic patients.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Miner Electrolyte Metab</w:t>
      </w:r>
      <w:r w:rsidRPr="008C0106">
        <w:rPr>
          <w:rFonts w:ascii="Book Antiqua" w:eastAsia="宋体" w:hAnsi="Book Antiqua" w:cs="Times New Roman"/>
          <w:sz w:val="24"/>
          <w:szCs w:val="24"/>
          <w:lang w:eastAsia="zh-CN"/>
        </w:rPr>
        <w:t> 1992;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203-206 [PMID: 1465059]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96 </w:t>
      </w:r>
      <w:r w:rsidRPr="008C0106">
        <w:rPr>
          <w:rFonts w:ascii="Book Antiqua" w:eastAsia="宋体" w:hAnsi="Book Antiqua" w:cs="Times New Roman"/>
          <w:b/>
          <w:bCs/>
          <w:sz w:val="24"/>
          <w:szCs w:val="24"/>
          <w:lang w:eastAsia="zh-CN"/>
        </w:rPr>
        <w:t>D'Amico G</w:t>
      </w:r>
      <w:r w:rsidRPr="008C0106">
        <w:rPr>
          <w:rFonts w:ascii="Book Antiqua" w:eastAsia="宋体" w:hAnsi="Book Antiqua" w:cs="Times New Roman"/>
          <w:sz w:val="24"/>
          <w:szCs w:val="24"/>
          <w:lang w:eastAsia="zh-CN"/>
        </w:rPr>
        <w:t>, Gentile MG, Manna G, Fellin G, Ciceri R, Cofano F, Petrini C, Lavarda F, Perolini S, Porrini M. Effect of vegetarian soy diet on hyperlipidaemia in nephrotic syndrome. </w:t>
      </w:r>
      <w:r w:rsidRPr="008C0106">
        <w:rPr>
          <w:rFonts w:ascii="Book Antiqua" w:eastAsia="宋体" w:hAnsi="Book Antiqua" w:cs="Times New Roman"/>
          <w:i/>
          <w:iCs/>
          <w:sz w:val="24"/>
          <w:szCs w:val="24"/>
          <w:lang w:eastAsia="zh-CN"/>
        </w:rPr>
        <w:t>Lancet</w:t>
      </w:r>
      <w:r w:rsidRPr="008C0106">
        <w:rPr>
          <w:rFonts w:ascii="Book Antiqua" w:eastAsia="宋体" w:hAnsi="Book Antiqua" w:cs="Times New Roman"/>
          <w:sz w:val="24"/>
          <w:szCs w:val="24"/>
          <w:lang w:eastAsia="zh-CN"/>
        </w:rPr>
        <w:t> 1992; </w:t>
      </w:r>
      <w:r w:rsidRPr="008C0106">
        <w:rPr>
          <w:rFonts w:ascii="Book Antiqua" w:eastAsia="宋体" w:hAnsi="Book Antiqua" w:cs="Times New Roman"/>
          <w:b/>
          <w:bCs/>
          <w:sz w:val="24"/>
          <w:szCs w:val="24"/>
          <w:lang w:eastAsia="zh-CN"/>
        </w:rPr>
        <w:t>339</w:t>
      </w:r>
      <w:r w:rsidRPr="008C0106">
        <w:rPr>
          <w:rFonts w:ascii="Book Antiqua" w:eastAsia="宋体" w:hAnsi="Book Antiqua" w:cs="Times New Roman"/>
          <w:sz w:val="24"/>
          <w:szCs w:val="24"/>
          <w:lang w:eastAsia="zh-CN"/>
        </w:rPr>
        <w:t>: 1131-1134 [PMID: 1349366]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97 </w:t>
      </w:r>
      <w:r w:rsidRPr="008C0106">
        <w:rPr>
          <w:rFonts w:ascii="Book Antiqua" w:eastAsia="宋体" w:hAnsi="Book Antiqua" w:cs="Times New Roman"/>
          <w:b/>
          <w:bCs/>
          <w:sz w:val="24"/>
          <w:szCs w:val="24"/>
          <w:lang w:eastAsia="zh-CN"/>
        </w:rPr>
        <w:t>Anderson JW</w:t>
      </w:r>
      <w:r w:rsidRPr="008C0106">
        <w:rPr>
          <w:rFonts w:ascii="Book Antiqua" w:eastAsia="宋体" w:hAnsi="Book Antiqua" w:cs="Times New Roman"/>
          <w:sz w:val="24"/>
          <w:szCs w:val="24"/>
          <w:lang w:eastAsia="zh-CN"/>
        </w:rPr>
        <w:t>, Blake JE, Turner J, Smith BM. Effects of soy protein on renal function and proteinuria in patients with type 2 diabetes. </w:t>
      </w:r>
      <w:r w:rsidRPr="008C0106">
        <w:rPr>
          <w:rFonts w:ascii="Book Antiqua" w:eastAsia="宋体" w:hAnsi="Book Antiqua" w:cs="Times New Roman"/>
          <w:i/>
          <w:iCs/>
          <w:sz w:val="24"/>
          <w:szCs w:val="24"/>
          <w:lang w:eastAsia="zh-CN"/>
        </w:rPr>
        <w:t>Am J Clin Nutr</w:t>
      </w:r>
      <w:r w:rsidRPr="008C0106">
        <w:rPr>
          <w:rFonts w:ascii="Book Antiqua" w:eastAsia="宋体" w:hAnsi="Book Antiqua" w:cs="Times New Roman"/>
          <w:sz w:val="24"/>
          <w:szCs w:val="24"/>
          <w:lang w:eastAsia="zh-CN"/>
        </w:rPr>
        <w:t> 1998; </w:t>
      </w:r>
      <w:r w:rsidRPr="008C0106">
        <w:rPr>
          <w:rFonts w:ascii="Book Antiqua" w:eastAsia="宋体" w:hAnsi="Book Antiqua" w:cs="Times New Roman"/>
          <w:b/>
          <w:bCs/>
          <w:sz w:val="24"/>
          <w:szCs w:val="24"/>
          <w:lang w:eastAsia="zh-CN"/>
        </w:rPr>
        <w:t>68</w:t>
      </w:r>
      <w:r w:rsidRPr="008C0106">
        <w:rPr>
          <w:rFonts w:ascii="Book Antiqua" w:eastAsia="宋体" w:hAnsi="Book Antiqua" w:cs="Times New Roman"/>
          <w:sz w:val="24"/>
          <w:szCs w:val="24"/>
          <w:lang w:eastAsia="zh-CN"/>
        </w:rPr>
        <w:t>: 1347S-1353S [PMID: 9848497]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98 </w:t>
      </w:r>
      <w:r w:rsidRPr="008C0106">
        <w:rPr>
          <w:rFonts w:ascii="Book Antiqua" w:eastAsia="宋体" w:hAnsi="Book Antiqua" w:cs="Times New Roman"/>
          <w:b/>
          <w:bCs/>
          <w:sz w:val="24"/>
          <w:szCs w:val="24"/>
          <w:lang w:eastAsia="zh-CN"/>
        </w:rPr>
        <w:t>Azadbakht L</w:t>
      </w:r>
      <w:r w:rsidRPr="008C0106">
        <w:rPr>
          <w:rFonts w:ascii="Book Antiqua" w:eastAsia="宋体" w:hAnsi="Book Antiqua" w:cs="Times New Roman"/>
          <w:sz w:val="24"/>
          <w:szCs w:val="24"/>
          <w:lang w:eastAsia="zh-CN"/>
        </w:rPr>
        <w:t>, Atabak S, Esmaillzadeh A. Soy protein intake, cardiorenal indices, and C-reactive protein in type 2 diabetes with nephropathy: a longitudinal randomized clinical trial. </w:t>
      </w:r>
      <w:r w:rsidRPr="008C0106">
        <w:rPr>
          <w:rFonts w:ascii="Book Antiqua" w:eastAsia="宋体" w:hAnsi="Book Antiqua" w:cs="Times New Roman"/>
          <w:i/>
          <w:iCs/>
          <w:sz w:val="24"/>
          <w:szCs w:val="24"/>
          <w:lang w:eastAsia="zh-CN"/>
        </w:rPr>
        <w:t>Diabetes Care</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31</w:t>
      </w:r>
      <w:r w:rsidRPr="008C0106">
        <w:rPr>
          <w:rFonts w:ascii="Book Antiqua" w:eastAsia="宋体" w:hAnsi="Book Antiqua" w:cs="Times New Roman"/>
          <w:sz w:val="24"/>
          <w:szCs w:val="24"/>
          <w:lang w:eastAsia="zh-CN"/>
        </w:rPr>
        <w:t>: 648-654 [PMID: 18184902 DOI: 10.2337/dc07-2065]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99 </w:t>
      </w:r>
      <w:r w:rsidRPr="008C0106">
        <w:rPr>
          <w:rFonts w:ascii="Book Antiqua" w:eastAsia="宋体" w:hAnsi="Book Antiqua" w:cs="Times New Roman"/>
          <w:b/>
          <w:bCs/>
          <w:sz w:val="24"/>
          <w:szCs w:val="24"/>
          <w:lang w:eastAsia="zh-CN"/>
        </w:rPr>
        <w:t>Azadbakht L</w:t>
      </w:r>
      <w:r w:rsidRPr="008C0106">
        <w:rPr>
          <w:rFonts w:ascii="Book Antiqua" w:eastAsia="宋体" w:hAnsi="Book Antiqua" w:cs="Times New Roman"/>
          <w:sz w:val="24"/>
          <w:szCs w:val="24"/>
          <w:lang w:eastAsia="zh-CN"/>
        </w:rPr>
        <w:t>, Shakerhosseini R, Atabak S, Jamshidian M, Mehrabi Y, Esmaill-Zadeh A. Beneficiary effect of dietary soy protein on lowering plasma levels of lipid and improving kidney function in type II diabetes with nephropathy. </w:t>
      </w:r>
      <w:r w:rsidRPr="008C0106">
        <w:rPr>
          <w:rFonts w:ascii="Book Antiqua" w:eastAsia="宋体" w:hAnsi="Book Antiqua" w:cs="Times New Roman"/>
          <w:i/>
          <w:iCs/>
          <w:sz w:val="24"/>
          <w:szCs w:val="24"/>
          <w:lang w:eastAsia="zh-CN"/>
        </w:rPr>
        <w:t>Eur J Clin Nutr</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57</w:t>
      </w:r>
      <w:r w:rsidRPr="008C0106">
        <w:rPr>
          <w:rFonts w:ascii="Book Antiqua" w:eastAsia="宋体" w:hAnsi="Book Antiqua" w:cs="Times New Roman"/>
          <w:sz w:val="24"/>
          <w:szCs w:val="24"/>
          <w:lang w:eastAsia="zh-CN"/>
        </w:rPr>
        <w:t>: 1292-1294 [PMID: 14506491 DOI: 10.1038/sj.ejcn.1601688]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100 </w:t>
      </w:r>
      <w:r w:rsidRPr="008C0106">
        <w:rPr>
          <w:rFonts w:ascii="Book Antiqua" w:eastAsia="宋体" w:hAnsi="Book Antiqua" w:cs="Times New Roman"/>
          <w:b/>
          <w:bCs/>
          <w:sz w:val="24"/>
          <w:szCs w:val="24"/>
          <w:lang w:eastAsia="zh-CN"/>
        </w:rPr>
        <w:t>Chen ST</w:t>
      </w:r>
      <w:r w:rsidRPr="008C0106">
        <w:rPr>
          <w:rFonts w:ascii="Book Antiqua" w:eastAsia="宋体" w:hAnsi="Book Antiqua" w:cs="Times New Roman"/>
          <w:sz w:val="24"/>
          <w:szCs w:val="24"/>
          <w:lang w:eastAsia="zh-CN"/>
        </w:rPr>
        <w:t>, Chen JR, Yang CS, Peng SJ, Ferng SH. Effect of soya protein on serum lipid profile and lipoprotein concentrations in patients undergoing hypercholesterolaemic haemodialysis. </w:t>
      </w:r>
      <w:r w:rsidRPr="008C0106">
        <w:rPr>
          <w:rFonts w:ascii="Book Antiqua" w:eastAsia="宋体" w:hAnsi="Book Antiqua" w:cs="Times New Roman"/>
          <w:i/>
          <w:iCs/>
          <w:sz w:val="24"/>
          <w:szCs w:val="24"/>
          <w:lang w:eastAsia="zh-CN"/>
        </w:rPr>
        <w:t>Br J Nutr</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95</w:t>
      </w:r>
      <w:r w:rsidRPr="008C0106">
        <w:rPr>
          <w:rFonts w:ascii="Book Antiqua" w:eastAsia="宋体" w:hAnsi="Book Antiqua" w:cs="Times New Roman"/>
          <w:sz w:val="24"/>
          <w:szCs w:val="24"/>
          <w:lang w:eastAsia="zh-CN"/>
        </w:rPr>
        <w:t>: 366-371 [PMID: 16469155]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101 </w:t>
      </w:r>
      <w:r w:rsidRPr="008C0106">
        <w:rPr>
          <w:rFonts w:ascii="Book Antiqua" w:eastAsia="宋体" w:hAnsi="Book Antiqua" w:cs="Times New Roman"/>
          <w:b/>
          <w:bCs/>
          <w:sz w:val="24"/>
          <w:szCs w:val="24"/>
          <w:lang w:eastAsia="zh-CN"/>
        </w:rPr>
        <w:t>Chen ST</w:t>
      </w:r>
      <w:r w:rsidRPr="008C0106">
        <w:rPr>
          <w:rFonts w:ascii="Book Antiqua" w:eastAsia="宋体" w:hAnsi="Book Antiqua" w:cs="Times New Roman"/>
          <w:sz w:val="24"/>
          <w:szCs w:val="24"/>
          <w:lang w:eastAsia="zh-CN"/>
        </w:rPr>
        <w:t>, Ferng SH, Yang CS, Peng SJ, Lee HR, Chen JR. Variable effects of soy protein on plasma lipids in hyperlipidemic and normolipidemic hemodialysis patients.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46</w:t>
      </w:r>
      <w:r w:rsidRPr="008C0106">
        <w:rPr>
          <w:rFonts w:ascii="Book Antiqua" w:eastAsia="宋体" w:hAnsi="Book Antiqua" w:cs="Times New Roman"/>
          <w:sz w:val="24"/>
          <w:szCs w:val="24"/>
          <w:lang w:eastAsia="zh-CN"/>
        </w:rPr>
        <w:t>: 1099-1106 [PMID: 16310576 DOI: 10.1053/j.ajkd.2005.08.031]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lastRenderedPageBreak/>
        <w:t>102 </w:t>
      </w:r>
      <w:r w:rsidRPr="008C0106">
        <w:rPr>
          <w:rFonts w:ascii="Book Antiqua" w:eastAsia="宋体" w:hAnsi="Book Antiqua" w:cs="Times New Roman"/>
          <w:b/>
          <w:bCs/>
          <w:sz w:val="24"/>
          <w:szCs w:val="24"/>
          <w:lang w:eastAsia="zh-CN"/>
        </w:rPr>
        <w:t>D'Amico G</w:t>
      </w:r>
      <w:r w:rsidRPr="008C0106">
        <w:rPr>
          <w:rFonts w:ascii="Book Antiqua" w:eastAsia="宋体" w:hAnsi="Book Antiqua" w:cs="Times New Roman"/>
          <w:sz w:val="24"/>
          <w:szCs w:val="24"/>
          <w:lang w:eastAsia="zh-CN"/>
        </w:rPr>
        <w:t>, Gentile MG. Influence of diet on lipid abnormalities in human renal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1993; </w:t>
      </w:r>
      <w:r w:rsidRPr="008C0106">
        <w:rPr>
          <w:rFonts w:ascii="Book Antiqua" w:eastAsia="宋体" w:hAnsi="Book Antiqua" w:cs="Times New Roman"/>
          <w:b/>
          <w:bCs/>
          <w:sz w:val="24"/>
          <w:szCs w:val="24"/>
          <w:lang w:eastAsia="zh-CN"/>
        </w:rPr>
        <w:t>22</w:t>
      </w:r>
      <w:r w:rsidRPr="008C0106">
        <w:rPr>
          <w:rFonts w:ascii="Book Antiqua" w:eastAsia="宋体" w:hAnsi="Book Antiqua" w:cs="Times New Roman"/>
          <w:sz w:val="24"/>
          <w:szCs w:val="24"/>
          <w:lang w:eastAsia="zh-CN"/>
        </w:rPr>
        <w:t>: 151-157 [PMID: 8322778]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103 </w:t>
      </w:r>
      <w:r w:rsidRPr="008C0106">
        <w:rPr>
          <w:rFonts w:ascii="Book Antiqua" w:eastAsia="宋体" w:hAnsi="Book Antiqua" w:cs="Times New Roman"/>
          <w:b/>
          <w:bCs/>
          <w:sz w:val="24"/>
          <w:szCs w:val="24"/>
          <w:lang w:eastAsia="zh-CN"/>
        </w:rPr>
        <w:t>Gentile MG</w:t>
      </w:r>
      <w:r w:rsidRPr="008C0106">
        <w:rPr>
          <w:rFonts w:ascii="Book Antiqua" w:eastAsia="宋体" w:hAnsi="Book Antiqua" w:cs="Times New Roman"/>
          <w:sz w:val="24"/>
          <w:szCs w:val="24"/>
          <w:lang w:eastAsia="zh-CN"/>
        </w:rPr>
        <w:t>, Fellin G, Cofano F, Delle Fave A, Manna G, Ciceri R, Petrini C, Lavarda F, Pozzi F, D'Amico G. Treatment of proteinuric patients with a vegetarian soy diet and fish oil. </w:t>
      </w:r>
      <w:r w:rsidRPr="008C0106">
        <w:rPr>
          <w:rFonts w:ascii="Book Antiqua" w:eastAsia="宋体" w:hAnsi="Book Antiqua" w:cs="Times New Roman"/>
          <w:i/>
          <w:iCs/>
          <w:sz w:val="24"/>
          <w:szCs w:val="24"/>
          <w:lang w:eastAsia="zh-CN"/>
        </w:rPr>
        <w:t>Clin Nephrol</w:t>
      </w:r>
      <w:r w:rsidRPr="008C0106">
        <w:rPr>
          <w:rFonts w:ascii="Book Antiqua" w:eastAsia="宋体" w:hAnsi="Book Antiqua" w:cs="Times New Roman"/>
          <w:sz w:val="24"/>
          <w:szCs w:val="24"/>
          <w:lang w:eastAsia="zh-CN"/>
        </w:rPr>
        <w:t> 1993; </w:t>
      </w:r>
      <w:r w:rsidRPr="008C0106">
        <w:rPr>
          <w:rFonts w:ascii="Book Antiqua" w:eastAsia="宋体" w:hAnsi="Book Antiqua" w:cs="Times New Roman"/>
          <w:b/>
          <w:bCs/>
          <w:sz w:val="24"/>
          <w:szCs w:val="24"/>
          <w:lang w:eastAsia="zh-CN"/>
        </w:rPr>
        <w:t>40</w:t>
      </w:r>
      <w:r w:rsidRPr="008C0106">
        <w:rPr>
          <w:rFonts w:ascii="Book Antiqua" w:eastAsia="宋体" w:hAnsi="Book Antiqua" w:cs="Times New Roman"/>
          <w:sz w:val="24"/>
          <w:szCs w:val="24"/>
          <w:lang w:eastAsia="zh-CN"/>
        </w:rPr>
        <w:t>: 315-320 [PMID: 8299238]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104 </w:t>
      </w:r>
      <w:r w:rsidRPr="008C0106">
        <w:rPr>
          <w:rFonts w:ascii="Book Antiqua" w:eastAsia="宋体" w:hAnsi="Book Antiqua" w:cs="Times New Roman"/>
          <w:b/>
          <w:bCs/>
          <w:sz w:val="24"/>
          <w:szCs w:val="24"/>
          <w:lang w:eastAsia="zh-CN"/>
        </w:rPr>
        <w:t>Stephenson TJ</w:t>
      </w:r>
      <w:r w:rsidRPr="008C0106">
        <w:rPr>
          <w:rFonts w:ascii="Book Antiqua" w:eastAsia="宋体" w:hAnsi="Book Antiqua" w:cs="Times New Roman"/>
          <w:sz w:val="24"/>
          <w:szCs w:val="24"/>
          <w:lang w:eastAsia="zh-CN"/>
        </w:rPr>
        <w:t>, Setchell KD, Kendall CW, Jenkins DJ, Anderson JW, Fanti P. Effect of soy protein-rich diet on renal function in young adults with insulin-dependent diabetes mellitus. </w:t>
      </w:r>
      <w:r w:rsidRPr="008C0106">
        <w:rPr>
          <w:rFonts w:ascii="Book Antiqua" w:eastAsia="宋体" w:hAnsi="Book Antiqua" w:cs="Times New Roman"/>
          <w:i/>
          <w:iCs/>
          <w:sz w:val="24"/>
          <w:szCs w:val="24"/>
          <w:lang w:eastAsia="zh-CN"/>
        </w:rPr>
        <w:t>Clin Nephrol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64</w:t>
      </w:r>
      <w:r w:rsidRPr="008C0106">
        <w:rPr>
          <w:rFonts w:ascii="Book Antiqua" w:eastAsia="宋体" w:hAnsi="Book Antiqua" w:cs="Times New Roman"/>
          <w:sz w:val="24"/>
          <w:szCs w:val="24"/>
          <w:lang w:eastAsia="zh-CN"/>
        </w:rPr>
        <w:t>: 1-11 [PMID: 16047639]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105 </w:t>
      </w:r>
      <w:r w:rsidRPr="008C0106">
        <w:rPr>
          <w:rFonts w:ascii="Book Antiqua" w:eastAsia="宋体" w:hAnsi="Book Antiqua" w:cs="Times New Roman"/>
          <w:b/>
          <w:bCs/>
          <w:sz w:val="24"/>
          <w:szCs w:val="24"/>
          <w:lang w:eastAsia="zh-CN"/>
        </w:rPr>
        <w:t>Boekholdt SM</w:t>
      </w:r>
      <w:r w:rsidRPr="008C0106">
        <w:rPr>
          <w:rFonts w:ascii="Book Antiqua" w:eastAsia="宋体" w:hAnsi="Book Antiqua" w:cs="Times New Roman"/>
          <w:sz w:val="24"/>
          <w:szCs w:val="24"/>
          <w:lang w:eastAsia="zh-CN"/>
        </w:rPr>
        <w:t>, Arsenault BJ, Mora S, Pedersen TR, LaRosa JC, Nestel PJ, Simes RJ, Durrington P, Hitman GA, Welch KM, DeMicco DA, Zwinderman AH, Clearfield MB, Downs JR, Tonkin AM, Colhoun HM, Gotto AM, Ridker PM, Kastelein JJ. Association of LDL cholesterol, non-HDL cholesterol, and apolipoprotein B levels with risk of cardiovascular events among patients treated with statins: a meta-analysis. </w:t>
      </w:r>
      <w:r w:rsidRPr="008C0106">
        <w:rPr>
          <w:rFonts w:ascii="Book Antiqua" w:eastAsia="宋体" w:hAnsi="Book Antiqua" w:cs="Times New Roman"/>
          <w:i/>
          <w:iCs/>
          <w:sz w:val="24"/>
          <w:szCs w:val="24"/>
          <w:lang w:eastAsia="zh-CN"/>
        </w:rPr>
        <w:t>JAMA</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307</w:t>
      </w:r>
      <w:r w:rsidRPr="008C0106">
        <w:rPr>
          <w:rFonts w:ascii="Book Antiqua" w:eastAsia="宋体" w:hAnsi="Book Antiqua" w:cs="Times New Roman"/>
          <w:sz w:val="24"/>
          <w:szCs w:val="24"/>
          <w:lang w:eastAsia="zh-CN"/>
        </w:rPr>
        <w:t>: 1302-1309 [PMID: 22453571 DOI: 10.1001/jama.2012.366]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106 </w:t>
      </w:r>
      <w:r w:rsidRPr="008C0106">
        <w:rPr>
          <w:rFonts w:ascii="Book Antiqua" w:eastAsia="宋体" w:hAnsi="Book Antiqua" w:cs="Times New Roman"/>
          <w:b/>
          <w:bCs/>
          <w:sz w:val="24"/>
          <w:szCs w:val="24"/>
          <w:lang w:eastAsia="zh-CN"/>
        </w:rPr>
        <w:t>Teixeira SR</w:t>
      </w:r>
      <w:r w:rsidRPr="008C0106">
        <w:rPr>
          <w:rFonts w:ascii="Book Antiqua" w:eastAsia="宋体" w:hAnsi="Book Antiqua" w:cs="Times New Roman"/>
          <w:sz w:val="24"/>
          <w:szCs w:val="24"/>
          <w:lang w:eastAsia="zh-CN"/>
        </w:rPr>
        <w:t>, Tappenden KA, Carson L, Jones R, Prabhudesai M, Marshall WP, Erdman JW.</w:t>
      </w:r>
      <w:proofErr w:type="gramEnd"/>
      <w:r w:rsidRPr="008C0106">
        <w:rPr>
          <w:rFonts w:ascii="Book Antiqua" w:eastAsia="宋体" w:hAnsi="Book Antiqua" w:cs="Times New Roman"/>
          <w:sz w:val="24"/>
          <w:szCs w:val="24"/>
          <w:lang w:eastAsia="zh-CN"/>
        </w:rPr>
        <w:t xml:space="preserve"> Isolated soy protein consumption reduces urinary albumin excretion and improves the serum lipid profile in men with type 2 diabetes mellitus and nephropathy.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134</w:t>
      </w:r>
      <w:r w:rsidRPr="008C0106">
        <w:rPr>
          <w:rFonts w:ascii="Book Antiqua" w:eastAsia="宋体" w:hAnsi="Book Antiqua" w:cs="Times New Roman"/>
          <w:sz w:val="24"/>
          <w:szCs w:val="24"/>
          <w:lang w:eastAsia="zh-CN"/>
        </w:rPr>
        <w:t>: 1874-1880 [PMID: 15284369]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107 </w:t>
      </w:r>
      <w:r w:rsidRPr="008C0106">
        <w:rPr>
          <w:rFonts w:ascii="Book Antiqua" w:eastAsia="宋体" w:hAnsi="Book Antiqua" w:cs="Times New Roman"/>
          <w:b/>
          <w:bCs/>
          <w:sz w:val="24"/>
          <w:szCs w:val="24"/>
          <w:lang w:eastAsia="zh-CN"/>
        </w:rPr>
        <w:t>Saleheen D</w:t>
      </w:r>
      <w:r w:rsidRPr="008C0106">
        <w:rPr>
          <w:rFonts w:ascii="Book Antiqua" w:eastAsia="宋体" w:hAnsi="Book Antiqua" w:cs="Times New Roman"/>
          <w:sz w:val="24"/>
          <w:szCs w:val="24"/>
          <w:lang w:eastAsia="zh-CN"/>
        </w:rPr>
        <w:t>, Scott R, Javad S, Zhao W, Rodrigues A, Picataggi A, Lukmanova D, Mucksavage ML, Luben R, Billheimer J, Kastelein JJ, Boekholdt SM, Khaw KT, Wareham N, Rader DJ. Association of HDL cholesterol efflux capacity with incident coronary heart disease events: a prospective case-control study. </w:t>
      </w:r>
      <w:r w:rsidRPr="008C0106">
        <w:rPr>
          <w:rFonts w:ascii="Book Antiqua" w:eastAsia="宋体" w:hAnsi="Book Antiqua" w:cs="Times New Roman"/>
          <w:i/>
          <w:iCs/>
          <w:sz w:val="24"/>
          <w:szCs w:val="24"/>
          <w:lang w:eastAsia="zh-CN"/>
        </w:rPr>
        <w:t>Lancet Diabetes Endocrinol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3</w:t>
      </w:r>
      <w:r w:rsidRPr="008C0106">
        <w:rPr>
          <w:rFonts w:ascii="Book Antiqua" w:eastAsia="宋体" w:hAnsi="Book Antiqua" w:cs="Times New Roman"/>
          <w:sz w:val="24"/>
          <w:szCs w:val="24"/>
          <w:lang w:eastAsia="zh-CN"/>
        </w:rPr>
        <w:t>: 507-513 [PMID: 26025389 DOI: 10.1016/S2213-8587(15)00126-6]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108 </w:t>
      </w:r>
      <w:r w:rsidRPr="008C0106">
        <w:rPr>
          <w:rFonts w:ascii="Book Antiqua" w:eastAsia="宋体" w:hAnsi="Book Antiqua" w:cs="Times New Roman"/>
          <w:b/>
          <w:bCs/>
          <w:sz w:val="24"/>
          <w:szCs w:val="24"/>
          <w:lang w:eastAsia="zh-CN"/>
        </w:rPr>
        <w:t>Miraghajani MS</w:t>
      </w:r>
      <w:r w:rsidRPr="008C0106">
        <w:rPr>
          <w:rFonts w:ascii="Book Antiqua" w:eastAsia="宋体" w:hAnsi="Book Antiqua" w:cs="Times New Roman"/>
          <w:sz w:val="24"/>
          <w:szCs w:val="24"/>
          <w:lang w:eastAsia="zh-CN"/>
        </w:rPr>
        <w:t>, Najafabadi MM, Surkan PJ, Esmaillzadeh A, Mirlohi M, Azadbakht L. Soy milk consumption and blood pressure among type 2 diabetic patients with nephropathy.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23</w:t>
      </w:r>
      <w:r w:rsidRPr="008C0106">
        <w:rPr>
          <w:rFonts w:ascii="Book Antiqua" w:eastAsia="宋体" w:hAnsi="Book Antiqua" w:cs="Times New Roman"/>
          <w:sz w:val="24"/>
          <w:szCs w:val="24"/>
          <w:lang w:eastAsia="zh-CN"/>
        </w:rPr>
        <w:t>: 277-282.e1 [PMID: 23498346 DOI: 10.1053/j.jrn.2013.01.017]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109 </w:t>
      </w:r>
      <w:r w:rsidRPr="008C0106">
        <w:rPr>
          <w:rFonts w:ascii="Book Antiqua" w:eastAsia="宋体" w:hAnsi="Book Antiqua" w:cs="Times New Roman"/>
          <w:b/>
          <w:bCs/>
          <w:sz w:val="24"/>
          <w:szCs w:val="24"/>
          <w:lang w:eastAsia="zh-CN"/>
        </w:rPr>
        <w:t>Siefker K</w:t>
      </w:r>
      <w:r w:rsidRPr="008C0106">
        <w:rPr>
          <w:rFonts w:ascii="Book Antiqua" w:eastAsia="宋体" w:hAnsi="Book Antiqua" w:cs="Times New Roman"/>
          <w:sz w:val="24"/>
          <w:szCs w:val="24"/>
          <w:lang w:eastAsia="zh-CN"/>
        </w:rPr>
        <w:t xml:space="preserve">, DiSilvestro RA. </w:t>
      </w:r>
      <w:proofErr w:type="gramStart"/>
      <w:r w:rsidRPr="008C0106">
        <w:rPr>
          <w:rFonts w:ascii="Book Antiqua" w:eastAsia="宋体" w:hAnsi="Book Antiqua" w:cs="Times New Roman"/>
          <w:sz w:val="24"/>
          <w:szCs w:val="24"/>
          <w:lang w:eastAsia="zh-CN"/>
        </w:rPr>
        <w:t>Safety and antioxidant effects of a modest soy protein intervention in hemodialysis patients.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J Med Food</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9</w:t>
      </w:r>
      <w:r w:rsidRPr="008C0106">
        <w:rPr>
          <w:rFonts w:ascii="Book Antiqua" w:eastAsia="宋体" w:hAnsi="Book Antiqua" w:cs="Times New Roman"/>
          <w:sz w:val="24"/>
          <w:szCs w:val="24"/>
          <w:lang w:eastAsia="zh-CN"/>
        </w:rPr>
        <w:t>: 368-372 [PMID: 17004900 DOI: 10.1089/jmf.2006.9.368]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110 </w:t>
      </w:r>
      <w:r w:rsidRPr="008C0106">
        <w:rPr>
          <w:rFonts w:ascii="Book Antiqua" w:eastAsia="宋体" w:hAnsi="Book Antiqua" w:cs="Times New Roman"/>
          <w:b/>
          <w:bCs/>
          <w:sz w:val="24"/>
          <w:szCs w:val="24"/>
          <w:lang w:eastAsia="zh-CN"/>
        </w:rPr>
        <w:t>Imani H</w:t>
      </w:r>
      <w:r w:rsidRPr="008C0106">
        <w:rPr>
          <w:rFonts w:ascii="Book Antiqua" w:eastAsia="宋体" w:hAnsi="Book Antiqua" w:cs="Times New Roman"/>
          <w:sz w:val="24"/>
          <w:szCs w:val="24"/>
          <w:lang w:eastAsia="zh-CN"/>
        </w:rPr>
        <w:t>, Tabibi H, Atabak S, Rahmani L, Ahmadinejad M, Hedayati M. Effects of soy consumption on oxidative stress, blood homocysteine, coagulation factors, and phosphorus in peritoneal dialysis patients.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19</w:t>
      </w:r>
      <w:r w:rsidRPr="008C0106">
        <w:rPr>
          <w:rFonts w:ascii="Book Antiqua" w:eastAsia="宋体" w:hAnsi="Book Antiqua" w:cs="Times New Roman"/>
          <w:sz w:val="24"/>
          <w:szCs w:val="24"/>
          <w:lang w:eastAsia="zh-CN"/>
        </w:rPr>
        <w:t>: 389-395 [PMID: 19577483 DOI: 10.1053/j.jrn.2009.01.020]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111 </w:t>
      </w:r>
      <w:r w:rsidRPr="008C0106">
        <w:rPr>
          <w:rFonts w:ascii="Book Antiqua" w:eastAsia="宋体" w:hAnsi="Book Antiqua" w:cs="Times New Roman"/>
          <w:b/>
          <w:bCs/>
          <w:sz w:val="24"/>
          <w:szCs w:val="24"/>
          <w:lang w:eastAsia="zh-CN"/>
        </w:rPr>
        <w:t>Stenvinkel P</w:t>
      </w:r>
      <w:r w:rsidRPr="008C0106">
        <w:rPr>
          <w:rFonts w:ascii="Book Antiqua" w:eastAsia="宋体" w:hAnsi="Book Antiqua" w:cs="Times New Roman"/>
          <w:sz w:val="24"/>
          <w:szCs w:val="24"/>
          <w:lang w:eastAsia="zh-CN"/>
        </w:rPr>
        <w:t>, Carrero JJ, Axelsson J, Lindholm B, Heimbürger O, Massy Z. Emerging biomarkers for evaluating cardiovascular risk in the chronic kidney disease patient: how do new pieces fit into the uremic puzzle? </w:t>
      </w:r>
      <w:r w:rsidRPr="008C0106">
        <w:rPr>
          <w:rFonts w:ascii="Book Antiqua" w:eastAsia="宋体" w:hAnsi="Book Antiqua" w:cs="Times New Roman"/>
          <w:i/>
          <w:iCs/>
          <w:sz w:val="24"/>
          <w:szCs w:val="24"/>
          <w:lang w:eastAsia="zh-CN"/>
        </w:rPr>
        <w:t>Clin J Am Soc Nephrol</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3</w:t>
      </w:r>
      <w:r w:rsidRPr="008C0106">
        <w:rPr>
          <w:rFonts w:ascii="Book Antiqua" w:eastAsia="宋体" w:hAnsi="Book Antiqua" w:cs="Times New Roman"/>
          <w:sz w:val="24"/>
          <w:szCs w:val="24"/>
          <w:lang w:eastAsia="zh-CN"/>
        </w:rPr>
        <w:t>: 505-521 [PMID: 18184879 DOI: 10.2215/CJN.03670807]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112 </w:t>
      </w:r>
      <w:r w:rsidRPr="008C0106">
        <w:rPr>
          <w:rFonts w:ascii="Book Antiqua" w:eastAsia="宋体" w:hAnsi="Book Antiqua" w:cs="Times New Roman"/>
          <w:b/>
          <w:bCs/>
          <w:sz w:val="24"/>
          <w:szCs w:val="24"/>
          <w:lang w:eastAsia="zh-CN"/>
        </w:rPr>
        <w:t>Fanti P</w:t>
      </w:r>
      <w:r w:rsidRPr="008C0106">
        <w:rPr>
          <w:rFonts w:ascii="Book Antiqua" w:eastAsia="宋体" w:hAnsi="Book Antiqua" w:cs="Times New Roman"/>
          <w:sz w:val="24"/>
          <w:szCs w:val="24"/>
          <w:lang w:eastAsia="zh-CN"/>
        </w:rPr>
        <w:t>, Asmis R, Stephenson TJ, Sawaya BP, Franke AA. Positive effect of dietary soy in ESRD patients with systemic inflammation--correlation between blood levels of the soy isoflavones and the acute-phase reactants.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21</w:t>
      </w:r>
      <w:r w:rsidRPr="008C0106">
        <w:rPr>
          <w:rFonts w:ascii="Book Antiqua" w:eastAsia="宋体" w:hAnsi="Book Antiqua" w:cs="Times New Roman"/>
          <w:sz w:val="24"/>
          <w:szCs w:val="24"/>
          <w:lang w:eastAsia="zh-CN"/>
        </w:rPr>
        <w:t>: 2239-2246 [PMID: 16766544 DOI: 10.1093/ndt/gfl169]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113 </w:t>
      </w:r>
      <w:r w:rsidRPr="008C0106">
        <w:rPr>
          <w:rFonts w:ascii="Book Antiqua" w:eastAsia="宋体" w:hAnsi="Book Antiqua" w:cs="Times New Roman"/>
          <w:b/>
          <w:bCs/>
          <w:sz w:val="24"/>
          <w:szCs w:val="24"/>
          <w:lang w:eastAsia="zh-CN"/>
        </w:rPr>
        <w:t>Miraghajani MS</w:t>
      </w:r>
      <w:r w:rsidRPr="008C0106">
        <w:rPr>
          <w:rFonts w:ascii="Book Antiqua" w:eastAsia="宋体" w:hAnsi="Book Antiqua" w:cs="Times New Roman"/>
          <w:sz w:val="24"/>
          <w:szCs w:val="24"/>
          <w:lang w:eastAsia="zh-CN"/>
        </w:rPr>
        <w:t>, Esmaillzadeh A, Najafabadi MM, Mirlohi M, Azadbakht L. Soy milk consumption, inflammation, coagulation, and oxidative stress among type 2 diabetic patients with nephropathy. </w:t>
      </w:r>
      <w:r w:rsidRPr="008C0106">
        <w:rPr>
          <w:rFonts w:ascii="Book Antiqua" w:eastAsia="宋体" w:hAnsi="Book Antiqua" w:cs="Times New Roman"/>
          <w:i/>
          <w:iCs/>
          <w:sz w:val="24"/>
          <w:szCs w:val="24"/>
          <w:lang w:eastAsia="zh-CN"/>
        </w:rPr>
        <w:t>Diabetes Care</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35</w:t>
      </w:r>
      <w:r w:rsidRPr="008C0106">
        <w:rPr>
          <w:rFonts w:ascii="Book Antiqua" w:eastAsia="宋体" w:hAnsi="Book Antiqua" w:cs="Times New Roman"/>
          <w:sz w:val="24"/>
          <w:szCs w:val="24"/>
          <w:lang w:eastAsia="zh-CN"/>
        </w:rPr>
        <w:t>: 1981-1985 [PMID: 22787172 DOI: 10.2337/dc12-0250]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114 </w:t>
      </w:r>
      <w:r w:rsidRPr="008C0106">
        <w:rPr>
          <w:rFonts w:ascii="Book Antiqua" w:eastAsia="宋体" w:hAnsi="Book Antiqua" w:cs="Times New Roman"/>
          <w:b/>
          <w:bCs/>
          <w:sz w:val="24"/>
          <w:szCs w:val="24"/>
          <w:lang w:eastAsia="zh-CN"/>
        </w:rPr>
        <w:t>Tomayko EJ</w:t>
      </w:r>
      <w:r w:rsidRPr="008C0106">
        <w:rPr>
          <w:rFonts w:ascii="Book Antiqua" w:eastAsia="宋体" w:hAnsi="Book Antiqua" w:cs="Times New Roman"/>
          <w:sz w:val="24"/>
          <w:szCs w:val="24"/>
          <w:lang w:eastAsia="zh-CN"/>
        </w:rPr>
        <w:t>, Kistler BM, Fitschen PJ, Wilund KR. Intradialytic protein supplementation reduces inflammation and improves physical function in maintenance hemodialysis patients.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25</w:t>
      </w:r>
      <w:r w:rsidRPr="008C0106">
        <w:rPr>
          <w:rFonts w:ascii="Book Antiqua" w:eastAsia="宋体" w:hAnsi="Book Antiqua" w:cs="Times New Roman"/>
          <w:sz w:val="24"/>
          <w:szCs w:val="24"/>
          <w:lang w:eastAsia="zh-CN"/>
        </w:rPr>
        <w:t>: 276-283 [PMID: 25455421 DOI: 10.1053/j.jrn.2014.10.005]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115 </w:t>
      </w:r>
      <w:r w:rsidRPr="008C0106">
        <w:rPr>
          <w:rFonts w:ascii="Book Antiqua" w:eastAsia="宋体" w:hAnsi="Book Antiqua" w:cs="Times New Roman"/>
          <w:b/>
          <w:bCs/>
          <w:sz w:val="24"/>
          <w:szCs w:val="24"/>
          <w:lang w:eastAsia="zh-CN"/>
        </w:rPr>
        <w:t>Fanti P</w:t>
      </w:r>
      <w:r w:rsidRPr="008C0106">
        <w:rPr>
          <w:rFonts w:ascii="Book Antiqua" w:eastAsia="宋体" w:hAnsi="Book Antiqua" w:cs="Times New Roman"/>
          <w:sz w:val="24"/>
          <w:szCs w:val="24"/>
          <w:lang w:eastAsia="zh-CN"/>
        </w:rPr>
        <w:t xml:space="preserve">, Sawaya BP, Custer LJ, Franke AA. </w:t>
      </w:r>
      <w:proofErr w:type="gramStart"/>
      <w:r w:rsidRPr="008C0106">
        <w:rPr>
          <w:rFonts w:ascii="Book Antiqua" w:eastAsia="宋体" w:hAnsi="Book Antiqua" w:cs="Times New Roman"/>
          <w:sz w:val="24"/>
          <w:szCs w:val="24"/>
          <w:lang w:eastAsia="zh-CN"/>
        </w:rPr>
        <w:t>Serum levels and metabolic clearance of the isoflavones genistein and daidzein in hemodialysis patients.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1999; </w:t>
      </w:r>
      <w:r w:rsidRPr="008C0106">
        <w:rPr>
          <w:rFonts w:ascii="Book Antiqua" w:eastAsia="宋体" w:hAnsi="Book Antiqua" w:cs="Times New Roman"/>
          <w:b/>
          <w:bCs/>
          <w:sz w:val="24"/>
          <w:szCs w:val="24"/>
          <w:lang w:eastAsia="zh-CN"/>
        </w:rPr>
        <w:t>10</w:t>
      </w:r>
      <w:r w:rsidRPr="008C0106">
        <w:rPr>
          <w:rFonts w:ascii="Book Antiqua" w:eastAsia="宋体" w:hAnsi="Book Antiqua" w:cs="Times New Roman"/>
          <w:sz w:val="24"/>
          <w:szCs w:val="24"/>
          <w:lang w:eastAsia="zh-CN"/>
        </w:rPr>
        <w:t>: 864-871 [PMID: 10203372]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116 </w:t>
      </w:r>
      <w:r w:rsidRPr="008C0106">
        <w:rPr>
          <w:rFonts w:ascii="Book Antiqua" w:eastAsia="宋体" w:hAnsi="Book Antiqua" w:cs="Times New Roman"/>
          <w:b/>
          <w:bCs/>
          <w:sz w:val="24"/>
          <w:szCs w:val="24"/>
          <w:lang w:eastAsia="zh-CN"/>
        </w:rPr>
        <w:t>Fanti P</w:t>
      </w:r>
      <w:r w:rsidRPr="008C0106">
        <w:rPr>
          <w:rFonts w:ascii="Book Antiqua" w:eastAsia="宋体" w:hAnsi="Book Antiqua" w:cs="Times New Roman"/>
          <w:sz w:val="24"/>
          <w:szCs w:val="24"/>
          <w:lang w:eastAsia="zh-CN"/>
        </w:rPr>
        <w:t xml:space="preserve">, Stephenson TJ, Kaariainen IM, Rezkalla B, Tsukamoto Y, Morishita T, Nomura M, Kitiyakara C, Custer LJ, Franke AA. </w:t>
      </w:r>
      <w:proofErr w:type="gramStart"/>
      <w:r w:rsidRPr="008C0106">
        <w:rPr>
          <w:rFonts w:ascii="Book Antiqua" w:eastAsia="宋体" w:hAnsi="Book Antiqua" w:cs="Times New Roman"/>
          <w:sz w:val="24"/>
          <w:szCs w:val="24"/>
          <w:lang w:eastAsia="zh-CN"/>
        </w:rPr>
        <w:t xml:space="preserve">Serum isoflavones and soya food intake in Japanese, Thai and American end-stage renal disease patients on </w:t>
      </w:r>
      <w:r w:rsidRPr="008C0106">
        <w:rPr>
          <w:rFonts w:ascii="Book Antiqua" w:eastAsia="宋体" w:hAnsi="Book Antiqua" w:cs="Times New Roman"/>
          <w:sz w:val="24"/>
          <w:szCs w:val="24"/>
          <w:lang w:eastAsia="zh-CN"/>
        </w:rPr>
        <w:lastRenderedPageBreak/>
        <w:t>chronic haemodialysis.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18</w:t>
      </w:r>
      <w:r w:rsidRPr="008C0106">
        <w:rPr>
          <w:rFonts w:ascii="Book Antiqua" w:eastAsia="宋体" w:hAnsi="Book Antiqua" w:cs="Times New Roman"/>
          <w:sz w:val="24"/>
          <w:szCs w:val="24"/>
          <w:lang w:eastAsia="zh-CN"/>
        </w:rPr>
        <w:t>: 1862-1868 [PMID: 12937236]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117 </w:t>
      </w:r>
      <w:r w:rsidRPr="008C0106">
        <w:rPr>
          <w:rFonts w:ascii="Book Antiqua" w:eastAsia="宋体" w:hAnsi="Book Antiqua" w:cs="Times New Roman"/>
          <w:b/>
          <w:bCs/>
          <w:sz w:val="24"/>
          <w:szCs w:val="24"/>
          <w:lang w:eastAsia="zh-CN"/>
        </w:rPr>
        <w:t>Locati D</w:t>
      </w:r>
      <w:r w:rsidRPr="008C0106">
        <w:rPr>
          <w:rFonts w:ascii="Book Antiqua" w:eastAsia="宋体" w:hAnsi="Book Antiqua" w:cs="Times New Roman"/>
          <w:sz w:val="24"/>
          <w:szCs w:val="24"/>
          <w:lang w:eastAsia="zh-CN"/>
        </w:rPr>
        <w:t>, Morandi S, Cupisti A, Ghiadoni L, Arnoldi A. Characterization and quantification of soy isoflavone metabolites in serum of renal transplanted patients by high-performance liquid chromatography/electrospray ionization mass spectrometry. </w:t>
      </w:r>
      <w:r w:rsidRPr="008C0106">
        <w:rPr>
          <w:rFonts w:ascii="Book Antiqua" w:eastAsia="宋体" w:hAnsi="Book Antiqua" w:cs="Times New Roman"/>
          <w:i/>
          <w:iCs/>
          <w:sz w:val="24"/>
          <w:szCs w:val="24"/>
          <w:lang w:eastAsia="zh-CN"/>
        </w:rPr>
        <w:t>Rapid Commun Mass Spectrom</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19</w:t>
      </w:r>
      <w:r w:rsidRPr="008C0106">
        <w:rPr>
          <w:rFonts w:ascii="Book Antiqua" w:eastAsia="宋体" w:hAnsi="Book Antiqua" w:cs="Times New Roman"/>
          <w:sz w:val="24"/>
          <w:szCs w:val="24"/>
          <w:lang w:eastAsia="zh-CN"/>
        </w:rPr>
        <w:t>: 3473-3481 [PMID: 16261643 DOI: 10.1002/rcm.2222]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118 </w:t>
      </w:r>
      <w:r w:rsidRPr="008C0106">
        <w:rPr>
          <w:rFonts w:ascii="Book Antiqua" w:eastAsia="宋体" w:hAnsi="Book Antiqua" w:cs="Times New Roman"/>
          <w:b/>
          <w:bCs/>
          <w:sz w:val="24"/>
          <w:szCs w:val="24"/>
          <w:lang w:eastAsia="zh-CN"/>
        </w:rPr>
        <w:t>Howe JC</w:t>
      </w:r>
      <w:r w:rsidRPr="008C0106">
        <w:rPr>
          <w:rFonts w:ascii="Book Antiqua" w:eastAsia="宋体" w:hAnsi="Book Antiqua" w:cs="Times New Roman"/>
          <w:sz w:val="24"/>
          <w:szCs w:val="24"/>
          <w:lang w:eastAsia="zh-CN"/>
        </w:rPr>
        <w:t>.</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Postprandial response of calcium metabolism in postmenopausal women to meals varying in protein level/source.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Metabolism</w:t>
      </w:r>
      <w:r w:rsidRPr="008C0106">
        <w:rPr>
          <w:rFonts w:ascii="Book Antiqua" w:eastAsia="宋体" w:hAnsi="Book Antiqua" w:cs="Times New Roman"/>
          <w:sz w:val="24"/>
          <w:szCs w:val="24"/>
          <w:lang w:eastAsia="zh-CN"/>
        </w:rPr>
        <w:t> 1990; </w:t>
      </w:r>
      <w:r w:rsidRPr="008C0106">
        <w:rPr>
          <w:rFonts w:ascii="Book Antiqua" w:eastAsia="宋体" w:hAnsi="Book Antiqua" w:cs="Times New Roman"/>
          <w:b/>
          <w:bCs/>
          <w:sz w:val="24"/>
          <w:szCs w:val="24"/>
          <w:lang w:eastAsia="zh-CN"/>
        </w:rPr>
        <w:t>39</w:t>
      </w:r>
      <w:r w:rsidRPr="008C0106">
        <w:rPr>
          <w:rFonts w:ascii="Book Antiqua" w:eastAsia="宋体" w:hAnsi="Book Antiqua" w:cs="Times New Roman"/>
          <w:sz w:val="24"/>
          <w:szCs w:val="24"/>
          <w:lang w:eastAsia="zh-CN"/>
        </w:rPr>
        <w:t>: 1246-1252 [PMID: 2246963]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119 </w:t>
      </w:r>
      <w:r w:rsidRPr="008C0106">
        <w:rPr>
          <w:rFonts w:ascii="Book Antiqua" w:eastAsia="宋体" w:hAnsi="Book Antiqua" w:cs="Times New Roman"/>
          <w:b/>
          <w:bCs/>
          <w:sz w:val="24"/>
          <w:szCs w:val="24"/>
          <w:lang w:eastAsia="zh-CN"/>
        </w:rPr>
        <w:t>Breslau NA</w:t>
      </w:r>
      <w:r w:rsidRPr="008C0106">
        <w:rPr>
          <w:rFonts w:ascii="Book Antiqua" w:eastAsia="宋体" w:hAnsi="Book Antiqua" w:cs="Times New Roman"/>
          <w:sz w:val="24"/>
          <w:szCs w:val="24"/>
          <w:lang w:eastAsia="zh-CN"/>
        </w:rPr>
        <w:t>, Brinkley L, Hill KD, Pak CY.</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Relationship of animal protein-rich diet to kidney stone formation and calcium metabolism.</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J Clin Endocrinol Metab</w:t>
      </w:r>
      <w:r w:rsidRPr="008C0106">
        <w:rPr>
          <w:rFonts w:ascii="Book Antiqua" w:eastAsia="宋体" w:hAnsi="Book Antiqua" w:cs="Times New Roman"/>
          <w:sz w:val="24"/>
          <w:szCs w:val="24"/>
          <w:lang w:eastAsia="zh-CN"/>
        </w:rPr>
        <w:t> 1988; </w:t>
      </w:r>
      <w:r w:rsidRPr="008C0106">
        <w:rPr>
          <w:rFonts w:ascii="Book Antiqua" w:eastAsia="宋体" w:hAnsi="Book Antiqua" w:cs="Times New Roman"/>
          <w:b/>
          <w:bCs/>
          <w:sz w:val="24"/>
          <w:szCs w:val="24"/>
          <w:lang w:eastAsia="zh-CN"/>
        </w:rPr>
        <w:t>66</w:t>
      </w:r>
      <w:r w:rsidRPr="008C0106">
        <w:rPr>
          <w:rFonts w:ascii="Book Antiqua" w:eastAsia="宋体" w:hAnsi="Book Antiqua" w:cs="Times New Roman"/>
          <w:sz w:val="24"/>
          <w:szCs w:val="24"/>
          <w:lang w:eastAsia="zh-CN"/>
        </w:rPr>
        <w:t>: 140-146 [PMID: 2826524 DOI: 10.1210/jcem-66-1-140]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120 </w:t>
      </w:r>
      <w:r w:rsidRPr="008C0106">
        <w:rPr>
          <w:rFonts w:ascii="Book Antiqua" w:eastAsia="宋体" w:hAnsi="Book Antiqua" w:cs="Times New Roman"/>
          <w:b/>
          <w:bCs/>
          <w:sz w:val="24"/>
          <w:szCs w:val="24"/>
          <w:lang w:eastAsia="zh-CN"/>
        </w:rPr>
        <w:t>Roughead ZK</w:t>
      </w:r>
      <w:r w:rsidRPr="008C0106">
        <w:rPr>
          <w:rFonts w:ascii="Book Antiqua" w:eastAsia="宋体" w:hAnsi="Book Antiqua" w:cs="Times New Roman"/>
          <w:sz w:val="24"/>
          <w:szCs w:val="24"/>
          <w:lang w:eastAsia="zh-CN"/>
        </w:rPr>
        <w:t>, Hunt JR, Johnson LK, Badger TM, Lykken GI. Controlled substitution of soy protein for meat protein: effects on calcium retention, bone, and cardiovascular health indices in postmenopausal women. </w:t>
      </w:r>
      <w:r w:rsidRPr="008C0106">
        <w:rPr>
          <w:rFonts w:ascii="Book Antiqua" w:eastAsia="宋体" w:hAnsi="Book Antiqua" w:cs="Times New Roman"/>
          <w:i/>
          <w:iCs/>
          <w:sz w:val="24"/>
          <w:szCs w:val="24"/>
          <w:lang w:eastAsia="zh-CN"/>
        </w:rPr>
        <w:t>J Clin Endocrinol Metab</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90</w:t>
      </w:r>
      <w:r w:rsidRPr="008C0106">
        <w:rPr>
          <w:rFonts w:ascii="Book Antiqua" w:eastAsia="宋体" w:hAnsi="Book Antiqua" w:cs="Times New Roman"/>
          <w:sz w:val="24"/>
          <w:szCs w:val="24"/>
          <w:lang w:eastAsia="zh-CN"/>
        </w:rPr>
        <w:t>: 181-189 [PMID: 15483071 DOI: 10.1210/jc.2004-0393]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121 </w:t>
      </w:r>
      <w:r w:rsidRPr="008C0106">
        <w:rPr>
          <w:rFonts w:ascii="Book Antiqua" w:eastAsia="宋体" w:hAnsi="Book Antiqua" w:cs="Times New Roman"/>
          <w:b/>
          <w:bCs/>
          <w:sz w:val="24"/>
          <w:szCs w:val="24"/>
          <w:lang w:eastAsia="zh-CN"/>
        </w:rPr>
        <w:t>Bankir L</w:t>
      </w:r>
      <w:r w:rsidRPr="008C0106">
        <w:rPr>
          <w:rFonts w:ascii="Book Antiqua" w:eastAsia="宋体" w:hAnsi="Book Antiqua" w:cs="Times New Roman"/>
          <w:sz w:val="24"/>
          <w:szCs w:val="24"/>
          <w:lang w:eastAsia="zh-CN"/>
        </w:rPr>
        <w:t>, Roussel R, Bouby N. Protein- and diabetes-induced glomerular hyperfiltration: role of glucagon, vasopressin, and urea. </w:t>
      </w:r>
      <w:r w:rsidRPr="008C0106">
        <w:rPr>
          <w:rFonts w:ascii="Book Antiqua" w:eastAsia="宋体" w:hAnsi="Book Antiqua" w:cs="Times New Roman"/>
          <w:i/>
          <w:iCs/>
          <w:sz w:val="24"/>
          <w:szCs w:val="24"/>
          <w:lang w:eastAsia="zh-CN"/>
        </w:rPr>
        <w:t>Am J Physiol Renal Physiol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309</w:t>
      </w:r>
      <w:r w:rsidRPr="008C0106">
        <w:rPr>
          <w:rFonts w:ascii="Book Antiqua" w:eastAsia="宋体" w:hAnsi="Book Antiqua" w:cs="Times New Roman"/>
          <w:sz w:val="24"/>
          <w:szCs w:val="24"/>
          <w:lang w:eastAsia="zh-CN"/>
        </w:rPr>
        <w:t>: F2-23 [PMID: 25925260 DOI: 10.1152/ajprenal.00614.2014]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122 </w:t>
      </w:r>
      <w:r w:rsidRPr="008C0106">
        <w:rPr>
          <w:rFonts w:ascii="Book Antiqua" w:eastAsia="宋体" w:hAnsi="Book Antiqua" w:cs="Times New Roman"/>
          <w:b/>
          <w:bCs/>
          <w:sz w:val="24"/>
          <w:szCs w:val="24"/>
          <w:lang w:eastAsia="zh-CN"/>
        </w:rPr>
        <w:t>Bilo HJ</w:t>
      </w:r>
      <w:r w:rsidRPr="008C0106">
        <w:rPr>
          <w:rFonts w:ascii="Book Antiqua" w:eastAsia="宋体" w:hAnsi="Book Antiqua" w:cs="Times New Roman"/>
          <w:sz w:val="24"/>
          <w:szCs w:val="24"/>
          <w:lang w:eastAsia="zh-CN"/>
        </w:rPr>
        <w:t xml:space="preserve">, Schaap GH, Blaak E, Gans RO, Oe PL, Donker AJ. </w:t>
      </w:r>
      <w:proofErr w:type="gramStart"/>
      <w:r w:rsidRPr="008C0106">
        <w:rPr>
          <w:rFonts w:ascii="Book Antiqua" w:eastAsia="宋体" w:hAnsi="Book Antiqua" w:cs="Times New Roman"/>
          <w:sz w:val="24"/>
          <w:szCs w:val="24"/>
          <w:lang w:eastAsia="zh-CN"/>
        </w:rPr>
        <w:t>Effects of chronic and acute protein administration on renal function in patients with chronic renal insufficiency.</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Nephron</w:t>
      </w:r>
      <w:r w:rsidRPr="008C0106">
        <w:rPr>
          <w:rFonts w:ascii="Book Antiqua" w:eastAsia="宋体" w:hAnsi="Book Antiqua" w:cs="Times New Roman"/>
          <w:sz w:val="24"/>
          <w:szCs w:val="24"/>
          <w:lang w:eastAsia="zh-CN"/>
        </w:rPr>
        <w:t> 1989; </w:t>
      </w:r>
      <w:r w:rsidRPr="008C0106">
        <w:rPr>
          <w:rFonts w:ascii="Book Antiqua" w:eastAsia="宋体" w:hAnsi="Book Antiqua" w:cs="Times New Roman"/>
          <w:b/>
          <w:bCs/>
          <w:sz w:val="24"/>
          <w:szCs w:val="24"/>
          <w:lang w:eastAsia="zh-CN"/>
        </w:rPr>
        <w:t>53</w:t>
      </w:r>
      <w:r w:rsidRPr="008C0106">
        <w:rPr>
          <w:rFonts w:ascii="Book Antiqua" w:eastAsia="宋体" w:hAnsi="Book Antiqua" w:cs="Times New Roman"/>
          <w:sz w:val="24"/>
          <w:szCs w:val="24"/>
          <w:lang w:eastAsia="zh-CN"/>
        </w:rPr>
        <w:t>: 181-187 [PMID: 2797339]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123 </w:t>
      </w:r>
      <w:r w:rsidRPr="008C0106">
        <w:rPr>
          <w:rFonts w:ascii="Book Antiqua" w:eastAsia="宋体" w:hAnsi="Book Antiqua" w:cs="Times New Roman"/>
          <w:b/>
          <w:bCs/>
          <w:sz w:val="24"/>
          <w:szCs w:val="24"/>
          <w:lang w:eastAsia="zh-CN"/>
        </w:rPr>
        <w:t>Nakamura H</w:t>
      </w:r>
      <w:r w:rsidRPr="008C0106">
        <w:rPr>
          <w:rFonts w:ascii="Book Antiqua" w:eastAsia="宋体" w:hAnsi="Book Antiqua" w:cs="Times New Roman"/>
          <w:sz w:val="24"/>
          <w:szCs w:val="24"/>
          <w:lang w:eastAsia="zh-CN"/>
        </w:rPr>
        <w:t>, Takasawa M, Kashara S, Tsuda A, Momotsu T, Ito S, Shibata A. Effects of acute protein loads of different sources on renal function of patients with diabetic nephropathy. </w:t>
      </w:r>
      <w:r w:rsidRPr="008C0106">
        <w:rPr>
          <w:rFonts w:ascii="Book Antiqua" w:eastAsia="宋体" w:hAnsi="Book Antiqua" w:cs="Times New Roman"/>
          <w:i/>
          <w:iCs/>
          <w:sz w:val="24"/>
          <w:szCs w:val="24"/>
          <w:lang w:eastAsia="zh-CN"/>
        </w:rPr>
        <w:t>Tohoku J Exp Med</w:t>
      </w:r>
      <w:r w:rsidRPr="008C0106">
        <w:rPr>
          <w:rFonts w:ascii="Book Antiqua" w:eastAsia="宋体" w:hAnsi="Book Antiqua" w:cs="Times New Roman"/>
          <w:sz w:val="24"/>
          <w:szCs w:val="24"/>
          <w:lang w:eastAsia="zh-CN"/>
        </w:rPr>
        <w:t> 1989; </w:t>
      </w:r>
      <w:r w:rsidRPr="008C0106">
        <w:rPr>
          <w:rFonts w:ascii="Book Antiqua" w:eastAsia="宋体" w:hAnsi="Book Antiqua" w:cs="Times New Roman"/>
          <w:b/>
          <w:bCs/>
          <w:sz w:val="24"/>
          <w:szCs w:val="24"/>
          <w:lang w:eastAsia="zh-CN"/>
        </w:rPr>
        <w:t>159</w:t>
      </w:r>
      <w:r w:rsidRPr="008C0106">
        <w:rPr>
          <w:rFonts w:ascii="Book Antiqua" w:eastAsia="宋体" w:hAnsi="Book Antiqua" w:cs="Times New Roman"/>
          <w:sz w:val="24"/>
          <w:szCs w:val="24"/>
          <w:lang w:eastAsia="zh-CN"/>
        </w:rPr>
        <w:t>: 153-162 [PMID: 2609333]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124 </w:t>
      </w:r>
      <w:r w:rsidRPr="008C0106">
        <w:rPr>
          <w:rFonts w:ascii="Book Antiqua" w:eastAsia="宋体" w:hAnsi="Book Antiqua" w:cs="Times New Roman"/>
          <w:b/>
          <w:bCs/>
          <w:sz w:val="24"/>
          <w:szCs w:val="24"/>
          <w:lang w:eastAsia="zh-CN"/>
        </w:rPr>
        <w:t>Nakamura H</w:t>
      </w:r>
      <w:r w:rsidRPr="008C0106">
        <w:rPr>
          <w:rFonts w:ascii="Book Antiqua" w:eastAsia="宋体" w:hAnsi="Book Antiqua" w:cs="Times New Roman"/>
          <w:sz w:val="24"/>
          <w:szCs w:val="24"/>
          <w:lang w:eastAsia="zh-CN"/>
        </w:rPr>
        <w:t>, Yamazaki M, Chiba Y, Tani N, Momotsu T, Kamoi K, Ito S, Yamaji T, Shibata A. Acute loading with proteins from different sources in healthy volunteers and diabetic patients. </w:t>
      </w:r>
      <w:r w:rsidRPr="008C0106">
        <w:rPr>
          <w:rFonts w:ascii="Book Antiqua" w:eastAsia="宋体" w:hAnsi="Book Antiqua" w:cs="Times New Roman"/>
          <w:i/>
          <w:iCs/>
          <w:sz w:val="24"/>
          <w:szCs w:val="24"/>
          <w:lang w:eastAsia="zh-CN"/>
        </w:rPr>
        <w:t>J Diabet Complications</w:t>
      </w:r>
      <w:r w:rsidRPr="008C0106">
        <w:rPr>
          <w:rFonts w:ascii="Book Antiqua" w:eastAsia="宋体" w:hAnsi="Book Antiqua" w:cs="Times New Roman"/>
          <w:sz w:val="24"/>
          <w:szCs w:val="24"/>
          <w:lang w:eastAsia="zh-CN"/>
        </w:rPr>
        <w:t> 1991; </w:t>
      </w:r>
      <w:r w:rsidRPr="008C0106">
        <w:rPr>
          <w:rFonts w:ascii="Book Antiqua" w:eastAsia="宋体" w:hAnsi="Book Antiqua" w:cs="Times New Roman"/>
          <w:b/>
          <w:bCs/>
          <w:sz w:val="24"/>
          <w:szCs w:val="24"/>
          <w:lang w:eastAsia="zh-CN"/>
        </w:rPr>
        <w:t>5</w:t>
      </w:r>
      <w:r w:rsidRPr="008C0106">
        <w:rPr>
          <w:rFonts w:ascii="Book Antiqua" w:eastAsia="宋体" w:hAnsi="Book Antiqua" w:cs="Times New Roman"/>
          <w:sz w:val="24"/>
          <w:szCs w:val="24"/>
          <w:lang w:eastAsia="zh-CN"/>
        </w:rPr>
        <w:t>: 140-142 [PMID: 1770024]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125 </w:t>
      </w:r>
      <w:r w:rsidRPr="008C0106">
        <w:rPr>
          <w:rFonts w:ascii="Book Antiqua" w:eastAsia="宋体" w:hAnsi="Book Antiqua" w:cs="Times New Roman"/>
          <w:b/>
          <w:bCs/>
          <w:sz w:val="24"/>
          <w:szCs w:val="24"/>
          <w:lang w:eastAsia="zh-CN"/>
        </w:rPr>
        <w:t>Orita Y</w:t>
      </w:r>
      <w:r w:rsidRPr="008C0106">
        <w:rPr>
          <w:rFonts w:ascii="Book Antiqua" w:eastAsia="宋体" w:hAnsi="Book Antiqua" w:cs="Times New Roman"/>
          <w:sz w:val="24"/>
          <w:szCs w:val="24"/>
          <w:lang w:eastAsia="zh-CN"/>
        </w:rPr>
        <w:t>, Okada M, Harada S, Horio M. Skim soy protein enhances GFR as much as beefsteak protein in healthy human subjects. </w:t>
      </w:r>
      <w:r w:rsidRPr="008C0106">
        <w:rPr>
          <w:rFonts w:ascii="Book Antiqua" w:eastAsia="宋体" w:hAnsi="Book Antiqua" w:cs="Times New Roman"/>
          <w:i/>
          <w:iCs/>
          <w:sz w:val="24"/>
          <w:szCs w:val="24"/>
          <w:lang w:eastAsia="zh-CN"/>
        </w:rPr>
        <w:t>Clin Exp Nephrol</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8</w:t>
      </w:r>
      <w:r w:rsidRPr="008C0106">
        <w:rPr>
          <w:rFonts w:ascii="Book Antiqua" w:eastAsia="宋体" w:hAnsi="Book Antiqua" w:cs="Times New Roman"/>
          <w:sz w:val="24"/>
          <w:szCs w:val="24"/>
          <w:lang w:eastAsia="zh-CN"/>
        </w:rPr>
        <w:t>: 103-108 [PMID: 15235926 DOI: 10.1007/s10157-004-0277-z]</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126 </w:t>
      </w:r>
      <w:r w:rsidRPr="008C0106">
        <w:rPr>
          <w:rFonts w:ascii="Book Antiqua" w:eastAsia="宋体" w:hAnsi="Book Antiqua" w:cs="Times New Roman"/>
          <w:b/>
          <w:bCs/>
          <w:sz w:val="24"/>
          <w:szCs w:val="24"/>
          <w:lang w:eastAsia="zh-CN"/>
        </w:rPr>
        <w:t>Deibert P</w:t>
      </w:r>
      <w:r w:rsidRPr="008C0106">
        <w:rPr>
          <w:rFonts w:ascii="Book Antiqua" w:eastAsia="宋体" w:hAnsi="Book Antiqua" w:cs="Times New Roman"/>
          <w:sz w:val="24"/>
          <w:szCs w:val="24"/>
          <w:lang w:eastAsia="zh-CN"/>
        </w:rPr>
        <w:t>, Lutz L, Konig D, Zitta S, Meinitzer A, Vitolins MZ, Becker G, Berg A. Acute effect of a soy protein-rich meal-replacement application on renal parameters in patients with the metabolic syndrome. </w:t>
      </w:r>
      <w:r w:rsidRPr="008C0106">
        <w:rPr>
          <w:rFonts w:ascii="Book Antiqua" w:eastAsia="宋体" w:hAnsi="Book Antiqua" w:cs="Times New Roman"/>
          <w:i/>
          <w:iCs/>
          <w:sz w:val="24"/>
          <w:szCs w:val="24"/>
          <w:lang w:eastAsia="zh-CN"/>
        </w:rPr>
        <w:t>Asia Pac J Clin Nutr</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20</w:t>
      </w:r>
      <w:r w:rsidRPr="008C0106">
        <w:rPr>
          <w:rFonts w:ascii="Book Antiqua" w:eastAsia="宋体" w:hAnsi="Book Antiqua" w:cs="Times New Roman"/>
          <w:sz w:val="24"/>
          <w:szCs w:val="24"/>
          <w:lang w:eastAsia="zh-CN"/>
        </w:rPr>
        <w:t>: 527-534 [PMID: 22094837]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127 </w:t>
      </w:r>
      <w:r w:rsidRPr="008C0106">
        <w:rPr>
          <w:rFonts w:ascii="Book Antiqua" w:eastAsia="宋体" w:hAnsi="Book Antiqua" w:cs="Times New Roman"/>
          <w:b/>
          <w:bCs/>
          <w:sz w:val="24"/>
          <w:szCs w:val="24"/>
          <w:lang w:eastAsia="zh-CN"/>
        </w:rPr>
        <w:t>Buzio C</w:t>
      </w:r>
      <w:r w:rsidRPr="008C0106">
        <w:rPr>
          <w:rFonts w:ascii="Book Antiqua" w:eastAsia="宋体" w:hAnsi="Book Antiqua" w:cs="Times New Roman"/>
          <w:sz w:val="24"/>
          <w:szCs w:val="24"/>
          <w:lang w:eastAsia="zh-CN"/>
        </w:rPr>
        <w:t>, Mutti A, Perazzoli F, Alinovi R, Arisi L, Negro A. Protein-induced changes in kidney function depend on the time of administration but not on the dietary source. </w:t>
      </w:r>
      <w:r w:rsidRPr="008C0106">
        <w:rPr>
          <w:rFonts w:ascii="Book Antiqua" w:eastAsia="宋体" w:hAnsi="Book Antiqua" w:cs="Times New Roman"/>
          <w:i/>
          <w:iCs/>
          <w:sz w:val="24"/>
          <w:szCs w:val="24"/>
          <w:lang w:eastAsia="zh-CN"/>
        </w:rPr>
        <w:t>Nephron</w:t>
      </w:r>
      <w:r w:rsidRPr="008C0106">
        <w:rPr>
          <w:rFonts w:ascii="Book Antiqua" w:eastAsia="宋体" w:hAnsi="Book Antiqua" w:cs="Times New Roman"/>
          <w:sz w:val="24"/>
          <w:szCs w:val="24"/>
          <w:lang w:eastAsia="zh-CN"/>
        </w:rPr>
        <w:t> 1990; </w:t>
      </w:r>
      <w:r w:rsidRPr="008C0106">
        <w:rPr>
          <w:rFonts w:ascii="Book Antiqua" w:eastAsia="宋体" w:hAnsi="Book Antiqua" w:cs="Times New Roman"/>
          <w:b/>
          <w:bCs/>
          <w:sz w:val="24"/>
          <w:szCs w:val="24"/>
          <w:lang w:eastAsia="zh-CN"/>
        </w:rPr>
        <w:t>56</w:t>
      </w:r>
      <w:r w:rsidRPr="008C0106">
        <w:rPr>
          <w:rFonts w:ascii="Book Antiqua" w:eastAsia="宋体" w:hAnsi="Book Antiqua" w:cs="Times New Roman"/>
          <w:sz w:val="24"/>
          <w:szCs w:val="24"/>
          <w:lang w:eastAsia="zh-CN"/>
        </w:rPr>
        <w:t>: 234-240 [PMID: 2077404]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128 </w:t>
      </w:r>
      <w:r w:rsidRPr="008C0106">
        <w:rPr>
          <w:rFonts w:ascii="Book Antiqua" w:eastAsia="宋体" w:hAnsi="Book Antiqua" w:cs="Times New Roman"/>
          <w:b/>
          <w:bCs/>
          <w:sz w:val="24"/>
          <w:szCs w:val="24"/>
          <w:lang w:eastAsia="zh-CN"/>
        </w:rPr>
        <w:t>Liu ZM</w:t>
      </w:r>
      <w:r w:rsidRPr="008C0106">
        <w:rPr>
          <w:rFonts w:ascii="Book Antiqua" w:eastAsia="宋体" w:hAnsi="Book Antiqua" w:cs="Times New Roman"/>
          <w:sz w:val="24"/>
          <w:szCs w:val="24"/>
          <w:lang w:eastAsia="zh-CN"/>
        </w:rPr>
        <w:t>, Ho SC, Chen YM, Tang N, Woo J. Effect of whole soy and purified isoflavone daidzein on renal function--a 6-month randomized controlled trial in equol-producing postmenopausal women with prehypertension. </w:t>
      </w:r>
      <w:r w:rsidRPr="008C0106">
        <w:rPr>
          <w:rFonts w:ascii="Book Antiqua" w:eastAsia="宋体" w:hAnsi="Book Antiqua" w:cs="Times New Roman"/>
          <w:i/>
          <w:iCs/>
          <w:sz w:val="24"/>
          <w:szCs w:val="24"/>
          <w:lang w:eastAsia="zh-CN"/>
        </w:rPr>
        <w:t>Clin Biochem</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47</w:t>
      </w:r>
      <w:r w:rsidRPr="008C0106">
        <w:rPr>
          <w:rFonts w:ascii="Book Antiqua" w:eastAsia="宋体" w:hAnsi="Book Antiqua" w:cs="Times New Roman"/>
          <w:sz w:val="24"/>
          <w:szCs w:val="24"/>
          <w:lang w:eastAsia="zh-CN"/>
        </w:rPr>
        <w:t>: 1250-1256 [PMID: 24877660 DOI: 10.1016/j.clinbiochem.2014.05.054]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129 </w:t>
      </w:r>
      <w:r w:rsidRPr="008C0106">
        <w:rPr>
          <w:rFonts w:ascii="Book Antiqua" w:eastAsia="宋体" w:hAnsi="Book Antiqua" w:cs="Times New Roman"/>
          <w:b/>
          <w:bCs/>
          <w:sz w:val="24"/>
          <w:szCs w:val="24"/>
          <w:lang w:eastAsia="zh-CN"/>
        </w:rPr>
        <w:t>Soroka N</w:t>
      </w:r>
      <w:r w:rsidRPr="008C0106">
        <w:rPr>
          <w:rFonts w:ascii="Book Antiqua" w:eastAsia="宋体" w:hAnsi="Book Antiqua" w:cs="Times New Roman"/>
          <w:sz w:val="24"/>
          <w:szCs w:val="24"/>
          <w:lang w:eastAsia="zh-CN"/>
        </w:rPr>
        <w:t>, Silverberg DS, Greemland M, Birk Y, Blum M, Peer G, Iaina A. Comparison of a vegetable-based (soya) and an animal-based low-protein diet in predialysis chronic renal failure patients. </w:t>
      </w:r>
      <w:r w:rsidRPr="008C0106">
        <w:rPr>
          <w:rFonts w:ascii="Book Antiqua" w:eastAsia="宋体" w:hAnsi="Book Antiqua" w:cs="Times New Roman"/>
          <w:i/>
          <w:iCs/>
          <w:sz w:val="24"/>
          <w:szCs w:val="24"/>
          <w:lang w:eastAsia="zh-CN"/>
        </w:rPr>
        <w:t>Nephron</w:t>
      </w:r>
      <w:r w:rsidRPr="008C0106">
        <w:rPr>
          <w:rFonts w:ascii="Book Antiqua" w:eastAsia="宋体" w:hAnsi="Book Antiqua" w:cs="Times New Roman"/>
          <w:sz w:val="24"/>
          <w:szCs w:val="24"/>
          <w:lang w:eastAsia="zh-CN"/>
        </w:rPr>
        <w:t> 1998; </w:t>
      </w:r>
      <w:r w:rsidRPr="008C0106">
        <w:rPr>
          <w:rFonts w:ascii="Book Antiqua" w:eastAsia="宋体" w:hAnsi="Book Antiqua" w:cs="Times New Roman"/>
          <w:b/>
          <w:bCs/>
          <w:sz w:val="24"/>
          <w:szCs w:val="24"/>
          <w:lang w:eastAsia="zh-CN"/>
        </w:rPr>
        <w:t>79</w:t>
      </w:r>
      <w:r w:rsidRPr="008C0106">
        <w:rPr>
          <w:rFonts w:ascii="Book Antiqua" w:eastAsia="宋体" w:hAnsi="Book Antiqua" w:cs="Times New Roman"/>
          <w:sz w:val="24"/>
          <w:szCs w:val="24"/>
          <w:lang w:eastAsia="zh-CN"/>
        </w:rPr>
        <w:t>: 173-180 [PMID: 9647497]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130 </w:t>
      </w:r>
      <w:r w:rsidRPr="008C0106">
        <w:rPr>
          <w:rFonts w:ascii="Book Antiqua" w:eastAsia="宋体" w:hAnsi="Book Antiqua" w:cs="Times New Roman"/>
          <w:b/>
          <w:bCs/>
          <w:sz w:val="24"/>
          <w:szCs w:val="24"/>
          <w:lang w:eastAsia="zh-CN"/>
        </w:rPr>
        <w:t>Azadbakht L</w:t>
      </w:r>
      <w:r w:rsidRPr="008C0106">
        <w:rPr>
          <w:rFonts w:ascii="Book Antiqua" w:eastAsia="宋体" w:hAnsi="Book Antiqua" w:cs="Times New Roman"/>
          <w:sz w:val="24"/>
          <w:szCs w:val="24"/>
          <w:lang w:eastAsia="zh-CN"/>
        </w:rPr>
        <w:t xml:space="preserve">, Esmaillzadeh A. Soy-protein consumption and kidney-related biomarkers among type 2 diabetics: a </w:t>
      </w:r>
      <w:proofErr w:type="gramStart"/>
      <w:r w:rsidRPr="008C0106">
        <w:rPr>
          <w:rFonts w:ascii="Book Antiqua" w:eastAsia="宋体" w:hAnsi="Book Antiqua" w:cs="Times New Roman"/>
          <w:sz w:val="24"/>
          <w:szCs w:val="24"/>
          <w:lang w:eastAsia="zh-CN"/>
        </w:rPr>
        <w:t>crossover,</w:t>
      </w:r>
      <w:proofErr w:type="gramEnd"/>
      <w:r w:rsidRPr="008C0106">
        <w:rPr>
          <w:rFonts w:ascii="Book Antiqua" w:eastAsia="宋体" w:hAnsi="Book Antiqua" w:cs="Times New Roman"/>
          <w:sz w:val="24"/>
          <w:szCs w:val="24"/>
          <w:lang w:eastAsia="zh-CN"/>
        </w:rPr>
        <w:t xml:space="preserve"> randomized clinical trial. </w:t>
      </w:r>
      <w:r w:rsidRPr="008C0106">
        <w:rPr>
          <w:rFonts w:ascii="Book Antiqua" w:eastAsia="宋体" w:hAnsi="Book Antiqua" w:cs="Times New Roman"/>
          <w:i/>
          <w:iCs/>
          <w:sz w:val="24"/>
          <w:szCs w:val="24"/>
          <w:lang w:eastAsia="zh-CN"/>
        </w:rPr>
        <w:t>J Ren Nutr</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19</w:t>
      </w:r>
      <w:r w:rsidRPr="008C0106">
        <w:rPr>
          <w:rFonts w:ascii="Book Antiqua" w:eastAsia="宋体" w:hAnsi="Book Antiqua" w:cs="Times New Roman"/>
          <w:sz w:val="24"/>
          <w:szCs w:val="24"/>
          <w:lang w:eastAsia="zh-CN"/>
        </w:rPr>
        <w:t>: 479-486 [PMID: 19758824 DOI: 10.1053/j.jrn.2009.06.002]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131 </w:t>
      </w:r>
      <w:r w:rsidRPr="008C0106">
        <w:rPr>
          <w:rFonts w:ascii="Book Antiqua" w:eastAsia="宋体" w:hAnsi="Book Antiqua" w:cs="Times New Roman"/>
          <w:b/>
          <w:bCs/>
          <w:sz w:val="24"/>
          <w:szCs w:val="24"/>
          <w:lang w:eastAsia="zh-CN"/>
        </w:rPr>
        <w:t>Ahmed MS</w:t>
      </w:r>
      <w:r w:rsidRPr="008C0106">
        <w:rPr>
          <w:rFonts w:ascii="Book Antiqua" w:eastAsia="宋体" w:hAnsi="Book Antiqua" w:cs="Times New Roman"/>
          <w:sz w:val="24"/>
          <w:szCs w:val="24"/>
          <w:lang w:eastAsia="zh-CN"/>
        </w:rPr>
        <w:t>, Calabria AC, Kirsztajn GM. Short-term effects of soy protein diet in patients with proteinuric glomerulopathies. </w:t>
      </w:r>
      <w:r w:rsidRPr="008C0106">
        <w:rPr>
          <w:rFonts w:ascii="Book Antiqua" w:eastAsia="宋体" w:hAnsi="Book Antiqua" w:cs="Times New Roman"/>
          <w:i/>
          <w:iCs/>
          <w:sz w:val="24"/>
          <w:szCs w:val="24"/>
          <w:lang w:eastAsia="zh-CN"/>
        </w:rPr>
        <w:t>J Bras Nefrol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33</w:t>
      </w:r>
      <w:r w:rsidRPr="008C0106">
        <w:rPr>
          <w:rFonts w:ascii="Book Antiqua" w:eastAsia="宋体" w:hAnsi="Book Antiqua" w:cs="Times New Roman"/>
          <w:sz w:val="24"/>
          <w:szCs w:val="24"/>
          <w:lang w:eastAsia="zh-CN"/>
        </w:rPr>
        <w:t>: 150-159 [PMID: 21789429]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132 </w:t>
      </w:r>
      <w:r w:rsidRPr="008C0106">
        <w:rPr>
          <w:rFonts w:ascii="Book Antiqua" w:eastAsia="宋体" w:hAnsi="Book Antiqua" w:cs="Times New Roman"/>
          <w:b/>
          <w:bCs/>
          <w:sz w:val="24"/>
          <w:szCs w:val="24"/>
          <w:lang w:eastAsia="zh-CN"/>
        </w:rPr>
        <w:t>Kalu DN</w:t>
      </w:r>
      <w:r w:rsidRPr="008C0106">
        <w:rPr>
          <w:rFonts w:ascii="Book Antiqua" w:eastAsia="宋体" w:hAnsi="Book Antiqua" w:cs="Times New Roman"/>
          <w:sz w:val="24"/>
          <w:szCs w:val="24"/>
          <w:lang w:eastAsia="zh-CN"/>
        </w:rPr>
        <w:t>, Masoro EJ, Yu BP, Hardin RR, Hollis BW. Modulation of age-related hyperparathyroidism and senile bone loss in Fischer rats by soy protein and food restriction. </w:t>
      </w:r>
      <w:r w:rsidRPr="008C0106">
        <w:rPr>
          <w:rFonts w:ascii="Book Antiqua" w:eastAsia="宋体" w:hAnsi="Book Antiqua" w:cs="Times New Roman"/>
          <w:i/>
          <w:iCs/>
          <w:sz w:val="24"/>
          <w:szCs w:val="24"/>
          <w:lang w:eastAsia="zh-CN"/>
        </w:rPr>
        <w:t>Endocrinology</w:t>
      </w:r>
      <w:r w:rsidRPr="008C0106">
        <w:rPr>
          <w:rFonts w:ascii="Book Antiqua" w:eastAsia="宋体" w:hAnsi="Book Antiqua" w:cs="Times New Roman"/>
          <w:sz w:val="24"/>
          <w:szCs w:val="24"/>
          <w:lang w:eastAsia="zh-CN"/>
        </w:rPr>
        <w:t> 1988; </w:t>
      </w:r>
      <w:r w:rsidRPr="008C0106">
        <w:rPr>
          <w:rFonts w:ascii="Book Antiqua" w:eastAsia="宋体" w:hAnsi="Book Antiqua" w:cs="Times New Roman"/>
          <w:b/>
          <w:bCs/>
          <w:sz w:val="24"/>
          <w:szCs w:val="24"/>
          <w:lang w:eastAsia="zh-CN"/>
        </w:rPr>
        <w:t>122</w:t>
      </w:r>
      <w:r w:rsidRPr="008C0106">
        <w:rPr>
          <w:rFonts w:ascii="Book Antiqua" w:eastAsia="宋体" w:hAnsi="Book Antiqua" w:cs="Times New Roman"/>
          <w:sz w:val="24"/>
          <w:szCs w:val="24"/>
          <w:lang w:eastAsia="zh-CN"/>
        </w:rPr>
        <w:t>: 1847-1854 [PMID: 3359965 DOI: 10.1210/endo-122-5-1847]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133 </w:t>
      </w:r>
      <w:r w:rsidRPr="008C0106">
        <w:rPr>
          <w:rFonts w:ascii="Book Antiqua" w:eastAsia="宋体" w:hAnsi="Book Antiqua" w:cs="Times New Roman"/>
          <w:b/>
          <w:bCs/>
          <w:sz w:val="24"/>
          <w:szCs w:val="24"/>
          <w:lang w:eastAsia="zh-CN"/>
        </w:rPr>
        <w:t>Iwasaki K</w:t>
      </w:r>
      <w:r w:rsidRPr="008C0106">
        <w:rPr>
          <w:rFonts w:ascii="Book Antiqua" w:eastAsia="宋体" w:hAnsi="Book Antiqua" w:cs="Times New Roman"/>
          <w:sz w:val="24"/>
          <w:szCs w:val="24"/>
          <w:lang w:eastAsia="zh-CN"/>
        </w:rPr>
        <w:t>, Gleiser CA, Masoro EJ, McMahan CA, Seo EJ, Yu BP. The influence of dietary protein source on longevity and age-related disease processes of Fischer rats. </w:t>
      </w:r>
      <w:r w:rsidRPr="008C0106">
        <w:rPr>
          <w:rFonts w:ascii="Book Antiqua" w:eastAsia="宋体" w:hAnsi="Book Antiqua" w:cs="Times New Roman"/>
          <w:i/>
          <w:iCs/>
          <w:sz w:val="24"/>
          <w:szCs w:val="24"/>
          <w:lang w:eastAsia="zh-CN"/>
        </w:rPr>
        <w:t>J Gerontol</w:t>
      </w:r>
      <w:r w:rsidRPr="008C0106">
        <w:rPr>
          <w:rFonts w:ascii="Book Antiqua" w:eastAsia="宋体" w:hAnsi="Book Antiqua" w:cs="Times New Roman"/>
          <w:sz w:val="24"/>
          <w:szCs w:val="24"/>
          <w:lang w:eastAsia="zh-CN"/>
        </w:rPr>
        <w:t> 1988; </w:t>
      </w:r>
      <w:r w:rsidRPr="008C0106">
        <w:rPr>
          <w:rFonts w:ascii="Book Antiqua" w:eastAsia="宋体" w:hAnsi="Book Antiqua" w:cs="Times New Roman"/>
          <w:b/>
          <w:bCs/>
          <w:sz w:val="24"/>
          <w:szCs w:val="24"/>
          <w:lang w:eastAsia="zh-CN"/>
        </w:rPr>
        <w:t>43</w:t>
      </w:r>
      <w:r w:rsidRPr="008C0106">
        <w:rPr>
          <w:rFonts w:ascii="Book Antiqua" w:eastAsia="宋体" w:hAnsi="Book Antiqua" w:cs="Times New Roman"/>
          <w:sz w:val="24"/>
          <w:szCs w:val="24"/>
          <w:lang w:eastAsia="zh-CN"/>
        </w:rPr>
        <w:t>: B5-12 [PMID: 3335746]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134 </w:t>
      </w:r>
      <w:r w:rsidRPr="008C0106">
        <w:rPr>
          <w:rFonts w:ascii="Book Antiqua" w:eastAsia="宋体" w:hAnsi="Book Antiqua" w:cs="Times New Roman"/>
          <w:b/>
          <w:bCs/>
          <w:sz w:val="24"/>
          <w:szCs w:val="24"/>
          <w:lang w:eastAsia="zh-CN"/>
        </w:rPr>
        <w:t>Shimokawa I</w:t>
      </w:r>
      <w:r w:rsidRPr="008C0106">
        <w:rPr>
          <w:rFonts w:ascii="Book Antiqua" w:eastAsia="宋体" w:hAnsi="Book Antiqua" w:cs="Times New Roman"/>
          <w:sz w:val="24"/>
          <w:szCs w:val="24"/>
          <w:lang w:eastAsia="zh-CN"/>
        </w:rPr>
        <w:t>, Higami Y, Hubbard GB, McMahan CA, Masoro EJ, Yu BP. Diet and the suitability of the male Fischer 344 rat as a model for aging research. </w:t>
      </w:r>
      <w:r w:rsidRPr="008C0106">
        <w:rPr>
          <w:rFonts w:ascii="Book Antiqua" w:eastAsia="宋体" w:hAnsi="Book Antiqua" w:cs="Times New Roman"/>
          <w:i/>
          <w:iCs/>
          <w:sz w:val="24"/>
          <w:szCs w:val="24"/>
          <w:lang w:eastAsia="zh-CN"/>
        </w:rPr>
        <w:t>J Gerontol</w:t>
      </w:r>
      <w:r w:rsidRPr="008C0106">
        <w:rPr>
          <w:rFonts w:ascii="Book Antiqua" w:eastAsia="宋体" w:hAnsi="Book Antiqua" w:cs="Times New Roman"/>
          <w:sz w:val="24"/>
          <w:szCs w:val="24"/>
          <w:lang w:eastAsia="zh-CN"/>
        </w:rPr>
        <w:t> 1993; </w:t>
      </w:r>
      <w:r w:rsidRPr="008C0106">
        <w:rPr>
          <w:rFonts w:ascii="Book Antiqua" w:eastAsia="宋体" w:hAnsi="Book Antiqua" w:cs="Times New Roman"/>
          <w:b/>
          <w:bCs/>
          <w:sz w:val="24"/>
          <w:szCs w:val="24"/>
          <w:lang w:eastAsia="zh-CN"/>
        </w:rPr>
        <w:t>48</w:t>
      </w:r>
      <w:r w:rsidRPr="008C0106">
        <w:rPr>
          <w:rFonts w:ascii="Book Antiqua" w:eastAsia="宋体" w:hAnsi="Book Antiqua" w:cs="Times New Roman"/>
          <w:sz w:val="24"/>
          <w:szCs w:val="24"/>
          <w:lang w:eastAsia="zh-CN"/>
        </w:rPr>
        <w:t>: B27-B32 [PMID: 8418135]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135 </w:t>
      </w:r>
      <w:r w:rsidRPr="008C0106">
        <w:rPr>
          <w:rFonts w:ascii="Book Antiqua" w:eastAsia="宋体" w:hAnsi="Book Antiqua" w:cs="Times New Roman"/>
          <w:b/>
          <w:bCs/>
          <w:sz w:val="24"/>
          <w:szCs w:val="24"/>
          <w:lang w:eastAsia="zh-CN"/>
        </w:rPr>
        <w:t>Fontenla M</w:t>
      </w:r>
      <w:r w:rsidRPr="008C0106">
        <w:rPr>
          <w:rFonts w:ascii="Book Antiqua" w:eastAsia="宋体" w:hAnsi="Book Antiqua" w:cs="Times New Roman"/>
          <w:sz w:val="24"/>
          <w:szCs w:val="24"/>
          <w:lang w:eastAsia="zh-CN"/>
        </w:rPr>
        <w:t>, Prchal A, Cena AM, Albarracín AL, Pintos S, Benvenuto S, Sosa ML, Fontenla de Petrino S. Effects of soy milk as a dietary complement during the natural aging process. </w:t>
      </w:r>
      <w:r w:rsidRPr="008C0106">
        <w:rPr>
          <w:rFonts w:ascii="Book Antiqua" w:eastAsia="宋体" w:hAnsi="Book Antiqua" w:cs="Times New Roman"/>
          <w:i/>
          <w:iCs/>
          <w:sz w:val="24"/>
          <w:szCs w:val="24"/>
          <w:lang w:eastAsia="zh-CN"/>
        </w:rPr>
        <w:t>Nutr Hosp</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23</w:t>
      </w:r>
      <w:r w:rsidRPr="008C0106">
        <w:rPr>
          <w:rFonts w:ascii="Book Antiqua" w:eastAsia="宋体" w:hAnsi="Book Antiqua" w:cs="Times New Roman"/>
          <w:sz w:val="24"/>
          <w:szCs w:val="24"/>
          <w:lang w:eastAsia="zh-CN"/>
        </w:rPr>
        <w:t>: 607-613 [PMID: 19132270]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136 </w:t>
      </w:r>
      <w:r w:rsidRPr="008C0106">
        <w:rPr>
          <w:rFonts w:ascii="Book Antiqua" w:eastAsia="宋体" w:hAnsi="Book Antiqua" w:cs="Times New Roman"/>
          <w:b/>
          <w:bCs/>
          <w:sz w:val="24"/>
          <w:szCs w:val="24"/>
          <w:lang w:eastAsia="zh-CN"/>
        </w:rPr>
        <w:t>Masoro EJ</w:t>
      </w:r>
      <w:r w:rsidRPr="008C0106">
        <w:rPr>
          <w:rFonts w:ascii="Book Antiqua" w:eastAsia="宋体" w:hAnsi="Book Antiqua" w:cs="Times New Roman"/>
          <w:sz w:val="24"/>
          <w:szCs w:val="24"/>
          <w:lang w:eastAsia="zh-CN"/>
        </w:rPr>
        <w:t>, Iwasaki K, Gleiser CA, McMahan CA, Seo EJ, Yu BP. Dietary modulation of the progression of nephropathy in aging rats: an evaluation of the importance of protein. </w:t>
      </w:r>
      <w:r w:rsidRPr="008C0106">
        <w:rPr>
          <w:rFonts w:ascii="Book Antiqua" w:eastAsia="宋体" w:hAnsi="Book Antiqua" w:cs="Times New Roman"/>
          <w:i/>
          <w:iCs/>
          <w:sz w:val="24"/>
          <w:szCs w:val="24"/>
          <w:lang w:eastAsia="zh-CN"/>
        </w:rPr>
        <w:t>Am J Clin Nutr</w:t>
      </w:r>
      <w:r w:rsidRPr="008C0106">
        <w:rPr>
          <w:rFonts w:ascii="Book Antiqua" w:eastAsia="宋体" w:hAnsi="Book Antiqua" w:cs="Times New Roman"/>
          <w:sz w:val="24"/>
          <w:szCs w:val="24"/>
          <w:lang w:eastAsia="zh-CN"/>
        </w:rPr>
        <w:t> 1989; </w:t>
      </w:r>
      <w:r w:rsidRPr="008C0106">
        <w:rPr>
          <w:rFonts w:ascii="Book Antiqua" w:eastAsia="宋体" w:hAnsi="Book Antiqua" w:cs="Times New Roman"/>
          <w:b/>
          <w:bCs/>
          <w:sz w:val="24"/>
          <w:szCs w:val="24"/>
          <w:lang w:eastAsia="zh-CN"/>
        </w:rPr>
        <w:t>49</w:t>
      </w:r>
      <w:r w:rsidRPr="008C0106">
        <w:rPr>
          <w:rFonts w:ascii="Book Antiqua" w:eastAsia="宋体" w:hAnsi="Book Antiqua" w:cs="Times New Roman"/>
          <w:sz w:val="24"/>
          <w:szCs w:val="24"/>
          <w:lang w:eastAsia="zh-CN"/>
        </w:rPr>
        <w:t>: 1217-1227 [PMID: 2729159]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137 </w:t>
      </w:r>
      <w:r w:rsidRPr="008C0106">
        <w:rPr>
          <w:rFonts w:ascii="Book Antiqua" w:eastAsia="宋体" w:hAnsi="Book Antiqua" w:cs="Times New Roman"/>
          <w:b/>
          <w:bCs/>
          <w:sz w:val="24"/>
          <w:szCs w:val="24"/>
          <w:lang w:eastAsia="zh-CN"/>
        </w:rPr>
        <w:t>Aukema HM</w:t>
      </w:r>
      <w:r w:rsidRPr="008C0106">
        <w:rPr>
          <w:rFonts w:ascii="Book Antiqua" w:eastAsia="宋体" w:hAnsi="Book Antiqua" w:cs="Times New Roman"/>
          <w:sz w:val="24"/>
          <w:szCs w:val="24"/>
          <w:lang w:eastAsia="zh-CN"/>
        </w:rPr>
        <w:t>, Housini I, Rawling JM. Dietary soy protein effects on inherited polycystic kidney disease are influenced by gender and protein level. </w:t>
      </w:r>
      <w:r w:rsidRPr="008C0106">
        <w:rPr>
          <w:rFonts w:ascii="Book Antiqua" w:eastAsia="宋体" w:hAnsi="Book Antiqua" w:cs="Times New Roman"/>
          <w:i/>
          <w:iCs/>
          <w:sz w:val="24"/>
          <w:szCs w:val="24"/>
          <w:lang w:eastAsia="zh-CN"/>
        </w:rPr>
        <w:t>J Am Soc Nephrol</w:t>
      </w:r>
      <w:r w:rsidRPr="008C0106">
        <w:rPr>
          <w:rFonts w:ascii="Book Antiqua" w:eastAsia="宋体" w:hAnsi="Book Antiqua" w:cs="Times New Roman"/>
          <w:sz w:val="24"/>
          <w:szCs w:val="24"/>
          <w:lang w:eastAsia="zh-CN"/>
        </w:rPr>
        <w:t> 1999; </w:t>
      </w:r>
      <w:r w:rsidRPr="008C0106">
        <w:rPr>
          <w:rFonts w:ascii="Book Antiqua" w:eastAsia="宋体" w:hAnsi="Book Antiqua" w:cs="Times New Roman"/>
          <w:b/>
          <w:bCs/>
          <w:sz w:val="24"/>
          <w:szCs w:val="24"/>
          <w:lang w:eastAsia="zh-CN"/>
        </w:rPr>
        <w:t>10</w:t>
      </w:r>
      <w:r w:rsidRPr="008C0106">
        <w:rPr>
          <w:rFonts w:ascii="Book Antiqua" w:eastAsia="宋体" w:hAnsi="Book Antiqua" w:cs="Times New Roman"/>
          <w:sz w:val="24"/>
          <w:szCs w:val="24"/>
          <w:lang w:eastAsia="zh-CN"/>
        </w:rPr>
        <w:t>: 300-308 [PMID: 10215329]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138 </w:t>
      </w:r>
      <w:r w:rsidRPr="008C0106">
        <w:rPr>
          <w:rFonts w:ascii="Book Antiqua" w:eastAsia="宋体" w:hAnsi="Book Antiqua" w:cs="Times New Roman"/>
          <w:b/>
          <w:bCs/>
          <w:sz w:val="24"/>
          <w:szCs w:val="24"/>
          <w:lang w:eastAsia="zh-CN"/>
        </w:rPr>
        <w:t>Tomobe K</w:t>
      </w:r>
      <w:r w:rsidRPr="008C0106">
        <w:rPr>
          <w:rFonts w:ascii="Book Antiqua" w:eastAsia="宋体" w:hAnsi="Book Antiqua" w:cs="Times New Roman"/>
          <w:sz w:val="24"/>
          <w:szCs w:val="24"/>
          <w:lang w:eastAsia="zh-CN"/>
        </w:rPr>
        <w:t xml:space="preserve">, Philbrick DJ, Ogborn MR, Takahashi H, Holub BJ. </w:t>
      </w:r>
      <w:proofErr w:type="gramStart"/>
      <w:r w:rsidRPr="008C0106">
        <w:rPr>
          <w:rFonts w:ascii="Book Antiqua" w:eastAsia="宋体" w:hAnsi="Book Antiqua" w:cs="Times New Roman"/>
          <w:sz w:val="24"/>
          <w:szCs w:val="24"/>
          <w:lang w:eastAsia="zh-CN"/>
        </w:rPr>
        <w:t>Effect of dietary soy protein and genistein on disease progression in mice with polycystic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1998; </w:t>
      </w:r>
      <w:r w:rsidRPr="008C0106">
        <w:rPr>
          <w:rFonts w:ascii="Book Antiqua" w:eastAsia="宋体" w:hAnsi="Book Antiqua" w:cs="Times New Roman"/>
          <w:b/>
          <w:bCs/>
          <w:sz w:val="24"/>
          <w:szCs w:val="24"/>
          <w:lang w:eastAsia="zh-CN"/>
        </w:rPr>
        <w:t>31</w:t>
      </w:r>
      <w:r w:rsidRPr="008C0106">
        <w:rPr>
          <w:rFonts w:ascii="Book Antiqua" w:eastAsia="宋体" w:hAnsi="Book Antiqua" w:cs="Times New Roman"/>
          <w:sz w:val="24"/>
          <w:szCs w:val="24"/>
          <w:lang w:eastAsia="zh-CN"/>
        </w:rPr>
        <w:t>: 55-61 [PMID: 9428452]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139 </w:t>
      </w:r>
      <w:r w:rsidRPr="008C0106">
        <w:rPr>
          <w:rFonts w:ascii="Book Antiqua" w:eastAsia="宋体" w:hAnsi="Book Antiqua" w:cs="Times New Roman"/>
          <w:b/>
          <w:bCs/>
          <w:sz w:val="24"/>
          <w:szCs w:val="24"/>
          <w:lang w:eastAsia="zh-CN"/>
        </w:rPr>
        <w:t>Ogborn MR</w:t>
      </w:r>
      <w:r w:rsidRPr="008C0106">
        <w:rPr>
          <w:rFonts w:ascii="Book Antiqua" w:eastAsia="宋体" w:hAnsi="Book Antiqua" w:cs="Times New Roman"/>
          <w:sz w:val="24"/>
          <w:szCs w:val="24"/>
          <w:lang w:eastAsia="zh-CN"/>
        </w:rPr>
        <w:t>, Bankovic-Calic N, Shoesmith C, Buist R, Peeling J. Soy protein modification of rat polycystic kidney disease. </w:t>
      </w:r>
      <w:r w:rsidRPr="008C0106">
        <w:rPr>
          <w:rFonts w:ascii="Book Antiqua" w:eastAsia="宋体" w:hAnsi="Book Antiqua" w:cs="Times New Roman"/>
          <w:i/>
          <w:iCs/>
          <w:sz w:val="24"/>
          <w:szCs w:val="24"/>
          <w:lang w:eastAsia="zh-CN"/>
        </w:rPr>
        <w:t>Am J Physiol</w:t>
      </w:r>
      <w:r w:rsidRPr="008C0106">
        <w:rPr>
          <w:rFonts w:ascii="Book Antiqua" w:eastAsia="宋体" w:hAnsi="Book Antiqua" w:cs="Times New Roman"/>
          <w:sz w:val="24"/>
          <w:szCs w:val="24"/>
          <w:lang w:eastAsia="zh-CN"/>
        </w:rPr>
        <w:t> 1998; </w:t>
      </w:r>
      <w:r w:rsidRPr="008C0106">
        <w:rPr>
          <w:rFonts w:ascii="Book Antiqua" w:eastAsia="宋体" w:hAnsi="Book Antiqua" w:cs="Times New Roman"/>
          <w:b/>
          <w:bCs/>
          <w:sz w:val="24"/>
          <w:szCs w:val="24"/>
          <w:lang w:eastAsia="zh-CN"/>
        </w:rPr>
        <w:t>274</w:t>
      </w:r>
      <w:r w:rsidRPr="008C0106">
        <w:rPr>
          <w:rFonts w:ascii="Book Antiqua" w:eastAsia="宋体" w:hAnsi="Book Antiqua" w:cs="Times New Roman"/>
          <w:sz w:val="24"/>
          <w:szCs w:val="24"/>
          <w:lang w:eastAsia="zh-CN"/>
        </w:rPr>
        <w:t>: F541-F549 [PMID: 9530270]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140 </w:t>
      </w:r>
      <w:r w:rsidRPr="008C0106">
        <w:rPr>
          <w:rFonts w:ascii="Book Antiqua" w:eastAsia="宋体" w:hAnsi="Book Antiqua" w:cs="Times New Roman"/>
          <w:b/>
          <w:bCs/>
          <w:sz w:val="24"/>
          <w:szCs w:val="24"/>
          <w:lang w:eastAsia="zh-CN"/>
        </w:rPr>
        <w:t>Fair DE</w:t>
      </w:r>
      <w:r w:rsidRPr="008C0106">
        <w:rPr>
          <w:rFonts w:ascii="Book Antiqua" w:eastAsia="宋体" w:hAnsi="Book Antiqua" w:cs="Times New Roman"/>
          <w:sz w:val="24"/>
          <w:szCs w:val="24"/>
          <w:lang w:eastAsia="zh-CN"/>
        </w:rPr>
        <w:t>, Ogborn MR, Weiler HA, Bankovic-Calic N, Nitschmann EP, Fitzpatrick-Wong SC, Aukema HM. Dietary soy protein attenuates renal disease progression after 1 and 3 weeks in Han: SPRD-cy weanling rats.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134</w:t>
      </w:r>
      <w:r w:rsidRPr="008C0106">
        <w:rPr>
          <w:rFonts w:ascii="Book Antiqua" w:eastAsia="宋体" w:hAnsi="Book Antiqua" w:cs="Times New Roman"/>
          <w:sz w:val="24"/>
          <w:szCs w:val="24"/>
          <w:lang w:eastAsia="zh-CN"/>
        </w:rPr>
        <w:t>: 1504-1507 [PMID: 15173419]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141 </w:t>
      </w:r>
      <w:r w:rsidRPr="008C0106">
        <w:rPr>
          <w:rFonts w:ascii="Book Antiqua" w:eastAsia="宋体" w:hAnsi="Book Antiqua" w:cs="Times New Roman"/>
          <w:b/>
          <w:bCs/>
          <w:sz w:val="24"/>
          <w:szCs w:val="24"/>
          <w:lang w:eastAsia="zh-CN"/>
        </w:rPr>
        <w:t>Aukema HM</w:t>
      </w:r>
      <w:r w:rsidRPr="008C0106">
        <w:rPr>
          <w:rFonts w:ascii="Book Antiqua" w:eastAsia="宋体" w:hAnsi="Book Antiqua" w:cs="Times New Roman"/>
          <w:sz w:val="24"/>
          <w:szCs w:val="24"/>
          <w:lang w:eastAsia="zh-CN"/>
        </w:rPr>
        <w:t>, Housini I. Dietary soy protein effects on disease and IGF-I in male and female Han: SPRD-cy rats.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2001; </w:t>
      </w:r>
      <w:r w:rsidRPr="008C0106">
        <w:rPr>
          <w:rFonts w:ascii="Book Antiqua" w:eastAsia="宋体" w:hAnsi="Book Antiqua" w:cs="Times New Roman"/>
          <w:b/>
          <w:bCs/>
          <w:sz w:val="24"/>
          <w:szCs w:val="24"/>
          <w:lang w:eastAsia="zh-CN"/>
        </w:rPr>
        <w:t>59</w:t>
      </w:r>
      <w:r w:rsidRPr="008C0106">
        <w:rPr>
          <w:rFonts w:ascii="Book Antiqua" w:eastAsia="宋体" w:hAnsi="Book Antiqua" w:cs="Times New Roman"/>
          <w:sz w:val="24"/>
          <w:szCs w:val="24"/>
          <w:lang w:eastAsia="zh-CN"/>
        </w:rPr>
        <w:t>: 52-61 [PMID: 11135057 DOI: 10.1046/j.1523-1755.2001.00465.x]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142 </w:t>
      </w:r>
      <w:r w:rsidRPr="008C0106">
        <w:rPr>
          <w:rFonts w:ascii="Book Antiqua" w:eastAsia="宋体" w:hAnsi="Book Antiqua" w:cs="Times New Roman"/>
          <w:b/>
          <w:bCs/>
          <w:sz w:val="24"/>
          <w:szCs w:val="24"/>
          <w:lang w:eastAsia="zh-CN"/>
        </w:rPr>
        <w:t>Cahill LE</w:t>
      </w:r>
      <w:r w:rsidRPr="008C0106">
        <w:rPr>
          <w:rFonts w:ascii="Book Antiqua" w:eastAsia="宋体" w:hAnsi="Book Antiqua" w:cs="Times New Roman"/>
          <w:sz w:val="24"/>
          <w:szCs w:val="24"/>
          <w:lang w:eastAsia="zh-CN"/>
        </w:rPr>
        <w:t>, Peng CY, Bankovic-Calic N, Sankaran D, Ogborn MR, Aukema HM. Dietary soya protein during pregnancy and lactation in rats with hereditary kidney disease attenuates disease progression in offspring. </w:t>
      </w:r>
      <w:r w:rsidRPr="008C0106">
        <w:rPr>
          <w:rFonts w:ascii="Book Antiqua" w:eastAsia="宋体" w:hAnsi="Book Antiqua" w:cs="Times New Roman"/>
          <w:i/>
          <w:iCs/>
          <w:sz w:val="24"/>
          <w:szCs w:val="24"/>
          <w:lang w:eastAsia="zh-CN"/>
        </w:rPr>
        <w:t>Br J Nutr</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97</w:t>
      </w:r>
      <w:r w:rsidRPr="008C0106">
        <w:rPr>
          <w:rFonts w:ascii="Book Antiqua" w:eastAsia="宋体" w:hAnsi="Book Antiqua" w:cs="Times New Roman"/>
          <w:sz w:val="24"/>
          <w:szCs w:val="24"/>
          <w:lang w:eastAsia="zh-CN"/>
        </w:rPr>
        <w:t>: 77-84 [PMID: 17217562 DOI: 10.1017/S0007114507250470]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143 </w:t>
      </w:r>
      <w:r w:rsidRPr="008C0106">
        <w:rPr>
          <w:rFonts w:ascii="Book Antiqua" w:eastAsia="宋体" w:hAnsi="Book Antiqua" w:cs="Times New Roman"/>
          <w:b/>
          <w:bCs/>
          <w:sz w:val="24"/>
          <w:szCs w:val="24"/>
          <w:lang w:eastAsia="zh-CN"/>
        </w:rPr>
        <w:t>Davis J</w:t>
      </w:r>
      <w:r w:rsidRPr="008C0106">
        <w:rPr>
          <w:rFonts w:ascii="Book Antiqua" w:eastAsia="宋体" w:hAnsi="Book Antiqua" w:cs="Times New Roman"/>
          <w:sz w:val="24"/>
          <w:szCs w:val="24"/>
          <w:lang w:eastAsia="zh-CN"/>
        </w:rPr>
        <w:t xml:space="preserve">, Iqbal MJ, Steinle J, Oitker J, Higginbotham DA, Peterson RG, Banz WJ. Soy protein influences the </w:t>
      </w:r>
      <w:r w:rsidRPr="008C0106">
        <w:rPr>
          <w:rFonts w:ascii="Book Antiqua" w:eastAsia="宋体" w:hAnsi="Book Antiqua" w:cs="Times New Roman"/>
          <w:sz w:val="24"/>
          <w:szCs w:val="24"/>
          <w:lang w:eastAsia="zh-CN"/>
        </w:rPr>
        <w:lastRenderedPageBreak/>
        <w:t>development of the metabolic syndrome in male obese ZDFxSHHF rats. </w:t>
      </w:r>
      <w:r w:rsidRPr="008C0106">
        <w:rPr>
          <w:rFonts w:ascii="Book Antiqua" w:eastAsia="宋体" w:hAnsi="Book Antiqua" w:cs="Times New Roman"/>
          <w:i/>
          <w:iCs/>
          <w:sz w:val="24"/>
          <w:szCs w:val="24"/>
          <w:lang w:eastAsia="zh-CN"/>
        </w:rPr>
        <w:t>Horm Metab Res</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37</w:t>
      </w:r>
      <w:r w:rsidRPr="008C0106">
        <w:rPr>
          <w:rFonts w:ascii="Book Antiqua" w:eastAsia="宋体" w:hAnsi="Book Antiqua" w:cs="Times New Roman"/>
          <w:sz w:val="24"/>
          <w:szCs w:val="24"/>
          <w:lang w:eastAsia="zh-CN"/>
        </w:rPr>
        <w:t>: 316-325 [PMID: 15971156 DOI: 10.1055/s-2005-861487]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144 </w:t>
      </w:r>
      <w:r w:rsidRPr="008C0106">
        <w:rPr>
          <w:rFonts w:ascii="Book Antiqua" w:eastAsia="宋体" w:hAnsi="Book Antiqua" w:cs="Times New Roman"/>
          <w:b/>
          <w:bCs/>
          <w:sz w:val="24"/>
          <w:szCs w:val="24"/>
          <w:lang w:eastAsia="zh-CN"/>
        </w:rPr>
        <w:t>Palanisamy N</w:t>
      </w:r>
      <w:r w:rsidRPr="008C0106">
        <w:rPr>
          <w:rFonts w:ascii="Book Antiqua" w:eastAsia="宋体" w:hAnsi="Book Antiqua" w:cs="Times New Roman"/>
          <w:sz w:val="24"/>
          <w:szCs w:val="24"/>
          <w:lang w:eastAsia="zh-CN"/>
        </w:rPr>
        <w:t>, Kannappan S, Anuradha CV. Genistein modulates NF-κB-associated renal inflammation, fibrosis and podocyte abnormalities in fructose-fed rats. </w:t>
      </w:r>
      <w:r w:rsidRPr="008C0106">
        <w:rPr>
          <w:rFonts w:ascii="Book Antiqua" w:eastAsia="宋体" w:hAnsi="Book Antiqua" w:cs="Times New Roman"/>
          <w:i/>
          <w:iCs/>
          <w:sz w:val="24"/>
          <w:szCs w:val="24"/>
          <w:lang w:eastAsia="zh-CN"/>
        </w:rPr>
        <w:t>Eur J Pharmacol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667</w:t>
      </w:r>
      <w:r w:rsidRPr="008C0106">
        <w:rPr>
          <w:rFonts w:ascii="Book Antiqua" w:eastAsia="宋体" w:hAnsi="Book Antiqua" w:cs="Times New Roman"/>
          <w:sz w:val="24"/>
          <w:szCs w:val="24"/>
          <w:lang w:eastAsia="zh-CN"/>
        </w:rPr>
        <w:t>: 355-364 [PMID: 21704028 DOI: 10.1016/j.ejphar.2011.06.011]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145 </w:t>
      </w:r>
      <w:r w:rsidRPr="008C0106">
        <w:rPr>
          <w:rFonts w:ascii="Book Antiqua" w:eastAsia="宋体" w:hAnsi="Book Antiqua" w:cs="Times New Roman"/>
          <w:b/>
          <w:bCs/>
          <w:sz w:val="24"/>
          <w:szCs w:val="24"/>
          <w:lang w:eastAsia="zh-CN"/>
        </w:rPr>
        <w:t>Palanisamy N</w:t>
      </w:r>
      <w:r w:rsidRPr="008C0106">
        <w:rPr>
          <w:rFonts w:ascii="Book Antiqua" w:eastAsia="宋体" w:hAnsi="Book Antiqua" w:cs="Times New Roman"/>
          <w:sz w:val="24"/>
          <w:szCs w:val="24"/>
          <w:lang w:eastAsia="zh-CN"/>
        </w:rPr>
        <w:t>, Venkataraman Anuradha C. Soy protein prevents renal damage in a fructose-induced model of metabolic syndrome via inhibition of NF-kB in male rats. </w:t>
      </w:r>
      <w:r w:rsidRPr="008C0106">
        <w:rPr>
          <w:rFonts w:ascii="Book Antiqua" w:eastAsia="宋体" w:hAnsi="Book Antiqua" w:cs="Times New Roman"/>
          <w:i/>
          <w:iCs/>
          <w:sz w:val="24"/>
          <w:szCs w:val="24"/>
          <w:lang w:eastAsia="zh-CN"/>
        </w:rPr>
        <w:t>Pediatr Nephrol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26</w:t>
      </w:r>
      <w:r w:rsidRPr="008C0106">
        <w:rPr>
          <w:rFonts w:ascii="Book Antiqua" w:eastAsia="宋体" w:hAnsi="Book Antiqua" w:cs="Times New Roman"/>
          <w:sz w:val="24"/>
          <w:szCs w:val="24"/>
          <w:lang w:eastAsia="zh-CN"/>
        </w:rPr>
        <w:t>: 1809-1821 [PMID: 21533627 DOI: 10.1007/s00467-011-1882-1]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146 </w:t>
      </w:r>
      <w:r w:rsidRPr="008C0106">
        <w:rPr>
          <w:rFonts w:ascii="Book Antiqua" w:eastAsia="宋体" w:hAnsi="Book Antiqua" w:cs="Times New Roman"/>
          <w:b/>
          <w:bCs/>
          <w:sz w:val="24"/>
          <w:szCs w:val="24"/>
          <w:lang w:eastAsia="zh-CN"/>
        </w:rPr>
        <w:t>Trujillo J</w:t>
      </w:r>
      <w:r w:rsidRPr="008C0106">
        <w:rPr>
          <w:rFonts w:ascii="Book Antiqua" w:eastAsia="宋体" w:hAnsi="Book Antiqua" w:cs="Times New Roman"/>
          <w:sz w:val="24"/>
          <w:szCs w:val="24"/>
          <w:lang w:eastAsia="zh-CN"/>
        </w:rPr>
        <w:t>, Ramírez V, Pérez J, Torre-Villalvazo I, Torres N, Tovar AR, Muñoz RM, Uribe N, Gamba G, Bobadilla NA. Renal protection by a soy diet in obese Zucker rats is associated with restoration of nitric oxide generation. </w:t>
      </w:r>
      <w:r w:rsidRPr="008C0106">
        <w:rPr>
          <w:rFonts w:ascii="Book Antiqua" w:eastAsia="宋体" w:hAnsi="Book Antiqua" w:cs="Times New Roman"/>
          <w:i/>
          <w:iCs/>
          <w:sz w:val="24"/>
          <w:szCs w:val="24"/>
          <w:lang w:eastAsia="zh-CN"/>
        </w:rPr>
        <w:t>Am J Physiol Renal Physiol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288</w:t>
      </w:r>
      <w:r w:rsidRPr="008C0106">
        <w:rPr>
          <w:rFonts w:ascii="Book Antiqua" w:eastAsia="宋体" w:hAnsi="Book Antiqua" w:cs="Times New Roman"/>
          <w:sz w:val="24"/>
          <w:szCs w:val="24"/>
          <w:lang w:eastAsia="zh-CN"/>
        </w:rPr>
        <w:t>: F108-F116 [PMID: 15328066 DOI: 10.1152/ajprenal.00077.2004]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147 </w:t>
      </w:r>
      <w:r w:rsidRPr="008C0106">
        <w:rPr>
          <w:rFonts w:ascii="Book Antiqua" w:eastAsia="宋体" w:hAnsi="Book Antiqua" w:cs="Times New Roman"/>
          <w:b/>
          <w:bCs/>
          <w:sz w:val="24"/>
          <w:szCs w:val="24"/>
          <w:lang w:eastAsia="zh-CN"/>
        </w:rPr>
        <w:t>Maddox DA</w:t>
      </w:r>
      <w:r w:rsidRPr="008C0106">
        <w:rPr>
          <w:rFonts w:ascii="Book Antiqua" w:eastAsia="宋体" w:hAnsi="Book Antiqua" w:cs="Times New Roman"/>
          <w:sz w:val="24"/>
          <w:szCs w:val="24"/>
          <w:lang w:eastAsia="zh-CN"/>
        </w:rPr>
        <w:t>, Alavi FK, Silbernick EM, Zawada ET. Protective effects of a soy diet in preventing obesity-linked renal disease.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61</w:t>
      </w:r>
      <w:r w:rsidRPr="008C0106">
        <w:rPr>
          <w:rFonts w:ascii="Book Antiqua" w:eastAsia="宋体" w:hAnsi="Book Antiqua" w:cs="Times New Roman"/>
          <w:sz w:val="24"/>
          <w:szCs w:val="24"/>
          <w:lang w:eastAsia="zh-CN"/>
        </w:rPr>
        <w:t>: 96-104 [PMID: 11786089 DOI: 10.1046/j.1523-1755.2002.00091.x]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148 </w:t>
      </w:r>
      <w:r w:rsidRPr="008C0106">
        <w:rPr>
          <w:rFonts w:ascii="Book Antiqua" w:eastAsia="宋体" w:hAnsi="Book Antiqua" w:cs="Times New Roman"/>
          <w:b/>
          <w:bCs/>
          <w:sz w:val="24"/>
          <w:szCs w:val="24"/>
          <w:lang w:eastAsia="zh-CN"/>
        </w:rPr>
        <w:t>Asanoma M</w:t>
      </w:r>
      <w:r w:rsidRPr="008C0106">
        <w:rPr>
          <w:rFonts w:ascii="Book Antiqua" w:eastAsia="宋体" w:hAnsi="Book Antiqua" w:cs="Times New Roman"/>
          <w:sz w:val="24"/>
          <w:szCs w:val="24"/>
          <w:lang w:eastAsia="zh-CN"/>
        </w:rPr>
        <w:t>, Tachibana N, Hirotsuka M, Kohno M, Watanabe Y. Effects of soy protein isolate feeding on severe kidney damage in DOCA salt-treated obese Zucker rats. </w:t>
      </w:r>
      <w:r w:rsidRPr="008C0106">
        <w:rPr>
          <w:rFonts w:ascii="Book Antiqua" w:eastAsia="宋体" w:hAnsi="Book Antiqua" w:cs="Times New Roman"/>
          <w:i/>
          <w:iCs/>
          <w:sz w:val="24"/>
          <w:szCs w:val="24"/>
          <w:lang w:eastAsia="zh-CN"/>
        </w:rPr>
        <w:t>J Agric Food Chem</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60</w:t>
      </w:r>
      <w:r w:rsidRPr="008C0106">
        <w:rPr>
          <w:rFonts w:ascii="Book Antiqua" w:eastAsia="宋体" w:hAnsi="Book Antiqua" w:cs="Times New Roman"/>
          <w:sz w:val="24"/>
          <w:szCs w:val="24"/>
          <w:lang w:eastAsia="zh-CN"/>
        </w:rPr>
        <w:t>: 5367-5372 [PMID: 22553937 DOI: 10.1021/jf300598a]</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149 </w:t>
      </w:r>
      <w:r w:rsidRPr="008C0106">
        <w:rPr>
          <w:rFonts w:ascii="Book Antiqua" w:eastAsia="宋体" w:hAnsi="Book Antiqua" w:cs="Times New Roman"/>
          <w:b/>
          <w:bCs/>
          <w:sz w:val="24"/>
          <w:szCs w:val="24"/>
          <w:lang w:eastAsia="zh-CN"/>
        </w:rPr>
        <w:t>Sakemi T</w:t>
      </w:r>
      <w:r w:rsidRPr="008C0106">
        <w:rPr>
          <w:rFonts w:ascii="Book Antiqua" w:eastAsia="宋体" w:hAnsi="Book Antiqua" w:cs="Times New Roman"/>
          <w:sz w:val="24"/>
          <w:szCs w:val="24"/>
          <w:lang w:eastAsia="zh-CN"/>
        </w:rPr>
        <w:t>, Ikeda Y, Shimazu K. Effect of soy protein added to casein diet on the development of glomerular injury in spontaneous hypercholesterolemic male Imai rats. </w:t>
      </w:r>
      <w:r w:rsidRPr="008C0106">
        <w:rPr>
          <w:rFonts w:ascii="Book Antiqua" w:eastAsia="宋体" w:hAnsi="Book Antiqua" w:cs="Times New Roman"/>
          <w:i/>
          <w:iCs/>
          <w:sz w:val="24"/>
          <w:szCs w:val="24"/>
          <w:lang w:eastAsia="zh-CN"/>
        </w:rPr>
        <w:t>Am J Nephrol</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22</w:t>
      </w:r>
      <w:r w:rsidRPr="008C0106">
        <w:rPr>
          <w:rFonts w:ascii="Book Antiqua" w:eastAsia="宋体" w:hAnsi="Book Antiqua" w:cs="Times New Roman"/>
          <w:sz w:val="24"/>
          <w:szCs w:val="24"/>
          <w:lang w:eastAsia="zh-CN"/>
        </w:rPr>
        <w:t>: 548-554 [PMID: 12381957 DOI: 65294]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150 </w:t>
      </w:r>
      <w:r w:rsidRPr="008C0106">
        <w:rPr>
          <w:rFonts w:ascii="Book Antiqua" w:eastAsia="宋体" w:hAnsi="Book Antiqua" w:cs="Times New Roman"/>
          <w:b/>
          <w:bCs/>
          <w:sz w:val="24"/>
          <w:szCs w:val="24"/>
          <w:lang w:eastAsia="zh-CN"/>
        </w:rPr>
        <w:t>Sankaran D</w:t>
      </w:r>
      <w:r w:rsidRPr="008C0106">
        <w:rPr>
          <w:rFonts w:ascii="Book Antiqua" w:eastAsia="宋体" w:hAnsi="Book Antiqua" w:cs="Times New Roman"/>
          <w:sz w:val="24"/>
          <w:szCs w:val="24"/>
          <w:lang w:eastAsia="zh-CN"/>
        </w:rPr>
        <w:t>, Bankovic-Calic N, Cahill L, Yu-Chen Peng C, Ogborn MR, Aukema HM. Late dietary intervention limits benefits of soy protein or flax oil in experimental polycystic kidney disease. </w:t>
      </w:r>
      <w:r w:rsidRPr="008C0106">
        <w:rPr>
          <w:rFonts w:ascii="Book Antiqua" w:eastAsia="宋体" w:hAnsi="Book Antiqua" w:cs="Times New Roman"/>
          <w:i/>
          <w:iCs/>
          <w:sz w:val="24"/>
          <w:szCs w:val="24"/>
          <w:lang w:eastAsia="zh-CN"/>
        </w:rPr>
        <w:t>Nephron Exp Nephrol</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106</w:t>
      </w:r>
      <w:r w:rsidRPr="008C0106">
        <w:rPr>
          <w:rFonts w:ascii="Book Antiqua" w:eastAsia="宋体" w:hAnsi="Book Antiqua" w:cs="Times New Roman"/>
          <w:sz w:val="24"/>
          <w:szCs w:val="24"/>
          <w:lang w:eastAsia="zh-CN"/>
        </w:rPr>
        <w:t>: e122-e128 [PMID: 17622740 DOI: 10.1159/000104836]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151 </w:t>
      </w:r>
      <w:r w:rsidRPr="008C0106">
        <w:rPr>
          <w:rFonts w:ascii="Book Antiqua" w:eastAsia="宋体" w:hAnsi="Book Antiqua" w:cs="Times New Roman"/>
          <w:b/>
          <w:bCs/>
          <w:sz w:val="24"/>
          <w:szCs w:val="24"/>
          <w:lang w:eastAsia="zh-CN"/>
        </w:rPr>
        <w:t>Maditz KH</w:t>
      </w:r>
      <w:r w:rsidRPr="008C0106">
        <w:rPr>
          <w:rFonts w:ascii="Book Antiqua" w:eastAsia="宋体" w:hAnsi="Book Antiqua" w:cs="Times New Roman"/>
          <w:sz w:val="24"/>
          <w:szCs w:val="24"/>
          <w:lang w:eastAsia="zh-CN"/>
        </w:rPr>
        <w:t>, Oldaker C, Nanda N, Benedito V, Livengood R, Tou JC. Dietary n-3 polyunsaturated fatty acids or soy protein isolate did not attenuate disease progression in a female rat model of autosomal recessive polycystic kidney disease. </w:t>
      </w:r>
      <w:r w:rsidRPr="008C0106">
        <w:rPr>
          <w:rFonts w:ascii="Book Antiqua" w:eastAsia="宋体" w:hAnsi="Book Antiqua" w:cs="Times New Roman"/>
          <w:i/>
          <w:iCs/>
          <w:sz w:val="24"/>
          <w:szCs w:val="24"/>
          <w:lang w:eastAsia="zh-CN"/>
        </w:rPr>
        <w:t>Nutr Res</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34</w:t>
      </w:r>
      <w:r w:rsidRPr="008C0106">
        <w:rPr>
          <w:rFonts w:ascii="Book Antiqua" w:eastAsia="宋体" w:hAnsi="Book Antiqua" w:cs="Times New Roman"/>
          <w:sz w:val="24"/>
          <w:szCs w:val="24"/>
          <w:lang w:eastAsia="zh-CN"/>
        </w:rPr>
        <w:t>: 526-534 [PMID: 25026920 DOI: 10.1016/j.nutres.2014.05.001]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152 </w:t>
      </w:r>
      <w:r w:rsidRPr="008C0106">
        <w:rPr>
          <w:rFonts w:ascii="Book Antiqua" w:eastAsia="宋体" w:hAnsi="Book Antiqua" w:cs="Times New Roman"/>
          <w:b/>
          <w:bCs/>
          <w:sz w:val="24"/>
          <w:szCs w:val="24"/>
          <w:lang w:eastAsia="zh-CN"/>
        </w:rPr>
        <w:t>Aparicio VA</w:t>
      </w:r>
      <w:r w:rsidRPr="008C0106">
        <w:rPr>
          <w:rFonts w:ascii="Book Antiqua" w:eastAsia="宋体" w:hAnsi="Book Antiqua" w:cs="Times New Roman"/>
          <w:sz w:val="24"/>
          <w:szCs w:val="24"/>
          <w:lang w:eastAsia="zh-CN"/>
        </w:rPr>
        <w:t>, Nebot E, Tassi M, Camiletti-Moirón D, Sanchez-Gonzalez C, Porres JM, Aranda P. Whey versus soy protein diets and renal status in rats. </w:t>
      </w:r>
      <w:r w:rsidRPr="008C0106">
        <w:rPr>
          <w:rFonts w:ascii="Book Antiqua" w:eastAsia="宋体" w:hAnsi="Book Antiqua" w:cs="Times New Roman"/>
          <w:i/>
          <w:iCs/>
          <w:sz w:val="24"/>
          <w:szCs w:val="24"/>
          <w:lang w:eastAsia="zh-CN"/>
        </w:rPr>
        <w:t>J Med Food</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17</w:t>
      </w:r>
      <w:r w:rsidRPr="008C0106">
        <w:rPr>
          <w:rFonts w:ascii="Book Antiqua" w:eastAsia="宋体" w:hAnsi="Book Antiqua" w:cs="Times New Roman"/>
          <w:sz w:val="24"/>
          <w:szCs w:val="24"/>
          <w:lang w:eastAsia="zh-CN"/>
        </w:rPr>
        <w:t>: 1011-1016 [PMID: 25055031 DOI: 10.1089/jmf.2013.0117]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153 </w:t>
      </w:r>
      <w:r w:rsidRPr="008C0106">
        <w:rPr>
          <w:rFonts w:ascii="Book Antiqua" w:eastAsia="宋体" w:hAnsi="Book Antiqua" w:cs="Times New Roman"/>
          <w:b/>
          <w:bCs/>
          <w:sz w:val="24"/>
          <w:szCs w:val="24"/>
          <w:lang w:eastAsia="zh-CN"/>
        </w:rPr>
        <w:t>Hwang SY</w:t>
      </w:r>
      <w:r w:rsidRPr="008C0106">
        <w:rPr>
          <w:rFonts w:ascii="Book Antiqua" w:eastAsia="宋体" w:hAnsi="Book Antiqua" w:cs="Times New Roman"/>
          <w:sz w:val="24"/>
          <w:szCs w:val="24"/>
          <w:lang w:eastAsia="zh-CN"/>
        </w:rPr>
        <w:t>, Taylor CG, Zahradka P, Bankovic-Calic N, Ogborn MR, Aukema HM. Dietary soy protein reduces early renal disease progression and alters prostanoid production in obese fa/fa Zucker rats. </w:t>
      </w:r>
      <w:r w:rsidRPr="008C0106">
        <w:rPr>
          <w:rFonts w:ascii="Book Antiqua" w:eastAsia="宋体" w:hAnsi="Book Antiqua" w:cs="Times New Roman"/>
          <w:i/>
          <w:iCs/>
          <w:sz w:val="24"/>
          <w:szCs w:val="24"/>
          <w:lang w:eastAsia="zh-CN"/>
        </w:rPr>
        <w:t>J Nutr Biochem</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19</w:t>
      </w:r>
      <w:r w:rsidRPr="008C0106">
        <w:rPr>
          <w:rFonts w:ascii="Book Antiqua" w:eastAsia="宋体" w:hAnsi="Book Antiqua" w:cs="Times New Roman"/>
          <w:sz w:val="24"/>
          <w:szCs w:val="24"/>
          <w:lang w:eastAsia="zh-CN"/>
        </w:rPr>
        <w:t>: 255-262 [PMID: 17656081 DOI: 10.1016/j.jnutbio.2007.03.001]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154 </w:t>
      </w:r>
      <w:r w:rsidRPr="008C0106">
        <w:rPr>
          <w:rFonts w:ascii="Book Antiqua" w:eastAsia="宋体" w:hAnsi="Book Antiqua" w:cs="Times New Roman"/>
          <w:b/>
          <w:bCs/>
          <w:sz w:val="24"/>
          <w:szCs w:val="24"/>
          <w:lang w:eastAsia="zh-CN"/>
        </w:rPr>
        <w:t>Finco DR</w:t>
      </w:r>
      <w:r w:rsidRPr="008C0106">
        <w:rPr>
          <w:rFonts w:ascii="Book Antiqua" w:eastAsia="宋体" w:hAnsi="Book Antiqua" w:cs="Times New Roman"/>
          <w:sz w:val="24"/>
          <w:szCs w:val="24"/>
          <w:lang w:eastAsia="zh-CN"/>
        </w:rPr>
        <w:t>, Cooper TL. Soy protein increases glomerular filtration rate in dogs with normal or reduced renal function.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2000; </w:t>
      </w:r>
      <w:r w:rsidRPr="008C0106">
        <w:rPr>
          <w:rFonts w:ascii="Book Antiqua" w:eastAsia="宋体" w:hAnsi="Book Antiqua" w:cs="Times New Roman"/>
          <w:b/>
          <w:bCs/>
          <w:sz w:val="24"/>
          <w:szCs w:val="24"/>
          <w:lang w:eastAsia="zh-CN"/>
        </w:rPr>
        <w:t>130</w:t>
      </w:r>
      <w:r w:rsidRPr="008C0106">
        <w:rPr>
          <w:rFonts w:ascii="Book Antiqua" w:eastAsia="宋体" w:hAnsi="Book Antiqua" w:cs="Times New Roman"/>
          <w:sz w:val="24"/>
          <w:szCs w:val="24"/>
          <w:lang w:eastAsia="zh-CN"/>
        </w:rPr>
        <w:t>: 745-748 [PMID: 10736324]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155 </w:t>
      </w:r>
      <w:r w:rsidRPr="008C0106">
        <w:rPr>
          <w:rFonts w:ascii="Book Antiqua" w:eastAsia="宋体" w:hAnsi="Book Antiqua" w:cs="Times New Roman"/>
          <w:b/>
          <w:bCs/>
          <w:sz w:val="24"/>
          <w:szCs w:val="24"/>
          <w:lang w:eastAsia="zh-CN"/>
        </w:rPr>
        <w:t>Zhao JH</w:t>
      </w:r>
      <w:r w:rsidRPr="008C0106">
        <w:rPr>
          <w:rFonts w:ascii="Book Antiqua" w:eastAsia="宋体" w:hAnsi="Book Antiqua" w:cs="Times New Roman"/>
          <w:sz w:val="24"/>
          <w:szCs w:val="24"/>
          <w:lang w:eastAsia="zh-CN"/>
        </w:rPr>
        <w:t>, Sun SJ, Horiguchi H, Arao Y, Kanamori N, Kikuchi A, Oguma E, Kayama F. A soy diet accelerates renal damage in autoimmune MRL/Mp-lpr/lpr mice. </w:t>
      </w:r>
      <w:r w:rsidRPr="008C0106">
        <w:rPr>
          <w:rFonts w:ascii="Book Antiqua" w:eastAsia="宋体" w:hAnsi="Book Antiqua" w:cs="Times New Roman"/>
          <w:i/>
          <w:iCs/>
          <w:sz w:val="24"/>
          <w:szCs w:val="24"/>
          <w:lang w:eastAsia="zh-CN"/>
        </w:rPr>
        <w:t>Int Immunopharmacol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5</w:t>
      </w:r>
      <w:r w:rsidRPr="008C0106">
        <w:rPr>
          <w:rFonts w:ascii="Book Antiqua" w:eastAsia="宋体" w:hAnsi="Book Antiqua" w:cs="Times New Roman"/>
          <w:sz w:val="24"/>
          <w:szCs w:val="24"/>
          <w:lang w:eastAsia="zh-CN"/>
        </w:rPr>
        <w:t>: 1601-1610 [PMID: 16039550 DOI: 10.1016/j.intimp.2005.04.011]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156 </w:t>
      </w:r>
      <w:r w:rsidRPr="008C0106">
        <w:rPr>
          <w:rFonts w:ascii="Book Antiqua" w:eastAsia="宋体" w:hAnsi="Book Antiqua" w:cs="Times New Roman"/>
          <w:b/>
          <w:bCs/>
          <w:sz w:val="24"/>
          <w:szCs w:val="24"/>
          <w:lang w:eastAsia="zh-CN"/>
        </w:rPr>
        <w:t>Davis J</w:t>
      </w:r>
      <w:r w:rsidRPr="008C0106">
        <w:rPr>
          <w:rFonts w:ascii="Book Antiqua" w:eastAsia="宋体" w:hAnsi="Book Antiqua" w:cs="Times New Roman"/>
          <w:sz w:val="24"/>
          <w:szCs w:val="24"/>
          <w:lang w:eastAsia="zh-CN"/>
        </w:rPr>
        <w:t>, Higginbotham A, O'Connor T, Moustaid-Moussa N, Tebbe A, Kim YC, Cho KW, Shay N, Adler S, Peterson R, Banz W. Soy protein and isoflavones influence adiposity and development of metabolic syndrome in the obese male ZDF rat. </w:t>
      </w:r>
      <w:r w:rsidRPr="008C0106">
        <w:rPr>
          <w:rFonts w:ascii="Book Antiqua" w:eastAsia="宋体" w:hAnsi="Book Antiqua" w:cs="Times New Roman"/>
          <w:i/>
          <w:iCs/>
          <w:sz w:val="24"/>
          <w:szCs w:val="24"/>
          <w:lang w:eastAsia="zh-CN"/>
        </w:rPr>
        <w:t>Ann Nutr Metab</w:t>
      </w:r>
      <w:r w:rsidRPr="008C0106">
        <w:rPr>
          <w:rFonts w:ascii="Book Antiqua" w:eastAsia="宋体" w:hAnsi="Book Antiqua" w:cs="Times New Roman"/>
          <w:sz w:val="24"/>
          <w:szCs w:val="24"/>
          <w:lang w:eastAsia="zh-CN"/>
        </w:rPr>
        <w:t> 2007; </w:t>
      </w:r>
      <w:r w:rsidRPr="008C0106">
        <w:rPr>
          <w:rFonts w:ascii="Book Antiqua" w:eastAsia="宋体" w:hAnsi="Book Antiqua" w:cs="Times New Roman"/>
          <w:b/>
          <w:bCs/>
          <w:sz w:val="24"/>
          <w:szCs w:val="24"/>
          <w:lang w:eastAsia="zh-CN"/>
        </w:rPr>
        <w:t>51</w:t>
      </w:r>
      <w:r w:rsidRPr="008C0106">
        <w:rPr>
          <w:rFonts w:ascii="Book Antiqua" w:eastAsia="宋体" w:hAnsi="Book Antiqua" w:cs="Times New Roman"/>
          <w:sz w:val="24"/>
          <w:szCs w:val="24"/>
          <w:lang w:eastAsia="zh-CN"/>
        </w:rPr>
        <w:t>: 42-52 [PMID: 17356265 DOI: 10.1159/000100820]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157 </w:t>
      </w:r>
      <w:r w:rsidRPr="008C0106">
        <w:rPr>
          <w:rFonts w:ascii="Book Antiqua" w:eastAsia="宋体" w:hAnsi="Book Antiqua" w:cs="Times New Roman"/>
          <w:b/>
          <w:bCs/>
          <w:sz w:val="24"/>
          <w:szCs w:val="24"/>
          <w:lang w:eastAsia="zh-CN"/>
        </w:rPr>
        <w:t>Ogborn MR</w:t>
      </w:r>
      <w:r w:rsidRPr="008C0106">
        <w:rPr>
          <w:rFonts w:ascii="Book Antiqua" w:eastAsia="宋体" w:hAnsi="Book Antiqua" w:cs="Times New Roman"/>
          <w:sz w:val="24"/>
          <w:szCs w:val="24"/>
          <w:lang w:eastAsia="zh-CN"/>
        </w:rPr>
        <w:t>, Nitschmann E, Bankovic-Calic N, Weiler HA, Aukema HM. Dietary soy protein benefit in experimental kidney disease is preserved after isoflavone depletion of diet. </w:t>
      </w:r>
      <w:r w:rsidRPr="008C0106">
        <w:rPr>
          <w:rFonts w:ascii="Book Antiqua" w:eastAsia="宋体" w:hAnsi="Book Antiqua" w:cs="Times New Roman"/>
          <w:i/>
          <w:iCs/>
          <w:sz w:val="24"/>
          <w:szCs w:val="24"/>
          <w:lang w:eastAsia="zh-CN"/>
        </w:rPr>
        <w:t xml:space="preserve">Exp Biol Med </w:t>
      </w:r>
      <w:r w:rsidRPr="008C0106">
        <w:rPr>
          <w:rFonts w:ascii="Book Antiqua" w:eastAsia="宋体" w:hAnsi="Book Antiqua" w:cs="Times New Roman"/>
          <w:iCs/>
          <w:sz w:val="24"/>
          <w:szCs w:val="24"/>
          <w:lang w:eastAsia="zh-CN"/>
        </w:rPr>
        <w:t>(Maywood)</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235</w:t>
      </w:r>
      <w:r w:rsidRPr="008C0106">
        <w:rPr>
          <w:rFonts w:ascii="Book Antiqua" w:eastAsia="宋体" w:hAnsi="Book Antiqua" w:cs="Times New Roman"/>
          <w:sz w:val="24"/>
          <w:szCs w:val="24"/>
          <w:lang w:eastAsia="zh-CN"/>
        </w:rPr>
        <w:t>: 1315-1320 [PMID: 20921276 DOI: 10.1258/ebm.2010.010059]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158 </w:t>
      </w:r>
      <w:r w:rsidRPr="008C0106">
        <w:rPr>
          <w:rFonts w:ascii="Book Antiqua" w:eastAsia="宋体" w:hAnsi="Book Antiqua" w:cs="Times New Roman"/>
          <w:b/>
          <w:bCs/>
          <w:sz w:val="24"/>
          <w:szCs w:val="24"/>
          <w:lang w:eastAsia="zh-CN"/>
        </w:rPr>
        <w:t>Philbrick DJ</w:t>
      </w:r>
      <w:r w:rsidRPr="008C0106">
        <w:rPr>
          <w:rFonts w:ascii="Book Antiqua" w:eastAsia="宋体" w:hAnsi="Book Antiqua" w:cs="Times New Roman"/>
          <w:sz w:val="24"/>
          <w:szCs w:val="24"/>
          <w:lang w:eastAsia="zh-CN"/>
        </w:rPr>
        <w:t>, Bureau DP, Collins FW, Holub BJ. Evidence that soyasaponin Bb retards disease progression in a murine model of polycystic kidney disease.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2003; </w:t>
      </w:r>
      <w:r w:rsidRPr="008C0106">
        <w:rPr>
          <w:rFonts w:ascii="Book Antiqua" w:eastAsia="宋体" w:hAnsi="Book Antiqua" w:cs="Times New Roman"/>
          <w:b/>
          <w:bCs/>
          <w:sz w:val="24"/>
          <w:szCs w:val="24"/>
          <w:lang w:eastAsia="zh-CN"/>
        </w:rPr>
        <w:t>63</w:t>
      </w:r>
      <w:r w:rsidRPr="008C0106">
        <w:rPr>
          <w:rFonts w:ascii="Book Antiqua" w:eastAsia="宋体" w:hAnsi="Book Antiqua" w:cs="Times New Roman"/>
          <w:sz w:val="24"/>
          <w:szCs w:val="24"/>
          <w:lang w:eastAsia="zh-CN"/>
        </w:rPr>
        <w:t>: 1230-1239 [PMID: 12631339 DOI: 10.1046/j.1523-</w:t>
      </w:r>
      <w:r w:rsidRPr="008C0106">
        <w:rPr>
          <w:rFonts w:ascii="Book Antiqua" w:eastAsia="宋体" w:hAnsi="Book Antiqua" w:cs="Times New Roman"/>
          <w:sz w:val="24"/>
          <w:szCs w:val="24"/>
          <w:lang w:eastAsia="zh-CN"/>
        </w:rPr>
        <w:lastRenderedPageBreak/>
        <w:t>1755.2003.00869.x]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159 </w:t>
      </w:r>
      <w:r w:rsidRPr="008C0106">
        <w:rPr>
          <w:rFonts w:ascii="Book Antiqua" w:eastAsia="宋体" w:hAnsi="Book Antiqua" w:cs="Times New Roman"/>
          <w:b/>
          <w:bCs/>
          <w:sz w:val="24"/>
          <w:szCs w:val="24"/>
          <w:lang w:eastAsia="zh-CN"/>
        </w:rPr>
        <w:t>Palanisamy N</w:t>
      </w:r>
      <w:r w:rsidRPr="008C0106">
        <w:rPr>
          <w:rFonts w:ascii="Book Antiqua" w:eastAsia="宋体" w:hAnsi="Book Antiqua" w:cs="Times New Roman"/>
          <w:sz w:val="24"/>
          <w:szCs w:val="24"/>
          <w:lang w:eastAsia="zh-CN"/>
        </w:rPr>
        <w:t>, Viswanathan P, Anuradha CV. Effect of genistein, a soy isoflavone, on whole body insulin sensitivity and renal damage induced by a high-fructose diet. </w:t>
      </w:r>
      <w:r w:rsidRPr="008C0106">
        <w:rPr>
          <w:rFonts w:ascii="Book Antiqua" w:eastAsia="宋体" w:hAnsi="Book Antiqua" w:cs="Times New Roman"/>
          <w:i/>
          <w:iCs/>
          <w:sz w:val="24"/>
          <w:szCs w:val="24"/>
          <w:lang w:eastAsia="zh-CN"/>
        </w:rPr>
        <w:t>Ren Fail</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30</w:t>
      </w:r>
      <w:r w:rsidRPr="008C0106">
        <w:rPr>
          <w:rFonts w:ascii="Book Antiqua" w:eastAsia="宋体" w:hAnsi="Book Antiqua" w:cs="Times New Roman"/>
          <w:sz w:val="24"/>
          <w:szCs w:val="24"/>
          <w:lang w:eastAsia="zh-CN"/>
        </w:rPr>
        <w:t>: 645-654 [PMID: 18661416 DOI: 10.1080/08860220802134532]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160 </w:t>
      </w:r>
      <w:r w:rsidRPr="008C0106">
        <w:rPr>
          <w:rFonts w:ascii="Book Antiqua" w:eastAsia="宋体" w:hAnsi="Book Antiqua" w:cs="Times New Roman"/>
          <w:b/>
          <w:bCs/>
          <w:sz w:val="24"/>
          <w:szCs w:val="24"/>
          <w:lang w:eastAsia="zh-CN"/>
        </w:rPr>
        <w:t>Yang HY</w:t>
      </w:r>
      <w:r w:rsidRPr="008C0106">
        <w:rPr>
          <w:rFonts w:ascii="Book Antiqua" w:eastAsia="宋体" w:hAnsi="Book Antiqua" w:cs="Times New Roman"/>
          <w:sz w:val="24"/>
          <w:szCs w:val="24"/>
          <w:lang w:eastAsia="zh-CN"/>
        </w:rPr>
        <w:t>, Wu LY, Yeh WJ, Chen JR. Beneficial effects of β-conglycinin on renal function and nephrin expression in early streptozotocin-induced diabetic nephropathy rats. </w:t>
      </w:r>
      <w:r w:rsidRPr="008C0106">
        <w:rPr>
          <w:rFonts w:ascii="Book Antiqua" w:eastAsia="宋体" w:hAnsi="Book Antiqua" w:cs="Times New Roman"/>
          <w:i/>
          <w:iCs/>
          <w:sz w:val="24"/>
          <w:szCs w:val="24"/>
          <w:lang w:eastAsia="zh-CN"/>
        </w:rPr>
        <w:t>Br J Nutr</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111</w:t>
      </w:r>
      <w:r w:rsidRPr="008C0106">
        <w:rPr>
          <w:rFonts w:ascii="Book Antiqua" w:eastAsia="宋体" w:hAnsi="Book Antiqua" w:cs="Times New Roman"/>
          <w:sz w:val="24"/>
          <w:szCs w:val="24"/>
          <w:lang w:eastAsia="zh-CN"/>
        </w:rPr>
        <w:t>: 78-85 [PMID: 23803175 DOI: 10.1017/S0007114513001876]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161 </w:t>
      </w:r>
      <w:r w:rsidRPr="008C0106">
        <w:rPr>
          <w:rFonts w:ascii="Book Antiqua" w:eastAsia="宋体" w:hAnsi="Book Antiqua" w:cs="Times New Roman"/>
          <w:b/>
          <w:bCs/>
          <w:sz w:val="24"/>
          <w:szCs w:val="24"/>
          <w:lang w:eastAsia="zh-CN"/>
        </w:rPr>
        <w:t>Palanisamy N</w:t>
      </w:r>
      <w:r w:rsidRPr="008C0106">
        <w:rPr>
          <w:rFonts w:ascii="Book Antiqua" w:eastAsia="宋体" w:hAnsi="Book Antiqua" w:cs="Times New Roman"/>
          <w:sz w:val="24"/>
          <w:szCs w:val="24"/>
          <w:lang w:eastAsia="zh-CN"/>
        </w:rPr>
        <w:t>, Viswanathan P, Ravichandran MK, Anuradha CV. Renoprotective and blood pressure-lowering effect of dietary soy protein via protein kinase C beta II inhibition in a rat model of metabolic syndrome. </w:t>
      </w:r>
      <w:r w:rsidRPr="008C0106">
        <w:rPr>
          <w:rFonts w:ascii="Book Antiqua" w:eastAsia="宋体" w:hAnsi="Book Antiqua" w:cs="Times New Roman"/>
          <w:i/>
          <w:iCs/>
          <w:sz w:val="24"/>
          <w:szCs w:val="24"/>
          <w:lang w:eastAsia="zh-CN"/>
        </w:rPr>
        <w:t>Can J Physiol Pharmacol</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88</w:t>
      </w:r>
      <w:r w:rsidRPr="008C0106">
        <w:rPr>
          <w:rFonts w:ascii="Book Antiqua" w:eastAsia="宋体" w:hAnsi="Book Antiqua" w:cs="Times New Roman"/>
          <w:sz w:val="24"/>
          <w:szCs w:val="24"/>
          <w:lang w:eastAsia="zh-CN"/>
        </w:rPr>
        <w:t>: 28-37 [PMID: 20130736 DOI: 10.1139/Y09-110]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162 </w:t>
      </w:r>
      <w:r w:rsidRPr="008C0106">
        <w:rPr>
          <w:rFonts w:ascii="Book Antiqua" w:eastAsia="宋体" w:hAnsi="Book Antiqua" w:cs="Times New Roman"/>
          <w:b/>
          <w:bCs/>
          <w:sz w:val="24"/>
          <w:szCs w:val="24"/>
          <w:lang w:eastAsia="zh-CN"/>
        </w:rPr>
        <w:t>Yang HY</w:t>
      </w:r>
      <w:r w:rsidRPr="008C0106">
        <w:rPr>
          <w:rFonts w:ascii="Book Antiqua" w:eastAsia="宋体" w:hAnsi="Book Antiqua" w:cs="Times New Roman"/>
          <w:sz w:val="24"/>
          <w:szCs w:val="24"/>
          <w:lang w:eastAsia="zh-CN"/>
        </w:rPr>
        <w:t>, Yang SC, Chen JR, Tzeng YH, Han BC. Soyabean protein hydrolysate prevents the development of hypertension in spontaneously hypertensive rats. </w:t>
      </w:r>
      <w:r w:rsidRPr="008C0106">
        <w:rPr>
          <w:rFonts w:ascii="Book Antiqua" w:eastAsia="宋体" w:hAnsi="Book Antiqua" w:cs="Times New Roman"/>
          <w:i/>
          <w:iCs/>
          <w:sz w:val="24"/>
          <w:szCs w:val="24"/>
          <w:lang w:eastAsia="zh-CN"/>
        </w:rPr>
        <w:t>Br J Nutr</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92</w:t>
      </w:r>
      <w:r w:rsidRPr="008C0106">
        <w:rPr>
          <w:rFonts w:ascii="Book Antiqua" w:eastAsia="宋体" w:hAnsi="Book Antiqua" w:cs="Times New Roman"/>
          <w:sz w:val="24"/>
          <w:szCs w:val="24"/>
          <w:lang w:eastAsia="zh-CN"/>
        </w:rPr>
        <w:t>: 507-512 [PMID: 15469655]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163 </w:t>
      </w:r>
      <w:r w:rsidRPr="008C0106">
        <w:rPr>
          <w:rFonts w:ascii="Book Antiqua" w:eastAsia="宋体" w:hAnsi="Book Antiqua" w:cs="Times New Roman"/>
          <w:b/>
          <w:bCs/>
          <w:sz w:val="24"/>
          <w:szCs w:val="24"/>
          <w:lang w:eastAsia="zh-CN"/>
        </w:rPr>
        <w:t>Yeh WJ</w:t>
      </w:r>
      <w:r w:rsidRPr="008C0106">
        <w:rPr>
          <w:rFonts w:ascii="Book Antiqua" w:eastAsia="宋体" w:hAnsi="Book Antiqua" w:cs="Times New Roman"/>
          <w:sz w:val="24"/>
          <w:szCs w:val="24"/>
          <w:lang w:eastAsia="zh-CN"/>
        </w:rPr>
        <w:t>, Yang HY, Chen JR. Soy β-conglycinin retards progression of diabetic nephropathy via modulating the insulin sensitivity and angiotensin-converting enzyme activity in rats fed with high salt diet. </w:t>
      </w:r>
      <w:r w:rsidRPr="008C0106">
        <w:rPr>
          <w:rFonts w:ascii="Book Antiqua" w:eastAsia="宋体" w:hAnsi="Book Antiqua" w:cs="Times New Roman"/>
          <w:i/>
          <w:iCs/>
          <w:sz w:val="24"/>
          <w:szCs w:val="24"/>
          <w:lang w:eastAsia="zh-CN"/>
        </w:rPr>
        <w:t>Food Funct</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5</w:t>
      </w:r>
      <w:r w:rsidRPr="008C0106">
        <w:rPr>
          <w:rFonts w:ascii="Book Antiqua" w:eastAsia="宋体" w:hAnsi="Book Antiqua" w:cs="Times New Roman"/>
          <w:sz w:val="24"/>
          <w:szCs w:val="24"/>
          <w:lang w:eastAsia="zh-CN"/>
        </w:rPr>
        <w:t>: 2898-2904 [PMID: 25205218 DOI: 10.1039/c4fo00379a]</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164 </w:t>
      </w:r>
      <w:r w:rsidRPr="008C0106">
        <w:rPr>
          <w:rFonts w:ascii="Book Antiqua" w:eastAsia="宋体" w:hAnsi="Book Antiqua" w:cs="Times New Roman"/>
          <w:b/>
          <w:bCs/>
          <w:sz w:val="24"/>
          <w:szCs w:val="24"/>
          <w:lang w:eastAsia="zh-CN"/>
        </w:rPr>
        <w:t>Yang HY</w:t>
      </w:r>
      <w:r w:rsidRPr="008C0106">
        <w:rPr>
          <w:rFonts w:ascii="Book Antiqua" w:eastAsia="宋体" w:hAnsi="Book Antiqua" w:cs="Times New Roman"/>
          <w:sz w:val="24"/>
          <w:szCs w:val="24"/>
          <w:lang w:eastAsia="zh-CN"/>
        </w:rPr>
        <w:t>, Chen JR, Chang LS.</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Effects of soy protein hydrolysate on blood pressure and angiotensin-converting enzyme activity in rats with chronic renal failure.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Hypertens Res</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31</w:t>
      </w:r>
      <w:r w:rsidRPr="008C0106">
        <w:rPr>
          <w:rFonts w:ascii="Book Antiqua" w:eastAsia="宋体" w:hAnsi="Book Antiqua" w:cs="Times New Roman"/>
          <w:sz w:val="24"/>
          <w:szCs w:val="24"/>
          <w:lang w:eastAsia="zh-CN"/>
        </w:rPr>
        <w:t>: 957-963 [PMID: 18712051 DOI: 10.1291/hypres.31.957]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165 </w:t>
      </w:r>
      <w:r w:rsidRPr="008C0106">
        <w:rPr>
          <w:rFonts w:ascii="Book Antiqua" w:eastAsia="宋体" w:hAnsi="Book Antiqua" w:cs="Times New Roman"/>
          <w:b/>
          <w:bCs/>
          <w:sz w:val="24"/>
          <w:szCs w:val="24"/>
          <w:lang w:eastAsia="zh-CN"/>
        </w:rPr>
        <w:t>Yang HY</w:t>
      </w:r>
      <w:r w:rsidRPr="008C0106">
        <w:rPr>
          <w:rFonts w:ascii="Book Antiqua" w:eastAsia="宋体" w:hAnsi="Book Antiqua" w:cs="Times New Roman"/>
          <w:sz w:val="24"/>
          <w:szCs w:val="24"/>
          <w:lang w:eastAsia="zh-CN"/>
        </w:rPr>
        <w:t xml:space="preserve">, Chen JR. Renoprotective effects of soy protein hydrolysates in </w:t>
      </w:r>
      <w:proofErr w:type="gramStart"/>
      <w:r w:rsidRPr="008C0106">
        <w:rPr>
          <w:rFonts w:ascii="Book Antiqua" w:eastAsia="宋体" w:hAnsi="Book Antiqua" w:cs="Times New Roman"/>
          <w:sz w:val="24"/>
          <w:szCs w:val="24"/>
          <w:lang w:eastAsia="zh-CN"/>
        </w:rPr>
        <w:t>N(</w:t>
      </w:r>
      <w:proofErr w:type="gramEnd"/>
      <w:r w:rsidRPr="008C0106">
        <w:rPr>
          <w:rFonts w:ascii="Book Antiqua" w:eastAsia="宋体" w:hAnsi="Book Antiqua" w:cs="Times New Roman"/>
          <w:sz w:val="24"/>
          <w:szCs w:val="24"/>
          <w:lang w:eastAsia="zh-CN"/>
        </w:rPr>
        <w:t>omega)-nitro-L-arginine methyl ester hydrochloride-induced hypertensive rats. </w:t>
      </w:r>
      <w:r w:rsidRPr="008C0106">
        <w:rPr>
          <w:rFonts w:ascii="Book Antiqua" w:eastAsia="宋体" w:hAnsi="Book Antiqua" w:cs="Times New Roman"/>
          <w:i/>
          <w:iCs/>
          <w:sz w:val="24"/>
          <w:szCs w:val="24"/>
          <w:lang w:eastAsia="zh-CN"/>
        </w:rPr>
        <w:t>Hypertens Res</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31</w:t>
      </w:r>
      <w:r w:rsidRPr="008C0106">
        <w:rPr>
          <w:rFonts w:ascii="Book Antiqua" w:eastAsia="宋体" w:hAnsi="Book Antiqua" w:cs="Times New Roman"/>
          <w:sz w:val="24"/>
          <w:szCs w:val="24"/>
          <w:lang w:eastAsia="zh-CN"/>
        </w:rPr>
        <w:t>: 1477-1483 [PMID: 18957819 DOI: 10.1291/hypres.31.1477]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166 </w:t>
      </w:r>
      <w:r w:rsidRPr="008C0106">
        <w:rPr>
          <w:rFonts w:ascii="Book Antiqua" w:eastAsia="宋体" w:hAnsi="Book Antiqua" w:cs="Times New Roman"/>
          <w:b/>
          <w:bCs/>
          <w:sz w:val="24"/>
          <w:szCs w:val="24"/>
          <w:lang w:eastAsia="zh-CN"/>
        </w:rPr>
        <w:t>Tovar AR</w:t>
      </w:r>
      <w:r w:rsidRPr="008C0106">
        <w:rPr>
          <w:rFonts w:ascii="Book Antiqua" w:eastAsia="宋体" w:hAnsi="Book Antiqua" w:cs="Times New Roman"/>
          <w:sz w:val="24"/>
          <w:szCs w:val="24"/>
          <w:lang w:eastAsia="zh-CN"/>
        </w:rPr>
        <w:t xml:space="preserve">, Murguía F, Cruz C, Hernández-Pando R, Aguilar-Salinas CA, Pedraza-Chaverri J, Correa-Rotter R, Torres </w:t>
      </w:r>
      <w:r w:rsidRPr="008C0106">
        <w:rPr>
          <w:rFonts w:ascii="Book Antiqua" w:eastAsia="宋体" w:hAnsi="Book Antiqua" w:cs="Times New Roman"/>
          <w:sz w:val="24"/>
          <w:szCs w:val="24"/>
          <w:lang w:eastAsia="zh-CN"/>
        </w:rPr>
        <w:lastRenderedPageBreak/>
        <w:t>N. A soy protein diet alters hepatic lipid metabolism gene expression and reduces serum lipids and renal fibrogenic cytokines in rats with chronic nephrotic syndrome.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2002; </w:t>
      </w:r>
      <w:r w:rsidRPr="008C0106">
        <w:rPr>
          <w:rFonts w:ascii="Book Antiqua" w:eastAsia="宋体" w:hAnsi="Book Antiqua" w:cs="Times New Roman"/>
          <w:b/>
          <w:bCs/>
          <w:sz w:val="24"/>
          <w:szCs w:val="24"/>
          <w:lang w:eastAsia="zh-CN"/>
        </w:rPr>
        <w:t>132</w:t>
      </w:r>
      <w:r w:rsidRPr="008C0106">
        <w:rPr>
          <w:rFonts w:ascii="Book Antiqua" w:eastAsia="宋体" w:hAnsi="Book Antiqua" w:cs="Times New Roman"/>
          <w:sz w:val="24"/>
          <w:szCs w:val="24"/>
          <w:lang w:eastAsia="zh-CN"/>
        </w:rPr>
        <w:t>: 2562-2569 [PMID: 12221209]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167 </w:t>
      </w:r>
      <w:r w:rsidRPr="008C0106">
        <w:rPr>
          <w:rFonts w:ascii="Book Antiqua" w:eastAsia="宋体" w:hAnsi="Book Antiqua" w:cs="Times New Roman"/>
          <w:b/>
          <w:bCs/>
          <w:sz w:val="24"/>
          <w:szCs w:val="24"/>
          <w:lang w:eastAsia="zh-CN"/>
        </w:rPr>
        <w:t>Seok SJ</w:t>
      </w:r>
      <w:r w:rsidRPr="008C0106">
        <w:rPr>
          <w:rFonts w:ascii="Book Antiqua" w:eastAsia="宋体" w:hAnsi="Book Antiqua" w:cs="Times New Roman"/>
          <w:sz w:val="24"/>
          <w:szCs w:val="24"/>
          <w:lang w:eastAsia="zh-CN"/>
        </w:rPr>
        <w:t>, Lee ES, Kim GT, Hyun M, Lee JH, Chen S, Choi R, Kim HM, Lee EY, Chung CH. Blockade of CCL2/CCR2 signalling ameliorates diabetic nephropathy in db/db mice. </w:t>
      </w:r>
      <w:r w:rsidRPr="008C0106">
        <w:rPr>
          <w:rFonts w:ascii="Book Antiqua" w:eastAsia="宋体" w:hAnsi="Book Antiqua" w:cs="Times New Roman"/>
          <w:i/>
          <w:iCs/>
          <w:sz w:val="24"/>
          <w:szCs w:val="24"/>
          <w:lang w:eastAsia="zh-CN"/>
        </w:rPr>
        <w:t>Nephrol Dial Transplant</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28</w:t>
      </w:r>
      <w:r w:rsidRPr="008C0106">
        <w:rPr>
          <w:rFonts w:ascii="Book Antiqua" w:eastAsia="宋体" w:hAnsi="Book Antiqua" w:cs="Times New Roman"/>
          <w:sz w:val="24"/>
          <w:szCs w:val="24"/>
          <w:lang w:eastAsia="zh-CN"/>
        </w:rPr>
        <w:t>: 1700-1710 [PMID: 23794669 DOI: 10.1093/ndt/gfs555]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168 </w:t>
      </w:r>
      <w:r w:rsidRPr="008C0106">
        <w:rPr>
          <w:rFonts w:ascii="Book Antiqua" w:eastAsia="宋体" w:hAnsi="Book Antiqua" w:cs="Times New Roman"/>
          <w:b/>
          <w:bCs/>
          <w:sz w:val="24"/>
          <w:szCs w:val="24"/>
          <w:lang w:eastAsia="zh-CN"/>
        </w:rPr>
        <w:t>Aukema HM</w:t>
      </w:r>
      <w:r w:rsidRPr="008C0106">
        <w:rPr>
          <w:rFonts w:ascii="Book Antiqua" w:eastAsia="宋体" w:hAnsi="Book Antiqua" w:cs="Times New Roman"/>
          <w:sz w:val="24"/>
          <w:szCs w:val="24"/>
          <w:lang w:eastAsia="zh-CN"/>
        </w:rPr>
        <w:t xml:space="preserve">, Gauthier J, Roy M, Jia Y, Li H, Aluko RE. </w:t>
      </w:r>
      <w:proofErr w:type="gramStart"/>
      <w:r w:rsidRPr="008C0106">
        <w:rPr>
          <w:rFonts w:ascii="Book Antiqua" w:eastAsia="宋体" w:hAnsi="Book Antiqua" w:cs="Times New Roman"/>
          <w:sz w:val="24"/>
          <w:szCs w:val="24"/>
          <w:lang w:eastAsia="zh-CN"/>
        </w:rPr>
        <w:t>Distinctive effects of plant protein sources on renal disease progression and associated cardiac hypertrophy in experimental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Mol Nutr Food Res</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55</w:t>
      </w:r>
      <w:r w:rsidRPr="008C0106">
        <w:rPr>
          <w:rFonts w:ascii="Book Antiqua" w:eastAsia="宋体" w:hAnsi="Book Antiqua" w:cs="Times New Roman"/>
          <w:sz w:val="24"/>
          <w:szCs w:val="24"/>
          <w:lang w:eastAsia="zh-CN"/>
        </w:rPr>
        <w:t>: 1044-1051 [PMID: 21294251 DOI: 10.1002/mnfr.201000558]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169 </w:t>
      </w:r>
      <w:r w:rsidRPr="008C0106">
        <w:rPr>
          <w:rFonts w:ascii="Book Antiqua" w:eastAsia="宋体" w:hAnsi="Book Antiqua" w:cs="Times New Roman"/>
          <w:b/>
          <w:bCs/>
          <w:sz w:val="24"/>
          <w:szCs w:val="24"/>
          <w:lang w:eastAsia="zh-CN"/>
        </w:rPr>
        <w:t>Peng CY</w:t>
      </w:r>
      <w:r w:rsidRPr="008C0106">
        <w:rPr>
          <w:rFonts w:ascii="Book Antiqua" w:eastAsia="宋体" w:hAnsi="Book Antiqua" w:cs="Times New Roman"/>
          <w:sz w:val="24"/>
          <w:szCs w:val="24"/>
          <w:lang w:eastAsia="zh-CN"/>
        </w:rPr>
        <w:t>, Sankaran D, Ogborn MR, Aukema HM. Dietary soy protein selectively reduces renal prostanoids and cyclooxygenases in polycystic kidney disease. </w:t>
      </w:r>
      <w:r w:rsidRPr="008C0106">
        <w:rPr>
          <w:rFonts w:ascii="Book Antiqua" w:eastAsia="宋体" w:hAnsi="Book Antiqua" w:cs="Times New Roman"/>
          <w:i/>
          <w:iCs/>
          <w:sz w:val="24"/>
          <w:szCs w:val="24"/>
          <w:lang w:eastAsia="zh-CN"/>
        </w:rPr>
        <w:t xml:space="preserve">Exp Biol Med </w:t>
      </w:r>
      <w:r w:rsidRPr="008C0106">
        <w:rPr>
          <w:rFonts w:ascii="Book Antiqua" w:eastAsia="宋体" w:hAnsi="Book Antiqua" w:cs="Times New Roman"/>
          <w:iCs/>
          <w:sz w:val="24"/>
          <w:szCs w:val="24"/>
          <w:lang w:eastAsia="zh-CN"/>
        </w:rPr>
        <w:t>(Maywood)</w:t>
      </w:r>
      <w:r w:rsidRPr="008C0106">
        <w:rPr>
          <w:rFonts w:ascii="Book Antiqua" w:eastAsia="宋体" w:hAnsi="Book Antiqua" w:cs="Times New Roman"/>
          <w:sz w:val="24"/>
          <w:szCs w:val="24"/>
          <w:lang w:eastAsia="zh-CN"/>
        </w:rPr>
        <w:t> 2009; </w:t>
      </w:r>
      <w:r w:rsidRPr="008C0106">
        <w:rPr>
          <w:rFonts w:ascii="Book Antiqua" w:eastAsia="宋体" w:hAnsi="Book Antiqua" w:cs="Times New Roman"/>
          <w:b/>
          <w:bCs/>
          <w:sz w:val="24"/>
          <w:szCs w:val="24"/>
          <w:lang w:eastAsia="zh-CN"/>
        </w:rPr>
        <w:t>234</w:t>
      </w:r>
      <w:r w:rsidRPr="008C0106">
        <w:rPr>
          <w:rFonts w:ascii="Book Antiqua" w:eastAsia="宋体" w:hAnsi="Book Antiqua" w:cs="Times New Roman"/>
          <w:sz w:val="24"/>
          <w:szCs w:val="24"/>
          <w:lang w:eastAsia="zh-CN"/>
        </w:rPr>
        <w:t>: 737-743 [PMID: 19429858 DOI: 10.3181/0811-RM-315]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170 </w:t>
      </w:r>
      <w:r w:rsidRPr="008C0106">
        <w:rPr>
          <w:rFonts w:ascii="Book Antiqua" w:eastAsia="宋体" w:hAnsi="Book Antiqua" w:cs="Times New Roman"/>
          <w:b/>
          <w:bCs/>
          <w:sz w:val="24"/>
          <w:szCs w:val="24"/>
          <w:lang w:eastAsia="zh-CN"/>
        </w:rPr>
        <w:t>Small DM</w:t>
      </w:r>
      <w:r w:rsidRPr="008C0106">
        <w:rPr>
          <w:rFonts w:ascii="Book Antiqua" w:eastAsia="宋体" w:hAnsi="Book Antiqua" w:cs="Times New Roman"/>
          <w:sz w:val="24"/>
          <w:szCs w:val="24"/>
          <w:lang w:eastAsia="zh-CN"/>
        </w:rPr>
        <w:t>, Coombes JS, Bennett N, Johnson DW, Gobe GC.</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Oxidative stress, anti-oxidant therapies and chronic kidney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 xml:space="preserve">Nephrology </w:t>
      </w:r>
      <w:r w:rsidRPr="008C0106">
        <w:rPr>
          <w:rFonts w:ascii="Book Antiqua" w:eastAsia="宋体" w:hAnsi="Book Antiqua" w:cs="Times New Roman"/>
          <w:iCs/>
          <w:sz w:val="24"/>
          <w:szCs w:val="24"/>
          <w:lang w:eastAsia="zh-CN"/>
        </w:rPr>
        <w:t>(Carlton)</w:t>
      </w:r>
      <w:r w:rsidRPr="008C0106">
        <w:rPr>
          <w:rFonts w:ascii="Book Antiqua" w:eastAsia="宋体" w:hAnsi="Book Antiqua" w:cs="Times New Roman"/>
          <w:sz w:val="24"/>
          <w:szCs w:val="24"/>
          <w:lang w:eastAsia="zh-CN"/>
        </w:rPr>
        <w:t> 2012; </w:t>
      </w:r>
      <w:r w:rsidRPr="008C0106">
        <w:rPr>
          <w:rFonts w:ascii="Book Antiqua" w:eastAsia="宋体" w:hAnsi="Book Antiqua" w:cs="Times New Roman"/>
          <w:b/>
          <w:bCs/>
          <w:sz w:val="24"/>
          <w:szCs w:val="24"/>
          <w:lang w:eastAsia="zh-CN"/>
        </w:rPr>
        <w:t>17</w:t>
      </w:r>
      <w:r w:rsidRPr="008C0106">
        <w:rPr>
          <w:rFonts w:ascii="Book Antiqua" w:eastAsia="宋体" w:hAnsi="Book Antiqua" w:cs="Times New Roman"/>
          <w:sz w:val="24"/>
          <w:szCs w:val="24"/>
          <w:lang w:eastAsia="zh-CN"/>
        </w:rPr>
        <w:t>: 311-321 [PMID: 22288610 DOI: 10.1111/j.1440-1797.2012.01572.x]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 xml:space="preserve">171 </w:t>
      </w:r>
      <w:r w:rsidRPr="008C0106">
        <w:rPr>
          <w:rFonts w:ascii="Book Antiqua" w:eastAsia="宋体" w:hAnsi="Book Antiqua" w:cs="Times New Roman"/>
          <w:b/>
          <w:sz w:val="24"/>
          <w:szCs w:val="24"/>
          <w:lang w:eastAsia="zh-CN"/>
        </w:rPr>
        <w:t>Small DM</w:t>
      </w:r>
      <w:r w:rsidRPr="008C0106">
        <w:rPr>
          <w:rFonts w:ascii="Book Antiqua" w:eastAsia="宋体" w:hAnsi="Book Antiqua" w:cs="Times New Roman"/>
          <w:sz w:val="24"/>
          <w:szCs w:val="24"/>
          <w:lang w:eastAsia="zh-CN"/>
        </w:rPr>
        <w:t>, Gobe GC.</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Oxidative stress and antioxidant therapy in chronic kidney and cardiovascular disease.</w:t>
      </w:r>
      <w:proofErr w:type="gramEnd"/>
      <w:r w:rsidRPr="008C0106">
        <w:rPr>
          <w:rFonts w:ascii="Book Antiqua" w:eastAsia="宋体" w:hAnsi="Book Antiqua" w:cs="Times New Roman"/>
          <w:sz w:val="24"/>
          <w:szCs w:val="24"/>
          <w:lang w:eastAsia="zh-CN"/>
        </w:rPr>
        <w:t xml:space="preserve"> In: Oxidative Stress and Chronic Degenerative Diseases - A Role for Antioxidants. Edited by Morales-Gonzalez JA, 2013 </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172 </w:t>
      </w:r>
      <w:r w:rsidRPr="008C0106">
        <w:rPr>
          <w:rFonts w:ascii="Book Antiqua" w:eastAsia="宋体" w:hAnsi="Book Antiqua" w:cs="Times New Roman"/>
          <w:b/>
          <w:bCs/>
          <w:sz w:val="24"/>
          <w:szCs w:val="24"/>
          <w:lang w:eastAsia="zh-CN"/>
        </w:rPr>
        <w:t>Wardle EN</w:t>
      </w:r>
      <w:r w:rsidRPr="008C0106">
        <w:rPr>
          <w:rFonts w:ascii="Book Antiqua" w:eastAsia="宋体" w:hAnsi="Book Antiqua" w:cs="Times New Roman"/>
          <w:sz w:val="24"/>
          <w:szCs w:val="24"/>
          <w:lang w:eastAsia="zh-CN"/>
        </w:rPr>
        <w:t>.</w:t>
      </w:r>
      <w:proofErr w:type="gramEnd"/>
      <w:r w:rsidRPr="008C0106">
        <w:rPr>
          <w:rFonts w:ascii="Book Antiqua" w:eastAsia="宋体" w:hAnsi="Book Antiqua" w:cs="Times New Roman"/>
          <w:sz w:val="24"/>
          <w:szCs w:val="24"/>
          <w:lang w:eastAsia="zh-CN"/>
        </w:rPr>
        <w:t xml:space="preserve"> </w:t>
      </w:r>
      <w:proofErr w:type="gramStart"/>
      <w:r w:rsidRPr="008C0106">
        <w:rPr>
          <w:rFonts w:ascii="Book Antiqua" w:eastAsia="宋体" w:hAnsi="Book Antiqua" w:cs="Times New Roman"/>
          <w:sz w:val="24"/>
          <w:szCs w:val="24"/>
          <w:lang w:eastAsia="zh-CN"/>
        </w:rPr>
        <w:t>Cellular oxidative processes in relation to renal disease.</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Am J Nephrol</w:t>
      </w:r>
      <w:r w:rsidRPr="008C0106">
        <w:rPr>
          <w:rFonts w:ascii="Book Antiqua" w:eastAsia="宋体" w:hAnsi="Book Antiqua" w:cs="Times New Roman"/>
          <w:sz w:val="24"/>
          <w:szCs w:val="24"/>
          <w:lang w:eastAsia="zh-CN"/>
        </w:rPr>
        <w:t> 2005; </w:t>
      </w:r>
      <w:r w:rsidRPr="008C0106">
        <w:rPr>
          <w:rFonts w:ascii="Book Antiqua" w:eastAsia="宋体" w:hAnsi="Book Antiqua" w:cs="Times New Roman"/>
          <w:b/>
          <w:bCs/>
          <w:sz w:val="24"/>
          <w:szCs w:val="24"/>
          <w:lang w:eastAsia="zh-CN"/>
        </w:rPr>
        <w:t>25</w:t>
      </w:r>
      <w:r w:rsidRPr="008C0106">
        <w:rPr>
          <w:rFonts w:ascii="Book Antiqua" w:eastAsia="宋体" w:hAnsi="Book Antiqua" w:cs="Times New Roman"/>
          <w:sz w:val="24"/>
          <w:szCs w:val="24"/>
          <w:lang w:eastAsia="zh-CN"/>
        </w:rPr>
        <w:t>: 13-22 [PMID: 15668522 DOI: 10.1159/000083477]</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173 </w:t>
      </w:r>
      <w:r w:rsidRPr="008C0106">
        <w:rPr>
          <w:rFonts w:ascii="Book Antiqua" w:eastAsia="宋体" w:hAnsi="Book Antiqua" w:cs="Times New Roman"/>
          <w:b/>
          <w:bCs/>
          <w:sz w:val="24"/>
          <w:szCs w:val="24"/>
          <w:lang w:eastAsia="zh-CN"/>
        </w:rPr>
        <w:t>Tucker PS</w:t>
      </w:r>
      <w:r w:rsidRPr="008C0106">
        <w:rPr>
          <w:rFonts w:ascii="Book Antiqua" w:eastAsia="宋体" w:hAnsi="Book Antiqua" w:cs="Times New Roman"/>
          <w:sz w:val="24"/>
          <w:szCs w:val="24"/>
          <w:lang w:eastAsia="zh-CN"/>
        </w:rPr>
        <w:t>, Scanlan AT, Dalbo VJ. Chronic kidney disease influences multiple systems: describing the relationship between oxidative stress, inflammation, kidney damage, and concomitant disease. </w:t>
      </w:r>
      <w:r w:rsidRPr="008C0106">
        <w:rPr>
          <w:rFonts w:ascii="Book Antiqua" w:eastAsia="宋体" w:hAnsi="Book Antiqua" w:cs="Times New Roman"/>
          <w:i/>
          <w:iCs/>
          <w:sz w:val="24"/>
          <w:szCs w:val="24"/>
          <w:lang w:eastAsia="zh-CN"/>
        </w:rPr>
        <w:t>Oxid Med Cell Longev</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2015</w:t>
      </w:r>
      <w:r w:rsidRPr="008C0106">
        <w:rPr>
          <w:rFonts w:ascii="Book Antiqua" w:eastAsia="宋体" w:hAnsi="Book Antiqua" w:cs="Times New Roman"/>
          <w:sz w:val="24"/>
          <w:szCs w:val="24"/>
          <w:lang w:eastAsia="zh-CN"/>
        </w:rPr>
        <w:t>: 806358 [PMID: 25861414 DOI: 10.1155/2015/806358]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174 </w:t>
      </w:r>
      <w:r w:rsidRPr="008C0106">
        <w:rPr>
          <w:rFonts w:ascii="Book Antiqua" w:eastAsia="宋体" w:hAnsi="Book Antiqua" w:cs="Times New Roman"/>
          <w:b/>
          <w:bCs/>
          <w:sz w:val="24"/>
          <w:szCs w:val="24"/>
          <w:lang w:eastAsia="zh-CN"/>
        </w:rPr>
        <w:t>Cottone S</w:t>
      </w:r>
      <w:r w:rsidRPr="008C0106">
        <w:rPr>
          <w:rFonts w:ascii="Book Antiqua" w:eastAsia="宋体" w:hAnsi="Book Antiqua" w:cs="Times New Roman"/>
          <w:sz w:val="24"/>
          <w:szCs w:val="24"/>
          <w:lang w:eastAsia="zh-CN"/>
        </w:rPr>
        <w:t xml:space="preserve">, Lorito MC, Riccobene R, Nardi E, Mulè G, Buscemi S, Geraci C, Guarneri M, Arsena R, Cerasola G. </w:t>
      </w:r>
      <w:r w:rsidRPr="008C0106">
        <w:rPr>
          <w:rFonts w:ascii="Book Antiqua" w:eastAsia="宋体" w:hAnsi="Book Antiqua" w:cs="Times New Roman"/>
          <w:sz w:val="24"/>
          <w:szCs w:val="24"/>
          <w:lang w:eastAsia="zh-CN"/>
        </w:rPr>
        <w:lastRenderedPageBreak/>
        <w:t>Oxidative stress, inflammation and cardiovascular disease in chronic renal failure. </w:t>
      </w:r>
      <w:r w:rsidRPr="008C0106">
        <w:rPr>
          <w:rFonts w:ascii="Book Antiqua" w:eastAsia="宋体" w:hAnsi="Book Antiqua" w:cs="Times New Roman"/>
          <w:i/>
          <w:iCs/>
          <w:sz w:val="24"/>
          <w:szCs w:val="24"/>
          <w:lang w:eastAsia="zh-CN"/>
        </w:rPr>
        <w:t>J Nephrol</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21</w:t>
      </w:r>
      <w:r w:rsidRPr="008C0106">
        <w:rPr>
          <w:rFonts w:ascii="Book Antiqua" w:eastAsia="宋体" w:hAnsi="Book Antiqua" w:cs="Times New Roman"/>
          <w:sz w:val="24"/>
          <w:szCs w:val="24"/>
          <w:lang w:eastAsia="zh-CN"/>
        </w:rPr>
        <w:t>: 175-179 [PMID: 18446711]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175 </w:t>
      </w:r>
      <w:r w:rsidRPr="008C0106">
        <w:rPr>
          <w:rFonts w:ascii="Book Antiqua" w:eastAsia="宋体" w:hAnsi="Book Antiqua" w:cs="Times New Roman"/>
          <w:b/>
          <w:bCs/>
          <w:sz w:val="24"/>
          <w:szCs w:val="24"/>
          <w:lang w:eastAsia="zh-CN"/>
        </w:rPr>
        <w:t>Dounousi E</w:t>
      </w:r>
      <w:r w:rsidRPr="008C0106">
        <w:rPr>
          <w:rFonts w:ascii="Book Antiqua" w:eastAsia="宋体" w:hAnsi="Book Antiqua" w:cs="Times New Roman"/>
          <w:sz w:val="24"/>
          <w:szCs w:val="24"/>
          <w:lang w:eastAsia="zh-CN"/>
        </w:rPr>
        <w:t>, Papavasiliou E, Makedou A, Ioannou K, Katopodis KP, Tselepis A, Siamopoulos KC, Tsakiris D. Oxidative stress is progressively enhanced with advancing stages of CKD. </w:t>
      </w:r>
      <w:r w:rsidRPr="008C0106">
        <w:rPr>
          <w:rFonts w:ascii="Book Antiqua" w:eastAsia="宋体" w:hAnsi="Book Antiqua" w:cs="Times New Roman"/>
          <w:i/>
          <w:iCs/>
          <w:sz w:val="24"/>
          <w:szCs w:val="24"/>
          <w:lang w:eastAsia="zh-CN"/>
        </w:rPr>
        <w:t>Am J Kidney Dis</w:t>
      </w:r>
      <w:r w:rsidRPr="008C0106">
        <w:rPr>
          <w:rFonts w:ascii="Book Antiqua" w:eastAsia="宋体" w:hAnsi="Book Antiqua" w:cs="Times New Roman"/>
          <w:sz w:val="24"/>
          <w:szCs w:val="24"/>
          <w:lang w:eastAsia="zh-CN"/>
        </w:rPr>
        <w:t> 2006; </w:t>
      </w:r>
      <w:r w:rsidRPr="008C0106">
        <w:rPr>
          <w:rFonts w:ascii="Book Antiqua" w:eastAsia="宋体" w:hAnsi="Book Antiqua" w:cs="Times New Roman"/>
          <w:b/>
          <w:bCs/>
          <w:sz w:val="24"/>
          <w:szCs w:val="24"/>
          <w:lang w:eastAsia="zh-CN"/>
        </w:rPr>
        <w:t>48</w:t>
      </w:r>
      <w:r w:rsidRPr="008C0106">
        <w:rPr>
          <w:rFonts w:ascii="Book Antiqua" w:eastAsia="宋体" w:hAnsi="Book Antiqua" w:cs="Times New Roman"/>
          <w:sz w:val="24"/>
          <w:szCs w:val="24"/>
          <w:lang w:eastAsia="zh-CN"/>
        </w:rPr>
        <w:t>: 752-760 [PMID: 17059994 DOI: 10.1053/j.ajkd.2006.08.015]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176 </w:t>
      </w:r>
      <w:r w:rsidRPr="008C0106">
        <w:rPr>
          <w:rFonts w:ascii="Book Antiqua" w:eastAsia="宋体" w:hAnsi="Book Antiqua" w:cs="Times New Roman"/>
          <w:b/>
          <w:bCs/>
          <w:sz w:val="24"/>
          <w:szCs w:val="24"/>
          <w:lang w:eastAsia="zh-CN"/>
        </w:rPr>
        <w:t>Oberg BP</w:t>
      </w:r>
      <w:r w:rsidRPr="008C0106">
        <w:rPr>
          <w:rFonts w:ascii="Book Antiqua" w:eastAsia="宋体" w:hAnsi="Book Antiqua" w:cs="Times New Roman"/>
          <w:sz w:val="24"/>
          <w:szCs w:val="24"/>
          <w:lang w:eastAsia="zh-CN"/>
        </w:rPr>
        <w:t>, McMenamin E, Lucas FL, McMonagle E, Morrow J, Ikizler TA, Himmelfarb J. Increased prevalence of oxidant stress and inflammation in patients with moderate to severe chronic kidney disease. </w:t>
      </w:r>
      <w:r w:rsidRPr="008C0106">
        <w:rPr>
          <w:rFonts w:ascii="Book Antiqua" w:eastAsia="宋体" w:hAnsi="Book Antiqua" w:cs="Times New Roman"/>
          <w:i/>
          <w:iCs/>
          <w:sz w:val="24"/>
          <w:szCs w:val="24"/>
          <w:lang w:eastAsia="zh-CN"/>
        </w:rPr>
        <w:t>Kidney Int</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65</w:t>
      </w:r>
      <w:r w:rsidRPr="008C0106">
        <w:rPr>
          <w:rFonts w:ascii="Book Antiqua" w:eastAsia="宋体" w:hAnsi="Book Antiqua" w:cs="Times New Roman"/>
          <w:sz w:val="24"/>
          <w:szCs w:val="24"/>
          <w:lang w:eastAsia="zh-CN"/>
        </w:rPr>
        <w:t>: 1009-1016 [PMID: 14871421 DOI: 10.1111/j.1523-1755.2004.00465.x]</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177 </w:t>
      </w:r>
      <w:r w:rsidRPr="008C0106">
        <w:rPr>
          <w:rFonts w:ascii="Book Antiqua" w:eastAsia="宋体" w:hAnsi="Book Antiqua" w:cs="Times New Roman"/>
          <w:b/>
          <w:bCs/>
          <w:sz w:val="24"/>
          <w:szCs w:val="24"/>
          <w:lang w:eastAsia="zh-CN"/>
        </w:rPr>
        <w:t>Khan N</w:t>
      </w:r>
      <w:r w:rsidRPr="008C0106">
        <w:rPr>
          <w:rFonts w:ascii="Book Antiqua" w:eastAsia="宋体" w:hAnsi="Book Antiqua" w:cs="Times New Roman"/>
          <w:sz w:val="24"/>
          <w:szCs w:val="24"/>
          <w:lang w:eastAsia="zh-CN"/>
        </w:rPr>
        <w:t>, Sultana S. Abrogation of potassium bromate-induced renal oxidative stress and subsequent cell proliferation response by soy isoflavones in Wistar rats.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Toxicology</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201</w:t>
      </w:r>
      <w:r w:rsidRPr="008C0106">
        <w:rPr>
          <w:rFonts w:ascii="Book Antiqua" w:eastAsia="宋体" w:hAnsi="Book Antiqua" w:cs="Times New Roman"/>
          <w:sz w:val="24"/>
          <w:szCs w:val="24"/>
          <w:lang w:eastAsia="zh-CN"/>
        </w:rPr>
        <w:t>: 173-184 [PMID: 15297031 DOI: 10.1016/j.tox.2004.04.012]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178 </w:t>
      </w:r>
      <w:r w:rsidRPr="008C0106">
        <w:rPr>
          <w:rFonts w:ascii="Book Antiqua" w:eastAsia="宋体" w:hAnsi="Book Antiqua" w:cs="Times New Roman"/>
          <w:b/>
          <w:bCs/>
          <w:sz w:val="24"/>
          <w:szCs w:val="24"/>
          <w:lang w:eastAsia="zh-CN"/>
        </w:rPr>
        <w:t>Khan N</w:t>
      </w:r>
      <w:r w:rsidRPr="008C0106">
        <w:rPr>
          <w:rFonts w:ascii="Book Antiqua" w:eastAsia="宋体" w:hAnsi="Book Antiqua" w:cs="Times New Roman"/>
          <w:sz w:val="24"/>
          <w:szCs w:val="24"/>
          <w:lang w:eastAsia="zh-CN"/>
        </w:rPr>
        <w:t>, Sultana S. Induction of renal oxidative stress and cell proliferation response by ferric nitrilotriacetate (Fe-NTA): diminution by soy isoflavones. </w:t>
      </w:r>
      <w:r w:rsidRPr="008C0106">
        <w:rPr>
          <w:rFonts w:ascii="Book Antiqua" w:eastAsia="宋体" w:hAnsi="Book Antiqua" w:cs="Times New Roman"/>
          <w:i/>
          <w:iCs/>
          <w:sz w:val="24"/>
          <w:szCs w:val="24"/>
          <w:lang w:eastAsia="zh-CN"/>
        </w:rPr>
        <w:t>Chem Biol Interact</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149</w:t>
      </w:r>
      <w:r w:rsidRPr="008C0106">
        <w:rPr>
          <w:rFonts w:ascii="Book Antiqua" w:eastAsia="宋体" w:hAnsi="Book Antiqua" w:cs="Times New Roman"/>
          <w:sz w:val="24"/>
          <w:szCs w:val="24"/>
          <w:lang w:eastAsia="zh-CN"/>
        </w:rPr>
        <w:t>: 23-35 [PMID: 15294441 DOI: 10.1016/j.cbi.2004.06.003]</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179 </w:t>
      </w:r>
      <w:r w:rsidRPr="008C0106">
        <w:rPr>
          <w:rFonts w:ascii="Book Antiqua" w:eastAsia="宋体" w:hAnsi="Book Antiqua" w:cs="Times New Roman"/>
          <w:b/>
          <w:bCs/>
          <w:sz w:val="24"/>
          <w:szCs w:val="24"/>
          <w:lang w:eastAsia="zh-CN"/>
        </w:rPr>
        <w:t>Javanbakht MH</w:t>
      </w:r>
      <w:r w:rsidRPr="008C0106">
        <w:rPr>
          <w:rFonts w:ascii="Book Antiqua" w:eastAsia="宋体" w:hAnsi="Book Antiqua" w:cs="Times New Roman"/>
          <w:sz w:val="24"/>
          <w:szCs w:val="24"/>
          <w:lang w:eastAsia="zh-CN"/>
        </w:rPr>
        <w:t>, Sadria R, Djalali M, Derakhshanian H, Hosseinzadeh P, Zarei M, Azizi G, Sedaghat R, Mirshafiey A. Soy protein and genistein improves renal antioxidant status in experimental nephrotic syndrome. </w:t>
      </w:r>
      <w:r w:rsidRPr="008C0106">
        <w:rPr>
          <w:rFonts w:ascii="Book Antiqua" w:eastAsia="宋体" w:hAnsi="Book Antiqua" w:cs="Times New Roman"/>
          <w:i/>
          <w:iCs/>
          <w:sz w:val="24"/>
          <w:szCs w:val="24"/>
          <w:lang w:eastAsia="zh-CN"/>
        </w:rPr>
        <w:t>Nefrologia</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34</w:t>
      </w:r>
      <w:r w:rsidRPr="008C0106">
        <w:rPr>
          <w:rFonts w:ascii="Book Antiqua" w:eastAsia="宋体" w:hAnsi="Book Antiqua" w:cs="Times New Roman"/>
          <w:sz w:val="24"/>
          <w:szCs w:val="24"/>
          <w:lang w:eastAsia="zh-CN"/>
        </w:rPr>
        <w:t>: 483-490 [PMID: 25036062 DOI: 10.3265/Nefrologia.pre2014.Jun.12051]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180 </w:t>
      </w:r>
      <w:r w:rsidRPr="008C0106">
        <w:rPr>
          <w:rFonts w:ascii="Book Antiqua" w:eastAsia="宋体" w:hAnsi="Book Antiqua" w:cs="Times New Roman"/>
          <w:b/>
          <w:bCs/>
          <w:sz w:val="24"/>
          <w:szCs w:val="24"/>
          <w:lang w:eastAsia="zh-CN"/>
        </w:rPr>
        <w:t>Pedraza-Chaverrí J</w:t>
      </w:r>
      <w:r w:rsidRPr="008C0106">
        <w:rPr>
          <w:rFonts w:ascii="Book Antiqua" w:eastAsia="宋体" w:hAnsi="Book Antiqua" w:cs="Times New Roman"/>
          <w:sz w:val="24"/>
          <w:szCs w:val="24"/>
          <w:lang w:eastAsia="zh-CN"/>
        </w:rPr>
        <w:t>, Barrera D, Hernández-Pando R, Medina-Campos ON, Cruz C, Murguía F, Juárez-Nicolás C, Correa-Rotter R, Torres N, Tovar AR. Soy protein diet ameliorates renal nitrotyrosine formation and chronic nephropathy induced by puromycin aminonucleoside. </w:t>
      </w:r>
      <w:r w:rsidRPr="008C0106">
        <w:rPr>
          <w:rFonts w:ascii="Book Antiqua" w:eastAsia="宋体" w:hAnsi="Book Antiqua" w:cs="Times New Roman"/>
          <w:i/>
          <w:iCs/>
          <w:sz w:val="24"/>
          <w:szCs w:val="24"/>
          <w:lang w:eastAsia="zh-CN"/>
        </w:rPr>
        <w:t>Life Sci</w:t>
      </w:r>
      <w:r w:rsidRPr="008C0106">
        <w:rPr>
          <w:rFonts w:ascii="Book Antiqua" w:eastAsia="宋体" w:hAnsi="Book Antiqua" w:cs="Times New Roman"/>
          <w:sz w:val="24"/>
          <w:szCs w:val="24"/>
          <w:lang w:eastAsia="zh-CN"/>
        </w:rPr>
        <w:t> 2004; </w:t>
      </w:r>
      <w:r w:rsidRPr="008C0106">
        <w:rPr>
          <w:rFonts w:ascii="Book Antiqua" w:eastAsia="宋体" w:hAnsi="Book Antiqua" w:cs="Times New Roman"/>
          <w:b/>
          <w:bCs/>
          <w:sz w:val="24"/>
          <w:szCs w:val="24"/>
          <w:lang w:eastAsia="zh-CN"/>
        </w:rPr>
        <w:t>74</w:t>
      </w:r>
      <w:r w:rsidRPr="008C0106">
        <w:rPr>
          <w:rFonts w:ascii="Book Antiqua" w:eastAsia="宋体" w:hAnsi="Book Antiqua" w:cs="Times New Roman"/>
          <w:sz w:val="24"/>
          <w:szCs w:val="24"/>
          <w:lang w:eastAsia="zh-CN"/>
        </w:rPr>
        <w:t>: 987-999 [PMID: 14672755]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181 </w:t>
      </w:r>
      <w:r w:rsidRPr="008C0106">
        <w:rPr>
          <w:rFonts w:ascii="Book Antiqua" w:eastAsia="宋体" w:hAnsi="Book Antiqua" w:cs="Times New Roman"/>
          <w:b/>
          <w:bCs/>
          <w:sz w:val="24"/>
          <w:szCs w:val="24"/>
          <w:lang w:eastAsia="zh-CN"/>
        </w:rPr>
        <w:t>Ibrahim NH</w:t>
      </w:r>
      <w:r w:rsidRPr="008C0106">
        <w:rPr>
          <w:rFonts w:ascii="Book Antiqua" w:eastAsia="宋体" w:hAnsi="Book Antiqua" w:cs="Times New Roman"/>
          <w:sz w:val="24"/>
          <w:szCs w:val="24"/>
          <w:lang w:eastAsia="zh-CN"/>
        </w:rPr>
        <w:t>, Jia Y, Devassy JG, Yamaguchi T, Aukema HM. Renal cyclooxygenase and lipoxygenase products are altered in polycystic kidneys and by dietary soy protein and fish oil treatment in the Han: SPRD-Cy rat. </w:t>
      </w:r>
      <w:r w:rsidRPr="008C0106">
        <w:rPr>
          <w:rFonts w:ascii="Book Antiqua" w:eastAsia="宋体" w:hAnsi="Book Antiqua" w:cs="Times New Roman"/>
          <w:i/>
          <w:iCs/>
          <w:sz w:val="24"/>
          <w:szCs w:val="24"/>
          <w:lang w:eastAsia="zh-CN"/>
        </w:rPr>
        <w:t>Mol Nutr Food Res</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58</w:t>
      </w:r>
      <w:r w:rsidRPr="008C0106">
        <w:rPr>
          <w:rFonts w:ascii="Book Antiqua" w:eastAsia="宋体" w:hAnsi="Book Antiqua" w:cs="Times New Roman"/>
          <w:sz w:val="24"/>
          <w:szCs w:val="24"/>
          <w:lang w:eastAsia="zh-CN"/>
        </w:rPr>
        <w:t>: 768-781 [PMID: 24170691 DOI: 10.1002/mnfr.201300332]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lastRenderedPageBreak/>
        <w:t>182 </w:t>
      </w:r>
      <w:r w:rsidRPr="008C0106">
        <w:rPr>
          <w:rFonts w:ascii="Book Antiqua" w:eastAsia="宋体" w:hAnsi="Book Antiqua" w:cs="Times New Roman"/>
          <w:b/>
          <w:bCs/>
          <w:sz w:val="24"/>
          <w:szCs w:val="24"/>
          <w:lang w:eastAsia="zh-CN"/>
        </w:rPr>
        <w:t>Palanisamy N</w:t>
      </w:r>
      <w:r w:rsidRPr="008C0106">
        <w:rPr>
          <w:rFonts w:ascii="Book Antiqua" w:eastAsia="宋体" w:hAnsi="Book Antiqua" w:cs="Times New Roman"/>
          <w:sz w:val="24"/>
          <w:szCs w:val="24"/>
          <w:lang w:eastAsia="zh-CN"/>
        </w:rPr>
        <w:t>, Anuradha CV. Soy protein preserves basement membrane integrity through a synergistic effect on nephrin, matrix metalloproteinase and vascular endothelial growth factor. </w:t>
      </w:r>
      <w:r w:rsidRPr="008C0106">
        <w:rPr>
          <w:rFonts w:ascii="Book Antiqua" w:eastAsia="宋体" w:hAnsi="Book Antiqua" w:cs="Times New Roman"/>
          <w:i/>
          <w:iCs/>
          <w:sz w:val="24"/>
          <w:szCs w:val="24"/>
          <w:lang w:eastAsia="zh-CN"/>
        </w:rPr>
        <w:t>Am J Nephrol</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34</w:t>
      </w:r>
      <w:r w:rsidRPr="008C0106">
        <w:rPr>
          <w:rFonts w:ascii="Book Antiqua" w:eastAsia="宋体" w:hAnsi="Book Antiqua" w:cs="Times New Roman"/>
          <w:sz w:val="24"/>
          <w:szCs w:val="24"/>
          <w:lang w:eastAsia="zh-CN"/>
        </w:rPr>
        <w:t>: 529-533 [PMID: 22094487 DOI: 10.1159/000332042]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183 </w:t>
      </w:r>
      <w:r w:rsidRPr="008C0106">
        <w:rPr>
          <w:rFonts w:ascii="Book Antiqua" w:eastAsia="宋体" w:hAnsi="Book Antiqua" w:cs="Times New Roman"/>
          <w:b/>
          <w:bCs/>
          <w:sz w:val="24"/>
          <w:szCs w:val="24"/>
          <w:lang w:eastAsia="zh-CN"/>
        </w:rPr>
        <w:t>Meng XM</w:t>
      </w:r>
      <w:r w:rsidRPr="008C0106">
        <w:rPr>
          <w:rFonts w:ascii="Book Antiqua" w:eastAsia="宋体" w:hAnsi="Book Antiqua" w:cs="Times New Roman"/>
          <w:sz w:val="24"/>
          <w:szCs w:val="24"/>
          <w:lang w:eastAsia="zh-CN"/>
        </w:rPr>
        <w:t xml:space="preserve">, Tang PM, Li J, Lan HY. </w:t>
      </w:r>
      <w:proofErr w:type="gramStart"/>
      <w:r w:rsidRPr="008C0106">
        <w:rPr>
          <w:rFonts w:ascii="Book Antiqua" w:eastAsia="宋体" w:hAnsi="Book Antiqua" w:cs="Times New Roman"/>
          <w:sz w:val="24"/>
          <w:szCs w:val="24"/>
          <w:lang w:eastAsia="zh-CN"/>
        </w:rPr>
        <w:t>TGF-β/Smad signaling in renal fibrosis.</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Front Physiol</w:t>
      </w:r>
      <w:r w:rsidRPr="008C0106">
        <w:rPr>
          <w:rFonts w:ascii="Book Antiqua" w:eastAsia="宋体" w:hAnsi="Book Antiqua" w:cs="Times New Roman"/>
          <w:sz w:val="24"/>
          <w:szCs w:val="24"/>
          <w:lang w:eastAsia="zh-CN"/>
        </w:rPr>
        <w:t> 2015; </w:t>
      </w:r>
      <w:r w:rsidRPr="008C0106">
        <w:rPr>
          <w:rFonts w:ascii="Book Antiqua" w:eastAsia="宋体" w:hAnsi="Book Antiqua" w:cs="Times New Roman"/>
          <w:b/>
          <w:bCs/>
          <w:sz w:val="24"/>
          <w:szCs w:val="24"/>
          <w:lang w:eastAsia="zh-CN"/>
        </w:rPr>
        <w:t>6</w:t>
      </w:r>
      <w:r w:rsidRPr="008C0106">
        <w:rPr>
          <w:rFonts w:ascii="Book Antiqua" w:eastAsia="宋体" w:hAnsi="Book Antiqua" w:cs="Times New Roman"/>
          <w:sz w:val="24"/>
          <w:szCs w:val="24"/>
          <w:lang w:eastAsia="zh-CN"/>
        </w:rPr>
        <w:t>: 82 [PMID: 25852569 DOI: 10.3389/fphys.2015.00082]</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184 </w:t>
      </w:r>
      <w:r w:rsidRPr="008C0106">
        <w:rPr>
          <w:rFonts w:ascii="Book Antiqua" w:eastAsia="宋体" w:hAnsi="Book Antiqua" w:cs="Times New Roman"/>
          <w:b/>
          <w:bCs/>
          <w:sz w:val="24"/>
          <w:szCs w:val="24"/>
          <w:lang w:eastAsia="zh-CN"/>
        </w:rPr>
        <w:t>Trujillo J</w:t>
      </w:r>
      <w:r w:rsidRPr="008C0106">
        <w:rPr>
          <w:rFonts w:ascii="Book Antiqua" w:eastAsia="宋体" w:hAnsi="Book Antiqua" w:cs="Times New Roman"/>
          <w:sz w:val="24"/>
          <w:szCs w:val="24"/>
          <w:lang w:eastAsia="zh-CN"/>
        </w:rPr>
        <w:t xml:space="preserve">, Cruz C, Tovar A, Vaidya V, Zambrano E, Bonventre JV, Gamba G, Torres N, Bobadilla NA. </w:t>
      </w:r>
      <w:proofErr w:type="gramStart"/>
      <w:r w:rsidRPr="008C0106">
        <w:rPr>
          <w:rFonts w:ascii="Book Antiqua" w:eastAsia="宋体" w:hAnsi="Book Antiqua" w:cs="Times New Roman"/>
          <w:sz w:val="24"/>
          <w:szCs w:val="24"/>
          <w:lang w:eastAsia="zh-CN"/>
        </w:rPr>
        <w:t>Renoprotective mechanisms of soy protein intake in the obese Zucker rat.</w:t>
      </w:r>
      <w:proofErr w:type="gramEnd"/>
      <w:r w:rsidRPr="008C0106">
        <w:rPr>
          <w:rFonts w:ascii="Book Antiqua" w:eastAsia="宋体" w:hAnsi="Book Antiqua" w:cs="Times New Roman"/>
          <w:sz w:val="24"/>
          <w:szCs w:val="24"/>
          <w:lang w:eastAsia="zh-CN"/>
        </w:rPr>
        <w:t> </w:t>
      </w:r>
      <w:r w:rsidRPr="008C0106">
        <w:rPr>
          <w:rFonts w:ascii="Book Antiqua" w:eastAsia="宋体" w:hAnsi="Book Antiqua" w:cs="Times New Roman"/>
          <w:i/>
          <w:iCs/>
          <w:sz w:val="24"/>
          <w:szCs w:val="24"/>
          <w:lang w:eastAsia="zh-CN"/>
        </w:rPr>
        <w:t>Am J Physiol Renal Physiol</w:t>
      </w:r>
      <w:r w:rsidRPr="008C0106">
        <w:rPr>
          <w:rFonts w:ascii="Book Antiqua" w:eastAsia="宋体" w:hAnsi="Book Antiqua" w:cs="Times New Roman"/>
          <w:sz w:val="24"/>
          <w:szCs w:val="24"/>
          <w:lang w:eastAsia="zh-CN"/>
        </w:rPr>
        <w:t> 2008; </w:t>
      </w:r>
      <w:r w:rsidRPr="008C0106">
        <w:rPr>
          <w:rFonts w:ascii="Book Antiqua" w:eastAsia="宋体" w:hAnsi="Book Antiqua" w:cs="Times New Roman"/>
          <w:b/>
          <w:bCs/>
          <w:sz w:val="24"/>
          <w:szCs w:val="24"/>
          <w:lang w:eastAsia="zh-CN"/>
        </w:rPr>
        <w:t>295</w:t>
      </w:r>
      <w:r w:rsidRPr="008C0106">
        <w:rPr>
          <w:rFonts w:ascii="Book Antiqua" w:eastAsia="宋体" w:hAnsi="Book Antiqua" w:cs="Times New Roman"/>
          <w:sz w:val="24"/>
          <w:szCs w:val="24"/>
          <w:lang w:eastAsia="zh-CN"/>
        </w:rPr>
        <w:t>: F1574-F1582 [PMID: 18815216 DOI: 10.1152/ajprenal.90385.2008]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185 </w:t>
      </w:r>
      <w:r w:rsidRPr="008C0106">
        <w:rPr>
          <w:rFonts w:ascii="Book Antiqua" w:eastAsia="宋体" w:hAnsi="Book Antiqua" w:cs="Times New Roman"/>
          <w:b/>
          <w:bCs/>
          <w:sz w:val="24"/>
          <w:szCs w:val="24"/>
          <w:lang w:eastAsia="zh-CN"/>
        </w:rPr>
        <w:t>Guo Y</w:t>
      </w:r>
      <w:r w:rsidRPr="008C0106">
        <w:rPr>
          <w:rFonts w:ascii="Book Antiqua" w:eastAsia="宋体" w:hAnsi="Book Antiqua" w:cs="Times New Roman"/>
          <w:sz w:val="24"/>
          <w:szCs w:val="24"/>
          <w:lang w:eastAsia="zh-CN"/>
        </w:rPr>
        <w:t>, Zhang A, Ding Y, Wang Y, Yuan W. Genistein ameliorates parathyroid hormone-induced epithelial-to-mesenchymal transition and inhibits expression of connective tissue growth factor in human renal proximal tubular cells. </w:t>
      </w:r>
      <w:r w:rsidRPr="008C0106">
        <w:rPr>
          <w:rFonts w:ascii="Book Antiqua" w:eastAsia="宋体" w:hAnsi="Book Antiqua" w:cs="Times New Roman"/>
          <w:i/>
          <w:iCs/>
          <w:sz w:val="24"/>
          <w:szCs w:val="24"/>
          <w:lang w:eastAsia="zh-CN"/>
        </w:rPr>
        <w:t>Arch Med Sci</w:t>
      </w:r>
      <w:r w:rsidRPr="008C0106">
        <w:rPr>
          <w:rFonts w:ascii="Book Antiqua" w:eastAsia="宋体" w:hAnsi="Book Antiqua" w:cs="Times New Roman"/>
          <w:sz w:val="24"/>
          <w:szCs w:val="24"/>
          <w:lang w:eastAsia="zh-CN"/>
        </w:rPr>
        <w:t> 2013; </w:t>
      </w:r>
      <w:r w:rsidRPr="008C0106">
        <w:rPr>
          <w:rFonts w:ascii="Book Antiqua" w:eastAsia="宋体" w:hAnsi="Book Antiqua" w:cs="Times New Roman"/>
          <w:b/>
          <w:bCs/>
          <w:sz w:val="24"/>
          <w:szCs w:val="24"/>
          <w:lang w:eastAsia="zh-CN"/>
        </w:rPr>
        <w:t>9</w:t>
      </w:r>
      <w:r w:rsidRPr="008C0106">
        <w:rPr>
          <w:rFonts w:ascii="Book Antiqua" w:eastAsia="宋体" w:hAnsi="Book Antiqua" w:cs="Times New Roman"/>
          <w:sz w:val="24"/>
          <w:szCs w:val="24"/>
          <w:lang w:eastAsia="zh-CN"/>
        </w:rPr>
        <w:t>: 724-730 [PMID: 24049536 DOI: 10.5114/aoms.2013.36929]</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 xml:space="preserve">186 </w:t>
      </w:r>
      <w:r w:rsidRPr="008C0106">
        <w:rPr>
          <w:rFonts w:ascii="Book Antiqua" w:eastAsia="宋体" w:hAnsi="Book Antiqua" w:cs="Arial"/>
          <w:b/>
          <w:noProof/>
          <w:sz w:val="24"/>
          <w:szCs w:val="24"/>
          <w:lang w:val="fr-FR" w:eastAsia="fr-FR"/>
        </w:rPr>
        <w:t>Tan RJ</w:t>
      </w:r>
      <w:r w:rsidRPr="008C0106">
        <w:rPr>
          <w:rFonts w:ascii="Book Antiqua" w:eastAsia="宋体" w:hAnsi="Book Antiqua" w:cs="Arial"/>
          <w:noProof/>
          <w:sz w:val="24"/>
          <w:szCs w:val="24"/>
          <w:lang w:val="fr-FR" w:eastAsia="fr-FR"/>
        </w:rPr>
        <w:t>, Zhou D, Zhou L, Liu Y.</w:t>
      </w:r>
      <w:r w:rsidRPr="008C0106">
        <w:rPr>
          <w:rFonts w:ascii="Book Antiqua" w:eastAsia="宋体" w:hAnsi="Book Antiqua" w:cs="Times New Roman"/>
          <w:sz w:val="24"/>
          <w:szCs w:val="24"/>
          <w:lang w:eastAsia="zh-CN"/>
        </w:rPr>
        <w:t xml:space="preserve"> Wnt/β-catenin signaling and kidney fibrosis. </w:t>
      </w:r>
      <w:r w:rsidRPr="008C0106">
        <w:rPr>
          <w:rFonts w:ascii="Book Antiqua" w:eastAsia="宋体" w:hAnsi="Book Antiqua" w:cs="Times New Roman"/>
          <w:i/>
          <w:iCs/>
          <w:sz w:val="24"/>
          <w:szCs w:val="24"/>
          <w:lang w:eastAsia="zh-CN"/>
        </w:rPr>
        <w:t xml:space="preserve">Kidney Int Suppl </w:t>
      </w:r>
      <w:r w:rsidRPr="008C0106">
        <w:rPr>
          <w:rFonts w:ascii="Book Antiqua" w:eastAsia="宋体" w:hAnsi="Book Antiqua" w:cs="Times New Roman"/>
          <w:iCs/>
          <w:sz w:val="24"/>
          <w:szCs w:val="24"/>
          <w:lang w:eastAsia="zh-CN"/>
        </w:rPr>
        <w:t>(2011)</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4</w:t>
      </w:r>
      <w:r w:rsidRPr="008C0106">
        <w:rPr>
          <w:rFonts w:ascii="Book Antiqua" w:eastAsia="宋体" w:hAnsi="Book Antiqua" w:cs="Times New Roman"/>
          <w:sz w:val="24"/>
          <w:szCs w:val="24"/>
          <w:lang w:eastAsia="zh-CN"/>
        </w:rPr>
        <w:t>: 84-90 [PMID: 26312156 DOI: 10.1038/kisup.2014.16]</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187 </w:t>
      </w:r>
      <w:r w:rsidRPr="008C0106">
        <w:rPr>
          <w:rFonts w:ascii="Book Antiqua" w:eastAsia="宋体" w:hAnsi="Book Antiqua" w:cs="Times New Roman"/>
          <w:b/>
          <w:bCs/>
          <w:sz w:val="24"/>
          <w:szCs w:val="24"/>
          <w:lang w:eastAsia="zh-CN"/>
        </w:rPr>
        <w:t>Lancaster MA</w:t>
      </w:r>
      <w:r w:rsidRPr="008C0106">
        <w:rPr>
          <w:rFonts w:ascii="Book Antiqua" w:eastAsia="宋体" w:hAnsi="Book Antiqua" w:cs="Times New Roman"/>
          <w:sz w:val="24"/>
          <w:szCs w:val="24"/>
          <w:lang w:eastAsia="zh-CN"/>
        </w:rPr>
        <w:t>, Gleeson JG.</w:t>
      </w:r>
      <w:proofErr w:type="gramEnd"/>
      <w:r w:rsidRPr="008C0106">
        <w:rPr>
          <w:rFonts w:ascii="Book Antiqua" w:eastAsia="宋体" w:hAnsi="Book Antiqua" w:cs="Times New Roman"/>
          <w:sz w:val="24"/>
          <w:szCs w:val="24"/>
          <w:lang w:eastAsia="zh-CN"/>
        </w:rPr>
        <w:t xml:space="preserve"> Cystic kidney disease: the role of Wnt signaling. </w:t>
      </w:r>
      <w:r w:rsidRPr="008C0106">
        <w:rPr>
          <w:rFonts w:ascii="Book Antiqua" w:eastAsia="宋体" w:hAnsi="Book Antiqua" w:cs="Times New Roman"/>
          <w:i/>
          <w:iCs/>
          <w:sz w:val="24"/>
          <w:szCs w:val="24"/>
          <w:lang w:eastAsia="zh-CN"/>
        </w:rPr>
        <w:t>Trends Mol Med</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16</w:t>
      </w:r>
      <w:r w:rsidRPr="008C0106">
        <w:rPr>
          <w:rFonts w:ascii="Book Antiqua" w:eastAsia="宋体" w:hAnsi="Book Antiqua" w:cs="Times New Roman"/>
          <w:sz w:val="24"/>
          <w:szCs w:val="24"/>
          <w:lang w:eastAsia="zh-CN"/>
        </w:rPr>
        <w:t>: 349-360 [PMID: 20576469 DOI: 10.1016/j.molmed.2010.05.004]</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188</w:t>
      </w:r>
      <w:r w:rsidRPr="008C0106">
        <w:rPr>
          <w:rFonts w:ascii="Book Antiqua" w:eastAsia="宋体" w:hAnsi="Book Antiqua" w:cs="Times New Roman"/>
          <w:b/>
          <w:sz w:val="24"/>
          <w:szCs w:val="24"/>
          <w:lang w:eastAsia="zh-CN"/>
        </w:rPr>
        <w:t xml:space="preserve"> Butteiger DN</w:t>
      </w:r>
      <w:r w:rsidRPr="008C0106">
        <w:rPr>
          <w:rFonts w:ascii="Book Antiqua" w:eastAsia="宋体" w:hAnsi="Book Antiqua" w:cs="Times New Roman"/>
          <w:sz w:val="24"/>
          <w:szCs w:val="24"/>
          <w:lang w:eastAsia="zh-CN"/>
        </w:rPr>
        <w:t>, Hibberd AA, McGraw NJ, Napawan N, Hall-Porter JM, Krul ES. Effects of Differently Processed Soy Protein compared to Total Milk Protein on the Gut Microbial Composition in Hamsters - Possible Mechanisms for Cardiometabolic Effects of Soy, 2015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roofErr w:type="gramStart"/>
      <w:r w:rsidRPr="008C0106">
        <w:rPr>
          <w:rFonts w:ascii="Book Antiqua" w:eastAsia="宋体" w:hAnsi="Book Antiqua" w:cs="Times New Roman"/>
          <w:sz w:val="24"/>
          <w:szCs w:val="24"/>
          <w:lang w:eastAsia="zh-CN"/>
        </w:rPr>
        <w:t>189 </w:t>
      </w:r>
      <w:r w:rsidRPr="008C0106">
        <w:rPr>
          <w:rFonts w:ascii="Book Antiqua" w:eastAsia="宋体" w:hAnsi="Book Antiqua" w:cs="Times New Roman"/>
          <w:b/>
          <w:bCs/>
          <w:sz w:val="24"/>
          <w:szCs w:val="24"/>
          <w:lang w:eastAsia="zh-CN"/>
        </w:rPr>
        <w:t>Cain J</w:t>
      </w:r>
      <w:r w:rsidRPr="008C0106">
        <w:rPr>
          <w:rFonts w:ascii="Book Antiqua" w:eastAsia="宋体" w:hAnsi="Book Antiqua" w:cs="Times New Roman"/>
          <w:sz w:val="24"/>
          <w:szCs w:val="24"/>
          <w:lang w:eastAsia="zh-CN"/>
        </w:rPr>
        <w:t>, Banz WJ, Butteiger D, Davis JE.</w:t>
      </w:r>
      <w:proofErr w:type="gramEnd"/>
      <w:r w:rsidRPr="008C0106">
        <w:rPr>
          <w:rFonts w:ascii="Book Antiqua" w:eastAsia="宋体" w:hAnsi="Book Antiqua" w:cs="Times New Roman"/>
          <w:sz w:val="24"/>
          <w:szCs w:val="24"/>
          <w:lang w:eastAsia="zh-CN"/>
        </w:rPr>
        <w:t xml:space="preserve"> Soy protein isolate modified metabolic phenotype and hepatic Wnt signaling in obese Zucker rats. </w:t>
      </w:r>
      <w:r w:rsidRPr="008C0106">
        <w:rPr>
          <w:rFonts w:ascii="Book Antiqua" w:eastAsia="宋体" w:hAnsi="Book Antiqua" w:cs="Times New Roman"/>
          <w:i/>
          <w:iCs/>
          <w:sz w:val="24"/>
          <w:szCs w:val="24"/>
          <w:lang w:eastAsia="zh-CN"/>
        </w:rPr>
        <w:t>Horm Metab Res</w:t>
      </w:r>
      <w:r w:rsidRPr="008C0106">
        <w:rPr>
          <w:rFonts w:ascii="Book Antiqua" w:eastAsia="宋体" w:hAnsi="Book Antiqua" w:cs="Times New Roman"/>
          <w:sz w:val="24"/>
          <w:szCs w:val="24"/>
          <w:lang w:eastAsia="zh-CN"/>
        </w:rPr>
        <w:t> 2011; </w:t>
      </w:r>
      <w:r w:rsidRPr="008C0106">
        <w:rPr>
          <w:rFonts w:ascii="Book Antiqua" w:eastAsia="宋体" w:hAnsi="Book Antiqua" w:cs="Times New Roman"/>
          <w:b/>
          <w:bCs/>
          <w:sz w:val="24"/>
          <w:szCs w:val="24"/>
          <w:lang w:eastAsia="zh-CN"/>
        </w:rPr>
        <w:t>43</w:t>
      </w:r>
      <w:r w:rsidRPr="008C0106">
        <w:rPr>
          <w:rFonts w:ascii="Book Antiqua" w:eastAsia="宋体" w:hAnsi="Book Antiqua" w:cs="Times New Roman"/>
          <w:sz w:val="24"/>
          <w:szCs w:val="24"/>
          <w:lang w:eastAsia="zh-CN"/>
        </w:rPr>
        <w:t>: 774-781 [PMID: 22009372 DOI: 10.1055/s-0031-1287855]</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190 </w:t>
      </w:r>
      <w:r w:rsidRPr="008C0106">
        <w:rPr>
          <w:rFonts w:ascii="Book Antiqua" w:eastAsia="宋体" w:hAnsi="Book Antiqua" w:cs="Times New Roman"/>
          <w:b/>
          <w:bCs/>
          <w:sz w:val="24"/>
          <w:szCs w:val="24"/>
          <w:lang w:eastAsia="zh-CN"/>
        </w:rPr>
        <w:t>Zhou D</w:t>
      </w:r>
      <w:r w:rsidRPr="008C0106">
        <w:rPr>
          <w:rFonts w:ascii="Book Antiqua" w:eastAsia="宋体" w:hAnsi="Book Antiqua" w:cs="Times New Roman"/>
          <w:sz w:val="24"/>
          <w:szCs w:val="24"/>
          <w:lang w:eastAsia="zh-CN"/>
        </w:rPr>
        <w:t xml:space="preserve">, Lezmi S, Wang H, Davis J, Banz W, Chen H. Fat accumulation in the liver of obese rats is alleviated by soy </w:t>
      </w:r>
      <w:r w:rsidRPr="008C0106">
        <w:rPr>
          <w:rFonts w:ascii="Book Antiqua" w:eastAsia="宋体" w:hAnsi="Book Antiqua" w:cs="Times New Roman"/>
          <w:sz w:val="24"/>
          <w:szCs w:val="24"/>
          <w:lang w:eastAsia="zh-CN"/>
        </w:rPr>
        <w:lastRenderedPageBreak/>
        <w:t>protein isolate through β-catenin signaling. </w:t>
      </w:r>
      <w:r w:rsidRPr="008C0106">
        <w:rPr>
          <w:rFonts w:ascii="Book Antiqua" w:eastAsia="宋体" w:hAnsi="Book Antiqua" w:cs="Times New Roman"/>
          <w:i/>
          <w:iCs/>
          <w:sz w:val="24"/>
          <w:szCs w:val="24"/>
          <w:lang w:eastAsia="zh-CN"/>
        </w:rPr>
        <w:t xml:space="preserve">Obesity </w:t>
      </w:r>
      <w:r w:rsidRPr="008C0106">
        <w:rPr>
          <w:rFonts w:ascii="Book Antiqua" w:eastAsia="宋体" w:hAnsi="Book Antiqua" w:cs="Times New Roman"/>
          <w:iCs/>
          <w:sz w:val="24"/>
          <w:szCs w:val="24"/>
          <w:lang w:eastAsia="zh-CN"/>
        </w:rPr>
        <w:t>(Silver Spring)</w:t>
      </w:r>
      <w:r w:rsidRPr="008C0106">
        <w:rPr>
          <w:rFonts w:ascii="Book Antiqua" w:eastAsia="宋体" w:hAnsi="Book Antiqua" w:cs="Times New Roman"/>
          <w:sz w:val="24"/>
          <w:szCs w:val="24"/>
          <w:lang w:eastAsia="zh-CN"/>
        </w:rPr>
        <w:t> 2014; </w:t>
      </w:r>
      <w:r w:rsidRPr="008C0106">
        <w:rPr>
          <w:rFonts w:ascii="Book Antiqua" w:eastAsia="宋体" w:hAnsi="Book Antiqua" w:cs="Times New Roman"/>
          <w:b/>
          <w:bCs/>
          <w:sz w:val="24"/>
          <w:szCs w:val="24"/>
          <w:lang w:eastAsia="zh-CN"/>
        </w:rPr>
        <w:t>22</w:t>
      </w:r>
      <w:r w:rsidRPr="008C0106">
        <w:rPr>
          <w:rFonts w:ascii="Book Antiqua" w:eastAsia="宋体" w:hAnsi="Book Antiqua" w:cs="Times New Roman"/>
          <w:sz w:val="24"/>
          <w:szCs w:val="24"/>
          <w:lang w:eastAsia="zh-CN"/>
        </w:rPr>
        <w:t>: 151-158 [PMID: 23512909 DOI: 10.1002/oby.20421]</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191 </w:t>
      </w:r>
      <w:r w:rsidRPr="008C0106">
        <w:rPr>
          <w:rFonts w:ascii="Book Antiqua" w:eastAsia="宋体" w:hAnsi="Book Antiqua" w:cs="Times New Roman"/>
          <w:b/>
          <w:bCs/>
          <w:sz w:val="24"/>
          <w:szCs w:val="24"/>
          <w:lang w:eastAsia="zh-CN"/>
        </w:rPr>
        <w:t>Klein MA</w:t>
      </w:r>
      <w:r w:rsidRPr="008C0106">
        <w:rPr>
          <w:rFonts w:ascii="Book Antiqua" w:eastAsia="宋体" w:hAnsi="Book Antiqua" w:cs="Times New Roman"/>
          <w:sz w:val="24"/>
          <w:szCs w:val="24"/>
          <w:lang w:eastAsia="zh-CN"/>
        </w:rPr>
        <w:t>, Nahin RL, Messina MJ, Rader JI, Thompson LU, Badger TM, Dwyer JT, Kim YS, Pontzer CH, Starke-Reed PE, Weaver CM. Guidance from an NIH workshop on designing, implementing, and reporting clinical studies of soy interventions. </w:t>
      </w:r>
      <w:r w:rsidRPr="008C0106">
        <w:rPr>
          <w:rFonts w:ascii="Book Antiqua" w:eastAsia="宋体" w:hAnsi="Book Antiqua" w:cs="Times New Roman"/>
          <w:i/>
          <w:iCs/>
          <w:sz w:val="24"/>
          <w:szCs w:val="24"/>
          <w:lang w:eastAsia="zh-CN"/>
        </w:rPr>
        <w:t>J Nutr</w:t>
      </w:r>
      <w:r w:rsidRPr="008C0106">
        <w:rPr>
          <w:rFonts w:ascii="Book Antiqua" w:eastAsia="宋体" w:hAnsi="Book Antiqua" w:cs="Times New Roman"/>
          <w:sz w:val="24"/>
          <w:szCs w:val="24"/>
          <w:lang w:eastAsia="zh-CN"/>
        </w:rPr>
        <w:t> 2010; </w:t>
      </w:r>
      <w:r w:rsidRPr="008C0106">
        <w:rPr>
          <w:rFonts w:ascii="Book Antiqua" w:eastAsia="宋体" w:hAnsi="Book Antiqua" w:cs="Times New Roman"/>
          <w:b/>
          <w:bCs/>
          <w:sz w:val="24"/>
          <w:szCs w:val="24"/>
          <w:lang w:eastAsia="zh-CN"/>
        </w:rPr>
        <w:t>140</w:t>
      </w:r>
      <w:r w:rsidRPr="008C0106">
        <w:rPr>
          <w:rFonts w:ascii="Book Antiqua" w:eastAsia="宋体" w:hAnsi="Book Antiqua" w:cs="Times New Roman"/>
          <w:sz w:val="24"/>
          <w:szCs w:val="24"/>
          <w:lang w:eastAsia="zh-CN"/>
        </w:rPr>
        <w:t>: 1192S-1204S [PMID: 20392880 DOI: 10.3945/jn.110.121830]</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r w:rsidRPr="008C0106">
        <w:rPr>
          <w:rFonts w:ascii="Book Antiqua" w:eastAsia="宋体" w:hAnsi="Book Antiqua" w:cs="Times New Roman"/>
          <w:sz w:val="24"/>
          <w:szCs w:val="24"/>
          <w:lang w:eastAsia="zh-CN"/>
        </w:rPr>
        <w:t>192 </w:t>
      </w:r>
      <w:r w:rsidRPr="008C0106">
        <w:rPr>
          <w:rFonts w:ascii="Book Antiqua" w:eastAsia="宋体" w:hAnsi="Book Antiqua" w:cs="Times New Roman"/>
          <w:b/>
          <w:bCs/>
          <w:sz w:val="24"/>
          <w:szCs w:val="24"/>
          <w:lang w:eastAsia="zh-CN"/>
        </w:rPr>
        <w:t>Franke AA</w:t>
      </w:r>
      <w:r w:rsidRPr="008C0106">
        <w:rPr>
          <w:rFonts w:ascii="Book Antiqua" w:eastAsia="宋体" w:hAnsi="Book Antiqua" w:cs="Times New Roman"/>
          <w:sz w:val="24"/>
          <w:szCs w:val="24"/>
          <w:lang w:eastAsia="zh-CN"/>
        </w:rPr>
        <w:t>, Yu MC, Maskarinec G, Fanti P, Zheng W, Custer LJ. Phytoestrogens in human biomatrices including breast milk. </w:t>
      </w:r>
      <w:r w:rsidRPr="008C0106">
        <w:rPr>
          <w:rFonts w:ascii="Book Antiqua" w:eastAsia="宋体" w:hAnsi="Book Antiqua" w:cs="Times New Roman"/>
          <w:i/>
          <w:iCs/>
          <w:sz w:val="24"/>
          <w:szCs w:val="24"/>
          <w:lang w:eastAsia="zh-CN"/>
        </w:rPr>
        <w:t>Biochem Soc Trans</w:t>
      </w:r>
      <w:r w:rsidRPr="008C0106">
        <w:rPr>
          <w:rFonts w:ascii="Book Antiqua" w:eastAsia="宋体" w:hAnsi="Book Antiqua" w:cs="Times New Roman"/>
          <w:sz w:val="24"/>
          <w:szCs w:val="24"/>
          <w:lang w:eastAsia="zh-CN"/>
        </w:rPr>
        <w:t> 1999; </w:t>
      </w:r>
      <w:r w:rsidRPr="008C0106">
        <w:rPr>
          <w:rFonts w:ascii="Book Antiqua" w:eastAsia="宋体" w:hAnsi="Book Antiqua" w:cs="Times New Roman"/>
          <w:b/>
          <w:bCs/>
          <w:sz w:val="24"/>
          <w:szCs w:val="24"/>
          <w:lang w:eastAsia="zh-CN"/>
        </w:rPr>
        <w:t>27</w:t>
      </w:r>
      <w:r w:rsidRPr="008C0106">
        <w:rPr>
          <w:rFonts w:ascii="Book Antiqua" w:eastAsia="宋体" w:hAnsi="Book Antiqua" w:cs="Times New Roman"/>
          <w:sz w:val="24"/>
          <w:szCs w:val="24"/>
          <w:lang w:eastAsia="zh-CN"/>
        </w:rPr>
        <w:t>: 308-318 [PMID: 10093754 DOI: 10.1042/bst0270308]</w:t>
      </w:r>
    </w:p>
    <w:p w:rsidR="008C0106" w:rsidRPr="008C0106" w:rsidRDefault="008C0106" w:rsidP="008414C0">
      <w:pPr>
        <w:widowControl w:val="0"/>
        <w:spacing w:after="0" w:line="360" w:lineRule="auto"/>
        <w:jc w:val="both"/>
        <w:rPr>
          <w:rFonts w:ascii="Book Antiqua" w:eastAsia="宋体" w:hAnsi="Book Antiqua" w:cs="Times New Roman"/>
          <w:sz w:val="24"/>
          <w:szCs w:val="24"/>
          <w:lang w:eastAsia="zh-CN"/>
        </w:rPr>
      </w:pPr>
    </w:p>
    <w:p w:rsidR="008834A8" w:rsidRPr="00954530" w:rsidRDefault="008C0106" w:rsidP="008414C0">
      <w:pPr>
        <w:widowControl w:val="0"/>
        <w:spacing w:after="0" w:line="360" w:lineRule="auto"/>
        <w:jc w:val="right"/>
        <w:rPr>
          <w:rFonts w:ascii="Book Antiqua" w:eastAsia="宋体" w:hAnsi="Book Antiqua" w:cs="Courier New"/>
          <w:b/>
          <w:kern w:val="2"/>
          <w:sz w:val="24"/>
          <w:szCs w:val="24"/>
          <w:lang w:eastAsia="zh-CN"/>
        </w:rPr>
      </w:pPr>
      <w:bookmarkStart w:id="14" w:name="OLE_LINK176"/>
      <w:bookmarkStart w:id="15" w:name="OLE_LINK187"/>
      <w:bookmarkStart w:id="16" w:name="OLE_LINK188"/>
      <w:r w:rsidRPr="008C0106">
        <w:rPr>
          <w:rFonts w:ascii="Book Antiqua" w:eastAsia="宋体" w:hAnsi="Book Antiqua" w:cs="Courier New"/>
          <w:b/>
          <w:kern w:val="2"/>
          <w:sz w:val="24"/>
          <w:szCs w:val="24"/>
          <w:lang w:eastAsia="zh-CN"/>
        </w:rPr>
        <w:t xml:space="preserve">P-Reviewer: </w:t>
      </w:r>
      <w:r w:rsidRPr="008C0106">
        <w:rPr>
          <w:rFonts w:ascii="Book Antiqua" w:eastAsia="宋体" w:hAnsi="Book Antiqua" w:cs="Courier New"/>
          <w:kern w:val="2"/>
          <w:sz w:val="24"/>
          <w:szCs w:val="24"/>
          <w:lang w:eastAsia="zh-CN"/>
        </w:rPr>
        <w:t xml:space="preserve">Gheith O, Lehtonen SH, Pedersen EB, Trkulja B </w:t>
      </w:r>
      <w:r w:rsidRPr="008C0106">
        <w:rPr>
          <w:rFonts w:ascii="Book Antiqua" w:eastAsia="宋体" w:hAnsi="Book Antiqua" w:cs="Courier New"/>
          <w:b/>
          <w:kern w:val="2"/>
          <w:sz w:val="24"/>
          <w:szCs w:val="24"/>
          <w:lang w:eastAsia="zh-CN"/>
        </w:rPr>
        <w:t xml:space="preserve">S-Editor: </w:t>
      </w:r>
      <w:r w:rsidRPr="008C0106">
        <w:rPr>
          <w:rFonts w:ascii="Book Antiqua" w:eastAsia="宋体" w:hAnsi="Book Antiqua" w:cs="Courier New"/>
          <w:kern w:val="2"/>
          <w:sz w:val="24"/>
          <w:szCs w:val="24"/>
          <w:lang w:eastAsia="zh-CN"/>
        </w:rPr>
        <w:t>Qiu S</w:t>
      </w:r>
      <w:r w:rsidRPr="008C0106">
        <w:rPr>
          <w:rFonts w:ascii="Book Antiqua" w:eastAsia="宋体" w:hAnsi="Book Antiqua" w:cs="Courier New"/>
          <w:b/>
          <w:kern w:val="2"/>
          <w:sz w:val="24"/>
          <w:szCs w:val="24"/>
          <w:lang w:eastAsia="zh-CN"/>
        </w:rPr>
        <w:t xml:space="preserve"> L-Editor: E-Editor:</w:t>
      </w:r>
      <w:bookmarkEnd w:id="10"/>
      <w:bookmarkEnd w:id="11"/>
      <w:bookmarkEnd w:id="12"/>
      <w:bookmarkEnd w:id="14"/>
      <w:bookmarkEnd w:id="15"/>
      <w:bookmarkEnd w:id="16"/>
    </w:p>
    <w:p w:rsidR="008834A8" w:rsidRPr="00954530" w:rsidRDefault="008834A8" w:rsidP="008414C0">
      <w:pPr>
        <w:widowControl w:val="0"/>
        <w:spacing w:after="200" w:line="276" w:lineRule="auto"/>
        <w:rPr>
          <w:rFonts w:ascii="Book Antiqua" w:eastAsia="宋体" w:hAnsi="Book Antiqua" w:cs="Courier New"/>
          <w:b/>
          <w:kern w:val="2"/>
          <w:sz w:val="24"/>
          <w:szCs w:val="24"/>
          <w:lang w:eastAsia="zh-CN"/>
        </w:rPr>
      </w:pPr>
      <w:r w:rsidRPr="00954530">
        <w:rPr>
          <w:rFonts w:ascii="Book Antiqua" w:eastAsia="宋体" w:hAnsi="Book Antiqua" w:cs="Courier New"/>
          <w:b/>
          <w:kern w:val="2"/>
          <w:sz w:val="24"/>
          <w:szCs w:val="24"/>
          <w:lang w:eastAsia="zh-CN"/>
        </w:rPr>
        <w:br w:type="page"/>
      </w:r>
    </w:p>
    <w:p w:rsidR="008C0106" w:rsidRPr="00954530" w:rsidRDefault="008834A8" w:rsidP="008414C0">
      <w:pPr>
        <w:widowControl w:val="0"/>
        <w:spacing w:after="0" w:line="360" w:lineRule="auto"/>
        <w:jc w:val="both"/>
        <w:rPr>
          <w:rFonts w:ascii="Book Antiqua" w:eastAsia="宋体" w:hAnsi="Book Antiqua" w:cs="Courier New"/>
          <w:b/>
          <w:kern w:val="2"/>
          <w:sz w:val="24"/>
          <w:szCs w:val="24"/>
          <w:lang w:eastAsia="zh-CN"/>
        </w:rPr>
      </w:pPr>
      <w:r w:rsidRPr="00954530">
        <w:rPr>
          <w:rFonts w:ascii="Book Antiqua" w:eastAsia="宋体" w:hAnsi="Book Antiqua" w:cs="Courier New"/>
          <w:b/>
          <w:kern w:val="2"/>
          <w:sz w:val="24"/>
          <w:szCs w:val="24"/>
          <w:lang w:eastAsia="zh-CN"/>
        </w:rPr>
        <w:lastRenderedPageBreak/>
        <w:t>Table 1 Single arm intervention studies of soy protein and kidney function</w:t>
      </w:r>
    </w:p>
    <w:tbl>
      <w:tblPr>
        <w:tblStyle w:val="TableGrid"/>
        <w:tblW w:w="14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4"/>
        <w:gridCol w:w="1064"/>
        <w:gridCol w:w="1660"/>
        <w:gridCol w:w="1250"/>
        <w:gridCol w:w="1250"/>
        <w:gridCol w:w="1250"/>
        <w:gridCol w:w="1523"/>
        <w:gridCol w:w="2773"/>
        <w:gridCol w:w="2011"/>
      </w:tblGrid>
      <w:tr w:rsidR="008834A8" w:rsidRPr="00954530" w:rsidTr="00006CC5">
        <w:trPr>
          <w:trHeight w:val="1245"/>
          <w:tblHeader/>
        </w:trPr>
        <w:tc>
          <w:tcPr>
            <w:tcW w:w="1286" w:type="dxa"/>
            <w:tcBorders>
              <w:top w:val="single" w:sz="4" w:space="0" w:color="auto"/>
              <w:bottom w:val="single" w:sz="4" w:space="0" w:color="auto"/>
            </w:tcBorders>
            <w:hideMark/>
          </w:tcPr>
          <w:p w:rsidR="008834A8" w:rsidRPr="00954530" w:rsidRDefault="001F0289" w:rsidP="008414C0">
            <w:pPr>
              <w:widowControl w:val="0"/>
              <w:spacing w:after="0" w:line="360" w:lineRule="auto"/>
              <w:rPr>
                <w:rFonts w:ascii="Book Antiqua" w:hAnsi="Book Antiqua"/>
                <w:b/>
                <w:bCs/>
                <w:sz w:val="24"/>
                <w:szCs w:val="24"/>
                <w:lang w:eastAsia="zh-CN"/>
              </w:rPr>
            </w:pPr>
            <w:r w:rsidRPr="00954530">
              <w:rPr>
                <w:rFonts w:ascii="Book Antiqua" w:hAnsi="Book Antiqua"/>
                <w:b/>
                <w:bCs/>
                <w:sz w:val="24"/>
                <w:szCs w:val="24"/>
                <w:lang w:eastAsia="zh-CN"/>
              </w:rPr>
              <w:t>Ref.</w:t>
            </w:r>
          </w:p>
        </w:tc>
        <w:tc>
          <w:tcPr>
            <w:tcW w:w="982"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Study</w:t>
            </w:r>
          </w:p>
          <w:p w:rsidR="008834A8" w:rsidRPr="00954530" w:rsidRDefault="003F3D40"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d</w:t>
            </w:r>
            <w:r w:rsidR="008834A8" w:rsidRPr="00954530">
              <w:rPr>
                <w:rFonts w:ascii="Book Antiqua" w:hAnsi="Book Antiqua"/>
                <w:b/>
                <w:bCs/>
                <w:sz w:val="24"/>
                <w:szCs w:val="24"/>
              </w:rPr>
              <w:t>esign</w:t>
            </w:r>
          </w:p>
        </w:tc>
        <w:tc>
          <w:tcPr>
            <w:tcW w:w="1530"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Kidney Function</w:t>
            </w:r>
          </w:p>
        </w:tc>
        <w:tc>
          <w:tcPr>
            <w:tcW w:w="1152" w:type="dxa"/>
            <w:tcBorders>
              <w:top w:val="single" w:sz="4" w:space="0" w:color="auto"/>
              <w:bottom w:val="single" w:sz="4" w:space="0" w:color="auto"/>
            </w:tcBorders>
          </w:tcPr>
          <w:p w:rsidR="008834A8" w:rsidRPr="00954530" w:rsidRDefault="007048C0"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S</w:t>
            </w:r>
            <w:r w:rsidR="008834A8" w:rsidRPr="00954530">
              <w:rPr>
                <w:rFonts w:ascii="Book Antiqua" w:hAnsi="Book Antiqua"/>
                <w:b/>
                <w:bCs/>
                <w:sz w:val="24"/>
                <w:szCs w:val="24"/>
              </w:rPr>
              <w:t>ubjects/</w:t>
            </w:r>
          </w:p>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group</w:t>
            </w:r>
          </w:p>
        </w:tc>
        <w:tc>
          <w:tcPr>
            <w:tcW w:w="1152"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Amount of soy protein used</w:t>
            </w:r>
          </w:p>
        </w:tc>
        <w:tc>
          <w:tcPr>
            <w:tcW w:w="1152" w:type="dxa"/>
            <w:tcBorders>
              <w:top w:val="single" w:sz="4" w:space="0" w:color="auto"/>
              <w:bottom w:val="single" w:sz="4" w:space="0" w:color="auto"/>
            </w:tcBorders>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Control/</w:t>
            </w:r>
          </w:p>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comparator</w:t>
            </w:r>
          </w:p>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protein</w:t>
            </w:r>
          </w:p>
        </w:tc>
        <w:tc>
          <w:tcPr>
            <w:tcW w:w="1404"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Duration of intervention</w:t>
            </w:r>
          </w:p>
        </w:tc>
        <w:tc>
          <w:tcPr>
            <w:tcW w:w="2556"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Outcomes</w:t>
            </w:r>
          </w:p>
        </w:tc>
        <w:tc>
          <w:tcPr>
            <w:tcW w:w="1854" w:type="dxa"/>
            <w:tcBorders>
              <w:top w:val="single" w:sz="4" w:space="0" w:color="auto"/>
              <w:bottom w:val="single" w:sz="4" w:space="0" w:color="auto"/>
            </w:tcBorders>
            <w:hideMark/>
          </w:tcPr>
          <w:p w:rsidR="008834A8" w:rsidRPr="00954530" w:rsidRDefault="008834A8" w:rsidP="008414C0">
            <w:pPr>
              <w:widowControl w:val="0"/>
              <w:spacing w:after="0" w:line="360" w:lineRule="auto"/>
              <w:rPr>
                <w:rFonts w:ascii="Book Antiqua" w:hAnsi="Book Antiqua"/>
                <w:b/>
                <w:bCs/>
                <w:sz w:val="24"/>
                <w:szCs w:val="24"/>
              </w:rPr>
            </w:pPr>
            <w:r w:rsidRPr="00954530">
              <w:rPr>
                <w:rFonts w:ascii="Book Antiqua" w:hAnsi="Book Antiqua"/>
                <w:b/>
                <w:bCs/>
                <w:sz w:val="24"/>
                <w:szCs w:val="24"/>
              </w:rPr>
              <w:t>Notes</w:t>
            </w:r>
          </w:p>
        </w:tc>
      </w:tr>
      <w:tr w:rsidR="008834A8" w:rsidRPr="00954530" w:rsidTr="00006CC5">
        <w:trPr>
          <w:trHeight w:val="765"/>
        </w:trPr>
        <w:tc>
          <w:tcPr>
            <w:tcW w:w="1286" w:type="dxa"/>
            <w:tcBorders>
              <w:top w:val="single" w:sz="4" w:space="0" w:color="auto"/>
            </w:tcBorders>
            <w:noWrap/>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 xml:space="preserve">Cupisti </w:t>
            </w:r>
            <w:r w:rsidRPr="00954530">
              <w:rPr>
                <w:rFonts w:ascii="Book Antiqua" w:hAnsi="Book Antiqua"/>
                <w:i/>
                <w:sz w:val="24"/>
                <w:szCs w:val="24"/>
              </w:rPr>
              <w:t>et al</w:t>
            </w:r>
            <w:r w:rsidRPr="00954530">
              <w:rPr>
                <w:rFonts w:ascii="Book Antiqua" w:hAnsi="Book Antiqua"/>
                <w:sz w:val="24"/>
                <w:szCs w:val="24"/>
                <w:vertAlign w:val="superscript"/>
              </w:rPr>
              <w:t>[93]</w:t>
            </w:r>
          </w:p>
        </w:tc>
        <w:tc>
          <w:tcPr>
            <w:tcW w:w="982" w:type="dxa"/>
            <w:tcBorders>
              <w:top w:val="single" w:sz="4" w:space="0" w:color="auto"/>
            </w:tcBorders>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Single arm dietary intervention study</w:t>
            </w:r>
          </w:p>
        </w:tc>
        <w:tc>
          <w:tcPr>
            <w:tcW w:w="1530" w:type="dxa"/>
            <w:tcBorders>
              <w:top w:val="single" w:sz="4" w:space="0" w:color="auto"/>
            </w:tcBorders>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Renal transplant patients with moderate HC</w:t>
            </w:r>
          </w:p>
        </w:tc>
        <w:tc>
          <w:tcPr>
            <w:tcW w:w="1152" w:type="dxa"/>
            <w:tcBorders>
              <w:top w:val="single" w:sz="4" w:space="0" w:color="auto"/>
            </w:tcBorders>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13 subjects completed study (7M, 6F)</w:t>
            </w:r>
          </w:p>
        </w:tc>
        <w:tc>
          <w:tcPr>
            <w:tcW w:w="1152" w:type="dxa"/>
            <w:tcBorders>
              <w:top w:val="single" w:sz="4" w:space="0" w:color="auto"/>
            </w:tcBorders>
            <w:hideMark/>
          </w:tcPr>
          <w:p w:rsidR="008834A8" w:rsidRPr="00954530" w:rsidRDefault="007A66F1" w:rsidP="008414C0">
            <w:pPr>
              <w:widowControl w:val="0"/>
              <w:spacing w:after="0" w:line="360" w:lineRule="auto"/>
              <w:rPr>
                <w:rFonts w:ascii="Book Antiqua" w:hAnsi="Book Antiqua"/>
                <w:sz w:val="24"/>
                <w:szCs w:val="24"/>
              </w:rPr>
            </w:pPr>
            <w:r>
              <w:rPr>
                <w:rFonts w:ascii="Book Antiqua" w:hAnsi="Book Antiqua"/>
                <w:sz w:val="24"/>
                <w:szCs w:val="24"/>
              </w:rPr>
              <w:t>Goal was to replace</w:t>
            </w:r>
            <w:r>
              <w:rPr>
                <w:rFonts w:ascii="Book Antiqua" w:hAnsi="Book Antiqua" w:hint="eastAsia"/>
                <w:sz w:val="24"/>
                <w:szCs w:val="24"/>
                <w:lang w:eastAsia="zh-CN"/>
              </w:rPr>
              <w:t xml:space="preserve"> </w:t>
            </w:r>
            <w:r w:rsidR="008834A8" w:rsidRPr="00954530">
              <w:rPr>
                <w:rFonts w:ascii="Book Antiqua" w:hAnsi="Book Antiqua"/>
                <w:sz w:val="24"/>
                <w:szCs w:val="24"/>
              </w:rPr>
              <w:t>25 g/d</w:t>
            </w:r>
            <w:r>
              <w:rPr>
                <w:rFonts w:ascii="Book Antiqua" w:hAnsi="Book Antiqua" w:hint="eastAsia"/>
                <w:sz w:val="24"/>
                <w:szCs w:val="24"/>
                <w:lang w:eastAsia="zh-CN"/>
              </w:rPr>
              <w:t xml:space="preserve"> </w:t>
            </w:r>
            <w:r w:rsidR="008834A8" w:rsidRPr="00954530">
              <w:rPr>
                <w:rFonts w:ascii="Book Antiqua" w:hAnsi="Book Antiqua"/>
                <w:sz w:val="24"/>
                <w:szCs w:val="24"/>
              </w:rPr>
              <w:t>animal protein with soy protein (dietary counseling only)</w:t>
            </w:r>
          </w:p>
        </w:tc>
        <w:tc>
          <w:tcPr>
            <w:tcW w:w="1152" w:type="dxa"/>
            <w:tcBorders>
              <w:top w:val="single" w:sz="4" w:space="0" w:color="auto"/>
            </w:tcBorders>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Animal protein (baseline)</w:t>
            </w:r>
          </w:p>
        </w:tc>
        <w:tc>
          <w:tcPr>
            <w:tcW w:w="1404" w:type="dxa"/>
            <w:tcBorders>
              <w:top w:val="single" w:sz="4" w:space="0" w:color="auto"/>
            </w:tcBorders>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5 wk on soy diet</w:t>
            </w:r>
          </w:p>
        </w:tc>
        <w:tc>
          <w:tcPr>
            <w:tcW w:w="2556" w:type="dxa"/>
            <w:tcBorders>
              <w:top w:val="single" w:sz="4" w:space="0" w:color="auto"/>
            </w:tcBorders>
            <w:hideMark/>
          </w:tcPr>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Significant decrease in urinary creatinine after 5 wk on soy protein compared to baseline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0.05)</w:t>
            </w:r>
          </w:p>
          <w:p w:rsidR="008834A8" w:rsidRPr="00954530" w:rsidRDefault="008834A8" w:rsidP="008414C0">
            <w:pPr>
              <w:pStyle w:val="ListParagraph"/>
              <w:widowControl w:val="0"/>
              <w:numPr>
                <w:ilvl w:val="0"/>
                <w:numId w:val="34"/>
              </w:numPr>
              <w:tabs>
                <w:tab w:val="left" w:pos="126"/>
              </w:tabs>
              <w:spacing w:after="0" w:line="360" w:lineRule="auto"/>
              <w:ind w:left="-18" w:firstLine="0"/>
              <w:rPr>
                <w:rFonts w:ascii="Book Antiqua" w:hAnsi="Book Antiqua"/>
                <w:sz w:val="24"/>
                <w:szCs w:val="24"/>
              </w:rPr>
            </w:pPr>
            <w:r w:rsidRPr="00954530">
              <w:rPr>
                <w:rFonts w:ascii="Book Antiqua" w:hAnsi="Book Antiqua"/>
                <w:sz w:val="24"/>
                <w:szCs w:val="24"/>
              </w:rPr>
              <w:t>Soy protein resulted in significant decrease in TC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0.05) and LDL-C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0.01) after 5 wk compared to baseline; no change in HDL-C</w:t>
            </w:r>
          </w:p>
        </w:tc>
        <w:tc>
          <w:tcPr>
            <w:tcW w:w="1854" w:type="dxa"/>
            <w:tcBorders>
              <w:top w:val="single" w:sz="4" w:space="0" w:color="auto"/>
            </w:tcBorders>
            <w:hideMark/>
          </w:tcPr>
          <w:p w:rsidR="008834A8" w:rsidRPr="00954530" w:rsidRDefault="008834A8" w:rsidP="008414C0">
            <w:pPr>
              <w:widowControl w:val="0"/>
              <w:spacing w:after="0" w:line="360" w:lineRule="auto"/>
              <w:rPr>
                <w:rFonts w:ascii="Book Antiqua" w:hAnsi="Book Antiqua"/>
                <w:sz w:val="24"/>
                <w:szCs w:val="24"/>
              </w:rPr>
            </w:pPr>
          </w:p>
        </w:tc>
      </w:tr>
      <w:tr w:rsidR="008834A8" w:rsidRPr="00954530" w:rsidTr="00006CC5">
        <w:trPr>
          <w:trHeight w:val="1380"/>
        </w:trPr>
        <w:tc>
          <w:tcPr>
            <w:tcW w:w="1286" w:type="dxa"/>
            <w:noWrap/>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 xml:space="preserve">Cupisti </w:t>
            </w:r>
            <w:r w:rsidR="001F0289" w:rsidRPr="00954530">
              <w:rPr>
                <w:rFonts w:ascii="Book Antiqua" w:hAnsi="Book Antiqua"/>
                <w:i/>
                <w:sz w:val="24"/>
                <w:szCs w:val="24"/>
              </w:rPr>
              <w:t>et al</w:t>
            </w:r>
            <w:r w:rsidRPr="00954530">
              <w:rPr>
                <w:rFonts w:ascii="Book Antiqua" w:hAnsi="Book Antiqua"/>
                <w:sz w:val="24"/>
                <w:szCs w:val="24"/>
                <w:vertAlign w:val="superscript"/>
              </w:rPr>
              <w:t>[94]</w:t>
            </w:r>
          </w:p>
        </w:tc>
        <w:tc>
          <w:tcPr>
            <w:tcW w:w="982"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Single arm dietary intervention</w:t>
            </w:r>
          </w:p>
        </w:tc>
        <w:tc>
          <w:tcPr>
            <w:tcW w:w="1530"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 xml:space="preserve">Renal transplant patients and &amp; age, sex-matched </w:t>
            </w:r>
            <w:r w:rsidRPr="00954530">
              <w:rPr>
                <w:rFonts w:ascii="Book Antiqua" w:hAnsi="Book Antiqua"/>
                <w:sz w:val="24"/>
                <w:szCs w:val="24"/>
              </w:rPr>
              <w:lastRenderedPageBreak/>
              <w:t>healthy controls (latter for vascular measure comparisons only)</w:t>
            </w:r>
          </w:p>
        </w:tc>
        <w:tc>
          <w:tcPr>
            <w:tcW w:w="1152" w:type="dxa"/>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20 per group (12M, 8F)</w:t>
            </w:r>
          </w:p>
        </w:tc>
        <w:tc>
          <w:tcPr>
            <w:tcW w:w="1152"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Goal was to replace</w:t>
            </w:r>
            <w:r w:rsidR="007A66F1">
              <w:rPr>
                <w:rFonts w:ascii="Book Antiqua" w:hAnsi="Book Antiqua"/>
                <w:sz w:val="24"/>
                <w:szCs w:val="24"/>
              </w:rPr>
              <w:t xml:space="preserve"> </w:t>
            </w:r>
            <w:r w:rsidRPr="00954530">
              <w:rPr>
                <w:rFonts w:ascii="Book Antiqua" w:hAnsi="Book Antiqua"/>
                <w:sz w:val="24"/>
                <w:szCs w:val="24"/>
              </w:rPr>
              <w:t>25 g/d</w:t>
            </w:r>
            <w:r w:rsidR="007A66F1">
              <w:rPr>
                <w:rFonts w:ascii="Book Antiqua" w:hAnsi="Book Antiqua"/>
                <w:sz w:val="24"/>
                <w:szCs w:val="24"/>
              </w:rPr>
              <w:t xml:space="preserve"> </w:t>
            </w:r>
            <w:r w:rsidRPr="00954530">
              <w:rPr>
                <w:rFonts w:ascii="Book Antiqua" w:hAnsi="Book Antiqua"/>
                <w:sz w:val="24"/>
                <w:szCs w:val="24"/>
              </w:rPr>
              <w:t xml:space="preserve">animal </w:t>
            </w:r>
            <w:r w:rsidRPr="00954530">
              <w:rPr>
                <w:rFonts w:ascii="Book Antiqua" w:hAnsi="Book Antiqua"/>
                <w:sz w:val="24"/>
                <w:szCs w:val="24"/>
              </w:rPr>
              <w:lastRenderedPageBreak/>
              <w:t>protein with soy protein (dietary counseling only)</w:t>
            </w:r>
          </w:p>
        </w:tc>
        <w:tc>
          <w:tcPr>
            <w:tcW w:w="1152" w:type="dxa"/>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Animal protein (baseline and WO)</w:t>
            </w:r>
          </w:p>
        </w:tc>
        <w:tc>
          <w:tcPr>
            <w:tcW w:w="1404"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5 wk on soy diet followed by</w:t>
            </w:r>
            <w:r w:rsidR="007A66F1">
              <w:rPr>
                <w:rFonts w:ascii="Book Antiqua" w:hAnsi="Book Antiqua"/>
                <w:sz w:val="24"/>
                <w:szCs w:val="24"/>
              </w:rPr>
              <w:t xml:space="preserve"> </w:t>
            </w:r>
            <w:r w:rsidRPr="00954530">
              <w:rPr>
                <w:rFonts w:ascii="Book Antiqua" w:hAnsi="Book Antiqua"/>
                <w:sz w:val="24"/>
                <w:szCs w:val="24"/>
              </w:rPr>
              <w:t>5 wk WO</w:t>
            </w:r>
          </w:p>
        </w:tc>
        <w:tc>
          <w:tcPr>
            <w:tcW w:w="2556" w:type="dxa"/>
            <w:hideMark/>
          </w:tcPr>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 xml:space="preserve">Renal transplant patients had significantly reduced FMD compared to age- and sex-matched </w:t>
            </w:r>
            <w:r w:rsidRPr="00954530">
              <w:rPr>
                <w:rFonts w:ascii="Book Antiqua" w:hAnsi="Book Antiqua"/>
                <w:sz w:val="24"/>
                <w:szCs w:val="24"/>
              </w:rPr>
              <w:lastRenderedPageBreak/>
              <w:t>control subject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0.001) with no differences between groups in non-endothelium-mediated vasodilation</w:t>
            </w:r>
          </w:p>
          <w:p w:rsidR="008834A8" w:rsidRPr="00954530" w:rsidRDefault="008834A8" w:rsidP="008414C0">
            <w:pPr>
              <w:pStyle w:val="ListParagraph"/>
              <w:widowControl w:val="0"/>
              <w:numPr>
                <w:ilvl w:val="0"/>
                <w:numId w:val="34"/>
              </w:numPr>
              <w:tabs>
                <w:tab w:val="left" w:pos="126"/>
              </w:tabs>
              <w:spacing w:after="0" w:line="360" w:lineRule="auto"/>
              <w:ind w:left="-54" w:hanging="18"/>
              <w:rPr>
                <w:rFonts w:ascii="Book Antiqua" w:hAnsi="Book Antiqua"/>
                <w:sz w:val="24"/>
                <w:szCs w:val="24"/>
              </w:rPr>
            </w:pPr>
            <w:r w:rsidRPr="00954530">
              <w:rPr>
                <w:rFonts w:ascii="Book Antiqua" w:hAnsi="Book Antiqua"/>
                <w:sz w:val="24"/>
                <w:szCs w:val="24"/>
              </w:rPr>
              <w:t>Soy diet did not change total dietary protein intake, BW, renal function, urinary protein excretion, serum Ca or P</w:t>
            </w:r>
          </w:p>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Soy diet reduced TC and LDL-C and LOOH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0.01) compared to baseline diet</w:t>
            </w:r>
          </w:p>
          <w:p w:rsidR="008834A8" w:rsidRPr="00954530" w:rsidRDefault="008834A8" w:rsidP="008414C0">
            <w:pPr>
              <w:pStyle w:val="ListParagraph"/>
              <w:widowControl w:val="0"/>
              <w:numPr>
                <w:ilvl w:val="0"/>
                <w:numId w:val="34"/>
              </w:numPr>
              <w:tabs>
                <w:tab w:val="left" w:pos="126"/>
              </w:tabs>
              <w:spacing w:after="0" w:line="360" w:lineRule="auto"/>
              <w:ind w:left="-54" w:hanging="18"/>
              <w:rPr>
                <w:rFonts w:ascii="Book Antiqua" w:hAnsi="Book Antiqua"/>
                <w:sz w:val="24"/>
                <w:szCs w:val="24"/>
              </w:rPr>
            </w:pPr>
            <w:r w:rsidRPr="00954530">
              <w:rPr>
                <w:rFonts w:ascii="Book Antiqua" w:hAnsi="Book Antiqua"/>
                <w:sz w:val="24"/>
                <w:szCs w:val="24"/>
              </w:rPr>
              <w:t>Soy diet</w:t>
            </w:r>
            <w:r w:rsidR="007A66F1">
              <w:rPr>
                <w:rFonts w:ascii="Book Antiqua" w:hAnsi="Book Antiqua"/>
                <w:sz w:val="24"/>
                <w:szCs w:val="24"/>
              </w:rPr>
              <w:t xml:space="preserve"> </w:t>
            </w:r>
            <w:r w:rsidRPr="00954530">
              <w:rPr>
                <w:rFonts w:ascii="Book Antiqua" w:hAnsi="Book Antiqua"/>
                <w:sz w:val="24"/>
                <w:szCs w:val="24"/>
              </w:rPr>
              <w:t xml:space="preserve">resulted in </w:t>
            </w:r>
            <w:r w:rsidRPr="00954530">
              <w:rPr>
                <w:rFonts w:ascii="Book Antiqua" w:hAnsi="Book Antiqua"/>
                <w:sz w:val="24"/>
                <w:szCs w:val="24"/>
              </w:rPr>
              <w:lastRenderedPageBreak/>
              <w:t>improvement in FMD (</w:t>
            </w:r>
            <w:r w:rsidR="00F4630E" w:rsidRPr="00954530">
              <w:rPr>
                <w:rFonts w:ascii="Book Antiqua" w:hAnsi="Book Antiqua"/>
                <w:i/>
                <w:sz w:val="24"/>
                <w:szCs w:val="24"/>
              </w:rPr>
              <w:t>P</w:t>
            </w:r>
            <w:r w:rsidR="001F0289" w:rsidRPr="00954530">
              <w:rPr>
                <w:rFonts w:ascii="Book Antiqua" w:hAnsi="Book Antiqua"/>
                <w:sz w:val="24"/>
                <w:szCs w:val="24"/>
                <w:lang w:eastAsia="zh-CN"/>
              </w:rPr>
              <w:t xml:space="preserve"> </w:t>
            </w:r>
            <w:r w:rsidRPr="00954530">
              <w:rPr>
                <w:rFonts w:ascii="Book Antiqua" w:hAnsi="Book Antiqua"/>
                <w:sz w:val="24"/>
                <w:szCs w:val="24"/>
              </w:rPr>
              <w:t>=</w:t>
            </w:r>
            <w:r w:rsidR="001F0289" w:rsidRPr="00954530">
              <w:rPr>
                <w:rFonts w:ascii="Book Antiqua" w:hAnsi="Book Antiqua"/>
                <w:sz w:val="24"/>
                <w:szCs w:val="24"/>
                <w:lang w:eastAsia="zh-CN"/>
              </w:rPr>
              <w:t xml:space="preserve"> </w:t>
            </w:r>
            <w:r w:rsidRPr="00954530">
              <w:rPr>
                <w:rFonts w:ascii="Book Antiqua" w:hAnsi="Book Antiqua"/>
                <w:sz w:val="24"/>
                <w:szCs w:val="24"/>
              </w:rPr>
              <w:t>0.003) compared to baseline while reactive hyperemia and endothelium-independent vasodilation was unchanged; FMD returned to baseline after WO</w:t>
            </w:r>
          </w:p>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Increase in FMD correlated to increase in L-arg/ADMA ratio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0.05) with soy diet</w:t>
            </w:r>
          </w:p>
        </w:tc>
        <w:tc>
          <w:tcPr>
            <w:tcW w:w="1854"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 xml:space="preserve">First study to show improvement in endothelial function in </w:t>
            </w:r>
            <w:r w:rsidRPr="00954530">
              <w:rPr>
                <w:rFonts w:ascii="Book Antiqua" w:hAnsi="Book Antiqua"/>
                <w:sz w:val="24"/>
                <w:szCs w:val="24"/>
              </w:rPr>
              <w:lastRenderedPageBreak/>
              <w:t>brachial arteries of renal transplant patients when animal protein substituted with soy protein</w:t>
            </w:r>
          </w:p>
        </w:tc>
      </w:tr>
      <w:tr w:rsidR="008834A8" w:rsidRPr="00954530" w:rsidTr="00006CC5">
        <w:trPr>
          <w:trHeight w:val="890"/>
        </w:trPr>
        <w:tc>
          <w:tcPr>
            <w:tcW w:w="1286" w:type="dxa"/>
            <w:noWrap/>
            <w:hideMark/>
          </w:tcPr>
          <w:p w:rsidR="008834A8" w:rsidRPr="00954530" w:rsidRDefault="001F0289" w:rsidP="008414C0">
            <w:pPr>
              <w:widowControl w:val="0"/>
              <w:spacing w:after="0" w:line="360" w:lineRule="auto"/>
              <w:rPr>
                <w:rFonts w:ascii="Book Antiqua" w:hAnsi="Book Antiqua"/>
                <w:sz w:val="24"/>
                <w:szCs w:val="24"/>
              </w:rPr>
            </w:pPr>
            <w:r w:rsidRPr="00954530">
              <w:rPr>
                <w:rFonts w:ascii="Book Antiqua" w:hAnsi="Book Antiqua" w:cs="Arial"/>
                <w:sz w:val="24"/>
                <w:szCs w:val="24"/>
              </w:rPr>
              <w:lastRenderedPageBreak/>
              <w:t xml:space="preserve">D’Amico </w:t>
            </w:r>
            <w:r w:rsidRPr="00954530">
              <w:rPr>
                <w:rFonts w:ascii="Book Antiqua" w:hAnsi="Book Antiqua" w:cs="Arial"/>
                <w:i/>
                <w:sz w:val="24"/>
                <w:szCs w:val="24"/>
              </w:rPr>
              <w:t>et al</w:t>
            </w:r>
            <w:r w:rsidRPr="00954530">
              <w:rPr>
                <w:rFonts w:ascii="Book Antiqua" w:hAnsi="Book Antiqua" w:cs="Arial"/>
                <w:noProof/>
                <w:sz w:val="24"/>
                <w:szCs w:val="24"/>
                <w:vertAlign w:val="superscript"/>
              </w:rPr>
              <w:t>[95,96]</w:t>
            </w:r>
          </w:p>
        </w:tc>
        <w:tc>
          <w:tcPr>
            <w:tcW w:w="982"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 xml:space="preserve">Single arm dietary </w:t>
            </w:r>
            <w:r w:rsidRPr="00954530">
              <w:rPr>
                <w:rFonts w:ascii="Book Antiqua" w:hAnsi="Book Antiqua"/>
                <w:sz w:val="24"/>
                <w:szCs w:val="24"/>
              </w:rPr>
              <w:lastRenderedPageBreak/>
              <w:t>intervention</w:t>
            </w:r>
          </w:p>
        </w:tc>
        <w:tc>
          <w:tcPr>
            <w:tcW w:w="1530"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Nephrotic patient</w:t>
            </w:r>
            <w:r w:rsidR="001F0289" w:rsidRPr="00954530">
              <w:rPr>
                <w:rFonts w:ascii="Book Antiqua" w:hAnsi="Book Antiqua"/>
                <w:sz w:val="24"/>
                <w:szCs w:val="24"/>
              </w:rPr>
              <w:t xml:space="preserve">s with proteinuria &gt; </w:t>
            </w:r>
            <w:r w:rsidR="001F0289" w:rsidRPr="00954530">
              <w:rPr>
                <w:rFonts w:ascii="Book Antiqua" w:hAnsi="Book Antiqua"/>
                <w:sz w:val="24"/>
                <w:szCs w:val="24"/>
              </w:rPr>
              <w:lastRenderedPageBreak/>
              <w:t>1-5 g/24 h</w:t>
            </w:r>
            <w:r w:rsidRPr="00954530">
              <w:rPr>
                <w:rFonts w:ascii="Book Antiqua" w:hAnsi="Book Antiqua"/>
                <w:sz w:val="24"/>
                <w:szCs w:val="24"/>
              </w:rPr>
              <w:t xml:space="preserve"> over 25 mo and HL</w:t>
            </w:r>
          </w:p>
        </w:tc>
        <w:tc>
          <w:tcPr>
            <w:tcW w:w="1152" w:type="dxa"/>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20 subjects (13M, 7F)</w:t>
            </w:r>
          </w:p>
        </w:tc>
        <w:tc>
          <w:tcPr>
            <w:tcW w:w="1152"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t>0.7-0.8 g/kg</w:t>
            </w:r>
            <w:r w:rsidRPr="00954530">
              <w:rPr>
                <w:rFonts w:ascii="Book Antiqua" w:hAnsi="Book Antiqua"/>
                <w:sz w:val="24"/>
                <w:szCs w:val="24"/>
                <w:lang w:eastAsia="zh-CN"/>
              </w:rPr>
              <w:t xml:space="preserve"> per </w:t>
            </w:r>
            <w:r w:rsidRPr="00954530">
              <w:rPr>
                <w:rFonts w:ascii="Book Antiqua" w:hAnsi="Book Antiqua"/>
                <w:sz w:val="24"/>
                <w:szCs w:val="24"/>
              </w:rPr>
              <w:t xml:space="preserve">day </w:t>
            </w:r>
            <w:r w:rsidRPr="00954530">
              <w:rPr>
                <w:rFonts w:ascii="Book Antiqua" w:hAnsi="Book Antiqua"/>
                <w:sz w:val="24"/>
                <w:szCs w:val="24"/>
              </w:rPr>
              <w:lastRenderedPageBreak/>
              <w:t xml:space="preserve">mostly from soy protein in test diet; test diet also contained vegetable oils and no cholesterol </w:t>
            </w:r>
          </w:p>
        </w:tc>
        <w:tc>
          <w:tcPr>
            <w:tcW w:w="1152" w:type="dxa"/>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0.7 – 0.8 g/kg</w:t>
            </w:r>
            <w:r w:rsidRPr="00954530">
              <w:rPr>
                <w:rFonts w:ascii="Book Antiqua" w:hAnsi="Book Antiqua"/>
                <w:sz w:val="24"/>
                <w:szCs w:val="24"/>
                <w:lang w:eastAsia="zh-CN"/>
              </w:rPr>
              <w:t xml:space="preserve"> per </w:t>
            </w:r>
            <w:r w:rsidRPr="00954530">
              <w:rPr>
                <w:rFonts w:ascii="Book Antiqua" w:hAnsi="Book Antiqua"/>
                <w:sz w:val="24"/>
                <w:szCs w:val="24"/>
              </w:rPr>
              <w:t xml:space="preserve">day </w:t>
            </w:r>
            <w:r w:rsidRPr="00954530">
              <w:rPr>
                <w:rFonts w:ascii="Book Antiqua" w:hAnsi="Book Antiqua"/>
                <w:sz w:val="24"/>
                <w:szCs w:val="24"/>
              </w:rPr>
              <w:lastRenderedPageBreak/>
              <w:t>animal protein (baseline and WO)</w:t>
            </w:r>
          </w:p>
        </w:tc>
        <w:tc>
          <w:tcPr>
            <w:tcW w:w="1404"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 xml:space="preserve">8 wk s baseline diet </w:t>
            </w:r>
            <w:r w:rsidRPr="00954530">
              <w:rPr>
                <w:rFonts w:ascii="Book Antiqua" w:hAnsi="Book Antiqua"/>
                <w:sz w:val="24"/>
                <w:szCs w:val="24"/>
              </w:rPr>
              <w:lastRenderedPageBreak/>
              <w:t>followed by 8 wk soy diet and then 8 wk WO</w:t>
            </w:r>
          </w:p>
        </w:tc>
        <w:tc>
          <w:tcPr>
            <w:tcW w:w="2556" w:type="dxa"/>
            <w:hideMark/>
          </w:tcPr>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lastRenderedPageBreak/>
              <w:t>TC,</w:t>
            </w:r>
            <w:r w:rsidR="007A66F1">
              <w:rPr>
                <w:rFonts w:ascii="Book Antiqua" w:hAnsi="Book Antiqua"/>
                <w:sz w:val="24"/>
                <w:szCs w:val="24"/>
              </w:rPr>
              <w:t xml:space="preserve"> </w:t>
            </w:r>
            <w:r w:rsidRPr="00954530">
              <w:rPr>
                <w:rFonts w:ascii="Book Antiqua" w:hAnsi="Book Antiqua"/>
                <w:sz w:val="24"/>
                <w:szCs w:val="24"/>
              </w:rPr>
              <w:t xml:space="preserve">LDL-C, HDL-C, apoAI and apoB decreased on soy diet </w:t>
            </w:r>
            <w:r w:rsidRPr="00954530">
              <w:rPr>
                <w:rFonts w:ascii="Book Antiqua" w:hAnsi="Book Antiqua"/>
                <w:sz w:val="24"/>
                <w:szCs w:val="24"/>
              </w:rPr>
              <w:lastRenderedPageBreak/>
              <w:t>compared to baseline diet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0.001); no change in TG; lipids tended to revert to baseline during WO</w:t>
            </w:r>
          </w:p>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Urinary protein, urea, Na and P excretion were reduced significantly from baseline during the soy diet (</w:t>
            </w:r>
            <w:r w:rsidRPr="00954530">
              <w:rPr>
                <w:rFonts w:ascii="Book Antiqua" w:hAnsi="Book Antiqua"/>
                <w:i/>
                <w:sz w:val="24"/>
                <w:szCs w:val="24"/>
              </w:rPr>
              <w:t>P</w:t>
            </w:r>
            <w:r w:rsidRPr="00954530">
              <w:rPr>
                <w:rFonts w:ascii="Book Antiqua" w:hAnsi="Book Antiqua"/>
                <w:sz w:val="24"/>
                <w:szCs w:val="24"/>
                <w:lang w:eastAsia="zh-CN"/>
              </w:rPr>
              <w:t xml:space="preserve"> </w:t>
            </w:r>
            <w:r w:rsidRPr="00954530">
              <w:rPr>
                <w:rFonts w:ascii="Book Antiqua" w:hAnsi="Book Antiqua"/>
                <w:sz w:val="24"/>
                <w:szCs w:val="24"/>
              </w:rPr>
              <w:t>&lt;</w:t>
            </w:r>
            <w:r w:rsidRPr="00954530">
              <w:rPr>
                <w:rFonts w:ascii="Book Antiqua" w:hAnsi="Book Antiqua"/>
                <w:sz w:val="24"/>
                <w:szCs w:val="24"/>
                <w:lang w:eastAsia="zh-CN"/>
              </w:rPr>
              <w:t xml:space="preserve"> </w:t>
            </w:r>
            <w:r w:rsidRPr="00954530">
              <w:rPr>
                <w:rFonts w:ascii="Book Antiqua" w:hAnsi="Book Antiqua"/>
                <w:sz w:val="24"/>
                <w:szCs w:val="24"/>
              </w:rPr>
              <w:t>0.001)</w:t>
            </w:r>
          </w:p>
          <w:p w:rsidR="008834A8" w:rsidRPr="00954530" w:rsidRDefault="008834A8"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954530">
              <w:rPr>
                <w:rFonts w:ascii="Book Antiqua" w:hAnsi="Book Antiqua"/>
                <w:sz w:val="24"/>
                <w:szCs w:val="24"/>
              </w:rPr>
              <w:t>Soy diet results in significant decrease in CrCl with no change in serum creatinine; this persisted during WO</w:t>
            </w:r>
          </w:p>
          <w:p w:rsidR="008834A8" w:rsidRPr="00954530" w:rsidRDefault="008834A8" w:rsidP="008414C0">
            <w:pPr>
              <w:pStyle w:val="ListParagraph"/>
              <w:widowControl w:val="0"/>
              <w:numPr>
                <w:ilvl w:val="0"/>
                <w:numId w:val="34"/>
              </w:numPr>
              <w:spacing w:after="0" w:line="360" w:lineRule="auto"/>
              <w:rPr>
                <w:rFonts w:ascii="Book Antiqua" w:hAnsi="Book Antiqua"/>
                <w:sz w:val="24"/>
                <w:szCs w:val="24"/>
              </w:rPr>
            </w:pPr>
            <w:r w:rsidRPr="00954530">
              <w:rPr>
                <w:rFonts w:ascii="Book Antiqua" w:hAnsi="Book Antiqua"/>
                <w:sz w:val="24"/>
                <w:szCs w:val="24"/>
              </w:rPr>
              <w:t>BP did not change</w:t>
            </w:r>
          </w:p>
        </w:tc>
        <w:tc>
          <w:tcPr>
            <w:tcW w:w="1854" w:type="dxa"/>
            <w:hideMark/>
          </w:tcPr>
          <w:p w:rsidR="008834A8" w:rsidRPr="00954530" w:rsidRDefault="008834A8" w:rsidP="008414C0">
            <w:pPr>
              <w:widowControl w:val="0"/>
              <w:spacing w:after="0" w:line="360" w:lineRule="auto"/>
              <w:rPr>
                <w:rFonts w:ascii="Book Antiqua" w:hAnsi="Book Antiqua"/>
                <w:sz w:val="24"/>
                <w:szCs w:val="24"/>
              </w:rPr>
            </w:pPr>
            <w:r w:rsidRPr="00954530">
              <w:rPr>
                <w:rFonts w:ascii="Book Antiqua" w:hAnsi="Book Antiqua"/>
                <w:sz w:val="24"/>
                <w:szCs w:val="24"/>
              </w:rPr>
              <w:lastRenderedPageBreak/>
              <w:t xml:space="preserve">Fibre, type of fat and no cholesterol were </w:t>
            </w:r>
            <w:r w:rsidRPr="00954530">
              <w:rPr>
                <w:rFonts w:ascii="Book Antiqua" w:hAnsi="Book Antiqua"/>
                <w:sz w:val="24"/>
                <w:szCs w:val="24"/>
              </w:rPr>
              <w:lastRenderedPageBreak/>
              <w:t>also other components of the soy protein arm that were different from the control diet; there was a modest but significant decrease in BW on the soy protein diet (no change in BMI)</w:t>
            </w:r>
          </w:p>
        </w:tc>
      </w:tr>
    </w:tbl>
    <w:p w:rsidR="008834A8" w:rsidRPr="008C0106" w:rsidRDefault="008834A8" w:rsidP="008414C0">
      <w:pPr>
        <w:widowControl w:val="0"/>
        <w:spacing w:after="0" w:line="360" w:lineRule="auto"/>
        <w:jc w:val="both"/>
        <w:rPr>
          <w:rFonts w:ascii="Book Antiqua" w:eastAsia="宋体" w:hAnsi="Book Antiqua" w:cs="Courier New"/>
          <w:b/>
          <w:kern w:val="2"/>
          <w:sz w:val="24"/>
          <w:szCs w:val="24"/>
          <w:lang w:eastAsia="zh-CN"/>
        </w:rPr>
      </w:pPr>
    </w:p>
    <w:p w:rsidR="000810A1" w:rsidRDefault="00954530" w:rsidP="008414C0">
      <w:pPr>
        <w:pStyle w:val="Footer"/>
        <w:widowControl w:val="0"/>
        <w:spacing w:line="360" w:lineRule="auto"/>
        <w:rPr>
          <w:rFonts w:ascii="Book Antiqua" w:hAnsi="Book Antiqua"/>
          <w:b/>
          <w:sz w:val="24"/>
          <w:szCs w:val="24"/>
        </w:rPr>
      </w:pPr>
      <w:r w:rsidRPr="00954530">
        <w:rPr>
          <w:rFonts w:ascii="Book Antiqua" w:hAnsi="Book Antiqua"/>
          <w:sz w:val="24"/>
          <w:szCs w:val="24"/>
        </w:rPr>
        <w:lastRenderedPageBreak/>
        <w:t>8-iso-PGF</w:t>
      </w:r>
      <w:r w:rsidRPr="00954530">
        <w:rPr>
          <w:rFonts w:ascii="Book Antiqua" w:hAnsi="Book Antiqua"/>
          <w:sz w:val="24"/>
          <w:szCs w:val="24"/>
          <w:vertAlign w:val="subscript"/>
        </w:rPr>
        <w:t>2</w:t>
      </w:r>
      <w:r>
        <w:rPr>
          <w:rFonts w:ascii="Book Antiqua" w:hAnsi="Book Antiqua" w:hint="eastAsia"/>
          <w:sz w:val="24"/>
          <w:szCs w:val="24"/>
          <w:vertAlign w:val="subscript"/>
          <w:lang w:eastAsia="zh-CN"/>
        </w:rPr>
        <w:t>:</w:t>
      </w:r>
      <w:r w:rsidR="007A66F1">
        <w:rPr>
          <w:rFonts w:ascii="Book Antiqua" w:hAnsi="Book Antiqua"/>
          <w:sz w:val="24"/>
          <w:szCs w:val="24"/>
        </w:rPr>
        <w:t xml:space="preserve"> </w:t>
      </w:r>
      <w:r w:rsidRPr="00954530">
        <w:rPr>
          <w:rFonts w:ascii="Book Antiqua" w:hAnsi="Book Antiqua"/>
          <w:sz w:val="24"/>
          <w:szCs w:val="24"/>
        </w:rPr>
        <w:t>8-iso-prostaglandin F</w:t>
      </w:r>
      <w:r w:rsidRPr="00954530">
        <w:rPr>
          <w:rFonts w:ascii="Book Antiqua" w:hAnsi="Book Antiqua"/>
          <w:sz w:val="24"/>
          <w:szCs w:val="24"/>
          <w:vertAlign w:val="subscript"/>
        </w:rPr>
        <w:t>2</w:t>
      </w:r>
      <w:r w:rsidRPr="00954530">
        <w:rPr>
          <w:rFonts w:ascii="Book Antiqua" w:hAnsi="Book Antiqua"/>
          <w:sz w:val="24"/>
          <w:szCs w:val="24"/>
        </w:rPr>
        <w:t>; ADMA</w:t>
      </w:r>
      <w:r>
        <w:rPr>
          <w:rFonts w:ascii="Book Antiqua" w:hAnsi="Book Antiqua" w:hint="eastAsia"/>
          <w:sz w:val="24"/>
          <w:szCs w:val="24"/>
          <w:lang w:eastAsia="zh-CN"/>
        </w:rPr>
        <w:t>:</w:t>
      </w:r>
      <w:r w:rsidRPr="00954530">
        <w:rPr>
          <w:rFonts w:ascii="Book Antiqua" w:hAnsi="Book Antiqua"/>
          <w:sz w:val="24"/>
          <w:szCs w:val="24"/>
        </w:rPr>
        <w:t xml:space="preserve"> Asymmetric dimethyl arginine;</w:t>
      </w:r>
      <w:r w:rsidR="007A66F1">
        <w:rPr>
          <w:rFonts w:ascii="Book Antiqua" w:hAnsi="Book Antiqua"/>
          <w:sz w:val="24"/>
          <w:szCs w:val="24"/>
        </w:rPr>
        <w:t xml:space="preserve"> </w:t>
      </w:r>
      <w:r w:rsidRPr="00954530">
        <w:rPr>
          <w:rFonts w:ascii="Book Antiqua" w:hAnsi="Book Antiqua"/>
          <w:sz w:val="24"/>
          <w:szCs w:val="24"/>
        </w:rPr>
        <w:t>AER</w:t>
      </w:r>
      <w:r>
        <w:rPr>
          <w:rFonts w:ascii="Book Antiqua" w:hAnsi="Book Antiqua" w:hint="eastAsia"/>
          <w:sz w:val="24"/>
          <w:szCs w:val="24"/>
          <w:lang w:eastAsia="zh-CN"/>
        </w:rPr>
        <w:t>:</w:t>
      </w:r>
      <w:r w:rsidRPr="00954530">
        <w:rPr>
          <w:rFonts w:ascii="Book Antiqua" w:hAnsi="Book Antiqua"/>
          <w:sz w:val="24"/>
          <w:szCs w:val="24"/>
        </w:rPr>
        <w:t xml:space="preserve"> Albumin excretion rate; APD</w:t>
      </w:r>
      <w:r>
        <w:rPr>
          <w:rFonts w:ascii="Book Antiqua" w:hAnsi="Book Antiqua" w:hint="eastAsia"/>
          <w:sz w:val="24"/>
          <w:szCs w:val="24"/>
          <w:lang w:eastAsia="zh-CN"/>
        </w:rPr>
        <w:t>:</w:t>
      </w:r>
      <w:r w:rsidRPr="00954530">
        <w:rPr>
          <w:rFonts w:ascii="Book Antiqua" w:hAnsi="Book Antiqua"/>
          <w:sz w:val="24"/>
          <w:szCs w:val="24"/>
        </w:rPr>
        <w:t xml:space="preserve"> Animal protein diet; BP</w:t>
      </w:r>
      <w:r>
        <w:rPr>
          <w:rFonts w:ascii="Book Antiqua" w:hAnsi="Book Antiqua" w:hint="eastAsia"/>
          <w:sz w:val="24"/>
          <w:szCs w:val="24"/>
          <w:lang w:eastAsia="zh-CN"/>
        </w:rPr>
        <w:t>:</w:t>
      </w:r>
      <w:r w:rsidRPr="00954530">
        <w:rPr>
          <w:rFonts w:ascii="Book Antiqua" w:hAnsi="Book Antiqua"/>
          <w:sz w:val="24"/>
          <w:szCs w:val="24"/>
        </w:rPr>
        <w:t xml:space="preserve"> Blood pressure;</w:t>
      </w:r>
      <w:r w:rsidR="007A66F1">
        <w:rPr>
          <w:rFonts w:ascii="Book Antiqua" w:hAnsi="Book Antiqua"/>
          <w:sz w:val="24"/>
          <w:szCs w:val="24"/>
        </w:rPr>
        <w:t xml:space="preserve"> </w:t>
      </w:r>
      <w:r w:rsidRPr="00954530">
        <w:rPr>
          <w:rFonts w:ascii="Book Antiqua" w:hAnsi="Book Antiqua"/>
          <w:sz w:val="24"/>
          <w:szCs w:val="24"/>
        </w:rPr>
        <w:t>BW</w:t>
      </w:r>
      <w:r>
        <w:rPr>
          <w:rFonts w:ascii="Book Antiqua" w:hAnsi="Book Antiqua" w:hint="eastAsia"/>
          <w:sz w:val="24"/>
          <w:szCs w:val="24"/>
          <w:lang w:eastAsia="zh-CN"/>
        </w:rPr>
        <w:t>:</w:t>
      </w:r>
      <w:r w:rsidRPr="00954530">
        <w:rPr>
          <w:rFonts w:ascii="Book Antiqua" w:hAnsi="Book Antiqua"/>
          <w:sz w:val="24"/>
          <w:szCs w:val="24"/>
        </w:rPr>
        <w:t xml:space="preserve"> Body weight; Ca</w:t>
      </w:r>
      <w:r>
        <w:rPr>
          <w:rFonts w:ascii="Book Antiqua" w:hAnsi="Book Antiqua" w:hint="eastAsia"/>
          <w:sz w:val="24"/>
          <w:szCs w:val="24"/>
          <w:lang w:eastAsia="zh-CN"/>
        </w:rPr>
        <w:t>:</w:t>
      </w:r>
      <w:r w:rsidRPr="00954530">
        <w:rPr>
          <w:rFonts w:ascii="Book Antiqua" w:hAnsi="Book Antiqua"/>
          <w:sz w:val="24"/>
          <w:szCs w:val="24"/>
        </w:rPr>
        <w:t xml:space="preserve"> Calcium; CKD</w:t>
      </w:r>
      <w:r>
        <w:rPr>
          <w:rFonts w:ascii="Book Antiqua" w:hAnsi="Book Antiqua" w:hint="eastAsia"/>
          <w:sz w:val="24"/>
          <w:szCs w:val="24"/>
          <w:lang w:eastAsia="zh-CN"/>
        </w:rPr>
        <w:t>:</w:t>
      </w:r>
      <w:r w:rsidRPr="00954530">
        <w:rPr>
          <w:rFonts w:ascii="Book Antiqua" w:hAnsi="Book Antiqua"/>
          <w:sz w:val="24"/>
          <w:szCs w:val="24"/>
        </w:rPr>
        <w:t xml:space="preserve"> Chronic kidney disease;</w:t>
      </w:r>
      <w:r w:rsidR="007A66F1">
        <w:rPr>
          <w:rFonts w:ascii="Book Antiqua" w:hAnsi="Book Antiqua"/>
          <w:sz w:val="24"/>
          <w:szCs w:val="24"/>
        </w:rPr>
        <w:t xml:space="preserve"> </w:t>
      </w:r>
      <w:r w:rsidRPr="00954530">
        <w:rPr>
          <w:rFonts w:ascii="Book Antiqua" w:hAnsi="Book Antiqua"/>
          <w:sz w:val="24"/>
          <w:szCs w:val="24"/>
        </w:rPr>
        <w:t>CrCl</w:t>
      </w:r>
      <w:r>
        <w:rPr>
          <w:rFonts w:ascii="Book Antiqua" w:hAnsi="Book Antiqua" w:hint="eastAsia"/>
          <w:sz w:val="24"/>
          <w:szCs w:val="24"/>
          <w:lang w:eastAsia="zh-CN"/>
        </w:rPr>
        <w:t>:</w:t>
      </w:r>
      <w:r w:rsidRPr="00954530">
        <w:rPr>
          <w:rFonts w:ascii="Book Antiqua" w:hAnsi="Book Antiqua"/>
          <w:sz w:val="24"/>
          <w:szCs w:val="24"/>
        </w:rPr>
        <w:t xml:space="preserve"> Creatinine clearance;</w:t>
      </w:r>
      <w:r w:rsidR="007A66F1">
        <w:rPr>
          <w:rFonts w:ascii="Book Antiqua" w:hAnsi="Book Antiqua"/>
          <w:sz w:val="24"/>
          <w:szCs w:val="24"/>
        </w:rPr>
        <w:t xml:space="preserve"> </w:t>
      </w:r>
      <w:r w:rsidRPr="00954530">
        <w:rPr>
          <w:rFonts w:ascii="Book Antiqua" w:hAnsi="Book Antiqua"/>
          <w:sz w:val="24"/>
          <w:szCs w:val="24"/>
        </w:rPr>
        <w:t>CRF</w:t>
      </w:r>
      <w:r>
        <w:rPr>
          <w:rFonts w:ascii="Book Antiqua" w:hAnsi="Book Antiqua" w:hint="eastAsia"/>
          <w:sz w:val="24"/>
          <w:szCs w:val="24"/>
          <w:lang w:eastAsia="zh-CN"/>
        </w:rPr>
        <w:t>:</w:t>
      </w:r>
      <w:r w:rsidRPr="00954530">
        <w:rPr>
          <w:rFonts w:ascii="Book Antiqua" w:hAnsi="Book Antiqua"/>
          <w:sz w:val="24"/>
          <w:szCs w:val="24"/>
        </w:rPr>
        <w:t xml:space="preserve"> Chronic renal failure; CRP</w:t>
      </w:r>
      <w:r>
        <w:rPr>
          <w:rFonts w:ascii="Book Antiqua" w:hAnsi="Book Antiqua" w:hint="eastAsia"/>
          <w:sz w:val="24"/>
          <w:szCs w:val="24"/>
          <w:lang w:eastAsia="zh-CN"/>
        </w:rPr>
        <w:t>:</w:t>
      </w:r>
      <w:r w:rsidRPr="00954530">
        <w:rPr>
          <w:rFonts w:ascii="Book Antiqua" w:hAnsi="Book Antiqua"/>
          <w:sz w:val="24"/>
          <w:szCs w:val="24"/>
        </w:rPr>
        <w:t xml:space="preserve"> C-reactive protein;</w:t>
      </w:r>
      <w:r w:rsidR="007A66F1">
        <w:rPr>
          <w:rFonts w:ascii="Book Antiqua" w:hAnsi="Book Antiqua"/>
          <w:sz w:val="24"/>
          <w:szCs w:val="24"/>
        </w:rPr>
        <w:t xml:space="preserve"> </w:t>
      </w:r>
      <w:r w:rsidRPr="00954530">
        <w:rPr>
          <w:rFonts w:ascii="Book Antiqua" w:hAnsi="Book Antiqua"/>
          <w:sz w:val="24"/>
          <w:szCs w:val="24"/>
        </w:rPr>
        <w:t>ERPF</w:t>
      </w:r>
      <w:r>
        <w:rPr>
          <w:rFonts w:ascii="Book Antiqua" w:hAnsi="Book Antiqua" w:hint="eastAsia"/>
          <w:sz w:val="24"/>
          <w:szCs w:val="24"/>
          <w:lang w:eastAsia="zh-CN"/>
        </w:rPr>
        <w:t>:</w:t>
      </w:r>
      <w:r w:rsidRPr="00954530">
        <w:rPr>
          <w:rFonts w:ascii="Book Antiqua" w:hAnsi="Book Antiqua"/>
          <w:sz w:val="24"/>
          <w:szCs w:val="24"/>
        </w:rPr>
        <w:t xml:space="preserve"> Effective renal plasma flow;</w:t>
      </w:r>
      <w:r w:rsidR="007A66F1">
        <w:rPr>
          <w:rFonts w:ascii="Book Antiqua" w:hAnsi="Book Antiqua"/>
          <w:sz w:val="24"/>
          <w:szCs w:val="24"/>
        </w:rPr>
        <w:t xml:space="preserve"> </w:t>
      </w:r>
      <w:r w:rsidRPr="00954530">
        <w:rPr>
          <w:rFonts w:ascii="Book Antiqua" w:hAnsi="Book Antiqua"/>
          <w:sz w:val="24"/>
          <w:szCs w:val="24"/>
        </w:rPr>
        <w:t>eGFR</w:t>
      </w:r>
      <w:r>
        <w:rPr>
          <w:rFonts w:ascii="Book Antiqua" w:hAnsi="Book Antiqua" w:hint="eastAsia"/>
          <w:sz w:val="24"/>
          <w:szCs w:val="24"/>
          <w:lang w:eastAsia="zh-CN"/>
        </w:rPr>
        <w:t>:</w:t>
      </w:r>
      <w:r w:rsidRPr="00954530">
        <w:rPr>
          <w:rFonts w:ascii="Book Antiqua" w:hAnsi="Book Antiqua"/>
          <w:sz w:val="24"/>
          <w:szCs w:val="24"/>
        </w:rPr>
        <w:t xml:space="preserve"> Estimated glomerular filtration rate; FPG</w:t>
      </w:r>
      <w:r>
        <w:rPr>
          <w:rFonts w:ascii="Book Antiqua" w:hAnsi="Book Antiqua" w:hint="eastAsia"/>
          <w:sz w:val="24"/>
          <w:szCs w:val="24"/>
          <w:lang w:eastAsia="zh-CN"/>
        </w:rPr>
        <w:t>:</w:t>
      </w:r>
      <w:r w:rsidRPr="00954530">
        <w:rPr>
          <w:rFonts w:ascii="Book Antiqua" w:hAnsi="Book Antiqua"/>
          <w:sz w:val="24"/>
          <w:szCs w:val="24"/>
        </w:rPr>
        <w:t xml:space="preserve"> Fasting plasma glucose;</w:t>
      </w:r>
      <w:r w:rsidR="007A66F1">
        <w:rPr>
          <w:rFonts w:ascii="Book Antiqua" w:hAnsi="Book Antiqua"/>
          <w:sz w:val="24"/>
          <w:szCs w:val="24"/>
        </w:rPr>
        <w:t xml:space="preserve"> </w:t>
      </w:r>
      <w:r w:rsidRPr="00954530">
        <w:rPr>
          <w:rFonts w:ascii="Book Antiqua" w:hAnsi="Book Antiqua"/>
          <w:sz w:val="24"/>
          <w:szCs w:val="24"/>
        </w:rPr>
        <w:t>F</w:t>
      </w:r>
      <w:r>
        <w:rPr>
          <w:rFonts w:ascii="Book Antiqua" w:hAnsi="Book Antiqua" w:hint="eastAsia"/>
          <w:sz w:val="24"/>
          <w:szCs w:val="24"/>
          <w:lang w:eastAsia="zh-CN"/>
        </w:rPr>
        <w:t>:</w:t>
      </w:r>
      <w:r w:rsidRPr="00954530">
        <w:rPr>
          <w:rFonts w:ascii="Book Antiqua" w:hAnsi="Book Antiqua"/>
          <w:sz w:val="24"/>
          <w:szCs w:val="24"/>
        </w:rPr>
        <w:t xml:space="preserve"> Female;</w:t>
      </w:r>
      <w:r w:rsidR="007A66F1">
        <w:rPr>
          <w:rFonts w:ascii="Book Antiqua" w:hAnsi="Book Antiqua"/>
          <w:sz w:val="24"/>
          <w:szCs w:val="24"/>
        </w:rPr>
        <w:t xml:space="preserve"> </w:t>
      </w:r>
      <w:r w:rsidRPr="00954530">
        <w:rPr>
          <w:rFonts w:ascii="Book Antiqua" w:hAnsi="Book Antiqua"/>
          <w:sz w:val="24"/>
          <w:szCs w:val="24"/>
        </w:rPr>
        <w:t>FMD</w:t>
      </w:r>
      <w:r>
        <w:rPr>
          <w:rFonts w:ascii="Book Antiqua" w:hAnsi="Book Antiqua" w:hint="eastAsia"/>
          <w:sz w:val="24"/>
          <w:szCs w:val="24"/>
          <w:lang w:eastAsia="zh-CN"/>
        </w:rPr>
        <w:t>:</w:t>
      </w:r>
      <w:r w:rsidRPr="00954530">
        <w:rPr>
          <w:rFonts w:ascii="Book Antiqua" w:hAnsi="Book Antiqua"/>
          <w:sz w:val="24"/>
          <w:szCs w:val="24"/>
        </w:rPr>
        <w:t xml:space="preserve"> Flow mediated dilation;</w:t>
      </w:r>
      <w:r w:rsidR="007A66F1">
        <w:rPr>
          <w:rFonts w:ascii="Book Antiqua" w:hAnsi="Book Antiqua"/>
          <w:sz w:val="24"/>
          <w:szCs w:val="24"/>
        </w:rPr>
        <w:t xml:space="preserve"> </w:t>
      </w:r>
      <w:r w:rsidRPr="00954530">
        <w:rPr>
          <w:rFonts w:ascii="Book Antiqua" w:hAnsi="Book Antiqua"/>
          <w:sz w:val="24"/>
          <w:szCs w:val="24"/>
        </w:rPr>
        <w:t>GFR</w:t>
      </w:r>
      <w:r>
        <w:rPr>
          <w:rFonts w:ascii="Book Antiqua" w:hAnsi="Book Antiqua" w:hint="eastAsia"/>
          <w:sz w:val="24"/>
          <w:szCs w:val="24"/>
          <w:lang w:eastAsia="zh-CN"/>
        </w:rPr>
        <w:t>:</w:t>
      </w:r>
      <w:r w:rsidRPr="00954530">
        <w:rPr>
          <w:rFonts w:ascii="Book Antiqua" w:hAnsi="Book Antiqua"/>
          <w:sz w:val="24"/>
          <w:szCs w:val="24"/>
        </w:rPr>
        <w:t xml:space="preserve"> Glomerular filtration rate; GS</w:t>
      </w:r>
      <w:r>
        <w:rPr>
          <w:rFonts w:ascii="Book Antiqua" w:hAnsi="Book Antiqua" w:hint="eastAsia"/>
          <w:sz w:val="24"/>
          <w:szCs w:val="24"/>
          <w:lang w:eastAsia="zh-CN"/>
        </w:rPr>
        <w:t>:</w:t>
      </w:r>
      <w:r w:rsidRPr="00954530">
        <w:rPr>
          <w:rFonts w:ascii="Book Antiqua" w:hAnsi="Book Antiqua"/>
          <w:sz w:val="24"/>
          <w:szCs w:val="24"/>
        </w:rPr>
        <w:t xml:space="preserve"> Glomerulosclerosis; HC</w:t>
      </w:r>
      <w:r>
        <w:rPr>
          <w:rFonts w:ascii="Book Antiqua" w:hAnsi="Book Antiqua" w:hint="eastAsia"/>
          <w:sz w:val="24"/>
          <w:szCs w:val="24"/>
          <w:lang w:eastAsia="zh-CN"/>
        </w:rPr>
        <w:t>:</w:t>
      </w:r>
      <w:r w:rsidRPr="00954530">
        <w:rPr>
          <w:rFonts w:ascii="Book Antiqua" w:hAnsi="Book Antiqua"/>
          <w:sz w:val="24"/>
          <w:szCs w:val="24"/>
        </w:rPr>
        <w:t xml:space="preserve"> Hypercholesterolemia; HD</w:t>
      </w:r>
      <w:r>
        <w:rPr>
          <w:rFonts w:ascii="Book Antiqua" w:hAnsi="Book Antiqua" w:hint="eastAsia"/>
          <w:sz w:val="24"/>
          <w:szCs w:val="24"/>
          <w:lang w:eastAsia="zh-CN"/>
        </w:rPr>
        <w:t>:</w:t>
      </w:r>
      <w:r w:rsidRPr="00954530">
        <w:rPr>
          <w:rFonts w:ascii="Book Antiqua" w:hAnsi="Book Antiqua"/>
          <w:sz w:val="24"/>
          <w:szCs w:val="24"/>
        </w:rPr>
        <w:t xml:space="preserve"> Hemodialysis; HL</w:t>
      </w:r>
      <w:r>
        <w:rPr>
          <w:rFonts w:ascii="Book Antiqua" w:hAnsi="Book Antiqua" w:hint="eastAsia"/>
          <w:sz w:val="24"/>
          <w:szCs w:val="24"/>
          <w:lang w:eastAsia="zh-CN"/>
        </w:rPr>
        <w:t>:</w:t>
      </w:r>
      <w:r w:rsidRPr="00954530">
        <w:rPr>
          <w:rFonts w:ascii="Book Antiqua" w:hAnsi="Book Antiqua"/>
          <w:sz w:val="24"/>
          <w:szCs w:val="24"/>
        </w:rPr>
        <w:t xml:space="preserve"> Hyperlipidemic; HTN</w:t>
      </w:r>
      <w:r>
        <w:rPr>
          <w:rFonts w:ascii="Book Antiqua" w:hAnsi="Book Antiqua" w:hint="eastAsia"/>
          <w:sz w:val="24"/>
          <w:szCs w:val="24"/>
          <w:lang w:eastAsia="zh-CN"/>
        </w:rPr>
        <w:t>:</w:t>
      </w:r>
      <w:r w:rsidRPr="00954530">
        <w:rPr>
          <w:rFonts w:ascii="Book Antiqua" w:hAnsi="Book Antiqua"/>
          <w:sz w:val="24"/>
          <w:szCs w:val="24"/>
        </w:rPr>
        <w:t xml:space="preserve"> Hypertension;</w:t>
      </w:r>
      <w:r w:rsidR="007A66F1">
        <w:rPr>
          <w:rFonts w:ascii="Book Antiqua" w:hAnsi="Book Antiqua"/>
          <w:sz w:val="24"/>
          <w:szCs w:val="24"/>
        </w:rPr>
        <w:t xml:space="preserve"> </w:t>
      </w:r>
      <w:r w:rsidRPr="00954530">
        <w:rPr>
          <w:rFonts w:ascii="Book Antiqua" w:hAnsi="Book Antiqua"/>
          <w:sz w:val="24"/>
          <w:szCs w:val="24"/>
        </w:rPr>
        <w:t>HDL-C</w:t>
      </w:r>
      <w:r>
        <w:rPr>
          <w:rFonts w:ascii="Book Antiqua" w:hAnsi="Book Antiqua" w:hint="eastAsia"/>
          <w:sz w:val="24"/>
          <w:szCs w:val="24"/>
          <w:lang w:eastAsia="zh-CN"/>
        </w:rPr>
        <w:t>:</w:t>
      </w:r>
      <w:r w:rsidRPr="00954530">
        <w:rPr>
          <w:rFonts w:ascii="Book Antiqua" w:hAnsi="Book Antiqua"/>
          <w:sz w:val="24"/>
          <w:szCs w:val="24"/>
        </w:rPr>
        <w:t xml:space="preserve"> High density lipoprotein cholesterol;</w:t>
      </w:r>
      <w:r w:rsidR="007A66F1">
        <w:rPr>
          <w:rFonts w:ascii="Book Antiqua" w:hAnsi="Book Antiqua"/>
          <w:sz w:val="24"/>
          <w:szCs w:val="24"/>
        </w:rPr>
        <w:t xml:space="preserve"> </w:t>
      </w:r>
      <w:r w:rsidRPr="00954530">
        <w:rPr>
          <w:rFonts w:ascii="Book Antiqua" w:hAnsi="Book Antiqua"/>
          <w:sz w:val="24"/>
          <w:szCs w:val="24"/>
        </w:rPr>
        <w:t>h</w:t>
      </w:r>
      <w:r>
        <w:rPr>
          <w:rFonts w:ascii="Book Antiqua" w:hAnsi="Book Antiqua" w:hint="eastAsia"/>
          <w:sz w:val="24"/>
          <w:szCs w:val="24"/>
          <w:lang w:eastAsia="zh-CN"/>
        </w:rPr>
        <w:t>:</w:t>
      </w:r>
      <w:r w:rsidRPr="00954530">
        <w:rPr>
          <w:rFonts w:ascii="Book Antiqua" w:hAnsi="Book Antiqua"/>
          <w:sz w:val="24"/>
          <w:szCs w:val="24"/>
        </w:rPr>
        <w:t xml:space="preserve"> Hours;</w:t>
      </w:r>
      <w:r w:rsidR="007A66F1">
        <w:rPr>
          <w:rFonts w:ascii="Book Antiqua" w:hAnsi="Book Antiqua"/>
          <w:sz w:val="24"/>
          <w:szCs w:val="24"/>
        </w:rPr>
        <w:t xml:space="preserve"> </w:t>
      </w:r>
      <w:r w:rsidRPr="00954530">
        <w:rPr>
          <w:rFonts w:ascii="Book Antiqua" w:hAnsi="Book Antiqua"/>
          <w:sz w:val="24"/>
          <w:szCs w:val="24"/>
        </w:rPr>
        <w:t>IF</w:t>
      </w:r>
      <w:r>
        <w:rPr>
          <w:rFonts w:ascii="Book Antiqua" w:hAnsi="Book Antiqua" w:hint="eastAsia"/>
          <w:sz w:val="24"/>
          <w:szCs w:val="24"/>
          <w:lang w:eastAsia="zh-CN"/>
        </w:rPr>
        <w:t>:</w:t>
      </w:r>
      <w:r w:rsidRPr="00954530">
        <w:rPr>
          <w:rFonts w:ascii="Book Antiqua" w:hAnsi="Book Antiqua"/>
          <w:sz w:val="24"/>
          <w:szCs w:val="24"/>
        </w:rPr>
        <w:t xml:space="preserve"> Isoflavones; IL-6</w:t>
      </w:r>
      <w:r>
        <w:rPr>
          <w:rFonts w:ascii="Book Antiqua" w:hAnsi="Book Antiqua" w:hint="eastAsia"/>
          <w:sz w:val="24"/>
          <w:szCs w:val="24"/>
          <w:lang w:eastAsia="zh-CN"/>
        </w:rPr>
        <w:t xml:space="preserve">: </w:t>
      </w:r>
      <w:r w:rsidRPr="00954530">
        <w:rPr>
          <w:rFonts w:ascii="Book Antiqua" w:hAnsi="Book Antiqua"/>
          <w:sz w:val="24"/>
          <w:szCs w:val="24"/>
        </w:rPr>
        <w:t>Interleukin-6; LDL-C</w:t>
      </w:r>
      <w:r>
        <w:rPr>
          <w:rFonts w:ascii="Book Antiqua" w:hAnsi="Book Antiqua" w:hint="eastAsia"/>
          <w:sz w:val="24"/>
          <w:szCs w:val="24"/>
          <w:lang w:eastAsia="zh-CN"/>
        </w:rPr>
        <w:t>:</w:t>
      </w:r>
      <w:r w:rsidRPr="00954530">
        <w:rPr>
          <w:rFonts w:ascii="Book Antiqua" w:hAnsi="Book Antiqua"/>
          <w:sz w:val="24"/>
          <w:szCs w:val="24"/>
        </w:rPr>
        <w:t xml:space="preserve"> Low density lipoprotein cholesterol; LOOH</w:t>
      </w:r>
      <w:r>
        <w:rPr>
          <w:rFonts w:ascii="Book Antiqua" w:hAnsi="Book Antiqua" w:hint="eastAsia"/>
          <w:sz w:val="24"/>
          <w:szCs w:val="24"/>
          <w:lang w:eastAsia="zh-CN"/>
        </w:rPr>
        <w:t>:</w:t>
      </w:r>
      <w:r w:rsidRPr="00954530">
        <w:rPr>
          <w:rFonts w:ascii="Book Antiqua" w:hAnsi="Book Antiqua"/>
          <w:sz w:val="24"/>
          <w:szCs w:val="24"/>
        </w:rPr>
        <w:t xml:space="preserve"> Lipid peroxides; M</w:t>
      </w:r>
      <w:r>
        <w:rPr>
          <w:rFonts w:ascii="Book Antiqua" w:hAnsi="Book Antiqua" w:hint="eastAsia"/>
          <w:sz w:val="24"/>
          <w:szCs w:val="24"/>
          <w:lang w:eastAsia="zh-CN"/>
        </w:rPr>
        <w:t>:</w:t>
      </w:r>
      <w:r w:rsidRPr="00954530">
        <w:rPr>
          <w:rFonts w:ascii="Book Antiqua" w:hAnsi="Book Antiqua"/>
          <w:sz w:val="24"/>
          <w:szCs w:val="24"/>
        </w:rPr>
        <w:t xml:space="preserve"> Male; MDA</w:t>
      </w:r>
      <w:r>
        <w:rPr>
          <w:rFonts w:ascii="Book Antiqua" w:hAnsi="Book Antiqua" w:hint="eastAsia"/>
          <w:sz w:val="24"/>
          <w:szCs w:val="24"/>
          <w:lang w:eastAsia="zh-CN"/>
        </w:rPr>
        <w:t>:</w:t>
      </w:r>
      <w:r w:rsidRPr="00954530">
        <w:rPr>
          <w:rFonts w:ascii="Book Antiqua" w:hAnsi="Book Antiqua"/>
          <w:sz w:val="24"/>
          <w:szCs w:val="24"/>
        </w:rPr>
        <w:t xml:space="preserve"> Malondialdehyde;</w:t>
      </w:r>
      <w:r w:rsidR="007A66F1">
        <w:rPr>
          <w:rFonts w:ascii="Book Antiqua" w:hAnsi="Book Antiqua"/>
          <w:sz w:val="24"/>
          <w:szCs w:val="24"/>
        </w:rPr>
        <w:t xml:space="preserve"> </w:t>
      </w:r>
      <w:r w:rsidRPr="00954530">
        <w:rPr>
          <w:rFonts w:ascii="Book Antiqua" w:hAnsi="Book Antiqua"/>
          <w:sz w:val="24"/>
          <w:szCs w:val="24"/>
        </w:rPr>
        <w:t>MGP</w:t>
      </w:r>
      <w:r>
        <w:rPr>
          <w:rFonts w:ascii="Book Antiqua" w:hAnsi="Book Antiqua" w:hint="eastAsia"/>
          <w:sz w:val="24"/>
          <w:szCs w:val="24"/>
          <w:lang w:eastAsia="zh-CN"/>
        </w:rPr>
        <w:t>:</w:t>
      </w:r>
      <w:r w:rsidRPr="00954530">
        <w:rPr>
          <w:rFonts w:ascii="Book Antiqua" w:hAnsi="Book Antiqua"/>
          <w:sz w:val="24"/>
          <w:szCs w:val="24"/>
        </w:rPr>
        <w:t xml:space="preserve"> Membranous glomerulopathy;</w:t>
      </w:r>
      <w:r w:rsidR="007A66F1">
        <w:rPr>
          <w:rFonts w:ascii="Book Antiqua" w:hAnsi="Book Antiqua"/>
          <w:sz w:val="24"/>
          <w:szCs w:val="24"/>
        </w:rPr>
        <w:t xml:space="preserve"> </w:t>
      </w:r>
      <w:r w:rsidRPr="00954530">
        <w:rPr>
          <w:rFonts w:ascii="Book Antiqua" w:hAnsi="Book Antiqua"/>
          <w:sz w:val="24"/>
          <w:szCs w:val="24"/>
        </w:rPr>
        <w:t>MHD</w:t>
      </w:r>
      <w:r>
        <w:rPr>
          <w:rFonts w:ascii="Book Antiqua" w:hAnsi="Book Antiqua" w:hint="eastAsia"/>
          <w:sz w:val="24"/>
          <w:szCs w:val="24"/>
          <w:lang w:eastAsia="zh-CN"/>
        </w:rPr>
        <w:t>:</w:t>
      </w:r>
      <w:r w:rsidRPr="00954530">
        <w:rPr>
          <w:rFonts w:ascii="Book Antiqua" w:hAnsi="Book Antiqua"/>
          <w:sz w:val="24"/>
          <w:szCs w:val="24"/>
        </w:rPr>
        <w:t xml:space="preserve"> Maintenance hemodialysis; Na</w:t>
      </w:r>
      <w:r>
        <w:rPr>
          <w:rFonts w:ascii="Book Antiqua" w:hAnsi="Book Antiqua" w:hint="eastAsia"/>
          <w:sz w:val="24"/>
          <w:szCs w:val="24"/>
          <w:lang w:eastAsia="zh-CN"/>
        </w:rPr>
        <w:t>:</w:t>
      </w:r>
      <w:r w:rsidRPr="00954530">
        <w:rPr>
          <w:rFonts w:ascii="Book Antiqua" w:hAnsi="Book Antiqua"/>
          <w:sz w:val="24"/>
          <w:szCs w:val="24"/>
        </w:rPr>
        <w:t xml:space="preserve"> Sodium;</w:t>
      </w:r>
      <w:r w:rsidR="007A66F1">
        <w:rPr>
          <w:rFonts w:ascii="Book Antiqua" w:hAnsi="Book Antiqua"/>
          <w:sz w:val="24"/>
          <w:szCs w:val="24"/>
        </w:rPr>
        <w:t xml:space="preserve"> </w:t>
      </w:r>
      <w:r w:rsidRPr="00954530">
        <w:rPr>
          <w:rFonts w:ascii="Book Antiqua" w:hAnsi="Book Antiqua"/>
          <w:sz w:val="24"/>
          <w:szCs w:val="24"/>
        </w:rPr>
        <w:t>NL</w:t>
      </w:r>
      <w:r>
        <w:rPr>
          <w:rFonts w:ascii="Book Antiqua" w:hAnsi="Book Antiqua" w:hint="eastAsia"/>
          <w:sz w:val="24"/>
          <w:szCs w:val="24"/>
          <w:lang w:eastAsia="zh-CN"/>
        </w:rPr>
        <w:t>:</w:t>
      </w:r>
      <w:r w:rsidRPr="00954530">
        <w:rPr>
          <w:rFonts w:ascii="Book Antiqua" w:hAnsi="Book Antiqua"/>
          <w:sz w:val="24"/>
          <w:szCs w:val="24"/>
        </w:rPr>
        <w:t xml:space="preserve"> Normolipidemic; NS</w:t>
      </w:r>
      <w:r>
        <w:rPr>
          <w:rFonts w:ascii="Book Antiqua" w:hAnsi="Book Antiqua" w:hint="eastAsia"/>
          <w:sz w:val="24"/>
          <w:szCs w:val="24"/>
          <w:lang w:eastAsia="zh-CN"/>
        </w:rPr>
        <w:t>:</w:t>
      </w:r>
      <w:r w:rsidRPr="00954530">
        <w:rPr>
          <w:rFonts w:ascii="Book Antiqua" w:hAnsi="Book Antiqua"/>
          <w:sz w:val="24"/>
          <w:szCs w:val="24"/>
        </w:rPr>
        <w:t xml:space="preserve"> Nephrosclerosis;</w:t>
      </w:r>
      <w:r w:rsidR="007A66F1">
        <w:rPr>
          <w:rFonts w:ascii="Book Antiqua" w:hAnsi="Book Antiqua"/>
          <w:sz w:val="24"/>
          <w:szCs w:val="24"/>
        </w:rPr>
        <w:t xml:space="preserve"> </w:t>
      </w:r>
      <w:r w:rsidRPr="00954530">
        <w:rPr>
          <w:rFonts w:ascii="Book Antiqua" w:hAnsi="Book Antiqua"/>
          <w:sz w:val="24"/>
          <w:szCs w:val="24"/>
        </w:rPr>
        <w:t>O-DMA</w:t>
      </w:r>
      <w:r>
        <w:rPr>
          <w:rFonts w:ascii="Book Antiqua" w:hAnsi="Book Antiqua" w:hint="eastAsia"/>
          <w:sz w:val="24"/>
          <w:szCs w:val="24"/>
          <w:lang w:eastAsia="zh-CN"/>
        </w:rPr>
        <w:t xml:space="preserve">: </w:t>
      </w:r>
      <w:r w:rsidRPr="00954530">
        <w:rPr>
          <w:rFonts w:ascii="Book Antiqua" w:hAnsi="Book Antiqua"/>
          <w:sz w:val="24"/>
          <w:szCs w:val="24"/>
        </w:rPr>
        <w:t>O-desmethylangolensin;</w:t>
      </w:r>
      <w:r w:rsidR="007A66F1">
        <w:rPr>
          <w:rFonts w:ascii="Book Antiqua" w:hAnsi="Book Antiqua"/>
          <w:sz w:val="24"/>
          <w:szCs w:val="24"/>
        </w:rPr>
        <w:t xml:space="preserve"> </w:t>
      </w:r>
      <w:r w:rsidRPr="00954530">
        <w:rPr>
          <w:rFonts w:ascii="Book Antiqua" w:hAnsi="Book Antiqua"/>
          <w:sz w:val="24"/>
          <w:szCs w:val="24"/>
        </w:rPr>
        <w:t>oxLDL</w:t>
      </w:r>
      <w:r>
        <w:rPr>
          <w:rFonts w:ascii="Book Antiqua" w:hAnsi="Book Antiqua" w:hint="eastAsia"/>
          <w:sz w:val="24"/>
          <w:szCs w:val="24"/>
          <w:lang w:eastAsia="zh-CN"/>
        </w:rPr>
        <w:t>:</w:t>
      </w:r>
      <w:r w:rsidRPr="00954530">
        <w:rPr>
          <w:rFonts w:ascii="Book Antiqua" w:hAnsi="Book Antiqua"/>
          <w:sz w:val="24"/>
          <w:szCs w:val="24"/>
        </w:rPr>
        <w:t xml:space="preserve"> Oxidized LDL;</w:t>
      </w:r>
      <w:r w:rsidR="007A66F1">
        <w:rPr>
          <w:rFonts w:ascii="Book Antiqua" w:hAnsi="Book Antiqua"/>
          <w:sz w:val="24"/>
          <w:szCs w:val="24"/>
        </w:rPr>
        <w:t xml:space="preserve"> </w:t>
      </w:r>
      <w:r w:rsidRPr="00954530">
        <w:rPr>
          <w:rFonts w:ascii="Book Antiqua" w:hAnsi="Book Antiqua"/>
          <w:sz w:val="24"/>
          <w:szCs w:val="24"/>
        </w:rPr>
        <w:t>P</w:t>
      </w:r>
      <w:r>
        <w:rPr>
          <w:rFonts w:ascii="Book Antiqua" w:hAnsi="Book Antiqua" w:hint="eastAsia"/>
          <w:sz w:val="24"/>
          <w:szCs w:val="24"/>
          <w:lang w:eastAsia="zh-CN"/>
        </w:rPr>
        <w:t xml:space="preserve">: </w:t>
      </w:r>
      <w:r w:rsidRPr="00954530">
        <w:rPr>
          <w:rFonts w:ascii="Book Antiqua" w:hAnsi="Book Antiqua"/>
          <w:sz w:val="24"/>
          <w:szCs w:val="24"/>
        </w:rPr>
        <w:t>Phosphorus;</w:t>
      </w:r>
      <w:r w:rsidR="007A66F1">
        <w:rPr>
          <w:rFonts w:ascii="Book Antiqua" w:hAnsi="Book Antiqua"/>
          <w:sz w:val="24"/>
          <w:szCs w:val="24"/>
        </w:rPr>
        <w:t xml:space="preserve"> </w:t>
      </w:r>
      <w:r w:rsidRPr="00954530">
        <w:rPr>
          <w:rFonts w:ascii="Book Antiqua" w:hAnsi="Book Antiqua"/>
          <w:sz w:val="24"/>
          <w:szCs w:val="24"/>
        </w:rPr>
        <w:t>PD</w:t>
      </w:r>
      <w:r>
        <w:rPr>
          <w:rFonts w:ascii="Book Antiqua" w:hAnsi="Book Antiqua" w:hint="eastAsia"/>
          <w:sz w:val="24"/>
          <w:szCs w:val="24"/>
          <w:lang w:eastAsia="zh-CN"/>
        </w:rPr>
        <w:t>:</w:t>
      </w:r>
      <w:r w:rsidRPr="00954530">
        <w:rPr>
          <w:rFonts w:ascii="Book Antiqua" w:hAnsi="Book Antiqua"/>
          <w:sz w:val="24"/>
          <w:szCs w:val="24"/>
        </w:rPr>
        <w:t xml:space="preserve"> Peritoneal dialysis; PKD</w:t>
      </w:r>
      <w:r>
        <w:rPr>
          <w:rFonts w:ascii="Book Antiqua" w:hAnsi="Book Antiqua" w:hint="eastAsia"/>
          <w:sz w:val="24"/>
          <w:szCs w:val="24"/>
          <w:lang w:eastAsia="zh-CN"/>
        </w:rPr>
        <w:t>:</w:t>
      </w:r>
      <w:r w:rsidRPr="00954530">
        <w:rPr>
          <w:rFonts w:ascii="Book Antiqua" w:hAnsi="Book Antiqua"/>
          <w:sz w:val="24"/>
          <w:szCs w:val="24"/>
        </w:rPr>
        <w:t xml:space="preserve"> Polycystic kidney disease;</w:t>
      </w:r>
      <w:r w:rsidR="007A66F1">
        <w:rPr>
          <w:rFonts w:ascii="Book Antiqua" w:hAnsi="Book Antiqua"/>
          <w:sz w:val="24"/>
          <w:szCs w:val="24"/>
        </w:rPr>
        <w:t xml:space="preserve"> </w:t>
      </w:r>
      <w:r w:rsidRPr="00954530">
        <w:rPr>
          <w:rFonts w:ascii="Book Antiqua" w:hAnsi="Book Antiqua"/>
          <w:sz w:val="24"/>
          <w:szCs w:val="24"/>
        </w:rPr>
        <w:t>PM</w:t>
      </w:r>
      <w:r>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P</w:t>
      </w:r>
      <w:r w:rsidRPr="00954530">
        <w:rPr>
          <w:rFonts w:ascii="Book Antiqua" w:hAnsi="Book Antiqua"/>
          <w:sz w:val="24"/>
          <w:szCs w:val="24"/>
        </w:rPr>
        <w:t>ostmenopausal; PTH</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P</w:t>
      </w:r>
      <w:r w:rsidRPr="00954530">
        <w:rPr>
          <w:rFonts w:ascii="Book Antiqua" w:hAnsi="Book Antiqua"/>
          <w:sz w:val="24"/>
          <w:szCs w:val="24"/>
        </w:rPr>
        <w:t>arathyroid hormone; RC</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R</w:t>
      </w:r>
      <w:r w:rsidRPr="00954530">
        <w:rPr>
          <w:rFonts w:ascii="Book Antiqua" w:hAnsi="Book Antiqua"/>
          <w:sz w:val="24"/>
          <w:szCs w:val="24"/>
        </w:rPr>
        <w:t>andomized crossover trial; RP</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R</w:t>
      </w:r>
      <w:r w:rsidRPr="00954530">
        <w:rPr>
          <w:rFonts w:ascii="Book Antiqua" w:hAnsi="Book Antiqua"/>
          <w:sz w:val="24"/>
          <w:szCs w:val="24"/>
        </w:rPr>
        <w:t>andomized parallel trial; SUN</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S</w:t>
      </w:r>
      <w:r w:rsidRPr="00954530">
        <w:rPr>
          <w:rFonts w:ascii="Book Antiqua" w:hAnsi="Book Antiqua"/>
          <w:sz w:val="24"/>
          <w:szCs w:val="24"/>
        </w:rPr>
        <w:t>erum urea nitrogen;</w:t>
      </w:r>
      <w:r w:rsidR="007A66F1">
        <w:rPr>
          <w:rFonts w:ascii="Book Antiqua" w:hAnsi="Book Antiqua"/>
          <w:sz w:val="24"/>
          <w:szCs w:val="24"/>
        </w:rPr>
        <w:t xml:space="preserve"> </w:t>
      </w:r>
      <w:r w:rsidRPr="00954530">
        <w:rPr>
          <w:rFonts w:ascii="Book Antiqua" w:hAnsi="Book Antiqua"/>
          <w:sz w:val="24"/>
          <w:szCs w:val="24"/>
        </w:rPr>
        <w:t>T1D</w:t>
      </w:r>
      <w:r w:rsidR="00A72777">
        <w:rPr>
          <w:rFonts w:ascii="Book Antiqua" w:hAnsi="Book Antiqua" w:hint="eastAsia"/>
          <w:sz w:val="24"/>
          <w:szCs w:val="24"/>
          <w:lang w:eastAsia="zh-CN"/>
        </w:rPr>
        <w:t>:</w:t>
      </w:r>
      <w:r w:rsidRPr="00954530">
        <w:rPr>
          <w:rFonts w:ascii="Book Antiqua" w:hAnsi="Book Antiqua"/>
          <w:sz w:val="24"/>
          <w:szCs w:val="24"/>
        </w:rPr>
        <w:t xml:space="preserve"> Type 1 diabetes; T2D</w:t>
      </w:r>
      <w:r w:rsidR="00A72777">
        <w:rPr>
          <w:rFonts w:ascii="Book Antiqua" w:hAnsi="Book Antiqua" w:hint="eastAsia"/>
          <w:sz w:val="24"/>
          <w:szCs w:val="24"/>
          <w:lang w:eastAsia="zh-CN"/>
        </w:rPr>
        <w:t>:</w:t>
      </w:r>
      <w:r w:rsidRPr="00954530">
        <w:rPr>
          <w:rFonts w:ascii="Book Antiqua" w:hAnsi="Book Antiqua"/>
          <w:sz w:val="24"/>
          <w:szCs w:val="24"/>
        </w:rPr>
        <w:t xml:space="preserve"> Type 2 Diabetes;</w:t>
      </w:r>
      <w:r w:rsidR="007A66F1">
        <w:rPr>
          <w:rFonts w:ascii="Book Antiqua" w:hAnsi="Book Antiqua"/>
          <w:sz w:val="24"/>
          <w:szCs w:val="24"/>
        </w:rPr>
        <w:t xml:space="preserve"> </w:t>
      </w:r>
      <w:r w:rsidRPr="00954530">
        <w:rPr>
          <w:rFonts w:ascii="Book Antiqua" w:hAnsi="Book Antiqua"/>
          <w:sz w:val="24"/>
          <w:szCs w:val="24"/>
        </w:rPr>
        <w:t>UA</w:t>
      </w:r>
      <w:r w:rsidRPr="00954530">
        <w:rPr>
          <w:rFonts w:ascii="Book Antiqua" w:hAnsi="Book Antiqua"/>
          <w:sz w:val="24"/>
          <w:szCs w:val="24"/>
          <w:vertAlign w:val="subscript"/>
        </w:rPr>
        <w:t>p</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U</w:t>
      </w:r>
      <w:r w:rsidRPr="00954530">
        <w:rPr>
          <w:rFonts w:ascii="Book Antiqua" w:hAnsi="Book Antiqua"/>
          <w:sz w:val="24"/>
          <w:szCs w:val="24"/>
        </w:rPr>
        <w:t>rinary urea appearance rate;</w:t>
      </w:r>
      <w:r w:rsidR="007A66F1">
        <w:rPr>
          <w:rFonts w:ascii="Book Antiqua" w:hAnsi="Book Antiqua"/>
          <w:sz w:val="24"/>
          <w:szCs w:val="24"/>
        </w:rPr>
        <w:t xml:space="preserve"> </w:t>
      </w:r>
      <w:r w:rsidRPr="00954530">
        <w:rPr>
          <w:rFonts w:ascii="Book Antiqua" w:hAnsi="Book Antiqua"/>
          <w:sz w:val="24"/>
          <w:szCs w:val="24"/>
        </w:rPr>
        <w:t>WO</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W</w:t>
      </w:r>
      <w:r w:rsidRPr="00954530">
        <w:rPr>
          <w:rFonts w:ascii="Book Antiqua" w:hAnsi="Book Antiqua"/>
          <w:sz w:val="24"/>
          <w:szCs w:val="24"/>
        </w:rPr>
        <w:t>ashout; TC</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T</w:t>
      </w:r>
      <w:r w:rsidRPr="00954530">
        <w:rPr>
          <w:rFonts w:ascii="Book Antiqua" w:hAnsi="Book Antiqua"/>
          <w:sz w:val="24"/>
          <w:szCs w:val="24"/>
        </w:rPr>
        <w:t>otal cholesterol; TG</w:t>
      </w:r>
      <w:r w:rsidR="00A72777">
        <w:rPr>
          <w:rFonts w:ascii="Book Antiqua" w:hAnsi="Book Antiqua" w:hint="eastAsia"/>
          <w:sz w:val="24"/>
          <w:szCs w:val="24"/>
          <w:lang w:eastAsia="zh-CN"/>
        </w:rPr>
        <w:t xml:space="preserve">: </w:t>
      </w:r>
      <w:r w:rsidR="00A72777" w:rsidRPr="00954530">
        <w:rPr>
          <w:rFonts w:ascii="Book Antiqua" w:hAnsi="Book Antiqua"/>
          <w:sz w:val="24"/>
          <w:szCs w:val="24"/>
        </w:rPr>
        <w:t>T</w:t>
      </w:r>
      <w:r w:rsidRPr="00954530">
        <w:rPr>
          <w:rFonts w:ascii="Book Antiqua" w:hAnsi="Book Antiqua"/>
          <w:sz w:val="24"/>
          <w:szCs w:val="24"/>
        </w:rPr>
        <w:t>riglycerides; TNF</w:t>
      </w:r>
      <w:r w:rsidR="00A72777">
        <w:rPr>
          <w:rFonts w:ascii="Book Antiqua" w:hAnsi="Book Antiqua" w:hint="eastAsia"/>
          <w:sz w:val="24"/>
          <w:szCs w:val="24"/>
          <w:lang w:eastAsia="zh-CN"/>
        </w:rPr>
        <w:t>:</w:t>
      </w:r>
      <w:r w:rsidRPr="00954530">
        <w:rPr>
          <w:rFonts w:ascii="Book Antiqua" w:hAnsi="Book Antiqua"/>
          <w:sz w:val="24"/>
          <w:szCs w:val="24"/>
        </w:rPr>
        <w:t xml:space="preserve"> </w:t>
      </w:r>
      <w:r w:rsidR="00A72777" w:rsidRPr="00954530">
        <w:rPr>
          <w:rFonts w:ascii="Book Antiqua" w:hAnsi="Book Antiqua"/>
          <w:sz w:val="24"/>
          <w:szCs w:val="24"/>
        </w:rPr>
        <w:t>T</w:t>
      </w:r>
      <w:r w:rsidRPr="00954530">
        <w:rPr>
          <w:rFonts w:ascii="Book Antiqua" w:hAnsi="Book Antiqua"/>
          <w:sz w:val="24"/>
          <w:szCs w:val="24"/>
        </w:rPr>
        <w:t>umor necrosis factor; VPD</w:t>
      </w:r>
      <w:r w:rsidR="00A72777">
        <w:rPr>
          <w:rFonts w:ascii="Book Antiqua" w:hAnsi="Book Antiqua" w:hint="eastAsia"/>
          <w:sz w:val="24"/>
          <w:szCs w:val="24"/>
          <w:lang w:eastAsia="zh-CN"/>
        </w:rPr>
        <w:t xml:space="preserve">: </w:t>
      </w:r>
      <w:r w:rsidR="00A72777" w:rsidRPr="00954530">
        <w:rPr>
          <w:rFonts w:ascii="Book Antiqua" w:hAnsi="Book Antiqua"/>
          <w:sz w:val="24"/>
          <w:szCs w:val="24"/>
        </w:rPr>
        <w:t>V</w:t>
      </w:r>
      <w:r w:rsidRPr="00954530">
        <w:rPr>
          <w:rFonts w:ascii="Book Antiqua" w:hAnsi="Book Antiqua"/>
          <w:sz w:val="24"/>
          <w:szCs w:val="24"/>
        </w:rPr>
        <w:t>egetable protein diet</w:t>
      </w:r>
      <w:r w:rsidR="00A72777">
        <w:rPr>
          <w:rFonts w:ascii="Book Antiqua" w:hAnsi="Book Antiqua" w:hint="eastAsia"/>
          <w:sz w:val="24"/>
          <w:szCs w:val="24"/>
          <w:lang w:eastAsia="zh-CN"/>
        </w:rPr>
        <w:t>.</w:t>
      </w:r>
      <w:r w:rsidR="000810A1" w:rsidRPr="000810A1">
        <w:rPr>
          <w:rFonts w:ascii="Book Antiqua" w:hAnsi="Book Antiqua"/>
          <w:b/>
          <w:sz w:val="24"/>
          <w:szCs w:val="24"/>
        </w:rPr>
        <w:t xml:space="preserve"> </w:t>
      </w:r>
    </w:p>
    <w:p w:rsidR="000810A1" w:rsidRDefault="000810A1" w:rsidP="008414C0">
      <w:pPr>
        <w:widowControl w:val="0"/>
        <w:spacing w:after="200" w:line="276" w:lineRule="auto"/>
        <w:rPr>
          <w:rFonts w:ascii="Book Antiqua" w:hAnsi="Book Antiqua"/>
          <w:b/>
          <w:sz w:val="24"/>
          <w:szCs w:val="24"/>
        </w:rPr>
      </w:pPr>
      <w:r>
        <w:rPr>
          <w:rFonts w:ascii="Book Antiqua" w:hAnsi="Book Antiqua"/>
          <w:b/>
          <w:sz w:val="24"/>
          <w:szCs w:val="24"/>
        </w:rPr>
        <w:br w:type="page"/>
      </w:r>
    </w:p>
    <w:p w:rsidR="000810A1" w:rsidRPr="000810A1" w:rsidRDefault="000810A1" w:rsidP="008414C0">
      <w:pPr>
        <w:pStyle w:val="Footer"/>
        <w:widowControl w:val="0"/>
        <w:spacing w:line="360" w:lineRule="auto"/>
        <w:rPr>
          <w:rFonts w:ascii="Book Antiqua" w:hAnsi="Book Antiqua"/>
          <w:b/>
          <w:sz w:val="24"/>
          <w:szCs w:val="24"/>
          <w:lang w:eastAsia="zh-CN"/>
        </w:rPr>
      </w:pPr>
      <w:r w:rsidRPr="00504DF0">
        <w:rPr>
          <w:rFonts w:ascii="Book Antiqua" w:hAnsi="Book Antiqua"/>
          <w:b/>
          <w:sz w:val="24"/>
          <w:szCs w:val="24"/>
        </w:rPr>
        <w:lastRenderedPageBreak/>
        <w:t>Table 2 Chronic controlled intervention studies of soy protein and kidney function</w:t>
      </w:r>
    </w:p>
    <w:tbl>
      <w:tblPr>
        <w:tblStyle w:val="TableGrid"/>
        <w:tblW w:w="130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892"/>
        <w:gridCol w:w="90"/>
        <w:gridCol w:w="1350"/>
        <w:gridCol w:w="180"/>
        <w:gridCol w:w="1152"/>
        <w:gridCol w:w="1152"/>
        <w:gridCol w:w="1152"/>
        <w:gridCol w:w="1404"/>
        <w:gridCol w:w="2556"/>
        <w:gridCol w:w="1854"/>
      </w:tblGrid>
      <w:tr w:rsidR="000810A1" w:rsidRPr="00504DF0" w:rsidTr="00ED38F6">
        <w:trPr>
          <w:trHeight w:val="1070"/>
          <w:tblHeader/>
        </w:trPr>
        <w:tc>
          <w:tcPr>
            <w:tcW w:w="1286" w:type="dxa"/>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lang w:eastAsia="zh-CN"/>
              </w:rPr>
            </w:pPr>
            <w:r>
              <w:rPr>
                <w:rFonts w:ascii="Book Antiqua" w:hAnsi="Book Antiqua" w:hint="eastAsia"/>
                <w:b/>
                <w:bCs/>
                <w:sz w:val="24"/>
                <w:szCs w:val="24"/>
                <w:lang w:eastAsia="zh-CN"/>
              </w:rPr>
              <w:t>Ref.</w:t>
            </w:r>
          </w:p>
        </w:tc>
        <w:tc>
          <w:tcPr>
            <w:tcW w:w="982" w:type="dxa"/>
            <w:gridSpan w:val="2"/>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Study</w:t>
            </w:r>
          </w:p>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Design</w:t>
            </w:r>
          </w:p>
        </w:tc>
        <w:tc>
          <w:tcPr>
            <w:tcW w:w="1530" w:type="dxa"/>
            <w:gridSpan w:val="2"/>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Kidney Function</w:t>
            </w:r>
          </w:p>
        </w:tc>
        <w:tc>
          <w:tcPr>
            <w:tcW w:w="1152" w:type="dxa"/>
            <w:tcBorders>
              <w:top w:val="single" w:sz="4" w:space="0" w:color="auto"/>
              <w:bottom w:val="single" w:sz="4" w:space="0" w:color="auto"/>
            </w:tcBorders>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Subjects/group</w:t>
            </w:r>
          </w:p>
        </w:tc>
        <w:tc>
          <w:tcPr>
            <w:tcW w:w="1152" w:type="dxa"/>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Amount of soy protein used</w:t>
            </w:r>
          </w:p>
        </w:tc>
        <w:tc>
          <w:tcPr>
            <w:tcW w:w="1152" w:type="dxa"/>
            <w:tcBorders>
              <w:top w:val="single" w:sz="4" w:space="0" w:color="auto"/>
              <w:bottom w:val="single" w:sz="4" w:space="0" w:color="auto"/>
            </w:tcBorders>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Control/</w:t>
            </w:r>
          </w:p>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comparator</w:t>
            </w:r>
          </w:p>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protein</w:t>
            </w:r>
          </w:p>
        </w:tc>
        <w:tc>
          <w:tcPr>
            <w:tcW w:w="1404" w:type="dxa"/>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Duration of intervention</w:t>
            </w:r>
          </w:p>
        </w:tc>
        <w:tc>
          <w:tcPr>
            <w:tcW w:w="2556" w:type="dxa"/>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Outcomes</w:t>
            </w:r>
          </w:p>
        </w:tc>
        <w:tc>
          <w:tcPr>
            <w:tcW w:w="1854" w:type="dxa"/>
            <w:tcBorders>
              <w:top w:val="single" w:sz="4" w:space="0" w:color="auto"/>
              <w:bottom w:val="single" w:sz="4" w:space="0" w:color="auto"/>
            </w:tcBorders>
            <w:hideMark/>
          </w:tcPr>
          <w:p w:rsidR="000810A1" w:rsidRPr="00504DF0" w:rsidRDefault="000810A1" w:rsidP="008414C0">
            <w:pPr>
              <w:widowControl w:val="0"/>
              <w:spacing w:line="360" w:lineRule="auto"/>
              <w:rPr>
                <w:rFonts w:ascii="Book Antiqua" w:hAnsi="Book Antiqua"/>
                <w:b/>
                <w:bCs/>
                <w:sz w:val="24"/>
                <w:szCs w:val="24"/>
              </w:rPr>
            </w:pPr>
            <w:r w:rsidRPr="00504DF0">
              <w:rPr>
                <w:rFonts w:ascii="Book Antiqua" w:hAnsi="Book Antiqua"/>
                <w:b/>
                <w:bCs/>
                <w:sz w:val="24"/>
                <w:szCs w:val="24"/>
              </w:rPr>
              <w:t>Notes</w:t>
            </w:r>
          </w:p>
        </w:tc>
      </w:tr>
      <w:tr w:rsidR="000810A1" w:rsidRPr="00504DF0" w:rsidTr="00ED38F6">
        <w:trPr>
          <w:trHeight w:val="1245"/>
        </w:trPr>
        <w:tc>
          <w:tcPr>
            <w:tcW w:w="1286" w:type="dxa"/>
            <w:tcBorders>
              <w:top w:val="single" w:sz="4" w:space="0" w:color="auto"/>
            </w:tcBorders>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Liu </w:t>
            </w:r>
            <w:r w:rsidRPr="00504DF0">
              <w:rPr>
                <w:rFonts w:ascii="Book Antiqua" w:hAnsi="Book Antiqua"/>
                <w:i/>
                <w:sz w:val="24"/>
                <w:szCs w:val="24"/>
              </w:rPr>
              <w:t>et al</w:t>
            </w:r>
            <w:r w:rsidRPr="00504DF0">
              <w:rPr>
                <w:rFonts w:ascii="Book Antiqua" w:hAnsi="Book Antiqua"/>
                <w:sz w:val="24"/>
                <w:szCs w:val="24"/>
                <w:vertAlign w:val="superscript"/>
              </w:rPr>
              <w:t>[128]</w:t>
            </w:r>
          </w:p>
        </w:tc>
        <w:tc>
          <w:tcPr>
            <w:tcW w:w="982" w:type="dxa"/>
            <w:gridSpan w:val="2"/>
            <w:tcBorders>
              <w:top w:val="single" w:sz="4" w:space="0" w:color="auto"/>
            </w:tcBorders>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530" w:type="dxa"/>
            <w:gridSpan w:val="2"/>
            <w:tcBorders>
              <w:top w:val="single" w:sz="4" w:space="0" w:color="auto"/>
            </w:tcBorders>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Pre-hypertensive PM women</w:t>
            </w:r>
          </w:p>
        </w:tc>
        <w:tc>
          <w:tcPr>
            <w:tcW w:w="1152" w:type="dxa"/>
            <w:tcBorders>
              <w:top w:val="single" w:sz="4" w:space="0" w:color="auto"/>
            </w:tcBorders>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90 subjects/group </w:t>
            </w:r>
          </w:p>
          <w:p w:rsidR="000810A1" w:rsidRPr="00504DF0" w:rsidRDefault="00900B82" w:rsidP="008414C0">
            <w:pPr>
              <w:widowControl w:val="0"/>
              <w:spacing w:line="360" w:lineRule="auto"/>
              <w:rPr>
                <w:rFonts w:ascii="Book Antiqua" w:hAnsi="Book Antiqua"/>
                <w:sz w:val="24"/>
                <w:szCs w:val="24"/>
              </w:rPr>
            </w:pPr>
            <w:r>
              <w:rPr>
                <w:rFonts w:ascii="Book Antiqua" w:hAnsi="Book Antiqua"/>
                <w:sz w:val="24"/>
                <w:szCs w:val="24"/>
              </w:rPr>
              <w:t>(85</w:t>
            </w:r>
            <w:r w:rsidR="000810A1" w:rsidRPr="00504DF0">
              <w:rPr>
                <w:rFonts w:ascii="Book Antiqua" w:hAnsi="Book Antiqua"/>
                <w:sz w:val="24"/>
                <w:szCs w:val="24"/>
              </w:rPr>
              <w:t>, 87 and 81 completed study in the soy, daidzein and placebo groups, respecti</w:t>
            </w:r>
            <w:r w:rsidR="000810A1" w:rsidRPr="00504DF0">
              <w:rPr>
                <w:rFonts w:ascii="Book Antiqua" w:hAnsi="Book Antiqua"/>
                <w:sz w:val="24"/>
                <w:szCs w:val="24"/>
              </w:rPr>
              <w:lastRenderedPageBreak/>
              <w:t>vely)</w:t>
            </w:r>
          </w:p>
        </w:tc>
        <w:tc>
          <w:tcPr>
            <w:tcW w:w="1152" w:type="dxa"/>
            <w:tcBorders>
              <w:top w:val="single" w:sz="4" w:space="0" w:color="auto"/>
            </w:tcBorders>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40 g soy flour/day, 12.8 g soy protein/day</w:t>
            </w:r>
          </w:p>
        </w:tc>
        <w:tc>
          <w:tcPr>
            <w:tcW w:w="1152" w:type="dxa"/>
            <w:tcBorders>
              <w:top w:val="single" w:sz="4" w:space="0" w:color="auto"/>
            </w:tcBorders>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40 g lowfat milk powder</w:t>
            </w:r>
            <w:r w:rsidR="007A66F1">
              <w:rPr>
                <w:rFonts w:ascii="Book Antiqua" w:hAnsi="Book Antiqua"/>
                <w:sz w:val="24"/>
                <w:szCs w:val="24"/>
              </w:rPr>
              <w:t xml:space="preserve"> </w:t>
            </w:r>
            <w:r w:rsidRPr="00504DF0">
              <w:rPr>
                <w:rFonts w:ascii="Book Antiqua" w:hAnsi="Book Antiqua"/>
                <w:sz w:val="24"/>
                <w:szCs w:val="24"/>
              </w:rPr>
              <w:t>n (placebo) or 40 g lowfat milk powder with 63 mg/day daidzein</w:t>
            </w:r>
          </w:p>
        </w:tc>
        <w:tc>
          <w:tcPr>
            <w:tcW w:w="1404" w:type="dxa"/>
            <w:tcBorders>
              <w:top w:val="single" w:sz="4" w:space="0" w:color="auto"/>
            </w:tcBorders>
            <w:hideMark/>
          </w:tcPr>
          <w:p w:rsidR="000810A1" w:rsidRPr="00504DF0" w:rsidRDefault="000810A1" w:rsidP="008414C0">
            <w:pPr>
              <w:widowControl w:val="0"/>
              <w:spacing w:line="360" w:lineRule="auto"/>
              <w:rPr>
                <w:rFonts w:ascii="Book Antiqua" w:hAnsi="Book Antiqua"/>
                <w:sz w:val="24"/>
                <w:szCs w:val="24"/>
                <w:lang w:eastAsia="zh-CN"/>
              </w:rPr>
            </w:pPr>
            <w:r>
              <w:rPr>
                <w:rFonts w:ascii="Book Antiqua" w:hAnsi="Book Antiqua"/>
                <w:sz w:val="24"/>
                <w:szCs w:val="24"/>
              </w:rPr>
              <w:t>6 mo</w:t>
            </w:r>
          </w:p>
        </w:tc>
        <w:tc>
          <w:tcPr>
            <w:tcW w:w="2556" w:type="dxa"/>
            <w:tcBorders>
              <w:top w:val="single" w:sz="4" w:space="0" w:color="auto"/>
            </w:tcBorders>
            <w:hideMark/>
          </w:tcPr>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No significant changes in most renal parameters were observed between groups</w:t>
            </w:r>
          </w:p>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Soy flour intake resulted in less decrease in eGFR</w:t>
            </w:r>
            <w:r w:rsidRPr="00504DF0">
              <w:rPr>
                <w:rFonts w:ascii="Book Antiqua" w:hAnsi="Book Antiqua"/>
                <w:sz w:val="24"/>
                <w:szCs w:val="24"/>
                <w:vertAlign w:val="subscript"/>
              </w:rPr>
              <w:t>Cockcroft</w:t>
            </w:r>
            <w:r w:rsidR="007A66F1">
              <w:rPr>
                <w:rFonts w:ascii="Book Antiqua" w:hAnsi="Book Antiqua"/>
                <w:sz w:val="24"/>
                <w:szCs w:val="24"/>
              </w:rPr>
              <w:t xml:space="preserve"> </w:t>
            </w:r>
            <w:r w:rsidRPr="00504DF0">
              <w:rPr>
                <w:rFonts w:ascii="Book Antiqua" w:hAnsi="Book Antiqua"/>
                <w:sz w:val="24"/>
                <w:szCs w:val="24"/>
              </w:rPr>
              <w:t>(</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 xml:space="preserve">0.044) and % change </w:t>
            </w:r>
            <w:r>
              <w:rPr>
                <w:rFonts w:ascii="Book Antiqua" w:hAnsi="Book Antiqua"/>
                <w:sz w:val="24"/>
                <w:szCs w:val="24"/>
              </w:rPr>
              <w:t>in eGFR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0.031) after 6 mo</w:t>
            </w:r>
            <w:r w:rsidRPr="00504DF0">
              <w:rPr>
                <w:rFonts w:ascii="Book Antiqua" w:hAnsi="Book Antiqua"/>
                <w:sz w:val="24"/>
                <w:szCs w:val="24"/>
              </w:rPr>
              <w:t xml:space="preserve"> compared to the milk placebo group (p-0.044)</w:t>
            </w:r>
          </w:p>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lastRenderedPageBreak/>
              <w:t>Effect of soy flour consumption to increase eGFR was greater in women with higher initial plasma cystatin C concentrations (Cys-C</w:t>
            </w:r>
            <w:r>
              <w:rPr>
                <w:rFonts w:ascii="Book Antiqua" w:hAnsi="Book Antiqua" w:hint="eastAsia"/>
                <w:sz w:val="24"/>
                <w:szCs w:val="24"/>
                <w:lang w:eastAsia="zh-CN"/>
              </w:rPr>
              <w:t xml:space="preserve"> </w:t>
            </w:r>
            <w:r w:rsidRPr="00504DF0">
              <w:rPr>
                <w:rFonts w:ascii="Book Antiqua" w:hAnsi="Book Antiqua"/>
                <w:sz w:val="24"/>
                <w:szCs w:val="24"/>
              </w:rPr>
              <w:t>&gt;</w:t>
            </w:r>
            <w:r>
              <w:rPr>
                <w:rFonts w:ascii="Book Antiqua" w:hAnsi="Book Antiqua" w:hint="eastAsia"/>
                <w:sz w:val="24"/>
                <w:szCs w:val="24"/>
                <w:lang w:eastAsia="zh-CN"/>
              </w:rPr>
              <w:t xml:space="preserve"> </w:t>
            </w:r>
            <w:r w:rsidRPr="00504DF0">
              <w:rPr>
                <w:rFonts w:ascii="Book Antiqua" w:hAnsi="Book Antiqua"/>
                <w:sz w:val="24"/>
                <w:szCs w:val="24"/>
              </w:rPr>
              <w:t>1.14 mg/L)(</w:t>
            </w:r>
            <w:r w:rsidRPr="009C7C27">
              <w:rPr>
                <w:rFonts w:ascii="Book Antiqua" w:hAnsi="Book Antiqua"/>
                <w:i/>
                <w:sz w:val="24"/>
                <w:szCs w:val="24"/>
              </w:rPr>
              <w:t xml:space="preserve"> 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0.001 for eGFR</w:t>
            </w:r>
            <w:r w:rsidRPr="00504DF0">
              <w:rPr>
                <w:rFonts w:ascii="Book Antiqua" w:hAnsi="Book Antiqua"/>
                <w:sz w:val="24"/>
                <w:szCs w:val="24"/>
                <w:vertAlign w:val="subscript"/>
              </w:rPr>
              <w:t xml:space="preserve">Cockcroft) </w:t>
            </w:r>
            <w:r w:rsidRPr="00504DF0">
              <w:rPr>
                <w:rFonts w:ascii="Book Antiqua" w:hAnsi="Book Antiqua"/>
                <w:sz w:val="24"/>
                <w:szCs w:val="24"/>
              </w:rPr>
              <w:t>compared to milk placebo</w:t>
            </w:r>
          </w:p>
        </w:tc>
        <w:tc>
          <w:tcPr>
            <w:tcW w:w="1854" w:type="dxa"/>
            <w:tcBorders>
              <w:top w:val="single" w:sz="4" w:space="0" w:color="auto"/>
            </w:tcBorders>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All subjects were </w:t>
            </w:r>
            <w:bookmarkStart w:id="17" w:name="_GoBack"/>
            <w:r w:rsidRPr="00504DF0">
              <w:rPr>
                <w:rFonts w:ascii="Book Antiqua" w:hAnsi="Book Antiqua"/>
                <w:sz w:val="24"/>
                <w:szCs w:val="24"/>
              </w:rPr>
              <w:t>equol producers</w:t>
            </w:r>
            <w:bookmarkEnd w:id="17"/>
          </w:p>
        </w:tc>
      </w:tr>
      <w:tr w:rsidR="000810A1" w:rsidRPr="00504DF0" w:rsidTr="00ED38F6">
        <w:trPr>
          <w:trHeight w:val="510"/>
        </w:trPr>
        <w:tc>
          <w:tcPr>
            <w:tcW w:w="1286" w:type="dxa"/>
            <w:noWrap/>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lastRenderedPageBreak/>
              <w:t xml:space="preserve">Ahmed </w:t>
            </w:r>
            <w:r w:rsidRPr="00BA3375">
              <w:rPr>
                <w:rFonts w:ascii="Book Antiqua" w:hAnsi="Book Antiqua"/>
                <w:i/>
                <w:sz w:val="24"/>
                <w:szCs w:val="24"/>
              </w:rPr>
              <w:t>et al</w:t>
            </w:r>
            <w:r w:rsidRPr="00504DF0">
              <w:rPr>
                <w:rFonts w:ascii="Book Antiqua" w:hAnsi="Book Antiqua"/>
                <w:sz w:val="24"/>
                <w:szCs w:val="24"/>
                <w:vertAlign w:val="superscript"/>
              </w:rPr>
              <w:t>[131]</w:t>
            </w:r>
          </w:p>
        </w:tc>
        <w:tc>
          <w:tcPr>
            <w:tcW w:w="98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530"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Glomerulo-pathy with proteinuria (non-diabetic)</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9 subjects</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/group</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 </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Total 27 subjects (4M, 23F)</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0.8 g/kg</w:t>
            </w:r>
            <w:r>
              <w:rPr>
                <w:rFonts w:ascii="Book Antiqua" w:hAnsi="Book Antiqua" w:hint="eastAsia"/>
                <w:sz w:val="24"/>
                <w:szCs w:val="24"/>
                <w:lang w:eastAsia="zh-CN"/>
              </w:rPr>
              <w:t xml:space="preserve"> per </w:t>
            </w:r>
            <w:r w:rsidRPr="00504DF0">
              <w:rPr>
                <w:rFonts w:ascii="Book Antiqua" w:hAnsi="Book Antiqua"/>
                <w:sz w:val="24"/>
                <w:szCs w:val="24"/>
              </w:rPr>
              <w:t>day soy protein</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0.8 g/kg</w:t>
            </w:r>
            <w:r>
              <w:rPr>
                <w:rFonts w:ascii="Book Antiqua" w:hAnsi="Book Antiqua" w:hint="eastAsia"/>
                <w:sz w:val="24"/>
                <w:szCs w:val="24"/>
                <w:lang w:eastAsia="zh-CN"/>
              </w:rPr>
              <w:t xml:space="preserve"> per </w:t>
            </w:r>
            <w:r w:rsidRPr="00504DF0">
              <w:rPr>
                <w:rFonts w:ascii="Book Antiqua" w:hAnsi="Book Antiqua"/>
                <w:sz w:val="24"/>
                <w:szCs w:val="24"/>
              </w:rPr>
              <w:t xml:space="preserve">day ay animal protein </w:t>
            </w:r>
            <w:r w:rsidRPr="00504DF0">
              <w:rPr>
                <w:rFonts w:ascii="Book Antiqua" w:hAnsi="Book Antiqua"/>
                <w:sz w:val="24"/>
                <w:szCs w:val="24"/>
              </w:rPr>
              <w:lastRenderedPageBreak/>
              <w:t>or 0.8 g/kg</w:t>
            </w:r>
            <w:r>
              <w:rPr>
                <w:rFonts w:ascii="Book Antiqua" w:hAnsi="Book Antiqua" w:hint="eastAsia"/>
                <w:sz w:val="24"/>
                <w:szCs w:val="24"/>
                <w:lang w:eastAsia="zh-CN"/>
              </w:rPr>
              <w:t xml:space="preserve"> per </w:t>
            </w:r>
            <w:r w:rsidRPr="00504DF0">
              <w:rPr>
                <w:rFonts w:ascii="Book Antiqua" w:hAnsi="Book Antiqua"/>
                <w:sz w:val="24"/>
                <w:szCs w:val="24"/>
              </w:rPr>
              <w:t>day ay soy protein + fiber</w:t>
            </w:r>
          </w:p>
        </w:tc>
        <w:tc>
          <w:tcPr>
            <w:tcW w:w="1404" w:type="dxa"/>
          </w:tcPr>
          <w:p w:rsidR="000810A1" w:rsidRPr="00504DF0" w:rsidRDefault="00064479" w:rsidP="008414C0">
            <w:pPr>
              <w:widowControl w:val="0"/>
              <w:spacing w:line="360" w:lineRule="auto"/>
              <w:rPr>
                <w:rFonts w:ascii="Book Antiqua" w:hAnsi="Book Antiqua"/>
                <w:sz w:val="24"/>
                <w:szCs w:val="24"/>
                <w:lang w:eastAsia="zh-CN"/>
              </w:rPr>
            </w:pPr>
            <w:r>
              <w:rPr>
                <w:rFonts w:ascii="Book Antiqua" w:hAnsi="Book Antiqua"/>
                <w:sz w:val="24"/>
                <w:szCs w:val="24"/>
              </w:rPr>
              <w:lastRenderedPageBreak/>
              <w:t>8 wk</w:t>
            </w:r>
          </w:p>
        </w:tc>
        <w:tc>
          <w:tcPr>
            <w:tcW w:w="2556" w:type="dxa"/>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 xml:space="preserve">No significant changes in anthropometric measures, serum lipids or proteinuria </w:t>
            </w:r>
            <w:r w:rsidRPr="00504DF0">
              <w:rPr>
                <w:rFonts w:ascii="Book Antiqua" w:hAnsi="Book Antiqua"/>
                <w:sz w:val="24"/>
                <w:szCs w:val="24"/>
              </w:rPr>
              <w:lastRenderedPageBreak/>
              <w:t>between</w:t>
            </w:r>
            <w:r w:rsidR="007A66F1">
              <w:rPr>
                <w:rFonts w:ascii="Book Antiqua" w:hAnsi="Book Antiqua"/>
                <w:sz w:val="24"/>
                <w:szCs w:val="24"/>
              </w:rPr>
              <w:t xml:space="preserve"> </w:t>
            </w:r>
            <w:r w:rsidRPr="00504DF0">
              <w:rPr>
                <w:rFonts w:ascii="Book Antiqua" w:hAnsi="Book Antiqua"/>
                <w:sz w:val="24"/>
                <w:szCs w:val="24"/>
              </w:rPr>
              <w:t>diet groups</w:t>
            </w:r>
          </w:p>
        </w:tc>
        <w:tc>
          <w:tcPr>
            <w:tcW w:w="1854"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Significant decreases from baseline in overall energy </w:t>
            </w:r>
            <w:r>
              <w:rPr>
                <w:rFonts w:ascii="Book Antiqua" w:hAnsi="Book Antiqua" w:hint="eastAsia"/>
                <w:sz w:val="24"/>
                <w:szCs w:val="24"/>
                <w:lang w:eastAsia="zh-CN"/>
              </w:rPr>
              <w:t>and</w:t>
            </w:r>
            <w:r w:rsidRPr="00504DF0">
              <w:rPr>
                <w:rFonts w:ascii="Book Antiqua" w:hAnsi="Book Antiqua"/>
                <w:sz w:val="24"/>
                <w:szCs w:val="24"/>
              </w:rPr>
              <w:t xml:space="preserve"> protein </w:t>
            </w:r>
            <w:r w:rsidRPr="00504DF0">
              <w:rPr>
                <w:rFonts w:ascii="Book Antiqua" w:hAnsi="Book Antiqua"/>
                <w:sz w:val="24"/>
                <w:szCs w:val="24"/>
              </w:rPr>
              <w:lastRenderedPageBreak/>
              <w:t>intake in all groups confounds end of study comparisons</w:t>
            </w:r>
          </w:p>
        </w:tc>
      </w:tr>
      <w:tr w:rsidR="000810A1" w:rsidRPr="00504DF0" w:rsidTr="00ED38F6">
        <w:trPr>
          <w:trHeight w:val="255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lastRenderedPageBreak/>
              <w:t>Soroka</w:t>
            </w:r>
            <w:r w:rsidRPr="00504DF0">
              <w:rPr>
                <w:rFonts w:ascii="Book Antiqua" w:hAnsi="Book Antiqua"/>
                <w:sz w:val="24"/>
                <w:szCs w:val="24"/>
              </w:rPr>
              <w:t xml:space="preserve"> </w:t>
            </w:r>
            <w:r w:rsidRPr="00BA3375">
              <w:rPr>
                <w:rFonts w:ascii="Book Antiqua" w:hAnsi="Book Antiqua"/>
                <w:i/>
                <w:sz w:val="24"/>
                <w:szCs w:val="24"/>
              </w:rPr>
              <w:t>et al</w:t>
            </w:r>
            <w:r w:rsidRPr="00504DF0">
              <w:rPr>
                <w:rFonts w:ascii="Book Antiqua" w:hAnsi="Book Antiqua"/>
                <w:sz w:val="24"/>
                <w:szCs w:val="24"/>
                <w:vertAlign w:val="superscript"/>
              </w:rPr>
              <w:t>[129]</w:t>
            </w:r>
            <w:r w:rsidRPr="00504DF0">
              <w:rPr>
                <w:rFonts w:ascii="Book Antiqua" w:hAnsi="Book Antiqua"/>
                <w:sz w:val="24"/>
                <w:szCs w:val="24"/>
              </w:rPr>
              <w:t xml:space="preserve"> </w:t>
            </w:r>
          </w:p>
        </w:tc>
        <w:tc>
          <w:tcPr>
            <w:tcW w:w="982"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53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Non-diabetic, non-nephrotic CRF patients (urinary protein excretion </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&lt; 3</w:t>
            </w:r>
            <w:r w:rsidR="00064479">
              <w:rPr>
                <w:rFonts w:ascii="Book Antiqua" w:hAnsi="Book Antiqua" w:hint="eastAsia"/>
                <w:sz w:val="24"/>
                <w:szCs w:val="24"/>
                <w:lang w:eastAsia="zh-CN"/>
              </w:rPr>
              <w:t xml:space="preserve"> </w:t>
            </w:r>
            <w:r w:rsidR="00064479">
              <w:rPr>
                <w:rFonts w:ascii="Book Antiqua" w:hAnsi="Book Antiqua"/>
                <w:sz w:val="24"/>
                <w:szCs w:val="24"/>
              </w:rPr>
              <w:t>g/d</w:t>
            </w:r>
            <w:r w:rsidRPr="00504DF0">
              <w:rPr>
                <w:rFonts w:ascii="Book Antiqua" w:hAnsi="Book Antiqua"/>
                <w:sz w:val="24"/>
                <w:szCs w:val="24"/>
              </w:rPr>
              <w:t>)</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 9 completed study (5M, 4F)</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0.71 g/kg BW protein, mostly soy protein</w:t>
            </w:r>
            <w:r w:rsidR="007A66F1">
              <w:rPr>
                <w:rFonts w:ascii="Book Antiqua" w:hAnsi="Book Antiqua"/>
                <w:sz w:val="24"/>
                <w:szCs w:val="24"/>
              </w:rPr>
              <w:t xml:space="preserve"> </w:t>
            </w:r>
            <w:r w:rsidRPr="00504DF0">
              <w:rPr>
                <w:rFonts w:ascii="Book Antiqua" w:hAnsi="Book Antiqua"/>
                <w:sz w:val="24"/>
                <w:szCs w:val="24"/>
              </w:rPr>
              <w:t xml:space="preserve">with egg (VPD) </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0.85 g/kg</w:t>
            </w:r>
            <w:r>
              <w:rPr>
                <w:rFonts w:ascii="Book Antiqua" w:hAnsi="Book Antiqua" w:hint="eastAsia"/>
                <w:sz w:val="24"/>
                <w:szCs w:val="24"/>
                <w:lang w:eastAsia="zh-CN"/>
              </w:rPr>
              <w:t xml:space="preserve"> per </w:t>
            </w:r>
            <w:r w:rsidRPr="00504DF0">
              <w:rPr>
                <w:rFonts w:ascii="Book Antiqua" w:hAnsi="Book Antiqua"/>
                <w:sz w:val="24"/>
                <w:szCs w:val="24"/>
              </w:rPr>
              <w:t>day animal protein diet (APD) (1:1, animal sources:</w:t>
            </w:r>
            <w:r w:rsidRPr="00504DF0">
              <w:rPr>
                <w:rFonts w:ascii="Book Antiqua" w:hAnsi="Book Antiqua"/>
                <w:sz w:val="24"/>
                <w:szCs w:val="24"/>
              </w:rPr>
              <w:lastRenderedPageBreak/>
              <w:t>grains)</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6 mos</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No difference in renal function between groups seen; both groups saw reduction in rate of GFR decline</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BUN, Urinary N excretion, Pro</w:t>
            </w:r>
            <w:r>
              <w:rPr>
                <w:rFonts w:ascii="Book Antiqua" w:hAnsi="Book Antiqua"/>
                <w:sz w:val="24"/>
                <w:szCs w:val="24"/>
              </w:rPr>
              <w:t xml:space="preserve">tein catabolic rate (PCR), </w:t>
            </w:r>
            <w:r>
              <w:rPr>
                <w:rFonts w:ascii="Book Antiqua" w:hAnsi="Book Antiqua"/>
                <w:sz w:val="24"/>
                <w:szCs w:val="24"/>
              </w:rPr>
              <w:lastRenderedPageBreak/>
              <w:t>24 h</w:t>
            </w:r>
            <w:r w:rsidRPr="00504DF0">
              <w:rPr>
                <w:rFonts w:ascii="Book Antiqua" w:hAnsi="Book Antiqua"/>
                <w:sz w:val="24"/>
                <w:szCs w:val="24"/>
              </w:rPr>
              <w:t xml:space="preserve"> urinary creatinine and phosphate were lower in VPD group</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High dropout and small number of subjects</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Differences in total energy and protein intake in VPD </w:t>
            </w:r>
            <w:r w:rsidRPr="00504DF0">
              <w:rPr>
                <w:rFonts w:ascii="Book Antiqua" w:hAnsi="Book Antiqua"/>
                <w:sz w:val="24"/>
                <w:szCs w:val="24"/>
              </w:rPr>
              <w:lastRenderedPageBreak/>
              <w:t>and APD</w:t>
            </w:r>
          </w:p>
        </w:tc>
      </w:tr>
      <w:tr w:rsidR="000810A1" w:rsidRPr="00504DF0" w:rsidTr="00ED38F6">
        <w:trPr>
          <w:trHeight w:val="62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Gentile </w:t>
            </w:r>
            <w:r w:rsidRPr="001D1ADB">
              <w:rPr>
                <w:rFonts w:ascii="Book Antiqua" w:hAnsi="Book Antiqua"/>
                <w:i/>
                <w:sz w:val="24"/>
                <w:szCs w:val="24"/>
              </w:rPr>
              <w:t>et al</w:t>
            </w:r>
            <w:r w:rsidR="00900B82">
              <w:rPr>
                <w:rFonts w:ascii="Book Antiqua" w:hAnsi="Book Antiqua" w:hint="eastAsia"/>
                <w:sz w:val="24"/>
                <w:szCs w:val="24"/>
                <w:vertAlign w:val="superscript"/>
                <w:lang w:eastAsia="zh-CN"/>
              </w:rPr>
              <w:t>[102]</w:t>
            </w:r>
            <w:r>
              <w:rPr>
                <w:rFonts w:ascii="Book Antiqua" w:hAnsi="Book Antiqua" w:hint="eastAsia"/>
                <w:sz w:val="24"/>
                <w:szCs w:val="24"/>
                <w:lang w:eastAsia="zh-CN"/>
              </w:rPr>
              <w:t xml:space="preserve">, </w:t>
            </w:r>
            <w:r>
              <w:rPr>
                <w:rFonts w:ascii="Book Antiqua" w:hAnsi="Book Antiqua"/>
                <w:sz w:val="24"/>
                <w:szCs w:val="24"/>
              </w:rPr>
              <w:t xml:space="preserve">D’Amico </w:t>
            </w:r>
            <w:r w:rsidRPr="001D1ADB">
              <w:rPr>
                <w:rFonts w:ascii="Book Antiqua" w:hAnsi="Book Antiqua"/>
                <w:i/>
                <w:sz w:val="24"/>
                <w:szCs w:val="24"/>
              </w:rPr>
              <w:t>et al</w:t>
            </w:r>
            <w:r>
              <w:rPr>
                <w:rFonts w:ascii="Book Antiqua" w:hAnsi="Book Antiqua"/>
                <w:sz w:val="24"/>
                <w:szCs w:val="24"/>
                <w:vertAlign w:val="superscript"/>
              </w:rPr>
              <w:t>[</w:t>
            </w:r>
            <w:r w:rsidRPr="00504DF0">
              <w:rPr>
                <w:rFonts w:ascii="Book Antiqua" w:hAnsi="Book Antiqua"/>
                <w:sz w:val="24"/>
                <w:szCs w:val="24"/>
                <w:vertAlign w:val="superscript"/>
              </w:rPr>
              <w:t>103]</w:t>
            </w:r>
          </w:p>
        </w:tc>
        <w:tc>
          <w:tcPr>
            <w:tcW w:w="982"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53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Non-diabetic, nephrotic patient</w:t>
            </w:r>
            <w:r>
              <w:rPr>
                <w:rFonts w:ascii="Book Antiqua" w:hAnsi="Book Antiqua"/>
                <w:sz w:val="24"/>
                <w:szCs w:val="24"/>
              </w:rPr>
              <w:t>s with proteinuria &gt; 2.5 g/24 h</w:t>
            </w:r>
            <w:r w:rsidR="007A66F1">
              <w:rPr>
                <w:rFonts w:ascii="Book Antiqua" w:hAnsi="Book Antiqua"/>
                <w:sz w:val="24"/>
                <w:szCs w:val="24"/>
              </w:rPr>
              <w:t xml:space="preserve"> </w:t>
            </w:r>
            <w:r w:rsidRPr="00504DF0">
              <w:rPr>
                <w:rFonts w:ascii="Book Antiqua" w:hAnsi="Book Antiqua"/>
                <w:sz w:val="24"/>
                <w:szCs w:val="24"/>
              </w:rPr>
              <w:t xml:space="preserve">for a mean of 24 mos </w:t>
            </w:r>
            <w:r>
              <w:rPr>
                <w:rFonts w:ascii="Book Antiqua" w:hAnsi="Book Antiqua" w:hint="eastAsia"/>
                <w:sz w:val="24"/>
                <w:szCs w:val="24"/>
                <w:lang w:eastAsia="zh-CN"/>
              </w:rPr>
              <w:t>and</w:t>
            </w:r>
            <w:r w:rsidRPr="00504DF0">
              <w:rPr>
                <w:rFonts w:ascii="Book Antiqua" w:hAnsi="Book Antiqua"/>
                <w:sz w:val="24"/>
                <w:szCs w:val="24"/>
              </w:rPr>
              <w:t xml:space="preserve"> HC</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20 subjects (9M, 11F)</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Protein intake at end of study was calculated from urinary urea excretio</w:t>
            </w:r>
            <w:r w:rsidRPr="00504DF0">
              <w:rPr>
                <w:rFonts w:ascii="Book Antiqua" w:hAnsi="Book Antiqua"/>
                <w:sz w:val="24"/>
                <w:szCs w:val="24"/>
              </w:rPr>
              <w:lastRenderedPageBreak/>
              <w:t>n to be 1.16 ± 0.04 g/kg</w:t>
            </w:r>
            <w:r>
              <w:rPr>
                <w:rFonts w:ascii="Book Antiqua" w:hAnsi="Book Antiqua" w:hint="eastAsia"/>
                <w:sz w:val="24"/>
                <w:szCs w:val="24"/>
                <w:lang w:eastAsia="zh-CN"/>
              </w:rPr>
              <w:t xml:space="preserve"> per </w:t>
            </w:r>
            <w:r w:rsidRPr="00504DF0">
              <w:rPr>
                <w:rFonts w:ascii="Book Antiqua" w:hAnsi="Book Antiqua"/>
                <w:sz w:val="24"/>
                <w:szCs w:val="24"/>
              </w:rPr>
              <w:t>day (98% of this estimated to be soy protein)</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Soy protein used in both experimental arms of study; baseline diet was </w:t>
            </w:r>
            <w:r w:rsidRPr="00504DF0">
              <w:rPr>
                <w:rFonts w:ascii="Book Antiqua" w:hAnsi="Book Antiqua"/>
                <w:sz w:val="24"/>
                <w:szCs w:val="24"/>
              </w:rPr>
              <w:lastRenderedPageBreak/>
              <w:t>comparator</w:t>
            </w:r>
          </w:p>
        </w:tc>
        <w:tc>
          <w:tcPr>
            <w:tcW w:w="1404" w:type="dxa"/>
            <w:hideMark/>
          </w:tcPr>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lastRenderedPageBreak/>
              <w:t>8 wk</w:t>
            </w:r>
            <w:r w:rsidR="000810A1" w:rsidRPr="00504DF0">
              <w:rPr>
                <w:rFonts w:ascii="Book Antiqua" w:hAnsi="Book Antiqua"/>
                <w:sz w:val="24"/>
                <w:szCs w:val="24"/>
              </w:rPr>
              <w:t xml:space="preserve"> for each a</w:t>
            </w:r>
            <w:r>
              <w:rPr>
                <w:rFonts w:ascii="Book Antiqua" w:hAnsi="Book Antiqua"/>
                <w:sz w:val="24"/>
                <w:szCs w:val="24"/>
              </w:rPr>
              <w:t>rm (baseline diet, soy ± 5 g/d</w:t>
            </w:r>
            <w:r w:rsidR="000810A1" w:rsidRPr="00504DF0">
              <w:rPr>
                <w:rFonts w:ascii="Book Antiqua" w:hAnsi="Book Antiqua"/>
                <w:sz w:val="24"/>
                <w:szCs w:val="24"/>
              </w:rPr>
              <w:t xml:space="preserve"> fish</w:t>
            </w:r>
            <w:r w:rsidR="007A66F1">
              <w:rPr>
                <w:rFonts w:ascii="Book Antiqua" w:hAnsi="Book Antiqua"/>
                <w:sz w:val="24"/>
                <w:szCs w:val="24"/>
              </w:rPr>
              <w:t xml:space="preserve"> </w:t>
            </w:r>
            <w:r w:rsidR="000810A1" w:rsidRPr="00504DF0">
              <w:rPr>
                <w:rFonts w:ascii="Book Antiqua" w:hAnsi="Book Antiqua"/>
                <w:sz w:val="24"/>
                <w:szCs w:val="24"/>
              </w:rPr>
              <w:t xml:space="preserve">oil in random order) followed by WO for </w:t>
            </w:r>
            <w:r w:rsidR="000810A1" w:rsidRPr="00504DF0">
              <w:rPr>
                <w:rFonts w:ascii="Book Antiqua" w:hAnsi="Book Antiqua"/>
                <w:sz w:val="24"/>
                <w:szCs w:val="24"/>
              </w:rPr>
              <w:lastRenderedPageBreak/>
              <w:t>3 mos on baseline diet)</w:t>
            </w:r>
          </w:p>
        </w:tc>
        <w:tc>
          <w:tcPr>
            <w:tcW w:w="2556"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-Soy diet significantly reduced TC, LDL-C, HDL-C, apoB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0.0001) and apoAI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 compared to baseline; TGs were unaffected; lipids tended towards baseline values after WO</w:t>
            </w:r>
          </w:p>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lastRenderedPageBreak/>
              <w:t>- Addition of 5 g/d</w:t>
            </w:r>
            <w:r w:rsidR="000810A1" w:rsidRPr="00504DF0">
              <w:rPr>
                <w:rFonts w:ascii="Book Antiqua" w:hAnsi="Book Antiqua"/>
                <w:sz w:val="24"/>
                <w:szCs w:val="24"/>
              </w:rPr>
              <w:t xml:space="preserve"> fish oil to soy diet resulted in significant elevation if TC and apoB compared to soy diet alone (</w:t>
            </w:r>
            <w:r w:rsidR="000810A1" w:rsidRPr="00E42AA3">
              <w:rPr>
                <w:rFonts w:ascii="Book Antiqua" w:hAnsi="Book Antiqua"/>
                <w:i/>
                <w:sz w:val="24"/>
                <w:szCs w:val="24"/>
              </w:rPr>
              <w:t>P</w:t>
            </w:r>
            <w:r w:rsidR="000810A1">
              <w:rPr>
                <w:rFonts w:ascii="Book Antiqua" w:hAnsi="Book Antiqua" w:hint="eastAsia"/>
                <w:sz w:val="24"/>
                <w:szCs w:val="24"/>
                <w:lang w:eastAsia="zh-CN"/>
              </w:rPr>
              <w:t xml:space="preserve"> </w:t>
            </w:r>
            <w:r w:rsidR="000810A1" w:rsidRPr="00504DF0">
              <w:rPr>
                <w:rFonts w:ascii="Book Antiqua" w:hAnsi="Book Antiqua"/>
                <w:sz w:val="24"/>
                <w:szCs w:val="24"/>
              </w:rPr>
              <w:t>&lt;</w:t>
            </w:r>
            <w:r w:rsidR="000810A1">
              <w:rPr>
                <w:rFonts w:ascii="Book Antiqua" w:hAnsi="Book Antiqua" w:hint="eastAsia"/>
                <w:sz w:val="24"/>
                <w:szCs w:val="24"/>
                <w:lang w:eastAsia="zh-CN"/>
              </w:rPr>
              <w:t xml:space="preserve"> </w:t>
            </w:r>
            <w:r w:rsidR="000810A1" w:rsidRPr="00504DF0">
              <w:rPr>
                <w:rFonts w:ascii="Book Antiqua" w:hAnsi="Book Antiqua"/>
                <w:sz w:val="24"/>
                <w:szCs w:val="24"/>
              </w:rPr>
              <w:t>0.01)</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Urinary protein, urea, P, Na and creatinine excretion was significantly decreased by both diet interventions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 xml:space="preserve">0.01); measures tended towards </w:t>
            </w:r>
            <w:r w:rsidRPr="00504DF0">
              <w:rPr>
                <w:rFonts w:ascii="Book Antiqua" w:hAnsi="Book Antiqua"/>
                <w:sz w:val="24"/>
                <w:szCs w:val="24"/>
              </w:rPr>
              <w:lastRenderedPageBreak/>
              <w:t>baseline after WO</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Blood glucose was significantly reduced by both diet interventions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 xml:space="preserve">0.01) however soy diet alone reduced blood glucose more than soy diet </w:t>
            </w:r>
            <w:r>
              <w:rPr>
                <w:rFonts w:ascii="Book Antiqua" w:hAnsi="Book Antiqua" w:hint="eastAsia"/>
                <w:sz w:val="24"/>
                <w:szCs w:val="24"/>
                <w:lang w:eastAsia="zh-CN"/>
              </w:rPr>
              <w:t>and</w:t>
            </w:r>
            <w:r w:rsidRPr="00504DF0">
              <w:rPr>
                <w:rFonts w:ascii="Book Antiqua" w:hAnsi="Book Antiqua"/>
                <w:sz w:val="24"/>
                <w:szCs w:val="24"/>
              </w:rPr>
              <w:t xml:space="preserve"> fish oil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Both diet interventions resulted in modest</w:t>
            </w:r>
            <w:r w:rsidR="007A66F1">
              <w:rPr>
                <w:rFonts w:ascii="Book Antiqua" w:hAnsi="Book Antiqua"/>
                <w:sz w:val="24"/>
                <w:szCs w:val="24"/>
              </w:rPr>
              <w:t xml:space="preserve"> </w:t>
            </w:r>
            <w:r w:rsidRPr="00504DF0">
              <w:rPr>
                <w:rFonts w:ascii="Book Antiqua" w:hAnsi="Book Antiqua"/>
                <w:sz w:val="24"/>
                <w:szCs w:val="24"/>
              </w:rPr>
              <w:t xml:space="preserve">decrease in BW and BMI (-4%) which was significantly different from baseline; both </w:t>
            </w:r>
            <w:r w:rsidRPr="00504DF0">
              <w:rPr>
                <w:rFonts w:ascii="Book Antiqua" w:hAnsi="Book Antiqua"/>
                <w:sz w:val="24"/>
                <w:szCs w:val="24"/>
              </w:rPr>
              <w:lastRenderedPageBreak/>
              <w:t>values tended towards baseline during WO</w:t>
            </w:r>
          </w:p>
        </w:tc>
      </w:tr>
      <w:tr w:rsidR="000810A1" w:rsidRPr="00504DF0" w:rsidTr="00ED38F6">
        <w:trPr>
          <w:trHeight w:val="1245"/>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lastRenderedPageBreak/>
              <w:t>Anderson</w:t>
            </w:r>
            <w:r w:rsidRPr="001D1ADB">
              <w:rPr>
                <w:rFonts w:ascii="Book Antiqua" w:hAnsi="Book Antiqua"/>
                <w:i/>
                <w:sz w:val="24"/>
                <w:szCs w:val="24"/>
              </w:rPr>
              <w:t>et al</w:t>
            </w:r>
            <w:r w:rsidRPr="00504DF0">
              <w:rPr>
                <w:rFonts w:ascii="Book Antiqua" w:hAnsi="Book Antiqua"/>
                <w:sz w:val="24"/>
                <w:szCs w:val="24"/>
                <w:vertAlign w:val="superscript"/>
              </w:rPr>
              <w:t>[97]</w:t>
            </w:r>
          </w:p>
        </w:tc>
        <w:tc>
          <w:tcPr>
            <w:tcW w:w="982"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53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T2D with proteinuria, obese, </w:t>
            </w:r>
            <w:r>
              <w:rPr>
                <w:rFonts w:ascii="Book Antiqua" w:hAnsi="Book Antiqua" w:hint="eastAsia"/>
                <w:sz w:val="24"/>
                <w:szCs w:val="24"/>
                <w:lang w:eastAsia="zh-CN"/>
              </w:rPr>
              <w:t>and</w:t>
            </w:r>
            <w:r w:rsidRPr="00504DF0">
              <w:rPr>
                <w:rFonts w:ascii="Book Antiqua" w:hAnsi="Book Antiqua"/>
                <w:sz w:val="24"/>
                <w:szCs w:val="24"/>
              </w:rPr>
              <w:t xml:space="preserve"> HTN</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8 men</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1.0 g/kg</w:t>
            </w:r>
            <w:r>
              <w:rPr>
                <w:rFonts w:ascii="Book Antiqua" w:hAnsi="Book Antiqua" w:hint="eastAsia"/>
                <w:sz w:val="24"/>
                <w:szCs w:val="24"/>
                <w:lang w:eastAsia="zh-CN"/>
              </w:rPr>
              <w:t xml:space="preserve"> per </w:t>
            </w:r>
            <w:r w:rsidRPr="00504DF0">
              <w:rPr>
                <w:rFonts w:ascii="Book Antiqua" w:hAnsi="Book Antiqua"/>
                <w:sz w:val="24"/>
                <w:szCs w:val="24"/>
              </w:rPr>
              <w:t xml:space="preserve">day protein, 50% soy protein </w:t>
            </w:r>
            <w:r w:rsidRPr="00504DF0">
              <w:rPr>
                <w:rFonts w:ascii="Book Antiqua" w:hAnsi="Book Antiqua"/>
                <w:sz w:val="24"/>
                <w:szCs w:val="24"/>
              </w:rPr>
              <w:lastRenderedPageBreak/>
              <w:t>in soy test diet</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1.0 g/kg</w:t>
            </w:r>
            <w:r>
              <w:rPr>
                <w:rFonts w:ascii="Book Antiqua" w:hAnsi="Book Antiqua" w:hint="eastAsia"/>
                <w:sz w:val="24"/>
                <w:szCs w:val="24"/>
                <w:lang w:eastAsia="zh-CN"/>
              </w:rPr>
              <w:t xml:space="preserve"> per </w:t>
            </w:r>
            <w:r w:rsidRPr="00504DF0">
              <w:rPr>
                <w:rFonts w:ascii="Book Antiqua" w:hAnsi="Book Antiqua"/>
                <w:sz w:val="24"/>
                <w:szCs w:val="24"/>
              </w:rPr>
              <w:t xml:space="preserve">day protein, 50% ground </w:t>
            </w:r>
            <w:r w:rsidRPr="00504DF0">
              <w:rPr>
                <w:rFonts w:ascii="Book Antiqua" w:hAnsi="Book Antiqua"/>
                <w:sz w:val="24"/>
                <w:szCs w:val="24"/>
              </w:rPr>
              <w:lastRenderedPageBreak/>
              <w:t>beef in animal test diet</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8 w</w:t>
            </w:r>
            <w:r w:rsidR="00064479">
              <w:rPr>
                <w:rFonts w:ascii="Book Antiqua" w:hAnsi="Book Antiqua"/>
                <w:sz w:val="24"/>
                <w:szCs w:val="24"/>
              </w:rPr>
              <w:t>k</w:t>
            </w:r>
            <w:r w:rsidRPr="00504DF0">
              <w:rPr>
                <w:rFonts w:ascii="Book Antiqua" w:hAnsi="Book Antiqua"/>
                <w:sz w:val="24"/>
                <w:szCs w:val="24"/>
              </w:rPr>
              <w:t>,</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4 wk WO</w:t>
            </w:r>
          </w:p>
        </w:tc>
        <w:tc>
          <w:tcPr>
            <w:tcW w:w="2556"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TC and TG decreased by soy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 vs animal protein diet</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 SUN sig decreased </w:t>
            </w:r>
            <w:r w:rsidRPr="00504DF0">
              <w:rPr>
                <w:rFonts w:ascii="Book Antiqua" w:hAnsi="Book Antiqua"/>
                <w:sz w:val="24"/>
                <w:szCs w:val="24"/>
              </w:rPr>
              <w:lastRenderedPageBreak/>
              <w:t>by soy protein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Change in GFR similar with both diets</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Urine protein excretion increased by soy vs animal protein diet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0.028)</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Low number of subjects</w:t>
            </w:r>
          </w:p>
        </w:tc>
      </w:tr>
      <w:tr w:rsidR="000810A1" w:rsidRPr="00504DF0" w:rsidTr="00ED38F6">
        <w:trPr>
          <w:trHeight w:val="386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lastRenderedPageBreak/>
              <w:t xml:space="preserve">Azadbak </w:t>
            </w:r>
            <w:r w:rsidRPr="001D1ADB">
              <w:rPr>
                <w:rFonts w:ascii="Book Antiqua" w:hAnsi="Book Antiqua"/>
                <w:i/>
                <w:sz w:val="24"/>
                <w:szCs w:val="24"/>
              </w:rPr>
              <w:t>et al</w:t>
            </w:r>
            <w:r w:rsidRPr="00504DF0">
              <w:rPr>
                <w:rFonts w:ascii="Book Antiqua" w:hAnsi="Book Antiqua"/>
                <w:sz w:val="24"/>
                <w:szCs w:val="24"/>
                <w:vertAlign w:val="superscript"/>
              </w:rPr>
              <w:t>[98]</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T2D subjects with nephropathy, proteinuria, HTN</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41 subjects:18M, 23F</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0.8 g/kg</w:t>
            </w:r>
            <w:r>
              <w:rPr>
                <w:rFonts w:ascii="Book Antiqua" w:hAnsi="Book Antiqua" w:hint="eastAsia"/>
                <w:sz w:val="24"/>
                <w:szCs w:val="24"/>
                <w:lang w:eastAsia="zh-CN"/>
              </w:rPr>
              <w:t xml:space="preserve"> per </w:t>
            </w:r>
            <w:r w:rsidRPr="00504DF0">
              <w:rPr>
                <w:rFonts w:ascii="Book Antiqua" w:hAnsi="Book Antiqua"/>
                <w:sz w:val="24"/>
                <w:szCs w:val="24"/>
              </w:rPr>
              <w:t>day protein, 35% soy protein (textured soy protein), 35% animal protein, 30% vegetable protein)</w:t>
            </w:r>
          </w:p>
          <w:p w:rsidR="000810A1" w:rsidRPr="00504DF0" w:rsidRDefault="000810A1" w:rsidP="008414C0">
            <w:pPr>
              <w:widowControl w:val="0"/>
              <w:spacing w:line="360" w:lineRule="auto"/>
              <w:rPr>
                <w:rFonts w:ascii="Book Antiqua" w:hAnsi="Book Antiqua"/>
                <w:sz w:val="24"/>
                <w:szCs w:val="24"/>
              </w:rPr>
            </w:pP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0.8 g/kg</w:t>
            </w:r>
            <w:r>
              <w:rPr>
                <w:rFonts w:ascii="Book Antiqua" w:hAnsi="Book Antiqua" w:hint="eastAsia"/>
                <w:sz w:val="24"/>
                <w:szCs w:val="24"/>
                <w:lang w:eastAsia="zh-CN"/>
              </w:rPr>
              <w:t xml:space="preserve"> per </w:t>
            </w:r>
            <w:r w:rsidRPr="00504DF0">
              <w:rPr>
                <w:rFonts w:ascii="Book Antiqua" w:hAnsi="Book Antiqua"/>
                <w:sz w:val="24"/>
                <w:szCs w:val="24"/>
              </w:rPr>
              <w:t>day protein, 70% animal and 30% vegetable protein</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4 years</w:t>
            </w:r>
          </w:p>
        </w:tc>
        <w:tc>
          <w:tcPr>
            <w:tcW w:w="2556"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Decreased FPG in soy group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0.03)</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Soy protein group decreased TC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 LDL-C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0.01) and TG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0.01)</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-Serum CRP decreased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0.02) on soy protein diet</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-Soy protein diet reduced proteinuria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0.001) and urinary creatinine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lastRenderedPageBreak/>
              <w:t>=</w:t>
            </w:r>
            <w:r>
              <w:rPr>
                <w:rFonts w:ascii="Book Antiqua" w:hAnsi="Book Antiqua" w:hint="eastAsia"/>
                <w:sz w:val="24"/>
                <w:szCs w:val="24"/>
                <w:lang w:eastAsia="zh-CN"/>
              </w:rPr>
              <w:t xml:space="preserve"> </w:t>
            </w:r>
            <w:r w:rsidRPr="00504DF0">
              <w:rPr>
                <w:rFonts w:ascii="Book Antiqua" w:hAnsi="Book Antiqua"/>
                <w:sz w:val="24"/>
                <w:szCs w:val="24"/>
              </w:rPr>
              <w:t>0.01)</w:t>
            </w:r>
          </w:p>
        </w:tc>
        <w:tc>
          <w:tcPr>
            <w:tcW w:w="1854" w:type="dxa"/>
            <w:hideMark/>
          </w:tcPr>
          <w:p w:rsidR="000810A1" w:rsidRPr="00504DF0" w:rsidRDefault="000810A1" w:rsidP="008414C0">
            <w:pPr>
              <w:widowControl w:val="0"/>
              <w:spacing w:line="360" w:lineRule="auto"/>
              <w:rPr>
                <w:rFonts w:ascii="Book Antiqua" w:hAnsi="Book Antiqua"/>
                <w:sz w:val="24"/>
                <w:szCs w:val="24"/>
              </w:rPr>
            </w:pPr>
          </w:p>
        </w:tc>
      </w:tr>
      <w:tr w:rsidR="000810A1" w:rsidRPr="00504DF0" w:rsidTr="00ED38F6">
        <w:trPr>
          <w:trHeight w:val="51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Miraghajani </w:t>
            </w:r>
            <w:r w:rsidRPr="001D1ADB">
              <w:rPr>
                <w:rFonts w:ascii="Book Antiqua" w:hAnsi="Book Antiqua"/>
                <w:i/>
                <w:sz w:val="24"/>
                <w:szCs w:val="24"/>
              </w:rPr>
              <w:t>et al</w:t>
            </w:r>
            <w:r w:rsidRPr="00504DF0">
              <w:rPr>
                <w:rFonts w:ascii="Book Antiqua" w:hAnsi="Book Antiqua"/>
                <w:sz w:val="24"/>
                <w:szCs w:val="24"/>
                <w:vertAlign w:val="superscript"/>
              </w:rPr>
              <w:t>[108,113]</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T2D subjects with nephropathy</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25 subjects completed the study</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(10M, </w:t>
            </w:r>
            <w:r w:rsidRPr="00504DF0">
              <w:rPr>
                <w:rFonts w:ascii="Book Antiqua" w:hAnsi="Book Antiqua"/>
                <w:sz w:val="24"/>
                <w:szCs w:val="24"/>
              </w:rPr>
              <w:lastRenderedPageBreak/>
              <w:t>15F)</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2.5 g</w:t>
            </w:r>
            <w:r w:rsidR="00064479">
              <w:rPr>
                <w:rFonts w:ascii="Book Antiqua" w:hAnsi="Book Antiqua"/>
                <w:sz w:val="24"/>
                <w:szCs w:val="24"/>
              </w:rPr>
              <w:t xml:space="preserve"> soy protein (240 mL soymilk/d</w:t>
            </w:r>
            <w:r w:rsidRPr="00504DF0">
              <w:rPr>
                <w:rFonts w:ascii="Book Antiqua" w:hAnsi="Book Antiqua"/>
                <w:sz w:val="24"/>
                <w:szCs w:val="24"/>
              </w:rPr>
              <w:t>)</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3.3 g cow milk protein (240 mL milk</w:t>
            </w:r>
            <w:r>
              <w:rPr>
                <w:rFonts w:ascii="Book Antiqua" w:hAnsi="Book Antiqua" w:hint="eastAsia"/>
                <w:sz w:val="24"/>
                <w:szCs w:val="24"/>
                <w:lang w:eastAsia="zh-CN"/>
              </w:rPr>
              <w:t>/</w:t>
            </w:r>
            <w:r w:rsidR="00064479">
              <w:rPr>
                <w:rFonts w:ascii="Book Antiqua" w:hAnsi="Book Antiqua"/>
                <w:sz w:val="24"/>
                <w:szCs w:val="24"/>
              </w:rPr>
              <w:t>d</w:t>
            </w:r>
            <w:r w:rsidRPr="00504DF0">
              <w:rPr>
                <w:rFonts w:ascii="Book Antiqua" w:hAnsi="Book Antiqua"/>
                <w:sz w:val="24"/>
                <w:szCs w:val="24"/>
              </w:rPr>
              <w:t>)</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4 wk interventions with 2 wk WO</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 xml:space="preserve">Soy protein consumption resulted in a significant difference in % change of fibrin D-dimer concentrations compared to milk </w:t>
            </w:r>
            <w:r w:rsidRPr="00504DF0">
              <w:rPr>
                <w:rFonts w:ascii="Book Antiqua" w:hAnsi="Book Antiqua"/>
                <w:sz w:val="24"/>
                <w:szCs w:val="24"/>
              </w:rPr>
              <w:lastRenderedPageBreak/>
              <w:t>protein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0.04); there were no differences in % changes in TNF</w:t>
            </w:r>
            <w:r w:rsidRPr="00504DF0">
              <w:rPr>
                <w:rFonts w:ascii="Book Antiqua" w:hAnsi="Book Antiqua"/>
                <w:sz w:val="24"/>
                <w:szCs w:val="24"/>
              </w:rPr>
              <w:t>, IL-6, CRP, MDA or fibrinogen concentrations between groups</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Soy protein consumption resulted in significant decrease in systolic BP compared to cow milk protein (-4.50 vs + 5.89%,</w:t>
            </w:r>
            <w:r w:rsidR="007A66F1">
              <w:rPr>
                <w:rFonts w:ascii="Book Antiqua" w:hAnsi="Book Antiqua"/>
                <w:sz w:val="24"/>
                <w:szCs w:val="24"/>
              </w:rPr>
              <w:t xml:space="preserve">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0.02)</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Amount of soy protein used in diet intervention was low</w:t>
            </w:r>
          </w:p>
        </w:tc>
      </w:tr>
      <w:tr w:rsidR="000810A1" w:rsidRPr="00504DF0" w:rsidTr="00ED38F6">
        <w:trPr>
          <w:trHeight w:val="197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Teixeira </w:t>
            </w:r>
            <w:r w:rsidRPr="00BA3375">
              <w:rPr>
                <w:rFonts w:ascii="Book Antiqua" w:hAnsi="Book Antiqua"/>
                <w:i/>
                <w:sz w:val="24"/>
                <w:szCs w:val="24"/>
              </w:rPr>
              <w:t>et al</w:t>
            </w:r>
            <w:r w:rsidRPr="00504DF0">
              <w:rPr>
                <w:rFonts w:ascii="Book Antiqua" w:hAnsi="Book Antiqua"/>
                <w:sz w:val="24"/>
                <w:szCs w:val="24"/>
                <w:vertAlign w:val="superscript"/>
              </w:rPr>
              <w:t>[106]</w:t>
            </w:r>
            <w:r w:rsidRPr="00504DF0">
              <w:rPr>
                <w:rFonts w:ascii="Book Antiqua" w:hAnsi="Book Antiqua"/>
                <w:sz w:val="24"/>
                <w:szCs w:val="24"/>
              </w:rPr>
              <w:t xml:space="preserve"> </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T2D subjects with nephropathy</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14 male subjects</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0.5 g/kg</w:t>
            </w:r>
            <w:r>
              <w:rPr>
                <w:rFonts w:ascii="Book Antiqua" w:hAnsi="Book Antiqua" w:hint="eastAsia"/>
                <w:sz w:val="24"/>
                <w:szCs w:val="24"/>
                <w:lang w:eastAsia="zh-CN"/>
              </w:rPr>
              <w:t xml:space="preserve"> per </w:t>
            </w:r>
            <w:r w:rsidRPr="00504DF0">
              <w:rPr>
                <w:rFonts w:ascii="Book Antiqua" w:hAnsi="Book Antiqua"/>
                <w:sz w:val="24"/>
                <w:szCs w:val="24"/>
              </w:rPr>
              <w:t>day</w:t>
            </w:r>
            <w:r w:rsidR="007A66F1">
              <w:rPr>
                <w:rFonts w:ascii="Book Antiqua" w:hAnsi="Book Antiqua"/>
                <w:sz w:val="24"/>
                <w:szCs w:val="24"/>
              </w:rPr>
              <w:t xml:space="preserve"> </w:t>
            </w:r>
            <w:r w:rsidRPr="00504DF0">
              <w:rPr>
                <w:rFonts w:ascii="Book Antiqua" w:hAnsi="Book Antiqua"/>
                <w:sz w:val="24"/>
                <w:szCs w:val="24"/>
              </w:rPr>
              <w:t>soy protein</w:t>
            </w:r>
            <w:r w:rsidR="007A66F1">
              <w:rPr>
                <w:rFonts w:ascii="Book Antiqua" w:hAnsi="Book Antiqua"/>
                <w:sz w:val="24"/>
                <w:szCs w:val="24"/>
              </w:rPr>
              <w:t xml:space="preserve"> </w:t>
            </w:r>
            <w:r w:rsidRPr="00504DF0">
              <w:rPr>
                <w:rFonts w:ascii="Book Antiqua" w:hAnsi="Book Antiqua"/>
                <w:sz w:val="24"/>
                <w:szCs w:val="24"/>
              </w:rPr>
              <w:t xml:space="preserve">(~50% of total daily intake) </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0.5 g/kg</w:t>
            </w:r>
            <w:r>
              <w:rPr>
                <w:rFonts w:ascii="Book Antiqua" w:hAnsi="Book Antiqua" w:hint="eastAsia"/>
                <w:sz w:val="24"/>
                <w:szCs w:val="24"/>
                <w:lang w:eastAsia="zh-CN"/>
              </w:rPr>
              <w:t xml:space="preserve"> per </w:t>
            </w:r>
            <w:r w:rsidRPr="00504DF0">
              <w:rPr>
                <w:rFonts w:ascii="Book Antiqua" w:hAnsi="Book Antiqua"/>
                <w:sz w:val="24"/>
                <w:szCs w:val="24"/>
              </w:rPr>
              <w:t>day</w:t>
            </w:r>
            <w:r w:rsidR="007A66F1">
              <w:rPr>
                <w:rFonts w:ascii="Book Antiqua" w:hAnsi="Book Antiqua"/>
                <w:sz w:val="24"/>
                <w:szCs w:val="24"/>
              </w:rPr>
              <w:t xml:space="preserve"> </w:t>
            </w:r>
            <w:r w:rsidRPr="00504DF0">
              <w:rPr>
                <w:rFonts w:ascii="Book Antiqua" w:hAnsi="Book Antiqua"/>
                <w:sz w:val="24"/>
                <w:szCs w:val="24"/>
              </w:rPr>
              <w:t>casein</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8 wk interventions with 4 wk WO</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Urinary albumin-creatinine ratio was significantly reduced by ISP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 xml:space="preserve">0.0001) </w:t>
            </w:r>
            <w:r>
              <w:rPr>
                <w:rFonts w:ascii="Book Antiqua" w:hAnsi="Book Antiqua" w:hint="eastAsia"/>
                <w:sz w:val="24"/>
                <w:szCs w:val="24"/>
                <w:lang w:eastAsia="zh-CN"/>
              </w:rPr>
              <w:t>and</w:t>
            </w:r>
            <w:r w:rsidRPr="00504DF0">
              <w:rPr>
                <w:rFonts w:ascii="Book Antiqua" w:hAnsi="Book Antiqua"/>
                <w:sz w:val="24"/>
                <w:szCs w:val="24"/>
              </w:rPr>
              <w:t xml:space="preserve"> increased by casein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0.002)</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Change in urinary albumin-creatinine ratio correlated inversely with plasma isoflavone levels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0.012)</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CrCl did not change (GFR) with either diet</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HDL-C was increased after ISP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lastRenderedPageBreak/>
              <w:t>=</w:t>
            </w:r>
            <w:r>
              <w:rPr>
                <w:rFonts w:ascii="Book Antiqua" w:hAnsi="Book Antiqua" w:hint="eastAsia"/>
                <w:sz w:val="24"/>
                <w:szCs w:val="24"/>
                <w:lang w:eastAsia="zh-CN"/>
              </w:rPr>
              <w:t xml:space="preserve"> </w:t>
            </w:r>
            <w:r w:rsidRPr="00504DF0">
              <w:rPr>
                <w:rFonts w:ascii="Book Antiqua" w:hAnsi="Book Antiqua"/>
                <w:sz w:val="24"/>
                <w:szCs w:val="24"/>
              </w:rPr>
              <w:t>0.0041) while it tended to be lower after casein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0.0847)</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TC and LDL-C not changed by either diet</w:t>
            </w:r>
          </w:p>
          <w:p w:rsidR="000810A1" w:rsidRPr="00504DF0" w:rsidRDefault="000810A1" w:rsidP="008414C0">
            <w:pPr>
              <w:pStyle w:val="ListParagraph"/>
              <w:widowControl w:val="0"/>
              <w:numPr>
                <w:ilvl w:val="0"/>
                <w:numId w:val="34"/>
              </w:numPr>
              <w:spacing w:after="0" w:line="360" w:lineRule="auto"/>
              <w:ind w:left="-18"/>
              <w:rPr>
                <w:rFonts w:ascii="Book Antiqua" w:hAnsi="Book Antiqua"/>
                <w:sz w:val="24"/>
                <w:szCs w:val="24"/>
              </w:rPr>
            </w:pPr>
            <w:r w:rsidRPr="00504DF0">
              <w:rPr>
                <w:rFonts w:ascii="Book Antiqua" w:hAnsi="Book Antiqua"/>
                <w:sz w:val="24"/>
                <w:szCs w:val="24"/>
              </w:rPr>
              <w:t>- Total and glycated hemoglobin did not change in either group</w:t>
            </w:r>
          </w:p>
          <w:p w:rsidR="000810A1" w:rsidRPr="00504DF0" w:rsidRDefault="000810A1" w:rsidP="008414C0">
            <w:pPr>
              <w:pStyle w:val="ListParagraph"/>
              <w:widowControl w:val="0"/>
              <w:numPr>
                <w:ilvl w:val="0"/>
                <w:numId w:val="34"/>
              </w:numPr>
              <w:tabs>
                <w:tab w:val="left" w:pos="72"/>
              </w:tabs>
              <w:spacing w:after="0" w:line="360" w:lineRule="auto"/>
              <w:ind w:left="-18" w:firstLine="0"/>
              <w:rPr>
                <w:rFonts w:ascii="Book Antiqua" w:hAnsi="Book Antiqua"/>
                <w:sz w:val="24"/>
                <w:szCs w:val="24"/>
              </w:rPr>
            </w:pPr>
            <w:r w:rsidRPr="00504DF0">
              <w:rPr>
                <w:rFonts w:ascii="Book Antiqua" w:hAnsi="Book Antiqua"/>
                <w:sz w:val="24"/>
                <w:szCs w:val="24"/>
              </w:rPr>
              <w:t xml:space="preserve"> No differences in BP between groups; however soy diet resulted in higher plasma arg/lys ratios </w:t>
            </w:r>
            <w:r w:rsidRPr="00504DF0">
              <w:rPr>
                <w:rFonts w:ascii="Book Antiqua" w:hAnsi="Book Antiqua"/>
                <w:sz w:val="24"/>
                <w:szCs w:val="24"/>
              </w:rPr>
              <w:lastRenderedPageBreak/>
              <w:t>(</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0.0097) which persisted after fasting</w:t>
            </w:r>
          </w:p>
          <w:p w:rsidR="000810A1" w:rsidRPr="00504DF0" w:rsidRDefault="000810A1" w:rsidP="008414C0">
            <w:pPr>
              <w:pStyle w:val="ListParagraph"/>
              <w:widowControl w:val="0"/>
              <w:tabs>
                <w:tab w:val="left" w:pos="72"/>
              </w:tabs>
              <w:spacing w:line="360" w:lineRule="auto"/>
              <w:ind w:left="-18"/>
              <w:rPr>
                <w:rFonts w:ascii="Book Antiqua" w:hAnsi="Book Antiqua"/>
                <w:sz w:val="24"/>
                <w:szCs w:val="24"/>
              </w:rPr>
            </w:pPr>
          </w:p>
        </w:tc>
        <w:tc>
          <w:tcPr>
            <w:tcW w:w="1854" w:type="dxa"/>
            <w:hideMark/>
          </w:tcPr>
          <w:p w:rsidR="000810A1" w:rsidRPr="00504DF0" w:rsidRDefault="000810A1" w:rsidP="008414C0">
            <w:pPr>
              <w:widowControl w:val="0"/>
              <w:spacing w:line="360" w:lineRule="auto"/>
              <w:rPr>
                <w:rFonts w:ascii="Book Antiqua" w:hAnsi="Book Antiqua"/>
                <w:sz w:val="24"/>
                <w:szCs w:val="24"/>
              </w:rPr>
            </w:pPr>
          </w:p>
        </w:tc>
      </w:tr>
      <w:tr w:rsidR="000810A1" w:rsidRPr="00504DF0" w:rsidTr="00ED38F6">
        <w:trPr>
          <w:trHeight w:val="89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Stephens</w:t>
            </w:r>
            <w:r w:rsidRPr="00BA3375">
              <w:rPr>
                <w:rFonts w:ascii="Book Antiqua" w:hAnsi="Book Antiqua"/>
                <w:i/>
                <w:sz w:val="24"/>
                <w:szCs w:val="24"/>
              </w:rPr>
              <w:t xml:space="preserve"> et al</w:t>
            </w:r>
            <w:r w:rsidRPr="00504DF0">
              <w:rPr>
                <w:rFonts w:ascii="Book Antiqua" w:hAnsi="Book Antiqua"/>
                <w:sz w:val="24"/>
                <w:szCs w:val="24"/>
                <w:vertAlign w:val="superscript"/>
              </w:rPr>
              <w:t>[104]</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T1D subjects with hyper-filtration GFR &gt; 120 ml/min/1.73m</w:t>
            </w:r>
            <w:r w:rsidRPr="00504DF0">
              <w:rPr>
                <w:rFonts w:ascii="Book Antiqua" w:hAnsi="Book Antiqua"/>
                <w:sz w:val="24"/>
                <w:szCs w:val="24"/>
                <w:vertAlign w:val="superscript"/>
              </w:rPr>
              <w:t>2</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12 subjects completed study (6M, 6F0</w:t>
            </w:r>
          </w:p>
        </w:tc>
        <w:tc>
          <w:tcPr>
            <w:tcW w:w="1152" w:type="dxa"/>
            <w:hideMark/>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t>45-55 g /d</w:t>
            </w:r>
            <w:r w:rsidRPr="00504DF0">
              <w:rPr>
                <w:rFonts w:ascii="Book Antiqua" w:hAnsi="Book Antiqua"/>
                <w:sz w:val="24"/>
                <w:szCs w:val="24"/>
              </w:rPr>
              <w:t xml:space="preserve"> soy protein to substitute for animal protein in control diet</w:t>
            </w:r>
          </w:p>
        </w:tc>
        <w:tc>
          <w:tcPr>
            <w:tcW w:w="1152" w:type="dxa"/>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t>45-55 g/d</w:t>
            </w:r>
            <w:r w:rsidRPr="00504DF0">
              <w:rPr>
                <w:rFonts w:ascii="Book Antiqua" w:hAnsi="Book Antiqua"/>
                <w:sz w:val="24"/>
                <w:szCs w:val="24"/>
              </w:rPr>
              <w:t xml:space="preserve"> animal protein</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8 wk interventions; no WO</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GFR sig lower in soy group vs control group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0.02)</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Excretion of urinary creatinine, urea and Na not diff between groups</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Microalbuminuria within normal ranges and unaffected by diet</w:t>
            </w:r>
          </w:p>
          <w:p w:rsidR="000810A1" w:rsidRPr="00504DF0" w:rsidRDefault="000810A1" w:rsidP="008414C0">
            <w:pPr>
              <w:pStyle w:val="ListParagraph"/>
              <w:widowControl w:val="0"/>
              <w:numPr>
                <w:ilvl w:val="0"/>
                <w:numId w:val="34"/>
              </w:numPr>
              <w:tabs>
                <w:tab w:val="left" w:pos="162"/>
              </w:tabs>
              <w:spacing w:after="0" w:line="360" w:lineRule="auto"/>
              <w:ind w:left="0"/>
              <w:rPr>
                <w:rFonts w:ascii="Book Antiqua" w:hAnsi="Book Antiqua"/>
                <w:sz w:val="24"/>
                <w:szCs w:val="24"/>
              </w:rPr>
            </w:pPr>
            <w:r w:rsidRPr="00504DF0">
              <w:rPr>
                <w:rFonts w:ascii="Book Antiqua" w:hAnsi="Book Antiqua"/>
                <w:sz w:val="24"/>
                <w:szCs w:val="24"/>
              </w:rPr>
              <w:lastRenderedPageBreak/>
              <w:t xml:space="preserve">- TC </w:t>
            </w:r>
            <w:r>
              <w:rPr>
                <w:rFonts w:ascii="Book Antiqua" w:hAnsi="Book Antiqua" w:hint="eastAsia"/>
                <w:sz w:val="24"/>
                <w:szCs w:val="24"/>
                <w:lang w:eastAsia="zh-CN"/>
              </w:rPr>
              <w:t>and</w:t>
            </w:r>
            <w:r w:rsidRPr="00504DF0">
              <w:rPr>
                <w:rFonts w:ascii="Book Antiqua" w:hAnsi="Book Antiqua"/>
                <w:sz w:val="24"/>
                <w:szCs w:val="24"/>
              </w:rPr>
              <w:t xml:space="preserve"> LDL-C</w:t>
            </w:r>
            <w:r w:rsidR="007A66F1">
              <w:rPr>
                <w:rFonts w:ascii="Book Antiqua" w:hAnsi="Book Antiqua"/>
                <w:sz w:val="24"/>
                <w:szCs w:val="24"/>
              </w:rPr>
              <w:t xml:space="preserve"> </w:t>
            </w:r>
            <w:r w:rsidRPr="00504DF0">
              <w:rPr>
                <w:rFonts w:ascii="Book Antiqua" w:hAnsi="Book Antiqua"/>
                <w:sz w:val="24"/>
                <w:szCs w:val="24"/>
              </w:rPr>
              <w:t>significantly reduced in soy group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0.02, 0.05, respectively) whereas TG and HDL-C not diff between groups</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Serum glucose was not affected by soy protein diet but was significantly increased on the control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 compared to baseline</w:t>
            </w:r>
          </w:p>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 xml:space="preserve">Serum albumin did not change but total </w:t>
            </w:r>
            <w:r w:rsidRPr="00504DF0">
              <w:rPr>
                <w:rFonts w:ascii="Book Antiqua" w:hAnsi="Book Antiqua"/>
                <w:sz w:val="24"/>
                <w:szCs w:val="24"/>
              </w:rPr>
              <w:lastRenderedPageBreak/>
              <w:t>serum protein decreased in soy group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No washout between interventions</w:t>
            </w:r>
          </w:p>
        </w:tc>
      </w:tr>
      <w:tr w:rsidR="000810A1" w:rsidRPr="00504DF0" w:rsidTr="00ED38F6">
        <w:trPr>
          <w:trHeight w:val="89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Chen </w:t>
            </w:r>
            <w:r w:rsidRPr="00BA3375">
              <w:rPr>
                <w:rFonts w:ascii="Book Antiqua" w:hAnsi="Book Antiqua"/>
                <w:i/>
                <w:sz w:val="24"/>
                <w:szCs w:val="24"/>
              </w:rPr>
              <w:t>et al</w:t>
            </w:r>
            <w:r w:rsidRPr="00504DF0">
              <w:rPr>
                <w:rFonts w:ascii="Book Antiqua" w:hAnsi="Book Antiqua"/>
                <w:sz w:val="24"/>
                <w:szCs w:val="24"/>
                <w:vertAlign w:val="superscript"/>
              </w:rPr>
              <w:t>[101]</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Nondiabetic hemodialysis patients</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Soy group: 10 HL (7F, 3M) </w:t>
            </w:r>
            <w:r>
              <w:rPr>
                <w:rFonts w:ascii="Book Antiqua" w:hAnsi="Book Antiqua" w:hint="eastAsia"/>
                <w:sz w:val="24"/>
                <w:szCs w:val="24"/>
                <w:lang w:eastAsia="zh-CN"/>
              </w:rPr>
              <w:t>and</w:t>
            </w:r>
            <w:r w:rsidRPr="00504DF0">
              <w:rPr>
                <w:rFonts w:ascii="Book Antiqua" w:hAnsi="Book Antiqua"/>
                <w:sz w:val="24"/>
                <w:szCs w:val="24"/>
              </w:rPr>
              <w:t xml:space="preserve"> 8 NL (6F, 2M)</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Control group: 9 HL (7F, 2M) </w:t>
            </w:r>
            <w:r>
              <w:rPr>
                <w:rFonts w:ascii="Book Antiqua" w:hAnsi="Book Antiqua" w:hint="eastAsia"/>
                <w:sz w:val="24"/>
                <w:szCs w:val="24"/>
                <w:lang w:eastAsia="zh-CN"/>
              </w:rPr>
              <w:t>and</w:t>
            </w:r>
            <w:r w:rsidRPr="00504DF0">
              <w:rPr>
                <w:rFonts w:ascii="Book Antiqua" w:hAnsi="Book Antiqua"/>
                <w:sz w:val="24"/>
                <w:szCs w:val="24"/>
              </w:rPr>
              <w:t xml:space="preserve"> 10 NL (7F, </w:t>
            </w:r>
            <w:r w:rsidRPr="00504DF0">
              <w:rPr>
                <w:rFonts w:ascii="Book Antiqua" w:hAnsi="Book Antiqua"/>
                <w:sz w:val="24"/>
                <w:szCs w:val="24"/>
              </w:rPr>
              <w:lastRenderedPageBreak/>
              <w:t>3M)</w:t>
            </w:r>
          </w:p>
        </w:tc>
        <w:tc>
          <w:tcPr>
            <w:tcW w:w="1152" w:type="dxa"/>
            <w:hideMark/>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lastRenderedPageBreak/>
              <w:t>30 g/d</w:t>
            </w:r>
            <w:r w:rsidRPr="00504DF0">
              <w:rPr>
                <w:rFonts w:ascii="Book Antiqua" w:hAnsi="Book Antiqua"/>
                <w:sz w:val="24"/>
                <w:szCs w:val="24"/>
              </w:rPr>
              <w:t xml:space="preserve"> soy protein </w:t>
            </w:r>
          </w:p>
        </w:tc>
        <w:tc>
          <w:tcPr>
            <w:tcW w:w="1152" w:type="dxa"/>
          </w:tcPr>
          <w:p w:rsidR="000810A1" w:rsidRPr="00504DF0" w:rsidRDefault="000810A1" w:rsidP="008414C0">
            <w:pPr>
              <w:widowControl w:val="0"/>
              <w:spacing w:line="360" w:lineRule="auto"/>
              <w:rPr>
                <w:rFonts w:ascii="Book Antiqua" w:hAnsi="Book Antiqua"/>
                <w:sz w:val="24"/>
                <w:szCs w:val="24"/>
              </w:rPr>
            </w:pPr>
            <w:r>
              <w:rPr>
                <w:rFonts w:ascii="Book Antiqua" w:hAnsi="Book Antiqua"/>
                <w:sz w:val="24"/>
                <w:szCs w:val="24"/>
              </w:rPr>
              <w:t>30 g/d</w:t>
            </w:r>
            <w:r w:rsidRPr="00504DF0">
              <w:rPr>
                <w:rFonts w:ascii="Book Antiqua" w:hAnsi="Book Antiqua"/>
                <w:sz w:val="24"/>
                <w:szCs w:val="24"/>
              </w:rPr>
              <w:t xml:space="preserve"> Milk protein</w:t>
            </w:r>
          </w:p>
        </w:tc>
        <w:tc>
          <w:tcPr>
            <w:tcW w:w="1404" w:type="dxa"/>
            <w:hideMark/>
          </w:tcPr>
          <w:p w:rsidR="000810A1" w:rsidRPr="00504DF0" w:rsidRDefault="000810A1" w:rsidP="008414C0">
            <w:pPr>
              <w:widowControl w:val="0"/>
              <w:spacing w:line="360" w:lineRule="auto"/>
              <w:rPr>
                <w:rFonts w:ascii="Book Antiqua" w:hAnsi="Book Antiqua"/>
                <w:sz w:val="24"/>
                <w:szCs w:val="24"/>
                <w:lang w:eastAsia="zh-CN"/>
              </w:rPr>
            </w:pPr>
            <w:r>
              <w:rPr>
                <w:rFonts w:ascii="Book Antiqua" w:hAnsi="Book Antiqua"/>
                <w:sz w:val="24"/>
                <w:szCs w:val="24"/>
              </w:rPr>
              <w:t>12 wk</w:t>
            </w:r>
          </w:p>
        </w:tc>
        <w:tc>
          <w:tcPr>
            <w:tcW w:w="2556" w:type="dxa"/>
            <w:hideMark/>
          </w:tcPr>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No significant differences between groups in serum nutritional parameters or hemodialysis adequacy</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 xml:space="preserve">TC </w:t>
            </w:r>
            <w:r>
              <w:rPr>
                <w:rFonts w:ascii="Book Antiqua" w:hAnsi="Book Antiqua" w:hint="eastAsia"/>
                <w:sz w:val="24"/>
                <w:szCs w:val="24"/>
                <w:lang w:eastAsia="zh-CN"/>
              </w:rPr>
              <w:t>and</w:t>
            </w:r>
            <w:r w:rsidRPr="00504DF0">
              <w:rPr>
                <w:rFonts w:ascii="Book Antiqua" w:hAnsi="Book Antiqua"/>
                <w:sz w:val="24"/>
                <w:szCs w:val="24"/>
              </w:rPr>
              <w:t xml:space="preserve"> TG decreased in HL subjects consuming soy vs milk protein over time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00064479">
              <w:rPr>
                <w:rFonts w:ascii="Book Antiqua" w:hAnsi="Book Antiqua"/>
                <w:sz w:val="24"/>
                <w:szCs w:val="24"/>
              </w:rPr>
              <w:t>0.05 at 12 wk</w:t>
            </w:r>
            <w:r w:rsidRPr="00504DF0">
              <w:rPr>
                <w:rFonts w:ascii="Book Antiqua" w:hAnsi="Book Antiqua"/>
                <w:sz w:val="24"/>
                <w:szCs w:val="24"/>
              </w:rPr>
              <w:t>)</w:t>
            </w:r>
          </w:p>
          <w:p w:rsidR="000810A1" w:rsidRPr="00504DF0" w:rsidRDefault="00900B82" w:rsidP="008414C0">
            <w:pPr>
              <w:pStyle w:val="ListParagraph"/>
              <w:widowControl w:val="0"/>
              <w:numPr>
                <w:ilvl w:val="0"/>
                <w:numId w:val="34"/>
              </w:numPr>
              <w:tabs>
                <w:tab w:val="left" w:pos="36"/>
                <w:tab w:val="left" w:pos="126"/>
              </w:tabs>
              <w:spacing w:after="0" w:line="360" w:lineRule="auto"/>
              <w:ind w:left="0" w:hanging="18"/>
              <w:rPr>
                <w:rFonts w:ascii="Book Antiqua" w:hAnsi="Book Antiqua"/>
                <w:sz w:val="24"/>
                <w:szCs w:val="24"/>
              </w:rPr>
            </w:pPr>
            <w:r>
              <w:rPr>
                <w:rFonts w:ascii="Book Antiqua" w:hAnsi="Book Antiqua"/>
                <w:sz w:val="24"/>
                <w:szCs w:val="24"/>
              </w:rPr>
              <w:lastRenderedPageBreak/>
              <w:t>Non-HDL-C, apoB</w:t>
            </w:r>
            <w:r w:rsidR="000810A1" w:rsidRPr="00504DF0">
              <w:rPr>
                <w:rFonts w:ascii="Book Antiqua" w:hAnsi="Book Antiqua"/>
                <w:sz w:val="24"/>
                <w:szCs w:val="24"/>
              </w:rPr>
              <w:t xml:space="preserve">, TC/HDL-C ratio </w:t>
            </w:r>
            <w:r w:rsidR="000810A1">
              <w:rPr>
                <w:rFonts w:ascii="Book Antiqua" w:hAnsi="Book Antiqua" w:hint="eastAsia"/>
                <w:sz w:val="24"/>
                <w:szCs w:val="24"/>
                <w:lang w:eastAsia="zh-CN"/>
              </w:rPr>
              <w:t>and</w:t>
            </w:r>
            <w:r w:rsidR="000810A1" w:rsidRPr="00504DF0">
              <w:rPr>
                <w:rFonts w:ascii="Book Antiqua" w:hAnsi="Book Antiqua"/>
                <w:sz w:val="24"/>
                <w:szCs w:val="24"/>
              </w:rPr>
              <w:t xml:space="preserve"> insulin decreased in HL subjects consuming</w:t>
            </w:r>
            <w:r w:rsidR="00064479">
              <w:rPr>
                <w:rFonts w:ascii="Book Antiqua" w:hAnsi="Book Antiqua"/>
                <w:sz w:val="24"/>
                <w:szCs w:val="24"/>
              </w:rPr>
              <w:t xml:space="preserve"> soy vs milk protein at 12 wk</w:t>
            </w:r>
            <w:r w:rsidR="000810A1" w:rsidRPr="00504DF0">
              <w:rPr>
                <w:rFonts w:ascii="Book Antiqua" w:hAnsi="Book Antiqua"/>
                <w:sz w:val="24"/>
                <w:szCs w:val="24"/>
              </w:rPr>
              <w:t xml:space="preserve"> (</w:t>
            </w:r>
            <w:r w:rsidR="000810A1" w:rsidRPr="00E42AA3">
              <w:rPr>
                <w:rFonts w:ascii="Book Antiqua" w:hAnsi="Book Antiqua"/>
                <w:i/>
                <w:sz w:val="24"/>
                <w:szCs w:val="24"/>
              </w:rPr>
              <w:t>P</w:t>
            </w:r>
            <w:r w:rsidR="000810A1">
              <w:rPr>
                <w:rFonts w:ascii="Book Antiqua" w:hAnsi="Book Antiqua" w:hint="eastAsia"/>
                <w:sz w:val="24"/>
                <w:szCs w:val="24"/>
                <w:lang w:eastAsia="zh-CN"/>
              </w:rPr>
              <w:t xml:space="preserve"> </w:t>
            </w:r>
            <w:r w:rsidR="000810A1" w:rsidRPr="00504DF0">
              <w:rPr>
                <w:rFonts w:ascii="Book Antiqua" w:hAnsi="Book Antiqua"/>
                <w:sz w:val="24"/>
                <w:szCs w:val="24"/>
              </w:rPr>
              <w:t>&lt;</w:t>
            </w:r>
            <w:r w:rsidR="000810A1">
              <w:rPr>
                <w:rFonts w:ascii="Book Antiqua" w:hAnsi="Book Antiqua" w:hint="eastAsia"/>
                <w:sz w:val="24"/>
                <w:szCs w:val="24"/>
                <w:lang w:eastAsia="zh-CN"/>
              </w:rPr>
              <w:t xml:space="preserve"> </w:t>
            </w:r>
            <w:r w:rsidR="000810A1" w:rsidRPr="00504DF0">
              <w:rPr>
                <w:rFonts w:ascii="Book Antiqua" w:hAnsi="Book Antiqua"/>
                <w:sz w:val="24"/>
                <w:szCs w:val="24"/>
              </w:rPr>
              <w:t>0.05)</w:t>
            </w:r>
          </w:p>
          <w:p w:rsidR="000810A1" w:rsidRPr="00504DF0" w:rsidRDefault="000810A1" w:rsidP="008414C0">
            <w:pPr>
              <w:pStyle w:val="ListParagraph"/>
              <w:widowControl w:val="0"/>
              <w:numPr>
                <w:ilvl w:val="0"/>
                <w:numId w:val="34"/>
              </w:numPr>
              <w:tabs>
                <w:tab w:val="left" w:pos="126"/>
              </w:tabs>
              <w:spacing w:after="0" w:line="360" w:lineRule="auto"/>
              <w:ind w:left="36" w:hanging="54"/>
              <w:rPr>
                <w:rFonts w:ascii="Book Antiqua" w:hAnsi="Book Antiqua"/>
                <w:sz w:val="24"/>
                <w:szCs w:val="24"/>
              </w:rPr>
            </w:pPr>
            <w:r w:rsidRPr="00504DF0">
              <w:rPr>
                <w:rFonts w:ascii="Book Antiqua" w:hAnsi="Book Antiqua"/>
                <w:sz w:val="24"/>
                <w:szCs w:val="24"/>
              </w:rPr>
              <w:t>Non-significant differences between protein groups in NL subjects</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Soy protein resulted in significant decrease in fasting</w:t>
            </w:r>
            <w:r w:rsidR="00064479">
              <w:rPr>
                <w:rFonts w:ascii="Book Antiqua" w:hAnsi="Book Antiqua"/>
                <w:sz w:val="24"/>
                <w:szCs w:val="24"/>
              </w:rPr>
              <w:t xml:space="preserve"> insulin in NL group at 12 wk</w:t>
            </w:r>
            <w:r w:rsidRPr="00504DF0">
              <w:rPr>
                <w:rFonts w:ascii="Book Antiqua" w:hAnsi="Book Antiqua"/>
                <w:sz w:val="24"/>
                <w:szCs w:val="24"/>
              </w:rPr>
              <w:t xml:space="preserve"> compared to </w:t>
            </w:r>
            <w:r w:rsidRPr="00504DF0">
              <w:rPr>
                <w:rFonts w:ascii="Book Antiqua" w:hAnsi="Book Antiqua"/>
                <w:sz w:val="24"/>
                <w:szCs w:val="24"/>
              </w:rPr>
              <w:lastRenderedPageBreak/>
              <w:t>values at baseline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Test proteins consumed on top of usual hemodialysis diet</w:t>
            </w:r>
          </w:p>
        </w:tc>
      </w:tr>
      <w:tr w:rsidR="000810A1" w:rsidRPr="00504DF0" w:rsidTr="00ED38F6">
        <w:trPr>
          <w:trHeight w:val="765"/>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Chen</w:t>
            </w:r>
            <w:r w:rsidRPr="00BA3375">
              <w:rPr>
                <w:rFonts w:ascii="Book Antiqua" w:hAnsi="Book Antiqua"/>
                <w:i/>
                <w:sz w:val="24"/>
                <w:szCs w:val="24"/>
              </w:rPr>
              <w:t xml:space="preserve"> et al</w:t>
            </w:r>
            <w:r w:rsidRPr="00504DF0">
              <w:rPr>
                <w:rFonts w:ascii="Book Antiqua" w:hAnsi="Book Antiqua"/>
                <w:sz w:val="24"/>
                <w:szCs w:val="24"/>
                <w:vertAlign w:val="superscript"/>
              </w:rPr>
              <w:t>[100]</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Non-diabetic</w:t>
            </w:r>
            <w:r w:rsidR="007A66F1">
              <w:rPr>
                <w:rFonts w:ascii="Book Antiqua" w:hAnsi="Book Antiqua"/>
                <w:sz w:val="24"/>
                <w:szCs w:val="24"/>
              </w:rPr>
              <w:t xml:space="preserve"> </w:t>
            </w:r>
            <w:r w:rsidRPr="00504DF0">
              <w:rPr>
                <w:rFonts w:ascii="Book Antiqua" w:hAnsi="Book Antiqua"/>
                <w:sz w:val="24"/>
                <w:szCs w:val="24"/>
              </w:rPr>
              <w:t>hemodialysis patients with HC</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Soy group: 13 (9M, 4F)</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Milk group: 13 (10M, 3F)</w:t>
            </w:r>
          </w:p>
        </w:tc>
        <w:tc>
          <w:tcPr>
            <w:tcW w:w="1152" w:type="dxa"/>
            <w:hideMark/>
          </w:tcPr>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t>30 g/d</w:t>
            </w:r>
            <w:r w:rsidR="000810A1" w:rsidRPr="00504DF0">
              <w:rPr>
                <w:rFonts w:ascii="Book Antiqua" w:hAnsi="Book Antiqua"/>
                <w:sz w:val="24"/>
                <w:szCs w:val="24"/>
              </w:rPr>
              <w:t xml:space="preserve"> soy protein</w:t>
            </w:r>
          </w:p>
        </w:tc>
        <w:tc>
          <w:tcPr>
            <w:tcW w:w="1152" w:type="dxa"/>
          </w:tcPr>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t>30 g/d</w:t>
            </w:r>
            <w:r w:rsidR="000810A1" w:rsidRPr="00504DF0">
              <w:rPr>
                <w:rFonts w:ascii="Book Antiqua" w:hAnsi="Book Antiqua"/>
                <w:sz w:val="24"/>
                <w:szCs w:val="24"/>
              </w:rPr>
              <w:t xml:space="preserve"> Milk protein</w:t>
            </w:r>
          </w:p>
        </w:tc>
        <w:tc>
          <w:tcPr>
            <w:tcW w:w="140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12 wk</w:t>
            </w:r>
          </w:p>
        </w:tc>
        <w:tc>
          <w:tcPr>
            <w:tcW w:w="2556" w:type="dxa"/>
            <w:hideMark/>
          </w:tcPr>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No significant differences between groups in serum nutritional parameters or hemodialysis adequacy</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TC, non-HDL-C, apoB, TC/HDL-C and LDL-C/HDL-C ratios decreased in</w:t>
            </w:r>
            <w:r w:rsidR="007A66F1">
              <w:rPr>
                <w:rFonts w:ascii="Book Antiqua" w:hAnsi="Book Antiqua"/>
                <w:sz w:val="24"/>
                <w:szCs w:val="24"/>
              </w:rPr>
              <w:t xml:space="preserve"> </w:t>
            </w:r>
            <w:r w:rsidRPr="00504DF0">
              <w:rPr>
                <w:rFonts w:ascii="Book Antiqua" w:hAnsi="Book Antiqua"/>
                <w:sz w:val="24"/>
                <w:szCs w:val="24"/>
              </w:rPr>
              <w:t>subjects consuming</w:t>
            </w:r>
            <w:r w:rsidR="00064479">
              <w:rPr>
                <w:rFonts w:ascii="Book Antiqua" w:hAnsi="Book Antiqua"/>
                <w:sz w:val="24"/>
                <w:szCs w:val="24"/>
              </w:rPr>
              <w:t xml:space="preserve"> soy vs milk protein at 12 wk</w:t>
            </w:r>
            <w:r w:rsidRPr="00504DF0">
              <w:rPr>
                <w:rFonts w:ascii="Book Antiqua" w:hAnsi="Book Antiqua"/>
                <w:sz w:val="24"/>
                <w:szCs w:val="24"/>
              </w:rPr>
              <w:t xml:space="preserve">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lastRenderedPageBreak/>
              <w:t>No differences in TG between soy and milk groups</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Soy protein resulted in significant decreas</w:t>
            </w:r>
            <w:r w:rsidR="00064479">
              <w:rPr>
                <w:rFonts w:ascii="Book Antiqua" w:hAnsi="Book Antiqua"/>
                <w:sz w:val="24"/>
                <w:szCs w:val="24"/>
              </w:rPr>
              <w:t>e in fasting insulin at 12 wk</w:t>
            </w:r>
            <w:r w:rsidRPr="00504DF0">
              <w:rPr>
                <w:rFonts w:ascii="Book Antiqua" w:hAnsi="Book Antiqua"/>
                <w:sz w:val="24"/>
                <w:szCs w:val="24"/>
              </w:rPr>
              <w:t xml:space="preserve"> compared to milk protein group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Not clear if some of the subject are the same as reported in Chen</w:t>
            </w:r>
            <w:r w:rsidRPr="00BA3375">
              <w:rPr>
                <w:rFonts w:ascii="Book Antiqua" w:hAnsi="Book Antiqua"/>
                <w:i/>
                <w:sz w:val="24"/>
                <w:szCs w:val="24"/>
              </w:rPr>
              <w:t xml:space="preserve"> et al</w:t>
            </w:r>
            <w:r w:rsidRPr="00504DF0">
              <w:rPr>
                <w:rFonts w:ascii="Book Antiqua" w:hAnsi="Book Antiqua"/>
                <w:sz w:val="24"/>
                <w:szCs w:val="24"/>
                <w:vertAlign w:val="superscript"/>
              </w:rPr>
              <w:t>[100]</w:t>
            </w:r>
            <w:r w:rsidRPr="00504DF0">
              <w:rPr>
                <w:rFonts w:ascii="Book Antiqua" w:hAnsi="Book Antiqua"/>
                <w:sz w:val="24"/>
                <w:szCs w:val="24"/>
              </w:rPr>
              <w:t xml:space="preserve"> as study protocols are the same</w:t>
            </w:r>
          </w:p>
        </w:tc>
      </w:tr>
      <w:tr w:rsidR="000810A1" w:rsidRPr="00504DF0" w:rsidTr="00ED38F6">
        <w:trPr>
          <w:trHeight w:val="51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Imani </w:t>
            </w:r>
            <w:r w:rsidRPr="00BA3375">
              <w:rPr>
                <w:rFonts w:ascii="Book Antiqua" w:hAnsi="Book Antiqua"/>
                <w:i/>
                <w:sz w:val="24"/>
                <w:szCs w:val="24"/>
              </w:rPr>
              <w:t>et al</w:t>
            </w:r>
            <w:r w:rsidRPr="00504DF0">
              <w:rPr>
                <w:rFonts w:ascii="Book Antiqua" w:hAnsi="Book Antiqua"/>
                <w:sz w:val="24"/>
                <w:szCs w:val="24"/>
                <w:vertAlign w:val="superscript"/>
              </w:rPr>
              <w:t>[110]</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PD patients</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18 subjects </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Soy group: </w:t>
            </w:r>
            <w:r w:rsidRPr="00504DF0">
              <w:rPr>
                <w:rFonts w:ascii="Book Antiqua" w:hAnsi="Book Antiqua"/>
                <w:sz w:val="24"/>
                <w:szCs w:val="24"/>
              </w:rPr>
              <w:lastRenderedPageBreak/>
              <w:t>(9M, 9F)</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Control group; (9M, 9F)</w:t>
            </w: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14 g soy protein at dinner each </w:t>
            </w:r>
            <w:r w:rsidRPr="00504DF0">
              <w:rPr>
                <w:rFonts w:ascii="Book Antiqua" w:hAnsi="Book Antiqua"/>
                <w:sz w:val="24"/>
                <w:szCs w:val="24"/>
              </w:rPr>
              <w:lastRenderedPageBreak/>
              <w:t>day</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Meat instead of soy protein at </w:t>
            </w:r>
            <w:r w:rsidRPr="00504DF0">
              <w:rPr>
                <w:rFonts w:ascii="Book Antiqua" w:hAnsi="Book Antiqua"/>
                <w:sz w:val="24"/>
                <w:szCs w:val="24"/>
              </w:rPr>
              <w:lastRenderedPageBreak/>
              <w:t>dinner</w:t>
            </w:r>
          </w:p>
        </w:tc>
        <w:tc>
          <w:tcPr>
            <w:tcW w:w="1404" w:type="dxa"/>
            <w:hideMark/>
          </w:tcPr>
          <w:p w:rsidR="000810A1" w:rsidRPr="00504DF0" w:rsidRDefault="00064479" w:rsidP="008414C0">
            <w:pPr>
              <w:widowControl w:val="0"/>
              <w:spacing w:line="360" w:lineRule="auto"/>
              <w:rPr>
                <w:rFonts w:ascii="Book Antiqua" w:hAnsi="Book Antiqua"/>
                <w:sz w:val="24"/>
                <w:szCs w:val="24"/>
                <w:lang w:eastAsia="zh-CN"/>
              </w:rPr>
            </w:pPr>
            <w:r>
              <w:rPr>
                <w:rFonts w:ascii="Book Antiqua" w:hAnsi="Book Antiqua"/>
                <w:sz w:val="24"/>
                <w:szCs w:val="24"/>
              </w:rPr>
              <w:lastRenderedPageBreak/>
              <w:t>8 wk</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 xml:space="preserve">Soy protein diet resulted in significant 17% reduction in plasma coagulation factor IX activity compared to control </w:t>
            </w:r>
            <w:r w:rsidRPr="00504DF0">
              <w:rPr>
                <w:rFonts w:ascii="Book Antiqua" w:hAnsi="Book Antiqua"/>
                <w:sz w:val="24"/>
                <w:szCs w:val="24"/>
              </w:rPr>
              <w:lastRenderedPageBreak/>
              <w:t>group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No significant changes in oxLDL, P, fibrinogen or activities of coagulation factors VII and X between groups</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Study was not blinded</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Mean energy and protein </w:t>
            </w:r>
            <w:r w:rsidRPr="00504DF0">
              <w:rPr>
                <w:rFonts w:ascii="Book Antiqua" w:hAnsi="Book Antiqua"/>
                <w:sz w:val="24"/>
                <w:szCs w:val="24"/>
              </w:rPr>
              <w:lastRenderedPageBreak/>
              <w:t>intakes were less than recommended amounts (30 kcal/kg</w:t>
            </w:r>
            <w:r w:rsidR="00064479">
              <w:rPr>
                <w:rFonts w:ascii="Book Antiqua" w:hAnsi="Book Antiqua" w:hint="eastAsia"/>
                <w:sz w:val="24"/>
                <w:szCs w:val="24"/>
                <w:lang w:eastAsia="zh-CN"/>
              </w:rPr>
              <w:t xml:space="preserve"> per </w:t>
            </w:r>
            <w:r w:rsidR="00064479" w:rsidRPr="00504DF0">
              <w:rPr>
                <w:rFonts w:ascii="Book Antiqua" w:hAnsi="Book Antiqua"/>
                <w:sz w:val="24"/>
                <w:szCs w:val="24"/>
              </w:rPr>
              <w:t>day</w:t>
            </w:r>
            <w:r w:rsidRPr="00504DF0">
              <w:rPr>
                <w:rFonts w:ascii="Book Antiqua" w:hAnsi="Book Antiqua"/>
                <w:sz w:val="24"/>
                <w:szCs w:val="24"/>
              </w:rPr>
              <w:t xml:space="preserve"> and 1.2 g/kg</w:t>
            </w:r>
            <w:r w:rsidR="00064479">
              <w:rPr>
                <w:rFonts w:ascii="Book Antiqua" w:hAnsi="Book Antiqua" w:hint="eastAsia"/>
                <w:sz w:val="24"/>
                <w:szCs w:val="24"/>
                <w:lang w:eastAsia="zh-CN"/>
              </w:rPr>
              <w:t xml:space="preserve"> per </w:t>
            </w:r>
            <w:r w:rsidRPr="00504DF0">
              <w:rPr>
                <w:rFonts w:ascii="Book Antiqua" w:hAnsi="Book Antiqua"/>
                <w:sz w:val="24"/>
                <w:szCs w:val="24"/>
              </w:rPr>
              <w:t>day, respectively) which is common among PD patients</w:t>
            </w:r>
          </w:p>
        </w:tc>
      </w:tr>
      <w:tr w:rsidR="000810A1" w:rsidRPr="00504DF0" w:rsidTr="00ED38F6">
        <w:trPr>
          <w:trHeight w:val="440"/>
        </w:trPr>
        <w:tc>
          <w:tcPr>
            <w:tcW w:w="1286" w:type="dxa"/>
            <w:noWrap/>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Fanti </w:t>
            </w:r>
            <w:r w:rsidRPr="00BA3375">
              <w:rPr>
                <w:rFonts w:ascii="Book Antiqua" w:hAnsi="Book Antiqua"/>
                <w:i/>
                <w:sz w:val="24"/>
                <w:szCs w:val="24"/>
              </w:rPr>
              <w:t>et al</w:t>
            </w:r>
            <w:r w:rsidRPr="00504DF0">
              <w:rPr>
                <w:rFonts w:ascii="Book Antiqua" w:hAnsi="Book Antiqua"/>
                <w:sz w:val="24"/>
                <w:szCs w:val="24"/>
                <w:vertAlign w:val="superscript"/>
              </w:rPr>
              <w:t>[112]</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ESRD patients on chronic HD with </w:t>
            </w:r>
            <w:r w:rsidRPr="00504DF0">
              <w:rPr>
                <w:rFonts w:ascii="Book Antiqua" w:hAnsi="Book Antiqua"/>
                <w:sz w:val="24"/>
                <w:szCs w:val="24"/>
              </w:rPr>
              <w:lastRenderedPageBreak/>
              <w:t>elevated CRP (&gt; 10 mg/L)</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Soy group = 15; control milk </w:t>
            </w:r>
            <w:r w:rsidRPr="00504DF0">
              <w:rPr>
                <w:rFonts w:ascii="Book Antiqua" w:hAnsi="Book Antiqua"/>
                <w:sz w:val="24"/>
                <w:szCs w:val="24"/>
              </w:rPr>
              <w:lastRenderedPageBreak/>
              <w:t>group = 10</w:t>
            </w:r>
          </w:p>
        </w:tc>
        <w:tc>
          <w:tcPr>
            <w:tcW w:w="1152" w:type="dxa"/>
            <w:hideMark/>
          </w:tcPr>
          <w:p w:rsidR="000810A1" w:rsidRPr="00504DF0" w:rsidRDefault="00064479" w:rsidP="008414C0">
            <w:pPr>
              <w:widowControl w:val="0"/>
              <w:spacing w:line="360" w:lineRule="auto"/>
              <w:rPr>
                <w:rFonts w:ascii="Book Antiqua" w:hAnsi="Book Antiqua"/>
                <w:sz w:val="24"/>
                <w:szCs w:val="24"/>
                <w:lang w:eastAsia="zh-CN"/>
              </w:rPr>
            </w:pPr>
            <w:r>
              <w:rPr>
                <w:rFonts w:ascii="Book Antiqua" w:hAnsi="Book Antiqua"/>
                <w:sz w:val="24"/>
                <w:szCs w:val="24"/>
              </w:rPr>
              <w:lastRenderedPageBreak/>
              <w:t>25 g/d</w:t>
            </w:r>
          </w:p>
        </w:tc>
        <w:tc>
          <w:tcPr>
            <w:tcW w:w="1152" w:type="dxa"/>
          </w:tcPr>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t>25 g/d</w:t>
            </w:r>
            <w:r w:rsidR="000810A1" w:rsidRPr="00504DF0">
              <w:rPr>
                <w:rFonts w:ascii="Book Antiqua" w:hAnsi="Book Antiqua"/>
                <w:sz w:val="24"/>
                <w:szCs w:val="24"/>
              </w:rPr>
              <w:t xml:space="preserve"> milk protein</w:t>
            </w:r>
          </w:p>
        </w:tc>
        <w:tc>
          <w:tcPr>
            <w:tcW w:w="1404" w:type="dxa"/>
            <w:hideMark/>
          </w:tcPr>
          <w:p w:rsidR="000810A1" w:rsidRPr="00504DF0" w:rsidRDefault="00064479" w:rsidP="008414C0">
            <w:pPr>
              <w:widowControl w:val="0"/>
              <w:spacing w:line="360" w:lineRule="auto"/>
              <w:rPr>
                <w:rFonts w:ascii="Book Antiqua" w:hAnsi="Book Antiqua"/>
                <w:sz w:val="24"/>
                <w:szCs w:val="24"/>
                <w:lang w:eastAsia="zh-CN"/>
              </w:rPr>
            </w:pPr>
            <w:r>
              <w:rPr>
                <w:rFonts w:ascii="Book Antiqua" w:hAnsi="Book Antiqua"/>
                <w:sz w:val="24"/>
                <w:szCs w:val="24"/>
              </w:rPr>
              <w:t>8 wk</w:t>
            </w:r>
          </w:p>
        </w:tc>
        <w:tc>
          <w:tcPr>
            <w:tcW w:w="2556" w:type="dxa"/>
            <w:hideMark/>
          </w:tcPr>
          <w:p w:rsidR="000810A1" w:rsidRPr="00504DF0" w:rsidRDefault="000810A1" w:rsidP="008414C0">
            <w:pPr>
              <w:pStyle w:val="ListParagraph"/>
              <w:widowControl w:val="0"/>
              <w:numPr>
                <w:ilvl w:val="0"/>
                <w:numId w:val="34"/>
              </w:numPr>
              <w:spacing w:after="0" w:line="360" w:lineRule="auto"/>
              <w:ind w:left="0"/>
              <w:rPr>
                <w:rFonts w:ascii="Book Antiqua" w:hAnsi="Book Antiqua"/>
                <w:sz w:val="24"/>
                <w:szCs w:val="24"/>
              </w:rPr>
            </w:pPr>
            <w:r w:rsidRPr="00504DF0">
              <w:rPr>
                <w:rFonts w:ascii="Book Antiqua" w:hAnsi="Book Antiqua"/>
                <w:sz w:val="24"/>
                <w:szCs w:val="24"/>
              </w:rPr>
              <w:t xml:space="preserve">- 5 to 10-fold increase in mean serum IF concentration in soy group at end of study </w:t>
            </w:r>
            <w:r w:rsidRPr="00504DF0">
              <w:rPr>
                <w:rFonts w:ascii="Book Antiqua" w:hAnsi="Book Antiqua"/>
                <w:sz w:val="24"/>
                <w:szCs w:val="24"/>
              </w:rPr>
              <w:lastRenderedPageBreak/>
              <w:t>(</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0.001)</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No significant change in CRP between groups, however, significant inverse correlation of CRP with IF concentration</w:t>
            </w:r>
          </w:p>
          <w:p w:rsidR="000810A1" w:rsidRPr="00504DF0" w:rsidRDefault="000810A1"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Significant positive correlation of serum IF concentration</w:t>
            </w:r>
            <w:r w:rsidR="007A66F1">
              <w:rPr>
                <w:rFonts w:ascii="Book Antiqua" w:hAnsi="Book Antiqua"/>
                <w:sz w:val="24"/>
                <w:szCs w:val="24"/>
              </w:rPr>
              <w:t xml:space="preserve"> </w:t>
            </w:r>
            <w:r w:rsidRPr="00504DF0">
              <w:rPr>
                <w:rFonts w:ascii="Book Antiqua" w:hAnsi="Book Antiqua"/>
                <w:sz w:val="24"/>
                <w:szCs w:val="24"/>
              </w:rPr>
              <w:t xml:space="preserve">and serum albumin and IGF-1 </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Small number of subjects</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Test proteins provided as beverages, a cereal-type product and as snack bar</w:t>
            </w:r>
          </w:p>
        </w:tc>
      </w:tr>
      <w:tr w:rsidR="000810A1" w:rsidRPr="00504DF0" w:rsidTr="00ED38F6">
        <w:trPr>
          <w:trHeight w:val="585"/>
        </w:trPr>
        <w:tc>
          <w:tcPr>
            <w:tcW w:w="1286"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Siefker</w:t>
            </w:r>
            <w:r w:rsidRPr="00BA3375">
              <w:rPr>
                <w:rFonts w:ascii="Book Antiqua" w:hAnsi="Book Antiqua"/>
                <w:i/>
                <w:sz w:val="24"/>
                <w:szCs w:val="24"/>
              </w:rPr>
              <w:t xml:space="preserve"> et al</w:t>
            </w:r>
            <w:r w:rsidRPr="00504DF0">
              <w:rPr>
                <w:rFonts w:ascii="Book Antiqua" w:hAnsi="Book Antiqua"/>
                <w:sz w:val="24"/>
                <w:szCs w:val="24"/>
                <w:vertAlign w:val="superscript"/>
              </w:rPr>
              <w:t>[109]</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HD patients</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17 subjects</w:t>
            </w:r>
          </w:p>
          <w:p w:rsidR="000810A1" w:rsidRPr="00504DF0" w:rsidRDefault="000810A1" w:rsidP="008414C0">
            <w:pPr>
              <w:widowControl w:val="0"/>
              <w:spacing w:line="360" w:lineRule="auto"/>
              <w:rPr>
                <w:rFonts w:ascii="Book Antiqua" w:hAnsi="Book Antiqua"/>
                <w:sz w:val="24"/>
                <w:szCs w:val="24"/>
              </w:rPr>
            </w:pP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8 subjects on soy</w:t>
            </w:r>
            <w:r w:rsidR="007A66F1">
              <w:rPr>
                <w:rFonts w:ascii="Book Antiqua" w:hAnsi="Book Antiqua"/>
                <w:sz w:val="24"/>
                <w:szCs w:val="24"/>
              </w:rPr>
              <w:t xml:space="preserve"> </w:t>
            </w:r>
            <w:r w:rsidRPr="00504DF0">
              <w:rPr>
                <w:rFonts w:ascii="Book Antiqua" w:hAnsi="Book Antiqua"/>
                <w:sz w:val="24"/>
                <w:szCs w:val="24"/>
              </w:rPr>
              <w:t>protein diet; 9 on whey protein</w:t>
            </w:r>
          </w:p>
          <w:p w:rsidR="000810A1" w:rsidRPr="00504DF0" w:rsidRDefault="000810A1" w:rsidP="008414C0">
            <w:pPr>
              <w:widowControl w:val="0"/>
              <w:spacing w:line="360" w:lineRule="auto"/>
              <w:rPr>
                <w:rFonts w:ascii="Book Antiqua" w:hAnsi="Book Antiqua"/>
                <w:sz w:val="24"/>
                <w:szCs w:val="24"/>
              </w:rPr>
            </w:pPr>
          </w:p>
        </w:tc>
        <w:tc>
          <w:tcPr>
            <w:tcW w:w="115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25 g soy protein (4 times </w:t>
            </w:r>
            <w:r w:rsidRPr="00504DF0">
              <w:rPr>
                <w:rFonts w:ascii="Book Antiqua" w:hAnsi="Book Antiqua"/>
                <w:sz w:val="24"/>
                <w:szCs w:val="24"/>
              </w:rPr>
              <w:lastRenderedPageBreak/>
              <w:t>per week)</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Whey protein (exact </w:t>
            </w:r>
            <w:r w:rsidRPr="00504DF0">
              <w:rPr>
                <w:rFonts w:ascii="Book Antiqua" w:hAnsi="Book Antiqua"/>
                <w:sz w:val="24"/>
                <w:szCs w:val="24"/>
              </w:rPr>
              <w:lastRenderedPageBreak/>
              <w:t>amount not specified); provided 4 times per week</w:t>
            </w:r>
          </w:p>
        </w:tc>
        <w:tc>
          <w:tcPr>
            <w:tcW w:w="1404" w:type="dxa"/>
            <w:hideMark/>
          </w:tcPr>
          <w:p w:rsidR="000810A1" w:rsidRPr="00504DF0" w:rsidRDefault="00064479" w:rsidP="008414C0">
            <w:pPr>
              <w:widowControl w:val="0"/>
              <w:spacing w:line="360" w:lineRule="auto"/>
              <w:rPr>
                <w:rFonts w:ascii="Book Antiqua" w:hAnsi="Book Antiqua"/>
                <w:sz w:val="24"/>
                <w:szCs w:val="24"/>
                <w:lang w:eastAsia="zh-CN"/>
              </w:rPr>
            </w:pPr>
            <w:r>
              <w:rPr>
                <w:rFonts w:ascii="Book Antiqua" w:hAnsi="Book Antiqua"/>
                <w:sz w:val="24"/>
                <w:szCs w:val="24"/>
              </w:rPr>
              <w:lastRenderedPageBreak/>
              <w:t>4 wk</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 xml:space="preserve">No difference between groups on serum markers of </w:t>
            </w:r>
            <w:r w:rsidRPr="00504DF0">
              <w:rPr>
                <w:rFonts w:ascii="Book Antiqua" w:hAnsi="Book Antiqua"/>
                <w:sz w:val="24"/>
                <w:szCs w:val="24"/>
              </w:rPr>
              <w:lastRenderedPageBreak/>
              <w:t>renal function except creatinine;</w:t>
            </w:r>
            <w:r w:rsidR="007A66F1">
              <w:rPr>
                <w:rFonts w:ascii="Book Antiqua" w:hAnsi="Book Antiqua"/>
                <w:sz w:val="24"/>
                <w:szCs w:val="24"/>
              </w:rPr>
              <w:t xml:space="preserve"> </w:t>
            </w:r>
            <w:r w:rsidRPr="00504DF0">
              <w:rPr>
                <w:rFonts w:ascii="Book Antiqua" w:hAnsi="Book Antiqua"/>
                <w:sz w:val="24"/>
                <w:szCs w:val="24"/>
              </w:rPr>
              <w:t>whey protein showed a significant decrease in creatinine from baseline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 whereas there was no change in the soy protein group from baseline</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oxLDL was significantly decreased after soy protein consumption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 xml:space="preserve">0.05) compared to baseline; the % </w:t>
            </w:r>
            <w:r w:rsidRPr="00504DF0">
              <w:rPr>
                <w:rFonts w:ascii="Book Antiqua" w:hAnsi="Book Antiqua"/>
                <w:sz w:val="24"/>
                <w:szCs w:val="24"/>
              </w:rPr>
              <w:lastRenderedPageBreak/>
              <w:t>change in oxLDL compared to the whey group was significantly different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No differences in plasma concentrations of 8-iso-PGF</w:t>
            </w:r>
            <w:r w:rsidRPr="00504DF0">
              <w:rPr>
                <w:rFonts w:ascii="Book Antiqua" w:hAnsi="Book Antiqua"/>
                <w:sz w:val="24"/>
                <w:szCs w:val="24"/>
                <w:vertAlign w:val="subscript"/>
              </w:rPr>
              <w:t>2</w:t>
            </w:r>
            <w:r w:rsidRPr="00504DF0">
              <w:rPr>
                <w:rFonts w:ascii="Book Antiqua" w:hAnsi="Book Antiqua"/>
                <w:sz w:val="24"/>
                <w:szCs w:val="24"/>
                <w:vertAlign w:val="subscript"/>
              </w:rPr>
              <w:t></w:t>
            </w:r>
            <w:r w:rsidRPr="00504DF0">
              <w:rPr>
                <w:rFonts w:ascii="Book Antiqua" w:hAnsi="Book Antiqua"/>
                <w:sz w:val="24"/>
                <w:szCs w:val="24"/>
              </w:rPr>
              <w:t>, TNF</w:t>
            </w:r>
            <w:r w:rsidRPr="00504DF0">
              <w:rPr>
                <w:rFonts w:ascii="Book Antiqua" w:hAnsi="Book Antiqua"/>
                <w:sz w:val="24"/>
                <w:szCs w:val="24"/>
              </w:rPr>
              <w:t></w:t>
            </w:r>
            <w:r w:rsidRPr="00504DF0">
              <w:rPr>
                <w:rFonts w:ascii="Book Antiqua" w:hAnsi="Book Antiqua"/>
                <w:sz w:val="24"/>
                <w:szCs w:val="24"/>
              </w:rPr>
              <w:t>or CRP between diet groups</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Small number of subjects</w:t>
            </w:r>
          </w:p>
        </w:tc>
      </w:tr>
      <w:tr w:rsidR="000810A1" w:rsidRPr="00504DF0" w:rsidTr="00ED38F6">
        <w:trPr>
          <w:trHeight w:val="510"/>
        </w:trPr>
        <w:tc>
          <w:tcPr>
            <w:tcW w:w="1286"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Tomayko </w:t>
            </w:r>
            <w:r w:rsidRPr="00BA3375">
              <w:rPr>
                <w:rFonts w:ascii="Book Antiqua" w:hAnsi="Book Antiqua"/>
                <w:i/>
                <w:sz w:val="24"/>
                <w:szCs w:val="24"/>
              </w:rPr>
              <w:t>et al</w:t>
            </w:r>
            <w:r w:rsidRPr="00504DF0">
              <w:rPr>
                <w:rFonts w:ascii="Book Antiqua" w:hAnsi="Book Antiqua"/>
                <w:sz w:val="24"/>
                <w:szCs w:val="24"/>
                <w:vertAlign w:val="superscript"/>
              </w:rPr>
              <w:t>[114]</w:t>
            </w:r>
            <w:r w:rsidRPr="00504DF0">
              <w:rPr>
                <w:rFonts w:ascii="Book Antiqua" w:hAnsi="Book Antiqua"/>
                <w:sz w:val="24"/>
                <w:szCs w:val="24"/>
              </w:rPr>
              <w:t xml:space="preserve"> </w:t>
            </w:r>
          </w:p>
        </w:tc>
        <w:tc>
          <w:tcPr>
            <w:tcW w:w="892"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RP</w:t>
            </w:r>
          </w:p>
        </w:tc>
        <w:tc>
          <w:tcPr>
            <w:tcW w:w="1440" w:type="dxa"/>
            <w:gridSpan w:val="2"/>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MHD patients</w:t>
            </w:r>
          </w:p>
        </w:tc>
        <w:tc>
          <w:tcPr>
            <w:tcW w:w="1332" w:type="dxa"/>
            <w:gridSpan w:val="2"/>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Soy group = 12</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 xml:space="preserve">Whey group = </w:t>
            </w:r>
            <w:r w:rsidRPr="00504DF0">
              <w:rPr>
                <w:rFonts w:ascii="Book Antiqua" w:hAnsi="Book Antiqua"/>
                <w:sz w:val="24"/>
                <w:szCs w:val="24"/>
              </w:rPr>
              <w:lastRenderedPageBreak/>
              <w:t>11</w:t>
            </w:r>
          </w:p>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Placebo control = 15</w:t>
            </w:r>
          </w:p>
        </w:tc>
        <w:tc>
          <w:tcPr>
            <w:tcW w:w="1152" w:type="dxa"/>
            <w:hideMark/>
          </w:tcPr>
          <w:p w:rsidR="000810A1" w:rsidRPr="00504DF0" w:rsidRDefault="00064479" w:rsidP="008414C0">
            <w:pPr>
              <w:widowControl w:val="0"/>
              <w:spacing w:line="360" w:lineRule="auto"/>
              <w:rPr>
                <w:rFonts w:ascii="Book Antiqua" w:hAnsi="Book Antiqua"/>
                <w:sz w:val="24"/>
                <w:szCs w:val="24"/>
              </w:rPr>
            </w:pPr>
            <w:r>
              <w:rPr>
                <w:rFonts w:ascii="Book Antiqua" w:hAnsi="Book Antiqua"/>
                <w:sz w:val="24"/>
                <w:szCs w:val="24"/>
              </w:rPr>
              <w:lastRenderedPageBreak/>
              <w:t>27 g/d</w:t>
            </w:r>
            <w:r w:rsidR="000810A1" w:rsidRPr="00504DF0">
              <w:rPr>
                <w:rFonts w:ascii="Book Antiqua" w:hAnsi="Book Antiqua"/>
                <w:sz w:val="24"/>
                <w:szCs w:val="24"/>
              </w:rPr>
              <w:t xml:space="preserve"> soy protein</w:t>
            </w:r>
          </w:p>
        </w:tc>
        <w:tc>
          <w:tcPr>
            <w:tcW w:w="1152" w:type="dxa"/>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t>27 g whey protein or noncalor</w:t>
            </w:r>
            <w:r w:rsidRPr="00504DF0">
              <w:rPr>
                <w:rFonts w:ascii="Book Antiqua" w:hAnsi="Book Antiqua"/>
                <w:sz w:val="24"/>
                <w:szCs w:val="24"/>
              </w:rPr>
              <w:lastRenderedPageBreak/>
              <w:t>ic placebo powder (2 g Crystal Light)</w:t>
            </w:r>
          </w:p>
        </w:tc>
        <w:tc>
          <w:tcPr>
            <w:tcW w:w="1404" w:type="dxa"/>
            <w:hideMark/>
          </w:tcPr>
          <w:p w:rsidR="000810A1" w:rsidRPr="00504DF0" w:rsidRDefault="000810A1" w:rsidP="008414C0">
            <w:pPr>
              <w:widowControl w:val="0"/>
              <w:spacing w:line="360" w:lineRule="auto"/>
              <w:rPr>
                <w:rFonts w:ascii="Book Antiqua" w:hAnsi="Book Antiqua"/>
                <w:sz w:val="24"/>
                <w:szCs w:val="24"/>
                <w:lang w:eastAsia="zh-CN"/>
              </w:rPr>
            </w:pPr>
            <w:r>
              <w:rPr>
                <w:rFonts w:ascii="Book Antiqua" w:hAnsi="Book Antiqua"/>
                <w:sz w:val="24"/>
                <w:szCs w:val="24"/>
              </w:rPr>
              <w:lastRenderedPageBreak/>
              <w:t>6 mo</w:t>
            </w:r>
          </w:p>
        </w:tc>
        <w:tc>
          <w:tcPr>
            <w:tcW w:w="2556" w:type="dxa"/>
            <w:hideMark/>
          </w:tcPr>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A significant time x treatment effect for IL-6 levels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 xml:space="preserve">0.036) with both whey and soy protein groups </w:t>
            </w:r>
            <w:r w:rsidRPr="00504DF0">
              <w:rPr>
                <w:rFonts w:ascii="Book Antiqua" w:hAnsi="Book Antiqua"/>
                <w:sz w:val="24"/>
                <w:szCs w:val="24"/>
              </w:rPr>
              <w:lastRenderedPageBreak/>
              <w:t>decreasing compared to control group</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Soy diet resulted in a significant decrease in neutrophil-lymphocyte ratio (systemic inflammation marker) compared to control or whey diet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0.02)</w:t>
            </w:r>
          </w:p>
          <w:p w:rsidR="000810A1" w:rsidRPr="00504DF0" w:rsidRDefault="000810A1"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 xml:space="preserve">Alkaline phosphatase, a marker of bone turnover, was increased in the </w:t>
            </w:r>
            <w:r w:rsidRPr="00504DF0">
              <w:rPr>
                <w:rFonts w:ascii="Book Antiqua" w:hAnsi="Book Antiqua"/>
                <w:sz w:val="24"/>
                <w:szCs w:val="24"/>
              </w:rPr>
              <w:lastRenderedPageBreak/>
              <w:t>control diet compared with both protein diet groups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0.04)</w:t>
            </w:r>
          </w:p>
          <w:p w:rsidR="000810A1" w:rsidRPr="00504DF0" w:rsidRDefault="000810A1"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A significant time by treatment interaction was seen for gait speed when all 3 groups analyzed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0.048); both soy and whey groups indicated improved gait speed while control diet had a decline</w:t>
            </w:r>
          </w:p>
          <w:p w:rsidR="000810A1" w:rsidRPr="00504DF0" w:rsidRDefault="000810A1" w:rsidP="008414C0">
            <w:pPr>
              <w:pStyle w:val="ListParagraph"/>
              <w:widowControl w:val="0"/>
              <w:numPr>
                <w:ilvl w:val="0"/>
                <w:numId w:val="34"/>
              </w:numPr>
              <w:spacing w:after="0" w:line="360" w:lineRule="auto"/>
              <w:ind w:left="-18"/>
              <w:rPr>
                <w:rFonts w:ascii="Book Antiqua" w:hAnsi="Book Antiqua"/>
                <w:sz w:val="24"/>
                <w:szCs w:val="24"/>
              </w:rPr>
            </w:pPr>
            <w:r w:rsidRPr="00504DF0">
              <w:rPr>
                <w:rFonts w:ascii="Book Antiqua" w:hAnsi="Book Antiqua"/>
                <w:sz w:val="24"/>
                <w:szCs w:val="24"/>
              </w:rPr>
              <w:t xml:space="preserve">- Shuttle walk test time was significantly </w:t>
            </w:r>
            <w:r w:rsidRPr="00504DF0">
              <w:rPr>
                <w:rFonts w:ascii="Book Antiqua" w:hAnsi="Book Antiqua"/>
                <w:sz w:val="24"/>
                <w:szCs w:val="24"/>
              </w:rPr>
              <w:lastRenderedPageBreak/>
              <w:t>improved in the whey group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 and when protein groups were combined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 versus the control group;</w:t>
            </w:r>
            <w:r w:rsidR="007A66F1">
              <w:rPr>
                <w:rFonts w:ascii="Book Antiqua" w:hAnsi="Book Antiqua"/>
                <w:sz w:val="24"/>
                <w:szCs w:val="24"/>
              </w:rPr>
              <w:t xml:space="preserve"> </w:t>
            </w:r>
            <w:r w:rsidRPr="00504DF0">
              <w:rPr>
                <w:rFonts w:ascii="Book Antiqua" w:hAnsi="Book Antiqua"/>
                <w:sz w:val="24"/>
                <w:szCs w:val="24"/>
              </w:rPr>
              <w:t>shuttle walk test time was increased in the soy group but was not significant compared to the control group (which had decreased test times)</w:t>
            </w:r>
          </w:p>
        </w:tc>
        <w:tc>
          <w:tcPr>
            <w:tcW w:w="1854" w:type="dxa"/>
            <w:hideMark/>
          </w:tcPr>
          <w:p w:rsidR="000810A1" w:rsidRPr="00504DF0" w:rsidRDefault="000810A1"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First study to observe improvements in inflammation </w:t>
            </w:r>
            <w:r w:rsidRPr="00504DF0">
              <w:rPr>
                <w:rFonts w:ascii="Book Antiqua" w:hAnsi="Book Antiqua"/>
                <w:sz w:val="24"/>
                <w:szCs w:val="24"/>
              </w:rPr>
              <w:lastRenderedPageBreak/>
              <w:t>and physical function after intradialytic nutritional support in MHD patients with serum albumin ≥ 3.9 g/dL (</w:t>
            </w:r>
            <w:r w:rsidRPr="005D3DC2">
              <w:rPr>
                <w:rFonts w:ascii="Book Antiqua" w:hAnsi="Book Antiqua"/>
                <w:i/>
                <w:sz w:val="24"/>
                <w:szCs w:val="24"/>
              </w:rPr>
              <w:t>i.e.</w:t>
            </w:r>
            <w:r w:rsidRPr="005D3DC2">
              <w:rPr>
                <w:rFonts w:ascii="Book Antiqua" w:hAnsi="Book Antiqua" w:hint="eastAsia"/>
                <w:i/>
                <w:sz w:val="24"/>
                <w:szCs w:val="24"/>
                <w:lang w:eastAsia="zh-CN"/>
              </w:rPr>
              <w:t>,</w:t>
            </w:r>
            <w:r w:rsidRPr="005D3DC2">
              <w:rPr>
                <w:rFonts w:ascii="Book Antiqua" w:hAnsi="Book Antiqua"/>
                <w:i/>
                <w:sz w:val="24"/>
                <w:szCs w:val="24"/>
              </w:rPr>
              <w:t xml:space="preserve"> </w:t>
            </w:r>
            <w:r w:rsidRPr="00504DF0">
              <w:rPr>
                <w:rFonts w:ascii="Book Antiqua" w:hAnsi="Book Antiqua"/>
                <w:sz w:val="24"/>
                <w:szCs w:val="24"/>
              </w:rPr>
              <w:t>not malnourished)</w:t>
            </w:r>
          </w:p>
        </w:tc>
      </w:tr>
    </w:tbl>
    <w:p w:rsidR="000810A1" w:rsidRPr="00504DF0" w:rsidRDefault="000810A1" w:rsidP="008414C0">
      <w:pPr>
        <w:pStyle w:val="Footer"/>
        <w:widowControl w:val="0"/>
        <w:spacing w:line="360" w:lineRule="auto"/>
        <w:jc w:val="center"/>
        <w:rPr>
          <w:rFonts w:ascii="Book Antiqua" w:hAnsi="Book Antiqua"/>
          <w:sz w:val="24"/>
          <w:szCs w:val="24"/>
        </w:rPr>
      </w:pPr>
    </w:p>
    <w:p w:rsidR="000810A1" w:rsidRDefault="000810A1" w:rsidP="008414C0">
      <w:pPr>
        <w:pStyle w:val="Footer"/>
        <w:widowControl w:val="0"/>
        <w:spacing w:line="360" w:lineRule="auto"/>
        <w:jc w:val="both"/>
        <w:rPr>
          <w:rFonts w:ascii="Book Antiqua" w:hAnsi="Book Antiqua"/>
          <w:sz w:val="24"/>
          <w:szCs w:val="24"/>
          <w:lang w:eastAsia="zh-CN"/>
        </w:rPr>
      </w:pPr>
      <w:r w:rsidRPr="00954530">
        <w:rPr>
          <w:rFonts w:ascii="Book Antiqua" w:hAnsi="Book Antiqua"/>
          <w:sz w:val="24"/>
          <w:szCs w:val="24"/>
        </w:rPr>
        <w:t>8-iso-PGF</w:t>
      </w:r>
      <w:r w:rsidRPr="00954530">
        <w:rPr>
          <w:rFonts w:ascii="Book Antiqua" w:hAnsi="Book Antiqua"/>
          <w:sz w:val="24"/>
          <w:szCs w:val="24"/>
          <w:vertAlign w:val="subscript"/>
        </w:rPr>
        <w:t>2</w:t>
      </w:r>
      <w:r>
        <w:rPr>
          <w:rFonts w:ascii="Book Antiqua" w:hAnsi="Book Antiqua" w:hint="eastAsia"/>
          <w:sz w:val="24"/>
          <w:szCs w:val="24"/>
          <w:vertAlign w:val="subscript"/>
          <w:lang w:eastAsia="zh-CN"/>
        </w:rPr>
        <w:t>:</w:t>
      </w:r>
      <w:r w:rsidR="007A66F1">
        <w:rPr>
          <w:rFonts w:ascii="Book Antiqua" w:hAnsi="Book Antiqua"/>
          <w:sz w:val="24"/>
          <w:szCs w:val="24"/>
        </w:rPr>
        <w:t xml:space="preserve"> </w:t>
      </w:r>
      <w:r w:rsidRPr="00954530">
        <w:rPr>
          <w:rFonts w:ascii="Book Antiqua" w:hAnsi="Book Antiqua"/>
          <w:sz w:val="24"/>
          <w:szCs w:val="24"/>
        </w:rPr>
        <w:t>8-iso-prostaglandin F</w:t>
      </w:r>
      <w:r w:rsidRPr="00954530">
        <w:rPr>
          <w:rFonts w:ascii="Book Antiqua" w:hAnsi="Book Antiqua"/>
          <w:sz w:val="24"/>
          <w:szCs w:val="24"/>
          <w:vertAlign w:val="subscript"/>
        </w:rPr>
        <w:t>2</w:t>
      </w:r>
      <w:r w:rsidRPr="00954530">
        <w:rPr>
          <w:rFonts w:ascii="Book Antiqua" w:hAnsi="Book Antiqua"/>
          <w:sz w:val="24"/>
          <w:szCs w:val="24"/>
        </w:rPr>
        <w:t>; ADMA</w:t>
      </w:r>
      <w:r>
        <w:rPr>
          <w:rFonts w:ascii="Book Antiqua" w:hAnsi="Book Antiqua" w:hint="eastAsia"/>
          <w:sz w:val="24"/>
          <w:szCs w:val="24"/>
          <w:lang w:eastAsia="zh-CN"/>
        </w:rPr>
        <w:t>:</w:t>
      </w:r>
      <w:r w:rsidRPr="00954530">
        <w:rPr>
          <w:rFonts w:ascii="Book Antiqua" w:hAnsi="Book Antiqua"/>
          <w:sz w:val="24"/>
          <w:szCs w:val="24"/>
        </w:rPr>
        <w:t xml:space="preserve"> Asymmetric dimethyl arginine;</w:t>
      </w:r>
      <w:r w:rsidR="007A66F1">
        <w:rPr>
          <w:rFonts w:ascii="Book Antiqua" w:hAnsi="Book Antiqua"/>
          <w:sz w:val="24"/>
          <w:szCs w:val="24"/>
        </w:rPr>
        <w:t xml:space="preserve"> </w:t>
      </w:r>
      <w:r w:rsidRPr="00954530">
        <w:rPr>
          <w:rFonts w:ascii="Book Antiqua" w:hAnsi="Book Antiqua"/>
          <w:sz w:val="24"/>
          <w:szCs w:val="24"/>
        </w:rPr>
        <w:t>AER</w:t>
      </w:r>
      <w:r>
        <w:rPr>
          <w:rFonts w:ascii="Book Antiqua" w:hAnsi="Book Antiqua" w:hint="eastAsia"/>
          <w:sz w:val="24"/>
          <w:szCs w:val="24"/>
          <w:lang w:eastAsia="zh-CN"/>
        </w:rPr>
        <w:t>:</w:t>
      </w:r>
      <w:r w:rsidRPr="00954530">
        <w:rPr>
          <w:rFonts w:ascii="Book Antiqua" w:hAnsi="Book Antiqua"/>
          <w:sz w:val="24"/>
          <w:szCs w:val="24"/>
        </w:rPr>
        <w:t xml:space="preserve"> Albumin excretion rate; APD</w:t>
      </w:r>
      <w:r>
        <w:rPr>
          <w:rFonts w:ascii="Book Antiqua" w:hAnsi="Book Antiqua" w:hint="eastAsia"/>
          <w:sz w:val="24"/>
          <w:szCs w:val="24"/>
          <w:lang w:eastAsia="zh-CN"/>
        </w:rPr>
        <w:t>:</w:t>
      </w:r>
      <w:r w:rsidRPr="00954530">
        <w:rPr>
          <w:rFonts w:ascii="Book Antiqua" w:hAnsi="Book Antiqua"/>
          <w:sz w:val="24"/>
          <w:szCs w:val="24"/>
        </w:rPr>
        <w:t xml:space="preserve"> Animal </w:t>
      </w:r>
      <w:r w:rsidRPr="00954530">
        <w:rPr>
          <w:rFonts w:ascii="Book Antiqua" w:hAnsi="Book Antiqua"/>
          <w:sz w:val="24"/>
          <w:szCs w:val="24"/>
        </w:rPr>
        <w:lastRenderedPageBreak/>
        <w:t>protein diet; BP</w:t>
      </w:r>
      <w:r>
        <w:rPr>
          <w:rFonts w:ascii="Book Antiqua" w:hAnsi="Book Antiqua" w:hint="eastAsia"/>
          <w:sz w:val="24"/>
          <w:szCs w:val="24"/>
          <w:lang w:eastAsia="zh-CN"/>
        </w:rPr>
        <w:t>:</w:t>
      </w:r>
      <w:r w:rsidRPr="00954530">
        <w:rPr>
          <w:rFonts w:ascii="Book Antiqua" w:hAnsi="Book Antiqua"/>
          <w:sz w:val="24"/>
          <w:szCs w:val="24"/>
        </w:rPr>
        <w:t xml:space="preserve"> Blood pressure;</w:t>
      </w:r>
      <w:r w:rsidR="007A66F1">
        <w:rPr>
          <w:rFonts w:ascii="Book Antiqua" w:hAnsi="Book Antiqua"/>
          <w:sz w:val="24"/>
          <w:szCs w:val="24"/>
        </w:rPr>
        <w:t xml:space="preserve"> </w:t>
      </w:r>
      <w:r w:rsidRPr="00954530">
        <w:rPr>
          <w:rFonts w:ascii="Book Antiqua" w:hAnsi="Book Antiqua"/>
          <w:sz w:val="24"/>
          <w:szCs w:val="24"/>
        </w:rPr>
        <w:t>BW</w:t>
      </w:r>
      <w:r>
        <w:rPr>
          <w:rFonts w:ascii="Book Antiqua" w:hAnsi="Book Antiqua" w:hint="eastAsia"/>
          <w:sz w:val="24"/>
          <w:szCs w:val="24"/>
          <w:lang w:eastAsia="zh-CN"/>
        </w:rPr>
        <w:t>:</w:t>
      </w:r>
      <w:r w:rsidRPr="00954530">
        <w:rPr>
          <w:rFonts w:ascii="Book Antiqua" w:hAnsi="Book Antiqua"/>
          <w:sz w:val="24"/>
          <w:szCs w:val="24"/>
        </w:rPr>
        <w:t xml:space="preserve"> Body weight; Ca</w:t>
      </w:r>
      <w:r>
        <w:rPr>
          <w:rFonts w:ascii="Book Antiqua" w:hAnsi="Book Antiqua" w:hint="eastAsia"/>
          <w:sz w:val="24"/>
          <w:szCs w:val="24"/>
          <w:lang w:eastAsia="zh-CN"/>
        </w:rPr>
        <w:t>:</w:t>
      </w:r>
      <w:r w:rsidRPr="00954530">
        <w:rPr>
          <w:rFonts w:ascii="Book Antiqua" w:hAnsi="Book Antiqua"/>
          <w:sz w:val="24"/>
          <w:szCs w:val="24"/>
        </w:rPr>
        <w:t xml:space="preserve"> Calcium; CKD</w:t>
      </w:r>
      <w:r>
        <w:rPr>
          <w:rFonts w:ascii="Book Antiqua" w:hAnsi="Book Antiqua" w:hint="eastAsia"/>
          <w:sz w:val="24"/>
          <w:szCs w:val="24"/>
          <w:lang w:eastAsia="zh-CN"/>
        </w:rPr>
        <w:t>:</w:t>
      </w:r>
      <w:r w:rsidRPr="00954530">
        <w:rPr>
          <w:rFonts w:ascii="Book Antiqua" w:hAnsi="Book Antiqua"/>
          <w:sz w:val="24"/>
          <w:szCs w:val="24"/>
        </w:rPr>
        <w:t xml:space="preserve"> Chronic kidney disease;</w:t>
      </w:r>
      <w:r w:rsidR="007A66F1">
        <w:rPr>
          <w:rFonts w:ascii="Book Antiqua" w:hAnsi="Book Antiqua"/>
          <w:sz w:val="24"/>
          <w:szCs w:val="24"/>
        </w:rPr>
        <w:t xml:space="preserve"> </w:t>
      </w:r>
      <w:r w:rsidRPr="00954530">
        <w:rPr>
          <w:rFonts w:ascii="Book Antiqua" w:hAnsi="Book Antiqua"/>
          <w:sz w:val="24"/>
          <w:szCs w:val="24"/>
        </w:rPr>
        <w:t>CrCl</w:t>
      </w:r>
      <w:r>
        <w:rPr>
          <w:rFonts w:ascii="Book Antiqua" w:hAnsi="Book Antiqua" w:hint="eastAsia"/>
          <w:sz w:val="24"/>
          <w:szCs w:val="24"/>
          <w:lang w:eastAsia="zh-CN"/>
        </w:rPr>
        <w:t>:</w:t>
      </w:r>
      <w:r w:rsidRPr="00954530">
        <w:rPr>
          <w:rFonts w:ascii="Book Antiqua" w:hAnsi="Book Antiqua"/>
          <w:sz w:val="24"/>
          <w:szCs w:val="24"/>
        </w:rPr>
        <w:t xml:space="preserve"> Creatinine clearance;</w:t>
      </w:r>
      <w:r w:rsidR="007A66F1">
        <w:rPr>
          <w:rFonts w:ascii="Book Antiqua" w:hAnsi="Book Antiqua"/>
          <w:sz w:val="24"/>
          <w:szCs w:val="24"/>
        </w:rPr>
        <w:t xml:space="preserve"> </w:t>
      </w:r>
      <w:r w:rsidRPr="00954530">
        <w:rPr>
          <w:rFonts w:ascii="Book Antiqua" w:hAnsi="Book Antiqua"/>
          <w:sz w:val="24"/>
          <w:szCs w:val="24"/>
        </w:rPr>
        <w:t>CRF</w:t>
      </w:r>
      <w:r>
        <w:rPr>
          <w:rFonts w:ascii="Book Antiqua" w:hAnsi="Book Antiqua" w:hint="eastAsia"/>
          <w:sz w:val="24"/>
          <w:szCs w:val="24"/>
          <w:lang w:eastAsia="zh-CN"/>
        </w:rPr>
        <w:t>:</w:t>
      </w:r>
      <w:r w:rsidRPr="00954530">
        <w:rPr>
          <w:rFonts w:ascii="Book Antiqua" w:hAnsi="Book Antiqua"/>
          <w:sz w:val="24"/>
          <w:szCs w:val="24"/>
        </w:rPr>
        <w:t xml:space="preserve"> Chronic renal failure; CRP</w:t>
      </w:r>
      <w:r>
        <w:rPr>
          <w:rFonts w:ascii="Book Antiqua" w:hAnsi="Book Antiqua" w:hint="eastAsia"/>
          <w:sz w:val="24"/>
          <w:szCs w:val="24"/>
          <w:lang w:eastAsia="zh-CN"/>
        </w:rPr>
        <w:t>:</w:t>
      </w:r>
      <w:r w:rsidRPr="00954530">
        <w:rPr>
          <w:rFonts w:ascii="Book Antiqua" w:hAnsi="Book Antiqua"/>
          <w:sz w:val="24"/>
          <w:szCs w:val="24"/>
        </w:rPr>
        <w:t xml:space="preserve"> C-reactive protein;</w:t>
      </w:r>
      <w:r w:rsidR="007A66F1">
        <w:rPr>
          <w:rFonts w:ascii="Book Antiqua" w:hAnsi="Book Antiqua"/>
          <w:sz w:val="24"/>
          <w:szCs w:val="24"/>
        </w:rPr>
        <w:t xml:space="preserve"> </w:t>
      </w:r>
      <w:r w:rsidRPr="00954530">
        <w:rPr>
          <w:rFonts w:ascii="Book Antiqua" w:hAnsi="Book Antiqua"/>
          <w:sz w:val="24"/>
          <w:szCs w:val="24"/>
        </w:rPr>
        <w:t>ERPF</w:t>
      </w:r>
      <w:r>
        <w:rPr>
          <w:rFonts w:ascii="Book Antiqua" w:hAnsi="Book Antiqua" w:hint="eastAsia"/>
          <w:sz w:val="24"/>
          <w:szCs w:val="24"/>
          <w:lang w:eastAsia="zh-CN"/>
        </w:rPr>
        <w:t>:</w:t>
      </w:r>
      <w:r w:rsidRPr="00954530">
        <w:rPr>
          <w:rFonts w:ascii="Book Antiqua" w:hAnsi="Book Antiqua"/>
          <w:sz w:val="24"/>
          <w:szCs w:val="24"/>
        </w:rPr>
        <w:t xml:space="preserve"> Effective renal plasma flow;</w:t>
      </w:r>
      <w:r w:rsidR="007A66F1">
        <w:rPr>
          <w:rFonts w:ascii="Book Antiqua" w:hAnsi="Book Antiqua"/>
          <w:sz w:val="24"/>
          <w:szCs w:val="24"/>
        </w:rPr>
        <w:t xml:space="preserve"> </w:t>
      </w:r>
      <w:r w:rsidRPr="00954530">
        <w:rPr>
          <w:rFonts w:ascii="Book Antiqua" w:hAnsi="Book Antiqua"/>
          <w:sz w:val="24"/>
          <w:szCs w:val="24"/>
        </w:rPr>
        <w:t>eGFR</w:t>
      </w:r>
      <w:r>
        <w:rPr>
          <w:rFonts w:ascii="Book Antiqua" w:hAnsi="Book Antiqua" w:hint="eastAsia"/>
          <w:sz w:val="24"/>
          <w:szCs w:val="24"/>
          <w:lang w:eastAsia="zh-CN"/>
        </w:rPr>
        <w:t>:</w:t>
      </w:r>
      <w:r w:rsidRPr="00954530">
        <w:rPr>
          <w:rFonts w:ascii="Book Antiqua" w:hAnsi="Book Antiqua"/>
          <w:sz w:val="24"/>
          <w:szCs w:val="24"/>
        </w:rPr>
        <w:t xml:space="preserve"> Estimated glomerular filtration rate; FPG</w:t>
      </w:r>
      <w:r>
        <w:rPr>
          <w:rFonts w:ascii="Book Antiqua" w:hAnsi="Book Antiqua" w:hint="eastAsia"/>
          <w:sz w:val="24"/>
          <w:szCs w:val="24"/>
          <w:lang w:eastAsia="zh-CN"/>
        </w:rPr>
        <w:t>:</w:t>
      </w:r>
      <w:r w:rsidRPr="00954530">
        <w:rPr>
          <w:rFonts w:ascii="Book Antiqua" w:hAnsi="Book Antiqua"/>
          <w:sz w:val="24"/>
          <w:szCs w:val="24"/>
        </w:rPr>
        <w:t xml:space="preserve"> Fasting plasma glucose;</w:t>
      </w:r>
      <w:r w:rsidR="007A66F1">
        <w:rPr>
          <w:rFonts w:ascii="Book Antiqua" w:hAnsi="Book Antiqua"/>
          <w:sz w:val="24"/>
          <w:szCs w:val="24"/>
        </w:rPr>
        <w:t xml:space="preserve"> </w:t>
      </w:r>
      <w:r w:rsidRPr="00954530">
        <w:rPr>
          <w:rFonts w:ascii="Book Antiqua" w:hAnsi="Book Antiqua"/>
          <w:sz w:val="24"/>
          <w:szCs w:val="24"/>
        </w:rPr>
        <w:t>F</w:t>
      </w:r>
      <w:r>
        <w:rPr>
          <w:rFonts w:ascii="Book Antiqua" w:hAnsi="Book Antiqua" w:hint="eastAsia"/>
          <w:sz w:val="24"/>
          <w:szCs w:val="24"/>
          <w:lang w:eastAsia="zh-CN"/>
        </w:rPr>
        <w:t>:</w:t>
      </w:r>
      <w:r w:rsidRPr="00954530">
        <w:rPr>
          <w:rFonts w:ascii="Book Antiqua" w:hAnsi="Book Antiqua"/>
          <w:sz w:val="24"/>
          <w:szCs w:val="24"/>
        </w:rPr>
        <w:t xml:space="preserve"> Female;</w:t>
      </w:r>
      <w:r w:rsidR="007A66F1">
        <w:rPr>
          <w:rFonts w:ascii="Book Antiqua" w:hAnsi="Book Antiqua"/>
          <w:sz w:val="24"/>
          <w:szCs w:val="24"/>
        </w:rPr>
        <w:t xml:space="preserve"> </w:t>
      </w:r>
      <w:r w:rsidRPr="00954530">
        <w:rPr>
          <w:rFonts w:ascii="Book Antiqua" w:hAnsi="Book Antiqua"/>
          <w:sz w:val="24"/>
          <w:szCs w:val="24"/>
        </w:rPr>
        <w:t>FMD</w:t>
      </w:r>
      <w:r>
        <w:rPr>
          <w:rFonts w:ascii="Book Antiqua" w:hAnsi="Book Antiqua" w:hint="eastAsia"/>
          <w:sz w:val="24"/>
          <w:szCs w:val="24"/>
          <w:lang w:eastAsia="zh-CN"/>
        </w:rPr>
        <w:t>:</w:t>
      </w:r>
      <w:r w:rsidRPr="00954530">
        <w:rPr>
          <w:rFonts w:ascii="Book Antiqua" w:hAnsi="Book Antiqua"/>
          <w:sz w:val="24"/>
          <w:szCs w:val="24"/>
        </w:rPr>
        <w:t xml:space="preserve"> Flow mediated dilation;</w:t>
      </w:r>
      <w:r w:rsidR="007A66F1">
        <w:rPr>
          <w:rFonts w:ascii="Book Antiqua" w:hAnsi="Book Antiqua"/>
          <w:sz w:val="24"/>
          <w:szCs w:val="24"/>
        </w:rPr>
        <w:t xml:space="preserve"> </w:t>
      </w:r>
      <w:r w:rsidRPr="00954530">
        <w:rPr>
          <w:rFonts w:ascii="Book Antiqua" w:hAnsi="Book Antiqua"/>
          <w:sz w:val="24"/>
          <w:szCs w:val="24"/>
        </w:rPr>
        <w:t>GFR</w:t>
      </w:r>
      <w:r>
        <w:rPr>
          <w:rFonts w:ascii="Book Antiqua" w:hAnsi="Book Antiqua" w:hint="eastAsia"/>
          <w:sz w:val="24"/>
          <w:szCs w:val="24"/>
          <w:lang w:eastAsia="zh-CN"/>
        </w:rPr>
        <w:t>:</w:t>
      </w:r>
      <w:r w:rsidRPr="00954530">
        <w:rPr>
          <w:rFonts w:ascii="Book Antiqua" w:hAnsi="Book Antiqua"/>
          <w:sz w:val="24"/>
          <w:szCs w:val="24"/>
        </w:rPr>
        <w:t xml:space="preserve"> Glomerular filtration rate; GS</w:t>
      </w:r>
      <w:r>
        <w:rPr>
          <w:rFonts w:ascii="Book Antiqua" w:hAnsi="Book Antiqua" w:hint="eastAsia"/>
          <w:sz w:val="24"/>
          <w:szCs w:val="24"/>
          <w:lang w:eastAsia="zh-CN"/>
        </w:rPr>
        <w:t>:</w:t>
      </w:r>
      <w:r w:rsidRPr="00954530">
        <w:rPr>
          <w:rFonts w:ascii="Book Antiqua" w:hAnsi="Book Antiqua"/>
          <w:sz w:val="24"/>
          <w:szCs w:val="24"/>
        </w:rPr>
        <w:t xml:space="preserve"> Glomerulosclerosis; HC</w:t>
      </w:r>
      <w:r>
        <w:rPr>
          <w:rFonts w:ascii="Book Antiqua" w:hAnsi="Book Antiqua" w:hint="eastAsia"/>
          <w:sz w:val="24"/>
          <w:szCs w:val="24"/>
          <w:lang w:eastAsia="zh-CN"/>
        </w:rPr>
        <w:t>:</w:t>
      </w:r>
      <w:r w:rsidRPr="00954530">
        <w:rPr>
          <w:rFonts w:ascii="Book Antiqua" w:hAnsi="Book Antiqua"/>
          <w:sz w:val="24"/>
          <w:szCs w:val="24"/>
        </w:rPr>
        <w:t xml:space="preserve"> Hypercholesterolemia; HD</w:t>
      </w:r>
      <w:r>
        <w:rPr>
          <w:rFonts w:ascii="Book Antiqua" w:hAnsi="Book Antiqua" w:hint="eastAsia"/>
          <w:sz w:val="24"/>
          <w:szCs w:val="24"/>
          <w:lang w:eastAsia="zh-CN"/>
        </w:rPr>
        <w:t>:</w:t>
      </w:r>
      <w:r w:rsidRPr="00954530">
        <w:rPr>
          <w:rFonts w:ascii="Book Antiqua" w:hAnsi="Book Antiqua"/>
          <w:sz w:val="24"/>
          <w:szCs w:val="24"/>
        </w:rPr>
        <w:t xml:space="preserve"> Hemodialysis; HL</w:t>
      </w:r>
      <w:r>
        <w:rPr>
          <w:rFonts w:ascii="Book Antiqua" w:hAnsi="Book Antiqua" w:hint="eastAsia"/>
          <w:sz w:val="24"/>
          <w:szCs w:val="24"/>
          <w:lang w:eastAsia="zh-CN"/>
        </w:rPr>
        <w:t>:</w:t>
      </w:r>
      <w:r w:rsidRPr="00954530">
        <w:rPr>
          <w:rFonts w:ascii="Book Antiqua" w:hAnsi="Book Antiqua"/>
          <w:sz w:val="24"/>
          <w:szCs w:val="24"/>
        </w:rPr>
        <w:t xml:space="preserve"> Hyperlipidemic; HTN</w:t>
      </w:r>
      <w:r>
        <w:rPr>
          <w:rFonts w:ascii="Book Antiqua" w:hAnsi="Book Antiqua" w:hint="eastAsia"/>
          <w:sz w:val="24"/>
          <w:szCs w:val="24"/>
          <w:lang w:eastAsia="zh-CN"/>
        </w:rPr>
        <w:t>:</w:t>
      </w:r>
      <w:r w:rsidRPr="00954530">
        <w:rPr>
          <w:rFonts w:ascii="Book Antiqua" w:hAnsi="Book Antiqua"/>
          <w:sz w:val="24"/>
          <w:szCs w:val="24"/>
        </w:rPr>
        <w:t xml:space="preserve"> Hypertension;</w:t>
      </w:r>
      <w:r w:rsidR="007A66F1">
        <w:rPr>
          <w:rFonts w:ascii="Book Antiqua" w:hAnsi="Book Antiqua"/>
          <w:sz w:val="24"/>
          <w:szCs w:val="24"/>
        </w:rPr>
        <w:t xml:space="preserve"> </w:t>
      </w:r>
      <w:r w:rsidRPr="00954530">
        <w:rPr>
          <w:rFonts w:ascii="Book Antiqua" w:hAnsi="Book Antiqua"/>
          <w:sz w:val="24"/>
          <w:szCs w:val="24"/>
        </w:rPr>
        <w:t>HDL-C</w:t>
      </w:r>
      <w:r>
        <w:rPr>
          <w:rFonts w:ascii="Book Antiqua" w:hAnsi="Book Antiqua" w:hint="eastAsia"/>
          <w:sz w:val="24"/>
          <w:szCs w:val="24"/>
          <w:lang w:eastAsia="zh-CN"/>
        </w:rPr>
        <w:t>:</w:t>
      </w:r>
      <w:r w:rsidRPr="00954530">
        <w:rPr>
          <w:rFonts w:ascii="Book Antiqua" w:hAnsi="Book Antiqua"/>
          <w:sz w:val="24"/>
          <w:szCs w:val="24"/>
        </w:rPr>
        <w:t xml:space="preserve"> High density lipoprotein cholesterol;</w:t>
      </w:r>
      <w:r w:rsidR="007A66F1">
        <w:rPr>
          <w:rFonts w:ascii="Book Antiqua" w:hAnsi="Book Antiqua"/>
          <w:sz w:val="24"/>
          <w:szCs w:val="24"/>
        </w:rPr>
        <w:t xml:space="preserve"> </w:t>
      </w:r>
      <w:r w:rsidRPr="00954530">
        <w:rPr>
          <w:rFonts w:ascii="Book Antiqua" w:hAnsi="Book Antiqua"/>
          <w:sz w:val="24"/>
          <w:szCs w:val="24"/>
        </w:rPr>
        <w:t>h</w:t>
      </w:r>
      <w:r>
        <w:rPr>
          <w:rFonts w:ascii="Book Antiqua" w:hAnsi="Book Antiqua" w:hint="eastAsia"/>
          <w:sz w:val="24"/>
          <w:szCs w:val="24"/>
          <w:lang w:eastAsia="zh-CN"/>
        </w:rPr>
        <w:t>:</w:t>
      </w:r>
      <w:r w:rsidRPr="00954530">
        <w:rPr>
          <w:rFonts w:ascii="Book Antiqua" w:hAnsi="Book Antiqua"/>
          <w:sz w:val="24"/>
          <w:szCs w:val="24"/>
        </w:rPr>
        <w:t xml:space="preserve"> Hours;</w:t>
      </w:r>
      <w:r w:rsidR="007A66F1">
        <w:rPr>
          <w:rFonts w:ascii="Book Antiqua" w:hAnsi="Book Antiqua"/>
          <w:sz w:val="24"/>
          <w:szCs w:val="24"/>
        </w:rPr>
        <w:t xml:space="preserve"> </w:t>
      </w:r>
      <w:r w:rsidRPr="00954530">
        <w:rPr>
          <w:rFonts w:ascii="Book Antiqua" w:hAnsi="Book Antiqua"/>
          <w:sz w:val="24"/>
          <w:szCs w:val="24"/>
        </w:rPr>
        <w:t>IF</w:t>
      </w:r>
      <w:r>
        <w:rPr>
          <w:rFonts w:ascii="Book Antiqua" w:hAnsi="Book Antiqua" w:hint="eastAsia"/>
          <w:sz w:val="24"/>
          <w:szCs w:val="24"/>
          <w:lang w:eastAsia="zh-CN"/>
        </w:rPr>
        <w:t>:</w:t>
      </w:r>
      <w:r w:rsidRPr="00954530">
        <w:rPr>
          <w:rFonts w:ascii="Book Antiqua" w:hAnsi="Book Antiqua"/>
          <w:sz w:val="24"/>
          <w:szCs w:val="24"/>
        </w:rPr>
        <w:t xml:space="preserve"> Isoflavones; IL-6</w:t>
      </w:r>
      <w:r>
        <w:rPr>
          <w:rFonts w:ascii="Book Antiqua" w:hAnsi="Book Antiqua" w:hint="eastAsia"/>
          <w:sz w:val="24"/>
          <w:szCs w:val="24"/>
          <w:lang w:eastAsia="zh-CN"/>
        </w:rPr>
        <w:t xml:space="preserve">: </w:t>
      </w:r>
      <w:r w:rsidRPr="00954530">
        <w:rPr>
          <w:rFonts w:ascii="Book Antiqua" w:hAnsi="Book Antiqua"/>
          <w:sz w:val="24"/>
          <w:szCs w:val="24"/>
        </w:rPr>
        <w:t>Interleukin-6; LDL-C</w:t>
      </w:r>
      <w:r>
        <w:rPr>
          <w:rFonts w:ascii="Book Antiqua" w:hAnsi="Book Antiqua" w:hint="eastAsia"/>
          <w:sz w:val="24"/>
          <w:szCs w:val="24"/>
          <w:lang w:eastAsia="zh-CN"/>
        </w:rPr>
        <w:t>:</w:t>
      </w:r>
      <w:r w:rsidRPr="00954530">
        <w:rPr>
          <w:rFonts w:ascii="Book Antiqua" w:hAnsi="Book Antiqua"/>
          <w:sz w:val="24"/>
          <w:szCs w:val="24"/>
        </w:rPr>
        <w:t xml:space="preserve"> Low density lipoprotein cholesterol; LOOH</w:t>
      </w:r>
      <w:r>
        <w:rPr>
          <w:rFonts w:ascii="Book Antiqua" w:hAnsi="Book Antiqua" w:hint="eastAsia"/>
          <w:sz w:val="24"/>
          <w:szCs w:val="24"/>
          <w:lang w:eastAsia="zh-CN"/>
        </w:rPr>
        <w:t>:</w:t>
      </w:r>
      <w:r w:rsidRPr="00954530">
        <w:rPr>
          <w:rFonts w:ascii="Book Antiqua" w:hAnsi="Book Antiqua"/>
          <w:sz w:val="24"/>
          <w:szCs w:val="24"/>
        </w:rPr>
        <w:t xml:space="preserve"> Lipid peroxides; M</w:t>
      </w:r>
      <w:r>
        <w:rPr>
          <w:rFonts w:ascii="Book Antiqua" w:hAnsi="Book Antiqua" w:hint="eastAsia"/>
          <w:sz w:val="24"/>
          <w:szCs w:val="24"/>
          <w:lang w:eastAsia="zh-CN"/>
        </w:rPr>
        <w:t>:</w:t>
      </w:r>
      <w:r w:rsidRPr="00954530">
        <w:rPr>
          <w:rFonts w:ascii="Book Antiqua" w:hAnsi="Book Antiqua"/>
          <w:sz w:val="24"/>
          <w:szCs w:val="24"/>
        </w:rPr>
        <w:t xml:space="preserve"> Male; MDA</w:t>
      </w:r>
      <w:r>
        <w:rPr>
          <w:rFonts w:ascii="Book Antiqua" w:hAnsi="Book Antiqua" w:hint="eastAsia"/>
          <w:sz w:val="24"/>
          <w:szCs w:val="24"/>
          <w:lang w:eastAsia="zh-CN"/>
        </w:rPr>
        <w:t>:</w:t>
      </w:r>
      <w:r w:rsidRPr="00954530">
        <w:rPr>
          <w:rFonts w:ascii="Book Antiqua" w:hAnsi="Book Antiqua"/>
          <w:sz w:val="24"/>
          <w:szCs w:val="24"/>
        </w:rPr>
        <w:t xml:space="preserve"> Malondialdehyde;</w:t>
      </w:r>
      <w:r w:rsidR="007A66F1">
        <w:rPr>
          <w:rFonts w:ascii="Book Antiqua" w:hAnsi="Book Antiqua"/>
          <w:sz w:val="24"/>
          <w:szCs w:val="24"/>
        </w:rPr>
        <w:t xml:space="preserve"> </w:t>
      </w:r>
      <w:r w:rsidRPr="00954530">
        <w:rPr>
          <w:rFonts w:ascii="Book Antiqua" w:hAnsi="Book Antiqua"/>
          <w:sz w:val="24"/>
          <w:szCs w:val="24"/>
        </w:rPr>
        <w:t>MGP</w:t>
      </w:r>
      <w:r>
        <w:rPr>
          <w:rFonts w:ascii="Book Antiqua" w:hAnsi="Book Antiqua" w:hint="eastAsia"/>
          <w:sz w:val="24"/>
          <w:szCs w:val="24"/>
          <w:lang w:eastAsia="zh-CN"/>
        </w:rPr>
        <w:t>:</w:t>
      </w:r>
      <w:r w:rsidRPr="00954530">
        <w:rPr>
          <w:rFonts w:ascii="Book Antiqua" w:hAnsi="Book Antiqua"/>
          <w:sz w:val="24"/>
          <w:szCs w:val="24"/>
        </w:rPr>
        <w:t xml:space="preserve"> Membranous glomerulopathy;</w:t>
      </w:r>
      <w:r w:rsidR="007A66F1">
        <w:rPr>
          <w:rFonts w:ascii="Book Antiqua" w:hAnsi="Book Antiqua"/>
          <w:sz w:val="24"/>
          <w:szCs w:val="24"/>
        </w:rPr>
        <w:t xml:space="preserve"> </w:t>
      </w:r>
      <w:r w:rsidRPr="00954530">
        <w:rPr>
          <w:rFonts w:ascii="Book Antiqua" w:hAnsi="Book Antiqua"/>
          <w:sz w:val="24"/>
          <w:szCs w:val="24"/>
        </w:rPr>
        <w:t>MHD</w:t>
      </w:r>
      <w:r>
        <w:rPr>
          <w:rFonts w:ascii="Book Antiqua" w:hAnsi="Book Antiqua" w:hint="eastAsia"/>
          <w:sz w:val="24"/>
          <w:szCs w:val="24"/>
          <w:lang w:eastAsia="zh-CN"/>
        </w:rPr>
        <w:t>:</w:t>
      </w:r>
      <w:r w:rsidRPr="00954530">
        <w:rPr>
          <w:rFonts w:ascii="Book Antiqua" w:hAnsi="Book Antiqua"/>
          <w:sz w:val="24"/>
          <w:szCs w:val="24"/>
        </w:rPr>
        <w:t xml:space="preserve"> Maintenance hemodialysis; Na</w:t>
      </w:r>
      <w:r>
        <w:rPr>
          <w:rFonts w:ascii="Book Antiqua" w:hAnsi="Book Antiqua" w:hint="eastAsia"/>
          <w:sz w:val="24"/>
          <w:szCs w:val="24"/>
          <w:lang w:eastAsia="zh-CN"/>
        </w:rPr>
        <w:t>:</w:t>
      </w:r>
      <w:r w:rsidRPr="00954530">
        <w:rPr>
          <w:rFonts w:ascii="Book Antiqua" w:hAnsi="Book Antiqua"/>
          <w:sz w:val="24"/>
          <w:szCs w:val="24"/>
        </w:rPr>
        <w:t xml:space="preserve"> Sodium;</w:t>
      </w:r>
      <w:r w:rsidR="007A66F1">
        <w:rPr>
          <w:rFonts w:ascii="Book Antiqua" w:hAnsi="Book Antiqua"/>
          <w:sz w:val="24"/>
          <w:szCs w:val="24"/>
        </w:rPr>
        <w:t xml:space="preserve"> </w:t>
      </w:r>
      <w:r w:rsidRPr="00954530">
        <w:rPr>
          <w:rFonts w:ascii="Book Antiqua" w:hAnsi="Book Antiqua"/>
          <w:sz w:val="24"/>
          <w:szCs w:val="24"/>
        </w:rPr>
        <w:t>NL</w:t>
      </w:r>
      <w:r>
        <w:rPr>
          <w:rFonts w:ascii="Book Antiqua" w:hAnsi="Book Antiqua" w:hint="eastAsia"/>
          <w:sz w:val="24"/>
          <w:szCs w:val="24"/>
          <w:lang w:eastAsia="zh-CN"/>
        </w:rPr>
        <w:t>:</w:t>
      </w:r>
      <w:r w:rsidRPr="00954530">
        <w:rPr>
          <w:rFonts w:ascii="Book Antiqua" w:hAnsi="Book Antiqua"/>
          <w:sz w:val="24"/>
          <w:szCs w:val="24"/>
        </w:rPr>
        <w:t xml:space="preserve"> Normolipidemic; NS</w:t>
      </w:r>
      <w:r>
        <w:rPr>
          <w:rFonts w:ascii="Book Antiqua" w:hAnsi="Book Antiqua" w:hint="eastAsia"/>
          <w:sz w:val="24"/>
          <w:szCs w:val="24"/>
          <w:lang w:eastAsia="zh-CN"/>
        </w:rPr>
        <w:t>:</w:t>
      </w:r>
      <w:r w:rsidRPr="00954530">
        <w:rPr>
          <w:rFonts w:ascii="Book Antiqua" w:hAnsi="Book Antiqua"/>
          <w:sz w:val="24"/>
          <w:szCs w:val="24"/>
        </w:rPr>
        <w:t xml:space="preserve"> Nephrosclerosis;</w:t>
      </w:r>
      <w:r w:rsidR="007A66F1">
        <w:rPr>
          <w:rFonts w:ascii="Book Antiqua" w:hAnsi="Book Antiqua"/>
          <w:sz w:val="24"/>
          <w:szCs w:val="24"/>
        </w:rPr>
        <w:t xml:space="preserve"> </w:t>
      </w:r>
      <w:r w:rsidRPr="00954530">
        <w:rPr>
          <w:rFonts w:ascii="Book Antiqua" w:hAnsi="Book Antiqua"/>
          <w:sz w:val="24"/>
          <w:szCs w:val="24"/>
        </w:rPr>
        <w:t>O-DMA</w:t>
      </w:r>
      <w:r>
        <w:rPr>
          <w:rFonts w:ascii="Book Antiqua" w:hAnsi="Book Antiqua" w:hint="eastAsia"/>
          <w:sz w:val="24"/>
          <w:szCs w:val="24"/>
          <w:lang w:eastAsia="zh-CN"/>
        </w:rPr>
        <w:t xml:space="preserve">: </w:t>
      </w:r>
      <w:r w:rsidRPr="00954530">
        <w:rPr>
          <w:rFonts w:ascii="Book Antiqua" w:hAnsi="Book Antiqua"/>
          <w:sz w:val="24"/>
          <w:szCs w:val="24"/>
        </w:rPr>
        <w:t>O-desmethylangolensin;</w:t>
      </w:r>
      <w:r w:rsidR="007A66F1">
        <w:rPr>
          <w:rFonts w:ascii="Book Antiqua" w:hAnsi="Book Antiqua"/>
          <w:sz w:val="24"/>
          <w:szCs w:val="24"/>
        </w:rPr>
        <w:t xml:space="preserve"> </w:t>
      </w:r>
      <w:r w:rsidRPr="00954530">
        <w:rPr>
          <w:rFonts w:ascii="Book Antiqua" w:hAnsi="Book Antiqua"/>
          <w:sz w:val="24"/>
          <w:szCs w:val="24"/>
        </w:rPr>
        <w:t>oxLDL</w:t>
      </w:r>
      <w:r>
        <w:rPr>
          <w:rFonts w:ascii="Book Antiqua" w:hAnsi="Book Antiqua" w:hint="eastAsia"/>
          <w:sz w:val="24"/>
          <w:szCs w:val="24"/>
          <w:lang w:eastAsia="zh-CN"/>
        </w:rPr>
        <w:t>:</w:t>
      </w:r>
      <w:r w:rsidRPr="00954530">
        <w:rPr>
          <w:rFonts w:ascii="Book Antiqua" w:hAnsi="Book Antiqua"/>
          <w:sz w:val="24"/>
          <w:szCs w:val="24"/>
        </w:rPr>
        <w:t xml:space="preserve"> Oxidized LDL;</w:t>
      </w:r>
      <w:r w:rsidR="007A66F1">
        <w:rPr>
          <w:rFonts w:ascii="Book Antiqua" w:hAnsi="Book Antiqua"/>
          <w:sz w:val="24"/>
          <w:szCs w:val="24"/>
        </w:rPr>
        <w:t xml:space="preserve"> </w:t>
      </w:r>
      <w:r w:rsidRPr="00954530">
        <w:rPr>
          <w:rFonts w:ascii="Book Antiqua" w:hAnsi="Book Antiqua"/>
          <w:sz w:val="24"/>
          <w:szCs w:val="24"/>
        </w:rPr>
        <w:t>P</w:t>
      </w:r>
      <w:r>
        <w:rPr>
          <w:rFonts w:ascii="Book Antiqua" w:hAnsi="Book Antiqua" w:hint="eastAsia"/>
          <w:sz w:val="24"/>
          <w:szCs w:val="24"/>
          <w:lang w:eastAsia="zh-CN"/>
        </w:rPr>
        <w:t xml:space="preserve">: </w:t>
      </w:r>
      <w:r w:rsidRPr="00954530">
        <w:rPr>
          <w:rFonts w:ascii="Book Antiqua" w:hAnsi="Book Antiqua"/>
          <w:sz w:val="24"/>
          <w:szCs w:val="24"/>
        </w:rPr>
        <w:t>Phosphorus;</w:t>
      </w:r>
      <w:r w:rsidR="007A66F1">
        <w:rPr>
          <w:rFonts w:ascii="Book Antiqua" w:hAnsi="Book Antiqua"/>
          <w:sz w:val="24"/>
          <w:szCs w:val="24"/>
        </w:rPr>
        <w:t xml:space="preserve"> </w:t>
      </w:r>
      <w:r w:rsidRPr="00954530">
        <w:rPr>
          <w:rFonts w:ascii="Book Antiqua" w:hAnsi="Book Antiqua"/>
          <w:sz w:val="24"/>
          <w:szCs w:val="24"/>
        </w:rPr>
        <w:t>PD</w:t>
      </w:r>
      <w:r>
        <w:rPr>
          <w:rFonts w:ascii="Book Antiqua" w:hAnsi="Book Antiqua" w:hint="eastAsia"/>
          <w:sz w:val="24"/>
          <w:szCs w:val="24"/>
          <w:lang w:eastAsia="zh-CN"/>
        </w:rPr>
        <w:t>:</w:t>
      </w:r>
      <w:r w:rsidRPr="00954530">
        <w:rPr>
          <w:rFonts w:ascii="Book Antiqua" w:hAnsi="Book Antiqua"/>
          <w:sz w:val="24"/>
          <w:szCs w:val="24"/>
        </w:rPr>
        <w:t xml:space="preserve"> Peritoneal dialysis; PKD</w:t>
      </w:r>
      <w:r>
        <w:rPr>
          <w:rFonts w:ascii="Book Antiqua" w:hAnsi="Book Antiqua" w:hint="eastAsia"/>
          <w:sz w:val="24"/>
          <w:szCs w:val="24"/>
          <w:lang w:eastAsia="zh-CN"/>
        </w:rPr>
        <w:t>:</w:t>
      </w:r>
      <w:r w:rsidRPr="00954530">
        <w:rPr>
          <w:rFonts w:ascii="Book Antiqua" w:hAnsi="Book Antiqua"/>
          <w:sz w:val="24"/>
          <w:szCs w:val="24"/>
        </w:rPr>
        <w:t xml:space="preserve"> Polycystic kidney disease;</w:t>
      </w:r>
      <w:r w:rsidR="007A66F1">
        <w:rPr>
          <w:rFonts w:ascii="Book Antiqua" w:hAnsi="Book Antiqua"/>
          <w:sz w:val="24"/>
          <w:szCs w:val="24"/>
        </w:rPr>
        <w:t xml:space="preserve"> </w:t>
      </w:r>
      <w:r w:rsidRPr="00954530">
        <w:rPr>
          <w:rFonts w:ascii="Book Antiqua" w:hAnsi="Book Antiqua"/>
          <w:sz w:val="24"/>
          <w:szCs w:val="24"/>
        </w:rPr>
        <w:t>PM</w:t>
      </w:r>
      <w:r>
        <w:rPr>
          <w:rFonts w:ascii="Book Antiqua" w:hAnsi="Book Antiqua" w:hint="eastAsia"/>
          <w:sz w:val="24"/>
          <w:szCs w:val="24"/>
          <w:lang w:eastAsia="zh-CN"/>
        </w:rPr>
        <w:t>:</w:t>
      </w:r>
      <w:r w:rsidRPr="00954530">
        <w:rPr>
          <w:rFonts w:ascii="Book Antiqua" w:hAnsi="Book Antiqua"/>
          <w:sz w:val="24"/>
          <w:szCs w:val="24"/>
        </w:rPr>
        <w:t xml:space="preserve"> Postmenopausal; PTH</w:t>
      </w:r>
      <w:r>
        <w:rPr>
          <w:rFonts w:ascii="Book Antiqua" w:hAnsi="Book Antiqua" w:hint="eastAsia"/>
          <w:sz w:val="24"/>
          <w:szCs w:val="24"/>
          <w:lang w:eastAsia="zh-CN"/>
        </w:rPr>
        <w:t>:</w:t>
      </w:r>
      <w:r w:rsidRPr="00954530">
        <w:rPr>
          <w:rFonts w:ascii="Book Antiqua" w:hAnsi="Book Antiqua"/>
          <w:sz w:val="24"/>
          <w:szCs w:val="24"/>
        </w:rPr>
        <w:t xml:space="preserve"> Parathyroid hormone; RC</w:t>
      </w:r>
      <w:r>
        <w:rPr>
          <w:rFonts w:ascii="Book Antiqua" w:hAnsi="Book Antiqua" w:hint="eastAsia"/>
          <w:sz w:val="24"/>
          <w:szCs w:val="24"/>
          <w:lang w:eastAsia="zh-CN"/>
        </w:rPr>
        <w:t>:</w:t>
      </w:r>
      <w:r w:rsidRPr="00954530">
        <w:rPr>
          <w:rFonts w:ascii="Book Antiqua" w:hAnsi="Book Antiqua"/>
          <w:sz w:val="24"/>
          <w:szCs w:val="24"/>
        </w:rPr>
        <w:t xml:space="preserve"> Randomized crossover trial; RP</w:t>
      </w:r>
      <w:r>
        <w:rPr>
          <w:rFonts w:ascii="Book Antiqua" w:hAnsi="Book Antiqua" w:hint="eastAsia"/>
          <w:sz w:val="24"/>
          <w:szCs w:val="24"/>
          <w:lang w:eastAsia="zh-CN"/>
        </w:rPr>
        <w:t>:</w:t>
      </w:r>
      <w:r w:rsidRPr="00954530">
        <w:rPr>
          <w:rFonts w:ascii="Book Antiqua" w:hAnsi="Book Antiqua"/>
          <w:sz w:val="24"/>
          <w:szCs w:val="24"/>
        </w:rPr>
        <w:t xml:space="preserve"> Randomized parallel trial; SUN</w:t>
      </w:r>
      <w:r>
        <w:rPr>
          <w:rFonts w:ascii="Book Antiqua" w:hAnsi="Book Antiqua" w:hint="eastAsia"/>
          <w:sz w:val="24"/>
          <w:szCs w:val="24"/>
          <w:lang w:eastAsia="zh-CN"/>
        </w:rPr>
        <w:t>:</w:t>
      </w:r>
      <w:r w:rsidRPr="00954530">
        <w:rPr>
          <w:rFonts w:ascii="Book Antiqua" w:hAnsi="Book Antiqua"/>
          <w:sz w:val="24"/>
          <w:szCs w:val="24"/>
        </w:rPr>
        <w:t xml:space="preserve"> Serum urea nitrogen;</w:t>
      </w:r>
      <w:r w:rsidR="007A66F1">
        <w:rPr>
          <w:rFonts w:ascii="Book Antiqua" w:hAnsi="Book Antiqua"/>
          <w:sz w:val="24"/>
          <w:szCs w:val="24"/>
        </w:rPr>
        <w:t xml:space="preserve"> </w:t>
      </w:r>
      <w:r w:rsidRPr="00954530">
        <w:rPr>
          <w:rFonts w:ascii="Book Antiqua" w:hAnsi="Book Antiqua"/>
          <w:sz w:val="24"/>
          <w:szCs w:val="24"/>
        </w:rPr>
        <w:t>T1D</w:t>
      </w:r>
      <w:r>
        <w:rPr>
          <w:rFonts w:ascii="Book Antiqua" w:hAnsi="Book Antiqua" w:hint="eastAsia"/>
          <w:sz w:val="24"/>
          <w:szCs w:val="24"/>
          <w:lang w:eastAsia="zh-CN"/>
        </w:rPr>
        <w:t>:</w:t>
      </w:r>
      <w:r w:rsidRPr="00954530">
        <w:rPr>
          <w:rFonts w:ascii="Book Antiqua" w:hAnsi="Book Antiqua"/>
          <w:sz w:val="24"/>
          <w:szCs w:val="24"/>
        </w:rPr>
        <w:t xml:space="preserve"> Type 1 diabetes; T2D</w:t>
      </w:r>
      <w:r>
        <w:rPr>
          <w:rFonts w:ascii="Book Antiqua" w:hAnsi="Book Antiqua" w:hint="eastAsia"/>
          <w:sz w:val="24"/>
          <w:szCs w:val="24"/>
          <w:lang w:eastAsia="zh-CN"/>
        </w:rPr>
        <w:t>:</w:t>
      </w:r>
      <w:r w:rsidRPr="00954530">
        <w:rPr>
          <w:rFonts w:ascii="Book Antiqua" w:hAnsi="Book Antiqua"/>
          <w:sz w:val="24"/>
          <w:szCs w:val="24"/>
        </w:rPr>
        <w:t xml:space="preserve"> Type 2 Diabetes;</w:t>
      </w:r>
      <w:r w:rsidR="007A66F1">
        <w:rPr>
          <w:rFonts w:ascii="Book Antiqua" w:hAnsi="Book Antiqua"/>
          <w:sz w:val="24"/>
          <w:szCs w:val="24"/>
        </w:rPr>
        <w:t xml:space="preserve"> </w:t>
      </w:r>
      <w:r w:rsidRPr="00954530">
        <w:rPr>
          <w:rFonts w:ascii="Book Antiqua" w:hAnsi="Book Antiqua"/>
          <w:sz w:val="24"/>
          <w:szCs w:val="24"/>
        </w:rPr>
        <w:t>UA</w:t>
      </w:r>
      <w:r w:rsidRPr="00954530">
        <w:rPr>
          <w:rFonts w:ascii="Book Antiqua" w:hAnsi="Book Antiqua"/>
          <w:sz w:val="24"/>
          <w:szCs w:val="24"/>
          <w:vertAlign w:val="subscript"/>
        </w:rPr>
        <w:t>p</w:t>
      </w:r>
      <w:r>
        <w:rPr>
          <w:rFonts w:ascii="Book Antiqua" w:hAnsi="Book Antiqua" w:hint="eastAsia"/>
          <w:sz w:val="24"/>
          <w:szCs w:val="24"/>
          <w:lang w:eastAsia="zh-CN"/>
        </w:rPr>
        <w:t>:</w:t>
      </w:r>
      <w:r w:rsidRPr="00954530">
        <w:rPr>
          <w:rFonts w:ascii="Book Antiqua" w:hAnsi="Book Antiqua"/>
          <w:sz w:val="24"/>
          <w:szCs w:val="24"/>
        </w:rPr>
        <w:t xml:space="preserve"> Urinary urea appearance rate;</w:t>
      </w:r>
      <w:r w:rsidR="007A66F1">
        <w:rPr>
          <w:rFonts w:ascii="Book Antiqua" w:hAnsi="Book Antiqua"/>
          <w:sz w:val="24"/>
          <w:szCs w:val="24"/>
        </w:rPr>
        <w:t xml:space="preserve"> </w:t>
      </w:r>
      <w:r w:rsidRPr="00954530">
        <w:rPr>
          <w:rFonts w:ascii="Book Antiqua" w:hAnsi="Book Antiqua"/>
          <w:sz w:val="24"/>
          <w:szCs w:val="24"/>
        </w:rPr>
        <w:t>WO</w:t>
      </w:r>
      <w:r>
        <w:rPr>
          <w:rFonts w:ascii="Book Antiqua" w:hAnsi="Book Antiqua" w:hint="eastAsia"/>
          <w:sz w:val="24"/>
          <w:szCs w:val="24"/>
          <w:lang w:eastAsia="zh-CN"/>
        </w:rPr>
        <w:t>:</w:t>
      </w:r>
      <w:r w:rsidRPr="00954530">
        <w:rPr>
          <w:rFonts w:ascii="Book Antiqua" w:hAnsi="Book Antiqua"/>
          <w:sz w:val="24"/>
          <w:szCs w:val="24"/>
        </w:rPr>
        <w:t xml:space="preserve"> Washout; TC</w:t>
      </w:r>
      <w:r>
        <w:rPr>
          <w:rFonts w:ascii="Book Antiqua" w:hAnsi="Book Antiqua" w:hint="eastAsia"/>
          <w:sz w:val="24"/>
          <w:szCs w:val="24"/>
          <w:lang w:eastAsia="zh-CN"/>
        </w:rPr>
        <w:t>:</w:t>
      </w:r>
      <w:r w:rsidRPr="00954530">
        <w:rPr>
          <w:rFonts w:ascii="Book Antiqua" w:hAnsi="Book Antiqua"/>
          <w:sz w:val="24"/>
          <w:szCs w:val="24"/>
        </w:rPr>
        <w:t xml:space="preserve"> Total cholesterol; TG</w:t>
      </w:r>
      <w:r>
        <w:rPr>
          <w:rFonts w:ascii="Book Antiqua" w:hAnsi="Book Antiqua" w:hint="eastAsia"/>
          <w:sz w:val="24"/>
          <w:szCs w:val="24"/>
          <w:lang w:eastAsia="zh-CN"/>
        </w:rPr>
        <w:t xml:space="preserve">: </w:t>
      </w:r>
      <w:r w:rsidRPr="00954530">
        <w:rPr>
          <w:rFonts w:ascii="Book Antiqua" w:hAnsi="Book Antiqua"/>
          <w:sz w:val="24"/>
          <w:szCs w:val="24"/>
        </w:rPr>
        <w:t>Triglycerides; TNF</w:t>
      </w:r>
      <w:r>
        <w:rPr>
          <w:rFonts w:ascii="Book Antiqua" w:hAnsi="Book Antiqua" w:hint="eastAsia"/>
          <w:sz w:val="24"/>
          <w:szCs w:val="24"/>
          <w:lang w:eastAsia="zh-CN"/>
        </w:rPr>
        <w:t>:</w:t>
      </w:r>
      <w:r w:rsidRPr="00954530">
        <w:rPr>
          <w:rFonts w:ascii="Book Antiqua" w:hAnsi="Book Antiqua"/>
          <w:sz w:val="24"/>
          <w:szCs w:val="24"/>
        </w:rPr>
        <w:t xml:space="preserve"> Tumor necrosis factor; VPD</w:t>
      </w:r>
      <w:r>
        <w:rPr>
          <w:rFonts w:ascii="Book Antiqua" w:hAnsi="Book Antiqua" w:hint="eastAsia"/>
          <w:sz w:val="24"/>
          <w:szCs w:val="24"/>
          <w:lang w:eastAsia="zh-CN"/>
        </w:rPr>
        <w:t xml:space="preserve">: </w:t>
      </w:r>
      <w:r w:rsidRPr="00954530">
        <w:rPr>
          <w:rFonts w:ascii="Book Antiqua" w:hAnsi="Book Antiqua"/>
          <w:sz w:val="24"/>
          <w:szCs w:val="24"/>
        </w:rPr>
        <w:t>Vegetable protein diet</w:t>
      </w:r>
      <w:r>
        <w:rPr>
          <w:rFonts w:ascii="Book Antiqua" w:hAnsi="Book Antiqua" w:hint="eastAsia"/>
          <w:sz w:val="24"/>
          <w:szCs w:val="24"/>
          <w:lang w:eastAsia="zh-CN"/>
        </w:rPr>
        <w:t>.</w:t>
      </w:r>
    </w:p>
    <w:p w:rsidR="008177CC" w:rsidRPr="000810A1" w:rsidRDefault="008177CC" w:rsidP="008414C0">
      <w:pPr>
        <w:pStyle w:val="Footer"/>
        <w:widowControl w:val="0"/>
        <w:spacing w:after="0" w:line="360" w:lineRule="auto"/>
        <w:jc w:val="both"/>
        <w:rPr>
          <w:rFonts w:ascii="Book Antiqua" w:hAnsi="Book Antiqua"/>
          <w:sz w:val="24"/>
          <w:szCs w:val="24"/>
          <w:lang w:eastAsia="zh-CN"/>
        </w:rPr>
      </w:pPr>
    </w:p>
    <w:p w:rsidR="00014607" w:rsidRDefault="00014607" w:rsidP="008414C0">
      <w:pPr>
        <w:widowControl w:val="0"/>
        <w:spacing w:after="200" w:line="276" w:lineRule="auto"/>
        <w:rPr>
          <w:rFonts w:ascii="Book Antiqua" w:hAnsi="Book Antiqua"/>
          <w:sz w:val="24"/>
          <w:szCs w:val="24"/>
          <w:lang w:eastAsia="zh-CN"/>
        </w:rPr>
      </w:pPr>
      <w:r>
        <w:rPr>
          <w:rFonts w:ascii="Book Antiqua" w:hAnsi="Book Antiqua"/>
          <w:sz w:val="24"/>
          <w:szCs w:val="24"/>
          <w:lang w:eastAsia="zh-CN"/>
        </w:rPr>
        <w:br w:type="page"/>
      </w:r>
    </w:p>
    <w:p w:rsidR="00A72777" w:rsidRPr="002E4270" w:rsidRDefault="00064479" w:rsidP="008414C0">
      <w:pPr>
        <w:widowControl w:val="0"/>
        <w:spacing w:after="200" w:line="276" w:lineRule="auto"/>
        <w:rPr>
          <w:rFonts w:ascii="Book Antiqua" w:hAnsi="Book Antiqua"/>
          <w:b/>
          <w:sz w:val="24"/>
          <w:szCs w:val="24"/>
          <w:lang w:eastAsia="zh-CN"/>
        </w:rPr>
      </w:pPr>
      <w:r w:rsidRPr="00504DF0">
        <w:rPr>
          <w:rFonts w:ascii="Book Antiqua" w:hAnsi="Book Antiqua"/>
          <w:b/>
          <w:sz w:val="24"/>
          <w:szCs w:val="24"/>
        </w:rPr>
        <w:lastRenderedPageBreak/>
        <w:t>Table 3 Human studies with soy protein and renal isoflavone metabolism</w:t>
      </w:r>
    </w:p>
    <w:tbl>
      <w:tblPr>
        <w:tblStyle w:val="TableGrid"/>
        <w:tblW w:w="130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982"/>
        <w:gridCol w:w="1530"/>
        <w:gridCol w:w="1152"/>
        <w:gridCol w:w="1152"/>
        <w:gridCol w:w="1152"/>
        <w:gridCol w:w="1404"/>
        <w:gridCol w:w="2556"/>
        <w:gridCol w:w="1854"/>
      </w:tblGrid>
      <w:tr w:rsidR="00064479" w:rsidRPr="00504DF0" w:rsidTr="00ED38F6">
        <w:trPr>
          <w:trHeight w:val="1245"/>
          <w:tblHeader/>
        </w:trPr>
        <w:tc>
          <w:tcPr>
            <w:tcW w:w="1286"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Study and year</w:t>
            </w:r>
          </w:p>
        </w:tc>
        <w:tc>
          <w:tcPr>
            <w:tcW w:w="982"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Study</w:t>
            </w:r>
          </w:p>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design</w:t>
            </w:r>
          </w:p>
        </w:tc>
        <w:tc>
          <w:tcPr>
            <w:tcW w:w="1530"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Kidney function</w:t>
            </w:r>
          </w:p>
        </w:tc>
        <w:tc>
          <w:tcPr>
            <w:tcW w:w="1152" w:type="dxa"/>
            <w:tcBorders>
              <w:top w:val="single" w:sz="4" w:space="0" w:color="auto"/>
              <w:bottom w:val="single" w:sz="4" w:space="0" w:color="auto"/>
            </w:tcBorders>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Subjects/group</w:t>
            </w:r>
          </w:p>
        </w:tc>
        <w:tc>
          <w:tcPr>
            <w:tcW w:w="1152"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Amount of soy protein used</w:t>
            </w:r>
          </w:p>
        </w:tc>
        <w:tc>
          <w:tcPr>
            <w:tcW w:w="1152" w:type="dxa"/>
            <w:tcBorders>
              <w:top w:val="single" w:sz="4" w:space="0" w:color="auto"/>
              <w:bottom w:val="single" w:sz="4" w:space="0" w:color="auto"/>
            </w:tcBorders>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Control/</w:t>
            </w:r>
          </w:p>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comparator</w:t>
            </w:r>
          </w:p>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protein</w:t>
            </w:r>
          </w:p>
        </w:tc>
        <w:tc>
          <w:tcPr>
            <w:tcW w:w="1404"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Duration of intervention</w:t>
            </w:r>
          </w:p>
        </w:tc>
        <w:tc>
          <w:tcPr>
            <w:tcW w:w="2556"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Outcomes</w:t>
            </w:r>
          </w:p>
        </w:tc>
        <w:tc>
          <w:tcPr>
            <w:tcW w:w="1854" w:type="dxa"/>
            <w:tcBorders>
              <w:top w:val="single" w:sz="4" w:space="0" w:color="auto"/>
              <w:bottom w:val="single" w:sz="4" w:space="0" w:color="auto"/>
            </w:tcBorders>
            <w:hideMark/>
          </w:tcPr>
          <w:p w:rsidR="00064479" w:rsidRPr="00504DF0" w:rsidRDefault="00064479" w:rsidP="008414C0">
            <w:pPr>
              <w:widowControl w:val="0"/>
              <w:spacing w:line="360" w:lineRule="auto"/>
              <w:rPr>
                <w:rFonts w:ascii="Book Antiqua" w:hAnsi="Book Antiqua"/>
                <w:b/>
                <w:bCs/>
                <w:sz w:val="24"/>
                <w:szCs w:val="24"/>
              </w:rPr>
            </w:pPr>
            <w:r w:rsidRPr="00504DF0">
              <w:rPr>
                <w:rFonts w:ascii="Book Antiqua" w:hAnsi="Book Antiqua"/>
                <w:b/>
                <w:bCs/>
                <w:sz w:val="24"/>
                <w:szCs w:val="24"/>
              </w:rPr>
              <w:t>Notes</w:t>
            </w:r>
          </w:p>
        </w:tc>
      </w:tr>
      <w:tr w:rsidR="00064479" w:rsidRPr="00504DF0" w:rsidTr="00ED38F6">
        <w:trPr>
          <w:trHeight w:val="1700"/>
        </w:trPr>
        <w:tc>
          <w:tcPr>
            <w:tcW w:w="1286"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 xml:space="preserve">Fanti </w:t>
            </w:r>
            <w:r w:rsidRPr="00BA3375">
              <w:rPr>
                <w:rFonts w:ascii="Book Antiqua" w:hAnsi="Book Antiqua"/>
                <w:i/>
                <w:sz w:val="24"/>
                <w:szCs w:val="24"/>
              </w:rPr>
              <w:t>et al</w:t>
            </w:r>
            <w:r w:rsidRPr="00E42AA3">
              <w:rPr>
                <w:rFonts w:ascii="Book Antiqua" w:hAnsi="Book Antiqua" w:hint="eastAsia"/>
                <w:sz w:val="24"/>
                <w:szCs w:val="24"/>
                <w:vertAlign w:val="superscript"/>
                <w:lang w:eastAsia="zh-CN"/>
              </w:rPr>
              <w:t>[115]</w:t>
            </w:r>
            <w:r>
              <w:rPr>
                <w:rFonts w:ascii="Book Antiqua" w:hAnsi="Book Antiqua" w:hint="eastAsia"/>
                <w:sz w:val="24"/>
                <w:szCs w:val="24"/>
                <w:lang w:eastAsia="zh-CN"/>
              </w:rPr>
              <w:t xml:space="preserve">, </w:t>
            </w:r>
            <w:r w:rsidRPr="00504DF0">
              <w:rPr>
                <w:rFonts w:ascii="Book Antiqua" w:hAnsi="Book Antiqua"/>
                <w:sz w:val="24"/>
                <w:szCs w:val="24"/>
              </w:rPr>
              <w:t xml:space="preserve">Franke </w:t>
            </w:r>
            <w:r w:rsidRPr="00BA3375">
              <w:rPr>
                <w:rFonts w:ascii="Book Antiqua" w:hAnsi="Book Antiqua"/>
                <w:i/>
                <w:sz w:val="24"/>
                <w:szCs w:val="24"/>
              </w:rPr>
              <w:t>et al</w:t>
            </w:r>
            <w:r>
              <w:rPr>
                <w:rFonts w:ascii="Book Antiqua" w:hAnsi="Book Antiqua"/>
                <w:sz w:val="24"/>
                <w:szCs w:val="24"/>
                <w:vertAlign w:val="superscript"/>
              </w:rPr>
              <w:t>[</w:t>
            </w:r>
            <w:r w:rsidRPr="00504DF0">
              <w:rPr>
                <w:rFonts w:ascii="Book Antiqua" w:hAnsi="Book Antiqua"/>
                <w:sz w:val="24"/>
                <w:szCs w:val="24"/>
                <w:vertAlign w:val="superscript"/>
              </w:rPr>
              <w:t>192]</w:t>
            </w:r>
            <w:r w:rsidRPr="00504DF0">
              <w:rPr>
                <w:rFonts w:ascii="Book Antiqua" w:hAnsi="Book Antiqua"/>
                <w:sz w:val="24"/>
                <w:szCs w:val="24"/>
              </w:rPr>
              <w:t xml:space="preserve"> </w:t>
            </w:r>
          </w:p>
        </w:tc>
        <w:tc>
          <w:tcPr>
            <w:tcW w:w="982"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3 separate protocols:</w:t>
            </w:r>
          </w:p>
          <w:p w:rsidR="00064479" w:rsidRPr="00504DF0" w:rsidRDefault="00064479" w:rsidP="008414C0">
            <w:pPr>
              <w:pStyle w:val="ListParagraph"/>
              <w:widowControl w:val="0"/>
              <w:numPr>
                <w:ilvl w:val="0"/>
                <w:numId w:val="35"/>
              </w:numPr>
              <w:tabs>
                <w:tab w:val="left" w:pos="244"/>
              </w:tabs>
              <w:spacing w:after="0" w:line="360" w:lineRule="auto"/>
              <w:ind w:left="-26" w:firstLine="0"/>
              <w:rPr>
                <w:rFonts w:ascii="Book Antiqua" w:hAnsi="Book Antiqua"/>
                <w:sz w:val="24"/>
                <w:szCs w:val="24"/>
              </w:rPr>
            </w:pPr>
            <w:r w:rsidRPr="00504DF0">
              <w:rPr>
                <w:rFonts w:ascii="Book Antiqua" w:hAnsi="Book Antiqua"/>
                <w:sz w:val="24"/>
                <w:szCs w:val="24"/>
              </w:rPr>
              <w:t>Assessment of baseline serum concentrations of IFs</w:t>
            </w:r>
          </w:p>
          <w:p w:rsidR="00064479" w:rsidRPr="00504DF0" w:rsidRDefault="00064479" w:rsidP="008414C0">
            <w:pPr>
              <w:pStyle w:val="ListParagraph"/>
              <w:widowControl w:val="0"/>
              <w:numPr>
                <w:ilvl w:val="0"/>
                <w:numId w:val="35"/>
              </w:numPr>
              <w:tabs>
                <w:tab w:val="left" w:pos="244"/>
              </w:tabs>
              <w:spacing w:after="0" w:line="360" w:lineRule="auto"/>
              <w:ind w:left="-26" w:firstLine="0"/>
              <w:rPr>
                <w:rFonts w:ascii="Book Antiqua" w:hAnsi="Book Antiqua"/>
                <w:sz w:val="24"/>
                <w:szCs w:val="24"/>
              </w:rPr>
            </w:pPr>
            <w:r w:rsidRPr="00504DF0">
              <w:rPr>
                <w:rFonts w:ascii="Book Antiqua" w:hAnsi="Book Antiqua"/>
                <w:sz w:val="24"/>
                <w:szCs w:val="24"/>
              </w:rPr>
              <w:lastRenderedPageBreak/>
              <w:t>Post-ingestion concentrations of IFs</w:t>
            </w:r>
          </w:p>
          <w:p w:rsidR="00064479" w:rsidRPr="00504DF0" w:rsidRDefault="00064479" w:rsidP="008414C0">
            <w:pPr>
              <w:pStyle w:val="ListParagraph"/>
              <w:widowControl w:val="0"/>
              <w:numPr>
                <w:ilvl w:val="0"/>
                <w:numId w:val="35"/>
              </w:numPr>
              <w:tabs>
                <w:tab w:val="left" w:pos="244"/>
              </w:tabs>
              <w:spacing w:after="0" w:line="360" w:lineRule="auto"/>
              <w:ind w:left="-26" w:firstLine="0"/>
              <w:rPr>
                <w:rFonts w:ascii="Book Antiqua" w:hAnsi="Book Antiqua"/>
                <w:sz w:val="24"/>
                <w:szCs w:val="24"/>
              </w:rPr>
            </w:pPr>
            <w:r w:rsidRPr="00504DF0">
              <w:rPr>
                <w:rFonts w:ascii="Book Antiqua" w:hAnsi="Book Antiqua"/>
                <w:sz w:val="24"/>
                <w:szCs w:val="24"/>
              </w:rPr>
              <w:t>Effects of hemodialysis on IF concentrations</w:t>
            </w:r>
          </w:p>
        </w:tc>
        <w:tc>
          <w:tcPr>
            <w:tcW w:w="1530"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ESRD patients on HD and normal healthy subjects</w:t>
            </w:r>
          </w:p>
        </w:tc>
        <w:tc>
          <w:tcPr>
            <w:tcW w:w="1152"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 xml:space="preserve">23 HD subjects </w:t>
            </w:r>
            <w:r>
              <w:rPr>
                <w:rFonts w:ascii="Book Antiqua" w:hAnsi="Book Antiqua" w:hint="eastAsia"/>
                <w:sz w:val="24"/>
                <w:szCs w:val="24"/>
                <w:lang w:eastAsia="zh-CN"/>
              </w:rPr>
              <w:t>and</w:t>
            </w:r>
            <w:r w:rsidRPr="00504DF0">
              <w:rPr>
                <w:rFonts w:ascii="Book Antiqua" w:hAnsi="Book Antiqua"/>
                <w:sz w:val="24"/>
                <w:szCs w:val="24"/>
              </w:rPr>
              <w:t xml:space="preserve"> 10 healthy subjects for baseline IF measures</w:t>
            </w:r>
          </w:p>
          <w:p w:rsidR="00064479" w:rsidRPr="00504DF0" w:rsidRDefault="00064479" w:rsidP="008414C0">
            <w:pPr>
              <w:widowControl w:val="0"/>
              <w:spacing w:line="360" w:lineRule="auto"/>
              <w:rPr>
                <w:rFonts w:ascii="Book Antiqua" w:hAnsi="Book Antiqua"/>
                <w:sz w:val="24"/>
                <w:szCs w:val="24"/>
              </w:rPr>
            </w:pP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 xml:space="preserve">7 HD patients </w:t>
            </w:r>
            <w:r>
              <w:rPr>
                <w:rFonts w:ascii="Book Antiqua" w:hAnsi="Book Antiqua" w:hint="eastAsia"/>
                <w:sz w:val="24"/>
                <w:szCs w:val="24"/>
                <w:lang w:eastAsia="zh-CN"/>
              </w:rPr>
              <w:t>and</w:t>
            </w:r>
            <w:r w:rsidRPr="00504DF0">
              <w:rPr>
                <w:rFonts w:ascii="Book Antiqua" w:hAnsi="Book Antiqua"/>
                <w:sz w:val="24"/>
                <w:szCs w:val="24"/>
              </w:rPr>
              <w:t xml:space="preserve"> 8 </w:t>
            </w:r>
            <w:r w:rsidRPr="00504DF0">
              <w:rPr>
                <w:rFonts w:ascii="Book Antiqua" w:hAnsi="Book Antiqua"/>
                <w:sz w:val="24"/>
                <w:szCs w:val="24"/>
              </w:rPr>
              <w:lastRenderedPageBreak/>
              <w:t>healthy subjects for meal intervention study (8 hr</w:t>
            </w:r>
            <w:r w:rsidR="007A66F1">
              <w:rPr>
                <w:rFonts w:ascii="Book Antiqua" w:hAnsi="Book Antiqua"/>
                <w:sz w:val="24"/>
                <w:szCs w:val="24"/>
              </w:rPr>
              <w:t xml:space="preserve"> </w:t>
            </w:r>
            <w:r w:rsidRPr="00504DF0">
              <w:rPr>
                <w:rFonts w:ascii="Book Antiqua" w:hAnsi="Book Antiqua"/>
                <w:sz w:val="24"/>
                <w:szCs w:val="24"/>
              </w:rPr>
              <w:t xml:space="preserve">only); 2 healthy subjects </w:t>
            </w:r>
            <w:r>
              <w:rPr>
                <w:rFonts w:ascii="Book Antiqua" w:hAnsi="Book Antiqua" w:hint="eastAsia"/>
                <w:sz w:val="24"/>
                <w:szCs w:val="24"/>
                <w:lang w:eastAsia="zh-CN"/>
              </w:rPr>
              <w:t>and</w:t>
            </w:r>
            <w:r w:rsidRPr="00504DF0">
              <w:rPr>
                <w:rFonts w:ascii="Book Antiqua" w:hAnsi="Book Antiqua"/>
                <w:sz w:val="24"/>
                <w:szCs w:val="24"/>
              </w:rPr>
              <w:t xml:space="preserve"> 3 HD subjects had multiple serum </w:t>
            </w:r>
            <w:r w:rsidRPr="00504DF0">
              <w:rPr>
                <w:rFonts w:ascii="Book Antiqua" w:hAnsi="Book Antiqua"/>
                <w:sz w:val="24"/>
                <w:szCs w:val="24"/>
              </w:rPr>
              <w:lastRenderedPageBreak/>
              <w:t>and urine timepts collected</w:t>
            </w:r>
          </w:p>
          <w:p w:rsidR="00064479" w:rsidRPr="00504DF0" w:rsidRDefault="00064479" w:rsidP="008414C0">
            <w:pPr>
              <w:widowControl w:val="0"/>
              <w:spacing w:line="360" w:lineRule="auto"/>
              <w:rPr>
                <w:rFonts w:ascii="Book Antiqua" w:hAnsi="Book Antiqua"/>
                <w:sz w:val="24"/>
                <w:szCs w:val="24"/>
              </w:rPr>
            </w:pP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5 HD patients for pre- and post-dialysis IF measures</w:t>
            </w:r>
          </w:p>
        </w:tc>
        <w:tc>
          <w:tcPr>
            <w:tcW w:w="1152"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20 g soy protein</w:t>
            </w:r>
          </w:p>
        </w:tc>
        <w:tc>
          <w:tcPr>
            <w:tcW w:w="1152"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Baseline diet is self-selected standard</w:t>
            </w:r>
            <w:r w:rsidR="007A66F1">
              <w:rPr>
                <w:rFonts w:ascii="Book Antiqua" w:hAnsi="Book Antiqua"/>
                <w:sz w:val="24"/>
                <w:szCs w:val="24"/>
              </w:rPr>
              <w:t xml:space="preserve"> </w:t>
            </w:r>
            <w:r w:rsidRPr="00504DF0">
              <w:rPr>
                <w:rFonts w:ascii="Book Antiqua" w:hAnsi="Book Antiqua"/>
                <w:sz w:val="24"/>
                <w:szCs w:val="24"/>
              </w:rPr>
              <w:t>renal diet</w:t>
            </w:r>
          </w:p>
        </w:tc>
        <w:tc>
          <w:tcPr>
            <w:tcW w:w="1404"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Single meal interventions</w:t>
            </w:r>
          </w:p>
        </w:tc>
        <w:tc>
          <w:tcPr>
            <w:tcW w:w="2556" w:type="dxa"/>
            <w:tcBorders>
              <w:top w:val="single" w:sz="4" w:space="0" w:color="auto"/>
            </w:tcBorders>
          </w:tcPr>
          <w:p w:rsidR="00064479" w:rsidRPr="00504DF0" w:rsidRDefault="00064479"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504DF0">
              <w:rPr>
                <w:rFonts w:ascii="Book Antiqua" w:hAnsi="Book Antiqua"/>
                <w:sz w:val="24"/>
                <w:szCs w:val="24"/>
              </w:rPr>
              <w:t>55-65% of HD patients had undetectable serum IFs</w:t>
            </w:r>
            <w:r w:rsidR="007A66F1">
              <w:rPr>
                <w:rFonts w:ascii="Book Antiqua" w:hAnsi="Book Antiqua"/>
                <w:sz w:val="24"/>
                <w:szCs w:val="24"/>
              </w:rPr>
              <w:t xml:space="preserve"> </w:t>
            </w:r>
            <w:r>
              <w:rPr>
                <w:rFonts w:ascii="Book Antiqua" w:hAnsi="Book Antiqua" w:hint="eastAsia"/>
                <w:sz w:val="24"/>
                <w:szCs w:val="24"/>
                <w:lang w:eastAsia="zh-CN"/>
              </w:rPr>
              <w:t>and</w:t>
            </w:r>
            <w:r w:rsidRPr="00504DF0">
              <w:rPr>
                <w:rFonts w:ascii="Book Antiqua" w:hAnsi="Book Antiqua"/>
                <w:sz w:val="24"/>
                <w:szCs w:val="24"/>
              </w:rPr>
              <w:t xml:space="preserve"> 35-45% had concentrations &gt; 200 nM on standard renal diet</w:t>
            </w:r>
            <w:r w:rsidR="007A66F1">
              <w:rPr>
                <w:rFonts w:ascii="Book Antiqua" w:hAnsi="Book Antiqua"/>
                <w:sz w:val="24"/>
                <w:szCs w:val="24"/>
              </w:rPr>
              <w:t xml:space="preserve"> </w:t>
            </w:r>
          </w:p>
          <w:p w:rsidR="00064479" w:rsidRPr="00504DF0" w:rsidRDefault="00064479"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504DF0">
              <w:rPr>
                <w:rFonts w:ascii="Book Antiqua" w:hAnsi="Book Antiqua"/>
                <w:sz w:val="24"/>
                <w:szCs w:val="24"/>
              </w:rPr>
              <w:t>Serum concentrations of IFs greater post-soy protein ingestion compared to baseline for both groups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 xml:space="preserve">0.001); concentrations in HD subjects after 8 </w:t>
            </w:r>
            <w:r w:rsidRPr="00504DF0">
              <w:rPr>
                <w:rFonts w:ascii="Book Antiqua" w:hAnsi="Book Antiqua"/>
                <w:sz w:val="24"/>
                <w:szCs w:val="24"/>
              </w:rPr>
              <w:lastRenderedPageBreak/>
              <w:t>hrs of soy protein consumption were greater than those in healthy subjects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064479" w:rsidRPr="00504DF0" w:rsidRDefault="00064479"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504DF0">
              <w:rPr>
                <w:rFonts w:ascii="Book Antiqua" w:hAnsi="Book Antiqua"/>
                <w:sz w:val="24"/>
                <w:szCs w:val="24"/>
              </w:rPr>
              <w:t>Half-lives of genistein and daidzein averaged 3.5 and 6 hr in healthy subjects, respectively but were increased to</w:t>
            </w:r>
            <w:r w:rsidR="007A66F1">
              <w:rPr>
                <w:rFonts w:ascii="Book Antiqua" w:hAnsi="Book Antiqua"/>
                <w:sz w:val="24"/>
                <w:szCs w:val="24"/>
              </w:rPr>
              <w:t xml:space="preserve"> </w:t>
            </w:r>
            <w:r w:rsidRPr="00504DF0">
              <w:rPr>
                <w:rFonts w:ascii="Book Antiqua" w:hAnsi="Book Antiqua"/>
                <w:sz w:val="24"/>
                <w:szCs w:val="24"/>
              </w:rPr>
              <w:t>an average of 47 and 58 hr in HD patients</w:t>
            </w:r>
          </w:p>
          <w:p w:rsidR="00064479" w:rsidRPr="00504DF0" w:rsidRDefault="00064479" w:rsidP="008414C0">
            <w:pPr>
              <w:pStyle w:val="ListParagraph"/>
              <w:widowControl w:val="0"/>
              <w:numPr>
                <w:ilvl w:val="0"/>
                <w:numId w:val="34"/>
              </w:numPr>
              <w:tabs>
                <w:tab w:val="left" w:pos="126"/>
              </w:tabs>
              <w:spacing w:after="0" w:line="360" w:lineRule="auto"/>
              <w:ind w:left="-54" w:firstLine="36"/>
              <w:rPr>
                <w:rFonts w:ascii="Book Antiqua" w:hAnsi="Book Antiqua"/>
                <w:sz w:val="24"/>
                <w:szCs w:val="24"/>
              </w:rPr>
            </w:pPr>
            <w:r w:rsidRPr="00504DF0">
              <w:rPr>
                <w:rFonts w:ascii="Book Antiqua" w:hAnsi="Book Antiqua"/>
                <w:sz w:val="24"/>
                <w:szCs w:val="24"/>
              </w:rPr>
              <w:t xml:space="preserve">HD did not effectively remove IFs from serum since (due </w:t>
            </w:r>
            <w:r w:rsidRPr="00504DF0">
              <w:rPr>
                <w:rFonts w:ascii="Book Antiqua" w:hAnsi="Book Antiqua"/>
                <w:sz w:val="24"/>
                <w:szCs w:val="24"/>
              </w:rPr>
              <w:lastRenderedPageBreak/>
              <w:t>to higher molecular weight of conjugates and large proportion of unconjugated IFs are bound to albumin)</w:t>
            </w:r>
          </w:p>
        </w:tc>
        <w:tc>
          <w:tcPr>
            <w:tcW w:w="1854" w:type="dxa"/>
            <w:tcBorders>
              <w:top w:val="single" w:sz="4" w:space="0" w:color="auto"/>
            </w:tcBorders>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First study to report blood levels of genistein and daidzein in ESRD patients</w:t>
            </w:r>
          </w:p>
          <w:p w:rsidR="00064479" w:rsidRPr="00504DF0" w:rsidRDefault="00064479" w:rsidP="008414C0">
            <w:pPr>
              <w:widowControl w:val="0"/>
              <w:spacing w:line="360" w:lineRule="auto"/>
              <w:rPr>
                <w:rFonts w:ascii="Book Antiqua" w:hAnsi="Book Antiqua"/>
                <w:sz w:val="24"/>
                <w:szCs w:val="24"/>
              </w:rPr>
            </w:pP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Daidzein metabolites equol and O-DMA were not detected in sera of any of the subjects</w:t>
            </w:r>
          </w:p>
        </w:tc>
      </w:tr>
      <w:tr w:rsidR="00064479" w:rsidRPr="00504DF0" w:rsidTr="00ED38F6">
        <w:trPr>
          <w:trHeight w:val="765"/>
        </w:trPr>
        <w:tc>
          <w:tcPr>
            <w:tcW w:w="1286"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Fanti</w:t>
            </w:r>
            <w:r w:rsidR="007A66F1">
              <w:rPr>
                <w:rFonts w:ascii="Book Antiqua" w:hAnsi="Book Antiqua"/>
                <w:sz w:val="24"/>
                <w:szCs w:val="24"/>
              </w:rPr>
              <w:t xml:space="preserve"> </w:t>
            </w:r>
            <w:r w:rsidRPr="00BA3375">
              <w:rPr>
                <w:rFonts w:ascii="Book Antiqua" w:hAnsi="Book Antiqua"/>
                <w:i/>
                <w:sz w:val="24"/>
                <w:szCs w:val="24"/>
              </w:rPr>
              <w:t>et al</w:t>
            </w:r>
            <w:r w:rsidRPr="00504DF0">
              <w:rPr>
                <w:rFonts w:ascii="Book Antiqua" w:hAnsi="Book Antiqua"/>
                <w:sz w:val="24"/>
                <w:szCs w:val="24"/>
                <w:vertAlign w:val="superscript"/>
              </w:rPr>
              <w:t>[116]</w:t>
            </w:r>
          </w:p>
        </w:tc>
        <w:tc>
          <w:tcPr>
            <w:tcW w:w="982"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Observational</w:t>
            </w:r>
          </w:p>
        </w:tc>
        <w:tc>
          <w:tcPr>
            <w:tcW w:w="1530"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Randomly selected HD patients residing in the USA, Japan or THailand</w:t>
            </w:r>
          </w:p>
        </w:tc>
        <w:tc>
          <w:tcPr>
            <w:tcW w:w="1152" w:type="dxa"/>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Subjects from:</w:t>
            </w: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USA = 20</w:t>
            </w: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Japan = 20</w:t>
            </w:r>
          </w:p>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Thailand = 17</w:t>
            </w:r>
          </w:p>
        </w:tc>
        <w:tc>
          <w:tcPr>
            <w:tcW w:w="1152"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Habitual dietary intake of soy was assessed by questionnaires developed by their renal replacement therapy program</w:t>
            </w:r>
            <w:r w:rsidRPr="00504DF0">
              <w:rPr>
                <w:rFonts w:ascii="Book Antiqua" w:hAnsi="Book Antiqua"/>
                <w:sz w:val="24"/>
                <w:szCs w:val="24"/>
              </w:rPr>
              <w:lastRenderedPageBreak/>
              <w:t>me dieticians</w:t>
            </w:r>
          </w:p>
        </w:tc>
        <w:tc>
          <w:tcPr>
            <w:tcW w:w="1152" w:type="dxa"/>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Study aim</w:t>
            </w:r>
            <w:r w:rsidR="007A66F1">
              <w:rPr>
                <w:rFonts w:ascii="Book Antiqua" w:hAnsi="Book Antiqua"/>
                <w:sz w:val="24"/>
                <w:szCs w:val="24"/>
              </w:rPr>
              <w:t xml:space="preserve"> </w:t>
            </w:r>
            <w:r w:rsidRPr="00504DF0">
              <w:rPr>
                <w:rFonts w:ascii="Book Antiqua" w:hAnsi="Book Antiqua"/>
                <w:sz w:val="24"/>
                <w:szCs w:val="24"/>
              </w:rPr>
              <w:t>was to compare habitual dietary intake of soy in 3 countries</w:t>
            </w:r>
          </w:p>
        </w:tc>
        <w:tc>
          <w:tcPr>
            <w:tcW w:w="1404"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N/A</w:t>
            </w:r>
          </w:p>
        </w:tc>
        <w:tc>
          <w:tcPr>
            <w:tcW w:w="2556" w:type="dxa"/>
            <w:hideMark/>
          </w:tcPr>
          <w:p w:rsidR="00064479" w:rsidRPr="00504DF0" w:rsidRDefault="00064479"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Serum IF concentrations significantly higher in HD patients from Japan compared to U</w:t>
            </w:r>
            <w:r w:rsidR="00062D72">
              <w:rPr>
                <w:rFonts w:ascii="Book Antiqua" w:hAnsi="Book Antiqua" w:hint="eastAsia"/>
                <w:sz w:val="24"/>
                <w:szCs w:val="24"/>
                <w:lang w:eastAsia="zh-CN"/>
              </w:rPr>
              <w:t>nited States</w:t>
            </w:r>
            <w:r w:rsidRPr="00504DF0">
              <w:rPr>
                <w:rFonts w:ascii="Book Antiqua" w:hAnsi="Book Antiqua"/>
                <w:sz w:val="24"/>
                <w:szCs w:val="24"/>
              </w:rPr>
              <w:t xml:space="preserve"> or Thailand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0.0001)</w:t>
            </w:r>
          </w:p>
          <w:p w:rsidR="00064479" w:rsidRPr="00504DF0" w:rsidRDefault="00064479"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Significant correlation between soya intake and genistein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0.0001), daidzein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0.0001), glycitein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0.001) and O-DMA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 in subjects from all 3 countries</w:t>
            </w:r>
          </w:p>
          <w:p w:rsidR="00064479" w:rsidRPr="00504DF0" w:rsidRDefault="00064479"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lastRenderedPageBreak/>
              <w:t>ESRD HD patients displayed consistently higher concentrations of daidzein compared to genistein, while the reverse occurs in healthy subjects</w:t>
            </w:r>
          </w:p>
          <w:p w:rsidR="00064479" w:rsidRPr="00504DF0" w:rsidRDefault="00064479"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 xml:space="preserve">Concentrations of sulphated and unconjugated compounds in HD subjects (Japan only studied) are comparable to those detected in healthy </w:t>
            </w:r>
            <w:r w:rsidRPr="00504DF0">
              <w:rPr>
                <w:rFonts w:ascii="Book Antiqua" w:hAnsi="Book Antiqua"/>
                <w:sz w:val="24"/>
                <w:szCs w:val="24"/>
              </w:rPr>
              <w:lastRenderedPageBreak/>
              <w:t>subjects</w:t>
            </w:r>
          </w:p>
        </w:tc>
        <w:tc>
          <w:tcPr>
            <w:tcW w:w="1854" w:type="dxa"/>
            <w:hideMark/>
          </w:tcPr>
          <w:p w:rsidR="00064479" w:rsidRPr="00504DF0" w:rsidRDefault="00064479" w:rsidP="008414C0">
            <w:pPr>
              <w:widowControl w:val="0"/>
              <w:spacing w:line="360" w:lineRule="auto"/>
              <w:rPr>
                <w:rFonts w:ascii="Book Antiqua" w:hAnsi="Book Antiqua"/>
                <w:sz w:val="24"/>
                <w:szCs w:val="24"/>
              </w:rPr>
            </w:pPr>
          </w:p>
        </w:tc>
      </w:tr>
      <w:tr w:rsidR="00064479" w:rsidRPr="00504DF0" w:rsidTr="00ED38F6">
        <w:trPr>
          <w:trHeight w:val="1065"/>
        </w:trPr>
        <w:tc>
          <w:tcPr>
            <w:tcW w:w="1286" w:type="dxa"/>
            <w:noWrap/>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Locati </w:t>
            </w:r>
            <w:r w:rsidRPr="00BA3375">
              <w:rPr>
                <w:rFonts w:ascii="Book Antiqua" w:hAnsi="Book Antiqua"/>
                <w:i/>
                <w:sz w:val="24"/>
                <w:szCs w:val="24"/>
              </w:rPr>
              <w:t>et al</w:t>
            </w:r>
            <w:r w:rsidRPr="00504DF0">
              <w:rPr>
                <w:rFonts w:ascii="Book Antiqua" w:hAnsi="Book Antiqua"/>
                <w:sz w:val="24"/>
                <w:szCs w:val="24"/>
                <w:vertAlign w:val="superscript"/>
              </w:rPr>
              <w:t>[117]</w:t>
            </w:r>
          </w:p>
        </w:tc>
        <w:tc>
          <w:tcPr>
            <w:tcW w:w="982"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Single arm intervention study</w:t>
            </w:r>
          </w:p>
        </w:tc>
        <w:tc>
          <w:tcPr>
            <w:tcW w:w="1530"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Renal transplant patients</w:t>
            </w:r>
          </w:p>
        </w:tc>
        <w:tc>
          <w:tcPr>
            <w:tcW w:w="1152" w:type="dxa"/>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16 subjects (11M, 5F)</w:t>
            </w:r>
          </w:p>
        </w:tc>
        <w:tc>
          <w:tcPr>
            <w:tcW w:w="1152"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 xml:space="preserve">25 g soy protein substituted for 25 g animal protein </w:t>
            </w:r>
          </w:p>
        </w:tc>
        <w:tc>
          <w:tcPr>
            <w:tcW w:w="1152" w:type="dxa"/>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t>25 g animal protein (as habitual diet)</w:t>
            </w:r>
          </w:p>
        </w:tc>
        <w:tc>
          <w:tcPr>
            <w:tcW w:w="1404" w:type="dxa"/>
            <w:hideMark/>
          </w:tcPr>
          <w:p w:rsidR="00064479" w:rsidRPr="00504DF0" w:rsidRDefault="00F81AFB" w:rsidP="008414C0">
            <w:pPr>
              <w:widowControl w:val="0"/>
              <w:spacing w:line="360" w:lineRule="auto"/>
              <w:rPr>
                <w:rFonts w:ascii="Book Antiqua" w:hAnsi="Book Antiqua"/>
                <w:sz w:val="24"/>
                <w:szCs w:val="24"/>
                <w:lang w:eastAsia="zh-CN"/>
              </w:rPr>
            </w:pPr>
            <w:r>
              <w:rPr>
                <w:rFonts w:ascii="Book Antiqua" w:hAnsi="Book Antiqua"/>
                <w:sz w:val="24"/>
                <w:szCs w:val="24"/>
              </w:rPr>
              <w:t>5 wk</w:t>
            </w:r>
          </w:p>
        </w:tc>
        <w:tc>
          <w:tcPr>
            <w:tcW w:w="2556" w:type="dxa"/>
            <w:hideMark/>
          </w:tcPr>
          <w:p w:rsidR="00064479" w:rsidRPr="00504DF0" w:rsidRDefault="00064479" w:rsidP="008414C0">
            <w:pPr>
              <w:pStyle w:val="ListParagraph"/>
              <w:widowControl w:val="0"/>
              <w:numPr>
                <w:ilvl w:val="0"/>
                <w:numId w:val="34"/>
              </w:numPr>
              <w:tabs>
                <w:tab w:val="left" w:pos="162"/>
              </w:tabs>
              <w:spacing w:after="0" w:line="360" w:lineRule="auto"/>
              <w:ind w:left="0" w:hanging="18"/>
              <w:rPr>
                <w:rFonts w:ascii="Book Antiqua" w:hAnsi="Book Antiqua"/>
                <w:sz w:val="24"/>
                <w:szCs w:val="24"/>
              </w:rPr>
            </w:pPr>
            <w:r w:rsidRPr="00504DF0">
              <w:rPr>
                <w:rFonts w:ascii="Book Antiqua" w:hAnsi="Book Antiqua"/>
                <w:sz w:val="24"/>
                <w:szCs w:val="24"/>
              </w:rPr>
              <w:t xml:space="preserve">Serum IFs were measured and 5 different groups were identified on the basis of the IF profiles: 1) 4 subjects had no detectable IFs; 2) only genistein was quantifiable in 7 patients; 3) 3 patients had only detectable genistein and daidzein; 4) 2 subjects only had detectable </w:t>
            </w:r>
            <w:r w:rsidRPr="00504DF0">
              <w:rPr>
                <w:rFonts w:ascii="Book Antiqua" w:hAnsi="Book Antiqua"/>
                <w:sz w:val="24"/>
                <w:szCs w:val="24"/>
              </w:rPr>
              <w:lastRenderedPageBreak/>
              <w:t>genistein and equol; and 5) 1 subject had the highest observed genistein and daidzein with detectable dihydrogenistein and equol</w:t>
            </w:r>
          </w:p>
        </w:tc>
        <w:tc>
          <w:tcPr>
            <w:tcW w:w="1854" w:type="dxa"/>
            <w:hideMark/>
          </w:tcPr>
          <w:p w:rsidR="00064479" w:rsidRPr="00504DF0" w:rsidRDefault="00064479"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Concentrations of serum IFs in the renal transplant patients were similar to those observed in healthy subjects</w:t>
            </w:r>
          </w:p>
        </w:tc>
      </w:tr>
    </w:tbl>
    <w:p w:rsidR="002E4270" w:rsidRDefault="002E4270" w:rsidP="008414C0">
      <w:pPr>
        <w:pStyle w:val="Footer"/>
        <w:widowControl w:val="0"/>
        <w:spacing w:line="360" w:lineRule="auto"/>
        <w:jc w:val="both"/>
        <w:rPr>
          <w:rFonts w:ascii="Book Antiqua" w:hAnsi="Book Antiqua"/>
          <w:sz w:val="24"/>
          <w:szCs w:val="24"/>
          <w:lang w:eastAsia="zh-CN"/>
        </w:rPr>
      </w:pPr>
      <w:r w:rsidRPr="00954530">
        <w:rPr>
          <w:rFonts w:ascii="Book Antiqua" w:hAnsi="Book Antiqua"/>
          <w:sz w:val="24"/>
          <w:szCs w:val="24"/>
        </w:rPr>
        <w:lastRenderedPageBreak/>
        <w:t>8-iso-PGF</w:t>
      </w:r>
      <w:r w:rsidRPr="00954530">
        <w:rPr>
          <w:rFonts w:ascii="Book Antiqua" w:hAnsi="Book Antiqua"/>
          <w:sz w:val="24"/>
          <w:szCs w:val="24"/>
          <w:vertAlign w:val="subscript"/>
        </w:rPr>
        <w:t>2</w:t>
      </w:r>
      <w:r>
        <w:rPr>
          <w:rFonts w:ascii="Book Antiqua" w:hAnsi="Book Antiqua" w:hint="eastAsia"/>
          <w:sz w:val="24"/>
          <w:szCs w:val="24"/>
          <w:vertAlign w:val="subscript"/>
          <w:lang w:eastAsia="zh-CN"/>
        </w:rPr>
        <w:t>:</w:t>
      </w:r>
      <w:r w:rsidR="007A66F1">
        <w:rPr>
          <w:rFonts w:ascii="Book Antiqua" w:hAnsi="Book Antiqua"/>
          <w:sz w:val="24"/>
          <w:szCs w:val="24"/>
        </w:rPr>
        <w:t xml:space="preserve"> </w:t>
      </w:r>
      <w:r w:rsidRPr="00954530">
        <w:rPr>
          <w:rFonts w:ascii="Book Antiqua" w:hAnsi="Book Antiqua"/>
          <w:sz w:val="24"/>
          <w:szCs w:val="24"/>
        </w:rPr>
        <w:t>8-iso-prostaglandin F</w:t>
      </w:r>
      <w:r w:rsidRPr="00954530">
        <w:rPr>
          <w:rFonts w:ascii="Book Antiqua" w:hAnsi="Book Antiqua"/>
          <w:sz w:val="24"/>
          <w:szCs w:val="24"/>
          <w:vertAlign w:val="subscript"/>
        </w:rPr>
        <w:t>2</w:t>
      </w:r>
      <w:r w:rsidRPr="00954530">
        <w:rPr>
          <w:rFonts w:ascii="Book Antiqua" w:hAnsi="Book Antiqua"/>
          <w:sz w:val="24"/>
          <w:szCs w:val="24"/>
        </w:rPr>
        <w:t>; ADMA</w:t>
      </w:r>
      <w:r>
        <w:rPr>
          <w:rFonts w:ascii="Book Antiqua" w:hAnsi="Book Antiqua" w:hint="eastAsia"/>
          <w:sz w:val="24"/>
          <w:szCs w:val="24"/>
          <w:lang w:eastAsia="zh-CN"/>
        </w:rPr>
        <w:t>:</w:t>
      </w:r>
      <w:r w:rsidRPr="00954530">
        <w:rPr>
          <w:rFonts w:ascii="Book Antiqua" w:hAnsi="Book Antiqua"/>
          <w:sz w:val="24"/>
          <w:szCs w:val="24"/>
        </w:rPr>
        <w:t xml:space="preserve"> Asymmetric dimethyl arginine;</w:t>
      </w:r>
      <w:r w:rsidR="007A66F1">
        <w:rPr>
          <w:rFonts w:ascii="Book Antiqua" w:hAnsi="Book Antiqua"/>
          <w:sz w:val="24"/>
          <w:szCs w:val="24"/>
        </w:rPr>
        <w:t xml:space="preserve"> </w:t>
      </w:r>
      <w:r w:rsidRPr="00954530">
        <w:rPr>
          <w:rFonts w:ascii="Book Antiqua" w:hAnsi="Book Antiqua"/>
          <w:sz w:val="24"/>
          <w:szCs w:val="24"/>
        </w:rPr>
        <w:t>AER</w:t>
      </w:r>
      <w:r>
        <w:rPr>
          <w:rFonts w:ascii="Book Antiqua" w:hAnsi="Book Antiqua" w:hint="eastAsia"/>
          <w:sz w:val="24"/>
          <w:szCs w:val="24"/>
          <w:lang w:eastAsia="zh-CN"/>
        </w:rPr>
        <w:t>:</w:t>
      </w:r>
      <w:r w:rsidRPr="00954530">
        <w:rPr>
          <w:rFonts w:ascii="Book Antiqua" w:hAnsi="Book Antiqua"/>
          <w:sz w:val="24"/>
          <w:szCs w:val="24"/>
        </w:rPr>
        <w:t xml:space="preserve"> Albumin excretion rate; APD</w:t>
      </w:r>
      <w:r>
        <w:rPr>
          <w:rFonts w:ascii="Book Antiqua" w:hAnsi="Book Antiqua" w:hint="eastAsia"/>
          <w:sz w:val="24"/>
          <w:szCs w:val="24"/>
          <w:lang w:eastAsia="zh-CN"/>
        </w:rPr>
        <w:t>:</w:t>
      </w:r>
      <w:r w:rsidRPr="00954530">
        <w:rPr>
          <w:rFonts w:ascii="Book Antiqua" w:hAnsi="Book Antiqua"/>
          <w:sz w:val="24"/>
          <w:szCs w:val="24"/>
        </w:rPr>
        <w:t xml:space="preserve"> Animal protein diet; BP</w:t>
      </w:r>
      <w:r>
        <w:rPr>
          <w:rFonts w:ascii="Book Antiqua" w:hAnsi="Book Antiqua" w:hint="eastAsia"/>
          <w:sz w:val="24"/>
          <w:szCs w:val="24"/>
          <w:lang w:eastAsia="zh-CN"/>
        </w:rPr>
        <w:t>:</w:t>
      </w:r>
      <w:r w:rsidRPr="00954530">
        <w:rPr>
          <w:rFonts w:ascii="Book Antiqua" w:hAnsi="Book Antiqua"/>
          <w:sz w:val="24"/>
          <w:szCs w:val="24"/>
        </w:rPr>
        <w:t xml:space="preserve"> Blood pressure;</w:t>
      </w:r>
      <w:r w:rsidR="007A66F1">
        <w:rPr>
          <w:rFonts w:ascii="Book Antiqua" w:hAnsi="Book Antiqua"/>
          <w:sz w:val="24"/>
          <w:szCs w:val="24"/>
        </w:rPr>
        <w:t xml:space="preserve"> </w:t>
      </w:r>
      <w:r w:rsidRPr="00954530">
        <w:rPr>
          <w:rFonts w:ascii="Book Antiqua" w:hAnsi="Book Antiqua"/>
          <w:sz w:val="24"/>
          <w:szCs w:val="24"/>
        </w:rPr>
        <w:t>BW</w:t>
      </w:r>
      <w:r>
        <w:rPr>
          <w:rFonts w:ascii="Book Antiqua" w:hAnsi="Book Antiqua" w:hint="eastAsia"/>
          <w:sz w:val="24"/>
          <w:szCs w:val="24"/>
          <w:lang w:eastAsia="zh-CN"/>
        </w:rPr>
        <w:t>:</w:t>
      </w:r>
      <w:r w:rsidRPr="00954530">
        <w:rPr>
          <w:rFonts w:ascii="Book Antiqua" w:hAnsi="Book Antiqua"/>
          <w:sz w:val="24"/>
          <w:szCs w:val="24"/>
        </w:rPr>
        <w:t xml:space="preserve"> Body weight; Ca</w:t>
      </w:r>
      <w:r>
        <w:rPr>
          <w:rFonts w:ascii="Book Antiqua" w:hAnsi="Book Antiqua" w:hint="eastAsia"/>
          <w:sz w:val="24"/>
          <w:szCs w:val="24"/>
          <w:lang w:eastAsia="zh-CN"/>
        </w:rPr>
        <w:t>:</w:t>
      </w:r>
      <w:r w:rsidRPr="00954530">
        <w:rPr>
          <w:rFonts w:ascii="Book Antiqua" w:hAnsi="Book Antiqua"/>
          <w:sz w:val="24"/>
          <w:szCs w:val="24"/>
        </w:rPr>
        <w:t xml:space="preserve"> Calcium; CKD</w:t>
      </w:r>
      <w:r>
        <w:rPr>
          <w:rFonts w:ascii="Book Antiqua" w:hAnsi="Book Antiqua" w:hint="eastAsia"/>
          <w:sz w:val="24"/>
          <w:szCs w:val="24"/>
          <w:lang w:eastAsia="zh-CN"/>
        </w:rPr>
        <w:t>:</w:t>
      </w:r>
      <w:r w:rsidRPr="00954530">
        <w:rPr>
          <w:rFonts w:ascii="Book Antiqua" w:hAnsi="Book Antiqua"/>
          <w:sz w:val="24"/>
          <w:szCs w:val="24"/>
        </w:rPr>
        <w:t xml:space="preserve"> Chronic kidney disease;</w:t>
      </w:r>
      <w:r w:rsidR="007A66F1">
        <w:rPr>
          <w:rFonts w:ascii="Book Antiqua" w:hAnsi="Book Antiqua"/>
          <w:sz w:val="24"/>
          <w:szCs w:val="24"/>
        </w:rPr>
        <w:t xml:space="preserve"> </w:t>
      </w:r>
      <w:r w:rsidRPr="00954530">
        <w:rPr>
          <w:rFonts w:ascii="Book Antiqua" w:hAnsi="Book Antiqua"/>
          <w:sz w:val="24"/>
          <w:szCs w:val="24"/>
        </w:rPr>
        <w:t>CrCl</w:t>
      </w:r>
      <w:r>
        <w:rPr>
          <w:rFonts w:ascii="Book Antiqua" w:hAnsi="Book Antiqua" w:hint="eastAsia"/>
          <w:sz w:val="24"/>
          <w:szCs w:val="24"/>
          <w:lang w:eastAsia="zh-CN"/>
        </w:rPr>
        <w:t>:</w:t>
      </w:r>
      <w:r w:rsidRPr="00954530">
        <w:rPr>
          <w:rFonts w:ascii="Book Antiqua" w:hAnsi="Book Antiqua"/>
          <w:sz w:val="24"/>
          <w:szCs w:val="24"/>
        </w:rPr>
        <w:t xml:space="preserve"> Creatinine clearance;</w:t>
      </w:r>
      <w:r w:rsidR="007A66F1">
        <w:rPr>
          <w:rFonts w:ascii="Book Antiqua" w:hAnsi="Book Antiqua"/>
          <w:sz w:val="24"/>
          <w:szCs w:val="24"/>
        </w:rPr>
        <w:t xml:space="preserve"> </w:t>
      </w:r>
      <w:r w:rsidRPr="00954530">
        <w:rPr>
          <w:rFonts w:ascii="Book Antiqua" w:hAnsi="Book Antiqua"/>
          <w:sz w:val="24"/>
          <w:szCs w:val="24"/>
        </w:rPr>
        <w:t>CRF</w:t>
      </w:r>
      <w:r>
        <w:rPr>
          <w:rFonts w:ascii="Book Antiqua" w:hAnsi="Book Antiqua" w:hint="eastAsia"/>
          <w:sz w:val="24"/>
          <w:szCs w:val="24"/>
          <w:lang w:eastAsia="zh-CN"/>
        </w:rPr>
        <w:t>:</w:t>
      </w:r>
      <w:r w:rsidRPr="00954530">
        <w:rPr>
          <w:rFonts w:ascii="Book Antiqua" w:hAnsi="Book Antiqua"/>
          <w:sz w:val="24"/>
          <w:szCs w:val="24"/>
        </w:rPr>
        <w:t xml:space="preserve"> Chronic renal failure; CRP</w:t>
      </w:r>
      <w:r>
        <w:rPr>
          <w:rFonts w:ascii="Book Antiqua" w:hAnsi="Book Antiqua" w:hint="eastAsia"/>
          <w:sz w:val="24"/>
          <w:szCs w:val="24"/>
          <w:lang w:eastAsia="zh-CN"/>
        </w:rPr>
        <w:t>:</w:t>
      </w:r>
      <w:r w:rsidRPr="00954530">
        <w:rPr>
          <w:rFonts w:ascii="Book Antiqua" w:hAnsi="Book Antiqua"/>
          <w:sz w:val="24"/>
          <w:szCs w:val="24"/>
        </w:rPr>
        <w:t xml:space="preserve"> C-reactive protein;</w:t>
      </w:r>
      <w:r w:rsidR="007A66F1">
        <w:rPr>
          <w:rFonts w:ascii="Book Antiqua" w:hAnsi="Book Antiqua"/>
          <w:sz w:val="24"/>
          <w:szCs w:val="24"/>
        </w:rPr>
        <w:t xml:space="preserve"> </w:t>
      </w:r>
      <w:r w:rsidRPr="00954530">
        <w:rPr>
          <w:rFonts w:ascii="Book Antiqua" w:hAnsi="Book Antiqua"/>
          <w:sz w:val="24"/>
          <w:szCs w:val="24"/>
        </w:rPr>
        <w:t>ERPF</w:t>
      </w:r>
      <w:r>
        <w:rPr>
          <w:rFonts w:ascii="Book Antiqua" w:hAnsi="Book Antiqua" w:hint="eastAsia"/>
          <w:sz w:val="24"/>
          <w:szCs w:val="24"/>
          <w:lang w:eastAsia="zh-CN"/>
        </w:rPr>
        <w:t>:</w:t>
      </w:r>
      <w:r w:rsidRPr="00954530">
        <w:rPr>
          <w:rFonts w:ascii="Book Antiqua" w:hAnsi="Book Antiqua"/>
          <w:sz w:val="24"/>
          <w:szCs w:val="24"/>
        </w:rPr>
        <w:t xml:space="preserve"> Effective renal plasma flow;</w:t>
      </w:r>
      <w:r w:rsidR="007A66F1">
        <w:rPr>
          <w:rFonts w:ascii="Book Antiqua" w:hAnsi="Book Antiqua"/>
          <w:sz w:val="24"/>
          <w:szCs w:val="24"/>
        </w:rPr>
        <w:t xml:space="preserve"> </w:t>
      </w:r>
      <w:r w:rsidRPr="00954530">
        <w:rPr>
          <w:rFonts w:ascii="Book Antiqua" w:hAnsi="Book Antiqua"/>
          <w:sz w:val="24"/>
          <w:szCs w:val="24"/>
        </w:rPr>
        <w:t>eGFR</w:t>
      </w:r>
      <w:r>
        <w:rPr>
          <w:rFonts w:ascii="Book Antiqua" w:hAnsi="Book Antiqua" w:hint="eastAsia"/>
          <w:sz w:val="24"/>
          <w:szCs w:val="24"/>
          <w:lang w:eastAsia="zh-CN"/>
        </w:rPr>
        <w:t>:</w:t>
      </w:r>
      <w:r w:rsidRPr="00954530">
        <w:rPr>
          <w:rFonts w:ascii="Book Antiqua" w:hAnsi="Book Antiqua"/>
          <w:sz w:val="24"/>
          <w:szCs w:val="24"/>
        </w:rPr>
        <w:t xml:space="preserve"> Estimated glomerular filtration rate; FPG</w:t>
      </w:r>
      <w:r>
        <w:rPr>
          <w:rFonts w:ascii="Book Antiqua" w:hAnsi="Book Antiqua" w:hint="eastAsia"/>
          <w:sz w:val="24"/>
          <w:szCs w:val="24"/>
          <w:lang w:eastAsia="zh-CN"/>
        </w:rPr>
        <w:t>:</w:t>
      </w:r>
      <w:r w:rsidRPr="00954530">
        <w:rPr>
          <w:rFonts w:ascii="Book Antiqua" w:hAnsi="Book Antiqua"/>
          <w:sz w:val="24"/>
          <w:szCs w:val="24"/>
        </w:rPr>
        <w:t xml:space="preserve"> Fasting plasma glucose;</w:t>
      </w:r>
      <w:r w:rsidR="007A66F1">
        <w:rPr>
          <w:rFonts w:ascii="Book Antiqua" w:hAnsi="Book Antiqua"/>
          <w:sz w:val="24"/>
          <w:szCs w:val="24"/>
        </w:rPr>
        <w:t xml:space="preserve"> </w:t>
      </w:r>
      <w:r w:rsidRPr="00954530">
        <w:rPr>
          <w:rFonts w:ascii="Book Antiqua" w:hAnsi="Book Antiqua"/>
          <w:sz w:val="24"/>
          <w:szCs w:val="24"/>
        </w:rPr>
        <w:t>F</w:t>
      </w:r>
      <w:r>
        <w:rPr>
          <w:rFonts w:ascii="Book Antiqua" w:hAnsi="Book Antiqua" w:hint="eastAsia"/>
          <w:sz w:val="24"/>
          <w:szCs w:val="24"/>
          <w:lang w:eastAsia="zh-CN"/>
        </w:rPr>
        <w:t>:</w:t>
      </w:r>
      <w:r w:rsidRPr="00954530">
        <w:rPr>
          <w:rFonts w:ascii="Book Antiqua" w:hAnsi="Book Antiqua"/>
          <w:sz w:val="24"/>
          <w:szCs w:val="24"/>
        </w:rPr>
        <w:t xml:space="preserve"> Female;</w:t>
      </w:r>
      <w:r w:rsidR="007A66F1">
        <w:rPr>
          <w:rFonts w:ascii="Book Antiqua" w:hAnsi="Book Antiqua"/>
          <w:sz w:val="24"/>
          <w:szCs w:val="24"/>
        </w:rPr>
        <w:t xml:space="preserve"> </w:t>
      </w:r>
      <w:r w:rsidRPr="00954530">
        <w:rPr>
          <w:rFonts w:ascii="Book Antiqua" w:hAnsi="Book Antiqua"/>
          <w:sz w:val="24"/>
          <w:szCs w:val="24"/>
        </w:rPr>
        <w:t>FMD</w:t>
      </w:r>
      <w:r>
        <w:rPr>
          <w:rFonts w:ascii="Book Antiqua" w:hAnsi="Book Antiqua" w:hint="eastAsia"/>
          <w:sz w:val="24"/>
          <w:szCs w:val="24"/>
          <w:lang w:eastAsia="zh-CN"/>
        </w:rPr>
        <w:t>:</w:t>
      </w:r>
      <w:r w:rsidRPr="00954530">
        <w:rPr>
          <w:rFonts w:ascii="Book Antiqua" w:hAnsi="Book Antiqua"/>
          <w:sz w:val="24"/>
          <w:szCs w:val="24"/>
        </w:rPr>
        <w:t xml:space="preserve"> Flow mediated dilation;</w:t>
      </w:r>
      <w:r w:rsidR="007A66F1">
        <w:rPr>
          <w:rFonts w:ascii="Book Antiqua" w:hAnsi="Book Antiqua"/>
          <w:sz w:val="24"/>
          <w:szCs w:val="24"/>
        </w:rPr>
        <w:t xml:space="preserve"> </w:t>
      </w:r>
      <w:r w:rsidRPr="00954530">
        <w:rPr>
          <w:rFonts w:ascii="Book Antiqua" w:hAnsi="Book Antiqua"/>
          <w:sz w:val="24"/>
          <w:szCs w:val="24"/>
        </w:rPr>
        <w:t>GFR</w:t>
      </w:r>
      <w:r>
        <w:rPr>
          <w:rFonts w:ascii="Book Antiqua" w:hAnsi="Book Antiqua" w:hint="eastAsia"/>
          <w:sz w:val="24"/>
          <w:szCs w:val="24"/>
          <w:lang w:eastAsia="zh-CN"/>
        </w:rPr>
        <w:t>:</w:t>
      </w:r>
      <w:r w:rsidRPr="00954530">
        <w:rPr>
          <w:rFonts w:ascii="Book Antiqua" w:hAnsi="Book Antiqua"/>
          <w:sz w:val="24"/>
          <w:szCs w:val="24"/>
        </w:rPr>
        <w:t xml:space="preserve"> Glomerular filtration rate; GS</w:t>
      </w:r>
      <w:r>
        <w:rPr>
          <w:rFonts w:ascii="Book Antiqua" w:hAnsi="Book Antiqua" w:hint="eastAsia"/>
          <w:sz w:val="24"/>
          <w:szCs w:val="24"/>
          <w:lang w:eastAsia="zh-CN"/>
        </w:rPr>
        <w:t>:</w:t>
      </w:r>
      <w:r w:rsidRPr="00954530">
        <w:rPr>
          <w:rFonts w:ascii="Book Antiqua" w:hAnsi="Book Antiqua"/>
          <w:sz w:val="24"/>
          <w:szCs w:val="24"/>
        </w:rPr>
        <w:t xml:space="preserve"> Glomerulosclerosis; HC</w:t>
      </w:r>
      <w:r>
        <w:rPr>
          <w:rFonts w:ascii="Book Antiqua" w:hAnsi="Book Antiqua" w:hint="eastAsia"/>
          <w:sz w:val="24"/>
          <w:szCs w:val="24"/>
          <w:lang w:eastAsia="zh-CN"/>
        </w:rPr>
        <w:t>:</w:t>
      </w:r>
      <w:r w:rsidRPr="00954530">
        <w:rPr>
          <w:rFonts w:ascii="Book Antiqua" w:hAnsi="Book Antiqua"/>
          <w:sz w:val="24"/>
          <w:szCs w:val="24"/>
        </w:rPr>
        <w:t xml:space="preserve"> Hypercholesterolemia; HD</w:t>
      </w:r>
      <w:r>
        <w:rPr>
          <w:rFonts w:ascii="Book Antiqua" w:hAnsi="Book Antiqua" w:hint="eastAsia"/>
          <w:sz w:val="24"/>
          <w:szCs w:val="24"/>
          <w:lang w:eastAsia="zh-CN"/>
        </w:rPr>
        <w:t>:</w:t>
      </w:r>
      <w:r w:rsidRPr="00954530">
        <w:rPr>
          <w:rFonts w:ascii="Book Antiqua" w:hAnsi="Book Antiqua"/>
          <w:sz w:val="24"/>
          <w:szCs w:val="24"/>
        </w:rPr>
        <w:t xml:space="preserve"> Hemodialysis; HL</w:t>
      </w:r>
      <w:r>
        <w:rPr>
          <w:rFonts w:ascii="Book Antiqua" w:hAnsi="Book Antiqua" w:hint="eastAsia"/>
          <w:sz w:val="24"/>
          <w:szCs w:val="24"/>
          <w:lang w:eastAsia="zh-CN"/>
        </w:rPr>
        <w:t>:</w:t>
      </w:r>
      <w:r w:rsidRPr="00954530">
        <w:rPr>
          <w:rFonts w:ascii="Book Antiqua" w:hAnsi="Book Antiqua"/>
          <w:sz w:val="24"/>
          <w:szCs w:val="24"/>
        </w:rPr>
        <w:t xml:space="preserve"> Hyperlipidemic; HTN</w:t>
      </w:r>
      <w:r>
        <w:rPr>
          <w:rFonts w:ascii="Book Antiqua" w:hAnsi="Book Antiqua" w:hint="eastAsia"/>
          <w:sz w:val="24"/>
          <w:szCs w:val="24"/>
          <w:lang w:eastAsia="zh-CN"/>
        </w:rPr>
        <w:t>:</w:t>
      </w:r>
      <w:r w:rsidRPr="00954530">
        <w:rPr>
          <w:rFonts w:ascii="Book Antiqua" w:hAnsi="Book Antiqua"/>
          <w:sz w:val="24"/>
          <w:szCs w:val="24"/>
        </w:rPr>
        <w:t xml:space="preserve"> Hypertension;</w:t>
      </w:r>
      <w:r w:rsidR="007A66F1">
        <w:rPr>
          <w:rFonts w:ascii="Book Antiqua" w:hAnsi="Book Antiqua"/>
          <w:sz w:val="24"/>
          <w:szCs w:val="24"/>
        </w:rPr>
        <w:t xml:space="preserve"> </w:t>
      </w:r>
      <w:r w:rsidRPr="00954530">
        <w:rPr>
          <w:rFonts w:ascii="Book Antiqua" w:hAnsi="Book Antiqua"/>
          <w:sz w:val="24"/>
          <w:szCs w:val="24"/>
        </w:rPr>
        <w:t>HDL-C</w:t>
      </w:r>
      <w:r>
        <w:rPr>
          <w:rFonts w:ascii="Book Antiqua" w:hAnsi="Book Antiqua" w:hint="eastAsia"/>
          <w:sz w:val="24"/>
          <w:szCs w:val="24"/>
          <w:lang w:eastAsia="zh-CN"/>
        </w:rPr>
        <w:t>:</w:t>
      </w:r>
      <w:r w:rsidRPr="00954530">
        <w:rPr>
          <w:rFonts w:ascii="Book Antiqua" w:hAnsi="Book Antiqua"/>
          <w:sz w:val="24"/>
          <w:szCs w:val="24"/>
        </w:rPr>
        <w:t xml:space="preserve"> High density lipoprotein cholesterol;</w:t>
      </w:r>
      <w:r w:rsidR="007A66F1">
        <w:rPr>
          <w:rFonts w:ascii="Book Antiqua" w:hAnsi="Book Antiqua"/>
          <w:sz w:val="24"/>
          <w:szCs w:val="24"/>
        </w:rPr>
        <w:t xml:space="preserve"> </w:t>
      </w:r>
      <w:r w:rsidRPr="00954530">
        <w:rPr>
          <w:rFonts w:ascii="Book Antiqua" w:hAnsi="Book Antiqua"/>
          <w:sz w:val="24"/>
          <w:szCs w:val="24"/>
        </w:rPr>
        <w:t>h</w:t>
      </w:r>
      <w:r>
        <w:rPr>
          <w:rFonts w:ascii="Book Antiqua" w:hAnsi="Book Antiqua" w:hint="eastAsia"/>
          <w:sz w:val="24"/>
          <w:szCs w:val="24"/>
          <w:lang w:eastAsia="zh-CN"/>
        </w:rPr>
        <w:t>:</w:t>
      </w:r>
      <w:r w:rsidRPr="00954530">
        <w:rPr>
          <w:rFonts w:ascii="Book Antiqua" w:hAnsi="Book Antiqua"/>
          <w:sz w:val="24"/>
          <w:szCs w:val="24"/>
        </w:rPr>
        <w:t xml:space="preserve"> Hours;</w:t>
      </w:r>
      <w:r w:rsidR="007A66F1">
        <w:rPr>
          <w:rFonts w:ascii="Book Antiqua" w:hAnsi="Book Antiqua"/>
          <w:sz w:val="24"/>
          <w:szCs w:val="24"/>
        </w:rPr>
        <w:t xml:space="preserve"> </w:t>
      </w:r>
      <w:r w:rsidRPr="00954530">
        <w:rPr>
          <w:rFonts w:ascii="Book Antiqua" w:hAnsi="Book Antiqua"/>
          <w:sz w:val="24"/>
          <w:szCs w:val="24"/>
        </w:rPr>
        <w:t>IF</w:t>
      </w:r>
      <w:r>
        <w:rPr>
          <w:rFonts w:ascii="Book Antiqua" w:hAnsi="Book Antiqua" w:hint="eastAsia"/>
          <w:sz w:val="24"/>
          <w:szCs w:val="24"/>
          <w:lang w:eastAsia="zh-CN"/>
        </w:rPr>
        <w:t>:</w:t>
      </w:r>
      <w:r w:rsidRPr="00954530">
        <w:rPr>
          <w:rFonts w:ascii="Book Antiqua" w:hAnsi="Book Antiqua"/>
          <w:sz w:val="24"/>
          <w:szCs w:val="24"/>
        </w:rPr>
        <w:t xml:space="preserve"> Isoflavones; IL-6</w:t>
      </w:r>
      <w:r>
        <w:rPr>
          <w:rFonts w:ascii="Book Antiqua" w:hAnsi="Book Antiqua" w:hint="eastAsia"/>
          <w:sz w:val="24"/>
          <w:szCs w:val="24"/>
          <w:lang w:eastAsia="zh-CN"/>
        </w:rPr>
        <w:t xml:space="preserve">: </w:t>
      </w:r>
      <w:r w:rsidRPr="00954530">
        <w:rPr>
          <w:rFonts w:ascii="Book Antiqua" w:hAnsi="Book Antiqua"/>
          <w:sz w:val="24"/>
          <w:szCs w:val="24"/>
        </w:rPr>
        <w:t>Interleukin-6; LDL-C</w:t>
      </w:r>
      <w:r>
        <w:rPr>
          <w:rFonts w:ascii="Book Antiqua" w:hAnsi="Book Antiqua" w:hint="eastAsia"/>
          <w:sz w:val="24"/>
          <w:szCs w:val="24"/>
          <w:lang w:eastAsia="zh-CN"/>
        </w:rPr>
        <w:t>:</w:t>
      </w:r>
      <w:r w:rsidRPr="00954530">
        <w:rPr>
          <w:rFonts w:ascii="Book Antiqua" w:hAnsi="Book Antiqua"/>
          <w:sz w:val="24"/>
          <w:szCs w:val="24"/>
        </w:rPr>
        <w:t xml:space="preserve"> Low density lipoprotein cholesterol; LOOH</w:t>
      </w:r>
      <w:r>
        <w:rPr>
          <w:rFonts w:ascii="Book Antiqua" w:hAnsi="Book Antiqua" w:hint="eastAsia"/>
          <w:sz w:val="24"/>
          <w:szCs w:val="24"/>
          <w:lang w:eastAsia="zh-CN"/>
        </w:rPr>
        <w:t>:</w:t>
      </w:r>
      <w:r w:rsidRPr="00954530">
        <w:rPr>
          <w:rFonts w:ascii="Book Antiqua" w:hAnsi="Book Antiqua"/>
          <w:sz w:val="24"/>
          <w:szCs w:val="24"/>
        </w:rPr>
        <w:t xml:space="preserve"> Lipid peroxides; M</w:t>
      </w:r>
      <w:r>
        <w:rPr>
          <w:rFonts w:ascii="Book Antiqua" w:hAnsi="Book Antiqua" w:hint="eastAsia"/>
          <w:sz w:val="24"/>
          <w:szCs w:val="24"/>
          <w:lang w:eastAsia="zh-CN"/>
        </w:rPr>
        <w:t>:</w:t>
      </w:r>
      <w:r w:rsidRPr="00954530">
        <w:rPr>
          <w:rFonts w:ascii="Book Antiqua" w:hAnsi="Book Antiqua"/>
          <w:sz w:val="24"/>
          <w:szCs w:val="24"/>
        </w:rPr>
        <w:t xml:space="preserve"> Male; MDA</w:t>
      </w:r>
      <w:r>
        <w:rPr>
          <w:rFonts w:ascii="Book Antiqua" w:hAnsi="Book Antiqua" w:hint="eastAsia"/>
          <w:sz w:val="24"/>
          <w:szCs w:val="24"/>
          <w:lang w:eastAsia="zh-CN"/>
        </w:rPr>
        <w:t>:</w:t>
      </w:r>
      <w:r w:rsidRPr="00954530">
        <w:rPr>
          <w:rFonts w:ascii="Book Antiqua" w:hAnsi="Book Antiqua"/>
          <w:sz w:val="24"/>
          <w:szCs w:val="24"/>
        </w:rPr>
        <w:t xml:space="preserve"> Malondialdehyde;</w:t>
      </w:r>
      <w:r w:rsidR="007A66F1">
        <w:rPr>
          <w:rFonts w:ascii="Book Antiqua" w:hAnsi="Book Antiqua"/>
          <w:sz w:val="24"/>
          <w:szCs w:val="24"/>
        </w:rPr>
        <w:t xml:space="preserve"> </w:t>
      </w:r>
      <w:r w:rsidRPr="00954530">
        <w:rPr>
          <w:rFonts w:ascii="Book Antiqua" w:hAnsi="Book Antiqua"/>
          <w:sz w:val="24"/>
          <w:szCs w:val="24"/>
        </w:rPr>
        <w:t>MGP</w:t>
      </w:r>
      <w:r>
        <w:rPr>
          <w:rFonts w:ascii="Book Antiqua" w:hAnsi="Book Antiqua" w:hint="eastAsia"/>
          <w:sz w:val="24"/>
          <w:szCs w:val="24"/>
          <w:lang w:eastAsia="zh-CN"/>
        </w:rPr>
        <w:t>:</w:t>
      </w:r>
      <w:r w:rsidRPr="00954530">
        <w:rPr>
          <w:rFonts w:ascii="Book Antiqua" w:hAnsi="Book Antiqua"/>
          <w:sz w:val="24"/>
          <w:szCs w:val="24"/>
        </w:rPr>
        <w:t xml:space="preserve"> Membranous glomerulopathy;</w:t>
      </w:r>
      <w:r w:rsidR="007A66F1">
        <w:rPr>
          <w:rFonts w:ascii="Book Antiqua" w:hAnsi="Book Antiqua"/>
          <w:sz w:val="24"/>
          <w:szCs w:val="24"/>
        </w:rPr>
        <w:t xml:space="preserve"> </w:t>
      </w:r>
      <w:r w:rsidRPr="00954530">
        <w:rPr>
          <w:rFonts w:ascii="Book Antiqua" w:hAnsi="Book Antiqua"/>
          <w:sz w:val="24"/>
          <w:szCs w:val="24"/>
        </w:rPr>
        <w:t>MHD</w:t>
      </w:r>
      <w:r>
        <w:rPr>
          <w:rFonts w:ascii="Book Antiqua" w:hAnsi="Book Antiqua" w:hint="eastAsia"/>
          <w:sz w:val="24"/>
          <w:szCs w:val="24"/>
          <w:lang w:eastAsia="zh-CN"/>
        </w:rPr>
        <w:t>:</w:t>
      </w:r>
      <w:r w:rsidRPr="00954530">
        <w:rPr>
          <w:rFonts w:ascii="Book Antiqua" w:hAnsi="Book Antiqua"/>
          <w:sz w:val="24"/>
          <w:szCs w:val="24"/>
        </w:rPr>
        <w:t xml:space="preserve"> Maintenance hemodialysis; Na</w:t>
      </w:r>
      <w:r>
        <w:rPr>
          <w:rFonts w:ascii="Book Antiqua" w:hAnsi="Book Antiqua" w:hint="eastAsia"/>
          <w:sz w:val="24"/>
          <w:szCs w:val="24"/>
          <w:lang w:eastAsia="zh-CN"/>
        </w:rPr>
        <w:t>:</w:t>
      </w:r>
      <w:r w:rsidRPr="00954530">
        <w:rPr>
          <w:rFonts w:ascii="Book Antiqua" w:hAnsi="Book Antiqua"/>
          <w:sz w:val="24"/>
          <w:szCs w:val="24"/>
        </w:rPr>
        <w:t xml:space="preserve"> Sodium;</w:t>
      </w:r>
      <w:r w:rsidR="007A66F1">
        <w:rPr>
          <w:rFonts w:ascii="Book Antiqua" w:hAnsi="Book Antiqua"/>
          <w:sz w:val="24"/>
          <w:szCs w:val="24"/>
        </w:rPr>
        <w:t xml:space="preserve"> </w:t>
      </w:r>
      <w:r w:rsidRPr="00954530">
        <w:rPr>
          <w:rFonts w:ascii="Book Antiqua" w:hAnsi="Book Antiqua"/>
          <w:sz w:val="24"/>
          <w:szCs w:val="24"/>
        </w:rPr>
        <w:t>NL</w:t>
      </w:r>
      <w:r>
        <w:rPr>
          <w:rFonts w:ascii="Book Antiqua" w:hAnsi="Book Antiqua" w:hint="eastAsia"/>
          <w:sz w:val="24"/>
          <w:szCs w:val="24"/>
          <w:lang w:eastAsia="zh-CN"/>
        </w:rPr>
        <w:t>:</w:t>
      </w:r>
      <w:r w:rsidRPr="00954530">
        <w:rPr>
          <w:rFonts w:ascii="Book Antiqua" w:hAnsi="Book Antiqua"/>
          <w:sz w:val="24"/>
          <w:szCs w:val="24"/>
        </w:rPr>
        <w:t xml:space="preserve"> Normolipidemic; NS</w:t>
      </w:r>
      <w:r>
        <w:rPr>
          <w:rFonts w:ascii="Book Antiqua" w:hAnsi="Book Antiqua" w:hint="eastAsia"/>
          <w:sz w:val="24"/>
          <w:szCs w:val="24"/>
          <w:lang w:eastAsia="zh-CN"/>
        </w:rPr>
        <w:t>:</w:t>
      </w:r>
      <w:r w:rsidRPr="00954530">
        <w:rPr>
          <w:rFonts w:ascii="Book Antiqua" w:hAnsi="Book Antiqua"/>
          <w:sz w:val="24"/>
          <w:szCs w:val="24"/>
        </w:rPr>
        <w:t xml:space="preserve"> Nephrosclerosis;</w:t>
      </w:r>
      <w:r w:rsidR="007A66F1">
        <w:rPr>
          <w:rFonts w:ascii="Book Antiqua" w:hAnsi="Book Antiqua"/>
          <w:sz w:val="24"/>
          <w:szCs w:val="24"/>
        </w:rPr>
        <w:t xml:space="preserve"> </w:t>
      </w:r>
      <w:r w:rsidRPr="00954530">
        <w:rPr>
          <w:rFonts w:ascii="Book Antiqua" w:hAnsi="Book Antiqua"/>
          <w:sz w:val="24"/>
          <w:szCs w:val="24"/>
        </w:rPr>
        <w:t>O-DMA</w:t>
      </w:r>
      <w:r>
        <w:rPr>
          <w:rFonts w:ascii="Book Antiqua" w:hAnsi="Book Antiqua" w:hint="eastAsia"/>
          <w:sz w:val="24"/>
          <w:szCs w:val="24"/>
          <w:lang w:eastAsia="zh-CN"/>
        </w:rPr>
        <w:t xml:space="preserve">: </w:t>
      </w:r>
      <w:r w:rsidRPr="00954530">
        <w:rPr>
          <w:rFonts w:ascii="Book Antiqua" w:hAnsi="Book Antiqua"/>
          <w:sz w:val="24"/>
          <w:szCs w:val="24"/>
        </w:rPr>
        <w:t>O-</w:t>
      </w:r>
      <w:r w:rsidRPr="00954530">
        <w:rPr>
          <w:rFonts w:ascii="Book Antiqua" w:hAnsi="Book Antiqua"/>
          <w:sz w:val="24"/>
          <w:szCs w:val="24"/>
        </w:rPr>
        <w:lastRenderedPageBreak/>
        <w:t>desmethylangolensin;</w:t>
      </w:r>
      <w:r w:rsidR="007A66F1">
        <w:rPr>
          <w:rFonts w:ascii="Book Antiqua" w:hAnsi="Book Antiqua"/>
          <w:sz w:val="24"/>
          <w:szCs w:val="24"/>
        </w:rPr>
        <w:t xml:space="preserve"> </w:t>
      </w:r>
      <w:r w:rsidRPr="00954530">
        <w:rPr>
          <w:rFonts w:ascii="Book Antiqua" w:hAnsi="Book Antiqua"/>
          <w:sz w:val="24"/>
          <w:szCs w:val="24"/>
        </w:rPr>
        <w:t>oxLDL</w:t>
      </w:r>
      <w:r>
        <w:rPr>
          <w:rFonts w:ascii="Book Antiqua" w:hAnsi="Book Antiqua" w:hint="eastAsia"/>
          <w:sz w:val="24"/>
          <w:szCs w:val="24"/>
          <w:lang w:eastAsia="zh-CN"/>
        </w:rPr>
        <w:t>:</w:t>
      </w:r>
      <w:r w:rsidRPr="00954530">
        <w:rPr>
          <w:rFonts w:ascii="Book Antiqua" w:hAnsi="Book Antiqua"/>
          <w:sz w:val="24"/>
          <w:szCs w:val="24"/>
        </w:rPr>
        <w:t xml:space="preserve"> Oxidized LDL;</w:t>
      </w:r>
      <w:r w:rsidR="007A66F1">
        <w:rPr>
          <w:rFonts w:ascii="Book Antiqua" w:hAnsi="Book Antiqua"/>
          <w:sz w:val="24"/>
          <w:szCs w:val="24"/>
        </w:rPr>
        <w:t xml:space="preserve"> </w:t>
      </w:r>
      <w:r w:rsidRPr="00954530">
        <w:rPr>
          <w:rFonts w:ascii="Book Antiqua" w:hAnsi="Book Antiqua"/>
          <w:sz w:val="24"/>
          <w:szCs w:val="24"/>
        </w:rPr>
        <w:t>P</w:t>
      </w:r>
      <w:r>
        <w:rPr>
          <w:rFonts w:ascii="Book Antiqua" w:hAnsi="Book Antiqua" w:hint="eastAsia"/>
          <w:sz w:val="24"/>
          <w:szCs w:val="24"/>
          <w:lang w:eastAsia="zh-CN"/>
        </w:rPr>
        <w:t xml:space="preserve">: </w:t>
      </w:r>
      <w:r w:rsidRPr="00954530">
        <w:rPr>
          <w:rFonts w:ascii="Book Antiqua" w:hAnsi="Book Antiqua"/>
          <w:sz w:val="24"/>
          <w:szCs w:val="24"/>
        </w:rPr>
        <w:t>Phosphorus;</w:t>
      </w:r>
      <w:r w:rsidR="007A66F1">
        <w:rPr>
          <w:rFonts w:ascii="Book Antiqua" w:hAnsi="Book Antiqua"/>
          <w:sz w:val="24"/>
          <w:szCs w:val="24"/>
        </w:rPr>
        <w:t xml:space="preserve"> </w:t>
      </w:r>
      <w:r w:rsidRPr="00954530">
        <w:rPr>
          <w:rFonts w:ascii="Book Antiqua" w:hAnsi="Book Antiqua"/>
          <w:sz w:val="24"/>
          <w:szCs w:val="24"/>
        </w:rPr>
        <w:t>PD</w:t>
      </w:r>
      <w:r>
        <w:rPr>
          <w:rFonts w:ascii="Book Antiqua" w:hAnsi="Book Antiqua" w:hint="eastAsia"/>
          <w:sz w:val="24"/>
          <w:szCs w:val="24"/>
          <w:lang w:eastAsia="zh-CN"/>
        </w:rPr>
        <w:t>:</w:t>
      </w:r>
      <w:r w:rsidRPr="00954530">
        <w:rPr>
          <w:rFonts w:ascii="Book Antiqua" w:hAnsi="Book Antiqua"/>
          <w:sz w:val="24"/>
          <w:szCs w:val="24"/>
        </w:rPr>
        <w:t xml:space="preserve"> Peritoneal dialysis; PKD</w:t>
      </w:r>
      <w:r>
        <w:rPr>
          <w:rFonts w:ascii="Book Antiqua" w:hAnsi="Book Antiqua" w:hint="eastAsia"/>
          <w:sz w:val="24"/>
          <w:szCs w:val="24"/>
          <w:lang w:eastAsia="zh-CN"/>
        </w:rPr>
        <w:t>:</w:t>
      </w:r>
      <w:r w:rsidRPr="00954530">
        <w:rPr>
          <w:rFonts w:ascii="Book Antiqua" w:hAnsi="Book Antiqua"/>
          <w:sz w:val="24"/>
          <w:szCs w:val="24"/>
        </w:rPr>
        <w:t xml:space="preserve"> Polycystic kidney disease;</w:t>
      </w:r>
      <w:r w:rsidR="007A66F1">
        <w:rPr>
          <w:rFonts w:ascii="Book Antiqua" w:hAnsi="Book Antiqua"/>
          <w:sz w:val="24"/>
          <w:szCs w:val="24"/>
        </w:rPr>
        <w:t xml:space="preserve"> </w:t>
      </w:r>
      <w:r w:rsidRPr="00954530">
        <w:rPr>
          <w:rFonts w:ascii="Book Antiqua" w:hAnsi="Book Antiqua"/>
          <w:sz w:val="24"/>
          <w:szCs w:val="24"/>
        </w:rPr>
        <w:t>PM</w:t>
      </w:r>
      <w:r>
        <w:rPr>
          <w:rFonts w:ascii="Book Antiqua" w:hAnsi="Book Antiqua" w:hint="eastAsia"/>
          <w:sz w:val="24"/>
          <w:szCs w:val="24"/>
          <w:lang w:eastAsia="zh-CN"/>
        </w:rPr>
        <w:t>:</w:t>
      </w:r>
      <w:r w:rsidRPr="00954530">
        <w:rPr>
          <w:rFonts w:ascii="Book Antiqua" w:hAnsi="Book Antiqua"/>
          <w:sz w:val="24"/>
          <w:szCs w:val="24"/>
        </w:rPr>
        <w:t xml:space="preserve"> Postmenopausal; PTH</w:t>
      </w:r>
      <w:r>
        <w:rPr>
          <w:rFonts w:ascii="Book Antiqua" w:hAnsi="Book Antiqua" w:hint="eastAsia"/>
          <w:sz w:val="24"/>
          <w:szCs w:val="24"/>
          <w:lang w:eastAsia="zh-CN"/>
        </w:rPr>
        <w:t>:</w:t>
      </w:r>
      <w:r w:rsidRPr="00954530">
        <w:rPr>
          <w:rFonts w:ascii="Book Antiqua" w:hAnsi="Book Antiqua"/>
          <w:sz w:val="24"/>
          <w:szCs w:val="24"/>
        </w:rPr>
        <w:t xml:space="preserve"> Parathyroid hormone; RC</w:t>
      </w:r>
      <w:r>
        <w:rPr>
          <w:rFonts w:ascii="Book Antiqua" w:hAnsi="Book Antiqua" w:hint="eastAsia"/>
          <w:sz w:val="24"/>
          <w:szCs w:val="24"/>
          <w:lang w:eastAsia="zh-CN"/>
        </w:rPr>
        <w:t>:</w:t>
      </w:r>
      <w:r w:rsidRPr="00954530">
        <w:rPr>
          <w:rFonts w:ascii="Book Antiqua" w:hAnsi="Book Antiqua"/>
          <w:sz w:val="24"/>
          <w:szCs w:val="24"/>
        </w:rPr>
        <w:t xml:space="preserve"> Randomized crossover trial; RP</w:t>
      </w:r>
      <w:r>
        <w:rPr>
          <w:rFonts w:ascii="Book Antiqua" w:hAnsi="Book Antiqua" w:hint="eastAsia"/>
          <w:sz w:val="24"/>
          <w:szCs w:val="24"/>
          <w:lang w:eastAsia="zh-CN"/>
        </w:rPr>
        <w:t>:</w:t>
      </w:r>
      <w:r w:rsidRPr="00954530">
        <w:rPr>
          <w:rFonts w:ascii="Book Antiqua" w:hAnsi="Book Antiqua"/>
          <w:sz w:val="24"/>
          <w:szCs w:val="24"/>
        </w:rPr>
        <w:t xml:space="preserve"> Randomized parallel trial; SUN</w:t>
      </w:r>
      <w:r>
        <w:rPr>
          <w:rFonts w:ascii="Book Antiqua" w:hAnsi="Book Antiqua" w:hint="eastAsia"/>
          <w:sz w:val="24"/>
          <w:szCs w:val="24"/>
          <w:lang w:eastAsia="zh-CN"/>
        </w:rPr>
        <w:t>:</w:t>
      </w:r>
      <w:r w:rsidRPr="00954530">
        <w:rPr>
          <w:rFonts w:ascii="Book Antiqua" w:hAnsi="Book Antiqua"/>
          <w:sz w:val="24"/>
          <w:szCs w:val="24"/>
        </w:rPr>
        <w:t xml:space="preserve"> Serum urea nitrogen;</w:t>
      </w:r>
      <w:r w:rsidR="007A66F1">
        <w:rPr>
          <w:rFonts w:ascii="Book Antiqua" w:hAnsi="Book Antiqua"/>
          <w:sz w:val="24"/>
          <w:szCs w:val="24"/>
        </w:rPr>
        <w:t xml:space="preserve"> </w:t>
      </w:r>
      <w:r w:rsidRPr="00954530">
        <w:rPr>
          <w:rFonts w:ascii="Book Antiqua" w:hAnsi="Book Antiqua"/>
          <w:sz w:val="24"/>
          <w:szCs w:val="24"/>
        </w:rPr>
        <w:t>T1D</w:t>
      </w:r>
      <w:r>
        <w:rPr>
          <w:rFonts w:ascii="Book Antiqua" w:hAnsi="Book Antiqua" w:hint="eastAsia"/>
          <w:sz w:val="24"/>
          <w:szCs w:val="24"/>
          <w:lang w:eastAsia="zh-CN"/>
        </w:rPr>
        <w:t>:</w:t>
      </w:r>
      <w:r w:rsidRPr="00954530">
        <w:rPr>
          <w:rFonts w:ascii="Book Antiqua" w:hAnsi="Book Antiqua"/>
          <w:sz w:val="24"/>
          <w:szCs w:val="24"/>
        </w:rPr>
        <w:t xml:space="preserve"> Type 1 diabetes; T2D</w:t>
      </w:r>
      <w:r>
        <w:rPr>
          <w:rFonts w:ascii="Book Antiqua" w:hAnsi="Book Antiqua" w:hint="eastAsia"/>
          <w:sz w:val="24"/>
          <w:szCs w:val="24"/>
          <w:lang w:eastAsia="zh-CN"/>
        </w:rPr>
        <w:t>:</w:t>
      </w:r>
      <w:r w:rsidRPr="00954530">
        <w:rPr>
          <w:rFonts w:ascii="Book Antiqua" w:hAnsi="Book Antiqua"/>
          <w:sz w:val="24"/>
          <w:szCs w:val="24"/>
        </w:rPr>
        <w:t xml:space="preserve"> Type 2 Diabetes;</w:t>
      </w:r>
      <w:r w:rsidR="007A66F1">
        <w:rPr>
          <w:rFonts w:ascii="Book Antiqua" w:hAnsi="Book Antiqua"/>
          <w:sz w:val="24"/>
          <w:szCs w:val="24"/>
        </w:rPr>
        <w:t xml:space="preserve"> </w:t>
      </w:r>
      <w:r w:rsidRPr="00954530">
        <w:rPr>
          <w:rFonts w:ascii="Book Antiqua" w:hAnsi="Book Antiqua"/>
          <w:sz w:val="24"/>
          <w:szCs w:val="24"/>
        </w:rPr>
        <w:t>UA</w:t>
      </w:r>
      <w:r w:rsidRPr="00954530">
        <w:rPr>
          <w:rFonts w:ascii="Book Antiqua" w:hAnsi="Book Antiqua"/>
          <w:sz w:val="24"/>
          <w:szCs w:val="24"/>
          <w:vertAlign w:val="subscript"/>
        </w:rPr>
        <w:t>p</w:t>
      </w:r>
      <w:r>
        <w:rPr>
          <w:rFonts w:ascii="Book Antiqua" w:hAnsi="Book Antiqua" w:hint="eastAsia"/>
          <w:sz w:val="24"/>
          <w:szCs w:val="24"/>
          <w:lang w:eastAsia="zh-CN"/>
        </w:rPr>
        <w:t>:</w:t>
      </w:r>
      <w:r w:rsidRPr="00954530">
        <w:rPr>
          <w:rFonts w:ascii="Book Antiqua" w:hAnsi="Book Antiqua"/>
          <w:sz w:val="24"/>
          <w:szCs w:val="24"/>
        </w:rPr>
        <w:t xml:space="preserve"> Urinary urea appearance rate;</w:t>
      </w:r>
      <w:r w:rsidR="007A66F1">
        <w:rPr>
          <w:rFonts w:ascii="Book Antiqua" w:hAnsi="Book Antiqua"/>
          <w:sz w:val="24"/>
          <w:szCs w:val="24"/>
        </w:rPr>
        <w:t xml:space="preserve"> </w:t>
      </w:r>
      <w:r w:rsidRPr="00954530">
        <w:rPr>
          <w:rFonts w:ascii="Book Antiqua" w:hAnsi="Book Antiqua"/>
          <w:sz w:val="24"/>
          <w:szCs w:val="24"/>
        </w:rPr>
        <w:t>WO</w:t>
      </w:r>
      <w:r>
        <w:rPr>
          <w:rFonts w:ascii="Book Antiqua" w:hAnsi="Book Antiqua" w:hint="eastAsia"/>
          <w:sz w:val="24"/>
          <w:szCs w:val="24"/>
          <w:lang w:eastAsia="zh-CN"/>
        </w:rPr>
        <w:t>:</w:t>
      </w:r>
      <w:r w:rsidRPr="00954530">
        <w:rPr>
          <w:rFonts w:ascii="Book Antiqua" w:hAnsi="Book Antiqua"/>
          <w:sz w:val="24"/>
          <w:szCs w:val="24"/>
        </w:rPr>
        <w:t xml:space="preserve"> Washout; TC</w:t>
      </w:r>
      <w:r>
        <w:rPr>
          <w:rFonts w:ascii="Book Antiqua" w:hAnsi="Book Antiqua" w:hint="eastAsia"/>
          <w:sz w:val="24"/>
          <w:szCs w:val="24"/>
          <w:lang w:eastAsia="zh-CN"/>
        </w:rPr>
        <w:t>:</w:t>
      </w:r>
      <w:r w:rsidRPr="00954530">
        <w:rPr>
          <w:rFonts w:ascii="Book Antiqua" w:hAnsi="Book Antiqua"/>
          <w:sz w:val="24"/>
          <w:szCs w:val="24"/>
        </w:rPr>
        <w:t xml:space="preserve"> Total cholesterol; TG</w:t>
      </w:r>
      <w:r>
        <w:rPr>
          <w:rFonts w:ascii="Book Antiqua" w:hAnsi="Book Antiqua" w:hint="eastAsia"/>
          <w:sz w:val="24"/>
          <w:szCs w:val="24"/>
          <w:lang w:eastAsia="zh-CN"/>
        </w:rPr>
        <w:t xml:space="preserve">: </w:t>
      </w:r>
      <w:r w:rsidRPr="00954530">
        <w:rPr>
          <w:rFonts w:ascii="Book Antiqua" w:hAnsi="Book Antiqua"/>
          <w:sz w:val="24"/>
          <w:szCs w:val="24"/>
        </w:rPr>
        <w:t>Triglycerides; TNF</w:t>
      </w:r>
      <w:r>
        <w:rPr>
          <w:rFonts w:ascii="Book Antiqua" w:hAnsi="Book Antiqua" w:hint="eastAsia"/>
          <w:sz w:val="24"/>
          <w:szCs w:val="24"/>
          <w:lang w:eastAsia="zh-CN"/>
        </w:rPr>
        <w:t>:</w:t>
      </w:r>
      <w:r w:rsidRPr="00954530">
        <w:rPr>
          <w:rFonts w:ascii="Book Antiqua" w:hAnsi="Book Antiqua"/>
          <w:sz w:val="24"/>
          <w:szCs w:val="24"/>
        </w:rPr>
        <w:t xml:space="preserve"> Tumor necrosis factor; VPD</w:t>
      </w:r>
      <w:r>
        <w:rPr>
          <w:rFonts w:ascii="Book Antiqua" w:hAnsi="Book Antiqua" w:hint="eastAsia"/>
          <w:sz w:val="24"/>
          <w:szCs w:val="24"/>
          <w:lang w:eastAsia="zh-CN"/>
        </w:rPr>
        <w:t xml:space="preserve">: </w:t>
      </w:r>
      <w:r w:rsidRPr="00954530">
        <w:rPr>
          <w:rFonts w:ascii="Book Antiqua" w:hAnsi="Book Antiqua"/>
          <w:sz w:val="24"/>
          <w:szCs w:val="24"/>
        </w:rPr>
        <w:t>Vegetable protein diet</w:t>
      </w:r>
      <w:r>
        <w:rPr>
          <w:rFonts w:ascii="Book Antiqua" w:hAnsi="Book Antiqua" w:hint="eastAsia"/>
          <w:sz w:val="24"/>
          <w:szCs w:val="24"/>
          <w:lang w:eastAsia="zh-CN"/>
        </w:rPr>
        <w:t>.</w:t>
      </w:r>
    </w:p>
    <w:p w:rsidR="004D5868" w:rsidRDefault="004D5868" w:rsidP="008414C0">
      <w:pPr>
        <w:widowControl w:val="0"/>
        <w:spacing w:after="200" w:line="276" w:lineRule="auto"/>
        <w:rPr>
          <w:rFonts w:ascii="Book Antiqua" w:hAnsi="Book Antiqua"/>
          <w:sz w:val="24"/>
          <w:szCs w:val="24"/>
          <w:lang w:eastAsia="zh-CN"/>
        </w:rPr>
      </w:pPr>
      <w:r>
        <w:rPr>
          <w:rFonts w:ascii="Book Antiqua" w:hAnsi="Book Antiqua"/>
          <w:sz w:val="24"/>
          <w:szCs w:val="24"/>
          <w:lang w:eastAsia="zh-CN"/>
        </w:rPr>
        <w:br w:type="page"/>
      </w:r>
    </w:p>
    <w:p w:rsidR="00064479" w:rsidRPr="004D5868" w:rsidRDefault="004D5868" w:rsidP="008414C0">
      <w:pPr>
        <w:widowControl w:val="0"/>
        <w:spacing w:after="0" w:line="360" w:lineRule="auto"/>
        <w:rPr>
          <w:rFonts w:ascii="Book Antiqua" w:hAnsi="Book Antiqua"/>
          <w:b/>
          <w:sz w:val="24"/>
          <w:szCs w:val="24"/>
          <w:lang w:eastAsia="zh-CN"/>
        </w:rPr>
      </w:pPr>
      <w:r w:rsidRPr="00504DF0">
        <w:rPr>
          <w:rFonts w:ascii="Book Antiqua" w:hAnsi="Book Antiqua"/>
          <w:b/>
          <w:sz w:val="24"/>
          <w:szCs w:val="24"/>
        </w:rPr>
        <w:lastRenderedPageBreak/>
        <w:t>Table 4 Human studies with soy protein on renal calcium metabolism</w:t>
      </w:r>
    </w:p>
    <w:tbl>
      <w:tblPr>
        <w:tblStyle w:val="TableGrid"/>
        <w:tblW w:w="130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982"/>
        <w:gridCol w:w="1296"/>
        <w:gridCol w:w="1152"/>
        <w:gridCol w:w="1152"/>
        <w:gridCol w:w="1152"/>
        <w:gridCol w:w="1404"/>
        <w:gridCol w:w="2754"/>
        <w:gridCol w:w="1890"/>
      </w:tblGrid>
      <w:tr w:rsidR="004D5868" w:rsidRPr="00504DF0" w:rsidTr="00ED38F6">
        <w:trPr>
          <w:trHeight w:val="1245"/>
          <w:tblHeader/>
        </w:trPr>
        <w:tc>
          <w:tcPr>
            <w:tcW w:w="1286"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lang w:eastAsia="zh-CN"/>
              </w:rPr>
            </w:pPr>
            <w:r>
              <w:rPr>
                <w:rFonts w:ascii="Book Antiqua" w:hAnsi="Book Antiqua" w:hint="eastAsia"/>
                <w:b/>
                <w:bCs/>
                <w:sz w:val="24"/>
                <w:szCs w:val="24"/>
                <w:lang w:eastAsia="zh-CN"/>
              </w:rPr>
              <w:t>Ref.</w:t>
            </w:r>
          </w:p>
        </w:tc>
        <w:tc>
          <w:tcPr>
            <w:tcW w:w="982"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Study</w:t>
            </w:r>
          </w:p>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design</w:t>
            </w:r>
          </w:p>
        </w:tc>
        <w:tc>
          <w:tcPr>
            <w:tcW w:w="1296"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Kidney function</w:t>
            </w:r>
          </w:p>
        </w:tc>
        <w:tc>
          <w:tcPr>
            <w:tcW w:w="1152" w:type="dxa"/>
            <w:tcBorders>
              <w:top w:val="single" w:sz="4" w:space="0" w:color="auto"/>
              <w:bottom w:val="single" w:sz="4" w:space="0" w:color="auto"/>
            </w:tcBorders>
          </w:tcPr>
          <w:p w:rsidR="004D5868" w:rsidRPr="00504DF0" w:rsidRDefault="004D5868" w:rsidP="008414C0">
            <w:pPr>
              <w:widowControl w:val="0"/>
              <w:spacing w:line="360" w:lineRule="auto"/>
              <w:rPr>
                <w:rFonts w:ascii="Book Antiqua" w:hAnsi="Book Antiqua"/>
                <w:b/>
                <w:bCs/>
                <w:sz w:val="24"/>
                <w:szCs w:val="24"/>
              </w:rPr>
            </w:pPr>
            <w:r>
              <w:rPr>
                <w:rFonts w:ascii="Book Antiqua" w:hAnsi="Book Antiqua" w:hint="eastAsia"/>
                <w:b/>
                <w:bCs/>
                <w:sz w:val="24"/>
                <w:szCs w:val="24"/>
                <w:lang w:eastAsia="zh-CN"/>
              </w:rPr>
              <w:t>S</w:t>
            </w:r>
            <w:r w:rsidRPr="00504DF0">
              <w:rPr>
                <w:rFonts w:ascii="Book Antiqua" w:hAnsi="Book Antiqua"/>
                <w:b/>
                <w:bCs/>
                <w:sz w:val="24"/>
                <w:szCs w:val="24"/>
              </w:rPr>
              <w:t>ubjects/group</w:t>
            </w:r>
          </w:p>
        </w:tc>
        <w:tc>
          <w:tcPr>
            <w:tcW w:w="1152"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Amount of soy protein used</w:t>
            </w:r>
          </w:p>
        </w:tc>
        <w:tc>
          <w:tcPr>
            <w:tcW w:w="1152" w:type="dxa"/>
            <w:tcBorders>
              <w:top w:val="single" w:sz="4" w:space="0" w:color="auto"/>
              <w:bottom w:val="single" w:sz="4" w:space="0" w:color="auto"/>
            </w:tcBorders>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Control/</w:t>
            </w:r>
          </w:p>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comparator</w:t>
            </w:r>
          </w:p>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protein</w:t>
            </w:r>
          </w:p>
        </w:tc>
        <w:tc>
          <w:tcPr>
            <w:tcW w:w="1404"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Duration of intervention</w:t>
            </w:r>
          </w:p>
        </w:tc>
        <w:tc>
          <w:tcPr>
            <w:tcW w:w="2754"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Outcomes</w:t>
            </w:r>
          </w:p>
        </w:tc>
        <w:tc>
          <w:tcPr>
            <w:tcW w:w="1890" w:type="dxa"/>
            <w:tcBorders>
              <w:top w:val="single" w:sz="4" w:space="0" w:color="auto"/>
              <w:bottom w:val="single" w:sz="4" w:space="0" w:color="auto"/>
            </w:tcBorders>
            <w:hideMark/>
          </w:tcPr>
          <w:p w:rsidR="004D5868" w:rsidRPr="00504DF0" w:rsidRDefault="004D5868" w:rsidP="008414C0">
            <w:pPr>
              <w:widowControl w:val="0"/>
              <w:spacing w:line="360" w:lineRule="auto"/>
              <w:rPr>
                <w:rFonts w:ascii="Book Antiqua" w:hAnsi="Book Antiqua"/>
                <w:b/>
                <w:bCs/>
                <w:sz w:val="24"/>
                <w:szCs w:val="24"/>
              </w:rPr>
            </w:pPr>
            <w:r w:rsidRPr="00504DF0">
              <w:rPr>
                <w:rFonts w:ascii="Book Antiqua" w:hAnsi="Book Antiqua"/>
                <w:b/>
                <w:bCs/>
                <w:sz w:val="24"/>
                <w:szCs w:val="24"/>
              </w:rPr>
              <w:t>Notes</w:t>
            </w:r>
          </w:p>
        </w:tc>
      </w:tr>
      <w:tr w:rsidR="004D5868" w:rsidRPr="00504DF0" w:rsidTr="00ED38F6">
        <w:trPr>
          <w:trHeight w:val="1035"/>
        </w:trPr>
        <w:tc>
          <w:tcPr>
            <w:tcW w:w="1286" w:type="dxa"/>
            <w:tcBorders>
              <w:top w:val="single" w:sz="4" w:space="0" w:color="auto"/>
            </w:tcBorders>
            <w:noWrap/>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 xml:space="preserve">Breslau </w:t>
            </w:r>
            <w:r w:rsidRPr="00BA3375">
              <w:rPr>
                <w:rFonts w:ascii="Book Antiqua" w:hAnsi="Book Antiqua"/>
                <w:i/>
                <w:sz w:val="24"/>
                <w:szCs w:val="24"/>
              </w:rPr>
              <w:t>et al</w:t>
            </w:r>
            <w:r w:rsidRPr="00504DF0">
              <w:rPr>
                <w:rFonts w:ascii="Book Antiqua" w:hAnsi="Book Antiqua"/>
                <w:sz w:val="24"/>
                <w:szCs w:val="24"/>
                <w:vertAlign w:val="superscript"/>
              </w:rPr>
              <w:t>[119]</w:t>
            </w:r>
          </w:p>
        </w:tc>
        <w:tc>
          <w:tcPr>
            <w:tcW w:w="982"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296"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Normal</w:t>
            </w:r>
          </w:p>
        </w:tc>
        <w:tc>
          <w:tcPr>
            <w:tcW w:w="1152"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15 subjects completed animal and ovo-vegetarian diet phases; 10 completed all 3 phases (includi</w:t>
            </w:r>
            <w:r w:rsidRPr="00504DF0">
              <w:rPr>
                <w:rFonts w:ascii="Book Antiqua" w:hAnsi="Book Antiqua"/>
                <w:sz w:val="24"/>
                <w:szCs w:val="24"/>
              </w:rPr>
              <w:lastRenderedPageBreak/>
              <w:t>ng vegetarian)</w:t>
            </w:r>
          </w:p>
        </w:tc>
        <w:tc>
          <w:tcPr>
            <w:tcW w:w="1152"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Soy protein accounted </w:t>
            </w:r>
            <w:r>
              <w:rPr>
                <w:rFonts w:ascii="Book Antiqua" w:hAnsi="Book Antiqua"/>
                <w:sz w:val="24"/>
                <w:szCs w:val="24"/>
              </w:rPr>
              <w:t>for most of the 75 g protein/d</w:t>
            </w:r>
            <w:r w:rsidRPr="00504DF0">
              <w:rPr>
                <w:rFonts w:ascii="Book Antiqua" w:hAnsi="Book Antiqua"/>
                <w:sz w:val="24"/>
                <w:szCs w:val="24"/>
              </w:rPr>
              <w:t xml:space="preserve"> in vegetarian phase; accounted for an unspecif</w:t>
            </w:r>
            <w:r w:rsidRPr="00504DF0">
              <w:rPr>
                <w:rFonts w:ascii="Book Antiqua" w:hAnsi="Book Antiqua"/>
                <w:sz w:val="24"/>
                <w:szCs w:val="24"/>
              </w:rPr>
              <w:lastRenderedPageBreak/>
              <w:t>ied but lower amount in ovo-vegetarian phase</w:t>
            </w:r>
          </w:p>
        </w:tc>
        <w:tc>
          <w:tcPr>
            <w:tcW w:w="1152"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Animal protein accounted for most of the 75 g per day in the animal protein phase; consisted of dairy, beef, </w:t>
            </w:r>
            <w:r w:rsidRPr="00504DF0">
              <w:rPr>
                <w:rFonts w:ascii="Book Antiqua" w:hAnsi="Book Antiqua"/>
                <w:sz w:val="24"/>
                <w:szCs w:val="24"/>
              </w:rPr>
              <w:lastRenderedPageBreak/>
              <w:t>chicken and fish</w:t>
            </w:r>
          </w:p>
        </w:tc>
        <w:tc>
          <w:tcPr>
            <w:tcW w:w="1404" w:type="dxa"/>
            <w:tcBorders>
              <w:top w:val="single" w:sz="4" w:space="0" w:color="auto"/>
            </w:tcBorders>
          </w:tcPr>
          <w:p w:rsidR="004D5868" w:rsidRPr="00504DF0" w:rsidRDefault="004D5868" w:rsidP="008414C0">
            <w:pPr>
              <w:pStyle w:val="ListParagraph"/>
              <w:widowControl w:val="0"/>
              <w:numPr>
                <w:ilvl w:val="0"/>
                <w:numId w:val="36"/>
              </w:numPr>
              <w:tabs>
                <w:tab w:val="left" w:pos="306"/>
              </w:tabs>
              <w:spacing w:after="0" w:line="360" w:lineRule="auto"/>
              <w:ind w:left="36" w:hanging="36"/>
              <w:rPr>
                <w:rFonts w:ascii="Book Antiqua" w:hAnsi="Book Antiqua"/>
                <w:sz w:val="24"/>
                <w:szCs w:val="24"/>
              </w:rPr>
            </w:pPr>
            <w:r>
              <w:rPr>
                <w:rFonts w:ascii="Book Antiqua" w:hAnsi="Book Antiqua"/>
                <w:sz w:val="24"/>
                <w:szCs w:val="24"/>
              </w:rPr>
              <w:lastRenderedPageBreak/>
              <w:t>d</w:t>
            </w:r>
            <w:r w:rsidRPr="00504DF0">
              <w:rPr>
                <w:rFonts w:ascii="Book Antiqua" w:hAnsi="Book Antiqua"/>
                <w:sz w:val="24"/>
                <w:szCs w:val="24"/>
              </w:rPr>
              <w:t xml:space="preserve">; </w:t>
            </w:r>
          </w:p>
          <w:p w:rsidR="004D5868" w:rsidRPr="00504DF0" w:rsidRDefault="004D5868" w:rsidP="008414C0">
            <w:pPr>
              <w:widowControl w:val="0"/>
              <w:tabs>
                <w:tab w:val="left" w:pos="306"/>
              </w:tabs>
              <w:spacing w:line="360" w:lineRule="auto"/>
              <w:rPr>
                <w:rFonts w:ascii="Book Antiqua" w:hAnsi="Book Antiqua"/>
                <w:sz w:val="24"/>
                <w:szCs w:val="24"/>
              </w:rPr>
            </w:pPr>
            <w:r w:rsidRPr="00504DF0">
              <w:rPr>
                <w:rFonts w:ascii="Book Antiqua" w:hAnsi="Book Antiqua"/>
                <w:sz w:val="24"/>
                <w:szCs w:val="24"/>
              </w:rPr>
              <w:t>No WO</w:t>
            </w:r>
          </w:p>
        </w:tc>
        <w:tc>
          <w:tcPr>
            <w:tcW w:w="2754" w:type="dxa"/>
            <w:tcBorders>
              <w:top w:val="single" w:sz="4" w:space="0" w:color="auto"/>
            </w:tcBorders>
          </w:tcPr>
          <w:p w:rsidR="004D5868" w:rsidRPr="00504DF0" w:rsidRDefault="004D5868"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Serum uric acid concentrations were significantly lower with the vegetarian and ovo-vegetarian diets compared to the animal protein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 urinary uric acid excretion was significantly lower in ovo-vegetarian diet vs animal diet only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0.02)</w:t>
            </w:r>
          </w:p>
          <w:p w:rsidR="004D5868" w:rsidRPr="00504DF0" w:rsidRDefault="004D5868"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 xml:space="preserve">Urinary Ca and P were significantly </w:t>
            </w:r>
            <w:r w:rsidRPr="00504DF0">
              <w:rPr>
                <w:rFonts w:ascii="Book Antiqua" w:hAnsi="Book Antiqua"/>
                <w:sz w:val="24"/>
                <w:szCs w:val="24"/>
              </w:rPr>
              <w:lastRenderedPageBreak/>
              <w:t>lower in vegetarian diet compared to beef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0.02); urinary oxalate was significantly higher in vegetarian vs beef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0.02)</w:t>
            </w:r>
          </w:p>
          <w:p w:rsidR="004D5868" w:rsidRPr="00504DF0" w:rsidRDefault="004D5868"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Animal protein</w:t>
            </w:r>
            <w:r w:rsidR="007A66F1">
              <w:rPr>
                <w:rFonts w:ascii="Book Antiqua" w:hAnsi="Book Antiqua"/>
                <w:sz w:val="24"/>
                <w:szCs w:val="24"/>
              </w:rPr>
              <w:t xml:space="preserve"> </w:t>
            </w:r>
            <w:r w:rsidRPr="00504DF0">
              <w:rPr>
                <w:rFonts w:ascii="Book Antiqua" w:hAnsi="Book Antiqua"/>
                <w:sz w:val="24"/>
                <w:szCs w:val="24"/>
              </w:rPr>
              <w:t>diet resulted in lower PTH level vs vegetarian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0.05)</w:t>
            </w:r>
          </w:p>
          <w:p w:rsidR="004D5868" w:rsidRPr="00504DF0" w:rsidRDefault="004D5868" w:rsidP="008414C0">
            <w:pPr>
              <w:pStyle w:val="ListParagraph"/>
              <w:widowControl w:val="0"/>
              <w:numPr>
                <w:ilvl w:val="0"/>
                <w:numId w:val="34"/>
              </w:numPr>
              <w:tabs>
                <w:tab w:val="left" w:pos="126"/>
              </w:tabs>
              <w:spacing w:after="0" w:line="360" w:lineRule="auto"/>
              <w:ind w:left="0" w:hanging="18"/>
              <w:rPr>
                <w:rFonts w:ascii="Book Antiqua" w:hAnsi="Book Antiqua"/>
                <w:sz w:val="24"/>
                <w:szCs w:val="24"/>
              </w:rPr>
            </w:pPr>
            <w:r w:rsidRPr="00504DF0">
              <w:rPr>
                <w:rFonts w:ascii="Book Antiqua" w:hAnsi="Book Antiqua"/>
                <w:sz w:val="24"/>
                <w:szCs w:val="24"/>
              </w:rPr>
              <w:t>Serum 1,25-(OH)</w:t>
            </w:r>
            <w:r w:rsidRPr="00504DF0">
              <w:rPr>
                <w:rFonts w:ascii="Book Antiqua" w:hAnsi="Book Antiqua"/>
                <w:sz w:val="24"/>
                <w:szCs w:val="24"/>
                <w:vertAlign w:val="subscript"/>
              </w:rPr>
              <w:t>2</w:t>
            </w:r>
            <w:r w:rsidRPr="00504DF0">
              <w:rPr>
                <w:rFonts w:ascii="Book Antiqua" w:hAnsi="Book Antiqua"/>
                <w:sz w:val="24"/>
                <w:szCs w:val="24"/>
              </w:rPr>
              <w:t>D was higher in the vegetarian vs animal protein diet(</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0.01)</w:t>
            </w:r>
          </w:p>
        </w:tc>
        <w:tc>
          <w:tcPr>
            <w:tcW w:w="1890" w:type="dxa"/>
            <w:tcBorders>
              <w:top w:val="single" w:sz="4" w:space="0" w:color="auto"/>
            </w:tcBorders>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Diets were constant for Ca, P, Na and total protein</w:t>
            </w:r>
          </w:p>
        </w:tc>
      </w:tr>
      <w:tr w:rsidR="004D5868" w:rsidRPr="00504DF0" w:rsidTr="00ED38F6">
        <w:trPr>
          <w:trHeight w:val="765"/>
        </w:trPr>
        <w:tc>
          <w:tcPr>
            <w:tcW w:w="1286" w:type="dxa"/>
            <w:noWrap/>
            <w:hideMark/>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lastRenderedPageBreak/>
              <w:t xml:space="preserve">Roughead </w:t>
            </w:r>
            <w:r w:rsidRPr="00BA3375">
              <w:rPr>
                <w:rFonts w:ascii="Book Antiqua" w:hAnsi="Book Antiqua"/>
                <w:i/>
                <w:sz w:val="24"/>
                <w:szCs w:val="24"/>
              </w:rPr>
              <w:t>et al</w:t>
            </w:r>
            <w:r w:rsidRPr="00504DF0">
              <w:rPr>
                <w:rFonts w:ascii="Book Antiqua" w:hAnsi="Book Antiqua"/>
                <w:sz w:val="24"/>
                <w:szCs w:val="24"/>
                <w:vertAlign w:val="superscript"/>
              </w:rPr>
              <w:t>[120]</w:t>
            </w:r>
          </w:p>
        </w:tc>
        <w:tc>
          <w:tcPr>
            <w:tcW w:w="982" w:type="dxa"/>
            <w:hideMark/>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RC</w:t>
            </w:r>
          </w:p>
        </w:tc>
        <w:tc>
          <w:tcPr>
            <w:tcW w:w="1296" w:type="dxa"/>
            <w:hideMark/>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Normal PM women</w:t>
            </w:r>
          </w:p>
        </w:tc>
        <w:tc>
          <w:tcPr>
            <w:tcW w:w="1152" w:type="dxa"/>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13 female subjects</w:t>
            </w:r>
          </w:p>
        </w:tc>
        <w:tc>
          <w:tcPr>
            <w:tcW w:w="1152" w:type="dxa"/>
            <w:hideMark/>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25 g soy protein substituted for 25 g meat protein</w:t>
            </w:r>
          </w:p>
        </w:tc>
        <w:tc>
          <w:tcPr>
            <w:tcW w:w="1152" w:type="dxa"/>
          </w:tcPr>
          <w:p w:rsidR="004D5868" w:rsidRPr="00504DF0" w:rsidRDefault="004D5868" w:rsidP="008414C0">
            <w:pPr>
              <w:widowControl w:val="0"/>
              <w:spacing w:line="360" w:lineRule="auto"/>
              <w:rPr>
                <w:rFonts w:ascii="Book Antiqua" w:hAnsi="Book Antiqua"/>
                <w:sz w:val="24"/>
                <w:szCs w:val="24"/>
              </w:rPr>
            </w:pPr>
            <w:r w:rsidRPr="00504DF0">
              <w:rPr>
                <w:rFonts w:ascii="Book Antiqua" w:hAnsi="Book Antiqua"/>
                <w:sz w:val="24"/>
                <w:szCs w:val="24"/>
              </w:rPr>
              <w:t>25 g meat protein in control diet</w:t>
            </w:r>
          </w:p>
        </w:tc>
        <w:tc>
          <w:tcPr>
            <w:tcW w:w="1404" w:type="dxa"/>
            <w:hideMark/>
          </w:tcPr>
          <w:p w:rsidR="004D5868" w:rsidRPr="00504DF0" w:rsidRDefault="00F81AFB" w:rsidP="008414C0">
            <w:pPr>
              <w:widowControl w:val="0"/>
              <w:spacing w:line="360" w:lineRule="auto"/>
              <w:rPr>
                <w:rFonts w:ascii="Book Antiqua" w:hAnsi="Book Antiqua"/>
                <w:sz w:val="24"/>
                <w:szCs w:val="24"/>
                <w:lang w:eastAsia="zh-CN"/>
              </w:rPr>
            </w:pPr>
            <w:r>
              <w:rPr>
                <w:rFonts w:ascii="Book Antiqua" w:hAnsi="Book Antiqua"/>
                <w:sz w:val="24"/>
                <w:szCs w:val="24"/>
              </w:rPr>
              <w:t>7 wk</w:t>
            </w:r>
          </w:p>
        </w:tc>
        <w:tc>
          <w:tcPr>
            <w:tcW w:w="2754" w:type="dxa"/>
            <w:hideMark/>
          </w:tcPr>
          <w:p w:rsidR="004D5868" w:rsidRPr="00504DF0" w:rsidRDefault="004D5868"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Ca retention was not affected by substituting soy protein for meat protein</w:t>
            </w:r>
          </w:p>
          <w:p w:rsidR="004D5868" w:rsidRPr="00504DF0" w:rsidRDefault="004D5868" w:rsidP="008414C0">
            <w:pPr>
              <w:pStyle w:val="ListParagraph"/>
              <w:widowControl w:val="0"/>
              <w:numPr>
                <w:ilvl w:val="0"/>
                <w:numId w:val="34"/>
              </w:numPr>
              <w:spacing w:after="0" w:line="360" w:lineRule="auto"/>
              <w:ind w:left="0"/>
              <w:rPr>
                <w:rFonts w:ascii="Book Antiqua" w:hAnsi="Book Antiqua"/>
                <w:sz w:val="24"/>
                <w:szCs w:val="24"/>
              </w:rPr>
            </w:pPr>
            <w:r w:rsidRPr="00504DF0">
              <w:rPr>
                <w:rFonts w:ascii="Book Antiqua" w:hAnsi="Book Antiqua"/>
                <w:sz w:val="24"/>
                <w:szCs w:val="24"/>
              </w:rPr>
              <w:t>- Urinary pH was higher on the soy diet compared to the control diet (</w:t>
            </w:r>
            <w:r w:rsidRPr="00E42AA3">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&lt;</w:t>
            </w:r>
            <w:r>
              <w:rPr>
                <w:rFonts w:ascii="Book Antiqua" w:hAnsi="Book Antiqua" w:hint="eastAsia"/>
                <w:sz w:val="24"/>
                <w:szCs w:val="24"/>
                <w:lang w:eastAsia="zh-CN"/>
              </w:rPr>
              <w:t xml:space="preserve"> </w:t>
            </w:r>
            <w:r w:rsidRPr="00504DF0">
              <w:rPr>
                <w:rFonts w:ascii="Book Antiqua" w:hAnsi="Book Antiqua"/>
                <w:sz w:val="24"/>
                <w:szCs w:val="24"/>
              </w:rPr>
              <w:t>0.0001); renal acid excretion was lower during soy diet (</w:t>
            </w:r>
            <w:r w:rsidRPr="009C7C27">
              <w:rPr>
                <w:rFonts w:ascii="Book Antiqua" w:hAnsi="Book Antiqua"/>
                <w:i/>
                <w:sz w:val="24"/>
                <w:szCs w:val="24"/>
              </w:rPr>
              <w:t>P</w:t>
            </w:r>
            <w:r>
              <w:rPr>
                <w:rFonts w:ascii="Book Antiqua" w:hAnsi="Book Antiqua" w:hint="eastAsia"/>
                <w:sz w:val="24"/>
                <w:szCs w:val="24"/>
                <w:lang w:eastAsia="zh-CN"/>
              </w:rPr>
              <w:t xml:space="preserve"> </w:t>
            </w:r>
            <w:r w:rsidRPr="00504DF0">
              <w:rPr>
                <w:rFonts w:ascii="Book Antiqua" w:hAnsi="Book Antiqua"/>
                <w:sz w:val="24"/>
                <w:szCs w:val="24"/>
              </w:rPr>
              <w:t>=</w:t>
            </w:r>
            <w:r>
              <w:rPr>
                <w:rFonts w:ascii="Book Antiqua" w:hAnsi="Book Antiqua" w:hint="eastAsia"/>
                <w:sz w:val="24"/>
                <w:szCs w:val="24"/>
                <w:lang w:eastAsia="zh-CN"/>
              </w:rPr>
              <w:t xml:space="preserve"> </w:t>
            </w:r>
            <w:r w:rsidRPr="00504DF0">
              <w:rPr>
                <w:rFonts w:ascii="Book Antiqua" w:hAnsi="Book Antiqua"/>
                <w:sz w:val="24"/>
                <w:szCs w:val="24"/>
              </w:rPr>
              <w:t>0.0001) however urinary Ca excretion was similar between soy and meat diets</w:t>
            </w:r>
          </w:p>
          <w:p w:rsidR="004D5868" w:rsidRPr="00504DF0" w:rsidRDefault="004D5868" w:rsidP="008414C0">
            <w:pPr>
              <w:pStyle w:val="ListParagraph"/>
              <w:widowControl w:val="0"/>
              <w:numPr>
                <w:ilvl w:val="0"/>
                <w:numId w:val="34"/>
              </w:numPr>
              <w:tabs>
                <w:tab w:val="left" w:pos="162"/>
              </w:tabs>
              <w:spacing w:after="0" w:line="360" w:lineRule="auto"/>
              <w:ind w:left="-18" w:firstLine="0"/>
              <w:rPr>
                <w:rFonts w:ascii="Book Antiqua" w:hAnsi="Book Antiqua"/>
                <w:sz w:val="24"/>
                <w:szCs w:val="24"/>
              </w:rPr>
            </w:pPr>
            <w:r w:rsidRPr="00504DF0">
              <w:rPr>
                <w:rFonts w:ascii="Book Antiqua" w:hAnsi="Book Antiqua"/>
                <w:sz w:val="24"/>
                <w:szCs w:val="24"/>
              </w:rPr>
              <w:t xml:space="preserve">Substitution of soy </w:t>
            </w:r>
            <w:r w:rsidRPr="00504DF0">
              <w:rPr>
                <w:rFonts w:ascii="Book Antiqua" w:hAnsi="Book Antiqua"/>
                <w:sz w:val="24"/>
                <w:szCs w:val="24"/>
              </w:rPr>
              <w:lastRenderedPageBreak/>
              <w:t>protein for meat protein did not affect bone metabolism as indicated by no differences between diets in a number of specific bone biomarkers</w:t>
            </w:r>
          </w:p>
          <w:p w:rsidR="004D5868" w:rsidRPr="00504DF0" w:rsidRDefault="004D5868" w:rsidP="008414C0">
            <w:pPr>
              <w:pStyle w:val="ListParagraph"/>
              <w:widowControl w:val="0"/>
              <w:numPr>
                <w:ilvl w:val="0"/>
                <w:numId w:val="34"/>
              </w:numPr>
              <w:spacing w:after="0" w:line="360" w:lineRule="auto"/>
              <w:ind w:left="0" w:hanging="180"/>
              <w:rPr>
                <w:rFonts w:ascii="Book Antiqua" w:hAnsi="Book Antiqua"/>
                <w:sz w:val="24"/>
                <w:szCs w:val="24"/>
              </w:rPr>
            </w:pPr>
            <w:r w:rsidRPr="00504DF0">
              <w:rPr>
                <w:rFonts w:ascii="Book Antiqua" w:hAnsi="Book Antiqua"/>
                <w:sz w:val="24"/>
                <w:szCs w:val="24"/>
              </w:rPr>
              <w:t>-No differences between soy and meat protein diets in plasma lipid or hemostatic measures</w:t>
            </w:r>
          </w:p>
        </w:tc>
        <w:tc>
          <w:tcPr>
            <w:tcW w:w="1890" w:type="dxa"/>
            <w:hideMark/>
          </w:tcPr>
          <w:p w:rsidR="004D5868" w:rsidRPr="00504DF0" w:rsidRDefault="004D5868" w:rsidP="008414C0">
            <w:pPr>
              <w:widowControl w:val="0"/>
              <w:spacing w:line="360" w:lineRule="auto"/>
              <w:rPr>
                <w:rFonts w:ascii="Book Antiqua" w:hAnsi="Book Antiqua"/>
                <w:sz w:val="24"/>
                <w:szCs w:val="24"/>
              </w:rPr>
            </w:pPr>
          </w:p>
        </w:tc>
      </w:tr>
    </w:tbl>
    <w:p w:rsidR="004D5868" w:rsidRDefault="004D5868" w:rsidP="008414C0">
      <w:pPr>
        <w:pStyle w:val="Footer"/>
        <w:widowControl w:val="0"/>
        <w:spacing w:line="360" w:lineRule="auto"/>
        <w:jc w:val="both"/>
        <w:rPr>
          <w:rFonts w:ascii="Book Antiqua" w:hAnsi="Book Antiqua"/>
          <w:sz w:val="24"/>
          <w:szCs w:val="24"/>
          <w:lang w:eastAsia="zh-CN"/>
        </w:rPr>
      </w:pPr>
      <w:r w:rsidRPr="00954530">
        <w:rPr>
          <w:rFonts w:ascii="Book Antiqua" w:hAnsi="Book Antiqua"/>
          <w:sz w:val="24"/>
          <w:szCs w:val="24"/>
        </w:rPr>
        <w:lastRenderedPageBreak/>
        <w:t>8-iso-PGF</w:t>
      </w:r>
      <w:r w:rsidRPr="00954530">
        <w:rPr>
          <w:rFonts w:ascii="Book Antiqua" w:hAnsi="Book Antiqua"/>
          <w:sz w:val="24"/>
          <w:szCs w:val="24"/>
          <w:vertAlign w:val="subscript"/>
        </w:rPr>
        <w:t>2</w:t>
      </w:r>
      <w:r>
        <w:rPr>
          <w:rFonts w:ascii="Book Antiqua" w:hAnsi="Book Antiqua" w:hint="eastAsia"/>
          <w:sz w:val="24"/>
          <w:szCs w:val="24"/>
          <w:vertAlign w:val="subscript"/>
          <w:lang w:eastAsia="zh-CN"/>
        </w:rPr>
        <w:t>:</w:t>
      </w:r>
      <w:r w:rsidR="007A66F1">
        <w:rPr>
          <w:rFonts w:ascii="Book Antiqua" w:hAnsi="Book Antiqua"/>
          <w:sz w:val="24"/>
          <w:szCs w:val="24"/>
        </w:rPr>
        <w:t xml:space="preserve"> </w:t>
      </w:r>
      <w:r w:rsidRPr="00954530">
        <w:rPr>
          <w:rFonts w:ascii="Book Antiqua" w:hAnsi="Book Antiqua"/>
          <w:sz w:val="24"/>
          <w:szCs w:val="24"/>
        </w:rPr>
        <w:t>8-iso-prostaglandin F</w:t>
      </w:r>
      <w:r w:rsidRPr="00954530">
        <w:rPr>
          <w:rFonts w:ascii="Book Antiqua" w:hAnsi="Book Antiqua"/>
          <w:sz w:val="24"/>
          <w:szCs w:val="24"/>
          <w:vertAlign w:val="subscript"/>
        </w:rPr>
        <w:t>2</w:t>
      </w:r>
      <w:r w:rsidRPr="00954530">
        <w:rPr>
          <w:rFonts w:ascii="Book Antiqua" w:hAnsi="Book Antiqua"/>
          <w:sz w:val="24"/>
          <w:szCs w:val="24"/>
        </w:rPr>
        <w:t>; ADMA</w:t>
      </w:r>
      <w:r>
        <w:rPr>
          <w:rFonts w:ascii="Book Antiqua" w:hAnsi="Book Antiqua" w:hint="eastAsia"/>
          <w:sz w:val="24"/>
          <w:szCs w:val="24"/>
          <w:lang w:eastAsia="zh-CN"/>
        </w:rPr>
        <w:t>:</w:t>
      </w:r>
      <w:r w:rsidRPr="00954530">
        <w:rPr>
          <w:rFonts w:ascii="Book Antiqua" w:hAnsi="Book Antiqua"/>
          <w:sz w:val="24"/>
          <w:szCs w:val="24"/>
        </w:rPr>
        <w:t xml:space="preserve"> Asymmetric dimethyl arginine;</w:t>
      </w:r>
      <w:r w:rsidR="007A66F1">
        <w:rPr>
          <w:rFonts w:ascii="Book Antiqua" w:hAnsi="Book Antiqua"/>
          <w:sz w:val="24"/>
          <w:szCs w:val="24"/>
        </w:rPr>
        <w:t xml:space="preserve"> </w:t>
      </w:r>
      <w:r w:rsidRPr="00954530">
        <w:rPr>
          <w:rFonts w:ascii="Book Antiqua" w:hAnsi="Book Antiqua"/>
          <w:sz w:val="24"/>
          <w:szCs w:val="24"/>
        </w:rPr>
        <w:t>AER</w:t>
      </w:r>
      <w:r>
        <w:rPr>
          <w:rFonts w:ascii="Book Antiqua" w:hAnsi="Book Antiqua" w:hint="eastAsia"/>
          <w:sz w:val="24"/>
          <w:szCs w:val="24"/>
          <w:lang w:eastAsia="zh-CN"/>
        </w:rPr>
        <w:t>:</w:t>
      </w:r>
      <w:r w:rsidRPr="00954530">
        <w:rPr>
          <w:rFonts w:ascii="Book Antiqua" w:hAnsi="Book Antiqua"/>
          <w:sz w:val="24"/>
          <w:szCs w:val="24"/>
        </w:rPr>
        <w:t xml:space="preserve"> Albumin excretion rate; APD</w:t>
      </w:r>
      <w:r>
        <w:rPr>
          <w:rFonts w:ascii="Book Antiqua" w:hAnsi="Book Antiqua" w:hint="eastAsia"/>
          <w:sz w:val="24"/>
          <w:szCs w:val="24"/>
          <w:lang w:eastAsia="zh-CN"/>
        </w:rPr>
        <w:t>:</w:t>
      </w:r>
      <w:r w:rsidRPr="00954530">
        <w:rPr>
          <w:rFonts w:ascii="Book Antiqua" w:hAnsi="Book Antiqua"/>
          <w:sz w:val="24"/>
          <w:szCs w:val="24"/>
        </w:rPr>
        <w:t xml:space="preserve"> Animal protein diet; BP</w:t>
      </w:r>
      <w:r>
        <w:rPr>
          <w:rFonts w:ascii="Book Antiqua" w:hAnsi="Book Antiqua" w:hint="eastAsia"/>
          <w:sz w:val="24"/>
          <w:szCs w:val="24"/>
          <w:lang w:eastAsia="zh-CN"/>
        </w:rPr>
        <w:t>:</w:t>
      </w:r>
      <w:r w:rsidRPr="00954530">
        <w:rPr>
          <w:rFonts w:ascii="Book Antiqua" w:hAnsi="Book Antiqua"/>
          <w:sz w:val="24"/>
          <w:szCs w:val="24"/>
        </w:rPr>
        <w:t xml:space="preserve"> Blood pressure;</w:t>
      </w:r>
      <w:r w:rsidR="007A66F1">
        <w:rPr>
          <w:rFonts w:ascii="Book Antiqua" w:hAnsi="Book Antiqua"/>
          <w:sz w:val="24"/>
          <w:szCs w:val="24"/>
        </w:rPr>
        <w:t xml:space="preserve"> </w:t>
      </w:r>
      <w:r w:rsidRPr="00954530">
        <w:rPr>
          <w:rFonts w:ascii="Book Antiqua" w:hAnsi="Book Antiqua"/>
          <w:sz w:val="24"/>
          <w:szCs w:val="24"/>
        </w:rPr>
        <w:t>BW</w:t>
      </w:r>
      <w:r>
        <w:rPr>
          <w:rFonts w:ascii="Book Antiqua" w:hAnsi="Book Antiqua" w:hint="eastAsia"/>
          <w:sz w:val="24"/>
          <w:szCs w:val="24"/>
          <w:lang w:eastAsia="zh-CN"/>
        </w:rPr>
        <w:t>:</w:t>
      </w:r>
      <w:r w:rsidRPr="00954530">
        <w:rPr>
          <w:rFonts w:ascii="Book Antiqua" w:hAnsi="Book Antiqua"/>
          <w:sz w:val="24"/>
          <w:szCs w:val="24"/>
        </w:rPr>
        <w:t xml:space="preserve"> Body weight; Ca</w:t>
      </w:r>
      <w:r>
        <w:rPr>
          <w:rFonts w:ascii="Book Antiqua" w:hAnsi="Book Antiqua" w:hint="eastAsia"/>
          <w:sz w:val="24"/>
          <w:szCs w:val="24"/>
          <w:lang w:eastAsia="zh-CN"/>
        </w:rPr>
        <w:t>:</w:t>
      </w:r>
      <w:r w:rsidRPr="00954530">
        <w:rPr>
          <w:rFonts w:ascii="Book Antiqua" w:hAnsi="Book Antiqua"/>
          <w:sz w:val="24"/>
          <w:szCs w:val="24"/>
        </w:rPr>
        <w:t xml:space="preserve"> Calcium; CKD</w:t>
      </w:r>
      <w:r>
        <w:rPr>
          <w:rFonts w:ascii="Book Antiqua" w:hAnsi="Book Antiqua" w:hint="eastAsia"/>
          <w:sz w:val="24"/>
          <w:szCs w:val="24"/>
          <w:lang w:eastAsia="zh-CN"/>
        </w:rPr>
        <w:t>:</w:t>
      </w:r>
      <w:r w:rsidRPr="00954530">
        <w:rPr>
          <w:rFonts w:ascii="Book Antiqua" w:hAnsi="Book Antiqua"/>
          <w:sz w:val="24"/>
          <w:szCs w:val="24"/>
        </w:rPr>
        <w:t xml:space="preserve"> Chronic kidney disease;</w:t>
      </w:r>
      <w:r w:rsidR="007A66F1">
        <w:rPr>
          <w:rFonts w:ascii="Book Antiqua" w:hAnsi="Book Antiqua"/>
          <w:sz w:val="24"/>
          <w:szCs w:val="24"/>
        </w:rPr>
        <w:t xml:space="preserve"> </w:t>
      </w:r>
      <w:r w:rsidRPr="00954530">
        <w:rPr>
          <w:rFonts w:ascii="Book Antiqua" w:hAnsi="Book Antiqua"/>
          <w:sz w:val="24"/>
          <w:szCs w:val="24"/>
        </w:rPr>
        <w:t>CrCl</w:t>
      </w:r>
      <w:r>
        <w:rPr>
          <w:rFonts w:ascii="Book Antiqua" w:hAnsi="Book Antiqua" w:hint="eastAsia"/>
          <w:sz w:val="24"/>
          <w:szCs w:val="24"/>
          <w:lang w:eastAsia="zh-CN"/>
        </w:rPr>
        <w:t>:</w:t>
      </w:r>
      <w:r w:rsidRPr="00954530">
        <w:rPr>
          <w:rFonts w:ascii="Book Antiqua" w:hAnsi="Book Antiqua"/>
          <w:sz w:val="24"/>
          <w:szCs w:val="24"/>
        </w:rPr>
        <w:t xml:space="preserve"> Creatinine clearance;</w:t>
      </w:r>
      <w:r w:rsidR="007A66F1">
        <w:rPr>
          <w:rFonts w:ascii="Book Antiqua" w:hAnsi="Book Antiqua"/>
          <w:sz w:val="24"/>
          <w:szCs w:val="24"/>
        </w:rPr>
        <w:t xml:space="preserve"> </w:t>
      </w:r>
      <w:r w:rsidRPr="00954530">
        <w:rPr>
          <w:rFonts w:ascii="Book Antiqua" w:hAnsi="Book Antiqua"/>
          <w:sz w:val="24"/>
          <w:szCs w:val="24"/>
        </w:rPr>
        <w:t>CRF</w:t>
      </w:r>
      <w:r>
        <w:rPr>
          <w:rFonts w:ascii="Book Antiqua" w:hAnsi="Book Antiqua" w:hint="eastAsia"/>
          <w:sz w:val="24"/>
          <w:szCs w:val="24"/>
          <w:lang w:eastAsia="zh-CN"/>
        </w:rPr>
        <w:t>:</w:t>
      </w:r>
      <w:r w:rsidRPr="00954530">
        <w:rPr>
          <w:rFonts w:ascii="Book Antiqua" w:hAnsi="Book Antiqua"/>
          <w:sz w:val="24"/>
          <w:szCs w:val="24"/>
        </w:rPr>
        <w:t xml:space="preserve"> Chronic renal failure; CRP</w:t>
      </w:r>
      <w:r>
        <w:rPr>
          <w:rFonts w:ascii="Book Antiqua" w:hAnsi="Book Antiqua" w:hint="eastAsia"/>
          <w:sz w:val="24"/>
          <w:szCs w:val="24"/>
          <w:lang w:eastAsia="zh-CN"/>
        </w:rPr>
        <w:t>:</w:t>
      </w:r>
      <w:r w:rsidRPr="00954530">
        <w:rPr>
          <w:rFonts w:ascii="Book Antiqua" w:hAnsi="Book Antiqua"/>
          <w:sz w:val="24"/>
          <w:szCs w:val="24"/>
        </w:rPr>
        <w:t xml:space="preserve"> C-reactive protein;</w:t>
      </w:r>
      <w:r w:rsidR="007A66F1">
        <w:rPr>
          <w:rFonts w:ascii="Book Antiqua" w:hAnsi="Book Antiqua"/>
          <w:sz w:val="24"/>
          <w:szCs w:val="24"/>
        </w:rPr>
        <w:t xml:space="preserve"> </w:t>
      </w:r>
      <w:r w:rsidRPr="00954530">
        <w:rPr>
          <w:rFonts w:ascii="Book Antiqua" w:hAnsi="Book Antiqua"/>
          <w:sz w:val="24"/>
          <w:szCs w:val="24"/>
        </w:rPr>
        <w:t>ERPF</w:t>
      </w:r>
      <w:r>
        <w:rPr>
          <w:rFonts w:ascii="Book Antiqua" w:hAnsi="Book Antiqua" w:hint="eastAsia"/>
          <w:sz w:val="24"/>
          <w:szCs w:val="24"/>
          <w:lang w:eastAsia="zh-CN"/>
        </w:rPr>
        <w:t>:</w:t>
      </w:r>
      <w:r w:rsidRPr="00954530">
        <w:rPr>
          <w:rFonts w:ascii="Book Antiqua" w:hAnsi="Book Antiqua"/>
          <w:sz w:val="24"/>
          <w:szCs w:val="24"/>
        </w:rPr>
        <w:t xml:space="preserve"> Effective renal plasma flow;</w:t>
      </w:r>
      <w:r w:rsidR="007A66F1">
        <w:rPr>
          <w:rFonts w:ascii="Book Antiqua" w:hAnsi="Book Antiqua"/>
          <w:sz w:val="24"/>
          <w:szCs w:val="24"/>
        </w:rPr>
        <w:t xml:space="preserve"> </w:t>
      </w:r>
      <w:r w:rsidRPr="00954530">
        <w:rPr>
          <w:rFonts w:ascii="Book Antiqua" w:hAnsi="Book Antiqua"/>
          <w:sz w:val="24"/>
          <w:szCs w:val="24"/>
        </w:rPr>
        <w:t>eGFR</w:t>
      </w:r>
      <w:r>
        <w:rPr>
          <w:rFonts w:ascii="Book Antiqua" w:hAnsi="Book Antiqua" w:hint="eastAsia"/>
          <w:sz w:val="24"/>
          <w:szCs w:val="24"/>
          <w:lang w:eastAsia="zh-CN"/>
        </w:rPr>
        <w:t>:</w:t>
      </w:r>
      <w:r w:rsidRPr="00954530">
        <w:rPr>
          <w:rFonts w:ascii="Book Antiqua" w:hAnsi="Book Antiqua"/>
          <w:sz w:val="24"/>
          <w:szCs w:val="24"/>
        </w:rPr>
        <w:t xml:space="preserve"> Estimated </w:t>
      </w:r>
      <w:r w:rsidRPr="00954530">
        <w:rPr>
          <w:rFonts w:ascii="Book Antiqua" w:hAnsi="Book Antiqua"/>
          <w:sz w:val="24"/>
          <w:szCs w:val="24"/>
        </w:rPr>
        <w:lastRenderedPageBreak/>
        <w:t>glomerular filtration rate; FPG</w:t>
      </w:r>
      <w:r>
        <w:rPr>
          <w:rFonts w:ascii="Book Antiqua" w:hAnsi="Book Antiqua" w:hint="eastAsia"/>
          <w:sz w:val="24"/>
          <w:szCs w:val="24"/>
          <w:lang w:eastAsia="zh-CN"/>
        </w:rPr>
        <w:t>:</w:t>
      </w:r>
      <w:r w:rsidRPr="00954530">
        <w:rPr>
          <w:rFonts w:ascii="Book Antiqua" w:hAnsi="Book Antiqua"/>
          <w:sz w:val="24"/>
          <w:szCs w:val="24"/>
        </w:rPr>
        <w:t xml:space="preserve"> Fasting plasma glucose;</w:t>
      </w:r>
      <w:r w:rsidR="007A66F1">
        <w:rPr>
          <w:rFonts w:ascii="Book Antiqua" w:hAnsi="Book Antiqua"/>
          <w:sz w:val="24"/>
          <w:szCs w:val="24"/>
        </w:rPr>
        <w:t xml:space="preserve"> </w:t>
      </w:r>
      <w:r w:rsidRPr="00954530">
        <w:rPr>
          <w:rFonts w:ascii="Book Antiqua" w:hAnsi="Book Antiqua"/>
          <w:sz w:val="24"/>
          <w:szCs w:val="24"/>
        </w:rPr>
        <w:t>F</w:t>
      </w:r>
      <w:r>
        <w:rPr>
          <w:rFonts w:ascii="Book Antiqua" w:hAnsi="Book Antiqua" w:hint="eastAsia"/>
          <w:sz w:val="24"/>
          <w:szCs w:val="24"/>
          <w:lang w:eastAsia="zh-CN"/>
        </w:rPr>
        <w:t>:</w:t>
      </w:r>
      <w:r w:rsidRPr="00954530">
        <w:rPr>
          <w:rFonts w:ascii="Book Antiqua" w:hAnsi="Book Antiqua"/>
          <w:sz w:val="24"/>
          <w:szCs w:val="24"/>
        </w:rPr>
        <w:t xml:space="preserve"> Female;</w:t>
      </w:r>
      <w:r w:rsidR="007A66F1">
        <w:rPr>
          <w:rFonts w:ascii="Book Antiqua" w:hAnsi="Book Antiqua"/>
          <w:sz w:val="24"/>
          <w:szCs w:val="24"/>
        </w:rPr>
        <w:t xml:space="preserve"> </w:t>
      </w:r>
      <w:r w:rsidRPr="00954530">
        <w:rPr>
          <w:rFonts w:ascii="Book Antiqua" w:hAnsi="Book Antiqua"/>
          <w:sz w:val="24"/>
          <w:szCs w:val="24"/>
        </w:rPr>
        <w:t>FMD</w:t>
      </w:r>
      <w:r>
        <w:rPr>
          <w:rFonts w:ascii="Book Antiqua" w:hAnsi="Book Antiqua" w:hint="eastAsia"/>
          <w:sz w:val="24"/>
          <w:szCs w:val="24"/>
          <w:lang w:eastAsia="zh-CN"/>
        </w:rPr>
        <w:t>:</w:t>
      </w:r>
      <w:r w:rsidRPr="00954530">
        <w:rPr>
          <w:rFonts w:ascii="Book Antiqua" w:hAnsi="Book Antiqua"/>
          <w:sz w:val="24"/>
          <w:szCs w:val="24"/>
        </w:rPr>
        <w:t xml:space="preserve"> Flow mediated dilation;</w:t>
      </w:r>
      <w:r w:rsidR="007A66F1">
        <w:rPr>
          <w:rFonts w:ascii="Book Antiqua" w:hAnsi="Book Antiqua"/>
          <w:sz w:val="24"/>
          <w:szCs w:val="24"/>
        </w:rPr>
        <w:t xml:space="preserve"> </w:t>
      </w:r>
      <w:r w:rsidRPr="00954530">
        <w:rPr>
          <w:rFonts w:ascii="Book Antiqua" w:hAnsi="Book Antiqua"/>
          <w:sz w:val="24"/>
          <w:szCs w:val="24"/>
        </w:rPr>
        <w:t>GFR</w:t>
      </w:r>
      <w:r>
        <w:rPr>
          <w:rFonts w:ascii="Book Antiqua" w:hAnsi="Book Antiqua" w:hint="eastAsia"/>
          <w:sz w:val="24"/>
          <w:szCs w:val="24"/>
          <w:lang w:eastAsia="zh-CN"/>
        </w:rPr>
        <w:t>:</w:t>
      </w:r>
      <w:r w:rsidRPr="00954530">
        <w:rPr>
          <w:rFonts w:ascii="Book Antiqua" w:hAnsi="Book Antiqua"/>
          <w:sz w:val="24"/>
          <w:szCs w:val="24"/>
        </w:rPr>
        <w:t xml:space="preserve"> Glomerular filtration rate; GS</w:t>
      </w:r>
      <w:r>
        <w:rPr>
          <w:rFonts w:ascii="Book Antiqua" w:hAnsi="Book Antiqua" w:hint="eastAsia"/>
          <w:sz w:val="24"/>
          <w:szCs w:val="24"/>
          <w:lang w:eastAsia="zh-CN"/>
        </w:rPr>
        <w:t>:</w:t>
      </w:r>
      <w:r w:rsidRPr="00954530">
        <w:rPr>
          <w:rFonts w:ascii="Book Antiqua" w:hAnsi="Book Antiqua"/>
          <w:sz w:val="24"/>
          <w:szCs w:val="24"/>
        </w:rPr>
        <w:t xml:space="preserve"> Glomerulosclerosis; HC</w:t>
      </w:r>
      <w:r>
        <w:rPr>
          <w:rFonts w:ascii="Book Antiqua" w:hAnsi="Book Antiqua" w:hint="eastAsia"/>
          <w:sz w:val="24"/>
          <w:szCs w:val="24"/>
          <w:lang w:eastAsia="zh-CN"/>
        </w:rPr>
        <w:t>:</w:t>
      </w:r>
      <w:r w:rsidRPr="00954530">
        <w:rPr>
          <w:rFonts w:ascii="Book Antiqua" w:hAnsi="Book Antiqua"/>
          <w:sz w:val="24"/>
          <w:szCs w:val="24"/>
        </w:rPr>
        <w:t xml:space="preserve"> Hypercholesterolemia; HD</w:t>
      </w:r>
      <w:r>
        <w:rPr>
          <w:rFonts w:ascii="Book Antiqua" w:hAnsi="Book Antiqua" w:hint="eastAsia"/>
          <w:sz w:val="24"/>
          <w:szCs w:val="24"/>
          <w:lang w:eastAsia="zh-CN"/>
        </w:rPr>
        <w:t>:</w:t>
      </w:r>
      <w:r w:rsidRPr="00954530">
        <w:rPr>
          <w:rFonts w:ascii="Book Antiqua" w:hAnsi="Book Antiqua"/>
          <w:sz w:val="24"/>
          <w:szCs w:val="24"/>
        </w:rPr>
        <w:t xml:space="preserve"> Hemodialysis; HL</w:t>
      </w:r>
      <w:r>
        <w:rPr>
          <w:rFonts w:ascii="Book Antiqua" w:hAnsi="Book Antiqua" w:hint="eastAsia"/>
          <w:sz w:val="24"/>
          <w:szCs w:val="24"/>
          <w:lang w:eastAsia="zh-CN"/>
        </w:rPr>
        <w:t>:</w:t>
      </w:r>
      <w:r w:rsidRPr="00954530">
        <w:rPr>
          <w:rFonts w:ascii="Book Antiqua" w:hAnsi="Book Antiqua"/>
          <w:sz w:val="24"/>
          <w:szCs w:val="24"/>
        </w:rPr>
        <w:t xml:space="preserve"> Hyperlipidemic; HTN</w:t>
      </w:r>
      <w:r>
        <w:rPr>
          <w:rFonts w:ascii="Book Antiqua" w:hAnsi="Book Antiqua" w:hint="eastAsia"/>
          <w:sz w:val="24"/>
          <w:szCs w:val="24"/>
          <w:lang w:eastAsia="zh-CN"/>
        </w:rPr>
        <w:t>:</w:t>
      </w:r>
      <w:r w:rsidRPr="00954530">
        <w:rPr>
          <w:rFonts w:ascii="Book Antiqua" w:hAnsi="Book Antiqua"/>
          <w:sz w:val="24"/>
          <w:szCs w:val="24"/>
        </w:rPr>
        <w:t xml:space="preserve"> Hypertension;</w:t>
      </w:r>
      <w:r w:rsidR="007A66F1">
        <w:rPr>
          <w:rFonts w:ascii="Book Antiqua" w:hAnsi="Book Antiqua"/>
          <w:sz w:val="24"/>
          <w:szCs w:val="24"/>
        </w:rPr>
        <w:t xml:space="preserve"> </w:t>
      </w:r>
      <w:r w:rsidRPr="00954530">
        <w:rPr>
          <w:rFonts w:ascii="Book Antiqua" w:hAnsi="Book Antiqua"/>
          <w:sz w:val="24"/>
          <w:szCs w:val="24"/>
        </w:rPr>
        <w:t>HDL-C</w:t>
      </w:r>
      <w:r>
        <w:rPr>
          <w:rFonts w:ascii="Book Antiqua" w:hAnsi="Book Antiqua" w:hint="eastAsia"/>
          <w:sz w:val="24"/>
          <w:szCs w:val="24"/>
          <w:lang w:eastAsia="zh-CN"/>
        </w:rPr>
        <w:t>:</w:t>
      </w:r>
      <w:r w:rsidRPr="00954530">
        <w:rPr>
          <w:rFonts w:ascii="Book Antiqua" w:hAnsi="Book Antiqua"/>
          <w:sz w:val="24"/>
          <w:szCs w:val="24"/>
        </w:rPr>
        <w:t xml:space="preserve"> High density lipoprotein cholesterol;</w:t>
      </w:r>
      <w:r w:rsidR="007A66F1">
        <w:rPr>
          <w:rFonts w:ascii="Book Antiqua" w:hAnsi="Book Antiqua"/>
          <w:sz w:val="24"/>
          <w:szCs w:val="24"/>
        </w:rPr>
        <w:t xml:space="preserve"> </w:t>
      </w:r>
      <w:r w:rsidRPr="00954530">
        <w:rPr>
          <w:rFonts w:ascii="Book Antiqua" w:hAnsi="Book Antiqua"/>
          <w:sz w:val="24"/>
          <w:szCs w:val="24"/>
        </w:rPr>
        <w:t>h</w:t>
      </w:r>
      <w:r>
        <w:rPr>
          <w:rFonts w:ascii="Book Antiqua" w:hAnsi="Book Antiqua" w:hint="eastAsia"/>
          <w:sz w:val="24"/>
          <w:szCs w:val="24"/>
          <w:lang w:eastAsia="zh-CN"/>
        </w:rPr>
        <w:t>:</w:t>
      </w:r>
      <w:r w:rsidRPr="00954530">
        <w:rPr>
          <w:rFonts w:ascii="Book Antiqua" w:hAnsi="Book Antiqua"/>
          <w:sz w:val="24"/>
          <w:szCs w:val="24"/>
        </w:rPr>
        <w:t xml:space="preserve"> Hours;</w:t>
      </w:r>
      <w:r w:rsidR="007A66F1">
        <w:rPr>
          <w:rFonts w:ascii="Book Antiqua" w:hAnsi="Book Antiqua"/>
          <w:sz w:val="24"/>
          <w:szCs w:val="24"/>
        </w:rPr>
        <w:t xml:space="preserve"> </w:t>
      </w:r>
      <w:r w:rsidRPr="00954530">
        <w:rPr>
          <w:rFonts w:ascii="Book Antiqua" w:hAnsi="Book Antiqua"/>
          <w:sz w:val="24"/>
          <w:szCs w:val="24"/>
        </w:rPr>
        <w:t>IF</w:t>
      </w:r>
      <w:r>
        <w:rPr>
          <w:rFonts w:ascii="Book Antiqua" w:hAnsi="Book Antiqua" w:hint="eastAsia"/>
          <w:sz w:val="24"/>
          <w:szCs w:val="24"/>
          <w:lang w:eastAsia="zh-CN"/>
        </w:rPr>
        <w:t>:</w:t>
      </w:r>
      <w:r w:rsidRPr="00954530">
        <w:rPr>
          <w:rFonts w:ascii="Book Antiqua" w:hAnsi="Book Antiqua"/>
          <w:sz w:val="24"/>
          <w:szCs w:val="24"/>
        </w:rPr>
        <w:t xml:space="preserve"> Isoflavones; IL-6</w:t>
      </w:r>
      <w:r>
        <w:rPr>
          <w:rFonts w:ascii="Book Antiqua" w:hAnsi="Book Antiqua" w:hint="eastAsia"/>
          <w:sz w:val="24"/>
          <w:szCs w:val="24"/>
          <w:lang w:eastAsia="zh-CN"/>
        </w:rPr>
        <w:t xml:space="preserve">: </w:t>
      </w:r>
      <w:r w:rsidRPr="00954530">
        <w:rPr>
          <w:rFonts w:ascii="Book Antiqua" w:hAnsi="Book Antiqua"/>
          <w:sz w:val="24"/>
          <w:szCs w:val="24"/>
        </w:rPr>
        <w:t>Interleukin-6; LDL-C</w:t>
      </w:r>
      <w:r>
        <w:rPr>
          <w:rFonts w:ascii="Book Antiqua" w:hAnsi="Book Antiqua" w:hint="eastAsia"/>
          <w:sz w:val="24"/>
          <w:szCs w:val="24"/>
          <w:lang w:eastAsia="zh-CN"/>
        </w:rPr>
        <w:t>:</w:t>
      </w:r>
      <w:r w:rsidRPr="00954530">
        <w:rPr>
          <w:rFonts w:ascii="Book Antiqua" w:hAnsi="Book Antiqua"/>
          <w:sz w:val="24"/>
          <w:szCs w:val="24"/>
        </w:rPr>
        <w:t xml:space="preserve"> Low density lipoprotein cholesterol; LOOH</w:t>
      </w:r>
      <w:r>
        <w:rPr>
          <w:rFonts w:ascii="Book Antiqua" w:hAnsi="Book Antiqua" w:hint="eastAsia"/>
          <w:sz w:val="24"/>
          <w:szCs w:val="24"/>
          <w:lang w:eastAsia="zh-CN"/>
        </w:rPr>
        <w:t>:</w:t>
      </w:r>
      <w:r w:rsidRPr="00954530">
        <w:rPr>
          <w:rFonts w:ascii="Book Antiqua" w:hAnsi="Book Antiqua"/>
          <w:sz w:val="24"/>
          <w:szCs w:val="24"/>
        </w:rPr>
        <w:t xml:space="preserve"> Lipid peroxides; M</w:t>
      </w:r>
      <w:r>
        <w:rPr>
          <w:rFonts w:ascii="Book Antiqua" w:hAnsi="Book Antiqua" w:hint="eastAsia"/>
          <w:sz w:val="24"/>
          <w:szCs w:val="24"/>
          <w:lang w:eastAsia="zh-CN"/>
        </w:rPr>
        <w:t>:</w:t>
      </w:r>
      <w:r w:rsidRPr="00954530">
        <w:rPr>
          <w:rFonts w:ascii="Book Antiqua" w:hAnsi="Book Antiqua"/>
          <w:sz w:val="24"/>
          <w:szCs w:val="24"/>
        </w:rPr>
        <w:t xml:space="preserve"> Male; MDA</w:t>
      </w:r>
      <w:r>
        <w:rPr>
          <w:rFonts w:ascii="Book Antiqua" w:hAnsi="Book Antiqua" w:hint="eastAsia"/>
          <w:sz w:val="24"/>
          <w:szCs w:val="24"/>
          <w:lang w:eastAsia="zh-CN"/>
        </w:rPr>
        <w:t>:</w:t>
      </w:r>
      <w:r w:rsidRPr="00954530">
        <w:rPr>
          <w:rFonts w:ascii="Book Antiqua" w:hAnsi="Book Antiqua"/>
          <w:sz w:val="24"/>
          <w:szCs w:val="24"/>
        </w:rPr>
        <w:t xml:space="preserve"> Malondialdehyde;</w:t>
      </w:r>
      <w:r w:rsidR="007A66F1">
        <w:rPr>
          <w:rFonts w:ascii="Book Antiqua" w:hAnsi="Book Antiqua"/>
          <w:sz w:val="24"/>
          <w:szCs w:val="24"/>
        </w:rPr>
        <w:t xml:space="preserve"> </w:t>
      </w:r>
      <w:r w:rsidRPr="00954530">
        <w:rPr>
          <w:rFonts w:ascii="Book Antiqua" w:hAnsi="Book Antiqua"/>
          <w:sz w:val="24"/>
          <w:szCs w:val="24"/>
        </w:rPr>
        <w:t>MGP</w:t>
      </w:r>
      <w:r>
        <w:rPr>
          <w:rFonts w:ascii="Book Antiqua" w:hAnsi="Book Antiqua" w:hint="eastAsia"/>
          <w:sz w:val="24"/>
          <w:szCs w:val="24"/>
          <w:lang w:eastAsia="zh-CN"/>
        </w:rPr>
        <w:t>:</w:t>
      </w:r>
      <w:r w:rsidRPr="00954530">
        <w:rPr>
          <w:rFonts w:ascii="Book Antiqua" w:hAnsi="Book Antiqua"/>
          <w:sz w:val="24"/>
          <w:szCs w:val="24"/>
        </w:rPr>
        <w:t xml:space="preserve"> Membranous glomerulopathy;</w:t>
      </w:r>
      <w:r w:rsidR="007A66F1">
        <w:rPr>
          <w:rFonts w:ascii="Book Antiqua" w:hAnsi="Book Antiqua"/>
          <w:sz w:val="24"/>
          <w:szCs w:val="24"/>
        </w:rPr>
        <w:t xml:space="preserve"> </w:t>
      </w:r>
      <w:r w:rsidRPr="00954530">
        <w:rPr>
          <w:rFonts w:ascii="Book Antiqua" w:hAnsi="Book Antiqua"/>
          <w:sz w:val="24"/>
          <w:szCs w:val="24"/>
        </w:rPr>
        <w:t>MHD</w:t>
      </w:r>
      <w:r>
        <w:rPr>
          <w:rFonts w:ascii="Book Antiqua" w:hAnsi="Book Antiqua" w:hint="eastAsia"/>
          <w:sz w:val="24"/>
          <w:szCs w:val="24"/>
          <w:lang w:eastAsia="zh-CN"/>
        </w:rPr>
        <w:t>:</w:t>
      </w:r>
      <w:r w:rsidRPr="00954530">
        <w:rPr>
          <w:rFonts w:ascii="Book Antiqua" w:hAnsi="Book Antiqua"/>
          <w:sz w:val="24"/>
          <w:szCs w:val="24"/>
        </w:rPr>
        <w:t xml:space="preserve"> Maintenance hemodialysis; Na</w:t>
      </w:r>
      <w:r>
        <w:rPr>
          <w:rFonts w:ascii="Book Antiqua" w:hAnsi="Book Antiqua" w:hint="eastAsia"/>
          <w:sz w:val="24"/>
          <w:szCs w:val="24"/>
          <w:lang w:eastAsia="zh-CN"/>
        </w:rPr>
        <w:t>:</w:t>
      </w:r>
      <w:r w:rsidRPr="00954530">
        <w:rPr>
          <w:rFonts w:ascii="Book Antiqua" w:hAnsi="Book Antiqua"/>
          <w:sz w:val="24"/>
          <w:szCs w:val="24"/>
        </w:rPr>
        <w:t xml:space="preserve"> Sodium;</w:t>
      </w:r>
      <w:r w:rsidR="007A66F1">
        <w:rPr>
          <w:rFonts w:ascii="Book Antiqua" w:hAnsi="Book Antiqua"/>
          <w:sz w:val="24"/>
          <w:szCs w:val="24"/>
        </w:rPr>
        <w:t xml:space="preserve"> </w:t>
      </w:r>
      <w:r w:rsidRPr="00954530">
        <w:rPr>
          <w:rFonts w:ascii="Book Antiqua" w:hAnsi="Book Antiqua"/>
          <w:sz w:val="24"/>
          <w:szCs w:val="24"/>
        </w:rPr>
        <w:t>NL</w:t>
      </w:r>
      <w:r>
        <w:rPr>
          <w:rFonts w:ascii="Book Antiqua" w:hAnsi="Book Antiqua" w:hint="eastAsia"/>
          <w:sz w:val="24"/>
          <w:szCs w:val="24"/>
          <w:lang w:eastAsia="zh-CN"/>
        </w:rPr>
        <w:t>:</w:t>
      </w:r>
      <w:r w:rsidRPr="00954530">
        <w:rPr>
          <w:rFonts w:ascii="Book Antiqua" w:hAnsi="Book Antiqua"/>
          <w:sz w:val="24"/>
          <w:szCs w:val="24"/>
        </w:rPr>
        <w:t xml:space="preserve"> Normolipidemic; NS</w:t>
      </w:r>
      <w:r>
        <w:rPr>
          <w:rFonts w:ascii="Book Antiqua" w:hAnsi="Book Antiqua" w:hint="eastAsia"/>
          <w:sz w:val="24"/>
          <w:szCs w:val="24"/>
          <w:lang w:eastAsia="zh-CN"/>
        </w:rPr>
        <w:t>:</w:t>
      </w:r>
      <w:r w:rsidRPr="00954530">
        <w:rPr>
          <w:rFonts w:ascii="Book Antiqua" w:hAnsi="Book Antiqua"/>
          <w:sz w:val="24"/>
          <w:szCs w:val="24"/>
        </w:rPr>
        <w:t xml:space="preserve"> Nephrosclerosis;</w:t>
      </w:r>
      <w:r w:rsidR="007A66F1">
        <w:rPr>
          <w:rFonts w:ascii="Book Antiqua" w:hAnsi="Book Antiqua"/>
          <w:sz w:val="24"/>
          <w:szCs w:val="24"/>
        </w:rPr>
        <w:t xml:space="preserve"> </w:t>
      </w:r>
      <w:r w:rsidRPr="00954530">
        <w:rPr>
          <w:rFonts w:ascii="Book Antiqua" w:hAnsi="Book Antiqua"/>
          <w:sz w:val="24"/>
          <w:szCs w:val="24"/>
        </w:rPr>
        <w:t>O-DMA</w:t>
      </w:r>
      <w:r>
        <w:rPr>
          <w:rFonts w:ascii="Book Antiqua" w:hAnsi="Book Antiqua" w:hint="eastAsia"/>
          <w:sz w:val="24"/>
          <w:szCs w:val="24"/>
          <w:lang w:eastAsia="zh-CN"/>
        </w:rPr>
        <w:t xml:space="preserve">: </w:t>
      </w:r>
      <w:r w:rsidRPr="00954530">
        <w:rPr>
          <w:rFonts w:ascii="Book Antiqua" w:hAnsi="Book Antiqua"/>
          <w:sz w:val="24"/>
          <w:szCs w:val="24"/>
        </w:rPr>
        <w:t>O-desmethylangolensin;</w:t>
      </w:r>
      <w:r w:rsidR="007A66F1">
        <w:rPr>
          <w:rFonts w:ascii="Book Antiqua" w:hAnsi="Book Antiqua"/>
          <w:sz w:val="24"/>
          <w:szCs w:val="24"/>
        </w:rPr>
        <w:t xml:space="preserve"> </w:t>
      </w:r>
      <w:r w:rsidRPr="00954530">
        <w:rPr>
          <w:rFonts w:ascii="Book Antiqua" w:hAnsi="Book Antiqua"/>
          <w:sz w:val="24"/>
          <w:szCs w:val="24"/>
        </w:rPr>
        <w:t>oxLDL</w:t>
      </w:r>
      <w:r>
        <w:rPr>
          <w:rFonts w:ascii="Book Antiqua" w:hAnsi="Book Antiqua" w:hint="eastAsia"/>
          <w:sz w:val="24"/>
          <w:szCs w:val="24"/>
          <w:lang w:eastAsia="zh-CN"/>
        </w:rPr>
        <w:t>:</w:t>
      </w:r>
      <w:r w:rsidRPr="00954530">
        <w:rPr>
          <w:rFonts w:ascii="Book Antiqua" w:hAnsi="Book Antiqua"/>
          <w:sz w:val="24"/>
          <w:szCs w:val="24"/>
        </w:rPr>
        <w:t xml:space="preserve"> Oxidized LDL;</w:t>
      </w:r>
      <w:r w:rsidR="007A66F1">
        <w:rPr>
          <w:rFonts w:ascii="Book Antiqua" w:hAnsi="Book Antiqua"/>
          <w:sz w:val="24"/>
          <w:szCs w:val="24"/>
        </w:rPr>
        <w:t xml:space="preserve"> </w:t>
      </w:r>
      <w:r w:rsidRPr="00954530">
        <w:rPr>
          <w:rFonts w:ascii="Book Antiqua" w:hAnsi="Book Antiqua"/>
          <w:sz w:val="24"/>
          <w:szCs w:val="24"/>
        </w:rPr>
        <w:t>P</w:t>
      </w:r>
      <w:r>
        <w:rPr>
          <w:rFonts w:ascii="Book Antiqua" w:hAnsi="Book Antiqua" w:hint="eastAsia"/>
          <w:sz w:val="24"/>
          <w:szCs w:val="24"/>
          <w:lang w:eastAsia="zh-CN"/>
        </w:rPr>
        <w:t xml:space="preserve">: </w:t>
      </w:r>
      <w:r w:rsidRPr="00954530">
        <w:rPr>
          <w:rFonts w:ascii="Book Antiqua" w:hAnsi="Book Antiqua"/>
          <w:sz w:val="24"/>
          <w:szCs w:val="24"/>
        </w:rPr>
        <w:t>Phosphorus;</w:t>
      </w:r>
      <w:r w:rsidR="007A66F1">
        <w:rPr>
          <w:rFonts w:ascii="Book Antiqua" w:hAnsi="Book Antiqua"/>
          <w:sz w:val="24"/>
          <w:szCs w:val="24"/>
        </w:rPr>
        <w:t xml:space="preserve"> </w:t>
      </w:r>
      <w:r w:rsidRPr="00954530">
        <w:rPr>
          <w:rFonts w:ascii="Book Antiqua" w:hAnsi="Book Antiqua"/>
          <w:sz w:val="24"/>
          <w:szCs w:val="24"/>
        </w:rPr>
        <w:t>PD</w:t>
      </w:r>
      <w:r>
        <w:rPr>
          <w:rFonts w:ascii="Book Antiqua" w:hAnsi="Book Antiqua" w:hint="eastAsia"/>
          <w:sz w:val="24"/>
          <w:szCs w:val="24"/>
          <w:lang w:eastAsia="zh-CN"/>
        </w:rPr>
        <w:t>:</w:t>
      </w:r>
      <w:r w:rsidRPr="00954530">
        <w:rPr>
          <w:rFonts w:ascii="Book Antiqua" w:hAnsi="Book Antiqua"/>
          <w:sz w:val="24"/>
          <w:szCs w:val="24"/>
        </w:rPr>
        <w:t xml:space="preserve"> Peritoneal dialysis; PKD</w:t>
      </w:r>
      <w:r>
        <w:rPr>
          <w:rFonts w:ascii="Book Antiqua" w:hAnsi="Book Antiqua" w:hint="eastAsia"/>
          <w:sz w:val="24"/>
          <w:szCs w:val="24"/>
          <w:lang w:eastAsia="zh-CN"/>
        </w:rPr>
        <w:t>:</w:t>
      </w:r>
      <w:r w:rsidRPr="00954530">
        <w:rPr>
          <w:rFonts w:ascii="Book Antiqua" w:hAnsi="Book Antiqua"/>
          <w:sz w:val="24"/>
          <w:szCs w:val="24"/>
        </w:rPr>
        <w:t xml:space="preserve"> Polycystic kidney disease;</w:t>
      </w:r>
      <w:r w:rsidR="007A66F1">
        <w:rPr>
          <w:rFonts w:ascii="Book Antiqua" w:hAnsi="Book Antiqua"/>
          <w:sz w:val="24"/>
          <w:szCs w:val="24"/>
        </w:rPr>
        <w:t xml:space="preserve"> </w:t>
      </w:r>
      <w:r w:rsidRPr="00954530">
        <w:rPr>
          <w:rFonts w:ascii="Book Antiqua" w:hAnsi="Book Antiqua"/>
          <w:sz w:val="24"/>
          <w:szCs w:val="24"/>
        </w:rPr>
        <w:t>PM</w:t>
      </w:r>
      <w:r>
        <w:rPr>
          <w:rFonts w:ascii="Book Antiqua" w:hAnsi="Book Antiqua" w:hint="eastAsia"/>
          <w:sz w:val="24"/>
          <w:szCs w:val="24"/>
          <w:lang w:eastAsia="zh-CN"/>
        </w:rPr>
        <w:t>:</w:t>
      </w:r>
      <w:r w:rsidRPr="00954530">
        <w:rPr>
          <w:rFonts w:ascii="Book Antiqua" w:hAnsi="Book Antiqua"/>
          <w:sz w:val="24"/>
          <w:szCs w:val="24"/>
        </w:rPr>
        <w:t xml:space="preserve"> Postmenopausal; PTH</w:t>
      </w:r>
      <w:r>
        <w:rPr>
          <w:rFonts w:ascii="Book Antiqua" w:hAnsi="Book Antiqua" w:hint="eastAsia"/>
          <w:sz w:val="24"/>
          <w:szCs w:val="24"/>
          <w:lang w:eastAsia="zh-CN"/>
        </w:rPr>
        <w:t>:</w:t>
      </w:r>
      <w:r w:rsidRPr="00954530">
        <w:rPr>
          <w:rFonts w:ascii="Book Antiqua" w:hAnsi="Book Antiqua"/>
          <w:sz w:val="24"/>
          <w:szCs w:val="24"/>
        </w:rPr>
        <w:t xml:space="preserve"> Parathyroid hormone; RC</w:t>
      </w:r>
      <w:r>
        <w:rPr>
          <w:rFonts w:ascii="Book Antiqua" w:hAnsi="Book Antiqua" w:hint="eastAsia"/>
          <w:sz w:val="24"/>
          <w:szCs w:val="24"/>
          <w:lang w:eastAsia="zh-CN"/>
        </w:rPr>
        <w:t>:</w:t>
      </w:r>
      <w:r w:rsidRPr="00954530">
        <w:rPr>
          <w:rFonts w:ascii="Book Antiqua" w:hAnsi="Book Antiqua"/>
          <w:sz w:val="24"/>
          <w:szCs w:val="24"/>
        </w:rPr>
        <w:t xml:space="preserve"> Randomized crossover trial; RP</w:t>
      </w:r>
      <w:r>
        <w:rPr>
          <w:rFonts w:ascii="Book Antiqua" w:hAnsi="Book Antiqua" w:hint="eastAsia"/>
          <w:sz w:val="24"/>
          <w:szCs w:val="24"/>
          <w:lang w:eastAsia="zh-CN"/>
        </w:rPr>
        <w:t>:</w:t>
      </w:r>
      <w:r w:rsidRPr="00954530">
        <w:rPr>
          <w:rFonts w:ascii="Book Antiqua" w:hAnsi="Book Antiqua"/>
          <w:sz w:val="24"/>
          <w:szCs w:val="24"/>
        </w:rPr>
        <w:t xml:space="preserve"> Randomized parallel trial; SUN</w:t>
      </w:r>
      <w:r>
        <w:rPr>
          <w:rFonts w:ascii="Book Antiqua" w:hAnsi="Book Antiqua" w:hint="eastAsia"/>
          <w:sz w:val="24"/>
          <w:szCs w:val="24"/>
          <w:lang w:eastAsia="zh-CN"/>
        </w:rPr>
        <w:t>:</w:t>
      </w:r>
      <w:r w:rsidRPr="00954530">
        <w:rPr>
          <w:rFonts w:ascii="Book Antiqua" w:hAnsi="Book Antiqua"/>
          <w:sz w:val="24"/>
          <w:szCs w:val="24"/>
        </w:rPr>
        <w:t xml:space="preserve"> Serum urea nitrogen;</w:t>
      </w:r>
      <w:r w:rsidR="007A66F1">
        <w:rPr>
          <w:rFonts w:ascii="Book Antiqua" w:hAnsi="Book Antiqua"/>
          <w:sz w:val="24"/>
          <w:szCs w:val="24"/>
        </w:rPr>
        <w:t xml:space="preserve"> </w:t>
      </w:r>
      <w:r w:rsidRPr="00954530">
        <w:rPr>
          <w:rFonts w:ascii="Book Antiqua" w:hAnsi="Book Antiqua"/>
          <w:sz w:val="24"/>
          <w:szCs w:val="24"/>
        </w:rPr>
        <w:t>T1D</w:t>
      </w:r>
      <w:r>
        <w:rPr>
          <w:rFonts w:ascii="Book Antiqua" w:hAnsi="Book Antiqua" w:hint="eastAsia"/>
          <w:sz w:val="24"/>
          <w:szCs w:val="24"/>
          <w:lang w:eastAsia="zh-CN"/>
        </w:rPr>
        <w:t>:</w:t>
      </w:r>
      <w:r w:rsidRPr="00954530">
        <w:rPr>
          <w:rFonts w:ascii="Book Antiqua" w:hAnsi="Book Antiqua"/>
          <w:sz w:val="24"/>
          <w:szCs w:val="24"/>
        </w:rPr>
        <w:t xml:space="preserve"> Type 1 diabetes; T2D</w:t>
      </w:r>
      <w:r>
        <w:rPr>
          <w:rFonts w:ascii="Book Antiqua" w:hAnsi="Book Antiqua" w:hint="eastAsia"/>
          <w:sz w:val="24"/>
          <w:szCs w:val="24"/>
          <w:lang w:eastAsia="zh-CN"/>
        </w:rPr>
        <w:t>:</w:t>
      </w:r>
      <w:r w:rsidRPr="00954530">
        <w:rPr>
          <w:rFonts w:ascii="Book Antiqua" w:hAnsi="Book Antiqua"/>
          <w:sz w:val="24"/>
          <w:szCs w:val="24"/>
        </w:rPr>
        <w:t xml:space="preserve"> Type 2 Diabetes;</w:t>
      </w:r>
      <w:r w:rsidR="007A66F1">
        <w:rPr>
          <w:rFonts w:ascii="Book Antiqua" w:hAnsi="Book Antiqua"/>
          <w:sz w:val="24"/>
          <w:szCs w:val="24"/>
        </w:rPr>
        <w:t xml:space="preserve"> </w:t>
      </w:r>
      <w:r w:rsidRPr="00954530">
        <w:rPr>
          <w:rFonts w:ascii="Book Antiqua" w:hAnsi="Book Antiqua"/>
          <w:sz w:val="24"/>
          <w:szCs w:val="24"/>
        </w:rPr>
        <w:t>UA</w:t>
      </w:r>
      <w:r w:rsidRPr="00954530">
        <w:rPr>
          <w:rFonts w:ascii="Book Antiqua" w:hAnsi="Book Antiqua"/>
          <w:sz w:val="24"/>
          <w:szCs w:val="24"/>
          <w:vertAlign w:val="subscript"/>
        </w:rPr>
        <w:t>p</w:t>
      </w:r>
      <w:r>
        <w:rPr>
          <w:rFonts w:ascii="Book Antiqua" w:hAnsi="Book Antiqua" w:hint="eastAsia"/>
          <w:sz w:val="24"/>
          <w:szCs w:val="24"/>
          <w:lang w:eastAsia="zh-CN"/>
        </w:rPr>
        <w:t>:</w:t>
      </w:r>
      <w:r w:rsidRPr="00954530">
        <w:rPr>
          <w:rFonts w:ascii="Book Antiqua" w:hAnsi="Book Antiqua"/>
          <w:sz w:val="24"/>
          <w:szCs w:val="24"/>
        </w:rPr>
        <w:t xml:space="preserve"> Urinary urea appearance rate;</w:t>
      </w:r>
      <w:r w:rsidR="007A66F1">
        <w:rPr>
          <w:rFonts w:ascii="Book Antiqua" w:hAnsi="Book Antiqua"/>
          <w:sz w:val="24"/>
          <w:szCs w:val="24"/>
        </w:rPr>
        <w:t xml:space="preserve"> </w:t>
      </w:r>
      <w:r w:rsidRPr="00954530">
        <w:rPr>
          <w:rFonts w:ascii="Book Antiqua" w:hAnsi="Book Antiqua"/>
          <w:sz w:val="24"/>
          <w:szCs w:val="24"/>
        </w:rPr>
        <w:t>WO</w:t>
      </w:r>
      <w:r>
        <w:rPr>
          <w:rFonts w:ascii="Book Antiqua" w:hAnsi="Book Antiqua" w:hint="eastAsia"/>
          <w:sz w:val="24"/>
          <w:szCs w:val="24"/>
          <w:lang w:eastAsia="zh-CN"/>
        </w:rPr>
        <w:t>:</w:t>
      </w:r>
      <w:r w:rsidRPr="00954530">
        <w:rPr>
          <w:rFonts w:ascii="Book Antiqua" w:hAnsi="Book Antiqua"/>
          <w:sz w:val="24"/>
          <w:szCs w:val="24"/>
        </w:rPr>
        <w:t xml:space="preserve"> Washout; TC</w:t>
      </w:r>
      <w:r>
        <w:rPr>
          <w:rFonts w:ascii="Book Antiqua" w:hAnsi="Book Antiqua" w:hint="eastAsia"/>
          <w:sz w:val="24"/>
          <w:szCs w:val="24"/>
          <w:lang w:eastAsia="zh-CN"/>
        </w:rPr>
        <w:t>:</w:t>
      </w:r>
      <w:r w:rsidRPr="00954530">
        <w:rPr>
          <w:rFonts w:ascii="Book Antiqua" w:hAnsi="Book Antiqua"/>
          <w:sz w:val="24"/>
          <w:szCs w:val="24"/>
        </w:rPr>
        <w:t xml:space="preserve"> Total cholesterol; TG</w:t>
      </w:r>
      <w:r>
        <w:rPr>
          <w:rFonts w:ascii="Book Antiqua" w:hAnsi="Book Antiqua" w:hint="eastAsia"/>
          <w:sz w:val="24"/>
          <w:szCs w:val="24"/>
          <w:lang w:eastAsia="zh-CN"/>
        </w:rPr>
        <w:t xml:space="preserve">: </w:t>
      </w:r>
      <w:r w:rsidRPr="00954530">
        <w:rPr>
          <w:rFonts w:ascii="Book Antiqua" w:hAnsi="Book Antiqua"/>
          <w:sz w:val="24"/>
          <w:szCs w:val="24"/>
        </w:rPr>
        <w:t>Triglycerides; TNF</w:t>
      </w:r>
      <w:r>
        <w:rPr>
          <w:rFonts w:ascii="Book Antiqua" w:hAnsi="Book Antiqua" w:hint="eastAsia"/>
          <w:sz w:val="24"/>
          <w:szCs w:val="24"/>
          <w:lang w:eastAsia="zh-CN"/>
        </w:rPr>
        <w:t>:</w:t>
      </w:r>
      <w:r w:rsidRPr="00954530">
        <w:rPr>
          <w:rFonts w:ascii="Book Antiqua" w:hAnsi="Book Antiqua"/>
          <w:sz w:val="24"/>
          <w:szCs w:val="24"/>
        </w:rPr>
        <w:t xml:space="preserve"> Tumor necrosis factor; VPD</w:t>
      </w:r>
      <w:r>
        <w:rPr>
          <w:rFonts w:ascii="Book Antiqua" w:hAnsi="Book Antiqua" w:hint="eastAsia"/>
          <w:sz w:val="24"/>
          <w:szCs w:val="24"/>
          <w:lang w:eastAsia="zh-CN"/>
        </w:rPr>
        <w:t xml:space="preserve">: </w:t>
      </w:r>
      <w:r w:rsidRPr="00954530">
        <w:rPr>
          <w:rFonts w:ascii="Book Antiqua" w:hAnsi="Book Antiqua"/>
          <w:sz w:val="24"/>
          <w:szCs w:val="24"/>
        </w:rPr>
        <w:t>Vegetable protein diet</w:t>
      </w:r>
      <w:r>
        <w:rPr>
          <w:rFonts w:ascii="Book Antiqua" w:hAnsi="Book Antiqua" w:hint="eastAsia"/>
          <w:sz w:val="24"/>
          <w:szCs w:val="24"/>
          <w:lang w:eastAsia="zh-CN"/>
        </w:rPr>
        <w:t>.</w:t>
      </w:r>
    </w:p>
    <w:p w:rsidR="006F0354" w:rsidRDefault="006F0354" w:rsidP="008414C0">
      <w:pPr>
        <w:widowControl w:val="0"/>
        <w:spacing w:after="200" w:line="276" w:lineRule="auto"/>
        <w:rPr>
          <w:rFonts w:ascii="Book Antiqua" w:hAnsi="Book Antiqua"/>
          <w:sz w:val="24"/>
          <w:szCs w:val="24"/>
          <w:lang w:eastAsia="zh-CN"/>
        </w:rPr>
      </w:pPr>
      <w:r>
        <w:rPr>
          <w:rFonts w:ascii="Book Antiqua" w:hAnsi="Book Antiqua"/>
          <w:sz w:val="24"/>
          <w:szCs w:val="24"/>
          <w:lang w:eastAsia="zh-CN"/>
        </w:rPr>
        <w:br w:type="page"/>
      </w:r>
    </w:p>
    <w:p w:rsidR="006F0354" w:rsidRPr="00E22793" w:rsidRDefault="006F0354" w:rsidP="008414C0">
      <w:pPr>
        <w:pStyle w:val="Footer"/>
        <w:widowControl w:val="0"/>
        <w:spacing w:line="360" w:lineRule="auto"/>
        <w:rPr>
          <w:rFonts w:ascii="Book Antiqua" w:hAnsi="Book Antiqua"/>
          <w:b/>
          <w:sz w:val="24"/>
          <w:szCs w:val="24"/>
        </w:rPr>
      </w:pPr>
      <w:r w:rsidRPr="00E22793">
        <w:rPr>
          <w:rFonts w:ascii="Book Antiqua" w:hAnsi="Book Antiqua"/>
          <w:b/>
          <w:sz w:val="24"/>
          <w:szCs w:val="24"/>
        </w:rPr>
        <w:lastRenderedPageBreak/>
        <w:t>Table 5 Single meal intervention studies of soy protein and kidney function</w:t>
      </w:r>
    </w:p>
    <w:p w:rsidR="004D5868" w:rsidRDefault="004D5868" w:rsidP="008414C0">
      <w:pPr>
        <w:widowControl w:val="0"/>
        <w:spacing w:after="200" w:line="276" w:lineRule="auto"/>
        <w:rPr>
          <w:rFonts w:ascii="Book Antiqua" w:hAnsi="Book Antiqua"/>
          <w:sz w:val="24"/>
          <w:szCs w:val="24"/>
          <w:lang w:eastAsia="zh-CN"/>
        </w:rPr>
      </w:pPr>
    </w:p>
    <w:tbl>
      <w:tblPr>
        <w:tblStyle w:val="TableGrid2"/>
        <w:tblW w:w="130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982"/>
        <w:gridCol w:w="1530"/>
        <w:gridCol w:w="1152"/>
        <w:gridCol w:w="1152"/>
        <w:gridCol w:w="1152"/>
        <w:gridCol w:w="1404"/>
        <w:gridCol w:w="2556"/>
        <w:gridCol w:w="1854"/>
      </w:tblGrid>
      <w:tr w:rsidR="006F0354" w:rsidRPr="00E22793" w:rsidTr="00ED38F6">
        <w:trPr>
          <w:trHeight w:val="1245"/>
          <w:tblHeader/>
        </w:trPr>
        <w:tc>
          <w:tcPr>
            <w:tcW w:w="1286"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lang w:eastAsia="zh-CN"/>
              </w:rPr>
            </w:pPr>
            <w:r w:rsidRPr="00E22793">
              <w:rPr>
                <w:rFonts w:ascii="Book Antiqua" w:hAnsi="Book Antiqua" w:hint="eastAsia"/>
                <w:b/>
                <w:bCs/>
                <w:sz w:val="24"/>
                <w:szCs w:val="24"/>
                <w:lang w:eastAsia="zh-CN"/>
              </w:rPr>
              <w:t>Ref.</w:t>
            </w:r>
          </w:p>
        </w:tc>
        <w:tc>
          <w:tcPr>
            <w:tcW w:w="982"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Study</w:t>
            </w:r>
          </w:p>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design</w:t>
            </w:r>
          </w:p>
        </w:tc>
        <w:tc>
          <w:tcPr>
            <w:tcW w:w="1530"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Kidney Function</w:t>
            </w:r>
          </w:p>
        </w:tc>
        <w:tc>
          <w:tcPr>
            <w:tcW w:w="1152" w:type="dxa"/>
            <w:tcBorders>
              <w:top w:val="single" w:sz="4" w:space="0" w:color="auto"/>
              <w:bottom w:val="single" w:sz="4" w:space="0" w:color="auto"/>
            </w:tcBorders>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hint="eastAsia"/>
                <w:b/>
                <w:bCs/>
                <w:sz w:val="24"/>
                <w:szCs w:val="24"/>
                <w:lang w:eastAsia="zh-CN"/>
              </w:rPr>
              <w:t>S</w:t>
            </w:r>
            <w:r w:rsidRPr="00E22793">
              <w:rPr>
                <w:rFonts w:ascii="Book Antiqua" w:hAnsi="Book Antiqua"/>
                <w:b/>
                <w:bCs/>
                <w:sz w:val="24"/>
                <w:szCs w:val="24"/>
              </w:rPr>
              <w:t>ubjects/group</w:t>
            </w:r>
          </w:p>
        </w:tc>
        <w:tc>
          <w:tcPr>
            <w:tcW w:w="1152"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Amount of soy protein used</w:t>
            </w:r>
          </w:p>
        </w:tc>
        <w:tc>
          <w:tcPr>
            <w:tcW w:w="1152" w:type="dxa"/>
            <w:tcBorders>
              <w:top w:val="single" w:sz="4" w:space="0" w:color="auto"/>
              <w:bottom w:val="single" w:sz="4" w:space="0" w:color="auto"/>
            </w:tcBorders>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Control/</w:t>
            </w:r>
          </w:p>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comparator</w:t>
            </w:r>
          </w:p>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protein</w:t>
            </w:r>
          </w:p>
        </w:tc>
        <w:tc>
          <w:tcPr>
            <w:tcW w:w="1404"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Duration of intervention</w:t>
            </w:r>
          </w:p>
        </w:tc>
        <w:tc>
          <w:tcPr>
            <w:tcW w:w="2556"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Outcomes</w:t>
            </w:r>
          </w:p>
        </w:tc>
        <w:tc>
          <w:tcPr>
            <w:tcW w:w="1854" w:type="dxa"/>
            <w:tcBorders>
              <w:top w:val="single" w:sz="4" w:space="0" w:color="auto"/>
              <w:bottom w:val="single" w:sz="4" w:space="0" w:color="auto"/>
            </w:tcBorders>
            <w:hideMark/>
          </w:tcPr>
          <w:p w:rsidR="006F0354" w:rsidRPr="00E22793" w:rsidRDefault="006F0354" w:rsidP="008414C0">
            <w:pPr>
              <w:widowControl w:val="0"/>
              <w:spacing w:line="360" w:lineRule="auto"/>
              <w:rPr>
                <w:rFonts w:ascii="Book Antiqua" w:hAnsi="Book Antiqua"/>
                <w:b/>
                <w:bCs/>
                <w:sz w:val="24"/>
                <w:szCs w:val="24"/>
              </w:rPr>
            </w:pPr>
            <w:r w:rsidRPr="00E22793">
              <w:rPr>
                <w:rFonts w:ascii="Book Antiqua" w:hAnsi="Book Antiqua"/>
                <w:b/>
                <w:bCs/>
                <w:sz w:val="24"/>
                <w:szCs w:val="24"/>
              </w:rPr>
              <w:t>Notes</w:t>
            </w:r>
          </w:p>
        </w:tc>
      </w:tr>
      <w:tr w:rsidR="006F0354" w:rsidRPr="00E22793" w:rsidTr="00ED38F6">
        <w:trPr>
          <w:trHeight w:val="3050"/>
        </w:trPr>
        <w:tc>
          <w:tcPr>
            <w:tcW w:w="1286" w:type="dxa"/>
            <w:tcBorders>
              <w:top w:val="single" w:sz="4" w:space="0" w:color="auto"/>
            </w:tcBorders>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Bilo </w:t>
            </w:r>
            <w:r w:rsidRPr="00E22793">
              <w:rPr>
                <w:rFonts w:ascii="Book Antiqua" w:hAnsi="Book Antiqua"/>
                <w:i/>
                <w:sz w:val="24"/>
                <w:szCs w:val="24"/>
              </w:rPr>
              <w:t>et al</w:t>
            </w:r>
            <w:r w:rsidRPr="00E22793">
              <w:rPr>
                <w:rFonts w:ascii="Book Antiqua" w:hAnsi="Book Antiqua"/>
                <w:sz w:val="24"/>
                <w:szCs w:val="24"/>
                <w:vertAlign w:val="superscript"/>
              </w:rPr>
              <w:t>122]</w:t>
            </w:r>
          </w:p>
        </w:tc>
        <w:tc>
          <w:tcPr>
            <w:tcW w:w="982" w:type="dxa"/>
            <w:tcBorders>
              <w:top w:val="single" w:sz="4" w:space="0" w:color="auto"/>
            </w:tcBorders>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tcBorders>
              <w:top w:val="single" w:sz="4" w:space="0" w:color="auto"/>
            </w:tcBorders>
            <w:hideMark/>
          </w:tcPr>
          <w:p w:rsidR="006F0354" w:rsidRPr="00E22793" w:rsidRDefault="006F0354" w:rsidP="008414C0">
            <w:pPr>
              <w:widowControl w:val="0"/>
              <w:tabs>
                <w:tab w:val="left" w:pos="72"/>
              </w:tabs>
              <w:spacing w:line="360" w:lineRule="auto"/>
              <w:contextualSpacing/>
              <w:rPr>
                <w:rFonts w:ascii="Book Antiqua" w:hAnsi="Book Antiqua"/>
                <w:sz w:val="24"/>
                <w:szCs w:val="24"/>
              </w:rPr>
            </w:pPr>
            <w:r w:rsidRPr="00E22793">
              <w:rPr>
                <w:rFonts w:ascii="Book Antiqua" w:hAnsi="Book Antiqua"/>
                <w:sz w:val="24"/>
                <w:szCs w:val="24"/>
              </w:rPr>
              <w:t xml:space="preserve">Normal healthy subjects </w:t>
            </w:r>
          </w:p>
        </w:tc>
        <w:tc>
          <w:tcPr>
            <w:tcW w:w="1152" w:type="dxa"/>
            <w:tcBorders>
              <w:top w:val="single" w:sz="4" w:space="0" w:color="auto"/>
            </w:tcBorders>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6 normal subjects; 5M, 1F</w:t>
            </w:r>
          </w:p>
        </w:tc>
        <w:tc>
          <w:tcPr>
            <w:tcW w:w="1152" w:type="dxa"/>
            <w:tcBorders>
              <w:top w:val="single" w:sz="4" w:space="0" w:color="auto"/>
            </w:tcBorders>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Studies in normal subjects only:</w:t>
            </w:r>
          </w:p>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soy protein in single oral administration</w:t>
            </w:r>
          </w:p>
        </w:tc>
        <w:tc>
          <w:tcPr>
            <w:tcW w:w="1152" w:type="dxa"/>
            <w:tcBorders>
              <w:top w:val="single" w:sz="4" w:space="0" w:color="auto"/>
            </w:tcBorders>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Studies in normal subjects only:</w:t>
            </w:r>
          </w:p>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lactoprotein or beef protein or 36 g amino acids</w:t>
            </w:r>
          </w:p>
          <w:p w:rsidR="006F0354" w:rsidRPr="00E22793" w:rsidRDefault="006F0354" w:rsidP="008414C0">
            <w:pPr>
              <w:widowControl w:val="0"/>
              <w:spacing w:line="360" w:lineRule="auto"/>
              <w:rPr>
                <w:rFonts w:ascii="Book Antiqua" w:hAnsi="Book Antiqua"/>
                <w:sz w:val="24"/>
                <w:szCs w:val="24"/>
              </w:rPr>
            </w:pPr>
          </w:p>
        </w:tc>
        <w:tc>
          <w:tcPr>
            <w:tcW w:w="1404" w:type="dxa"/>
            <w:tcBorders>
              <w:top w:val="single" w:sz="4" w:space="0" w:color="auto"/>
            </w:tcBorders>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Normal subjects: 8 individual renal function tests run on separate days</w:t>
            </w:r>
          </w:p>
        </w:tc>
        <w:tc>
          <w:tcPr>
            <w:tcW w:w="2556" w:type="dxa"/>
            <w:tcBorders>
              <w:top w:val="single" w:sz="4" w:space="0" w:color="auto"/>
            </w:tcBorders>
            <w:hideMark/>
          </w:tcPr>
          <w:p w:rsidR="006F0354" w:rsidRPr="00E22793" w:rsidRDefault="006F0354" w:rsidP="008414C0">
            <w:pPr>
              <w:widowControl w:val="0"/>
              <w:numPr>
                <w:ilvl w:val="0"/>
                <w:numId w:val="34"/>
              </w:numPr>
              <w:tabs>
                <w:tab w:val="left" w:pos="126"/>
              </w:tabs>
              <w:spacing w:after="0" w:line="360" w:lineRule="auto"/>
              <w:ind w:left="0" w:hanging="18"/>
              <w:contextualSpacing/>
              <w:rPr>
                <w:rFonts w:ascii="Book Antiqua" w:hAnsi="Book Antiqua"/>
                <w:sz w:val="24"/>
                <w:szCs w:val="24"/>
              </w:rPr>
            </w:pPr>
            <w:r w:rsidRPr="00E22793">
              <w:rPr>
                <w:rFonts w:ascii="Book Antiqua" w:hAnsi="Book Antiqua"/>
                <w:sz w:val="24"/>
                <w:szCs w:val="24"/>
              </w:rPr>
              <w:t>Soy protein ingestion induced significantly lower rises in GFR and ERPF compared to beef protein but not compared to lactoprotein or 36 g amino acid ingestion</w:t>
            </w:r>
          </w:p>
        </w:tc>
        <w:tc>
          <w:tcPr>
            <w:tcW w:w="1854" w:type="dxa"/>
            <w:tcBorders>
              <w:top w:val="single" w:sz="4" w:space="0" w:color="auto"/>
            </w:tcBorders>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Subjects with chronic renal insufficiency (PKD, NS, or MGP) were studied in a separate series of experiments in this publication,</w:t>
            </w:r>
            <w:r w:rsidR="007A66F1">
              <w:rPr>
                <w:rFonts w:ascii="Book Antiqua" w:hAnsi="Book Antiqua"/>
                <w:sz w:val="24"/>
                <w:szCs w:val="24"/>
              </w:rPr>
              <w:t xml:space="preserve"> </w:t>
            </w:r>
            <w:r w:rsidRPr="00E22793">
              <w:rPr>
                <w:rFonts w:ascii="Book Antiqua" w:hAnsi="Book Antiqua"/>
                <w:sz w:val="24"/>
                <w:szCs w:val="24"/>
              </w:rPr>
              <w:t xml:space="preserve">but were not used to evaluate soy </w:t>
            </w:r>
            <w:r w:rsidRPr="00E22793">
              <w:rPr>
                <w:rFonts w:ascii="Book Antiqua" w:hAnsi="Book Antiqua"/>
                <w:sz w:val="24"/>
                <w:szCs w:val="24"/>
              </w:rPr>
              <w:lastRenderedPageBreak/>
              <w:t>protein</w:t>
            </w:r>
          </w:p>
        </w:tc>
      </w:tr>
      <w:tr w:rsidR="006F0354" w:rsidRPr="00E22793" w:rsidTr="00ED38F6">
        <w:trPr>
          <w:trHeight w:val="440"/>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Buzio</w:t>
            </w:r>
            <w:r w:rsidRPr="00E22793">
              <w:rPr>
                <w:rFonts w:ascii="Book Antiqua" w:hAnsi="Book Antiqua"/>
                <w:i/>
                <w:sz w:val="24"/>
                <w:szCs w:val="24"/>
              </w:rPr>
              <w:t xml:space="preserve"> et al</w:t>
            </w:r>
            <w:r w:rsidRPr="00E22793">
              <w:rPr>
                <w:rFonts w:ascii="Book Antiqua" w:hAnsi="Book Antiqua"/>
                <w:sz w:val="24"/>
                <w:szCs w:val="24"/>
                <w:vertAlign w:val="superscript"/>
              </w:rPr>
              <w:t>[127]</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Normal healthy subjects</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7 (gender not specified)</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(0.9-1.3 g.kg BW)</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red meat or 80 g dairy (cheese)</w:t>
            </w:r>
          </w:p>
        </w:tc>
        <w:tc>
          <w:tcPr>
            <w:tcW w:w="140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w:t>
            </w:r>
            <w:r w:rsidR="00F81AFB">
              <w:rPr>
                <w:rFonts w:ascii="Book Antiqua" w:hAnsi="Book Antiqua"/>
                <w:sz w:val="24"/>
                <w:szCs w:val="24"/>
              </w:rPr>
              <w:t>al interventions conducted 1 w</w:t>
            </w:r>
            <w:r w:rsidRPr="00E22793">
              <w:rPr>
                <w:rFonts w:ascii="Book Antiqua" w:hAnsi="Book Antiqua"/>
                <w:sz w:val="24"/>
                <w:szCs w:val="24"/>
              </w:rPr>
              <w:t>k apart</w:t>
            </w:r>
          </w:p>
        </w:tc>
        <w:tc>
          <w:tcPr>
            <w:tcW w:w="2556" w:type="dxa"/>
            <w:hideMark/>
          </w:tcPr>
          <w:p w:rsidR="006F0354" w:rsidRPr="00E22793" w:rsidRDefault="006F0354" w:rsidP="008414C0">
            <w:pPr>
              <w:widowControl w:val="0"/>
              <w:numPr>
                <w:ilvl w:val="0"/>
                <w:numId w:val="34"/>
              </w:numPr>
              <w:tabs>
                <w:tab w:val="left" w:pos="126"/>
              </w:tabs>
              <w:spacing w:after="0" w:line="360" w:lineRule="auto"/>
              <w:ind w:left="0" w:hanging="18"/>
              <w:contextualSpacing/>
              <w:rPr>
                <w:rFonts w:ascii="Book Antiqua" w:hAnsi="Book Antiqua"/>
                <w:sz w:val="24"/>
                <w:szCs w:val="24"/>
              </w:rPr>
            </w:pPr>
            <w:r w:rsidRPr="00E22793">
              <w:rPr>
                <w:rFonts w:ascii="Book Antiqua" w:hAnsi="Book Antiqua"/>
                <w:sz w:val="24"/>
                <w:szCs w:val="24"/>
              </w:rPr>
              <w:t>CrCl</w:t>
            </w:r>
            <w:r w:rsidR="007A66F1">
              <w:rPr>
                <w:rFonts w:ascii="Book Antiqua" w:hAnsi="Book Antiqua"/>
                <w:sz w:val="24"/>
                <w:szCs w:val="24"/>
              </w:rPr>
              <w:t xml:space="preserve"> </w:t>
            </w:r>
            <w:r w:rsidRPr="00E22793">
              <w:rPr>
                <w:rFonts w:ascii="Book Antiqua" w:hAnsi="Book Antiqua"/>
                <w:sz w:val="24"/>
                <w:szCs w:val="24"/>
              </w:rPr>
              <w:t>and urinary protein were not different between protein loads</w:t>
            </w:r>
          </w:p>
          <w:p w:rsidR="006F0354" w:rsidRPr="00E22793" w:rsidRDefault="006F0354" w:rsidP="008414C0">
            <w:pPr>
              <w:widowControl w:val="0"/>
              <w:numPr>
                <w:ilvl w:val="0"/>
                <w:numId w:val="34"/>
              </w:numPr>
              <w:tabs>
                <w:tab w:val="left" w:pos="126"/>
              </w:tabs>
              <w:spacing w:after="0" w:line="360" w:lineRule="auto"/>
              <w:ind w:left="0" w:hanging="18"/>
              <w:contextualSpacing/>
              <w:rPr>
                <w:rFonts w:ascii="Book Antiqua" w:hAnsi="Book Antiqua"/>
                <w:sz w:val="24"/>
                <w:szCs w:val="24"/>
              </w:rPr>
            </w:pPr>
            <w:r w:rsidRPr="00E22793">
              <w:rPr>
                <w:rFonts w:ascii="Book Antiqua" w:hAnsi="Book Antiqua"/>
                <w:sz w:val="24"/>
                <w:szCs w:val="24"/>
              </w:rPr>
              <w:t>UA</w:t>
            </w:r>
            <w:r w:rsidRPr="00E22793">
              <w:rPr>
                <w:rFonts w:ascii="Book Antiqua" w:hAnsi="Book Antiqua"/>
                <w:sz w:val="24"/>
                <w:szCs w:val="24"/>
                <w:vertAlign w:val="subscript"/>
              </w:rPr>
              <w:t>p</w:t>
            </w:r>
            <w:r w:rsidRPr="00E22793">
              <w:rPr>
                <w:rFonts w:ascii="Book Antiqua" w:hAnsi="Book Antiqua"/>
                <w:sz w:val="24"/>
                <w:szCs w:val="24"/>
              </w:rPr>
              <w:t xml:space="preserve"> was significantly lower after soy protein meal versus red meat or cheese meals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lastRenderedPageBreak/>
              <w:t>0.01</w:t>
            </w:r>
            <w:r w:rsidRPr="00E22793">
              <w:rPr>
                <w:rFonts w:ascii="Book Antiqua" w:hAnsi="Book Antiqua"/>
                <w:i/>
                <w:sz w:val="24"/>
                <w:szCs w:val="24"/>
              </w:rPr>
              <w:t>)(samples taken 4 h post-meal)</w:t>
            </w:r>
          </w:p>
          <w:p w:rsidR="006F0354" w:rsidRPr="00E22793" w:rsidRDefault="006F0354" w:rsidP="008414C0">
            <w:pPr>
              <w:widowControl w:val="0"/>
              <w:numPr>
                <w:ilvl w:val="0"/>
                <w:numId w:val="34"/>
              </w:numPr>
              <w:tabs>
                <w:tab w:val="left" w:pos="126"/>
              </w:tabs>
              <w:spacing w:after="0" w:line="360" w:lineRule="auto"/>
              <w:ind w:left="36" w:hanging="54"/>
              <w:contextualSpacing/>
              <w:rPr>
                <w:rFonts w:ascii="Book Antiqua" w:hAnsi="Book Antiqua"/>
                <w:sz w:val="24"/>
                <w:szCs w:val="24"/>
              </w:rPr>
            </w:pPr>
            <w:r w:rsidRPr="00E22793">
              <w:rPr>
                <w:rFonts w:ascii="Book Antiqua" w:hAnsi="Book Antiqua"/>
                <w:sz w:val="24"/>
                <w:szCs w:val="24"/>
              </w:rPr>
              <w:t>Water excretion rate was higher after soy protein load versus meat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or cheese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w:t>
            </w:r>
          </w:p>
          <w:p w:rsidR="006F0354" w:rsidRPr="00E22793" w:rsidRDefault="006F0354" w:rsidP="008414C0">
            <w:pPr>
              <w:widowControl w:val="0"/>
              <w:numPr>
                <w:ilvl w:val="0"/>
                <w:numId w:val="34"/>
              </w:numPr>
              <w:tabs>
                <w:tab w:val="left" w:pos="126"/>
              </w:tabs>
              <w:spacing w:after="0" w:line="360" w:lineRule="auto"/>
              <w:ind w:left="36" w:hanging="54"/>
              <w:contextualSpacing/>
              <w:rPr>
                <w:rFonts w:ascii="Book Antiqua" w:hAnsi="Book Antiqua"/>
                <w:sz w:val="24"/>
                <w:szCs w:val="24"/>
              </w:rPr>
            </w:pPr>
            <w:r w:rsidRPr="00E22793">
              <w:rPr>
                <w:rFonts w:ascii="Book Antiqua" w:hAnsi="Book Antiqua"/>
                <w:sz w:val="24"/>
                <w:szCs w:val="24"/>
              </w:rPr>
              <w:t>Serum total protein was lower after soy protein load compared to meat</w:t>
            </w:r>
            <w:r w:rsidR="007A66F1">
              <w:rPr>
                <w:rFonts w:ascii="Book Antiqua" w:hAnsi="Book Antiqua"/>
                <w:sz w:val="24"/>
                <w:szCs w:val="24"/>
              </w:rPr>
              <w:t xml:space="preserve"> </w:t>
            </w:r>
            <w:r w:rsidRPr="00E22793">
              <w:rPr>
                <w:rFonts w:ascii="Book Antiqua" w:hAnsi="Book Antiqua"/>
                <w:sz w:val="24"/>
                <w:szCs w:val="24"/>
              </w:rPr>
              <w:t>(</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 or cheese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 loads</w:t>
            </w:r>
          </w:p>
        </w:tc>
        <w:tc>
          <w:tcPr>
            <w:tcW w:w="185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Publication describes 2 separate experiments; soy protein effects on renal function only assessed in second </w:t>
            </w:r>
            <w:r w:rsidRPr="00E22793">
              <w:rPr>
                <w:rFonts w:ascii="Book Antiqua" w:hAnsi="Book Antiqua"/>
                <w:sz w:val="24"/>
                <w:szCs w:val="24"/>
              </w:rPr>
              <w:lastRenderedPageBreak/>
              <w:t>experimental protocol</w:t>
            </w:r>
          </w:p>
        </w:tc>
      </w:tr>
      <w:tr w:rsidR="006F0354" w:rsidRPr="00E22793" w:rsidTr="00ED38F6">
        <w:trPr>
          <w:trHeight w:val="765"/>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Deibert</w:t>
            </w:r>
            <w:r w:rsidRPr="00E22793">
              <w:rPr>
                <w:rFonts w:ascii="Book Antiqua" w:hAnsi="Book Antiqua"/>
                <w:i/>
                <w:sz w:val="24"/>
                <w:szCs w:val="24"/>
              </w:rPr>
              <w:t xml:space="preserve"> et al</w:t>
            </w:r>
            <w:r w:rsidRPr="00E22793">
              <w:rPr>
                <w:rFonts w:ascii="Book Antiqua" w:hAnsi="Book Antiqua"/>
                <w:sz w:val="24"/>
                <w:szCs w:val="24"/>
                <w:vertAlign w:val="superscript"/>
              </w:rPr>
              <w:t>[126]</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w:t>
            </w:r>
            <w:r w:rsidRPr="00E22793">
              <w:rPr>
                <w:rFonts w:ascii="Book Antiqua" w:hAnsi="Book Antiqua"/>
                <w:sz w:val="24"/>
                <w:szCs w:val="24"/>
              </w:rPr>
              <w:lastRenderedPageBreak/>
              <w:t>ntion study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Normal healthy and metabolic </w:t>
            </w:r>
            <w:r w:rsidRPr="00E22793">
              <w:rPr>
                <w:rFonts w:ascii="Book Antiqua" w:hAnsi="Book Antiqua"/>
                <w:sz w:val="24"/>
                <w:szCs w:val="24"/>
              </w:rPr>
              <w:lastRenderedPageBreak/>
              <w:t>syndrome subjects; all with normal kidney function</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10 subjects per </w:t>
            </w:r>
            <w:r w:rsidRPr="00E22793">
              <w:rPr>
                <w:rFonts w:ascii="Book Antiqua" w:hAnsi="Book Antiqua"/>
                <w:sz w:val="24"/>
                <w:szCs w:val="24"/>
              </w:rPr>
              <w:lastRenderedPageBreak/>
              <w:t>group (All males)</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1</w:t>
            </w:r>
            <w:r w:rsidRPr="00E22793">
              <w:rPr>
                <w:rFonts w:ascii="Book Antiqua" w:hAnsi="Book Antiqua"/>
                <w:sz w:val="24"/>
                <w:szCs w:val="24"/>
                <w:vertAlign w:val="superscript"/>
              </w:rPr>
              <w:t>st</w:t>
            </w:r>
            <w:r w:rsidRPr="00E22793">
              <w:rPr>
                <w:rFonts w:ascii="Book Antiqua" w:hAnsi="Book Antiqua"/>
                <w:sz w:val="24"/>
                <w:szCs w:val="24"/>
              </w:rPr>
              <w:t xml:space="preserve"> intervention: 1 </w:t>
            </w:r>
            <w:r w:rsidRPr="00E22793">
              <w:rPr>
                <w:rFonts w:ascii="Book Antiqua" w:hAnsi="Book Antiqua"/>
                <w:sz w:val="24"/>
                <w:szCs w:val="24"/>
              </w:rPr>
              <w:lastRenderedPageBreak/>
              <w:t>g/kg/BW soy protein:milk protein (83% soy protein)</w:t>
            </w:r>
          </w:p>
          <w:p w:rsidR="006F0354" w:rsidRPr="00E22793" w:rsidRDefault="006F0354" w:rsidP="008414C0">
            <w:pPr>
              <w:widowControl w:val="0"/>
              <w:spacing w:line="360" w:lineRule="auto"/>
              <w:rPr>
                <w:rFonts w:ascii="Book Antiqua" w:hAnsi="Book Antiqua"/>
                <w:sz w:val="24"/>
                <w:szCs w:val="24"/>
              </w:rPr>
            </w:pPr>
          </w:p>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2</w:t>
            </w:r>
            <w:r w:rsidRPr="00E22793">
              <w:rPr>
                <w:rFonts w:ascii="Book Antiqua" w:hAnsi="Book Antiqua"/>
                <w:sz w:val="24"/>
                <w:szCs w:val="24"/>
                <w:vertAlign w:val="superscript"/>
              </w:rPr>
              <w:t>nd</w:t>
            </w:r>
            <w:r w:rsidRPr="00E22793">
              <w:rPr>
                <w:rFonts w:ascii="Book Antiqua" w:hAnsi="Book Antiqua"/>
                <w:sz w:val="24"/>
                <w:szCs w:val="24"/>
              </w:rPr>
              <w:t xml:space="preserve"> intervention same protein source </w:t>
            </w:r>
            <w:r w:rsidRPr="00E22793">
              <w:rPr>
                <w:rFonts w:ascii="Book Antiqua" w:hAnsi="Book Antiqua"/>
                <w:sz w:val="24"/>
                <w:szCs w:val="24"/>
              </w:rPr>
              <w:lastRenderedPageBreak/>
              <w:t>at 0.3 g/kg BW</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N/A</w:t>
            </w:r>
          </w:p>
        </w:tc>
        <w:tc>
          <w:tcPr>
            <w:tcW w:w="140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w:t>
            </w:r>
            <w:r w:rsidRPr="00E22793">
              <w:rPr>
                <w:rFonts w:ascii="Book Antiqua" w:hAnsi="Book Antiqua"/>
                <w:sz w:val="24"/>
                <w:szCs w:val="24"/>
              </w:rPr>
              <w:lastRenderedPageBreak/>
              <w:t>n in normal healthy subjects; 2 meal interventions in subject</w:t>
            </w:r>
            <w:r w:rsidR="00F81AFB">
              <w:rPr>
                <w:rFonts w:ascii="Book Antiqua" w:hAnsi="Book Antiqua"/>
                <w:sz w:val="24"/>
                <w:szCs w:val="24"/>
              </w:rPr>
              <w:t>s with metabolic syndrome (1 w</w:t>
            </w:r>
            <w:r w:rsidRPr="00E22793">
              <w:rPr>
                <w:rFonts w:ascii="Book Antiqua" w:hAnsi="Book Antiqua"/>
                <w:sz w:val="24"/>
                <w:szCs w:val="24"/>
              </w:rPr>
              <w:t>k apart)</w:t>
            </w:r>
          </w:p>
        </w:tc>
        <w:tc>
          <w:tcPr>
            <w:tcW w:w="2556" w:type="dxa"/>
            <w:hideMark/>
          </w:tcPr>
          <w:p w:rsidR="006F0354" w:rsidRPr="00E22793" w:rsidRDefault="006F0354" w:rsidP="008414C0">
            <w:pPr>
              <w:widowControl w:val="0"/>
              <w:spacing w:line="360" w:lineRule="auto"/>
              <w:ind w:left="-54"/>
              <w:contextualSpacing/>
              <w:rPr>
                <w:rFonts w:ascii="Book Antiqua" w:hAnsi="Book Antiqua"/>
                <w:sz w:val="24"/>
                <w:szCs w:val="24"/>
              </w:rPr>
            </w:pPr>
            <w:r w:rsidRPr="00E22793">
              <w:rPr>
                <w:rFonts w:ascii="Book Antiqua" w:hAnsi="Book Antiqua"/>
                <w:sz w:val="24"/>
                <w:szCs w:val="24"/>
              </w:rPr>
              <w:lastRenderedPageBreak/>
              <w:t xml:space="preserve">- Patients with metabolic syndrome had significantly </w:t>
            </w:r>
            <w:r w:rsidRPr="00E22793">
              <w:rPr>
                <w:rFonts w:ascii="Book Antiqua" w:hAnsi="Book Antiqua"/>
                <w:sz w:val="24"/>
                <w:szCs w:val="24"/>
              </w:rPr>
              <w:lastRenderedPageBreak/>
              <w:t>elevated baseline GFR and ERPF compared to healthy subjects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w:t>
            </w:r>
            <w:r w:rsidRPr="00E22793">
              <w:rPr>
                <w:rFonts w:ascii="Book Antiqua" w:hAnsi="Book Antiqua" w:hint="eastAsia"/>
                <w:sz w:val="24"/>
                <w:szCs w:val="24"/>
                <w:lang w:eastAsia="zh-CN"/>
              </w:rPr>
              <w:t xml:space="preserve"> </w:t>
            </w:r>
            <w:r w:rsidRPr="00E22793">
              <w:rPr>
                <w:rFonts w:ascii="Book Antiqua" w:hAnsi="Book Antiqua"/>
                <w:sz w:val="24"/>
                <w:szCs w:val="24"/>
              </w:rPr>
              <w:t>0.02)</w:t>
            </w:r>
          </w:p>
          <w:p w:rsidR="006F0354" w:rsidRPr="00E22793" w:rsidRDefault="006F0354" w:rsidP="008414C0">
            <w:pPr>
              <w:widowControl w:val="0"/>
              <w:numPr>
                <w:ilvl w:val="0"/>
                <w:numId w:val="34"/>
              </w:numPr>
              <w:tabs>
                <w:tab w:val="left" w:pos="36"/>
                <w:tab w:val="left" w:pos="126"/>
                <w:tab w:val="left" w:pos="216"/>
              </w:tabs>
              <w:spacing w:after="0" w:line="360" w:lineRule="auto"/>
              <w:ind w:left="-54" w:firstLine="36"/>
              <w:contextualSpacing/>
              <w:rPr>
                <w:rFonts w:ascii="Book Antiqua" w:hAnsi="Book Antiqua"/>
                <w:sz w:val="24"/>
                <w:szCs w:val="24"/>
              </w:rPr>
            </w:pPr>
            <w:r w:rsidRPr="00E22793">
              <w:rPr>
                <w:rFonts w:ascii="Book Antiqua" w:hAnsi="Book Antiqua"/>
                <w:sz w:val="24"/>
                <w:szCs w:val="24"/>
              </w:rPr>
              <w:t>After ingestion of 1 g/kg/BW protein, GFR and ERPF increased in both groups however the subjects with metabolic syndrome had significantly higher increases in GFR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0.002) and ERPF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 xml:space="preserve">0.02) compared to normal </w:t>
            </w:r>
            <w:r w:rsidRPr="00E22793">
              <w:rPr>
                <w:rFonts w:ascii="Book Antiqua" w:hAnsi="Book Antiqua"/>
                <w:sz w:val="24"/>
                <w:szCs w:val="24"/>
              </w:rPr>
              <w:lastRenderedPageBreak/>
              <w:t>subjects; no significant effect of ingestion of 0.3 g/kg</w:t>
            </w:r>
            <w:r w:rsidR="00014B39">
              <w:rPr>
                <w:rFonts w:ascii="Book Antiqua" w:hAnsi="Book Antiqua" w:hint="eastAsia"/>
                <w:sz w:val="24"/>
                <w:szCs w:val="24"/>
                <w:lang w:eastAsia="zh-CN"/>
              </w:rPr>
              <w:t xml:space="preserve"> per </w:t>
            </w:r>
            <w:r w:rsidRPr="00E22793">
              <w:rPr>
                <w:rFonts w:ascii="Book Antiqua" w:hAnsi="Book Antiqua"/>
                <w:sz w:val="24"/>
                <w:szCs w:val="24"/>
              </w:rPr>
              <w:t>BW protein on renal parameters in subjects with metabolic syndrome</w:t>
            </w:r>
          </w:p>
        </w:tc>
        <w:tc>
          <w:tcPr>
            <w:tcW w:w="185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0.3 g/kg/BW is amount of protein used in </w:t>
            </w:r>
            <w:r w:rsidRPr="00E22793">
              <w:rPr>
                <w:rFonts w:ascii="Book Antiqua" w:hAnsi="Book Antiqua"/>
                <w:sz w:val="24"/>
                <w:szCs w:val="24"/>
              </w:rPr>
              <w:lastRenderedPageBreak/>
              <w:t>meal replacement therapy</w:t>
            </w:r>
          </w:p>
        </w:tc>
      </w:tr>
      <w:tr w:rsidR="006F0354" w:rsidRPr="00E22793" w:rsidTr="00ED38F6">
        <w:trPr>
          <w:trHeight w:val="510"/>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Howe </w:t>
            </w:r>
            <w:r w:rsidRPr="00E22793">
              <w:rPr>
                <w:rFonts w:ascii="Book Antiqua" w:hAnsi="Book Antiqua"/>
                <w:i/>
                <w:sz w:val="24"/>
                <w:szCs w:val="24"/>
              </w:rPr>
              <w:t>et al</w:t>
            </w:r>
            <w:r w:rsidRPr="00E22793">
              <w:rPr>
                <w:rFonts w:ascii="Book Antiqua" w:hAnsi="Book Antiqua"/>
                <w:sz w:val="24"/>
                <w:szCs w:val="24"/>
                <w:vertAlign w:val="superscript"/>
              </w:rPr>
              <w:t>[118]</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(Latin square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Healthy PM women</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 F subjects</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45 g soy protein</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0 g protein, 45 g beef or dairy protein (cottage cheese)</w:t>
            </w:r>
          </w:p>
        </w:tc>
        <w:tc>
          <w:tcPr>
            <w:tcW w:w="140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w:t>
            </w:r>
            <w:r w:rsidR="00900B82">
              <w:rPr>
                <w:rFonts w:ascii="Book Antiqua" w:hAnsi="Book Antiqua"/>
                <w:sz w:val="24"/>
                <w:szCs w:val="24"/>
              </w:rPr>
              <w:t>on</w:t>
            </w:r>
            <w:r w:rsidR="00F81AFB">
              <w:rPr>
                <w:rFonts w:ascii="Book Antiqua" w:hAnsi="Book Antiqua"/>
                <w:sz w:val="24"/>
                <w:szCs w:val="24"/>
              </w:rPr>
              <w:t>; 6 meal interventions (1 w</w:t>
            </w:r>
            <w:r w:rsidRPr="00E22793">
              <w:rPr>
                <w:rFonts w:ascii="Book Antiqua" w:hAnsi="Book Antiqua"/>
                <w:sz w:val="24"/>
                <w:szCs w:val="24"/>
              </w:rPr>
              <w:t>k apart)</w:t>
            </w:r>
          </w:p>
        </w:tc>
        <w:tc>
          <w:tcPr>
            <w:tcW w:w="2556" w:type="dxa"/>
            <w:hideMark/>
          </w:tcPr>
          <w:p w:rsidR="006F0354" w:rsidRPr="00E22793" w:rsidRDefault="006F0354" w:rsidP="008414C0">
            <w:pPr>
              <w:widowControl w:val="0"/>
              <w:numPr>
                <w:ilvl w:val="0"/>
                <w:numId w:val="34"/>
              </w:numPr>
              <w:tabs>
                <w:tab w:val="left" w:pos="126"/>
              </w:tabs>
              <w:spacing w:after="0" w:line="360" w:lineRule="auto"/>
              <w:ind w:left="0" w:hanging="18"/>
              <w:contextualSpacing/>
              <w:rPr>
                <w:rFonts w:ascii="Book Antiqua" w:hAnsi="Book Antiqua"/>
                <w:sz w:val="24"/>
                <w:szCs w:val="24"/>
              </w:rPr>
            </w:pPr>
            <w:r w:rsidRPr="00E22793">
              <w:rPr>
                <w:rFonts w:ascii="Book Antiqua" w:hAnsi="Book Antiqua"/>
                <w:sz w:val="24"/>
                <w:szCs w:val="24"/>
              </w:rPr>
              <w:t>Urinary Ca excretion was significantly greater after 45 g protein meal for all proteins compared to basal (0 g protein) meal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w:t>
            </w:r>
          </w:p>
          <w:p w:rsidR="006F0354" w:rsidRPr="00E22793" w:rsidRDefault="006F0354" w:rsidP="008414C0">
            <w:pPr>
              <w:widowControl w:val="0"/>
              <w:numPr>
                <w:ilvl w:val="0"/>
                <w:numId w:val="34"/>
              </w:numPr>
              <w:tabs>
                <w:tab w:val="left" w:pos="126"/>
                <w:tab w:val="left" w:pos="252"/>
              </w:tabs>
              <w:spacing w:after="0" w:line="360" w:lineRule="auto"/>
              <w:ind w:left="0" w:firstLine="72"/>
              <w:contextualSpacing/>
              <w:rPr>
                <w:rFonts w:ascii="Book Antiqua" w:hAnsi="Book Antiqua"/>
                <w:sz w:val="24"/>
                <w:szCs w:val="24"/>
              </w:rPr>
            </w:pPr>
            <w:r w:rsidRPr="00E22793">
              <w:rPr>
                <w:rFonts w:ascii="Book Antiqua" w:hAnsi="Book Antiqua"/>
                <w:sz w:val="24"/>
                <w:szCs w:val="24"/>
              </w:rPr>
              <w:t xml:space="preserve">% Ca resorbed by </w:t>
            </w:r>
            <w:r w:rsidRPr="00E22793">
              <w:rPr>
                <w:rFonts w:ascii="Book Antiqua" w:hAnsi="Book Antiqua"/>
                <w:sz w:val="24"/>
                <w:szCs w:val="24"/>
              </w:rPr>
              <w:lastRenderedPageBreak/>
              <w:t>the kidney was significantly reduced after the dairy and soy protein meals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w:t>
            </w:r>
          </w:p>
          <w:p w:rsidR="006F0354" w:rsidRPr="00E22793" w:rsidRDefault="006F0354" w:rsidP="008414C0">
            <w:pPr>
              <w:widowControl w:val="0"/>
              <w:numPr>
                <w:ilvl w:val="0"/>
                <w:numId w:val="34"/>
              </w:numPr>
              <w:tabs>
                <w:tab w:val="left" w:pos="126"/>
              </w:tabs>
              <w:spacing w:after="0" w:line="360" w:lineRule="auto"/>
              <w:ind w:left="36" w:hanging="54"/>
              <w:contextualSpacing/>
              <w:rPr>
                <w:rFonts w:ascii="Book Antiqua" w:hAnsi="Book Antiqua"/>
                <w:sz w:val="24"/>
                <w:szCs w:val="24"/>
              </w:rPr>
            </w:pPr>
            <w:r w:rsidRPr="00E22793">
              <w:rPr>
                <w:rFonts w:ascii="Book Antiqua" w:hAnsi="Book Antiqua"/>
                <w:sz w:val="24"/>
                <w:szCs w:val="24"/>
              </w:rPr>
              <w:t>Serum ionized Ca was unaffected, however, serum P was significantly lowered by all protein meals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compared to 0 g protein meal</w:t>
            </w:r>
          </w:p>
          <w:p w:rsidR="006F0354" w:rsidRPr="00E22793" w:rsidRDefault="006F0354" w:rsidP="008414C0">
            <w:pPr>
              <w:widowControl w:val="0"/>
              <w:numPr>
                <w:ilvl w:val="0"/>
                <w:numId w:val="34"/>
              </w:numPr>
              <w:tabs>
                <w:tab w:val="left" w:pos="162"/>
              </w:tabs>
              <w:spacing w:after="0" w:line="360" w:lineRule="auto"/>
              <w:ind w:left="36" w:hanging="36"/>
              <w:contextualSpacing/>
              <w:rPr>
                <w:rFonts w:ascii="Book Antiqua" w:hAnsi="Book Antiqua"/>
                <w:sz w:val="24"/>
                <w:szCs w:val="24"/>
              </w:rPr>
            </w:pPr>
            <w:r w:rsidRPr="00E22793">
              <w:rPr>
                <w:rFonts w:ascii="Book Antiqua" w:hAnsi="Book Antiqua"/>
                <w:sz w:val="24"/>
                <w:szCs w:val="24"/>
              </w:rPr>
              <w:t xml:space="preserve">Soy protein meal significantly reduced calcitonin versus </w:t>
            </w:r>
            <w:r w:rsidRPr="00E22793">
              <w:rPr>
                <w:rFonts w:ascii="Book Antiqua" w:hAnsi="Book Antiqua"/>
                <w:sz w:val="24"/>
                <w:szCs w:val="24"/>
              </w:rPr>
              <w:lastRenderedPageBreak/>
              <w:t>baseline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however, all protein means tended to lower calcitonin compared to baseline</w:t>
            </w:r>
          </w:p>
          <w:p w:rsidR="006F0354" w:rsidRPr="00E22793" w:rsidRDefault="006F0354" w:rsidP="008414C0">
            <w:pPr>
              <w:widowControl w:val="0"/>
              <w:numPr>
                <w:ilvl w:val="0"/>
                <w:numId w:val="34"/>
              </w:numPr>
              <w:tabs>
                <w:tab w:val="left" w:pos="162"/>
              </w:tabs>
              <w:spacing w:after="0" w:line="360" w:lineRule="auto"/>
              <w:ind w:left="0" w:hanging="18"/>
              <w:contextualSpacing/>
              <w:rPr>
                <w:rFonts w:ascii="Book Antiqua" w:hAnsi="Book Antiqua"/>
                <w:sz w:val="24"/>
                <w:szCs w:val="24"/>
              </w:rPr>
            </w:pPr>
            <w:r w:rsidRPr="00E22793">
              <w:rPr>
                <w:rFonts w:ascii="Book Antiqua" w:hAnsi="Book Antiqua"/>
                <w:sz w:val="24"/>
                <w:szCs w:val="24"/>
              </w:rPr>
              <w:t>Dairy protein significantly increased PTH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compared to baseline, however all protein meals tended to elevate PTH compared to baseline</w:t>
            </w:r>
          </w:p>
          <w:p w:rsidR="006F0354" w:rsidRPr="00E22793" w:rsidRDefault="006F0354" w:rsidP="008414C0">
            <w:pPr>
              <w:widowControl w:val="0"/>
              <w:numPr>
                <w:ilvl w:val="0"/>
                <w:numId w:val="34"/>
              </w:numPr>
              <w:tabs>
                <w:tab w:val="left" w:pos="72"/>
              </w:tabs>
              <w:spacing w:after="0" w:line="360" w:lineRule="auto"/>
              <w:ind w:left="0" w:hanging="18"/>
              <w:contextualSpacing/>
              <w:rPr>
                <w:rFonts w:ascii="Book Antiqua" w:hAnsi="Book Antiqua"/>
                <w:sz w:val="24"/>
                <w:szCs w:val="24"/>
              </w:rPr>
            </w:pPr>
            <w:r w:rsidRPr="00E22793">
              <w:rPr>
                <w:rFonts w:ascii="Book Antiqua" w:hAnsi="Book Antiqua"/>
                <w:sz w:val="24"/>
                <w:szCs w:val="24"/>
              </w:rPr>
              <w:t xml:space="preserve"> Serum insulin was significantly increased by all </w:t>
            </w:r>
            <w:r w:rsidRPr="00E22793">
              <w:rPr>
                <w:rFonts w:ascii="Book Antiqua" w:hAnsi="Book Antiqua"/>
                <w:sz w:val="24"/>
                <w:szCs w:val="24"/>
              </w:rPr>
              <w:lastRenderedPageBreak/>
              <w:t>protein meals (over time) compared 0 g protein meal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w:t>
            </w:r>
          </w:p>
        </w:tc>
        <w:tc>
          <w:tcPr>
            <w:tcW w:w="1854" w:type="dxa"/>
            <w:hideMark/>
          </w:tcPr>
          <w:p w:rsidR="006F0354" w:rsidRPr="00E22793" w:rsidRDefault="006F0354" w:rsidP="008414C0">
            <w:pPr>
              <w:widowControl w:val="0"/>
              <w:spacing w:line="360" w:lineRule="auto"/>
              <w:rPr>
                <w:rFonts w:ascii="Book Antiqua" w:hAnsi="Book Antiqua"/>
                <w:sz w:val="24"/>
                <w:szCs w:val="24"/>
              </w:rPr>
            </w:pPr>
          </w:p>
        </w:tc>
      </w:tr>
      <w:tr w:rsidR="006F0354" w:rsidRPr="00E22793" w:rsidTr="00ED38F6">
        <w:trPr>
          <w:trHeight w:val="1790"/>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Kontessis </w:t>
            </w:r>
            <w:r w:rsidRPr="00E22793">
              <w:rPr>
                <w:rFonts w:ascii="Book Antiqua" w:hAnsi="Book Antiqua"/>
                <w:i/>
                <w:sz w:val="24"/>
                <w:szCs w:val="24"/>
              </w:rPr>
              <w:t>et al</w:t>
            </w:r>
            <w:r w:rsidRPr="00E22793">
              <w:rPr>
                <w:rFonts w:ascii="Book Antiqua" w:hAnsi="Book Antiqua"/>
                <w:sz w:val="24"/>
                <w:szCs w:val="24"/>
                <w:vertAlign w:val="superscript"/>
              </w:rPr>
              <w:t>[70]</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Normal healthy subjects</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 7 M subjects</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soy protein</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80 g lean beef</w:t>
            </w:r>
          </w:p>
        </w:tc>
        <w:tc>
          <w:tcPr>
            <w:tcW w:w="140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2 separate single meal intervention s</w:t>
            </w:r>
          </w:p>
        </w:tc>
        <w:tc>
          <w:tcPr>
            <w:tcW w:w="2556" w:type="dxa"/>
            <w:hideMark/>
          </w:tcPr>
          <w:p w:rsidR="006F0354" w:rsidRPr="00E22793" w:rsidRDefault="006F0354" w:rsidP="008414C0">
            <w:pPr>
              <w:widowControl w:val="0"/>
              <w:numPr>
                <w:ilvl w:val="0"/>
                <w:numId w:val="34"/>
              </w:numPr>
              <w:tabs>
                <w:tab w:val="left" w:pos="162"/>
              </w:tabs>
              <w:spacing w:after="0" w:line="360" w:lineRule="auto"/>
              <w:ind w:left="0" w:hanging="18"/>
              <w:contextualSpacing/>
              <w:rPr>
                <w:rFonts w:ascii="Book Antiqua" w:hAnsi="Book Antiqua"/>
                <w:sz w:val="24"/>
                <w:szCs w:val="24"/>
              </w:rPr>
            </w:pPr>
            <w:r w:rsidRPr="00E22793">
              <w:rPr>
                <w:rFonts w:ascii="Book Antiqua" w:hAnsi="Book Antiqua"/>
                <w:sz w:val="24"/>
                <w:szCs w:val="24"/>
              </w:rPr>
              <w:t>GFR and ERPF increased significantly after acute beef</w:t>
            </w:r>
            <w:r w:rsidR="007A66F1">
              <w:rPr>
                <w:rFonts w:ascii="Book Antiqua" w:hAnsi="Book Antiqua"/>
                <w:sz w:val="24"/>
                <w:szCs w:val="24"/>
              </w:rPr>
              <w:t xml:space="preserve"> </w:t>
            </w:r>
            <w:r w:rsidRPr="00E22793">
              <w:rPr>
                <w:rFonts w:ascii="Book Antiqua" w:hAnsi="Book Antiqua"/>
                <w:sz w:val="24"/>
                <w:szCs w:val="24"/>
              </w:rPr>
              <w:t>protein load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0.005 compared to baseline) but did</w:t>
            </w:r>
            <w:r w:rsidR="007A66F1">
              <w:rPr>
                <w:rFonts w:ascii="Book Antiqua" w:hAnsi="Book Antiqua"/>
                <w:sz w:val="24"/>
                <w:szCs w:val="24"/>
              </w:rPr>
              <w:t xml:space="preserve"> </w:t>
            </w:r>
            <w:r w:rsidRPr="00E22793">
              <w:rPr>
                <w:rFonts w:ascii="Book Antiqua" w:hAnsi="Book Antiqua"/>
                <w:sz w:val="24"/>
                <w:szCs w:val="24"/>
              </w:rPr>
              <w:t>not increase with soy protein load</w:t>
            </w:r>
          </w:p>
          <w:p w:rsidR="006F0354" w:rsidRPr="00E22793" w:rsidRDefault="006F0354" w:rsidP="008414C0">
            <w:pPr>
              <w:widowControl w:val="0"/>
              <w:numPr>
                <w:ilvl w:val="0"/>
                <w:numId w:val="34"/>
              </w:numPr>
              <w:tabs>
                <w:tab w:val="left" w:pos="162"/>
              </w:tabs>
              <w:spacing w:after="0" w:line="360" w:lineRule="auto"/>
              <w:ind w:left="0" w:hanging="18"/>
              <w:contextualSpacing/>
              <w:rPr>
                <w:rFonts w:ascii="Book Antiqua" w:hAnsi="Book Antiqua"/>
                <w:sz w:val="24"/>
                <w:szCs w:val="24"/>
              </w:rPr>
            </w:pPr>
            <w:r w:rsidRPr="00E22793">
              <w:rPr>
                <w:rFonts w:ascii="Book Antiqua" w:hAnsi="Book Antiqua"/>
                <w:sz w:val="24"/>
                <w:szCs w:val="24"/>
              </w:rPr>
              <w:t xml:space="preserve">Renal vascular resistance fell significantly after </w:t>
            </w:r>
            <w:r w:rsidRPr="00E22793">
              <w:rPr>
                <w:rFonts w:ascii="Book Antiqua" w:hAnsi="Book Antiqua"/>
                <w:sz w:val="24"/>
                <w:szCs w:val="24"/>
              </w:rPr>
              <w:lastRenderedPageBreak/>
              <w:t>beef load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but was unchanged after soy protein load;</w:t>
            </w:r>
            <w:r w:rsidR="007A66F1">
              <w:rPr>
                <w:rFonts w:ascii="Book Antiqua" w:hAnsi="Book Antiqua"/>
                <w:sz w:val="24"/>
                <w:szCs w:val="24"/>
              </w:rPr>
              <w:t xml:space="preserve"> </w:t>
            </w:r>
            <w:r w:rsidRPr="00E22793">
              <w:rPr>
                <w:rFonts w:ascii="Book Antiqua" w:hAnsi="Book Antiqua"/>
                <w:sz w:val="24"/>
                <w:szCs w:val="24"/>
              </w:rPr>
              <w:t>plasma 6-keto-PGF1</w:t>
            </w:r>
            <w:r w:rsidRPr="00E22793">
              <w:rPr>
                <w:rFonts w:ascii="Book Antiqua" w:hAnsi="Book Antiqua"/>
                <w:sz w:val="24"/>
                <w:szCs w:val="24"/>
              </w:rPr>
              <w:t> rose significantly after meat load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but</w:t>
            </w:r>
            <w:r w:rsidR="007A66F1">
              <w:rPr>
                <w:rFonts w:ascii="Book Antiqua" w:hAnsi="Book Antiqua"/>
                <w:sz w:val="24"/>
                <w:szCs w:val="24"/>
              </w:rPr>
              <w:t xml:space="preserve"> </w:t>
            </w:r>
            <w:r w:rsidRPr="00E22793">
              <w:rPr>
                <w:rFonts w:ascii="Book Antiqua" w:hAnsi="Book Antiqua"/>
                <w:sz w:val="24"/>
                <w:szCs w:val="24"/>
              </w:rPr>
              <w:t>not after soy protein load</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Fractional albumin and IgG clearance rose after beef load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 xml:space="preserve">0.05 and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 xml:space="preserve">0.001, respectively) but did not change significantly after soy protein load; plasma </w:t>
            </w:r>
            <w:r w:rsidRPr="00E22793">
              <w:rPr>
                <w:rFonts w:ascii="Book Antiqua" w:hAnsi="Book Antiqua"/>
                <w:sz w:val="24"/>
                <w:szCs w:val="24"/>
              </w:rPr>
              <w:lastRenderedPageBreak/>
              <w:t>protein concentrations were not different between different protein loads; UA</w:t>
            </w:r>
            <w:r w:rsidRPr="00E22793">
              <w:rPr>
                <w:rFonts w:ascii="Book Antiqua" w:hAnsi="Book Antiqua"/>
                <w:sz w:val="24"/>
                <w:szCs w:val="24"/>
                <w:vertAlign w:val="subscript"/>
              </w:rPr>
              <w:t>p</w:t>
            </w:r>
            <w:r w:rsidRPr="00E22793">
              <w:rPr>
                <w:rFonts w:ascii="Book Antiqua" w:hAnsi="Book Antiqua"/>
                <w:sz w:val="24"/>
                <w:szCs w:val="24"/>
              </w:rPr>
              <w:t xml:space="preserve"> was not different between groups</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Plasma glucagon increase was higher after meat load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compared to soy protein load; no differences were seen between proteins on plasma insulin or growth hormone</w:t>
            </w:r>
          </w:p>
        </w:tc>
        <w:tc>
          <w:tcPr>
            <w:tcW w:w="185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Amount of soy protein in vegetable protein diet in the reported chronic study was not specified so is therefore not summarized</w:t>
            </w:r>
          </w:p>
        </w:tc>
      </w:tr>
      <w:tr w:rsidR="006F0354" w:rsidRPr="00E22793" w:rsidTr="00ED38F6">
        <w:trPr>
          <w:trHeight w:val="3825"/>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 xml:space="preserve">Nakamura </w:t>
            </w:r>
            <w:r w:rsidRPr="00E22793">
              <w:rPr>
                <w:rFonts w:ascii="Book Antiqua" w:hAnsi="Book Antiqua"/>
                <w:i/>
                <w:sz w:val="24"/>
                <w:szCs w:val="24"/>
              </w:rPr>
              <w:t>et al</w:t>
            </w:r>
            <w:r w:rsidRPr="00E22793">
              <w:rPr>
                <w:rFonts w:ascii="Book Antiqua" w:hAnsi="Book Antiqua"/>
                <w:sz w:val="24"/>
                <w:szCs w:val="24"/>
                <w:vertAlign w:val="superscript"/>
              </w:rPr>
              <w:t>[123]</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Healthy </w:t>
            </w:r>
            <w:r w:rsidRPr="00E22793">
              <w:rPr>
                <w:rFonts w:ascii="Book Antiqua" w:hAnsi="Book Antiqua" w:hint="eastAsia"/>
                <w:sz w:val="24"/>
                <w:szCs w:val="24"/>
                <w:lang w:eastAsia="zh-CN"/>
              </w:rPr>
              <w:t>and</w:t>
            </w:r>
            <w:r w:rsidRPr="00E22793">
              <w:rPr>
                <w:rFonts w:ascii="Book Antiqua" w:hAnsi="Book Antiqua"/>
                <w:sz w:val="24"/>
                <w:szCs w:val="24"/>
              </w:rPr>
              <w:t xml:space="preserve"> T2D subjects (T2D divided into 3 groups based on AER: Group A=&lt;20 </w:t>
            </w:r>
            <w:r w:rsidRPr="00E22793">
              <w:rPr>
                <w:rFonts w:ascii="Book Antiqua" w:hAnsi="Book Antiqua"/>
                <w:sz w:val="24"/>
                <w:szCs w:val="24"/>
              </w:rPr>
              <w:t xml:space="preserve">g/min (Normal); B= 20-200 </w:t>
            </w:r>
            <w:r w:rsidRPr="00E22793">
              <w:rPr>
                <w:rFonts w:ascii="Book Antiqua" w:hAnsi="Book Antiqua"/>
                <w:sz w:val="24"/>
                <w:szCs w:val="24"/>
              </w:rPr>
              <w:t xml:space="preserve">g/min; C=&gt; 200 </w:t>
            </w:r>
            <w:r w:rsidRPr="00E22793">
              <w:rPr>
                <w:rFonts w:ascii="Book Antiqua" w:hAnsi="Book Antiqua"/>
                <w:sz w:val="24"/>
                <w:szCs w:val="24"/>
              </w:rPr>
              <w:t xml:space="preserve">g/min </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11 healthy subjects (8M, 3F); 20 T2D patients (10M, 10F)</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1g/kg soy protein (as bean curd)</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1 g/kg tuna fish protein</w:t>
            </w:r>
          </w:p>
        </w:tc>
        <w:tc>
          <w:tcPr>
            <w:tcW w:w="140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Meals fed on separate days</w:t>
            </w:r>
          </w:p>
        </w:tc>
        <w:tc>
          <w:tcPr>
            <w:tcW w:w="2556" w:type="dxa"/>
            <w:hideMark/>
          </w:tcPr>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In healthy subjects, eGFR increased</w:t>
            </w:r>
            <w:r w:rsidR="007A66F1">
              <w:rPr>
                <w:rFonts w:ascii="Book Antiqua" w:hAnsi="Book Antiqua"/>
                <w:sz w:val="24"/>
                <w:szCs w:val="24"/>
              </w:rPr>
              <w:t xml:space="preserve"> </w:t>
            </w:r>
            <w:r w:rsidRPr="00E22793">
              <w:rPr>
                <w:rFonts w:ascii="Book Antiqua" w:hAnsi="Book Antiqua"/>
                <w:sz w:val="24"/>
                <w:szCs w:val="24"/>
              </w:rPr>
              <w:t>(</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 after tuna meal but no significant difference after soybean curd meal</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In Grp A, eGFR increased with tuna meal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 but not after soybean curd</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In Group B there was no difference in GFR with either protein</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 xml:space="preserve">In group C, GFR sig </w:t>
            </w:r>
            <w:r w:rsidRPr="00E22793">
              <w:rPr>
                <w:rFonts w:ascii="Book Antiqua" w:hAnsi="Book Antiqua"/>
                <w:sz w:val="24"/>
                <w:szCs w:val="24"/>
              </w:rPr>
              <w:lastRenderedPageBreak/>
              <w:t>decreased after tuna meal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but not with soy protein</w:t>
            </w:r>
          </w:p>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No changes in AER with any protein in any group</w:t>
            </w:r>
          </w:p>
        </w:tc>
        <w:tc>
          <w:tcPr>
            <w:tcW w:w="1854" w:type="dxa"/>
            <w:hideMark/>
          </w:tcPr>
          <w:p w:rsidR="006F0354" w:rsidRPr="00E22793" w:rsidRDefault="006F0354" w:rsidP="008414C0">
            <w:pPr>
              <w:widowControl w:val="0"/>
              <w:spacing w:line="360" w:lineRule="auto"/>
              <w:rPr>
                <w:rFonts w:ascii="Book Antiqua" w:hAnsi="Book Antiqua"/>
                <w:sz w:val="24"/>
                <w:szCs w:val="24"/>
              </w:rPr>
            </w:pPr>
          </w:p>
        </w:tc>
      </w:tr>
      <w:tr w:rsidR="006F0354" w:rsidRPr="00E22793" w:rsidTr="00ED38F6">
        <w:trPr>
          <w:trHeight w:val="980"/>
        </w:trPr>
        <w:tc>
          <w:tcPr>
            <w:tcW w:w="1286" w:type="dxa"/>
            <w:noWrap/>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Nakamura H et al., 1991[</w:t>
            </w:r>
            <w:r w:rsidRPr="00E22793">
              <w:rPr>
                <w:rFonts w:ascii="Book Antiqua" w:hAnsi="Book Antiqua"/>
                <w:sz w:val="24"/>
                <w:szCs w:val="24"/>
                <w:vertAlign w:val="superscript"/>
              </w:rPr>
              <w:t>124]</w:t>
            </w:r>
          </w:p>
        </w:tc>
        <w:tc>
          <w:tcPr>
            <w:tcW w:w="98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Healthy </w:t>
            </w:r>
            <w:r w:rsidRPr="00E22793">
              <w:rPr>
                <w:rFonts w:ascii="Book Antiqua" w:hAnsi="Book Antiqua" w:hint="eastAsia"/>
                <w:sz w:val="24"/>
                <w:szCs w:val="24"/>
                <w:lang w:eastAsia="zh-CN"/>
              </w:rPr>
              <w:t>and</w:t>
            </w:r>
            <w:r w:rsidRPr="00E22793">
              <w:rPr>
                <w:rFonts w:ascii="Book Antiqua" w:hAnsi="Book Antiqua"/>
                <w:sz w:val="24"/>
                <w:szCs w:val="24"/>
              </w:rPr>
              <w:t xml:space="preserve"> T2D subjects</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10 healthy subjects </w:t>
            </w:r>
            <w:r w:rsidRPr="00E22793">
              <w:rPr>
                <w:rFonts w:ascii="Book Antiqua" w:hAnsi="Book Antiqua" w:hint="eastAsia"/>
                <w:sz w:val="24"/>
                <w:szCs w:val="24"/>
                <w:lang w:eastAsia="zh-CN"/>
              </w:rPr>
              <w:t>and</w:t>
            </w:r>
            <w:r w:rsidRPr="00E22793">
              <w:rPr>
                <w:rFonts w:ascii="Book Antiqua" w:hAnsi="Book Antiqua"/>
                <w:sz w:val="24"/>
                <w:szCs w:val="24"/>
              </w:rPr>
              <w:t xml:space="preserve"> 6 T2D subjects</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0.7 g/kg soy protein (as bean curd)</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 xml:space="preserve">0.7 g/kg tuna fish protein or egg white protein or dairy </w:t>
            </w:r>
            <w:r w:rsidRPr="00E22793">
              <w:rPr>
                <w:rFonts w:ascii="Book Antiqua" w:hAnsi="Book Antiqua"/>
                <w:sz w:val="24"/>
                <w:szCs w:val="24"/>
              </w:rPr>
              <w:lastRenderedPageBreak/>
              <w:t>protein (cheese)</w:t>
            </w:r>
          </w:p>
        </w:tc>
        <w:tc>
          <w:tcPr>
            <w:tcW w:w="1404"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Meals fed on separate days</w:t>
            </w:r>
          </w:p>
        </w:tc>
        <w:tc>
          <w:tcPr>
            <w:tcW w:w="2556" w:type="dxa"/>
          </w:tcPr>
          <w:p w:rsidR="006F0354" w:rsidRPr="00E22793" w:rsidRDefault="006F0354" w:rsidP="008414C0">
            <w:pPr>
              <w:widowControl w:val="0"/>
              <w:numPr>
                <w:ilvl w:val="0"/>
                <w:numId w:val="34"/>
              </w:numPr>
              <w:tabs>
                <w:tab w:val="left" w:pos="162"/>
              </w:tabs>
              <w:spacing w:after="0" w:line="360" w:lineRule="auto"/>
              <w:ind w:left="-18" w:firstLine="0"/>
              <w:contextualSpacing/>
              <w:rPr>
                <w:rFonts w:ascii="Book Antiqua" w:hAnsi="Book Antiqua"/>
                <w:sz w:val="24"/>
                <w:szCs w:val="24"/>
              </w:rPr>
            </w:pPr>
            <w:r w:rsidRPr="00E22793">
              <w:rPr>
                <w:rFonts w:ascii="Book Antiqua" w:hAnsi="Book Antiqua"/>
                <w:sz w:val="24"/>
                <w:szCs w:val="24"/>
              </w:rPr>
              <w:t>eGFR was only significantly increased after ingestion of tuna fish protein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 xml:space="preserve">0.001) and not after consumption of soy, </w:t>
            </w:r>
            <w:r w:rsidRPr="00E22793">
              <w:rPr>
                <w:rFonts w:ascii="Book Antiqua" w:hAnsi="Book Antiqua"/>
                <w:sz w:val="24"/>
                <w:szCs w:val="24"/>
              </w:rPr>
              <w:lastRenderedPageBreak/>
              <w:t>egg white or dairy proteins</w:t>
            </w:r>
          </w:p>
        </w:tc>
        <w:tc>
          <w:tcPr>
            <w:tcW w:w="1854" w:type="dxa"/>
          </w:tcPr>
          <w:p w:rsidR="006F0354" w:rsidRPr="00E22793" w:rsidRDefault="006F0354" w:rsidP="008414C0">
            <w:pPr>
              <w:widowControl w:val="0"/>
              <w:spacing w:line="360" w:lineRule="auto"/>
              <w:rPr>
                <w:rFonts w:ascii="Book Antiqua" w:hAnsi="Book Antiqua"/>
                <w:sz w:val="24"/>
                <w:szCs w:val="24"/>
              </w:rPr>
            </w:pPr>
          </w:p>
        </w:tc>
      </w:tr>
      <w:tr w:rsidR="006F0354" w:rsidRPr="00E22793" w:rsidTr="00ED38F6">
        <w:trPr>
          <w:trHeight w:val="1275"/>
        </w:trPr>
        <w:tc>
          <w:tcPr>
            <w:tcW w:w="1286" w:type="dxa"/>
            <w:noWrap/>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Orita Y et al., 2004</w:t>
            </w:r>
            <w:r w:rsidRPr="00E22793">
              <w:rPr>
                <w:rFonts w:ascii="Book Antiqua" w:hAnsi="Book Antiqua"/>
                <w:sz w:val="24"/>
                <w:szCs w:val="24"/>
                <w:vertAlign w:val="superscript"/>
              </w:rPr>
              <w:t>[125]</w:t>
            </w:r>
          </w:p>
        </w:tc>
        <w:tc>
          <w:tcPr>
            <w:tcW w:w="98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Single meal intervention study (crossover)</w:t>
            </w:r>
          </w:p>
        </w:tc>
        <w:tc>
          <w:tcPr>
            <w:tcW w:w="1530"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Healthy subjects</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6 male subjects</w:t>
            </w:r>
          </w:p>
        </w:tc>
        <w:tc>
          <w:tcPr>
            <w:tcW w:w="1152"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86.9 g soy protein</w:t>
            </w:r>
          </w:p>
        </w:tc>
        <w:tc>
          <w:tcPr>
            <w:tcW w:w="1152" w:type="dxa"/>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t>86.9 g beef protein</w:t>
            </w:r>
            <w:r w:rsidR="007A66F1">
              <w:rPr>
                <w:rFonts w:ascii="Book Antiqua" w:hAnsi="Book Antiqua"/>
                <w:sz w:val="24"/>
                <w:szCs w:val="24"/>
              </w:rPr>
              <w:t xml:space="preserve"> </w:t>
            </w:r>
            <w:r w:rsidRPr="00E22793">
              <w:rPr>
                <w:rFonts w:ascii="Book Antiqua" w:hAnsi="Book Antiqua"/>
                <w:sz w:val="24"/>
                <w:szCs w:val="24"/>
              </w:rPr>
              <w:t>or fasting (0 g protein)</w:t>
            </w:r>
          </w:p>
        </w:tc>
        <w:tc>
          <w:tcPr>
            <w:tcW w:w="1404" w:type="dxa"/>
            <w:hideMark/>
          </w:tcPr>
          <w:p w:rsidR="006F0354" w:rsidRPr="00E22793" w:rsidRDefault="00F81AFB" w:rsidP="008414C0">
            <w:pPr>
              <w:widowControl w:val="0"/>
              <w:spacing w:line="360" w:lineRule="auto"/>
              <w:rPr>
                <w:rFonts w:ascii="Book Antiqua" w:hAnsi="Book Antiqua"/>
                <w:sz w:val="24"/>
                <w:szCs w:val="24"/>
              </w:rPr>
            </w:pPr>
            <w:r>
              <w:rPr>
                <w:rFonts w:ascii="Book Antiqua" w:hAnsi="Book Antiqua"/>
                <w:sz w:val="24"/>
                <w:szCs w:val="24"/>
              </w:rPr>
              <w:t>Meals fed 1 w</w:t>
            </w:r>
            <w:r w:rsidR="006F0354" w:rsidRPr="00E22793">
              <w:rPr>
                <w:rFonts w:ascii="Book Antiqua" w:hAnsi="Book Antiqua"/>
                <w:sz w:val="24"/>
                <w:szCs w:val="24"/>
              </w:rPr>
              <w:t>k apart</w:t>
            </w:r>
          </w:p>
        </w:tc>
        <w:tc>
          <w:tcPr>
            <w:tcW w:w="2556" w:type="dxa"/>
            <w:hideMark/>
          </w:tcPr>
          <w:p w:rsidR="006F0354" w:rsidRPr="00E22793" w:rsidRDefault="006F0354" w:rsidP="008414C0">
            <w:pPr>
              <w:widowControl w:val="0"/>
              <w:numPr>
                <w:ilvl w:val="0"/>
                <w:numId w:val="34"/>
              </w:numPr>
              <w:tabs>
                <w:tab w:val="left" w:pos="162"/>
              </w:tabs>
              <w:spacing w:after="0" w:line="360" w:lineRule="auto"/>
              <w:ind w:left="0" w:hanging="18"/>
              <w:contextualSpacing/>
              <w:rPr>
                <w:rFonts w:ascii="Book Antiqua" w:hAnsi="Book Antiqua"/>
                <w:sz w:val="24"/>
                <w:szCs w:val="24"/>
              </w:rPr>
            </w:pPr>
            <w:r w:rsidRPr="00E22793">
              <w:rPr>
                <w:rFonts w:ascii="Book Antiqua" w:hAnsi="Book Antiqua"/>
                <w:sz w:val="24"/>
                <w:szCs w:val="24"/>
              </w:rPr>
              <w:t>Inulin clearance (GFR) was significantly increased over baseline at 2 h post beef or soy protein compared to fasting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 xml:space="preserve">0.005 and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0.05, respectively)</w:t>
            </w:r>
          </w:p>
          <w:p w:rsidR="006F0354" w:rsidRPr="00E22793" w:rsidRDefault="006F0354" w:rsidP="008414C0">
            <w:pPr>
              <w:widowControl w:val="0"/>
              <w:numPr>
                <w:ilvl w:val="0"/>
                <w:numId w:val="34"/>
              </w:numPr>
              <w:tabs>
                <w:tab w:val="left" w:pos="72"/>
              </w:tabs>
              <w:spacing w:after="0" w:line="360" w:lineRule="auto"/>
              <w:ind w:left="-18" w:firstLine="0"/>
              <w:contextualSpacing/>
              <w:rPr>
                <w:rFonts w:ascii="Book Antiqua" w:hAnsi="Book Antiqua"/>
                <w:sz w:val="24"/>
                <w:szCs w:val="24"/>
              </w:rPr>
            </w:pPr>
            <w:r w:rsidRPr="00E22793">
              <w:rPr>
                <w:rFonts w:ascii="Book Antiqua" w:hAnsi="Book Antiqua"/>
                <w:sz w:val="24"/>
                <w:szCs w:val="24"/>
              </w:rPr>
              <w:t>Creatinine clearance (GFR)</w:t>
            </w:r>
            <w:r w:rsidR="007A66F1">
              <w:rPr>
                <w:rFonts w:ascii="Book Antiqua" w:hAnsi="Book Antiqua"/>
                <w:sz w:val="24"/>
                <w:szCs w:val="24"/>
              </w:rPr>
              <w:t xml:space="preserve"> </w:t>
            </w:r>
            <w:r w:rsidRPr="00E22793">
              <w:rPr>
                <w:rFonts w:ascii="Book Antiqua" w:hAnsi="Book Antiqua"/>
                <w:sz w:val="24"/>
                <w:szCs w:val="24"/>
              </w:rPr>
              <w:t xml:space="preserve">was significantly increased by both </w:t>
            </w:r>
            <w:r w:rsidRPr="00E22793">
              <w:rPr>
                <w:rFonts w:ascii="Book Antiqua" w:hAnsi="Book Antiqua"/>
                <w:sz w:val="24"/>
                <w:szCs w:val="24"/>
              </w:rPr>
              <w:lastRenderedPageBreak/>
              <w:t>beef and soy proteins at 2 and 3 h post-ingestion compared to fasting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w:t>
            </w:r>
          </w:p>
          <w:p w:rsidR="006F0354" w:rsidRPr="00E22793" w:rsidRDefault="006F0354" w:rsidP="008414C0">
            <w:pPr>
              <w:widowControl w:val="0"/>
              <w:numPr>
                <w:ilvl w:val="0"/>
                <w:numId w:val="34"/>
              </w:numPr>
              <w:tabs>
                <w:tab w:val="left" w:pos="162"/>
              </w:tabs>
              <w:spacing w:after="0" w:line="360" w:lineRule="auto"/>
              <w:ind w:left="0" w:hanging="18"/>
              <w:contextualSpacing/>
              <w:rPr>
                <w:rFonts w:ascii="Book Antiqua" w:hAnsi="Book Antiqua"/>
                <w:sz w:val="24"/>
                <w:szCs w:val="24"/>
              </w:rPr>
            </w:pPr>
            <w:r w:rsidRPr="00E22793">
              <w:rPr>
                <w:rFonts w:ascii="Book Antiqua" w:hAnsi="Book Antiqua"/>
                <w:sz w:val="24"/>
                <w:szCs w:val="24"/>
              </w:rPr>
              <w:t>Plasma glucagon was significantly increased at 1 to 3 h post-ingestion by both beef and soy protein compared to fasting (</w:t>
            </w:r>
            <w:r w:rsidRPr="00E22793">
              <w:rPr>
                <w:rFonts w:ascii="Book Antiqua" w:hAnsi="Book Antiqua"/>
                <w:i/>
                <w:sz w:val="24"/>
                <w:szCs w:val="24"/>
              </w:rPr>
              <w:t>P</w:t>
            </w:r>
            <w:r w:rsidRPr="00E22793">
              <w:rPr>
                <w:rFonts w:ascii="Book Antiqua" w:hAnsi="Book Antiqua" w:hint="eastAsia"/>
                <w:sz w:val="24"/>
                <w:szCs w:val="24"/>
                <w:lang w:eastAsia="zh-CN"/>
              </w:rPr>
              <w:t xml:space="preserve"> </w:t>
            </w:r>
            <w:r w:rsidRPr="00E22793">
              <w:rPr>
                <w:rFonts w:ascii="Book Antiqua" w:hAnsi="Book Antiqua"/>
                <w:sz w:val="24"/>
                <w:szCs w:val="24"/>
              </w:rPr>
              <w:t>&lt;</w:t>
            </w:r>
            <w:r w:rsidRPr="00E22793">
              <w:rPr>
                <w:rFonts w:ascii="Book Antiqua" w:hAnsi="Book Antiqua" w:hint="eastAsia"/>
                <w:sz w:val="24"/>
                <w:szCs w:val="24"/>
                <w:lang w:eastAsia="zh-CN"/>
              </w:rPr>
              <w:t xml:space="preserve"> </w:t>
            </w:r>
            <w:r w:rsidRPr="00E22793">
              <w:rPr>
                <w:rFonts w:ascii="Book Antiqua" w:hAnsi="Book Antiqua"/>
                <w:sz w:val="24"/>
                <w:szCs w:val="24"/>
              </w:rPr>
              <w:t>0.01)</w:t>
            </w:r>
          </w:p>
        </w:tc>
        <w:tc>
          <w:tcPr>
            <w:tcW w:w="1854" w:type="dxa"/>
            <w:hideMark/>
          </w:tcPr>
          <w:p w:rsidR="006F0354" w:rsidRPr="00E22793" w:rsidRDefault="006F0354" w:rsidP="008414C0">
            <w:pPr>
              <w:widowControl w:val="0"/>
              <w:spacing w:line="360" w:lineRule="auto"/>
              <w:rPr>
                <w:rFonts w:ascii="Book Antiqua" w:hAnsi="Book Antiqua"/>
                <w:sz w:val="24"/>
                <w:szCs w:val="24"/>
              </w:rPr>
            </w:pPr>
            <w:r w:rsidRPr="00E22793">
              <w:rPr>
                <w:rFonts w:ascii="Book Antiqua" w:hAnsi="Book Antiqua"/>
                <w:sz w:val="24"/>
                <w:szCs w:val="24"/>
              </w:rPr>
              <w:lastRenderedPageBreak/>
              <w:t>First study to show an increase in GFR after a soy protein load in healthy subjects</w:t>
            </w:r>
          </w:p>
        </w:tc>
      </w:tr>
    </w:tbl>
    <w:p w:rsidR="006F0354" w:rsidRDefault="006F0354" w:rsidP="008414C0">
      <w:pPr>
        <w:pStyle w:val="Footer"/>
        <w:widowControl w:val="0"/>
        <w:spacing w:line="360" w:lineRule="auto"/>
        <w:jc w:val="both"/>
        <w:rPr>
          <w:rFonts w:ascii="Book Antiqua" w:hAnsi="Book Antiqua"/>
          <w:sz w:val="24"/>
          <w:szCs w:val="24"/>
          <w:lang w:eastAsia="zh-CN"/>
        </w:rPr>
      </w:pPr>
      <w:r w:rsidRPr="00954530">
        <w:rPr>
          <w:rFonts w:ascii="Book Antiqua" w:hAnsi="Book Antiqua"/>
          <w:sz w:val="24"/>
          <w:szCs w:val="24"/>
        </w:rPr>
        <w:lastRenderedPageBreak/>
        <w:t>8-iso-PGF</w:t>
      </w:r>
      <w:r w:rsidRPr="00954530">
        <w:rPr>
          <w:rFonts w:ascii="Book Antiqua" w:hAnsi="Book Antiqua"/>
          <w:sz w:val="24"/>
          <w:szCs w:val="24"/>
          <w:vertAlign w:val="subscript"/>
        </w:rPr>
        <w:t>2</w:t>
      </w:r>
      <w:r>
        <w:rPr>
          <w:rFonts w:ascii="Book Antiqua" w:hAnsi="Book Antiqua" w:hint="eastAsia"/>
          <w:sz w:val="24"/>
          <w:szCs w:val="24"/>
          <w:vertAlign w:val="subscript"/>
          <w:lang w:eastAsia="zh-CN"/>
        </w:rPr>
        <w:t>:</w:t>
      </w:r>
      <w:r w:rsidR="007A66F1">
        <w:rPr>
          <w:rFonts w:ascii="Book Antiqua" w:hAnsi="Book Antiqua"/>
          <w:sz w:val="24"/>
          <w:szCs w:val="24"/>
        </w:rPr>
        <w:t xml:space="preserve"> </w:t>
      </w:r>
      <w:r w:rsidRPr="00954530">
        <w:rPr>
          <w:rFonts w:ascii="Book Antiqua" w:hAnsi="Book Antiqua"/>
          <w:sz w:val="24"/>
          <w:szCs w:val="24"/>
        </w:rPr>
        <w:t>8-iso-prostaglandin F</w:t>
      </w:r>
      <w:r w:rsidRPr="00954530">
        <w:rPr>
          <w:rFonts w:ascii="Book Antiqua" w:hAnsi="Book Antiqua"/>
          <w:sz w:val="24"/>
          <w:szCs w:val="24"/>
          <w:vertAlign w:val="subscript"/>
        </w:rPr>
        <w:t>2</w:t>
      </w:r>
      <w:r w:rsidRPr="00954530">
        <w:rPr>
          <w:rFonts w:ascii="Book Antiqua" w:hAnsi="Book Antiqua"/>
          <w:sz w:val="24"/>
          <w:szCs w:val="24"/>
        </w:rPr>
        <w:t>; ADMA</w:t>
      </w:r>
      <w:r>
        <w:rPr>
          <w:rFonts w:ascii="Book Antiqua" w:hAnsi="Book Antiqua" w:hint="eastAsia"/>
          <w:sz w:val="24"/>
          <w:szCs w:val="24"/>
          <w:lang w:eastAsia="zh-CN"/>
        </w:rPr>
        <w:t>:</w:t>
      </w:r>
      <w:r w:rsidRPr="00954530">
        <w:rPr>
          <w:rFonts w:ascii="Book Antiqua" w:hAnsi="Book Antiqua"/>
          <w:sz w:val="24"/>
          <w:szCs w:val="24"/>
        </w:rPr>
        <w:t xml:space="preserve"> Asymmetric dimethyl arginine;</w:t>
      </w:r>
      <w:r w:rsidR="007A66F1">
        <w:rPr>
          <w:rFonts w:ascii="Book Antiqua" w:hAnsi="Book Antiqua"/>
          <w:sz w:val="24"/>
          <w:szCs w:val="24"/>
        </w:rPr>
        <w:t xml:space="preserve"> </w:t>
      </w:r>
      <w:r w:rsidRPr="00954530">
        <w:rPr>
          <w:rFonts w:ascii="Book Antiqua" w:hAnsi="Book Antiqua"/>
          <w:sz w:val="24"/>
          <w:szCs w:val="24"/>
        </w:rPr>
        <w:t>AER</w:t>
      </w:r>
      <w:r>
        <w:rPr>
          <w:rFonts w:ascii="Book Antiqua" w:hAnsi="Book Antiqua" w:hint="eastAsia"/>
          <w:sz w:val="24"/>
          <w:szCs w:val="24"/>
          <w:lang w:eastAsia="zh-CN"/>
        </w:rPr>
        <w:t>:</w:t>
      </w:r>
      <w:r w:rsidRPr="00954530">
        <w:rPr>
          <w:rFonts w:ascii="Book Antiqua" w:hAnsi="Book Antiqua"/>
          <w:sz w:val="24"/>
          <w:szCs w:val="24"/>
        </w:rPr>
        <w:t xml:space="preserve"> Albumin excretion rate; APD</w:t>
      </w:r>
      <w:r>
        <w:rPr>
          <w:rFonts w:ascii="Book Antiqua" w:hAnsi="Book Antiqua" w:hint="eastAsia"/>
          <w:sz w:val="24"/>
          <w:szCs w:val="24"/>
          <w:lang w:eastAsia="zh-CN"/>
        </w:rPr>
        <w:t>:</w:t>
      </w:r>
      <w:r w:rsidRPr="00954530">
        <w:rPr>
          <w:rFonts w:ascii="Book Antiqua" w:hAnsi="Book Antiqua"/>
          <w:sz w:val="24"/>
          <w:szCs w:val="24"/>
        </w:rPr>
        <w:t xml:space="preserve"> Animal protein diet; BP</w:t>
      </w:r>
      <w:r>
        <w:rPr>
          <w:rFonts w:ascii="Book Antiqua" w:hAnsi="Book Antiqua" w:hint="eastAsia"/>
          <w:sz w:val="24"/>
          <w:szCs w:val="24"/>
          <w:lang w:eastAsia="zh-CN"/>
        </w:rPr>
        <w:t>:</w:t>
      </w:r>
      <w:r w:rsidRPr="00954530">
        <w:rPr>
          <w:rFonts w:ascii="Book Antiqua" w:hAnsi="Book Antiqua"/>
          <w:sz w:val="24"/>
          <w:szCs w:val="24"/>
        </w:rPr>
        <w:t xml:space="preserve"> Blood pressure;</w:t>
      </w:r>
      <w:r w:rsidR="007A66F1">
        <w:rPr>
          <w:rFonts w:ascii="Book Antiqua" w:hAnsi="Book Antiqua"/>
          <w:sz w:val="24"/>
          <w:szCs w:val="24"/>
        </w:rPr>
        <w:t xml:space="preserve"> </w:t>
      </w:r>
      <w:r w:rsidRPr="00954530">
        <w:rPr>
          <w:rFonts w:ascii="Book Antiqua" w:hAnsi="Book Antiqua"/>
          <w:sz w:val="24"/>
          <w:szCs w:val="24"/>
        </w:rPr>
        <w:t>BW</w:t>
      </w:r>
      <w:r>
        <w:rPr>
          <w:rFonts w:ascii="Book Antiqua" w:hAnsi="Book Antiqua" w:hint="eastAsia"/>
          <w:sz w:val="24"/>
          <w:szCs w:val="24"/>
          <w:lang w:eastAsia="zh-CN"/>
        </w:rPr>
        <w:t>:</w:t>
      </w:r>
      <w:r w:rsidRPr="00954530">
        <w:rPr>
          <w:rFonts w:ascii="Book Antiqua" w:hAnsi="Book Antiqua"/>
          <w:sz w:val="24"/>
          <w:szCs w:val="24"/>
        </w:rPr>
        <w:t xml:space="preserve"> Body weight; Ca</w:t>
      </w:r>
      <w:r>
        <w:rPr>
          <w:rFonts w:ascii="Book Antiqua" w:hAnsi="Book Antiqua" w:hint="eastAsia"/>
          <w:sz w:val="24"/>
          <w:szCs w:val="24"/>
          <w:lang w:eastAsia="zh-CN"/>
        </w:rPr>
        <w:t>:</w:t>
      </w:r>
      <w:r w:rsidRPr="00954530">
        <w:rPr>
          <w:rFonts w:ascii="Book Antiqua" w:hAnsi="Book Antiqua"/>
          <w:sz w:val="24"/>
          <w:szCs w:val="24"/>
        </w:rPr>
        <w:t xml:space="preserve"> Calcium; CKD</w:t>
      </w:r>
      <w:r>
        <w:rPr>
          <w:rFonts w:ascii="Book Antiqua" w:hAnsi="Book Antiqua" w:hint="eastAsia"/>
          <w:sz w:val="24"/>
          <w:szCs w:val="24"/>
          <w:lang w:eastAsia="zh-CN"/>
        </w:rPr>
        <w:t>:</w:t>
      </w:r>
      <w:r w:rsidRPr="00954530">
        <w:rPr>
          <w:rFonts w:ascii="Book Antiqua" w:hAnsi="Book Antiqua"/>
          <w:sz w:val="24"/>
          <w:szCs w:val="24"/>
        </w:rPr>
        <w:t xml:space="preserve"> Chronic kidney disease;</w:t>
      </w:r>
      <w:r w:rsidR="007A66F1">
        <w:rPr>
          <w:rFonts w:ascii="Book Antiqua" w:hAnsi="Book Antiqua"/>
          <w:sz w:val="24"/>
          <w:szCs w:val="24"/>
        </w:rPr>
        <w:t xml:space="preserve"> </w:t>
      </w:r>
      <w:r w:rsidRPr="00954530">
        <w:rPr>
          <w:rFonts w:ascii="Book Antiqua" w:hAnsi="Book Antiqua"/>
          <w:sz w:val="24"/>
          <w:szCs w:val="24"/>
        </w:rPr>
        <w:t>CrCl</w:t>
      </w:r>
      <w:r>
        <w:rPr>
          <w:rFonts w:ascii="Book Antiqua" w:hAnsi="Book Antiqua" w:hint="eastAsia"/>
          <w:sz w:val="24"/>
          <w:szCs w:val="24"/>
          <w:lang w:eastAsia="zh-CN"/>
        </w:rPr>
        <w:t>:</w:t>
      </w:r>
      <w:r w:rsidRPr="00954530">
        <w:rPr>
          <w:rFonts w:ascii="Book Antiqua" w:hAnsi="Book Antiqua"/>
          <w:sz w:val="24"/>
          <w:szCs w:val="24"/>
        </w:rPr>
        <w:t xml:space="preserve"> Creatinine clearance;</w:t>
      </w:r>
      <w:r w:rsidR="007A66F1">
        <w:rPr>
          <w:rFonts w:ascii="Book Antiqua" w:hAnsi="Book Antiqua"/>
          <w:sz w:val="24"/>
          <w:szCs w:val="24"/>
        </w:rPr>
        <w:t xml:space="preserve"> </w:t>
      </w:r>
      <w:r w:rsidRPr="00954530">
        <w:rPr>
          <w:rFonts w:ascii="Book Antiqua" w:hAnsi="Book Antiqua"/>
          <w:sz w:val="24"/>
          <w:szCs w:val="24"/>
        </w:rPr>
        <w:t>CRF</w:t>
      </w:r>
      <w:r>
        <w:rPr>
          <w:rFonts w:ascii="Book Antiqua" w:hAnsi="Book Antiqua" w:hint="eastAsia"/>
          <w:sz w:val="24"/>
          <w:szCs w:val="24"/>
          <w:lang w:eastAsia="zh-CN"/>
        </w:rPr>
        <w:t>:</w:t>
      </w:r>
      <w:r w:rsidRPr="00954530">
        <w:rPr>
          <w:rFonts w:ascii="Book Antiqua" w:hAnsi="Book Antiqua"/>
          <w:sz w:val="24"/>
          <w:szCs w:val="24"/>
        </w:rPr>
        <w:t xml:space="preserve"> Chronic renal failure; CRP</w:t>
      </w:r>
      <w:r>
        <w:rPr>
          <w:rFonts w:ascii="Book Antiqua" w:hAnsi="Book Antiqua" w:hint="eastAsia"/>
          <w:sz w:val="24"/>
          <w:szCs w:val="24"/>
          <w:lang w:eastAsia="zh-CN"/>
        </w:rPr>
        <w:t>:</w:t>
      </w:r>
      <w:r w:rsidRPr="00954530">
        <w:rPr>
          <w:rFonts w:ascii="Book Antiqua" w:hAnsi="Book Antiqua"/>
          <w:sz w:val="24"/>
          <w:szCs w:val="24"/>
        </w:rPr>
        <w:t xml:space="preserve"> C-reactive protein;</w:t>
      </w:r>
      <w:r w:rsidR="007A66F1">
        <w:rPr>
          <w:rFonts w:ascii="Book Antiqua" w:hAnsi="Book Antiqua"/>
          <w:sz w:val="24"/>
          <w:szCs w:val="24"/>
        </w:rPr>
        <w:t xml:space="preserve"> </w:t>
      </w:r>
      <w:r w:rsidRPr="00954530">
        <w:rPr>
          <w:rFonts w:ascii="Book Antiqua" w:hAnsi="Book Antiqua"/>
          <w:sz w:val="24"/>
          <w:szCs w:val="24"/>
        </w:rPr>
        <w:t>ERPF</w:t>
      </w:r>
      <w:r>
        <w:rPr>
          <w:rFonts w:ascii="Book Antiqua" w:hAnsi="Book Antiqua" w:hint="eastAsia"/>
          <w:sz w:val="24"/>
          <w:szCs w:val="24"/>
          <w:lang w:eastAsia="zh-CN"/>
        </w:rPr>
        <w:t>:</w:t>
      </w:r>
      <w:r w:rsidRPr="00954530">
        <w:rPr>
          <w:rFonts w:ascii="Book Antiqua" w:hAnsi="Book Antiqua"/>
          <w:sz w:val="24"/>
          <w:szCs w:val="24"/>
        </w:rPr>
        <w:t xml:space="preserve"> Effective renal plasma flow;</w:t>
      </w:r>
      <w:r w:rsidR="007A66F1">
        <w:rPr>
          <w:rFonts w:ascii="Book Antiqua" w:hAnsi="Book Antiqua"/>
          <w:sz w:val="24"/>
          <w:szCs w:val="24"/>
        </w:rPr>
        <w:t xml:space="preserve"> </w:t>
      </w:r>
      <w:r w:rsidRPr="00954530">
        <w:rPr>
          <w:rFonts w:ascii="Book Antiqua" w:hAnsi="Book Antiqua"/>
          <w:sz w:val="24"/>
          <w:szCs w:val="24"/>
        </w:rPr>
        <w:t>eGFR</w:t>
      </w:r>
      <w:r>
        <w:rPr>
          <w:rFonts w:ascii="Book Antiqua" w:hAnsi="Book Antiqua" w:hint="eastAsia"/>
          <w:sz w:val="24"/>
          <w:szCs w:val="24"/>
          <w:lang w:eastAsia="zh-CN"/>
        </w:rPr>
        <w:t>:</w:t>
      </w:r>
      <w:r w:rsidRPr="00954530">
        <w:rPr>
          <w:rFonts w:ascii="Book Antiqua" w:hAnsi="Book Antiqua"/>
          <w:sz w:val="24"/>
          <w:szCs w:val="24"/>
        </w:rPr>
        <w:t xml:space="preserve"> Estimated glomerular filtration rate; FPG</w:t>
      </w:r>
      <w:r>
        <w:rPr>
          <w:rFonts w:ascii="Book Antiqua" w:hAnsi="Book Antiqua" w:hint="eastAsia"/>
          <w:sz w:val="24"/>
          <w:szCs w:val="24"/>
          <w:lang w:eastAsia="zh-CN"/>
        </w:rPr>
        <w:t>:</w:t>
      </w:r>
      <w:r w:rsidRPr="00954530">
        <w:rPr>
          <w:rFonts w:ascii="Book Antiqua" w:hAnsi="Book Antiqua"/>
          <w:sz w:val="24"/>
          <w:szCs w:val="24"/>
        </w:rPr>
        <w:t xml:space="preserve"> Fasting plasma glucose;</w:t>
      </w:r>
      <w:r w:rsidR="007A66F1">
        <w:rPr>
          <w:rFonts w:ascii="Book Antiqua" w:hAnsi="Book Antiqua"/>
          <w:sz w:val="24"/>
          <w:szCs w:val="24"/>
        </w:rPr>
        <w:t xml:space="preserve"> </w:t>
      </w:r>
      <w:r w:rsidRPr="00954530">
        <w:rPr>
          <w:rFonts w:ascii="Book Antiqua" w:hAnsi="Book Antiqua"/>
          <w:sz w:val="24"/>
          <w:szCs w:val="24"/>
        </w:rPr>
        <w:t>F</w:t>
      </w:r>
      <w:r>
        <w:rPr>
          <w:rFonts w:ascii="Book Antiqua" w:hAnsi="Book Antiqua" w:hint="eastAsia"/>
          <w:sz w:val="24"/>
          <w:szCs w:val="24"/>
          <w:lang w:eastAsia="zh-CN"/>
        </w:rPr>
        <w:t>:</w:t>
      </w:r>
      <w:r w:rsidRPr="00954530">
        <w:rPr>
          <w:rFonts w:ascii="Book Antiqua" w:hAnsi="Book Antiqua"/>
          <w:sz w:val="24"/>
          <w:szCs w:val="24"/>
        </w:rPr>
        <w:t xml:space="preserve"> Female;</w:t>
      </w:r>
      <w:r w:rsidR="007A66F1">
        <w:rPr>
          <w:rFonts w:ascii="Book Antiqua" w:hAnsi="Book Antiqua"/>
          <w:sz w:val="24"/>
          <w:szCs w:val="24"/>
        </w:rPr>
        <w:t xml:space="preserve"> </w:t>
      </w:r>
      <w:r w:rsidRPr="00954530">
        <w:rPr>
          <w:rFonts w:ascii="Book Antiqua" w:hAnsi="Book Antiqua"/>
          <w:sz w:val="24"/>
          <w:szCs w:val="24"/>
        </w:rPr>
        <w:t>FMD</w:t>
      </w:r>
      <w:r>
        <w:rPr>
          <w:rFonts w:ascii="Book Antiqua" w:hAnsi="Book Antiqua" w:hint="eastAsia"/>
          <w:sz w:val="24"/>
          <w:szCs w:val="24"/>
          <w:lang w:eastAsia="zh-CN"/>
        </w:rPr>
        <w:t>:</w:t>
      </w:r>
      <w:r w:rsidRPr="00954530">
        <w:rPr>
          <w:rFonts w:ascii="Book Antiqua" w:hAnsi="Book Antiqua"/>
          <w:sz w:val="24"/>
          <w:szCs w:val="24"/>
        </w:rPr>
        <w:t xml:space="preserve"> Flow mediated dilation;</w:t>
      </w:r>
      <w:r w:rsidR="007A66F1">
        <w:rPr>
          <w:rFonts w:ascii="Book Antiqua" w:hAnsi="Book Antiqua"/>
          <w:sz w:val="24"/>
          <w:szCs w:val="24"/>
        </w:rPr>
        <w:t xml:space="preserve"> </w:t>
      </w:r>
      <w:r w:rsidRPr="00954530">
        <w:rPr>
          <w:rFonts w:ascii="Book Antiqua" w:hAnsi="Book Antiqua"/>
          <w:sz w:val="24"/>
          <w:szCs w:val="24"/>
        </w:rPr>
        <w:t>GFR</w:t>
      </w:r>
      <w:r>
        <w:rPr>
          <w:rFonts w:ascii="Book Antiqua" w:hAnsi="Book Antiqua" w:hint="eastAsia"/>
          <w:sz w:val="24"/>
          <w:szCs w:val="24"/>
          <w:lang w:eastAsia="zh-CN"/>
        </w:rPr>
        <w:t>:</w:t>
      </w:r>
      <w:r w:rsidRPr="00954530">
        <w:rPr>
          <w:rFonts w:ascii="Book Antiqua" w:hAnsi="Book Antiqua"/>
          <w:sz w:val="24"/>
          <w:szCs w:val="24"/>
        </w:rPr>
        <w:t xml:space="preserve"> Glomerular filtration rate; GS</w:t>
      </w:r>
      <w:r>
        <w:rPr>
          <w:rFonts w:ascii="Book Antiqua" w:hAnsi="Book Antiqua" w:hint="eastAsia"/>
          <w:sz w:val="24"/>
          <w:szCs w:val="24"/>
          <w:lang w:eastAsia="zh-CN"/>
        </w:rPr>
        <w:t>:</w:t>
      </w:r>
      <w:r w:rsidRPr="00954530">
        <w:rPr>
          <w:rFonts w:ascii="Book Antiqua" w:hAnsi="Book Antiqua"/>
          <w:sz w:val="24"/>
          <w:szCs w:val="24"/>
        </w:rPr>
        <w:t xml:space="preserve"> Glomerulosclerosis; HC</w:t>
      </w:r>
      <w:r>
        <w:rPr>
          <w:rFonts w:ascii="Book Antiqua" w:hAnsi="Book Antiqua" w:hint="eastAsia"/>
          <w:sz w:val="24"/>
          <w:szCs w:val="24"/>
          <w:lang w:eastAsia="zh-CN"/>
        </w:rPr>
        <w:t>:</w:t>
      </w:r>
      <w:r w:rsidRPr="00954530">
        <w:rPr>
          <w:rFonts w:ascii="Book Antiqua" w:hAnsi="Book Antiqua"/>
          <w:sz w:val="24"/>
          <w:szCs w:val="24"/>
        </w:rPr>
        <w:t xml:space="preserve"> Hypercholesterolemia; HD</w:t>
      </w:r>
      <w:r>
        <w:rPr>
          <w:rFonts w:ascii="Book Antiqua" w:hAnsi="Book Antiqua" w:hint="eastAsia"/>
          <w:sz w:val="24"/>
          <w:szCs w:val="24"/>
          <w:lang w:eastAsia="zh-CN"/>
        </w:rPr>
        <w:t>:</w:t>
      </w:r>
      <w:r w:rsidRPr="00954530">
        <w:rPr>
          <w:rFonts w:ascii="Book Antiqua" w:hAnsi="Book Antiqua"/>
          <w:sz w:val="24"/>
          <w:szCs w:val="24"/>
        </w:rPr>
        <w:t xml:space="preserve"> Hemodialysis; HL</w:t>
      </w:r>
      <w:r>
        <w:rPr>
          <w:rFonts w:ascii="Book Antiqua" w:hAnsi="Book Antiqua" w:hint="eastAsia"/>
          <w:sz w:val="24"/>
          <w:szCs w:val="24"/>
          <w:lang w:eastAsia="zh-CN"/>
        </w:rPr>
        <w:t>:</w:t>
      </w:r>
      <w:r w:rsidRPr="00954530">
        <w:rPr>
          <w:rFonts w:ascii="Book Antiqua" w:hAnsi="Book Antiqua"/>
          <w:sz w:val="24"/>
          <w:szCs w:val="24"/>
        </w:rPr>
        <w:t xml:space="preserve"> Hyperlipidemic; HTN</w:t>
      </w:r>
      <w:r>
        <w:rPr>
          <w:rFonts w:ascii="Book Antiqua" w:hAnsi="Book Antiqua" w:hint="eastAsia"/>
          <w:sz w:val="24"/>
          <w:szCs w:val="24"/>
          <w:lang w:eastAsia="zh-CN"/>
        </w:rPr>
        <w:t>:</w:t>
      </w:r>
      <w:r w:rsidRPr="00954530">
        <w:rPr>
          <w:rFonts w:ascii="Book Antiqua" w:hAnsi="Book Antiqua"/>
          <w:sz w:val="24"/>
          <w:szCs w:val="24"/>
        </w:rPr>
        <w:t xml:space="preserve"> </w:t>
      </w:r>
      <w:r w:rsidRPr="00954530">
        <w:rPr>
          <w:rFonts w:ascii="Book Antiqua" w:hAnsi="Book Antiqua"/>
          <w:sz w:val="24"/>
          <w:szCs w:val="24"/>
        </w:rPr>
        <w:lastRenderedPageBreak/>
        <w:t>Hypertension;</w:t>
      </w:r>
      <w:r w:rsidR="007A66F1">
        <w:rPr>
          <w:rFonts w:ascii="Book Antiqua" w:hAnsi="Book Antiqua"/>
          <w:sz w:val="24"/>
          <w:szCs w:val="24"/>
        </w:rPr>
        <w:t xml:space="preserve"> </w:t>
      </w:r>
      <w:r w:rsidRPr="00954530">
        <w:rPr>
          <w:rFonts w:ascii="Book Antiqua" w:hAnsi="Book Antiqua"/>
          <w:sz w:val="24"/>
          <w:szCs w:val="24"/>
        </w:rPr>
        <w:t>HDL-C</w:t>
      </w:r>
      <w:r>
        <w:rPr>
          <w:rFonts w:ascii="Book Antiqua" w:hAnsi="Book Antiqua" w:hint="eastAsia"/>
          <w:sz w:val="24"/>
          <w:szCs w:val="24"/>
          <w:lang w:eastAsia="zh-CN"/>
        </w:rPr>
        <w:t>:</w:t>
      </w:r>
      <w:r w:rsidRPr="00954530">
        <w:rPr>
          <w:rFonts w:ascii="Book Antiqua" w:hAnsi="Book Antiqua"/>
          <w:sz w:val="24"/>
          <w:szCs w:val="24"/>
        </w:rPr>
        <w:t xml:space="preserve"> High density lipoprotein cholesterol;</w:t>
      </w:r>
      <w:r w:rsidR="007A66F1">
        <w:rPr>
          <w:rFonts w:ascii="Book Antiqua" w:hAnsi="Book Antiqua"/>
          <w:sz w:val="24"/>
          <w:szCs w:val="24"/>
        </w:rPr>
        <w:t xml:space="preserve"> </w:t>
      </w:r>
      <w:r w:rsidRPr="00954530">
        <w:rPr>
          <w:rFonts w:ascii="Book Antiqua" w:hAnsi="Book Antiqua"/>
          <w:sz w:val="24"/>
          <w:szCs w:val="24"/>
        </w:rPr>
        <w:t>h</w:t>
      </w:r>
      <w:r>
        <w:rPr>
          <w:rFonts w:ascii="Book Antiqua" w:hAnsi="Book Antiqua" w:hint="eastAsia"/>
          <w:sz w:val="24"/>
          <w:szCs w:val="24"/>
          <w:lang w:eastAsia="zh-CN"/>
        </w:rPr>
        <w:t>:</w:t>
      </w:r>
      <w:r w:rsidRPr="00954530">
        <w:rPr>
          <w:rFonts w:ascii="Book Antiqua" w:hAnsi="Book Antiqua"/>
          <w:sz w:val="24"/>
          <w:szCs w:val="24"/>
        </w:rPr>
        <w:t xml:space="preserve"> Hours;</w:t>
      </w:r>
      <w:r w:rsidR="007A66F1">
        <w:rPr>
          <w:rFonts w:ascii="Book Antiqua" w:hAnsi="Book Antiqua"/>
          <w:sz w:val="24"/>
          <w:szCs w:val="24"/>
        </w:rPr>
        <w:t xml:space="preserve"> </w:t>
      </w:r>
      <w:r w:rsidRPr="00954530">
        <w:rPr>
          <w:rFonts w:ascii="Book Antiqua" w:hAnsi="Book Antiqua"/>
          <w:sz w:val="24"/>
          <w:szCs w:val="24"/>
        </w:rPr>
        <w:t>IF</w:t>
      </w:r>
      <w:r>
        <w:rPr>
          <w:rFonts w:ascii="Book Antiqua" w:hAnsi="Book Antiqua" w:hint="eastAsia"/>
          <w:sz w:val="24"/>
          <w:szCs w:val="24"/>
          <w:lang w:eastAsia="zh-CN"/>
        </w:rPr>
        <w:t>:</w:t>
      </w:r>
      <w:r w:rsidRPr="00954530">
        <w:rPr>
          <w:rFonts w:ascii="Book Antiqua" w:hAnsi="Book Antiqua"/>
          <w:sz w:val="24"/>
          <w:szCs w:val="24"/>
        </w:rPr>
        <w:t xml:space="preserve"> Isoflavones; IL-6</w:t>
      </w:r>
      <w:r>
        <w:rPr>
          <w:rFonts w:ascii="Book Antiqua" w:hAnsi="Book Antiqua" w:hint="eastAsia"/>
          <w:sz w:val="24"/>
          <w:szCs w:val="24"/>
          <w:lang w:eastAsia="zh-CN"/>
        </w:rPr>
        <w:t xml:space="preserve">: </w:t>
      </w:r>
      <w:r w:rsidRPr="00954530">
        <w:rPr>
          <w:rFonts w:ascii="Book Antiqua" w:hAnsi="Book Antiqua"/>
          <w:sz w:val="24"/>
          <w:szCs w:val="24"/>
        </w:rPr>
        <w:t>Interleukin-6; LDL-C</w:t>
      </w:r>
      <w:r>
        <w:rPr>
          <w:rFonts w:ascii="Book Antiqua" w:hAnsi="Book Antiqua" w:hint="eastAsia"/>
          <w:sz w:val="24"/>
          <w:szCs w:val="24"/>
          <w:lang w:eastAsia="zh-CN"/>
        </w:rPr>
        <w:t>:</w:t>
      </w:r>
      <w:r w:rsidRPr="00954530">
        <w:rPr>
          <w:rFonts w:ascii="Book Antiqua" w:hAnsi="Book Antiqua"/>
          <w:sz w:val="24"/>
          <w:szCs w:val="24"/>
        </w:rPr>
        <w:t xml:space="preserve"> Low density lipoprotein cholesterol; LOOH</w:t>
      </w:r>
      <w:r>
        <w:rPr>
          <w:rFonts w:ascii="Book Antiqua" w:hAnsi="Book Antiqua" w:hint="eastAsia"/>
          <w:sz w:val="24"/>
          <w:szCs w:val="24"/>
          <w:lang w:eastAsia="zh-CN"/>
        </w:rPr>
        <w:t>:</w:t>
      </w:r>
      <w:r w:rsidRPr="00954530">
        <w:rPr>
          <w:rFonts w:ascii="Book Antiqua" w:hAnsi="Book Antiqua"/>
          <w:sz w:val="24"/>
          <w:szCs w:val="24"/>
        </w:rPr>
        <w:t xml:space="preserve"> Lipid peroxides; M</w:t>
      </w:r>
      <w:r>
        <w:rPr>
          <w:rFonts w:ascii="Book Antiqua" w:hAnsi="Book Antiqua" w:hint="eastAsia"/>
          <w:sz w:val="24"/>
          <w:szCs w:val="24"/>
          <w:lang w:eastAsia="zh-CN"/>
        </w:rPr>
        <w:t>:</w:t>
      </w:r>
      <w:r w:rsidRPr="00954530">
        <w:rPr>
          <w:rFonts w:ascii="Book Antiqua" w:hAnsi="Book Antiqua"/>
          <w:sz w:val="24"/>
          <w:szCs w:val="24"/>
        </w:rPr>
        <w:t xml:space="preserve"> Male; MDA</w:t>
      </w:r>
      <w:r>
        <w:rPr>
          <w:rFonts w:ascii="Book Antiqua" w:hAnsi="Book Antiqua" w:hint="eastAsia"/>
          <w:sz w:val="24"/>
          <w:szCs w:val="24"/>
          <w:lang w:eastAsia="zh-CN"/>
        </w:rPr>
        <w:t>:</w:t>
      </w:r>
      <w:r w:rsidRPr="00954530">
        <w:rPr>
          <w:rFonts w:ascii="Book Antiqua" w:hAnsi="Book Antiqua"/>
          <w:sz w:val="24"/>
          <w:szCs w:val="24"/>
        </w:rPr>
        <w:t xml:space="preserve"> Malondialdehyde;</w:t>
      </w:r>
      <w:r w:rsidR="007A66F1">
        <w:rPr>
          <w:rFonts w:ascii="Book Antiqua" w:hAnsi="Book Antiqua"/>
          <w:sz w:val="24"/>
          <w:szCs w:val="24"/>
        </w:rPr>
        <w:t xml:space="preserve"> </w:t>
      </w:r>
      <w:r w:rsidRPr="00954530">
        <w:rPr>
          <w:rFonts w:ascii="Book Antiqua" w:hAnsi="Book Antiqua"/>
          <w:sz w:val="24"/>
          <w:szCs w:val="24"/>
        </w:rPr>
        <w:t>MGP</w:t>
      </w:r>
      <w:r>
        <w:rPr>
          <w:rFonts w:ascii="Book Antiqua" w:hAnsi="Book Antiqua" w:hint="eastAsia"/>
          <w:sz w:val="24"/>
          <w:szCs w:val="24"/>
          <w:lang w:eastAsia="zh-CN"/>
        </w:rPr>
        <w:t>:</w:t>
      </w:r>
      <w:r w:rsidRPr="00954530">
        <w:rPr>
          <w:rFonts w:ascii="Book Antiqua" w:hAnsi="Book Antiqua"/>
          <w:sz w:val="24"/>
          <w:szCs w:val="24"/>
        </w:rPr>
        <w:t xml:space="preserve"> Membranous glomerulopathy;</w:t>
      </w:r>
      <w:r w:rsidR="007A66F1">
        <w:rPr>
          <w:rFonts w:ascii="Book Antiqua" w:hAnsi="Book Antiqua"/>
          <w:sz w:val="24"/>
          <w:szCs w:val="24"/>
        </w:rPr>
        <w:t xml:space="preserve"> </w:t>
      </w:r>
      <w:r w:rsidRPr="00954530">
        <w:rPr>
          <w:rFonts w:ascii="Book Antiqua" w:hAnsi="Book Antiqua"/>
          <w:sz w:val="24"/>
          <w:szCs w:val="24"/>
        </w:rPr>
        <w:t>MHD</w:t>
      </w:r>
      <w:r>
        <w:rPr>
          <w:rFonts w:ascii="Book Antiqua" w:hAnsi="Book Antiqua" w:hint="eastAsia"/>
          <w:sz w:val="24"/>
          <w:szCs w:val="24"/>
          <w:lang w:eastAsia="zh-CN"/>
        </w:rPr>
        <w:t>:</w:t>
      </w:r>
      <w:r w:rsidRPr="00954530">
        <w:rPr>
          <w:rFonts w:ascii="Book Antiqua" w:hAnsi="Book Antiqua"/>
          <w:sz w:val="24"/>
          <w:szCs w:val="24"/>
        </w:rPr>
        <w:t xml:space="preserve"> Maintenance hemodialysis; Na</w:t>
      </w:r>
      <w:r>
        <w:rPr>
          <w:rFonts w:ascii="Book Antiqua" w:hAnsi="Book Antiqua" w:hint="eastAsia"/>
          <w:sz w:val="24"/>
          <w:szCs w:val="24"/>
          <w:lang w:eastAsia="zh-CN"/>
        </w:rPr>
        <w:t>:</w:t>
      </w:r>
      <w:r w:rsidRPr="00954530">
        <w:rPr>
          <w:rFonts w:ascii="Book Antiqua" w:hAnsi="Book Antiqua"/>
          <w:sz w:val="24"/>
          <w:szCs w:val="24"/>
        </w:rPr>
        <w:t xml:space="preserve"> Sodium;</w:t>
      </w:r>
      <w:r w:rsidR="007A66F1">
        <w:rPr>
          <w:rFonts w:ascii="Book Antiqua" w:hAnsi="Book Antiqua"/>
          <w:sz w:val="24"/>
          <w:szCs w:val="24"/>
        </w:rPr>
        <w:t xml:space="preserve"> </w:t>
      </w:r>
      <w:r w:rsidRPr="00954530">
        <w:rPr>
          <w:rFonts w:ascii="Book Antiqua" w:hAnsi="Book Antiqua"/>
          <w:sz w:val="24"/>
          <w:szCs w:val="24"/>
        </w:rPr>
        <w:t>NL</w:t>
      </w:r>
      <w:r>
        <w:rPr>
          <w:rFonts w:ascii="Book Antiqua" w:hAnsi="Book Antiqua" w:hint="eastAsia"/>
          <w:sz w:val="24"/>
          <w:szCs w:val="24"/>
          <w:lang w:eastAsia="zh-CN"/>
        </w:rPr>
        <w:t>:</w:t>
      </w:r>
      <w:r w:rsidRPr="00954530">
        <w:rPr>
          <w:rFonts w:ascii="Book Antiqua" w:hAnsi="Book Antiqua"/>
          <w:sz w:val="24"/>
          <w:szCs w:val="24"/>
        </w:rPr>
        <w:t xml:space="preserve"> Normolipidemic; NS</w:t>
      </w:r>
      <w:r>
        <w:rPr>
          <w:rFonts w:ascii="Book Antiqua" w:hAnsi="Book Antiqua" w:hint="eastAsia"/>
          <w:sz w:val="24"/>
          <w:szCs w:val="24"/>
          <w:lang w:eastAsia="zh-CN"/>
        </w:rPr>
        <w:t>:</w:t>
      </w:r>
      <w:r w:rsidRPr="00954530">
        <w:rPr>
          <w:rFonts w:ascii="Book Antiqua" w:hAnsi="Book Antiqua"/>
          <w:sz w:val="24"/>
          <w:szCs w:val="24"/>
        </w:rPr>
        <w:t xml:space="preserve"> Nephrosclerosis;</w:t>
      </w:r>
      <w:r w:rsidR="007A66F1">
        <w:rPr>
          <w:rFonts w:ascii="Book Antiqua" w:hAnsi="Book Antiqua"/>
          <w:sz w:val="24"/>
          <w:szCs w:val="24"/>
        </w:rPr>
        <w:t xml:space="preserve"> </w:t>
      </w:r>
      <w:r w:rsidRPr="00954530">
        <w:rPr>
          <w:rFonts w:ascii="Book Antiqua" w:hAnsi="Book Antiqua"/>
          <w:sz w:val="24"/>
          <w:szCs w:val="24"/>
        </w:rPr>
        <w:t>O-DMA</w:t>
      </w:r>
      <w:r>
        <w:rPr>
          <w:rFonts w:ascii="Book Antiqua" w:hAnsi="Book Antiqua" w:hint="eastAsia"/>
          <w:sz w:val="24"/>
          <w:szCs w:val="24"/>
          <w:lang w:eastAsia="zh-CN"/>
        </w:rPr>
        <w:t xml:space="preserve">: </w:t>
      </w:r>
      <w:r w:rsidRPr="00954530">
        <w:rPr>
          <w:rFonts w:ascii="Book Antiqua" w:hAnsi="Book Antiqua"/>
          <w:sz w:val="24"/>
          <w:szCs w:val="24"/>
        </w:rPr>
        <w:t>O-desmethylangolensin;</w:t>
      </w:r>
      <w:r w:rsidR="007A66F1">
        <w:rPr>
          <w:rFonts w:ascii="Book Antiqua" w:hAnsi="Book Antiqua"/>
          <w:sz w:val="24"/>
          <w:szCs w:val="24"/>
        </w:rPr>
        <w:t xml:space="preserve"> </w:t>
      </w:r>
      <w:r w:rsidRPr="00954530">
        <w:rPr>
          <w:rFonts w:ascii="Book Antiqua" w:hAnsi="Book Antiqua"/>
          <w:sz w:val="24"/>
          <w:szCs w:val="24"/>
        </w:rPr>
        <w:t>oxLDL</w:t>
      </w:r>
      <w:r>
        <w:rPr>
          <w:rFonts w:ascii="Book Antiqua" w:hAnsi="Book Antiqua" w:hint="eastAsia"/>
          <w:sz w:val="24"/>
          <w:szCs w:val="24"/>
          <w:lang w:eastAsia="zh-CN"/>
        </w:rPr>
        <w:t>:</w:t>
      </w:r>
      <w:r w:rsidRPr="00954530">
        <w:rPr>
          <w:rFonts w:ascii="Book Antiqua" w:hAnsi="Book Antiqua"/>
          <w:sz w:val="24"/>
          <w:szCs w:val="24"/>
        </w:rPr>
        <w:t xml:space="preserve"> Oxidized LDL;</w:t>
      </w:r>
      <w:r w:rsidR="007A66F1">
        <w:rPr>
          <w:rFonts w:ascii="Book Antiqua" w:hAnsi="Book Antiqua"/>
          <w:sz w:val="24"/>
          <w:szCs w:val="24"/>
        </w:rPr>
        <w:t xml:space="preserve"> </w:t>
      </w:r>
      <w:r w:rsidRPr="00954530">
        <w:rPr>
          <w:rFonts w:ascii="Book Antiqua" w:hAnsi="Book Antiqua"/>
          <w:sz w:val="24"/>
          <w:szCs w:val="24"/>
        </w:rPr>
        <w:t>P</w:t>
      </w:r>
      <w:r>
        <w:rPr>
          <w:rFonts w:ascii="Book Antiqua" w:hAnsi="Book Antiqua" w:hint="eastAsia"/>
          <w:sz w:val="24"/>
          <w:szCs w:val="24"/>
          <w:lang w:eastAsia="zh-CN"/>
        </w:rPr>
        <w:t xml:space="preserve">: </w:t>
      </w:r>
      <w:r w:rsidRPr="00954530">
        <w:rPr>
          <w:rFonts w:ascii="Book Antiqua" w:hAnsi="Book Antiqua"/>
          <w:sz w:val="24"/>
          <w:szCs w:val="24"/>
        </w:rPr>
        <w:t>Phosphorus;</w:t>
      </w:r>
      <w:r w:rsidR="007A66F1">
        <w:rPr>
          <w:rFonts w:ascii="Book Antiqua" w:hAnsi="Book Antiqua"/>
          <w:sz w:val="24"/>
          <w:szCs w:val="24"/>
        </w:rPr>
        <w:t xml:space="preserve"> </w:t>
      </w:r>
      <w:r w:rsidRPr="00954530">
        <w:rPr>
          <w:rFonts w:ascii="Book Antiqua" w:hAnsi="Book Antiqua"/>
          <w:sz w:val="24"/>
          <w:szCs w:val="24"/>
        </w:rPr>
        <w:t>PD</w:t>
      </w:r>
      <w:r>
        <w:rPr>
          <w:rFonts w:ascii="Book Antiqua" w:hAnsi="Book Antiqua" w:hint="eastAsia"/>
          <w:sz w:val="24"/>
          <w:szCs w:val="24"/>
          <w:lang w:eastAsia="zh-CN"/>
        </w:rPr>
        <w:t>:</w:t>
      </w:r>
      <w:r w:rsidRPr="00954530">
        <w:rPr>
          <w:rFonts w:ascii="Book Antiqua" w:hAnsi="Book Antiqua"/>
          <w:sz w:val="24"/>
          <w:szCs w:val="24"/>
        </w:rPr>
        <w:t xml:space="preserve"> Peritoneal dialysis; PKD</w:t>
      </w:r>
      <w:r>
        <w:rPr>
          <w:rFonts w:ascii="Book Antiqua" w:hAnsi="Book Antiqua" w:hint="eastAsia"/>
          <w:sz w:val="24"/>
          <w:szCs w:val="24"/>
          <w:lang w:eastAsia="zh-CN"/>
        </w:rPr>
        <w:t>:</w:t>
      </w:r>
      <w:r w:rsidRPr="00954530">
        <w:rPr>
          <w:rFonts w:ascii="Book Antiqua" w:hAnsi="Book Antiqua"/>
          <w:sz w:val="24"/>
          <w:szCs w:val="24"/>
        </w:rPr>
        <w:t xml:space="preserve"> Polycystic kidney disease;</w:t>
      </w:r>
      <w:r w:rsidR="007A66F1">
        <w:rPr>
          <w:rFonts w:ascii="Book Antiqua" w:hAnsi="Book Antiqua"/>
          <w:sz w:val="24"/>
          <w:szCs w:val="24"/>
        </w:rPr>
        <w:t xml:space="preserve"> </w:t>
      </w:r>
      <w:r w:rsidRPr="00954530">
        <w:rPr>
          <w:rFonts w:ascii="Book Antiqua" w:hAnsi="Book Antiqua"/>
          <w:sz w:val="24"/>
          <w:szCs w:val="24"/>
        </w:rPr>
        <w:t>PM</w:t>
      </w:r>
      <w:r>
        <w:rPr>
          <w:rFonts w:ascii="Book Antiqua" w:hAnsi="Book Antiqua" w:hint="eastAsia"/>
          <w:sz w:val="24"/>
          <w:szCs w:val="24"/>
          <w:lang w:eastAsia="zh-CN"/>
        </w:rPr>
        <w:t>:</w:t>
      </w:r>
      <w:r w:rsidRPr="00954530">
        <w:rPr>
          <w:rFonts w:ascii="Book Antiqua" w:hAnsi="Book Antiqua"/>
          <w:sz w:val="24"/>
          <w:szCs w:val="24"/>
        </w:rPr>
        <w:t xml:space="preserve"> Postmenopausal; PTH</w:t>
      </w:r>
      <w:r>
        <w:rPr>
          <w:rFonts w:ascii="Book Antiqua" w:hAnsi="Book Antiqua" w:hint="eastAsia"/>
          <w:sz w:val="24"/>
          <w:szCs w:val="24"/>
          <w:lang w:eastAsia="zh-CN"/>
        </w:rPr>
        <w:t>:</w:t>
      </w:r>
      <w:r w:rsidRPr="00954530">
        <w:rPr>
          <w:rFonts w:ascii="Book Antiqua" w:hAnsi="Book Antiqua"/>
          <w:sz w:val="24"/>
          <w:szCs w:val="24"/>
        </w:rPr>
        <w:t xml:space="preserve"> Parathyroid hormone; RC</w:t>
      </w:r>
      <w:r>
        <w:rPr>
          <w:rFonts w:ascii="Book Antiqua" w:hAnsi="Book Antiqua" w:hint="eastAsia"/>
          <w:sz w:val="24"/>
          <w:szCs w:val="24"/>
          <w:lang w:eastAsia="zh-CN"/>
        </w:rPr>
        <w:t>:</w:t>
      </w:r>
      <w:r w:rsidRPr="00954530">
        <w:rPr>
          <w:rFonts w:ascii="Book Antiqua" w:hAnsi="Book Antiqua"/>
          <w:sz w:val="24"/>
          <w:szCs w:val="24"/>
        </w:rPr>
        <w:t xml:space="preserve"> Randomized crossover trial; RP</w:t>
      </w:r>
      <w:r>
        <w:rPr>
          <w:rFonts w:ascii="Book Antiqua" w:hAnsi="Book Antiqua" w:hint="eastAsia"/>
          <w:sz w:val="24"/>
          <w:szCs w:val="24"/>
          <w:lang w:eastAsia="zh-CN"/>
        </w:rPr>
        <w:t>:</w:t>
      </w:r>
      <w:r w:rsidRPr="00954530">
        <w:rPr>
          <w:rFonts w:ascii="Book Antiqua" w:hAnsi="Book Antiqua"/>
          <w:sz w:val="24"/>
          <w:szCs w:val="24"/>
        </w:rPr>
        <w:t xml:space="preserve"> Randomized parallel trial; SUN</w:t>
      </w:r>
      <w:r>
        <w:rPr>
          <w:rFonts w:ascii="Book Antiqua" w:hAnsi="Book Antiqua" w:hint="eastAsia"/>
          <w:sz w:val="24"/>
          <w:szCs w:val="24"/>
          <w:lang w:eastAsia="zh-CN"/>
        </w:rPr>
        <w:t>:</w:t>
      </w:r>
      <w:r w:rsidRPr="00954530">
        <w:rPr>
          <w:rFonts w:ascii="Book Antiqua" w:hAnsi="Book Antiqua"/>
          <w:sz w:val="24"/>
          <w:szCs w:val="24"/>
        </w:rPr>
        <w:t xml:space="preserve"> Serum urea nitrogen;</w:t>
      </w:r>
      <w:r w:rsidR="007A66F1">
        <w:rPr>
          <w:rFonts w:ascii="Book Antiqua" w:hAnsi="Book Antiqua"/>
          <w:sz w:val="24"/>
          <w:szCs w:val="24"/>
        </w:rPr>
        <w:t xml:space="preserve"> </w:t>
      </w:r>
      <w:r w:rsidRPr="00954530">
        <w:rPr>
          <w:rFonts w:ascii="Book Antiqua" w:hAnsi="Book Antiqua"/>
          <w:sz w:val="24"/>
          <w:szCs w:val="24"/>
        </w:rPr>
        <w:t>T1D</w:t>
      </w:r>
      <w:r>
        <w:rPr>
          <w:rFonts w:ascii="Book Antiqua" w:hAnsi="Book Antiqua" w:hint="eastAsia"/>
          <w:sz w:val="24"/>
          <w:szCs w:val="24"/>
          <w:lang w:eastAsia="zh-CN"/>
        </w:rPr>
        <w:t>:</w:t>
      </w:r>
      <w:r w:rsidRPr="00954530">
        <w:rPr>
          <w:rFonts w:ascii="Book Antiqua" w:hAnsi="Book Antiqua"/>
          <w:sz w:val="24"/>
          <w:szCs w:val="24"/>
        </w:rPr>
        <w:t xml:space="preserve"> Type 1 diabetes; T2D</w:t>
      </w:r>
      <w:r>
        <w:rPr>
          <w:rFonts w:ascii="Book Antiqua" w:hAnsi="Book Antiqua" w:hint="eastAsia"/>
          <w:sz w:val="24"/>
          <w:szCs w:val="24"/>
          <w:lang w:eastAsia="zh-CN"/>
        </w:rPr>
        <w:t>:</w:t>
      </w:r>
      <w:r w:rsidRPr="00954530">
        <w:rPr>
          <w:rFonts w:ascii="Book Antiqua" w:hAnsi="Book Antiqua"/>
          <w:sz w:val="24"/>
          <w:szCs w:val="24"/>
        </w:rPr>
        <w:t xml:space="preserve"> Type 2 Diabetes;</w:t>
      </w:r>
      <w:r w:rsidR="007A66F1">
        <w:rPr>
          <w:rFonts w:ascii="Book Antiqua" w:hAnsi="Book Antiqua"/>
          <w:sz w:val="24"/>
          <w:szCs w:val="24"/>
        </w:rPr>
        <w:t xml:space="preserve"> </w:t>
      </w:r>
      <w:r w:rsidRPr="00954530">
        <w:rPr>
          <w:rFonts w:ascii="Book Antiqua" w:hAnsi="Book Antiqua"/>
          <w:sz w:val="24"/>
          <w:szCs w:val="24"/>
        </w:rPr>
        <w:t>UA</w:t>
      </w:r>
      <w:r w:rsidRPr="00954530">
        <w:rPr>
          <w:rFonts w:ascii="Book Antiqua" w:hAnsi="Book Antiqua"/>
          <w:sz w:val="24"/>
          <w:szCs w:val="24"/>
          <w:vertAlign w:val="subscript"/>
        </w:rPr>
        <w:t>p</w:t>
      </w:r>
      <w:r>
        <w:rPr>
          <w:rFonts w:ascii="Book Antiqua" w:hAnsi="Book Antiqua" w:hint="eastAsia"/>
          <w:sz w:val="24"/>
          <w:szCs w:val="24"/>
          <w:lang w:eastAsia="zh-CN"/>
        </w:rPr>
        <w:t>:</w:t>
      </w:r>
      <w:r w:rsidRPr="00954530">
        <w:rPr>
          <w:rFonts w:ascii="Book Antiqua" w:hAnsi="Book Antiqua"/>
          <w:sz w:val="24"/>
          <w:szCs w:val="24"/>
        </w:rPr>
        <w:t xml:space="preserve"> Urinary urea appearance rate;</w:t>
      </w:r>
      <w:r w:rsidR="007A66F1">
        <w:rPr>
          <w:rFonts w:ascii="Book Antiqua" w:hAnsi="Book Antiqua"/>
          <w:sz w:val="24"/>
          <w:szCs w:val="24"/>
        </w:rPr>
        <w:t xml:space="preserve"> </w:t>
      </w:r>
      <w:r w:rsidRPr="00954530">
        <w:rPr>
          <w:rFonts w:ascii="Book Antiqua" w:hAnsi="Book Antiqua"/>
          <w:sz w:val="24"/>
          <w:szCs w:val="24"/>
        </w:rPr>
        <w:t>WO</w:t>
      </w:r>
      <w:r>
        <w:rPr>
          <w:rFonts w:ascii="Book Antiqua" w:hAnsi="Book Antiqua" w:hint="eastAsia"/>
          <w:sz w:val="24"/>
          <w:szCs w:val="24"/>
          <w:lang w:eastAsia="zh-CN"/>
        </w:rPr>
        <w:t>:</w:t>
      </w:r>
      <w:r w:rsidRPr="00954530">
        <w:rPr>
          <w:rFonts w:ascii="Book Antiqua" w:hAnsi="Book Antiqua"/>
          <w:sz w:val="24"/>
          <w:szCs w:val="24"/>
        </w:rPr>
        <w:t xml:space="preserve"> Washout; TC</w:t>
      </w:r>
      <w:r>
        <w:rPr>
          <w:rFonts w:ascii="Book Antiqua" w:hAnsi="Book Antiqua" w:hint="eastAsia"/>
          <w:sz w:val="24"/>
          <w:szCs w:val="24"/>
          <w:lang w:eastAsia="zh-CN"/>
        </w:rPr>
        <w:t>:</w:t>
      </w:r>
      <w:r w:rsidRPr="00954530">
        <w:rPr>
          <w:rFonts w:ascii="Book Antiqua" w:hAnsi="Book Antiqua"/>
          <w:sz w:val="24"/>
          <w:szCs w:val="24"/>
        </w:rPr>
        <w:t xml:space="preserve"> Total cholesterol; TG</w:t>
      </w:r>
      <w:r>
        <w:rPr>
          <w:rFonts w:ascii="Book Antiqua" w:hAnsi="Book Antiqua" w:hint="eastAsia"/>
          <w:sz w:val="24"/>
          <w:szCs w:val="24"/>
          <w:lang w:eastAsia="zh-CN"/>
        </w:rPr>
        <w:t xml:space="preserve">: </w:t>
      </w:r>
      <w:r w:rsidRPr="00954530">
        <w:rPr>
          <w:rFonts w:ascii="Book Antiqua" w:hAnsi="Book Antiqua"/>
          <w:sz w:val="24"/>
          <w:szCs w:val="24"/>
        </w:rPr>
        <w:t>Triglycerides; TNF</w:t>
      </w:r>
      <w:r>
        <w:rPr>
          <w:rFonts w:ascii="Book Antiqua" w:hAnsi="Book Antiqua" w:hint="eastAsia"/>
          <w:sz w:val="24"/>
          <w:szCs w:val="24"/>
          <w:lang w:eastAsia="zh-CN"/>
        </w:rPr>
        <w:t>:</w:t>
      </w:r>
      <w:r w:rsidRPr="00954530">
        <w:rPr>
          <w:rFonts w:ascii="Book Antiqua" w:hAnsi="Book Antiqua"/>
          <w:sz w:val="24"/>
          <w:szCs w:val="24"/>
        </w:rPr>
        <w:t xml:space="preserve"> Tumor necrosis factor; VPD</w:t>
      </w:r>
      <w:r>
        <w:rPr>
          <w:rFonts w:ascii="Book Antiqua" w:hAnsi="Book Antiqua" w:hint="eastAsia"/>
          <w:sz w:val="24"/>
          <w:szCs w:val="24"/>
          <w:lang w:eastAsia="zh-CN"/>
        </w:rPr>
        <w:t xml:space="preserve">: </w:t>
      </w:r>
      <w:r w:rsidRPr="00954530">
        <w:rPr>
          <w:rFonts w:ascii="Book Antiqua" w:hAnsi="Book Antiqua"/>
          <w:sz w:val="24"/>
          <w:szCs w:val="24"/>
        </w:rPr>
        <w:t>Vegetable protein diet</w:t>
      </w:r>
      <w:r>
        <w:rPr>
          <w:rFonts w:ascii="Book Antiqua" w:hAnsi="Book Antiqua" w:hint="eastAsia"/>
          <w:sz w:val="24"/>
          <w:szCs w:val="24"/>
          <w:lang w:eastAsia="zh-CN"/>
        </w:rPr>
        <w:t>.</w:t>
      </w:r>
    </w:p>
    <w:p w:rsidR="006F0354" w:rsidRPr="006F0354" w:rsidRDefault="006F0354" w:rsidP="008414C0">
      <w:pPr>
        <w:widowControl w:val="0"/>
        <w:spacing w:after="200" w:line="276" w:lineRule="auto"/>
        <w:rPr>
          <w:rFonts w:ascii="Book Antiqua" w:hAnsi="Book Antiqua"/>
          <w:sz w:val="24"/>
          <w:szCs w:val="24"/>
          <w:lang w:eastAsia="zh-CN"/>
        </w:rPr>
        <w:sectPr w:rsidR="006F0354" w:rsidRPr="006F0354" w:rsidSect="000810A1">
          <w:pgSz w:w="15840" w:h="12240" w:orient="landscape"/>
          <w:pgMar w:top="1440" w:right="1440" w:bottom="1440" w:left="1440" w:header="720" w:footer="720" w:gutter="0"/>
          <w:cols w:space="720"/>
          <w:docGrid w:linePitch="360"/>
        </w:sectPr>
      </w:pPr>
    </w:p>
    <w:p w:rsidR="00C14E06" w:rsidRPr="00954530" w:rsidRDefault="00D13A97" w:rsidP="008414C0">
      <w:pPr>
        <w:widowControl w:val="0"/>
        <w:spacing w:after="0" w:line="360" w:lineRule="auto"/>
        <w:jc w:val="both"/>
        <w:rPr>
          <w:rFonts w:ascii="Book Antiqua" w:hAnsi="Book Antiqua" w:cs="Arial"/>
          <w:b/>
          <w:sz w:val="24"/>
          <w:szCs w:val="24"/>
        </w:rPr>
      </w:pPr>
      <w:r w:rsidRPr="00954530">
        <w:rPr>
          <w:rFonts w:ascii="Book Antiqua" w:hAnsi="Book Antiqua" w:cs="Arial"/>
          <w:b/>
          <w:noProof/>
          <w:sz w:val="24"/>
          <w:szCs w:val="24"/>
        </w:rPr>
        <w:lastRenderedPageBreak/>
        <mc:AlternateContent>
          <mc:Choice Requires="wpg">
            <w:drawing>
              <wp:inline distT="0" distB="0" distL="0" distR="0" wp14:anchorId="288D851E" wp14:editId="58389ECC">
                <wp:extent cx="5770927" cy="4161644"/>
                <wp:effectExtent l="0" t="0" r="0" b="4445"/>
                <wp:docPr id="25" name="Group 24"/>
                <wp:cNvGraphicFramePr/>
                <a:graphic xmlns:a="http://schemas.openxmlformats.org/drawingml/2006/main">
                  <a:graphicData uri="http://schemas.microsoft.com/office/word/2010/wordprocessingGroup">
                    <wpg:wgp>
                      <wpg:cNvGrpSpPr/>
                      <wpg:grpSpPr>
                        <a:xfrm>
                          <a:off x="0" y="0"/>
                          <a:ext cx="5770927" cy="4161644"/>
                          <a:chOff x="399770" y="1624291"/>
                          <a:chExt cx="5770927" cy="4161644"/>
                        </a:xfrm>
                      </wpg:grpSpPr>
                      <wps:wsp>
                        <wps:cNvPr id="3" name="TextBox 4"/>
                        <wps:cNvSpPr txBox="1"/>
                        <wps:spPr>
                          <a:xfrm>
                            <a:off x="2881248" y="3956587"/>
                            <a:ext cx="1572260" cy="1031240"/>
                          </a:xfrm>
                          <a:prstGeom prst="rect">
                            <a:avLst/>
                          </a:prstGeom>
                          <a:noFill/>
                        </wps:spPr>
                        <wps:txbx>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Inflammation</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NF-</w:t>
                              </w:r>
                              <w:r>
                                <w:rPr>
                                  <w:rFonts w:ascii="Symbol" w:eastAsiaTheme="minorEastAsia" w:hAnsi="Symbol" w:cs="Symbol"/>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B</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TNF</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IL-6</w:t>
                              </w:r>
                            </w:p>
                          </w:txbxContent>
                        </wps:txbx>
                        <wps:bodyPr wrap="none" rtlCol="0">
                          <a:spAutoFit/>
                        </wps:bodyPr>
                      </wps:wsp>
                      <pic:pic xmlns:pic="http://schemas.openxmlformats.org/drawingml/2006/picture">
                        <pic:nvPicPr>
                          <pic:cNvPr id="4" name="Picture 20" descr="kidney"/>
                          <pic:cNvPicPr>
                            <a:picLocks noChangeAspect="1" noChangeArrowheads="1"/>
                          </pic:cNvPicPr>
                        </pic:nvPicPr>
                        <pic:blipFill>
                          <a:blip r:embed="rId9">
                            <a:alphaModFix amt="40000"/>
                          </a:blip>
                          <a:srcRect/>
                          <a:stretch>
                            <a:fillRect/>
                          </a:stretch>
                        </pic:blipFill>
                        <pic:spPr bwMode="auto">
                          <a:xfrm rot="16200000">
                            <a:off x="4423865" y="4366567"/>
                            <a:ext cx="1828800" cy="1009935"/>
                          </a:xfrm>
                          <a:prstGeom prst="rect">
                            <a:avLst/>
                          </a:prstGeom>
                          <a:noFill/>
                          <a:ln w="9525">
                            <a:noFill/>
                            <a:miter lim="800000"/>
                            <a:headEnd/>
                            <a:tailEnd/>
                          </a:ln>
                          <a:effectLst/>
                        </pic:spPr>
                      </pic:pic>
                      <wps:wsp>
                        <wps:cNvPr id="5" name="TextBox 10"/>
                        <wps:cNvSpPr txBox="1"/>
                        <wps:spPr>
                          <a:xfrm>
                            <a:off x="399770" y="3562507"/>
                            <a:ext cx="2513330" cy="463550"/>
                          </a:xfrm>
                          <a:prstGeom prst="rect">
                            <a:avLst/>
                          </a:prstGeom>
                          <a:noFill/>
                        </wps:spPr>
                        <wps:txbx>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CARDIOVASCULAR</w:t>
                              </w:r>
                            </w:p>
                          </w:txbxContent>
                        </wps:txbx>
                        <wps:bodyPr wrap="none" rtlCol="0">
                          <a:spAutoFit/>
                        </wps:bodyPr>
                      </wps:wsp>
                      <wps:wsp>
                        <wps:cNvPr id="6" name="TextBox 11"/>
                        <wps:cNvSpPr txBox="1"/>
                        <wps:spPr>
                          <a:xfrm>
                            <a:off x="4822319" y="3562507"/>
                            <a:ext cx="1017905" cy="463550"/>
                          </a:xfrm>
                          <a:prstGeom prst="rect">
                            <a:avLst/>
                          </a:prstGeom>
                          <a:noFill/>
                        </wps:spPr>
                        <wps:txbx>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RENAL</w:t>
                              </w:r>
                            </w:p>
                          </w:txbxContent>
                        </wps:txbx>
                        <wps:bodyPr wrap="none" rtlCol="0">
                          <a:spAutoFit/>
                        </wps:bodyPr>
                      </wps:wsp>
                      <wps:wsp>
                        <wps:cNvPr id="7" name="Straight Arrow Connector 104"/>
                        <wps:cNvCnPr/>
                        <wps:spPr>
                          <a:xfrm>
                            <a:off x="3028389" y="3792773"/>
                            <a:ext cx="1733708" cy="1588"/>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wpg:grpSp>
                        <wpg:cNvPr id="8" name="Group 110"/>
                        <wpg:cNvGrpSpPr/>
                        <wpg:grpSpPr>
                          <a:xfrm>
                            <a:off x="2263114" y="1624291"/>
                            <a:ext cx="2880447" cy="1955379"/>
                            <a:chOff x="2263114" y="1624291"/>
                            <a:chExt cx="2880447" cy="1955379"/>
                          </a:xfrm>
                        </wpg:grpSpPr>
                        <wpg:grpSp>
                          <wpg:cNvPr id="14" name="Group 102"/>
                          <wpg:cNvGrpSpPr/>
                          <wpg:grpSpPr>
                            <a:xfrm>
                              <a:off x="2387661" y="1624291"/>
                              <a:ext cx="2755900" cy="1411587"/>
                              <a:chOff x="2387661" y="1624291"/>
                              <a:chExt cx="2755900" cy="1411587"/>
                            </a:xfrm>
                          </wpg:grpSpPr>
                          <wpg:grpSp>
                            <wpg:cNvPr id="18" name="Group 100"/>
                            <wpg:cNvGrpSpPr/>
                            <wpg:grpSpPr>
                              <a:xfrm>
                                <a:off x="2908483" y="1624291"/>
                                <a:ext cx="1620721" cy="1153245"/>
                                <a:chOff x="2908483" y="1624291"/>
                                <a:chExt cx="1620721" cy="1153245"/>
                              </a:xfrm>
                            </wpg:grpSpPr>
                            <pic:pic xmlns:pic="http://schemas.openxmlformats.org/drawingml/2006/picture">
                              <pic:nvPicPr>
                                <pic:cNvPr id="20" name="Picture 98" descr="149813872_XS.jpg"/>
                                <pic:cNvPicPr>
                                  <a:picLocks noChangeAspect="1"/>
                                </pic:cNvPicPr>
                              </pic:nvPicPr>
                              <pic:blipFill>
                                <a:blip r:embed="rId10"/>
                                <a:stretch>
                                  <a:fillRect/>
                                </a:stretch>
                              </pic:blipFill>
                              <pic:spPr>
                                <a:xfrm>
                                  <a:off x="2908483" y="1695705"/>
                                  <a:ext cx="1620721" cy="1081831"/>
                                </a:xfrm>
                                <a:prstGeom prst="rect">
                                  <a:avLst/>
                                </a:prstGeom>
                              </pic:spPr>
                            </pic:pic>
                            <wps:wsp>
                              <wps:cNvPr id="21" name="TextBox 99"/>
                              <wps:cNvSpPr txBox="1"/>
                              <wps:spPr>
                                <a:xfrm>
                                  <a:off x="3264960" y="1624291"/>
                                  <a:ext cx="681990" cy="463550"/>
                                </a:xfrm>
                                <a:prstGeom prst="rect">
                                  <a:avLst/>
                                </a:prstGeom>
                                <a:noFill/>
                              </wps:spPr>
                              <wps:txbx>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SOY</w:t>
                                    </w:r>
                                  </w:p>
                                </w:txbxContent>
                              </wps:txbx>
                              <wps:bodyPr wrap="none" rtlCol="0">
                                <a:spAutoFit/>
                              </wps:bodyPr>
                            </wps:wsp>
                          </wpg:grpSp>
                          <wps:wsp>
                            <wps:cNvPr id="19" name="TextBox 101"/>
                            <wps:cNvSpPr txBox="1"/>
                            <wps:spPr>
                              <a:xfrm>
                                <a:off x="2387661" y="2386273"/>
                                <a:ext cx="2755900" cy="649605"/>
                              </a:xfrm>
                              <a:prstGeom prst="rect">
                                <a:avLst/>
                              </a:prstGeom>
                              <a:noFill/>
                            </wps:spPr>
                            <wps:txbx>
                              <w:txbxContent>
                                <w:p w:rsidR="00014607" w:rsidRDefault="00014607" w:rsidP="007D29CC">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 xml:space="preserve">Protein </w:t>
                                  </w:r>
                                  <w:r>
                                    <w:rPr>
                                      <w:rFonts w:asciiTheme="minorHAnsi" w:eastAsiaTheme="minorEastAsia" w:hAnsi="Calibri" w:cstheme="minorBidi" w:hint="eastAsia"/>
                                      <w:b/>
                                      <w:bCs/>
                                      <w:color w:val="000000" w:themeColor="text1"/>
                                      <w:kern w:val="24"/>
                                      <w:sz w:val="36"/>
                                      <w:szCs w:val="36"/>
                                    </w:rPr>
                                    <w:t>and</w:t>
                                  </w:r>
                                  <w:r>
                                    <w:rPr>
                                      <w:rFonts w:asciiTheme="minorHAnsi" w:eastAsiaTheme="minorEastAsia" w:hAnsi="Calibri" w:cstheme="minorBidi"/>
                                      <w:b/>
                                      <w:bCs/>
                                      <w:color w:val="000000" w:themeColor="text1"/>
                                      <w:kern w:val="24"/>
                                      <w:sz w:val="36"/>
                                      <w:szCs w:val="36"/>
                                    </w:rPr>
                                    <w:t xml:space="preserve"> Phytonutrients </w:t>
                                  </w:r>
                                </w:p>
                                <w:p w:rsidR="00014607" w:rsidRDefault="00014607" w:rsidP="007D29CC">
                                  <w:pPr>
                                    <w:pStyle w:val="NormalWeb"/>
                                    <w:spacing w:before="0" w:beforeAutospacing="0" w:after="0" w:afterAutospacing="0"/>
                                    <w:jc w:val="center"/>
                                  </w:pPr>
                                  <w:r>
                                    <w:rPr>
                                      <w:rFonts w:asciiTheme="minorHAnsi" w:eastAsiaTheme="minorEastAsia" w:hAnsi="Calibri" w:cstheme="minorBidi"/>
                                      <w:b/>
                                      <w:bCs/>
                                      <w:i/>
                                      <w:iCs/>
                                      <w:color w:val="000000" w:themeColor="text1"/>
                                      <w:kern w:val="24"/>
                                      <w:sz w:val="36"/>
                                      <w:szCs w:val="36"/>
                                    </w:rPr>
                                    <w:t>Genistein</w:t>
                                  </w:r>
                                </w:p>
                              </w:txbxContent>
                            </wps:txbx>
                            <wps:bodyPr wrap="none" rtlCol="0">
                              <a:spAutoFit/>
                            </wps:bodyPr>
                          </wps:wsp>
                        </wpg:grpSp>
                        <wpg:grpSp>
                          <wpg:cNvPr id="15" name="Group 109"/>
                          <wpg:cNvGrpSpPr/>
                          <wpg:grpSpPr>
                            <a:xfrm>
                              <a:off x="2263114" y="3032964"/>
                              <a:ext cx="2559626" cy="546706"/>
                              <a:chOff x="2263114" y="3032964"/>
                              <a:chExt cx="2559626" cy="546706"/>
                            </a:xfrm>
                          </wpg:grpSpPr>
                          <wps:wsp>
                            <wps:cNvPr id="16" name="Straight Arrow Connector 106"/>
                            <wps:cNvCnPr/>
                            <wps:spPr>
                              <a:xfrm rot="10800000" flipV="1">
                                <a:off x="2263114" y="3032964"/>
                                <a:ext cx="1091062" cy="546706"/>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7" name="Straight Arrow Connector 107"/>
                            <wps:cNvCnPr/>
                            <wps:spPr>
                              <a:xfrm rot="10800000" flipH="1" flipV="1">
                                <a:off x="3731678" y="3032964"/>
                                <a:ext cx="1091062" cy="546706"/>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grpSp>
                      <pic:pic xmlns:pic="http://schemas.openxmlformats.org/drawingml/2006/picture">
                        <pic:nvPicPr>
                          <pic:cNvPr id="9" name="Picture 21" descr="hartint.gif"/>
                          <pic:cNvPicPr>
                            <a:picLocks noChangeAspect="1"/>
                          </pic:cNvPicPr>
                        </pic:nvPicPr>
                        <pic:blipFill>
                          <a:blip r:embed="rId11">
                            <a:alphaModFix amt="50000"/>
                          </a:blip>
                          <a:stretch>
                            <a:fillRect/>
                          </a:stretch>
                        </pic:blipFill>
                        <pic:spPr>
                          <a:xfrm>
                            <a:off x="891513" y="3957134"/>
                            <a:ext cx="1371600" cy="1709854"/>
                          </a:xfrm>
                          <a:prstGeom prst="rect">
                            <a:avLst/>
                          </a:prstGeom>
                        </pic:spPr>
                      </pic:pic>
                      <wps:wsp>
                        <wps:cNvPr id="10" name="TextBox 8"/>
                        <wps:cNvSpPr txBox="1"/>
                        <wps:spPr>
                          <a:xfrm>
                            <a:off x="729799" y="4794335"/>
                            <a:ext cx="1739900" cy="804545"/>
                          </a:xfrm>
                          <a:prstGeom prst="rect">
                            <a:avLst/>
                          </a:prstGeom>
                          <a:noFill/>
                        </wps:spPr>
                        <wps:txbx>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Hyperlipidemia</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FAS</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SREBP-1</w:t>
                              </w:r>
                            </w:p>
                          </w:txbxContent>
                        </wps:txbx>
                        <wps:bodyPr wrap="none" rtlCol="0">
                          <a:spAutoFit/>
                        </wps:bodyPr>
                      </wps:wsp>
                      <wps:wsp>
                        <wps:cNvPr id="11" name="TextBox 7"/>
                        <wps:cNvSpPr txBox="1"/>
                        <wps:spPr>
                          <a:xfrm>
                            <a:off x="749030" y="3956313"/>
                            <a:ext cx="1703070" cy="587375"/>
                          </a:xfrm>
                          <a:prstGeom prst="rect">
                            <a:avLst/>
                          </a:prstGeom>
                          <a:noFill/>
                        </wps:spPr>
                        <wps:txbx>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Blood Pressure</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ACE</w:t>
                              </w:r>
                            </w:p>
                          </w:txbxContent>
                        </wps:txbx>
                        <wps:bodyPr wrap="none" rtlCol="0">
                          <a:spAutoFit/>
                        </wps:bodyPr>
                      </wps:wsp>
                      <wps:wsp>
                        <wps:cNvPr id="12" name="TextBox 22"/>
                        <wps:cNvSpPr txBox="1"/>
                        <wps:spPr>
                          <a:xfrm>
                            <a:off x="4366662" y="4794335"/>
                            <a:ext cx="1804035" cy="370205"/>
                          </a:xfrm>
                          <a:prstGeom prst="rect">
                            <a:avLst/>
                          </a:prstGeom>
                          <a:noFill/>
                        </wps:spPr>
                        <wps:txbx>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Oxidative Stress</w:t>
                              </w:r>
                            </w:p>
                          </w:txbxContent>
                        </wps:txbx>
                        <wps:bodyPr wrap="none" rtlCol="0">
                          <a:spAutoFit/>
                        </wps:bodyPr>
                      </wps:wsp>
                      <wps:wsp>
                        <wps:cNvPr id="13" name="TextBox 5"/>
                        <wps:cNvSpPr txBox="1"/>
                        <wps:spPr>
                          <a:xfrm>
                            <a:off x="4702724" y="3956313"/>
                            <a:ext cx="1132840" cy="814070"/>
                          </a:xfrm>
                          <a:prstGeom prst="rect">
                            <a:avLst/>
                          </a:prstGeom>
                          <a:noFill/>
                        </wps:spPr>
                        <wps:txbx>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Fibrosis</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TGF-</w:t>
                              </w:r>
                              <w:r>
                                <w:rPr>
                                  <w:rFonts w:ascii="Symbol" w:eastAsiaTheme="minorEastAsia" w:hAnsi="Symbol" w:cs="Symbol"/>
                                  <w:b/>
                                  <w:bCs/>
                                  <w:i/>
                                  <w:iCs/>
                                  <w:color w:val="000000" w:themeColor="text1"/>
                                  <w:kern w:val="24"/>
                                  <w:sz w:val="28"/>
                                  <w:szCs w:val="28"/>
                                </w:rPr>
                                <w:t></w:t>
                              </w:r>
                            </w:p>
                            <w:p w:rsidR="00014607" w:rsidRDefault="00014607" w:rsidP="007D29CC">
                              <w:pPr>
                                <w:pStyle w:val="NormalWeb"/>
                                <w:tabs>
                                  <w:tab w:val="left" w:pos="360"/>
                                </w:tabs>
                                <w:spacing w:before="0" w:beforeAutospacing="0" w:after="0" w:afterAutospacing="0"/>
                              </w:pPr>
                              <w:r>
                                <w:rPr>
                                  <w:rFonts w:ascii="Symbol" w:eastAsia="Wingdings" w:hAnsi="Symbol" w:cs="Symbol"/>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Collagen</w:t>
                              </w:r>
                            </w:p>
                          </w:txbxContent>
                        </wps:txbx>
                        <wps:bodyPr wrap="none" rtlCol="0">
                          <a:spAutoFit/>
                        </wps:bodyPr>
                      </wps:wsp>
                    </wpg:wgp>
                  </a:graphicData>
                </a:graphic>
              </wp:inline>
            </w:drawing>
          </mc:Choice>
          <mc:Fallback>
            <w:pict>
              <v:group id="Group 24" o:spid="_x0000_s1026" style="width:454.4pt;height:327.7pt;mso-position-horizontal-relative:char;mso-position-vertical-relative:line" coordorigin="399770,1624291" coordsize="5770927,4161644" o:gfxdata="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">
                <v:shapetype id="_x0000_t202" coordsize="21600,21600" o:spt="202" path="m0,0l0,21600,21600,21600,21600,0xe">
                  <v:stroke joinstyle="miter"/>
                  <v:path gradientshapeok="t" o:connecttype="rect"/>
                </v:shapetype>
                <v:shape id="TextBox 4" o:spid="_x0000_s1027" type="#_x0000_t202" style="position:absolute;left:2881248;top:3956587;width:1572260;height:10312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6ewwAA&#10;ANoAAAAPAAAAZHJzL2Rvd25yZXYueG1sRI/NbsIwEITvlXgHa5G4gcNPEU0xCPEjcWsLfYBVvI1D&#10;4nUUGwg8PUZC6nE0M99o5svWVuJCjS8cKxgOEhDEmdMF5wp+j7v+DIQPyBorx6TgRh6Wi87bHFPt&#10;rvxDl0PIRYSwT1GBCaFOpfSZIYt+4Gri6P25xmKIssmlbvAa4baSoySZSosFxwWDNa0NZeXhbBXM&#10;EvtVlh+jb28n9+G7WW/ctj4p1eu2q08QgdrwH36191rBGJ5X4g2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96ewwAAANoAAAAPAAAAAAAAAAAAAAAAAJcCAABkcnMvZG93&#10;bnJldi54bWxQSwUGAAAAAAQABAD1AAAAhwMAAAAA&#10;" filled="f" stroked="f">
                  <v:textbox style="mso-fit-shape-to-text:t">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Inflammation</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NF-</w:t>
                        </w:r>
                        <w:r>
                          <w:rPr>
                            <w:rFonts w:ascii="Symbol" w:eastAsiaTheme="minorEastAsia" w:hAnsi="Symbol" w:cs="Symbol"/>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B</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TNF</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IL-6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kidney" style="position:absolute;left:4423865;top:4366567;width:1828800;height:100993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no&#10;n6XDAAAA2gAAAA8AAABkcnMvZG93bnJldi54bWxEj09rwkAUxO+C32F5hd7MpqUUTV0lWErtqZp4&#10;8PjIvibR7NuQ3ebPt+8WBI/DzPyGWW9H04ieOldbVvAUxSCIC6trLhWc8o/FEoTzyBoby6RgIgfb&#10;zXy2xkTbgY/UZ74UAcIuQQWV920ipSsqMugi2xIH78d2Bn2QXSl1h0OAm0Y+x/GrNFhzWKiwpV1F&#10;xTX7NQq+8TKd36fP8Wto8gOn5Pers1bq8WFM30B4Gv09fGvvtYIX+L8SboDc/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eifpcMAAADaAAAADwAAAAAAAAAAAAAAAACcAgAA&#10;ZHJzL2Rvd25yZXYueG1sUEsFBgAAAAAEAAQA9wAAAIwDAAAAAA==&#10;">
                  <v:fill opacity="26214f"/>
                  <v:imagedata r:id="rId12" o:title="kidney"/>
                </v:shape>
                <v:shape id="TextBox 10" o:spid="_x0000_s1029" type="#_x0000_t202" style="position:absolute;left:399770;top:3562507;width:2513330;height:4635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fit-shape-to-text:t">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CARDIOVASCULAR</w:t>
                        </w:r>
                      </w:p>
                    </w:txbxContent>
                  </v:textbox>
                </v:shape>
                <v:shape id="TextBox 11" o:spid="_x0000_s1030" type="#_x0000_t202" style="position:absolute;left:4822319;top:3562507;width:1017905;height:4635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fit-shape-to-text:t">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RENAL</w:t>
                        </w:r>
                      </w:p>
                    </w:txbxContent>
                  </v:textbox>
                </v:shape>
                <v:shapetype id="_x0000_t32" coordsize="21600,21600" o:spt="32" o:oned="t" path="m0,0l21600,21600e" filled="f">
                  <v:path arrowok="t" fillok="f" o:connecttype="none"/>
                  <o:lock v:ext="edit" shapetype="t"/>
                </v:shapetype>
                <v:shape id="Straight Arrow Connector 104" o:spid="_x0000_s1031" type="#_x0000_t32" style="position:absolute;left:3028389;top:3792773;width:1733708;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8TSsUAAADaAAAADwAAAGRycy9kb3ducmV2LnhtbESPT2sCMRTE74V+h/AKvYhmq1B1axSr&#10;+O8kag/t7XXzuru4eVmTqNtvb4RCj8PM/IYZTRpTiQs5X1pW8NJJQBBnVpecK/g4LNoDED4ga6ws&#10;k4Jf8jAZPz6MMNX2yju67EMuIoR9igqKEOpUSp8VZNB3bE0cvR/rDIYoXS61w2uEm0p2k+RVGiw5&#10;LhRY06yg7Lg/GwXL+emz9b5ZLb4x9Nbua0uroW0p9fzUTN9ABGrCf/ivvdYK+nC/Em+AH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8TSsUAAADaAAAADwAAAAAAAAAA&#10;AAAAAAChAgAAZHJzL2Rvd25yZXYueG1sUEsFBgAAAAAEAAQA+QAAAJMDAAAAAA==&#10;" strokecolor="black [3213]" strokeweight="2pt">
                  <v:stroke startarrow="open" endarrow="open"/>
                  <v:shadow on="t" opacity="24903f" mv:blur="40000f" origin=",.5" offset="0,20000emu"/>
                </v:shape>
                <v:group id="Group 110" o:spid="_x0000_s1032" style="position:absolute;left:2263114;top:1624291;width:2880447;height:1955379" coordorigin="2263114,1624291" coordsize="2880447,19553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102" o:spid="_x0000_s1033" style="position:absolute;left:2387661;top:1624291;width:2755900;height:1411587" coordorigin="2387661,1624291" coordsize="2755900,14115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100" o:spid="_x0000_s1034" style="position:absolute;left:2908483;top:1624291;width:1620721;height:1153245" coordorigin="2908483,1624291" coordsize="1620721,1153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98" o:spid="_x0000_s1035" type="#_x0000_t75" alt="149813872_XS.jpg" style="position:absolute;left:2908483;top:1695705;width:1620721;height:108183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J&#10;BVnBAAAA2wAAAA8AAABkcnMvZG93bnJldi54bWxET02LwjAQvQv+hzCCN03VRdxqFBEFBS9rl2V7&#10;G5qxLTaT2kTb/ffmsODx8b5Xm85U4kmNKy0rmIwjEMSZ1SXnCr6Tw2gBwnlkjZVlUvBHDjbrfm+F&#10;sbYtf9Hz4nMRQtjFqKDwvo6ldFlBBt3Y1sSBu9rGoA+wyaVusA3hppLTKJpLgyWHhgJr2hWU3S4P&#10;o+C3/WjPn9f5LN39VLf7yabJ/pgqNRx02yUIT51/i//dR61gGtaHL+EHyPU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LJBVnBAAAA2wAAAA8AAAAAAAAAAAAAAAAAnAIAAGRy&#10;cy9kb3ducmV2LnhtbFBLBQYAAAAABAAEAPcAAACKAwAAAAA=&#10;">
                        <v:imagedata r:id="rId13" o:title="149813872_XS.jpg"/>
                        <v:path arrowok="t"/>
                      </v:shape>
                      <v:shape id="TextBox 99" o:spid="_x0000_s1036" type="#_x0000_t202" style="position:absolute;left:3264960;top:1624291;width:681990;height:4635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X9xAAA&#10;ANsAAAAPAAAAZHJzL2Rvd25yZXYueG1sRI/NasMwEITvhbyD2EJujWyTlsS1HEKaQG9tfh5gsbaW&#10;a2tlLDVx8vRVoZDjMDPfMMVqtJ040+AbxwrSWQKCuHK64VrB6bh7WoDwAVlj55gUXMnDqpw8FJhr&#10;d+E9nQ+hFhHCPkcFJoQ+l9JXhiz6meuJo/flBoshyqGWesBLhNtOZknyIi02HBcM9rQxVLWHH6tg&#10;kdiPtl1mn97Ob+mz2by5bf+t1PRxXL+CCDSGe/i//a4VZCn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CV/cQAAADbAAAADwAAAAAAAAAAAAAAAACXAgAAZHJzL2Rv&#10;d25yZXYueG1sUEsFBgAAAAAEAAQA9QAAAIgDAAAAAA==&#10;" filled="f" stroked="f">
                        <v:textbox style="mso-fit-shape-to-text:t">
                          <w:txbxContent>
                            <w:p w:rsidR="00014607" w:rsidRDefault="00014607" w:rsidP="007D29CC">
                              <w:pPr>
                                <w:pStyle w:val="NormalWeb"/>
                                <w:spacing w:before="0" w:beforeAutospacing="0" w:after="0" w:afterAutospacing="0"/>
                              </w:pPr>
                              <w:r>
                                <w:rPr>
                                  <w:rFonts w:asciiTheme="minorHAnsi" w:eastAsiaTheme="minorEastAsia" w:hAnsi="Calibri" w:cstheme="minorBidi"/>
                                  <w:b/>
                                  <w:bCs/>
                                  <w:color w:val="000000" w:themeColor="text1"/>
                                  <w:kern w:val="24"/>
                                  <w:sz w:val="48"/>
                                  <w:szCs w:val="48"/>
                                </w:rPr>
                                <w:t>SOY</w:t>
                              </w:r>
                            </w:p>
                          </w:txbxContent>
                        </v:textbox>
                      </v:shape>
                    </v:group>
                    <v:shape id="TextBox 101" o:spid="_x0000_s1037" type="#_x0000_t202" style="position:absolute;left:2387661;top:2386273;width:2755900;height:6496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rsidR="00014607" w:rsidRDefault="00014607" w:rsidP="007D29CC">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 xml:space="preserve">Protein </w:t>
                            </w:r>
                            <w:r>
                              <w:rPr>
                                <w:rFonts w:asciiTheme="minorHAnsi" w:eastAsiaTheme="minorEastAsia" w:hAnsi="Calibri" w:cstheme="minorBidi" w:hint="eastAsia"/>
                                <w:b/>
                                <w:bCs/>
                                <w:color w:val="000000" w:themeColor="text1"/>
                                <w:kern w:val="24"/>
                                <w:sz w:val="36"/>
                                <w:szCs w:val="36"/>
                              </w:rPr>
                              <w:t>and</w:t>
                            </w:r>
                            <w:r>
                              <w:rPr>
                                <w:rFonts w:asciiTheme="minorHAnsi" w:eastAsiaTheme="minorEastAsia" w:hAnsi="Calibri" w:cstheme="minorBidi"/>
                                <w:b/>
                                <w:bCs/>
                                <w:color w:val="000000" w:themeColor="text1"/>
                                <w:kern w:val="24"/>
                                <w:sz w:val="36"/>
                                <w:szCs w:val="36"/>
                              </w:rPr>
                              <w:t xml:space="preserve"> Phytonutrients </w:t>
                            </w:r>
                          </w:p>
                          <w:p w:rsidR="00014607" w:rsidRDefault="00014607" w:rsidP="007D29CC">
                            <w:pPr>
                              <w:pStyle w:val="NormalWeb"/>
                              <w:spacing w:before="0" w:beforeAutospacing="0" w:after="0" w:afterAutospacing="0"/>
                              <w:jc w:val="center"/>
                            </w:pPr>
                            <w:r>
                              <w:rPr>
                                <w:rFonts w:asciiTheme="minorHAnsi" w:eastAsiaTheme="minorEastAsia" w:hAnsi="Calibri" w:cstheme="minorBidi"/>
                                <w:b/>
                                <w:bCs/>
                                <w:i/>
                                <w:iCs/>
                                <w:color w:val="000000" w:themeColor="text1"/>
                                <w:kern w:val="24"/>
                                <w:sz w:val="36"/>
                                <w:szCs w:val="36"/>
                              </w:rPr>
                              <w:t>Genistein</w:t>
                            </w:r>
                          </w:p>
                        </w:txbxContent>
                      </v:textbox>
                    </v:shape>
                  </v:group>
                  <v:group id="Group 109" o:spid="_x0000_s1038" style="position:absolute;left:2263114;top:3032964;width:2559626;height:546706" coordorigin="2263114,3032964" coordsize="2559626,5467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Straight Arrow Connector 106" o:spid="_x0000_s1039" type="#_x0000_t32" style="position:absolute;left:2263114;top:3032964;width:1091062;height:546706;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kyIsIAAADbAAAADwAAAGRycy9kb3ducmV2LnhtbERPTWvCQBC9F/wPywje6kahIqmrVMWS&#10;Q6E1FnIds2M2NTsbsqum/75bELzN433OYtXbRlyp87VjBZNxAoK4dLrmSsH3Yfc8B+EDssbGMSn4&#10;JQ+r5eBpgal2N97TNQ+ViCHsU1RgQmhTKX1pyKIfu5Y4cifXWQwRdpXUHd5iuG3kNElm0mLNscFg&#10;SxtD5Tm/WAVfxQt/FkW+fs+mu+0x+9iaRv4oNRr2b68gAvXhIb67Mx3nz+D/l3i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akyIsIAAADbAAAADwAAAAAAAAAAAAAA&#10;AAChAgAAZHJzL2Rvd25yZXYueG1sUEsFBgAAAAAEAAQA+QAAAJADAAAAAA==&#10;" strokeweight="2pt">
                      <v:stroke endarrow="open"/>
                      <v:shadow on="t" opacity="24903f" mv:blur="40000f" origin=",.5" offset="0,20000emu"/>
                    </v:shape>
                    <v:shape id="Straight Arrow Connector 107" o:spid="_x0000_s1040" type="#_x0000_t32" style="position:absolute;left:3731678;top:3032964;width:1091062;height:546706;rotation:18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jgWMEAAADbAAAADwAAAGRycy9kb3ducmV2LnhtbERP3WrCMBS+H/gO4Qy8m6m7cFKNpRMm&#10;A1FY9QEOzVka1pyUJKvd2y/CYHfn4/s922pyvRgpROtZwXJRgCBuvbZsFFwvb09rEDEha+w9k4If&#10;ilDtZg9bLLW/8QeNTTIih3AsUUGX0lBKGduOHMaFH4gz9+mDw5RhMFIHvOVw18vnolhJh5ZzQ4cD&#10;7Ttqv5pvp6A5BLO249Je+VyPx/MxHV7NSan541RvQCSa0r/4z/2u8/wXuP+SD5C7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uOBYwQAAANsAAAAPAAAAAAAAAAAAAAAA&#10;AKECAABkcnMvZG93bnJldi54bWxQSwUGAAAAAAQABAD5AAAAjwMAAAAA&#10;" strokeweight="2pt">
                      <v:stroke endarrow="open"/>
                      <v:shadow on="t" opacity="24903f" mv:blur="40000f" origin=",.5" offset="0,20000emu"/>
                    </v:shape>
                  </v:group>
                </v:group>
                <v:shape id="Picture 21" o:spid="_x0000_s1041" type="#_x0000_t75" alt="hartint.gif" style="position:absolute;left:891513;top:3957134;width:1371600;height:17098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po&#10;+b/AAAAA2gAAAA8AAABkcnMvZG93bnJldi54bWxEj8FqwzAQRO+F/IPYQG61nEBD40YJJWDTa+x8&#10;wGJtbVNrZUtK7Pbro0Cgx2Fm3jD742x6cSPnO8sK1kkKgri2uuNGwaXKX99B+ICssbdMCn7Jw/Gw&#10;eNljpu3EZ7qVoRERwj5DBW0IQyalr1sy6BM7EEfv2zqDIUrXSO1winDTy02abqXBjuNCiwOdWqp/&#10;yqtR4CsersU44mj/Lv1b4YvcrQulVsv58wNEoDn8h5/tL61gB48r8QbIwx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mj5v8AAAADaAAAADwAAAAAAAAAAAAAAAACcAgAAZHJz&#10;L2Rvd25yZXYueG1sUEsFBgAAAAAEAAQA9wAAAIkDAAAAAA==&#10;">
                  <v:fill opacity=".5"/>
                  <v:imagedata r:id="rId14" o:title="hartint.gif"/>
                  <v:path arrowok="t"/>
                </v:shape>
                <v:shape id="TextBox 8" o:spid="_x0000_s1042" type="#_x0000_t202" style="position:absolute;left:729799;top:4794335;width:1739900;height:8045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PrbxAAA&#10;ANsAAAAPAAAAZHJzL2Rvd25yZXYueG1sRI/NbsJADITvlXiHlZF6KxtQW0FgQYi2Um8tPw9gZU02&#10;JOuNslsIPH19QOJma8Yznxer3jfqTF2sAhsYjzJQxEWwFZcGDvuvlymomJAtNoHJwJUirJaDpwXm&#10;Nlx4S+ddKpWEcMzRgEupzbWOhSOPcRRaYtGOofOYZO1KbTu8SLhv9CTL3rXHiqXBYUsbR0W9+/MG&#10;ppn/qevZ5Df619v4zW0+wmd7MuZ52K/noBL16WG+X39bwRd6+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D628QAAADbAAAADwAAAAAAAAAAAAAAAACXAgAAZHJzL2Rv&#10;d25yZXYueG1sUEsFBgAAAAAEAAQA9QAAAIgDAAAAAA==&#10;" filled="f" stroked="f">
                  <v:textbox style="mso-fit-shape-to-text:t">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Hyperlipidemia</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FAS</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SREBP-1</w:t>
                        </w:r>
                      </w:p>
                    </w:txbxContent>
                  </v:textbox>
                </v:shape>
                <v:shape id="TextBox 7" o:spid="_x0000_s1043" type="#_x0000_t202" style="position:absolute;left:749030;top:3956313;width:1703070;height:5873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fit-shape-to-text:t">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Blood Pressure</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ACE</w:t>
                        </w:r>
                      </w:p>
                    </w:txbxContent>
                  </v:textbox>
                </v:shape>
                <v:shape id="TextBox 22" o:spid="_x0000_s1044" type="#_x0000_t202" style="position:absolute;left:4366662;top:4794335;width:1804035;height:3702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sE3wQAA&#10;ANsAAAAPAAAAZHJzL2Rvd25yZXYueG1sRE/NasJAEL4LfYdlhN50k9CKRjdStIXetNYHGLJjNiY7&#10;G7Krpn16t1DwNh/f76zWg23FlXpfO1aQThMQxKXTNVcKjt8fkzkIH5A1to5JwQ95WBdPoxXm2t34&#10;i66HUIkYwj5HBSaELpfSl4Ys+qnriCN3cr3FEGFfSd3jLYbbVmZJMpMWa44NBjvaGCqbw8UqmCd2&#10;1zSLbO/ty2/6ajZb996dlXoeD29LEIGG8BD/uz91nJ/B3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7BN8EAAADbAAAADwAAAAAAAAAAAAAAAACXAgAAZHJzL2Rvd25y&#10;ZXYueG1sUEsFBgAAAAAEAAQA9QAAAIUDAAAAAA==&#10;" filled="f" stroked="f">
                  <v:textbox style="mso-fit-shape-to-text:t">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Oxidative Stress</w:t>
                        </w:r>
                      </w:p>
                    </w:txbxContent>
                  </v:textbox>
                </v:shape>
                <v:shape id="TextBox 5" o:spid="_x0000_s1045" type="#_x0000_t202" style="position:absolute;left:4702724;top:3956313;width:1132840;height:8140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mSswQAA&#10;ANsAAAAPAAAAZHJzL2Rvd25yZXYueG1sRE/JbsIwEL1X4h+sQeIGDksRTTEIsUjc2kI/YBRP45B4&#10;HMUGAl+PkZB6m6e3znzZ2kpcqPGFYwXDQQKCOHO64FzB73HXn4HwAVlj5ZgU3MjDctF5m2Oq3ZV/&#10;6HIIuYgh7FNUYEKoUyl9ZsiiH7iaOHJ/rrEYImxyqRu8xnBbyVGSTKXFgmODwZrWhrLycLYKZon9&#10;KsuP0be3k/vw3aw3bluflOp129UniEBt+Be/3Hsd54/h+Us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ZJkrMEAAADbAAAADwAAAAAAAAAAAAAAAACXAgAAZHJzL2Rvd25y&#10;ZXYueG1sUEsFBgAAAAAEAAQA9QAAAIUDAAAAAA==&#10;" filled="f" stroked="f">
                  <v:textbox style="mso-fit-shape-to-text:t">
                    <w:txbxContent>
                      <w:p w:rsidR="00014607" w:rsidRDefault="00014607" w:rsidP="007D29CC">
                        <w:pPr>
                          <w:pStyle w:val="NormalWeb"/>
                          <w:spacing w:before="0" w:beforeAutospacing="0" w:after="0" w:afterAutospacing="0"/>
                        </w:pPr>
                        <w:r>
                          <w:rPr>
                            <w:rFonts w:ascii="Wingdings" w:eastAsia="Wingdings" w:cs="Wingdings"/>
                            <w:b/>
                            <w:bCs/>
                            <w:color w:val="000000" w:themeColor="text1"/>
                            <w:kern w:val="24"/>
                            <w:sz w:val="36"/>
                            <w:szCs w:val="36"/>
                          </w:rPr>
                          <w:t></w:t>
                        </w:r>
                        <w:r>
                          <w:rPr>
                            <w:rFonts w:asciiTheme="minorHAnsi" w:eastAsiaTheme="minorEastAsia" w:hAnsi="Calibri" w:cstheme="minorBidi"/>
                            <w:b/>
                            <w:bCs/>
                            <w:color w:val="000000" w:themeColor="text1"/>
                            <w:kern w:val="24"/>
                            <w:sz w:val="36"/>
                            <w:szCs w:val="36"/>
                          </w:rPr>
                          <w:t>Fibrosis</w:t>
                        </w:r>
                      </w:p>
                      <w:p w:rsidR="00014607" w:rsidRDefault="00014607" w:rsidP="007D29CC">
                        <w:pPr>
                          <w:pStyle w:val="NormalWeb"/>
                          <w:tabs>
                            <w:tab w:val="left" w:pos="360"/>
                          </w:tabs>
                          <w:spacing w:before="0" w:beforeAutospacing="0" w:after="0" w:afterAutospacing="0"/>
                        </w:pPr>
                        <w:r>
                          <w:rPr>
                            <w:rFonts w:asciiTheme="minorHAnsi" w:eastAsiaTheme="minorEastAsia" w:hAnsi="Calibri" w:cstheme="minorBidi"/>
                            <w:b/>
                            <w:bCs/>
                            <w:color w:val="000000" w:themeColor="text1"/>
                            <w:kern w:val="24"/>
                            <w:sz w:val="36"/>
                            <w:szCs w:val="36"/>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TGF-</w:t>
                        </w:r>
                        <w:r>
                          <w:rPr>
                            <w:rFonts w:ascii="Symbol" w:eastAsiaTheme="minorEastAsia" w:hAnsi="Symbol" w:cs="Symbol"/>
                            <w:b/>
                            <w:bCs/>
                            <w:i/>
                            <w:iCs/>
                            <w:color w:val="000000" w:themeColor="text1"/>
                            <w:kern w:val="24"/>
                            <w:sz w:val="28"/>
                            <w:szCs w:val="28"/>
                          </w:rPr>
                          <w:t></w:t>
                        </w:r>
                      </w:p>
                      <w:p w:rsidR="00014607" w:rsidRDefault="00014607" w:rsidP="007D29CC">
                        <w:pPr>
                          <w:pStyle w:val="NormalWeb"/>
                          <w:tabs>
                            <w:tab w:val="left" w:pos="360"/>
                          </w:tabs>
                          <w:spacing w:before="0" w:beforeAutospacing="0" w:after="0" w:afterAutospacing="0"/>
                        </w:pPr>
                        <w:r>
                          <w:rPr>
                            <w:rFonts w:ascii="Symbol" w:eastAsia="Wingdings" w:hAnsi="Symbol" w:cs="Symbol"/>
                            <w:b/>
                            <w:bCs/>
                            <w:i/>
                            <w:iCs/>
                            <w:color w:val="000000" w:themeColor="text1"/>
                            <w:kern w:val="24"/>
                            <w:sz w:val="28"/>
                            <w:szCs w:val="28"/>
                          </w:rPr>
                          <w:tab/>
                        </w:r>
                        <w:r>
                          <w:rPr>
                            <w:rFonts w:ascii="Wingdings" w:eastAsia="Wingdings" w:cs="Wingdings"/>
                            <w:b/>
                            <w:bCs/>
                            <w:i/>
                            <w:iCs/>
                            <w:color w:val="000000" w:themeColor="text1"/>
                            <w:kern w:val="24"/>
                            <w:sz w:val="28"/>
                            <w:szCs w:val="28"/>
                          </w:rPr>
                          <w:t></w:t>
                        </w:r>
                        <w:r>
                          <w:rPr>
                            <w:rFonts w:asciiTheme="minorHAnsi" w:eastAsiaTheme="minorEastAsia" w:hAnsi="Calibri" w:cstheme="minorBidi"/>
                            <w:b/>
                            <w:bCs/>
                            <w:i/>
                            <w:iCs/>
                            <w:color w:val="000000" w:themeColor="text1"/>
                            <w:kern w:val="24"/>
                            <w:sz w:val="28"/>
                            <w:szCs w:val="28"/>
                          </w:rPr>
                          <w:t>Collagen</w:t>
                        </w:r>
                      </w:p>
                    </w:txbxContent>
                  </v:textbox>
                </v:shape>
                <w10:anchorlock/>
              </v:group>
            </w:pict>
          </mc:Fallback>
        </mc:AlternateContent>
      </w:r>
    </w:p>
    <w:p w:rsidR="00C14E06" w:rsidRPr="00954530" w:rsidRDefault="00DC7C0B" w:rsidP="008414C0">
      <w:pPr>
        <w:widowControl w:val="0"/>
        <w:spacing w:after="0" w:line="360" w:lineRule="auto"/>
        <w:jc w:val="both"/>
        <w:rPr>
          <w:rFonts w:ascii="Book Antiqua" w:hAnsi="Book Antiqua" w:cs="Arial"/>
          <w:sz w:val="24"/>
          <w:szCs w:val="24"/>
        </w:rPr>
      </w:pPr>
      <w:r w:rsidRPr="00954530">
        <w:rPr>
          <w:rFonts w:ascii="Book Antiqua" w:hAnsi="Book Antiqua" w:cs="Arial"/>
          <w:b/>
          <w:sz w:val="24"/>
          <w:szCs w:val="24"/>
        </w:rPr>
        <w:t>Figure 1</w:t>
      </w:r>
      <w:r w:rsidR="00F617A1" w:rsidRPr="00954530">
        <w:rPr>
          <w:rFonts w:ascii="Book Antiqua" w:hAnsi="Book Antiqua" w:cs="Arial"/>
          <w:b/>
          <w:sz w:val="24"/>
          <w:szCs w:val="24"/>
        </w:rPr>
        <w:t xml:space="preserve"> </w:t>
      </w:r>
      <w:r w:rsidR="00C14E06" w:rsidRPr="00954530">
        <w:rPr>
          <w:rFonts w:ascii="Book Antiqua" w:hAnsi="Book Antiqua" w:cs="Arial"/>
          <w:b/>
          <w:sz w:val="24"/>
          <w:szCs w:val="24"/>
        </w:rPr>
        <w:t>Potential Mechanism(s) of Soy-Based Renoprotection</w:t>
      </w:r>
      <w:r w:rsidR="00C14E06" w:rsidRPr="00954530">
        <w:rPr>
          <w:rFonts w:ascii="Book Antiqua" w:hAnsi="Book Antiqua" w:cs="Arial"/>
          <w:sz w:val="24"/>
          <w:szCs w:val="24"/>
        </w:rPr>
        <w:t>.</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Soy protein has been shown to have effects on the cardiovascular system, as well as direct renal effects, that improve renal function.</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 xml:space="preserve">The actual components of soy that mediate these effects are unclear; but some data suggest a contribution of soy isoflavones, including genistein. Lowering of blood pressure may occur </w:t>
      </w:r>
      <w:r w:rsidR="00B56688" w:rsidRPr="00954530">
        <w:rPr>
          <w:rFonts w:ascii="Book Antiqua" w:hAnsi="Book Antiqua" w:cs="Arial"/>
          <w:i/>
          <w:sz w:val="24"/>
          <w:szCs w:val="24"/>
        </w:rPr>
        <w:t>via</w:t>
      </w:r>
      <w:r w:rsidR="00C14E06" w:rsidRPr="00954530">
        <w:rPr>
          <w:rFonts w:ascii="Book Antiqua" w:hAnsi="Book Antiqua" w:cs="Arial"/>
          <w:sz w:val="24"/>
          <w:szCs w:val="24"/>
        </w:rPr>
        <w:t xml:space="preserve"> decreased </w:t>
      </w:r>
      <w:r w:rsidR="0078489B" w:rsidRPr="00954530">
        <w:rPr>
          <w:rFonts w:ascii="Book Antiqua" w:hAnsi="Book Antiqua" w:cs="Arial"/>
          <w:sz w:val="24"/>
          <w:szCs w:val="24"/>
        </w:rPr>
        <w:t>angiotensin-converting enzyme</w:t>
      </w:r>
      <w:r w:rsidR="00C14E06" w:rsidRPr="00954530">
        <w:rPr>
          <w:rFonts w:ascii="Book Antiqua" w:hAnsi="Book Antiqua" w:cs="Arial"/>
          <w:sz w:val="24"/>
          <w:szCs w:val="24"/>
        </w:rPr>
        <w:t xml:space="preserve"> levels.</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 xml:space="preserve">In addition, soy improves the lipid profile, putatively </w:t>
      </w:r>
      <w:r w:rsidR="00B56688" w:rsidRPr="00954530">
        <w:rPr>
          <w:rFonts w:ascii="Book Antiqua" w:hAnsi="Book Antiqua" w:cs="Arial"/>
          <w:i/>
          <w:sz w:val="24"/>
          <w:szCs w:val="24"/>
        </w:rPr>
        <w:t>via</w:t>
      </w:r>
      <w:r w:rsidR="00C14E06" w:rsidRPr="00954530">
        <w:rPr>
          <w:rFonts w:ascii="Book Antiqua" w:hAnsi="Book Antiqua" w:cs="Arial"/>
          <w:sz w:val="24"/>
          <w:szCs w:val="24"/>
        </w:rPr>
        <w:t xml:space="preserve"> a decrease in lipogenic pathways demonstrated in animal models (</w:t>
      </w:r>
      <w:r w:rsidR="003E75EB" w:rsidRPr="00954530">
        <w:rPr>
          <w:rFonts w:ascii="Book Antiqua" w:hAnsi="Book Antiqua" w:cs="Arial"/>
          <w:i/>
          <w:sz w:val="24"/>
          <w:szCs w:val="24"/>
        </w:rPr>
        <w:t>e.g.</w:t>
      </w:r>
      <w:r w:rsidR="003E75EB" w:rsidRPr="00954530">
        <w:rPr>
          <w:rFonts w:ascii="Book Antiqua" w:hAnsi="Book Antiqua" w:cs="Arial"/>
          <w:i/>
          <w:sz w:val="24"/>
          <w:szCs w:val="24"/>
          <w:lang w:eastAsia="zh-CN"/>
        </w:rPr>
        <w:t>,</w:t>
      </w:r>
      <w:r w:rsidR="00C14E06" w:rsidRPr="00954530">
        <w:rPr>
          <w:rFonts w:ascii="Book Antiqua" w:hAnsi="Book Antiqua" w:cs="Arial"/>
          <w:sz w:val="24"/>
          <w:szCs w:val="24"/>
        </w:rPr>
        <w:t xml:space="preserve"> fatty acid synthase (FAS) and transcription factor SREBP-1).</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 xml:space="preserve">The anti-inflammatory effects of soy may occur systemically, or within the kidney; </w:t>
      </w:r>
      <w:r w:rsidR="00C14E06" w:rsidRPr="00954530">
        <w:rPr>
          <w:rFonts w:ascii="Book Antiqua" w:hAnsi="Book Antiqua" w:cs="Arial"/>
          <w:sz w:val="24"/>
          <w:szCs w:val="24"/>
        </w:rPr>
        <w:lastRenderedPageBreak/>
        <w:t>animal studies have shown decreased NF-</w:t>
      </w:r>
      <w:r w:rsidR="00C14E06" w:rsidRPr="00954530">
        <w:rPr>
          <w:rFonts w:ascii="Book Antiqua" w:hAnsi="Book Antiqua" w:cs="Arial"/>
          <w:sz w:val="24"/>
          <w:szCs w:val="24"/>
        </w:rPr>
        <w:sym w:font="Symbol" w:char="F06B"/>
      </w:r>
      <w:r w:rsidR="00C14E06" w:rsidRPr="00954530">
        <w:rPr>
          <w:rFonts w:ascii="Book Antiqua" w:hAnsi="Book Antiqua" w:cs="Arial"/>
          <w:sz w:val="24"/>
          <w:szCs w:val="24"/>
        </w:rPr>
        <w:t>b, TNF-</w:t>
      </w:r>
      <w:r w:rsidR="00C14E06" w:rsidRPr="00954530">
        <w:rPr>
          <w:rFonts w:ascii="Book Antiqua" w:hAnsi="Book Antiqua" w:cs="Arial"/>
          <w:sz w:val="24"/>
          <w:szCs w:val="24"/>
        </w:rPr>
        <w:sym w:font="Symbol" w:char="F061"/>
      </w:r>
      <w:r w:rsidR="00C14E06" w:rsidRPr="00954530">
        <w:rPr>
          <w:rFonts w:ascii="Book Antiqua" w:hAnsi="Book Antiqua" w:cs="Arial"/>
          <w:sz w:val="24"/>
          <w:szCs w:val="24"/>
        </w:rPr>
        <w:t xml:space="preserve"> and IL-6 expression.</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 xml:space="preserve">Soy protein decreases renal fibrosis, possibly </w:t>
      </w:r>
      <w:r w:rsidR="00B56688" w:rsidRPr="00954530">
        <w:rPr>
          <w:rFonts w:ascii="Book Antiqua" w:hAnsi="Book Antiqua" w:cs="Arial"/>
          <w:i/>
          <w:sz w:val="24"/>
          <w:szCs w:val="24"/>
        </w:rPr>
        <w:t>via</w:t>
      </w:r>
      <w:r w:rsidR="00C14E06" w:rsidRPr="00954530">
        <w:rPr>
          <w:rFonts w:ascii="Book Antiqua" w:hAnsi="Book Antiqua" w:cs="Arial"/>
          <w:sz w:val="24"/>
          <w:szCs w:val="24"/>
        </w:rPr>
        <w:t xml:space="preserve"> a reduction in TGF-</w:t>
      </w:r>
      <w:r w:rsidR="00C14E06" w:rsidRPr="00954530">
        <w:rPr>
          <w:rFonts w:ascii="Book Antiqua" w:hAnsi="Book Antiqua" w:cs="Arial"/>
          <w:sz w:val="24"/>
          <w:szCs w:val="24"/>
        </w:rPr>
        <w:sym w:font="Symbol" w:char="F062"/>
      </w:r>
      <w:r w:rsidR="00C14E06" w:rsidRPr="00954530">
        <w:rPr>
          <w:rFonts w:ascii="Book Antiqua" w:hAnsi="Book Antiqua" w:cs="Arial"/>
          <w:sz w:val="24"/>
          <w:szCs w:val="24"/>
        </w:rPr>
        <w:t xml:space="preserve"> signaling.</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There is also data suggesting that soy improves oxidant defense mechanisms in the kidney.</w:t>
      </w:r>
      <w:r w:rsidR="00F617A1" w:rsidRPr="00954530">
        <w:rPr>
          <w:rFonts w:ascii="Book Antiqua" w:hAnsi="Book Antiqua" w:cs="Arial"/>
          <w:sz w:val="24"/>
          <w:szCs w:val="24"/>
        </w:rPr>
        <w:t xml:space="preserve"> </w:t>
      </w:r>
      <w:r w:rsidR="00C14E06" w:rsidRPr="00954530">
        <w:rPr>
          <w:rFonts w:ascii="Book Antiqua" w:hAnsi="Book Antiqua" w:cs="Arial"/>
          <w:sz w:val="24"/>
          <w:szCs w:val="24"/>
        </w:rPr>
        <w:t>Targets shown in italics have only been demonstrated in animal models.</w:t>
      </w:r>
      <w:r w:rsidR="00F617A1" w:rsidRPr="00954530">
        <w:rPr>
          <w:rFonts w:ascii="Book Antiqua" w:hAnsi="Book Antiqua" w:cs="Arial"/>
          <w:sz w:val="24"/>
          <w:szCs w:val="24"/>
        </w:rPr>
        <w:t xml:space="preserve"> </w:t>
      </w:r>
    </w:p>
    <w:p w:rsidR="00804470" w:rsidRPr="00954530" w:rsidRDefault="00804470" w:rsidP="008414C0">
      <w:pPr>
        <w:pStyle w:val="NoSpacing"/>
        <w:widowControl w:val="0"/>
        <w:spacing w:line="360" w:lineRule="auto"/>
        <w:ind w:left="720" w:hanging="720"/>
        <w:jc w:val="both"/>
        <w:rPr>
          <w:rFonts w:ascii="Book Antiqua" w:hAnsi="Book Antiqua" w:cs="Arial"/>
          <w:noProof/>
          <w:sz w:val="24"/>
          <w:szCs w:val="24"/>
        </w:rPr>
      </w:pPr>
    </w:p>
    <w:sectPr w:rsidR="00804470" w:rsidRPr="00954530" w:rsidSect="000810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E1" w:rsidRDefault="001D4DE1" w:rsidP="008414C0">
      <w:pPr>
        <w:spacing w:after="0" w:line="240" w:lineRule="auto"/>
      </w:pPr>
      <w:r>
        <w:separator/>
      </w:r>
    </w:p>
  </w:endnote>
  <w:endnote w:type="continuationSeparator" w:id="0">
    <w:p w:rsidR="001D4DE1" w:rsidRDefault="001D4DE1" w:rsidP="0084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E1" w:rsidRDefault="001D4DE1" w:rsidP="008414C0">
      <w:pPr>
        <w:spacing w:after="0" w:line="240" w:lineRule="auto"/>
      </w:pPr>
      <w:r>
        <w:separator/>
      </w:r>
    </w:p>
  </w:footnote>
  <w:footnote w:type="continuationSeparator" w:id="0">
    <w:p w:rsidR="001D4DE1" w:rsidRDefault="001D4DE1" w:rsidP="008414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24827"/>
    <w:multiLevelType w:val="hybridMultilevel"/>
    <w:tmpl w:val="D3DEA310"/>
    <w:lvl w:ilvl="0" w:tplc="6EC2951C">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DD11F5"/>
    <w:multiLevelType w:val="hybridMultilevel"/>
    <w:tmpl w:val="E3746C52"/>
    <w:lvl w:ilvl="0" w:tplc="EA10F3D6">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3DE59EA"/>
    <w:multiLevelType w:val="hybridMultilevel"/>
    <w:tmpl w:val="5CA0EA30"/>
    <w:lvl w:ilvl="0" w:tplc="62B63C9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70B68"/>
    <w:multiLevelType w:val="hybridMultilevel"/>
    <w:tmpl w:val="66A43AF6"/>
    <w:lvl w:ilvl="0" w:tplc="F996B00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65AE9"/>
    <w:multiLevelType w:val="hybridMultilevel"/>
    <w:tmpl w:val="C73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16C6F"/>
    <w:multiLevelType w:val="hybridMultilevel"/>
    <w:tmpl w:val="28C09646"/>
    <w:lvl w:ilvl="0" w:tplc="EA10E58E">
      <w:start w:val="9"/>
      <w:numFmt w:val="bullet"/>
      <w:lvlText w:val="-"/>
      <w:lvlJc w:val="left"/>
      <w:pPr>
        <w:ind w:left="342" w:hanging="360"/>
      </w:pPr>
      <w:rPr>
        <w:rFonts w:ascii="Calibri" w:eastAsiaTheme="minorHAnsi" w:hAnsi="Calibri" w:cstheme="minorBid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nsid w:val="20AB7589"/>
    <w:multiLevelType w:val="hybridMultilevel"/>
    <w:tmpl w:val="AAE6EF3E"/>
    <w:lvl w:ilvl="0" w:tplc="A4B2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11">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9C41E77"/>
    <w:multiLevelType w:val="hybridMultilevel"/>
    <w:tmpl w:val="DFFA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9D1B3A"/>
    <w:multiLevelType w:val="hybridMultilevel"/>
    <w:tmpl w:val="83E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6082E"/>
    <w:multiLevelType w:val="hybridMultilevel"/>
    <w:tmpl w:val="03785B5A"/>
    <w:lvl w:ilvl="0" w:tplc="1F9AA87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32">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7"/>
  </w:num>
  <w:num w:numId="5">
    <w:abstractNumId w:val="21"/>
  </w:num>
  <w:num w:numId="6">
    <w:abstractNumId w:val="13"/>
  </w:num>
  <w:num w:numId="7">
    <w:abstractNumId w:val="29"/>
  </w:num>
  <w:num w:numId="8">
    <w:abstractNumId w:val="25"/>
  </w:num>
  <w:num w:numId="9">
    <w:abstractNumId w:val="12"/>
  </w:num>
  <w:num w:numId="10">
    <w:abstractNumId w:val="27"/>
  </w:num>
  <w:num w:numId="11">
    <w:abstractNumId w:val="26"/>
  </w:num>
  <w:num w:numId="12">
    <w:abstractNumId w:val="20"/>
  </w:num>
  <w:num w:numId="13">
    <w:abstractNumId w:val="15"/>
  </w:num>
  <w:num w:numId="14">
    <w:abstractNumId w:val="14"/>
  </w:num>
  <w:num w:numId="15">
    <w:abstractNumId w:val="5"/>
  </w:num>
  <w:num w:numId="16">
    <w:abstractNumId w:val="22"/>
  </w:num>
  <w:num w:numId="17">
    <w:abstractNumId w:val="24"/>
  </w:num>
  <w:num w:numId="18">
    <w:abstractNumId w:val="34"/>
  </w:num>
  <w:num w:numId="19">
    <w:abstractNumId w:val="18"/>
  </w:num>
  <w:num w:numId="20">
    <w:abstractNumId w:val="11"/>
  </w:num>
  <w:num w:numId="21">
    <w:abstractNumId w:val="23"/>
  </w:num>
  <w:num w:numId="22">
    <w:abstractNumId w:val="33"/>
  </w:num>
  <w:num w:numId="23">
    <w:abstractNumId w:val="30"/>
  </w:num>
  <w:num w:numId="24">
    <w:abstractNumId w:val="0"/>
  </w:num>
  <w:num w:numId="25">
    <w:abstractNumId w:val="31"/>
  </w:num>
  <w:num w:numId="26">
    <w:abstractNumId w:val="16"/>
  </w:num>
  <w:num w:numId="27">
    <w:abstractNumId w:val="32"/>
  </w:num>
  <w:num w:numId="28">
    <w:abstractNumId w:val="3"/>
    <w:lvlOverride w:ilvl="0">
      <w:lvl w:ilvl="0">
        <w:start w:val="1"/>
        <w:numFmt w:val="decimal"/>
        <w:lvlText w:val="%1."/>
        <w:lvlJc w:val="left"/>
        <w:rPr>
          <w:rFonts w:ascii="Book Antiqua" w:hAnsi="Book Antiqua" w:cs="Book Antiqua"/>
          <w:bCs/>
          <w:color w:val="000000"/>
          <w:lang w:val="en-GB"/>
        </w:rPr>
      </w:lvl>
    </w:lvlOverride>
  </w:num>
  <w:num w:numId="29">
    <w:abstractNumId w:val="3"/>
  </w:num>
  <w:num w:numId="30">
    <w:abstractNumId w:val="10"/>
  </w:num>
  <w:num w:numId="31">
    <w:abstractNumId w:val="19"/>
  </w:num>
  <w:num w:numId="32">
    <w:abstractNumId w:val="2"/>
  </w:num>
  <w:num w:numId="33">
    <w:abstractNumId w:val="28"/>
  </w:num>
  <w:num w:numId="34">
    <w:abstractNumId w:val="8"/>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B73A9"/>
    <w:rsid w:val="00006CC5"/>
    <w:rsid w:val="00014607"/>
    <w:rsid w:val="00014B39"/>
    <w:rsid w:val="000350E2"/>
    <w:rsid w:val="00062D72"/>
    <w:rsid w:val="00064479"/>
    <w:rsid w:val="0007006A"/>
    <w:rsid w:val="000810A1"/>
    <w:rsid w:val="00084B1A"/>
    <w:rsid w:val="0009045E"/>
    <w:rsid w:val="00096023"/>
    <w:rsid w:val="000C46AA"/>
    <w:rsid w:val="000C6658"/>
    <w:rsid w:val="000C6E91"/>
    <w:rsid w:val="000F4281"/>
    <w:rsid w:val="000F60FB"/>
    <w:rsid w:val="00160B31"/>
    <w:rsid w:val="001C5D2A"/>
    <w:rsid w:val="001D4DE1"/>
    <w:rsid w:val="001E30F9"/>
    <w:rsid w:val="001F0289"/>
    <w:rsid w:val="0022224A"/>
    <w:rsid w:val="0024437D"/>
    <w:rsid w:val="00282608"/>
    <w:rsid w:val="002934E0"/>
    <w:rsid w:val="002E4270"/>
    <w:rsid w:val="00322D44"/>
    <w:rsid w:val="003E75EB"/>
    <w:rsid w:val="003F3D40"/>
    <w:rsid w:val="00421C01"/>
    <w:rsid w:val="004539A6"/>
    <w:rsid w:val="0046187D"/>
    <w:rsid w:val="004678CD"/>
    <w:rsid w:val="00476095"/>
    <w:rsid w:val="004D5868"/>
    <w:rsid w:val="004F36E2"/>
    <w:rsid w:val="004F4BDE"/>
    <w:rsid w:val="00516C6B"/>
    <w:rsid w:val="0058241D"/>
    <w:rsid w:val="00592424"/>
    <w:rsid w:val="005A45C3"/>
    <w:rsid w:val="006221A3"/>
    <w:rsid w:val="00623986"/>
    <w:rsid w:val="00633044"/>
    <w:rsid w:val="006342E3"/>
    <w:rsid w:val="00655092"/>
    <w:rsid w:val="00676918"/>
    <w:rsid w:val="006E3ABE"/>
    <w:rsid w:val="006F0354"/>
    <w:rsid w:val="007048C0"/>
    <w:rsid w:val="00713451"/>
    <w:rsid w:val="0073084C"/>
    <w:rsid w:val="0078489B"/>
    <w:rsid w:val="007A66F1"/>
    <w:rsid w:val="007D29CC"/>
    <w:rsid w:val="007D50F1"/>
    <w:rsid w:val="00804470"/>
    <w:rsid w:val="008177CC"/>
    <w:rsid w:val="008414C0"/>
    <w:rsid w:val="008834A8"/>
    <w:rsid w:val="008B73A9"/>
    <w:rsid w:val="008C0106"/>
    <w:rsid w:val="008F0091"/>
    <w:rsid w:val="00900608"/>
    <w:rsid w:val="00900B82"/>
    <w:rsid w:val="00907AA2"/>
    <w:rsid w:val="00937B44"/>
    <w:rsid w:val="0094452A"/>
    <w:rsid w:val="00954530"/>
    <w:rsid w:val="0096106F"/>
    <w:rsid w:val="00986657"/>
    <w:rsid w:val="009877CE"/>
    <w:rsid w:val="00A42642"/>
    <w:rsid w:val="00A66C8D"/>
    <w:rsid w:val="00A72777"/>
    <w:rsid w:val="00AD1521"/>
    <w:rsid w:val="00B21B6F"/>
    <w:rsid w:val="00B3675B"/>
    <w:rsid w:val="00B56688"/>
    <w:rsid w:val="00B70896"/>
    <w:rsid w:val="00BA0968"/>
    <w:rsid w:val="00BB30FE"/>
    <w:rsid w:val="00C06FF6"/>
    <w:rsid w:val="00C14E06"/>
    <w:rsid w:val="00C1640B"/>
    <w:rsid w:val="00CA7DD0"/>
    <w:rsid w:val="00CE75B2"/>
    <w:rsid w:val="00D00A5E"/>
    <w:rsid w:val="00D13A97"/>
    <w:rsid w:val="00D13D3F"/>
    <w:rsid w:val="00DC7C0B"/>
    <w:rsid w:val="00E24C8D"/>
    <w:rsid w:val="00E55106"/>
    <w:rsid w:val="00E55C03"/>
    <w:rsid w:val="00E600AB"/>
    <w:rsid w:val="00E62678"/>
    <w:rsid w:val="00EA25AF"/>
    <w:rsid w:val="00ED0051"/>
    <w:rsid w:val="00EF732C"/>
    <w:rsid w:val="00F107BA"/>
    <w:rsid w:val="00F4630E"/>
    <w:rsid w:val="00F617A1"/>
    <w:rsid w:val="00F81AFB"/>
    <w:rsid w:val="00F9019D"/>
    <w:rsid w:val="00FA213B"/>
    <w:rsid w:val="00FA70F4"/>
    <w:rsid w:val="00FB29A7"/>
    <w:rsid w:val="00FE1D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annotation reference" w:uiPriority="99"/>
    <w:lsdException w:name="Body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List Paragraph" w:uiPriority="34" w:qFormat="1"/>
  </w:latentStyles>
  <w:style w:type="paragraph" w:default="1" w:styleId="Normal">
    <w:name w:val="Normal"/>
    <w:qFormat/>
    <w:rsid w:val="008B73A9"/>
    <w:pPr>
      <w:spacing w:after="160" w:line="480" w:lineRule="auto"/>
    </w:pPr>
  </w:style>
  <w:style w:type="paragraph" w:styleId="Heading1">
    <w:name w:val="heading 1"/>
    <w:basedOn w:val="Normal"/>
    <w:next w:val="Normal"/>
    <w:link w:val="Heading1Char"/>
    <w:uiPriority w:val="9"/>
    <w:qFormat/>
    <w:rsid w:val="008B73A9"/>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8B73A9"/>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B73A9"/>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8B73A9"/>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8B73A9"/>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B73A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B73A9"/>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B73A9"/>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B73A9"/>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3A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8B73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B73A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8B73A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8B73A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B73A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B73A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B73A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B73A9"/>
    <w:rPr>
      <w:rFonts w:asciiTheme="majorHAnsi" w:eastAsiaTheme="majorEastAsia" w:hAnsiTheme="majorHAnsi" w:cstheme="majorBidi"/>
      <w:i/>
      <w:iCs/>
      <w:sz w:val="18"/>
      <w:szCs w:val="18"/>
    </w:rPr>
  </w:style>
  <w:style w:type="character" w:styleId="LineNumber">
    <w:name w:val="line number"/>
    <w:basedOn w:val="DefaultParagraphFont"/>
    <w:unhideWhenUsed/>
    <w:rsid w:val="008B73A9"/>
  </w:style>
  <w:style w:type="paragraph" w:styleId="Caption">
    <w:name w:val="caption"/>
    <w:basedOn w:val="Normal"/>
    <w:next w:val="Normal"/>
    <w:uiPriority w:val="35"/>
    <w:semiHidden/>
    <w:unhideWhenUsed/>
    <w:qFormat/>
    <w:rsid w:val="008B73A9"/>
    <w:rPr>
      <w:b/>
      <w:bCs/>
      <w:sz w:val="18"/>
      <w:szCs w:val="18"/>
    </w:rPr>
  </w:style>
  <w:style w:type="paragraph" w:styleId="Title">
    <w:name w:val="Title"/>
    <w:basedOn w:val="Normal"/>
    <w:next w:val="Normal"/>
    <w:link w:val="TitleChar"/>
    <w:uiPriority w:val="10"/>
    <w:qFormat/>
    <w:rsid w:val="008B73A9"/>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B73A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B73A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B73A9"/>
    <w:rPr>
      <w:rFonts w:eastAsiaTheme="minorEastAsia"/>
      <w:i/>
      <w:iCs/>
      <w:color w:val="808080" w:themeColor="text1" w:themeTint="7F"/>
      <w:spacing w:val="10"/>
      <w:sz w:val="24"/>
      <w:szCs w:val="24"/>
    </w:rPr>
  </w:style>
  <w:style w:type="character" w:styleId="Strong">
    <w:name w:val="Strong"/>
    <w:basedOn w:val="DefaultParagraphFont"/>
    <w:qFormat/>
    <w:rsid w:val="008B73A9"/>
    <w:rPr>
      <w:b/>
      <w:bCs/>
      <w:spacing w:val="0"/>
    </w:rPr>
  </w:style>
  <w:style w:type="character" w:styleId="Emphasis">
    <w:name w:val="Emphasis"/>
    <w:qFormat/>
    <w:rsid w:val="008B73A9"/>
    <w:rPr>
      <w:b/>
      <w:bCs/>
      <w:i/>
      <w:iCs/>
      <w:color w:val="auto"/>
    </w:rPr>
  </w:style>
  <w:style w:type="paragraph" w:styleId="NoSpacing">
    <w:name w:val="No Spacing"/>
    <w:basedOn w:val="Normal"/>
    <w:uiPriority w:val="1"/>
    <w:qFormat/>
    <w:rsid w:val="008B73A9"/>
    <w:pPr>
      <w:spacing w:after="0" w:line="240" w:lineRule="auto"/>
    </w:pPr>
  </w:style>
  <w:style w:type="paragraph" w:styleId="ListParagraph">
    <w:name w:val="List Paragraph"/>
    <w:basedOn w:val="Normal"/>
    <w:uiPriority w:val="34"/>
    <w:qFormat/>
    <w:rsid w:val="008B73A9"/>
    <w:pPr>
      <w:ind w:left="720"/>
      <w:contextualSpacing/>
    </w:pPr>
  </w:style>
  <w:style w:type="paragraph" w:styleId="Quote">
    <w:name w:val="Quote"/>
    <w:basedOn w:val="Normal"/>
    <w:next w:val="Normal"/>
    <w:link w:val="QuoteChar"/>
    <w:uiPriority w:val="29"/>
    <w:qFormat/>
    <w:rsid w:val="008B73A9"/>
    <w:rPr>
      <w:color w:val="5A5A5A" w:themeColor="text1" w:themeTint="A5"/>
    </w:rPr>
  </w:style>
  <w:style w:type="character" w:customStyle="1" w:styleId="QuoteChar">
    <w:name w:val="Quote Char"/>
    <w:basedOn w:val="DefaultParagraphFont"/>
    <w:link w:val="Quote"/>
    <w:uiPriority w:val="29"/>
    <w:rsid w:val="008B73A9"/>
    <w:rPr>
      <w:rFonts w:eastAsiaTheme="minorEastAsia"/>
      <w:color w:val="5A5A5A" w:themeColor="text1" w:themeTint="A5"/>
    </w:rPr>
  </w:style>
  <w:style w:type="paragraph" w:styleId="IntenseQuote">
    <w:name w:val="Intense Quote"/>
    <w:basedOn w:val="Normal"/>
    <w:next w:val="Normal"/>
    <w:link w:val="IntenseQuoteChar"/>
    <w:uiPriority w:val="30"/>
    <w:qFormat/>
    <w:rsid w:val="008B73A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B73A9"/>
    <w:rPr>
      <w:rFonts w:asciiTheme="majorHAnsi" w:eastAsiaTheme="majorEastAsia" w:hAnsiTheme="majorHAnsi" w:cstheme="majorBidi"/>
      <w:i/>
      <w:iCs/>
      <w:sz w:val="20"/>
      <w:szCs w:val="20"/>
    </w:rPr>
  </w:style>
  <w:style w:type="character" w:styleId="SubtleEmphasis">
    <w:name w:val="Subtle Emphasis"/>
    <w:uiPriority w:val="19"/>
    <w:qFormat/>
    <w:rsid w:val="008B73A9"/>
    <w:rPr>
      <w:i/>
      <w:iCs/>
      <w:color w:val="5A5A5A" w:themeColor="text1" w:themeTint="A5"/>
    </w:rPr>
  </w:style>
  <w:style w:type="character" w:styleId="IntenseEmphasis">
    <w:name w:val="Intense Emphasis"/>
    <w:uiPriority w:val="21"/>
    <w:qFormat/>
    <w:rsid w:val="008B73A9"/>
    <w:rPr>
      <w:b/>
      <w:bCs/>
      <w:i/>
      <w:iCs/>
      <w:color w:val="auto"/>
      <w:u w:val="single"/>
    </w:rPr>
  </w:style>
  <w:style w:type="character" w:styleId="SubtleReference">
    <w:name w:val="Subtle Reference"/>
    <w:uiPriority w:val="31"/>
    <w:qFormat/>
    <w:rsid w:val="008B73A9"/>
    <w:rPr>
      <w:smallCaps/>
    </w:rPr>
  </w:style>
  <w:style w:type="character" w:styleId="IntenseReference">
    <w:name w:val="Intense Reference"/>
    <w:uiPriority w:val="32"/>
    <w:qFormat/>
    <w:rsid w:val="008B73A9"/>
    <w:rPr>
      <w:b/>
      <w:bCs/>
      <w:smallCaps/>
      <w:color w:val="auto"/>
    </w:rPr>
  </w:style>
  <w:style w:type="character" w:styleId="BookTitle">
    <w:name w:val="Book Title"/>
    <w:uiPriority w:val="33"/>
    <w:qFormat/>
    <w:rsid w:val="008B73A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B73A9"/>
    <w:pPr>
      <w:outlineLvl w:val="9"/>
    </w:pPr>
    <w:rPr>
      <w:lang w:bidi="en-US"/>
    </w:rPr>
  </w:style>
  <w:style w:type="character" w:styleId="Hyperlink">
    <w:name w:val="Hyperlink"/>
    <w:basedOn w:val="DefaultParagraphFont"/>
    <w:uiPriority w:val="99"/>
    <w:unhideWhenUsed/>
    <w:rsid w:val="008B73A9"/>
    <w:rPr>
      <w:color w:val="0000FF" w:themeColor="hyperlink"/>
      <w:u w:val="single"/>
    </w:rPr>
  </w:style>
  <w:style w:type="paragraph" w:styleId="BalloonText">
    <w:name w:val="Balloon Text"/>
    <w:basedOn w:val="Normal"/>
    <w:link w:val="BalloonTextChar"/>
    <w:uiPriority w:val="99"/>
    <w:semiHidden/>
    <w:unhideWhenUsed/>
    <w:rsid w:val="008B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A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B73A9"/>
    <w:rPr>
      <w:sz w:val="16"/>
      <w:szCs w:val="16"/>
    </w:rPr>
  </w:style>
  <w:style w:type="paragraph" w:styleId="CommentText">
    <w:name w:val="annotation text"/>
    <w:basedOn w:val="Normal"/>
    <w:link w:val="CommentTextChar"/>
    <w:uiPriority w:val="99"/>
    <w:semiHidden/>
    <w:unhideWhenUsed/>
    <w:rsid w:val="008B73A9"/>
    <w:pPr>
      <w:spacing w:line="240" w:lineRule="auto"/>
    </w:pPr>
    <w:rPr>
      <w:sz w:val="20"/>
      <w:szCs w:val="20"/>
    </w:rPr>
  </w:style>
  <w:style w:type="character" w:customStyle="1" w:styleId="CommentTextChar">
    <w:name w:val="Comment Text Char"/>
    <w:basedOn w:val="DefaultParagraphFont"/>
    <w:link w:val="CommentText"/>
    <w:uiPriority w:val="99"/>
    <w:semiHidden/>
    <w:rsid w:val="008B73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3A9"/>
    <w:rPr>
      <w:b/>
      <w:bCs/>
    </w:rPr>
  </w:style>
  <w:style w:type="character" w:customStyle="1" w:styleId="CommentSubjectChar">
    <w:name w:val="Comment Subject Char"/>
    <w:basedOn w:val="CommentTextChar"/>
    <w:link w:val="CommentSubject"/>
    <w:uiPriority w:val="99"/>
    <w:semiHidden/>
    <w:rsid w:val="008B73A9"/>
    <w:rPr>
      <w:rFonts w:eastAsiaTheme="minorEastAsia"/>
      <w:b/>
      <w:bCs/>
      <w:sz w:val="20"/>
      <w:szCs w:val="20"/>
    </w:rPr>
  </w:style>
  <w:style w:type="character" w:styleId="FollowedHyperlink">
    <w:name w:val="FollowedHyperlink"/>
    <w:basedOn w:val="DefaultParagraphFont"/>
    <w:unhideWhenUsed/>
    <w:rsid w:val="008B73A9"/>
    <w:rPr>
      <w:color w:val="800080" w:themeColor="followedHyperlink"/>
      <w:u w:val="single"/>
    </w:rPr>
  </w:style>
  <w:style w:type="paragraph" w:styleId="Revision">
    <w:name w:val="Revision"/>
    <w:hidden/>
    <w:uiPriority w:val="99"/>
    <w:semiHidden/>
    <w:rsid w:val="008B73A9"/>
    <w:pPr>
      <w:spacing w:after="0" w:line="240" w:lineRule="auto"/>
    </w:pPr>
  </w:style>
  <w:style w:type="paragraph" w:styleId="NormalWeb">
    <w:name w:val="Normal (Web)"/>
    <w:basedOn w:val="Normal"/>
    <w:uiPriority w:val="99"/>
    <w:unhideWhenUsed/>
    <w:rsid w:val="007D29CC"/>
    <w:pPr>
      <w:spacing w:before="100" w:beforeAutospacing="1" w:after="100" w:afterAutospacing="1" w:line="240" w:lineRule="auto"/>
    </w:pPr>
    <w:rPr>
      <w:rFonts w:ascii="宋体" w:eastAsia="宋体" w:hAnsi="宋体" w:cs="宋体"/>
      <w:sz w:val="24"/>
      <w:szCs w:val="24"/>
      <w:lang w:eastAsia="zh-CN"/>
    </w:rPr>
  </w:style>
  <w:style w:type="numbering" w:customStyle="1" w:styleId="1">
    <w:name w:val="无列表1"/>
    <w:next w:val="NoList"/>
    <w:uiPriority w:val="99"/>
    <w:semiHidden/>
    <w:unhideWhenUsed/>
    <w:rsid w:val="008C0106"/>
  </w:style>
  <w:style w:type="paragraph" w:customStyle="1" w:styleId="10">
    <w:name w:val="页眉1"/>
    <w:basedOn w:val="Normal"/>
    <w:next w:val="Header"/>
    <w:link w:val="Char"/>
    <w:uiPriority w:val="99"/>
    <w:unhideWhenUsed/>
    <w:rsid w:val="008C0106"/>
    <w:pPr>
      <w:widowControl w:val="0"/>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DefaultParagraphFont"/>
    <w:link w:val="10"/>
    <w:uiPriority w:val="99"/>
    <w:rsid w:val="008C0106"/>
    <w:rPr>
      <w:sz w:val="18"/>
      <w:szCs w:val="18"/>
    </w:rPr>
  </w:style>
  <w:style w:type="paragraph" w:customStyle="1" w:styleId="11">
    <w:name w:val="页脚1"/>
    <w:basedOn w:val="Normal"/>
    <w:next w:val="Footer"/>
    <w:link w:val="Char0"/>
    <w:uiPriority w:val="99"/>
    <w:unhideWhenUsed/>
    <w:rsid w:val="008C0106"/>
    <w:pPr>
      <w:widowControl w:val="0"/>
      <w:tabs>
        <w:tab w:val="center" w:pos="4153"/>
        <w:tab w:val="right" w:pos="8306"/>
      </w:tabs>
      <w:snapToGrid w:val="0"/>
      <w:spacing w:after="0" w:line="240" w:lineRule="auto"/>
    </w:pPr>
    <w:rPr>
      <w:sz w:val="18"/>
      <w:szCs w:val="18"/>
    </w:rPr>
  </w:style>
  <w:style w:type="character" w:customStyle="1" w:styleId="Char0">
    <w:name w:val="页脚 Char"/>
    <w:basedOn w:val="DefaultParagraphFont"/>
    <w:link w:val="11"/>
    <w:uiPriority w:val="99"/>
    <w:rsid w:val="008C0106"/>
    <w:rPr>
      <w:sz w:val="18"/>
      <w:szCs w:val="18"/>
    </w:rPr>
  </w:style>
  <w:style w:type="character" w:customStyle="1" w:styleId="apple-converted-space">
    <w:name w:val="apple-converted-space"/>
    <w:basedOn w:val="DefaultParagraphFont"/>
    <w:rsid w:val="008C0106"/>
  </w:style>
  <w:style w:type="paragraph" w:customStyle="1" w:styleId="EndNoteBibliography">
    <w:name w:val="EndNote Bibliography"/>
    <w:basedOn w:val="Normal"/>
    <w:link w:val="EndNoteBibliographyChar"/>
    <w:rsid w:val="008C0106"/>
    <w:pPr>
      <w:spacing w:after="200"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8C0106"/>
    <w:rPr>
      <w:rFonts w:ascii="Calibri" w:eastAsia="宋体" w:hAnsi="Calibri"/>
      <w:noProof/>
    </w:rPr>
  </w:style>
  <w:style w:type="character" w:customStyle="1" w:styleId="highlight">
    <w:name w:val="highlight"/>
    <w:basedOn w:val="DefaultParagraphFont"/>
    <w:rsid w:val="008C0106"/>
  </w:style>
  <w:style w:type="paragraph" w:customStyle="1" w:styleId="Title1">
    <w:name w:val="Title1"/>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C0106"/>
  </w:style>
  <w:style w:type="paragraph" w:customStyle="1" w:styleId="Title2">
    <w:name w:val="Title2"/>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8C0106"/>
  </w:style>
  <w:style w:type="character" w:customStyle="1" w:styleId="ref-title">
    <w:name w:val="ref-title"/>
    <w:basedOn w:val="DefaultParagraphFont"/>
    <w:rsid w:val="008C0106"/>
  </w:style>
  <w:style w:type="character" w:customStyle="1" w:styleId="ref-journal">
    <w:name w:val="ref-journal"/>
    <w:basedOn w:val="DefaultParagraphFont"/>
    <w:rsid w:val="008C0106"/>
  </w:style>
  <w:style w:type="character" w:customStyle="1" w:styleId="ref-vol">
    <w:name w:val="ref-vol"/>
    <w:basedOn w:val="DefaultParagraphFont"/>
    <w:rsid w:val="008C0106"/>
  </w:style>
  <w:style w:type="character" w:customStyle="1" w:styleId="nowrap">
    <w:name w:val="nowrap"/>
    <w:basedOn w:val="DefaultParagraphFont"/>
    <w:rsid w:val="008C0106"/>
  </w:style>
  <w:style w:type="character" w:customStyle="1" w:styleId="element-citation">
    <w:name w:val="element-citation"/>
    <w:basedOn w:val="DefaultParagraphFont"/>
    <w:rsid w:val="008C0106"/>
  </w:style>
  <w:style w:type="paragraph" w:customStyle="1" w:styleId="12">
    <w:name w:val="尾注文本1"/>
    <w:basedOn w:val="Normal"/>
    <w:next w:val="EndnoteText"/>
    <w:link w:val="Char1"/>
    <w:uiPriority w:val="99"/>
    <w:unhideWhenUsed/>
    <w:rsid w:val="008C0106"/>
    <w:pPr>
      <w:spacing w:after="200" w:line="276" w:lineRule="auto"/>
    </w:pPr>
    <w:rPr>
      <w:rFonts w:ascii="Calibri" w:hAnsi="Calibri" w:cs="Times New Roman"/>
      <w:sz w:val="20"/>
      <w:szCs w:val="20"/>
      <w:lang w:val="en-IN"/>
    </w:rPr>
  </w:style>
  <w:style w:type="character" w:customStyle="1" w:styleId="Char1">
    <w:name w:val="尾注文本 Char"/>
    <w:basedOn w:val="DefaultParagraphFont"/>
    <w:link w:val="12"/>
    <w:uiPriority w:val="99"/>
    <w:rsid w:val="008C0106"/>
    <w:rPr>
      <w:rFonts w:ascii="Calibri" w:hAnsi="Calibri" w:cs="Times New Roman"/>
      <w:kern w:val="0"/>
      <w:sz w:val="20"/>
      <w:szCs w:val="20"/>
      <w:lang w:val="en-IN" w:eastAsia="en-US"/>
    </w:rPr>
  </w:style>
  <w:style w:type="character" w:customStyle="1" w:styleId="toctoggle">
    <w:name w:val="toctoggle"/>
    <w:basedOn w:val="DefaultParagraphFont"/>
    <w:rsid w:val="008C0106"/>
  </w:style>
  <w:style w:type="character" w:customStyle="1" w:styleId="tocnumber">
    <w:name w:val="tocnumber"/>
    <w:basedOn w:val="DefaultParagraphFont"/>
    <w:rsid w:val="008C0106"/>
  </w:style>
  <w:style w:type="character" w:customStyle="1" w:styleId="toctext">
    <w:name w:val="toctext"/>
    <w:basedOn w:val="DefaultParagraphFont"/>
    <w:rsid w:val="008C0106"/>
  </w:style>
  <w:style w:type="character" w:customStyle="1" w:styleId="mw-headline">
    <w:name w:val="mw-headline"/>
    <w:basedOn w:val="DefaultParagraphFont"/>
    <w:rsid w:val="008C0106"/>
  </w:style>
  <w:style w:type="character" w:customStyle="1" w:styleId="mw-editsection">
    <w:name w:val="mw-editsection"/>
    <w:basedOn w:val="DefaultParagraphFont"/>
    <w:rsid w:val="008C0106"/>
  </w:style>
  <w:style w:type="character" w:customStyle="1" w:styleId="mw-editsection-bracket">
    <w:name w:val="mw-editsection-bracket"/>
    <w:basedOn w:val="DefaultParagraphFont"/>
    <w:rsid w:val="008C0106"/>
  </w:style>
  <w:style w:type="character" w:customStyle="1" w:styleId="mbox-text-span">
    <w:name w:val="mbox-text-span"/>
    <w:basedOn w:val="DefaultParagraphFont"/>
    <w:rsid w:val="008C0106"/>
  </w:style>
  <w:style w:type="character" w:customStyle="1" w:styleId="hide-when-compact">
    <w:name w:val="hide-when-compact"/>
    <w:basedOn w:val="DefaultParagraphFont"/>
    <w:rsid w:val="008C0106"/>
  </w:style>
  <w:style w:type="character" w:customStyle="1" w:styleId="mw-cite-backlink">
    <w:name w:val="mw-cite-backlink"/>
    <w:basedOn w:val="DefaultParagraphFont"/>
    <w:rsid w:val="008C0106"/>
  </w:style>
  <w:style w:type="character" w:customStyle="1" w:styleId="cite-accessibility-label">
    <w:name w:val="cite-accessibility-label"/>
    <w:basedOn w:val="DefaultParagraphFont"/>
    <w:rsid w:val="008C0106"/>
  </w:style>
  <w:style w:type="character" w:customStyle="1" w:styleId="reference-text">
    <w:name w:val="reference-text"/>
    <w:basedOn w:val="DefaultParagraphFont"/>
    <w:rsid w:val="008C0106"/>
  </w:style>
  <w:style w:type="character" w:customStyle="1" w:styleId="citationweb">
    <w:name w:val="citation web"/>
    <w:basedOn w:val="DefaultParagraphFont"/>
    <w:rsid w:val="008C0106"/>
  </w:style>
  <w:style w:type="character" w:customStyle="1" w:styleId="reference-accessdate">
    <w:name w:val="reference-accessdate"/>
    <w:basedOn w:val="DefaultParagraphFont"/>
    <w:rsid w:val="008C0106"/>
  </w:style>
  <w:style w:type="character" w:customStyle="1" w:styleId="z3988">
    <w:name w:val="z3988"/>
    <w:basedOn w:val="DefaultParagraphFont"/>
    <w:rsid w:val="008C0106"/>
  </w:style>
  <w:style w:type="character" w:customStyle="1" w:styleId="citationnews">
    <w:name w:val="citation news"/>
    <w:basedOn w:val="DefaultParagraphFont"/>
    <w:rsid w:val="008C0106"/>
  </w:style>
  <w:style w:type="character" w:customStyle="1" w:styleId="citationjournal">
    <w:name w:val="citation journal"/>
    <w:basedOn w:val="DefaultParagraphFont"/>
    <w:rsid w:val="008C0106"/>
  </w:style>
  <w:style w:type="character" w:customStyle="1" w:styleId="plainlinksnoprint">
    <w:name w:val="plainlinks noprint"/>
    <w:basedOn w:val="DefaultParagraphFont"/>
    <w:rsid w:val="008C0106"/>
  </w:style>
  <w:style w:type="character" w:customStyle="1" w:styleId="languageicon">
    <w:name w:val="languageicon"/>
    <w:basedOn w:val="DefaultParagraphFont"/>
    <w:rsid w:val="008C0106"/>
  </w:style>
  <w:style w:type="paragraph" w:customStyle="1" w:styleId="articleref">
    <w:name w:val="articleref"/>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8C0106"/>
  </w:style>
  <w:style w:type="paragraph" w:customStyle="1" w:styleId="last">
    <w:name w:val="last"/>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8C0106"/>
  </w:style>
  <w:style w:type="character" w:customStyle="1" w:styleId="author">
    <w:name w:val="author"/>
    <w:basedOn w:val="DefaultParagraphFont"/>
    <w:rsid w:val="008C0106"/>
  </w:style>
  <w:style w:type="character" w:customStyle="1" w:styleId="pubyear">
    <w:name w:val="pubyear"/>
    <w:basedOn w:val="DefaultParagraphFont"/>
    <w:rsid w:val="008C0106"/>
  </w:style>
  <w:style w:type="character" w:customStyle="1" w:styleId="articletitle">
    <w:name w:val="articletitle"/>
    <w:basedOn w:val="DefaultParagraphFont"/>
    <w:rsid w:val="008C0106"/>
  </w:style>
  <w:style w:type="character" w:customStyle="1" w:styleId="journaltitle">
    <w:name w:val="journaltitle"/>
    <w:basedOn w:val="DefaultParagraphFont"/>
    <w:rsid w:val="008C0106"/>
  </w:style>
  <w:style w:type="character" w:customStyle="1" w:styleId="vol">
    <w:name w:val="vol"/>
    <w:basedOn w:val="DefaultParagraphFont"/>
    <w:rsid w:val="008C0106"/>
  </w:style>
  <w:style w:type="character" w:customStyle="1" w:styleId="pagefirst">
    <w:name w:val="pagefirst"/>
    <w:basedOn w:val="DefaultParagraphFont"/>
    <w:rsid w:val="008C0106"/>
  </w:style>
  <w:style w:type="character" w:customStyle="1" w:styleId="pagelast">
    <w:name w:val="pagelast"/>
    <w:basedOn w:val="DefaultParagraphFont"/>
    <w:rsid w:val="008C0106"/>
  </w:style>
  <w:style w:type="paragraph" w:styleId="BodyTextIndent2">
    <w:name w:val="Body Text Indent 2"/>
    <w:basedOn w:val="Normal"/>
    <w:link w:val="BodyTextIndent2Char"/>
    <w:rsid w:val="008C0106"/>
    <w:pPr>
      <w:spacing w:after="120"/>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8C0106"/>
    <w:rPr>
      <w:rFonts w:ascii="Times New Roman" w:eastAsia="宋体" w:hAnsi="Times New Roman" w:cs="Times New Roman"/>
      <w:sz w:val="24"/>
      <w:szCs w:val="24"/>
    </w:rPr>
  </w:style>
  <w:style w:type="character" w:styleId="PageNumber">
    <w:name w:val="page number"/>
    <w:basedOn w:val="DefaultParagraphFont"/>
    <w:rsid w:val="008C0106"/>
  </w:style>
  <w:style w:type="character" w:customStyle="1" w:styleId="citation">
    <w:name w:val="citation"/>
    <w:basedOn w:val="DefaultParagraphFont"/>
    <w:rsid w:val="008C0106"/>
  </w:style>
  <w:style w:type="character" w:customStyle="1" w:styleId="13">
    <w:name w:val="标题1"/>
    <w:basedOn w:val="DefaultParagraphFont"/>
    <w:rsid w:val="008C0106"/>
  </w:style>
  <w:style w:type="character" w:customStyle="1" w:styleId="subbodytext">
    <w:name w:val="subbodytext"/>
    <w:basedOn w:val="DefaultParagraphFont"/>
    <w:rsid w:val="008C0106"/>
  </w:style>
  <w:style w:type="character" w:customStyle="1" w:styleId="citationbook">
    <w:name w:val="citation book"/>
    <w:basedOn w:val="DefaultParagraphFont"/>
    <w:rsid w:val="008C0106"/>
  </w:style>
  <w:style w:type="paragraph" w:customStyle="1" w:styleId="14">
    <w:name w:val="列出段落1"/>
    <w:basedOn w:val="Normal"/>
    <w:qFormat/>
    <w:rsid w:val="008C0106"/>
    <w:pPr>
      <w:spacing w:after="200" w:line="276" w:lineRule="auto"/>
      <w:ind w:left="720"/>
      <w:contextualSpacing/>
    </w:pPr>
    <w:rPr>
      <w:rFonts w:ascii="Calibri" w:eastAsia="Calibri" w:hAnsi="Calibri" w:cs="Times New Roman"/>
    </w:rPr>
  </w:style>
  <w:style w:type="character" w:customStyle="1" w:styleId="cit">
    <w:name w:val="cit"/>
    <w:basedOn w:val="DefaultParagraphFont"/>
    <w:rsid w:val="008C0106"/>
  </w:style>
  <w:style w:type="character" w:customStyle="1" w:styleId="fm-vol-iss-date">
    <w:name w:val="fm-vol-iss-date"/>
    <w:basedOn w:val="DefaultParagraphFont"/>
    <w:rsid w:val="008C0106"/>
  </w:style>
  <w:style w:type="character" w:customStyle="1" w:styleId="doi">
    <w:name w:val="doi"/>
    <w:basedOn w:val="DefaultParagraphFont"/>
    <w:rsid w:val="008C0106"/>
  </w:style>
  <w:style w:type="character" w:customStyle="1" w:styleId="fm-citation-ids-label">
    <w:name w:val="fm-citation-ids-label"/>
    <w:basedOn w:val="DefaultParagraphFont"/>
    <w:rsid w:val="008C0106"/>
  </w:style>
  <w:style w:type="table" w:styleId="TableClassic1">
    <w:name w:val="Table Classic 1"/>
    <w:basedOn w:val="TableNormal"/>
    <w:rsid w:val="008C0106"/>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8C010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C0106"/>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8C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8C0106"/>
    <w:rPr>
      <w:rFonts w:ascii="Courier New" w:eastAsia="MS Mincho" w:hAnsi="Courier New" w:cs="Courier New"/>
      <w:sz w:val="20"/>
      <w:szCs w:val="20"/>
      <w:lang w:val="es-CL" w:eastAsia="ja-JP"/>
    </w:rPr>
  </w:style>
  <w:style w:type="character" w:customStyle="1" w:styleId="highlight2">
    <w:name w:val="highlight2"/>
    <w:basedOn w:val="DefaultParagraphFont"/>
    <w:rsid w:val="008C0106"/>
  </w:style>
  <w:style w:type="paragraph" w:customStyle="1" w:styleId="desc2">
    <w:name w:val="desc2"/>
    <w:basedOn w:val="Normal"/>
    <w:rsid w:val="008C0106"/>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8C0106"/>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8C0106"/>
    <w:pPr>
      <w:spacing w:after="0" w:line="276"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C0106"/>
    <w:rPr>
      <w:rFonts w:ascii="Calibri" w:hAnsi="Calibri" w:cs="Calibri"/>
      <w:noProof/>
    </w:rPr>
  </w:style>
  <w:style w:type="paragraph" w:customStyle="1" w:styleId="15">
    <w:name w:val="文档结构图1"/>
    <w:basedOn w:val="Normal"/>
    <w:next w:val="DocumentMap"/>
    <w:link w:val="Char2"/>
    <w:uiPriority w:val="99"/>
    <w:semiHidden/>
    <w:unhideWhenUsed/>
    <w:rsid w:val="008C0106"/>
    <w:pPr>
      <w:spacing w:after="0" w:line="240" w:lineRule="auto"/>
    </w:pPr>
    <w:rPr>
      <w:rFonts w:ascii="Tahoma" w:hAnsi="Tahoma" w:cs="Tahoma"/>
      <w:sz w:val="16"/>
      <w:szCs w:val="16"/>
      <w:lang w:val="en-GB"/>
    </w:rPr>
  </w:style>
  <w:style w:type="character" w:customStyle="1" w:styleId="Char2">
    <w:name w:val="文档结构图 Char"/>
    <w:basedOn w:val="DefaultParagraphFont"/>
    <w:link w:val="15"/>
    <w:uiPriority w:val="99"/>
    <w:semiHidden/>
    <w:rsid w:val="008C0106"/>
    <w:rPr>
      <w:rFonts w:ascii="Tahoma" w:hAnsi="Tahoma" w:cs="Tahoma"/>
      <w:kern w:val="0"/>
      <w:sz w:val="16"/>
      <w:szCs w:val="16"/>
      <w:lang w:val="en-GB" w:eastAsia="en-US"/>
    </w:rPr>
  </w:style>
  <w:style w:type="table" w:customStyle="1" w:styleId="16">
    <w:name w:val="网格型1"/>
    <w:basedOn w:val="TableNormal"/>
    <w:next w:val="TableGrid"/>
    <w:uiPriority w:val="59"/>
    <w:rsid w:val="008C010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C0106"/>
  </w:style>
  <w:style w:type="paragraph" w:styleId="BodyText">
    <w:name w:val="Body Text"/>
    <w:basedOn w:val="Normal"/>
    <w:link w:val="BodyTextChar"/>
    <w:uiPriority w:val="99"/>
    <w:unhideWhenUsed/>
    <w:rsid w:val="008C0106"/>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8C0106"/>
    <w:rPr>
      <w:rFonts w:ascii="Times New Roman" w:eastAsia="宋体" w:hAnsi="Times New Roman" w:cs="Times New Roman"/>
      <w:sz w:val="24"/>
      <w:szCs w:val="24"/>
      <w:lang w:val="fr-FR" w:eastAsia="fr-FR"/>
    </w:rPr>
  </w:style>
  <w:style w:type="character" w:customStyle="1" w:styleId="pagecontents">
    <w:name w:val="pagecontents"/>
    <w:rsid w:val="008C0106"/>
  </w:style>
  <w:style w:type="character" w:customStyle="1" w:styleId="pagecontents1">
    <w:name w:val="pagecontents1"/>
    <w:rsid w:val="008C0106"/>
  </w:style>
  <w:style w:type="paragraph" w:customStyle="1" w:styleId="Standard">
    <w:name w:val="Standard"/>
    <w:rsid w:val="008C0106"/>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8C0106"/>
    <w:pPr>
      <w:numPr>
        <w:numId w:val="29"/>
      </w:numPr>
    </w:pPr>
  </w:style>
  <w:style w:type="character" w:customStyle="1" w:styleId="A15">
    <w:name w:val="A15"/>
    <w:rsid w:val="008C0106"/>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8C0106"/>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rsid w:val="008C01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8C0106"/>
    <w:rPr>
      <w:sz w:val="18"/>
      <w:szCs w:val="18"/>
    </w:rPr>
  </w:style>
  <w:style w:type="paragraph" w:styleId="Footer">
    <w:name w:val="footer"/>
    <w:basedOn w:val="Normal"/>
    <w:link w:val="FooterChar"/>
    <w:uiPriority w:val="99"/>
    <w:rsid w:val="008C01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C0106"/>
    <w:rPr>
      <w:sz w:val="18"/>
      <w:szCs w:val="18"/>
    </w:rPr>
  </w:style>
  <w:style w:type="paragraph" w:styleId="EndnoteText">
    <w:name w:val="endnote text"/>
    <w:basedOn w:val="Normal"/>
    <w:link w:val="EndnoteTextChar"/>
    <w:rsid w:val="008C0106"/>
    <w:pPr>
      <w:snapToGrid w:val="0"/>
    </w:pPr>
  </w:style>
  <w:style w:type="character" w:customStyle="1" w:styleId="EndnoteTextChar">
    <w:name w:val="Endnote Text Char"/>
    <w:basedOn w:val="DefaultParagraphFont"/>
    <w:link w:val="EndnoteText"/>
    <w:rsid w:val="008C0106"/>
  </w:style>
  <w:style w:type="paragraph" w:styleId="DocumentMap">
    <w:name w:val="Document Map"/>
    <w:basedOn w:val="Normal"/>
    <w:link w:val="DocumentMapChar"/>
    <w:rsid w:val="008C0106"/>
    <w:rPr>
      <w:rFonts w:ascii="宋体" w:eastAsia="宋体"/>
      <w:sz w:val="18"/>
      <w:szCs w:val="18"/>
    </w:rPr>
  </w:style>
  <w:style w:type="character" w:customStyle="1" w:styleId="DocumentMapChar">
    <w:name w:val="Document Map Char"/>
    <w:basedOn w:val="DefaultParagraphFont"/>
    <w:link w:val="DocumentMap"/>
    <w:rsid w:val="008C0106"/>
    <w:rPr>
      <w:rFonts w:ascii="宋体" w:eastAsia="宋体"/>
      <w:sz w:val="18"/>
      <w:szCs w:val="18"/>
    </w:rPr>
  </w:style>
  <w:style w:type="table" w:styleId="TableGrid">
    <w:name w:val="Table Grid"/>
    <w:basedOn w:val="TableNormal"/>
    <w:uiPriority w:val="59"/>
    <w:rsid w:val="008C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F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annotation reference" w:uiPriority="99"/>
    <w:lsdException w:name="Body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List Paragraph" w:uiPriority="34" w:qFormat="1"/>
  </w:latentStyles>
  <w:style w:type="paragraph" w:default="1" w:styleId="Normal">
    <w:name w:val="Normal"/>
    <w:qFormat/>
    <w:rsid w:val="008B73A9"/>
    <w:pPr>
      <w:spacing w:after="160" w:line="480" w:lineRule="auto"/>
    </w:pPr>
  </w:style>
  <w:style w:type="paragraph" w:styleId="Heading1">
    <w:name w:val="heading 1"/>
    <w:basedOn w:val="Normal"/>
    <w:next w:val="Normal"/>
    <w:link w:val="Heading1Char"/>
    <w:uiPriority w:val="9"/>
    <w:qFormat/>
    <w:rsid w:val="008B73A9"/>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8B73A9"/>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B73A9"/>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8B73A9"/>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8B73A9"/>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B73A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B73A9"/>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B73A9"/>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B73A9"/>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3A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8B73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B73A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8B73A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8B73A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B73A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B73A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B73A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B73A9"/>
    <w:rPr>
      <w:rFonts w:asciiTheme="majorHAnsi" w:eastAsiaTheme="majorEastAsia" w:hAnsiTheme="majorHAnsi" w:cstheme="majorBidi"/>
      <w:i/>
      <w:iCs/>
      <w:sz w:val="18"/>
      <w:szCs w:val="18"/>
    </w:rPr>
  </w:style>
  <w:style w:type="character" w:styleId="LineNumber">
    <w:name w:val="line number"/>
    <w:basedOn w:val="DefaultParagraphFont"/>
    <w:unhideWhenUsed/>
    <w:rsid w:val="008B73A9"/>
  </w:style>
  <w:style w:type="paragraph" w:styleId="Caption">
    <w:name w:val="caption"/>
    <w:basedOn w:val="Normal"/>
    <w:next w:val="Normal"/>
    <w:uiPriority w:val="35"/>
    <w:semiHidden/>
    <w:unhideWhenUsed/>
    <w:qFormat/>
    <w:rsid w:val="008B73A9"/>
    <w:rPr>
      <w:b/>
      <w:bCs/>
      <w:sz w:val="18"/>
      <w:szCs w:val="18"/>
    </w:rPr>
  </w:style>
  <w:style w:type="paragraph" w:styleId="Title">
    <w:name w:val="Title"/>
    <w:basedOn w:val="Normal"/>
    <w:next w:val="Normal"/>
    <w:link w:val="TitleChar"/>
    <w:uiPriority w:val="10"/>
    <w:qFormat/>
    <w:rsid w:val="008B73A9"/>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B73A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B73A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B73A9"/>
    <w:rPr>
      <w:rFonts w:eastAsiaTheme="minorEastAsia"/>
      <w:i/>
      <w:iCs/>
      <w:color w:val="808080" w:themeColor="text1" w:themeTint="7F"/>
      <w:spacing w:val="10"/>
      <w:sz w:val="24"/>
      <w:szCs w:val="24"/>
    </w:rPr>
  </w:style>
  <w:style w:type="character" w:styleId="Strong">
    <w:name w:val="Strong"/>
    <w:basedOn w:val="DefaultParagraphFont"/>
    <w:qFormat/>
    <w:rsid w:val="008B73A9"/>
    <w:rPr>
      <w:b/>
      <w:bCs/>
      <w:spacing w:val="0"/>
    </w:rPr>
  </w:style>
  <w:style w:type="character" w:styleId="Emphasis">
    <w:name w:val="Emphasis"/>
    <w:qFormat/>
    <w:rsid w:val="008B73A9"/>
    <w:rPr>
      <w:b/>
      <w:bCs/>
      <w:i/>
      <w:iCs/>
      <w:color w:val="auto"/>
    </w:rPr>
  </w:style>
  <w:style w:type="paragraph" w:styleId="NoSpacing">
    <w:name w:val="No Spacing"/>
    <w:basedOn w:val="Normal"/>
    <w:uiPriority w:val="1"/>
    <w:qFormat/>
    <w:rsid w:val="008B73A9"/>
    <w:pPr>
      <w:spacing w:after="0" w:line="240" w:lineRule="auto"/>
    </w:pPr>
  </w:style>
  <w:style w:type="paragraph" w:styleId="ListParagraph">
    <w:name w:val="List Paragraph"/>
    <w:basedOn w:val="Normal"/>
    <w:uiPriority w:val="34"/>
    <w:qFormat/>
    <w:rsid w:val="008B73A9"/>
    <w:pPr>
      <w:ind w:left="720"/>
      <w:contextualSpacing/>
    </w:pPr>
  </w:style>
  <w:style w:type="paragraph" w:styleId="Quote">
    <w:name w:val="Quote"/>
    <w:basedOn w:val="Normal"/>
    <w:next w:val="Normal"/>
    <w:link w:val="QuoteChar"/>
    <w:uiPriority w:val="29"/>
    <w:qFormat/>
    <w:rsid w:val="008B73A9"/>
    <w:rPr>
      <w:color w:val="5A5A5A" w:themeColor="text1" w:themeTint="A5"/>
    </w:rPr>
  </w:style>
  <w:style w:type="character" w:customStyle="1" w:styleId="QuoteChar">
    <w:name w:val="Quote Char"/>
    <w:basedOn w:val="DefaultParagraphFont"/>
    <w:link w:val="Quote"/>
    <w:uiPriority w:val="29"/>
    <w:rsid w:val="008B73A9"/>
    <w:rPr>
      <w:rFonts w:eastAsiaTheme="minorEastAsia"/>
      <w:color w:val="5A5A5A" w:themeColor="text1" w:themeTint="A5"/>
    </w:rPr>
  </w:style>
  <w:style w:type="paragraph" w:styleId="IntenseQuote">
    <w:name w:val="Intense Quote"/>
    <w:basedOn w:val="Normal"/>
    <w:next w:val="Normal"/>
    <w:link w:val="IntenseQuoteChar"/>
    <w:uiPriority w:val="30"/>
    <w:qFormat/>
    <w:rsid w:val="008B73A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B73A9"/>
    <w:rPr>
      <w:rFonts w:asciiTheme="majorHAnsi" w:eastAsiaTheme="majorEastAsia" w:hAnsiTheme="majorHAnsi" w:cstheme="majorBidi"/>
      <w:i/>
      <w:iCs/>
      <w:sz w:val="20"/>
      <w:szCs w:val="20"/>
    </w:rPr>
  </w:style>
  <w:style w:type="character" w:styleId="SubtleEmphasis">
    <w:name w:val="Subtle Emphasis"/>
    <w:uiPriority w:val="19"/>
    <w:qFormat/>
    <w:rsid w:val="008B73A9"/>
    <w:rPr>
      <w:i/>
      <w:iCs/>
      <w:color w:val="5A5A5A" w:themeColor="text1" w:themeTint="A5"/>
    </w:rPr>
  </w:style>
  <w:style w:type="character" w:styleId="IntenseEmphasis">
    <w:name w:val="Intense Emphasis"/>
    <w:uiPriority w:val="21"/>
    <w:qFormat/>
    <w:rsid w:val="008B73A9"/>
    <w:rPr>
      <w:b/>
      <w:bCs/>
      <w:i/>
      <w:iCs/>
      <w:color w:val="auto"/>
      <w:u w:val="single"/>
    </w:rPr>
  </w:style>
  <w:style w:type="character" w:styleId="SubtleReference">
    <w:name w:val="Subtle Reference"/>
    <w:uiPriority w:val="31"/>
    <w:qFormat/>
    <w:rsid w:val="008B73A9"/>
    <w:rPr>
      <w:smallCaps/>
    </w:rPr>
  </w:style>
  <w:style w:type="character" w:styleId="IntenseReference">
    <w:name w:val="Intense Reference"/>
    <w:uiPriority w:val="32"/>
    <w:qFormat/>
    <w:rsid w:val="008B73A9"/>
    <w:rPr>
      <w:b/>
      <w:bCs/>
      <w:smallCaps/>
      <w:color w:val="auto"/>
    </w:rPr>
  </w:style>
  <w:style w:type="character" w:styleId="BookTitle">
    <w:name w:val="Book Title"/>
    <w:uiPriority w:val="33"/>
    <w:qFormat/>
    <w:rsid w:val="008B73A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B73A9"/>
    <w:pPr>
      <w:outlineLvl w:val="9"/>
    </w:pPr>
    <w:rPr>
      <w:lang w:bidi="en-US"/>
    </w:rPr>
  </w:style>
  <w:style w:type="character" w:styleId="Hyperlink">
    <w:name w:val="Hyperlink"/>
    <w:basedOn w:val="DefaultParagraphFont"/>
    <w:uiPriority w:val="99"/>
    <w:unhideWhenUsed/>
    <w:rsid w:val="008B73A9"/>
    <w:rPr>
      <w:color w:val="0000FF" w:themeColor="hyperlink"/>
      <w:u w:val="single"/>
    </w:rPr>
  </w:style>
  <w:style w:type="paragraph" w:styleId="BalloonText">
    <w:name w:val="Balloon Text"/>
    <w:basedOn w:val="Normal"/>
    <w:link w:val="BalloonTextChar"/>
    <w:uiPriority w:val="99"/>
    <w:semiHidden/>
    <w:unhideWhenUsed/>
    <w:rsid w:val="008B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A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B73A9"/>
    <w:rPr>
      <w:sz w:val="16"/>
      <w:szCs w:val="16"/>
    </w:rPr>
  </w:style>
  <w:style w:type="paragraph" w:styleId="CommentText">
    <w:name w:val="annotation text"/>
    <w:basedOn w:val="Normal"/>
    <w:link w:val="CommentTextChar"/>
    <w:uiPriority w:val="99"/>
    <w:semiHidden/>
    <w:unhideWhenUsed/>
    <w:rsid w:val="008B73A9"/>
    <w:pPr>
      <w:spacing w:line="240" w:lineRule="auto"/>
    </w:pPr>
    <w:rPr>
      <w:sz w:val="20"/>
      <w:szCs w:val="20"/>
    </w:rPr>
  </w:style>
  <w:style w:type="character" w:customStyle="1" w:styleId="CommentTextChar">
    <w:name w:val="Comment Text Char"/>
    <w:basedOn w:val="DefaultParagraphFont"/>
    <w:link w:val="CommentText"/>
    <w:uiPriority w:val="99"/>
    <w:semiHidden/>
    <w:rsid w:val="008B73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3A9"/>
    <w:rPr>
      <w:b/>
      <w:bCs/>
    </w:rPr>
  </w:style>
  <w:style w:type="character" w:customStyle="1" w:styleId="CommentSubjectChar">
    <w:name w:val="Comment Subject Char"/>
    <w:basedOn w:val="CommentTextChar"/>
    <w:link w:val="CommentSubject"/>
    <w:uiPriority w:val="99"/>
    <w:semiHidden/>
    <w:rsid w:val="008B73A9"/>
    <w:rPr>
      <w:rFonts w:eastAsiaTheme="minorEastAsia"/>
      <w:b/>
      <w:bCs/>
      <w:sz w:val="20"/>
      <w:szCs w:val="20"/>
    </w:rPr>
  </w:style>
  <w:style w:type="character" w:styleId="FollowedHyperlink">
    <w:name w:val="FollowedHyperlink"/>
    <w:basedOn w:val="DefaultParagraphFont"/>
    <w:unhideWhenUsed/>
    <w:rsid w:val="008B73A9"/>
    <w:rPr>
      <w:color w:val="800080" w:themeColor="followedHyperlink"/>
      <w:u w:val="single"/>
    </w:rPr>
  </w:style>
  <w:style w:type="paragraph" w:styleId="Revision">
    <w:name w:val="Revision"/>
    <w:hidden/>
    <w:uiPriority w:val="99"/>
    <w:semiHidden/>
    <w:rsid w:val="008B73A9"/>
    <w:pPr>
      <w:spacing w:after="0" w:line="240" w:lineRule="auto"/>
    </w:pPr>
  </w:style>
  <w:style w:type="paragraph" w:styleId="NormalWeb">
    <w:name w:val="Normal (Web)"/>
    <w:basedOn w:val="Normal"/>
    <w:uiPriority w:val="99"/>
    <w:unhideWhenUsed/>
    <w:rsid w:val="007D29CC"/>
    <w:pPr>
      <w:spacing w:before="100" w:beforeAutospacing="1" w:after="100" w:afterAutospacing="1" w:line="240" w:lineRule="auto"/>
    </w:pPr>
    <w:rPr>
      <w:rFonts w:ascii="宋体" w:eastAsia="宋体" w:hAnsi="宋体" w:cs="宋体"/>
      <w:sz w:val="24"/>
      <w:szCs w:val="24"/>
      <w:lang w:eastAsia="zh-CN"/>
    </w:rPr>
  </w:style>
  <w:style w:type="numbering" w:customStyle="1" w:styleId="1">
    <w:name w:val="无列表1"/>
    <w:next w:val="NoList"/>
    <w:uiPriority w:val="99"/>
    <w:semiHidden/>
    <w:unhideWhenUsed/>
    <w:rsid w:val="008C0106"/>
  </w:style>
  <w:style w:type="paragraph" w:customStyle="1" w:styleId="10">
    <w:name w:val="页眉1"/>
    <w:basedOn w:val="Normal"/>
    <w:next w:val="Header"/>
    <w:link w:val="Char"/>
    <w:uiPriority w:val="99"/>
    <w:unhideWhenUsed/>
    <w:rsid w:val="008C0106"/>
    <w:pPr>
      <w:widowControl w:val="0"/>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DefaultParagraphFont"/>
    <w:link w:val="10"/>
    <w:uiPriority w:val="99"/>
    <w:rsid w:val="008C0106"/>
    <w:rPr>
      <w:sz w:val="18"/>
      <w:szCs w:val="18"/>
    </w:rPr>
  </w:style>
  <w:style w:type="paragraph" w:customStyle="1" w:styleId="11">
    <w:name w:val="页脚1"/>
    <w:basedOn w:val="Normal"/>
    <w:next w:val="Footer"/>
    <w:link w:val="Char0"/>
    <w:uiPriority w:val="99"/>
    <w:unhideWhenUsed/>
    <w:rsid w:val="008C0106"/>
    <w:pPr>
      <w:widowControl w:val="0"/>
      <w:tabs>
        <w:tab w:val="center" w:pos="4153"/>
        <w:tab w:val="right" w:pos="8306"/>
      </w:tabs>
      <w:snapToGrid w:val="0"/>
      <w:spacing w:after="0" w:line="240" w:lineRule="auto"/>
    </w:pPr>
    <w:rPr>
      <w:sz w:val="18"/>
      <w:szCs w:val="18"/>
    </w:rPr>
  </w:style>
  <w:style w:type="character" w:customStyle="1" w:styleId="Char0">
    <w:name w:val="页脚 Char"/>
    <w:basedOn w:val="DefaultParagraphFont"/>
    <w:link w:val="11"/>
    <w:uiPriority w:val="99"/>
    <w:rsid w:val="008C0106"/>
    <w:rPr>
      <w:sz w:val="18"/>
      <w:szCs w:val="18"/>
    </w:rPr>
  </w:style>
  <w:style w:type="character" w:customStyle="1" w:styleId="apple-converted-space">
    <w:name w:val="apple-converted-space"/>
    <w:basedOn w:val="DefaultParagraphFont"/>
    <w:rsid w:val="008C0106"/>
  </w:style>
  <w:style w:type="paragraph" w:customStyle="1" w:styleId="EndNoteBibliography">
    <w:name w:val="EndNote Bibliography"/>
    <w:basedOn w:val="Normal"/>
    <w:link w:val="EndNoteBibliographyChar"/>
    <w:rsid w:val="008C0106"/>
    <w:pPr>
      <w:spacing w:after="200"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8C0106"/>
    <w:rPr>
      <w:rFonts w:ascii="Calibri" w:eastAsia="宋体" w:hAnsi="Calibri"/>
      <w:noProof/>
    </w:rPr>
  </w:style>
  <w:style w:type="character" w:customStyle="1" w:styleId="highlight">
    <w:name w:val="highlight"/>
    <w:basedOn w:val="DefaultParagraphFont"/>
    <w:rsid w:val="008C0106"/>
  </w:style>
  <w:style w:type="paragraph" w:customStyle="1" w:styleId="Title1">
    <w:name w:val="Title1"/>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C0106"/>
  </w:style>
  <w:style w:type="paragraph" w:customStyle="1" w:styleId="Title2">
    <w:name w:val="Title2"/>
    <w:basedOn w:val="Normal"/>
    <w:rsid w:val="008C0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8C0106"/>
  </w:style>
  <w:style w:type="character" w:customStyle="1" w:styleId="ref-title">
    <w:name w:val="ref-title"/>
    <w:basedOn w:val="DefaultParagraphFont"/>
    <w:rsid w:val="008C0106"/>
  </w:style>
  <w:style w:type="character" w:customStyle="1" w:styleId="ref-journal">
    <w:name w:val="ref-journal"/>
    <w:basedOn w:val="DefaultParagraphFont"/>
    <w:rsid w:val="008C0106"/>
  </w:style>
  <w:style w:type="character" w:customStyle="1" w:styleId="ref-vol">
    <w:name w:val="ref-vol"/>
    <w:basedOn w:val="DefaultParagraphFont"/>
    <w:rsid w:val="008C0106"/>
  </w:style>
  <w:style w:type="character" w:customStyle="1" w:styleId="nowrap">
    <w:name w:val="nowrap"/>
    <w:basedOn w:val="DefaultParagraphFont"/>
    <w:rsid w:val="008C0106"/>
  </w:style>
  <w:style w:type="character" w:customStyle="1" w:styleId="element-citation">
    <w:name w:val="element-citation"/>
    <w:basedOn w:val="DefaultParagraphFont"/>
    <w:rsid w:val="008C0106"/>
  </w:style>
  <w:style w:type="paragraph" w:customStyle="1" w:styleId="12">
    <w:name w:val="尾注文本1"/>
    <w:basedOn w:val="Normal"/>
    <w:next w:val="EndnoteText"/>
    <w:link w:val="Char1"/>
    <w:uiPriority w:val="99"/>
    <w:unhideWhenUsed/>
    <w:rsid w:val="008C0106"/>
    <w:pPr>
      <w:spacing w:after="200" w:line="276" w:lineRule="auto"/>
    </w:pPr>
    <w:rPr>
      <w:rFonts w:ascii="Calibri" w:hAnsi="Calibri" w:cs="Times New Roman"/>
      <w:sz w:val="20"/>
      <w:szCs w:val="20"/>
      <w:lang w:val="en-IN"/>
    </w:rPr>
  </w:style>
  <w:style w:type="character" w:customStyle="1" w:styleId="Char1">
    <w:name w:val="尾注文本 Char"/>
    <w:basedOn w:val="DefaultParagraphFont"/>
    <w:link w:val="12"/>
    <w:uiPriority w:val="99"/>
    <w:rsid w:val="008C0106"/>
    <w:rPr>
      <w:rFonts w:ascii="Calibri" w:hAnsi="Calibri" w:cs="Times New Roman"/>
      <w:kern w:val="0"/>
      <w:sz w:val="20"/>
      <w:szCs w:val="20"/>
      <w:lang w:val="en-IN" w:eastAsia="en-US"/>
    </w:rPr>
  </w:style>
  <w:style w:type="character" w:customStyle="1" w:styleId="toctoggle">
    <w:name w:val="toctoggle"/>
    <w:basedOn w:val="DefaultParagraphFont"/>
    <w:rsid w:val="008C0106"/>
  </w:style>
  <w:style w:type="character" w:customStyle="1" w:styleId="tocnumber">
    <w:name w:val="tocnumber"/>
    <w:basedOn w:val="DefaultParagraphFont"/>
    <w:rsid w:val="008C0106"/>
  </w:style>
  <w:style w:type="character" w:customStyle="1" w:styleId="toctext">
    <w:name w:val="toctext"/>
    <w:basedOn w:val="DefaultParagraphFont"/>
    <w:rsid w:val="008C0106"/>
  </w:style>
  <w:style w:type="character" w:customStyle="1" w:styleId="mw-headline">
    <w:name w:val="mw-headline"/>
    <w:basedOn w:val="DefaultParagraphFont"/>
    <w:rsid w:val="008C0106"/>
  </w:style>
  <w:style w:type="character" w:customStyle="1" w:styleId="mw-editsection">
    <w:name w:val="mw-editsection"/>
    <w:basedOn w:val="DefaultParagraphFont"/>
    <w:rsid w:val="008C0106"/>
  </w:style>
  <w:style w:type="character" w:customStyle="1" w:styleId="mw-editsection-bracket">
    <w:name w:val="mw-editsection-bracket"/>
    <w:basedOn w:val="DefaultParagraphFont"/>
    <w:rsid w:val="008C0106"/>
  </w:style>
  <w:style w:type="character" w:customStyle="1" w:styleId="mbox-text-span">
    <w:name w:val="mbox-text-span"/>
    <w:basedOn w:val="DefaultParagraphFont"/>
    <w:rsid w:val="008C0106"/>
  </w:style>
  <w:style w:type="character" w:customStyle="1" w:styleId="hide-when-compact">
    <w:name w:val="hide-when-compact"/>
    <w:basedOn w:val="DefaultParagraphFont"/>
    <w:rsid w:val="008C0106"/>
  </w:style>
  <w:style w:type="character" w:customStyle="1" w:styleId="mw-cite-backlink">
    <w:name w:val="mw-cite-backlink"/>
    <w:basedOn w:val="DefaultParagraphFont"/>
    <w:rsid w:val="008C0106"/>
  </w:style>
  <w:style w:type="character" w:customStyle="1" w:styleId="cite-accessibility-label">
    <w:name w:val="cite-accessibility-label"/>
    <w:basedOn w:val="DefaultParagraphFont"/>
    <w:rsid w:val="008C0106"/>
  </w:style>
  <w:style w:type="character" w:customStyle="1" w:styleId="reference-text">
    <w:name w:val="reference-text"/>
    <w:basedOn w:val="DefaultParagraphFont"/>
    <w:rsid w:val="008C0106"/>
  </w:style>
  <w:style w:type="character" w:customStyle="1" w:styleId="citationweb">
    <w:name w:val="citation web"/>
    <w:basedOn w:val="DefaultParagraphFont"/>
    <w:rsid w:val="008C0106"/>
  </w:style>
  <w:style w:type="character" w:customStyle="1" w:styleId="reference-accessdate">
    <w:name w:val="reference-accessdate"/>
    <w:basedOn w:val="DefaultParagraphFont"/>
    <w:rsid w:val="008C0106"/>
  </w:style>
  <w:style w:type="character" w:customStyle="1" w:styleId="z3988">
    <w:name w:val="z3988"/>
    <w:basedOn w:val="DefaultParagraphFont"/>
    <w:rsid w:val="008C0106"/>
  </w:style>
  <w:style w:type="character" w:customStyle="1" w:styleId="citationnews">
    <w:name w:val="citation news"/>
    <w:basedOn w:val="DefaultParagraphFont"/>
    <w:rsid w:val="008C0106"/>
  </w:style>
  <w:style w:type="character" w:customStyle="1" w:styleId="citationjournal">
    <w:name w:val="citation journal"/>
    <w:basedOn w:val="DefaultParagraphFont"/>
    <w:rsid w:val="008C0106"/>
  </w:style>
  <w:style w:type="character" w:customStyle="1" w:styleId="plainlinksnoprint">
    <w:name w:val="plainlinks noprint"/>
    <w:basedOn w:val="DefaultParagraphFont"/>
    <w:rsid w:val="008C0106"/>
  </w:style>
  <w:style w:type="character" w:customStyle="1" w:styleId="languageicon">
    <w:name w:val="languageicon"/>
    <w:basedOn w:val="DefaultParagraphFont"/>
    <w:rsid w:val="008C0106"/>
  </w:style>
  <w:style w:type="paragraph" w:customStyle="1" w:styleId="articleref">
    <w:name w:val="articleref"/>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8C0106"/>
  </w:style>
  <w:style w:type="paragraph" w:customStyle="1" w:styleId="last">
    <w:name w:val="last"/>
    <w:basedOn w:val="Normal"/>
    <w:rsid w:val="008C0106"/>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8C0106"/>
  </w:style>
  <w:style w:type="character" w:customStyle="1" w:styleId="author">
    <w:name w:val="author"/>
    <w:basedOn w:val="DefaultParagraphFont"/>
    <w:rsid w:val="008C0106"/>
  </w:style>
  <w:style w:type="character" w:customStyle="1" w:styleId="pubyear">
    <w:name w:val="pubyear"/>
    <w:basedOn w:val="DefaultParagraphFont"/>
    <w:rsid w:val="008C0106"/>
  </w:style>
  <w:style w:type="character" w:customStyle="1" w:styleId="articletitle">
    <w:name w:val="articletitle"/>
    <w:basedOn w:val="DefaultParagraphFont"/>
    <w:rsid w:val="008C0106"/>
  </w:style>
  <w:style w:type="character" w:customStyle="1" w:styleId="journaltitle">
    <w:name w:val="journaltitle"/>
    <w:basedOn w:val="DefaultParagraphFont"/>
    <w:rsid w:val="008C0106"/>
  </w:style>
  <w:style w:type="character" w:customStyle="1" w:styleId="vol">
    <w:name w:val="vol"/>
    <w:basedOn w:val="DefaultParagraphFont"/>
    <w:rsid w:val="008C0106"/>
  </w:style>
  <w:style w:type="character" w:customStyle="1" w:styleId="pagefirst">
    <w:name w:val="pagefirst"/>
    <w:basedOn w:val="DefaultParagraphFont"/>
    <w:rsid w:val="008C0106"/>
  </w:style>
  <w:style w:type="character" w:customStyle="1" w:styleId="pagelast">
    <w:name w:val="pagelast"/>
    <w:basedOn w:val="DefaultParagraphFont"/>
    <w:rsid w:val="008C0106"/>
  </w:style>
  <w:style w:type="paragraph" w:styleId="BodyTextIndent2">
    <w:name w:val="Body Text Indent 2"/>
    <w:basedOn w:val="Normal"/>
    <w:link w:val="BodyTextIndent2Char"/>
    <w:rsid w:val="008C0106"/>
    <w:pPr>
      <w:spacing w:after="120"/>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8C0106"/>
    <w:rPr>
      <w:rFonts w:ascii="Times New Roman" w:eastAsia="宋体" w:hAnsi="Times New Roman" w:cs="Times New Roman"/>
      <w:sz w:val="24"/>
      <w:szCs w:val="24"/>
    </w:rPr>
  </w:style>
  <w:style w:type="character" w:styleId="PageNumber">
    <w:name w:val="page number"/>
    <w:basedOn w:val="DefaultParagraphFont"/>
    <w:rsid w:val="008C0106"/>
  </w:style>
  <w:style w:type="character" w:customStyle="1" w:styleId="citation">
    <w:name w:val="citation"/>
    <w:basedOn w:val="DefaultParagraphFont"/>
    <w:rsid w:val="008C0106"/>
  </w:style>
  <w:style w:type="character" w:customStyle="1" w:styleId="13">
    <w:name w:val="标题1"/>
    <w:basedOn w:val="DefaultParagraphFont"/>
    <w:rsid w:val="008C0106"/>
  </w:style>
  <w:style w:type="character" w:customStyle="1" w:styleId="subbodytext">
    <w:name w:val="subbodytext"/>
    <w:basedOn w:val="DefaultParagraphFont"/>
    <w:rsid w:val="008C0106"/>
  </w:style>
  <w:style w:type="character" w:customStyle="1" w:styleId="citationbook">
    <w:name w:val="citation book"/>
    <w:basedOn w:val="DefaultParagraphFont"/>
    <w:rsid w:val="008C0106"/>
  </w:style>
  <w:style w:type="paragraph" w:customStyle="1" w:styleId="14">
    <w:name w:val="列出段落1"/>
    <w:basedOn w:val="Normal"/>
    <w:qFormat/>
    <w:rsid w:val="008C0106"/>
    <w:pPr>
      <w:spacing w:after="200" w:line="276" w:lineRule="auto"/>
      <w:ind w:left="720"/>
      <w:contextualSpacing/>
    </w:pPr>
    <w:rPr>
      <w:rFonts w:ascii="Calibri" w:eastAsia="Calibri" w:hAnsi="Calibri" w:cs="Times New Roman"/>
    </w:rPr>
  </w:style>
  <w:style w:type="character" w:customStyle="1" w:styleId="cit">
    <w:name w:val="cit"/>
    <w:basedOn w:val="DefaultParagraphFont"/>
    <w:rsid w:val="008C0106"/>
  </w:style>
  <w:style w:type="character" w:customStyle="1" w:styleId="fm-vol-iss-date">
    <w:name w:val="fm-vol-iss-date"/>
    <w:basedOn w:val="DefaultParagraphFont"/>
    <w:rsid w:val="008C0106"/>
  </w:style>
  <w:style w:type="character" w:customStyle="1" w:styleId="doi">
    <w:name w:val="doi"/>
    <w:basedOn w:val="DefaultParagraphFont"/>
    <w:rsid w:val="008C0106"/>
  </w:style>
  <w:style w:type="character" w:customStyle="1" w:styleId="fm-citation-ids-label">
    <w:name w:val="fm-citation-ids-label"/>
    <w:basedOn w:val="DefaultParagraphFont"/>
    <w:rsid w:val="008C0106"/>
  </w:style>
  <w:style w:type="table" w:styleId="TableClassic1">
    <w:name w:val="Table Classic 1"/>
    <w:basedOn w:val="TableNormal"/>
    <w:rsid w:val="008C0106"/>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8C010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C0106"/>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8C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8C0106"/>
    <w:rPr>
      <w:rFonts w:ascii="Courier New" w:eastAsia="MS Mincho" w:hAnsi="Courier New" w:cs="Courier New"/>
      <w:sz w:val="20"/>
      <w:szCs w:val="20"/>
      <w:lang w:val="es-CL" w:eastAsia="ja-JP"/>
    </w:rPr>
  </w:style>
  <w:style w:type="character" w:customStyle="1" w:styleId="highlight2">
    <w:name w:val="highlight2"/>
    <w:basedOn w:val="DefaultParagraphFont"/>
    <w:rsid w:val="008C0106"/>
  </w:style>
  <w:style w:type="paragraph" w:customStyle="1" w:styleId="desc2">
    <w:name w:val="desc2"/>
    <w:basedOn w:val="Normal"/>
    <w:rsid w:val="008C0106"/>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8C0106"/>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8C0106"/>
    <w:pPr>
      <w:spacing w:after="0" w:line="276"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C0106"/>
    <w:rPr>
      <w:rFonts w:ascii="Calibri" w:hAnsi="Calibri" w:cs="Calibri"/>
      <w:noProof/>
    </w:rPr>
  </w:style>
  <w:style w:type="paragraph" w:customStyle="1" w:styleId="15">
    <w:name w:val="文档结构图1"/>
    <w:basedOn w:val="Normal"/>
    <w:next w:val="DocumentMap"/>
    <w:link w:val="Char2"/>
    <w:uiPriority w:val="99"/>
    <w:semiHidden/>
    <w:unhideWhenUsed/>
    <w:rsid w:val="008C0106"/>
    <w:pPr>
      <w:spacing w:after="0" w:line="240" w:lineRule="auto"/>
    </w:pPr>
    <w:rPr>
      <w:rFonts w:ascii="Tahoma" w:hAnsi="Tahoma" w:cs="Tahoma"/>
      <w:sz w:val="16"/>
      <w:szCs w:val="16"/>
      <w:lang w:val="en-GB"/>
    </w:rPr>
  </w:style>
  <w:style w:type="character" w:customStyle="1" w:styleId="Char2">
    <w:name w:val="文档结构图 Char"/>
    <w:basedOn w:val="DefaultParagraphFont"/>
    <w:link w:val="15"/>
    <w:uiPriority w:val="99"/>
    <w:semiHidden/>
    <w:rsid w:val="008C0106"/>
    <w:rPr>
      <w:rFonts w:ascii="Tahoma" w:hAnsi="Tahoma" w:cs="Tahoma"/>
      <w:kern w:val="0"/>
      <w:sz w:val="16"/>
      <w:szCs w:val="16"/>
      <w:lang w:val="en-GB" w:eastAsia="en-US"/>
    </w:rPr>
  </w:style>
  <w:style w:type="table" w:customStyle="1" w:styleId="16">
    <w:name w:val="网格型1"/>
    <w:basedOn w:val="TableNormal"/>
    <w:next w:val="TableGrid"/>
    <w:uiPriority w:val="59"/>
    <w:rsid w:val="008C010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C0106"/>
  </w:style>
  <w:style w:type="paragraph" w:styleId="BodyText">
    <w:name w:val="Body Text"/>
    <w:basedOn w:val="Normal"/>
    <w:link w:val="BodyTextChar"/>
    <w:uiPriority w:val="99"/>
    <w:unhideWhenUsed/>
    <w:rsid w:val="008C0106"/>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8C0106"/>
    <w:rPr>
      <w:rFonts w:ascii="Times New Roman" w:eastAsia="宋体" w:hAnsi="Times New Roman" w:cs="Times New Roman"/>
      <w:sz w:val="24"/>
      <w:szCs w:val="24"/>
      <w:lang w:val="fr-FR" w:eastAsia="fr-FR"/>
    </w:rPr>
  </w:style>
  <w:style w:type="character" w:customStyle="1" w:styleId="pagecontents">
    <w:name w:val="pagecontents"/>
    <w:rsid w:val="008C0106"/>
  </w:style>
  <w:style w:type="character" w:customStyle="1" w:styleId="pagecontents1">
    <w:name w:val="pagecontents1"/>
    <w:rsid w:val="008C0106"/>
  </w:style>
  <w:style w:type="paragraph" w:customStyle="1" w:styleId="Standard">
    <w:name w:val="Standard"/>
    <w:rsid w:val="008C0106"/>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8C0106"/>
    <w:pPr>
      <w:numPr>
        <w:numId w:val="29"/>
      </w:numPr>
    </w:pPr>
  </w:style>
  <w:style w:type="character" w:customStyle="1" w:styleId="A15">
    <w:name w:val="A15"/>
    <w:rsid w:val="008C0106"/>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8C0106"/>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rsid w:val="008C01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8C0106"/>
    <w:rPr>
      <w:sz w:val="18"/>
      <w:szCs w:val="18"/>
    </w:rPr>
  </w:style>
  <w:style w:type="paragraph" w:styleId="Footer">
    <w:name w:val="footer"/>
    <w:basedOn w:val="Normal"/>
    <w:link w:val="FooterChar"/>
    <w:uiPriority w:val="99"/>
    <w:rsid w:val="008C01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C0106"/>
    <w:rPr>
      <w:sz w:val="18"/>
      <w:szCs w:val="18"/>
    </w:rPr>
  </w:style>
  <w:style w:type="paragraph" w:styleId="EndnoteText">
    <w:name w:val="endnote text"/>
    <w:basedOn w:val="Normal"/>
    <w:link w:val="EndnoteTextChar"/>
    <w:rsid w:val="008C0106"/>
    <w:pPr>
      <w:snapToGrid w:val="0"/>
    </w:pPr>
  </w:style>
  <w:style w:type="character" w:customStyle="1" w:styleId="EndnoteTextChar">
    <w:name w:val="Endnote Text Char"/>
    <w:basedOn w:val="DefaultParagraphFont"/>
    <w:link w:val="EndnoteText"/>
    <w:rsid w:val="008C0106"/>
  </w:style>
  <w:style w:type="paragraph" w:styleId="DocumentMap">
    <w:name w:val="Document Map"/>
    <w:basedOn w:val="Normal"/>
    <w:link w:val="DocumentMapChar"/>
    <w:rsid w:val="008C0106"/>
    <w:rPr>
      <w:rFonts w:ascii="宋体" w:eastAsia="宋体"/>
      <w:sz w:val="18"/>
      <w:szCs w:val="18"/>
    </w:rPr>
  </w:style>
  <w:style w:type="character" w:customStyle="1" w:styleId="DocumentMapChar">
    <w:name w:val="Document Map Char"/>
    <w:basedOn w:val="DefaultParagraphFont"/>
    <w:link w:val="DocumentMap"/>
    <w:rsid w:val="008C0106"/>
    <w:rPr>
      <w:rFonts w:ascii="宋体" w:eastAsia="宋体"/>
      <w:sz w:val="18"/>
      <w:szCs w:val="18"/>
    </w:rPr>
  </w:style>
  <w:style w:type="table" w:styleId="TableGrid">
    <w:name w:val="Table Grid"/>
    <w:basedOn w:val="TableNormal"/>
    <w:uiPriority w:val="59"/>
    <w:rsid w:val="008C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F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20523</Words>
  <Characters>116983</Characters>
  <Application>Microsoft Macintosh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Nancy Mcgraw</dc:creator>
  <cp:lastModifiedBy>Na Ma</cp:lastModifiedBy>
  <cp:revision>2</cp:revision>
  <dcterms:created xsi:type="dcterms:W3CDTF">2016-03-10T02:35:00Z</dcterms:created>
  <dcterms:modified xsi:type="dcterms:W3CDTF">2016-03-10T02:35:00Z</dcterms:modified>
</cp:coreProperties>
</file>