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81" w:rsidRPr="004D4651" w:rsidRDefault="00EB5081" w:rsidP="00395D7A">
      <w:pPr>
        <w:adjustRightInd w:val="0"/>
        <w:snapToGrid w:val="0"/>
        <w:spacing w:after="0" w:line="360" w:lineRule="auto"/>
        <w:jc w:val="both"/>
        <w:rPr>
          <w:rFonts w:ascii="Book Antiqua" w:eastAsia="Times New Roman" w:hAnsi="Book Antiqua" w:cs="宋体"/>
          <w:i/>
          <w:color w:val="000000"/>
          <w:sz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r w:rsidRPr="004D4651">
        <w:rPr>
          <w:rFonts w:ascii="Book Antiqua" w:eastAsia="Times New Roman" w:hAnsi="Book Antiqua" w:cs="宋体"/>
          <w:b/>
          <w:color w:val="0033CC"/>
          <w:sz w:val="24"/>
        </w:rPr>
        <w:t>Name of journal:</w:t>
      </w:r>
      <w:r w:rsidRPr="004D4651">
        <w:rPr>
          <w:rFonts w:ascii="Book Antiqua" w:eastAsia="Times New Roman" w:hAnsi="Book Antiqua" w:cs="宋体"/>
          <w:b/>
          <w:color w:val="000000"/>
          <w:sz w:val="24"/>
        </w:rPr>
        <w:t xml:space="preserve"> </w:t>
      </w:r>
      <w:bookmarkStart w:id="75" w:name="OLE_LINK719"/>
      <w:bookmarkStart w:id="76" w:name="OLE_LINK718"/>
      <w:r w:rsidRPr="004D4651">
        <w:rPr>
          <w:rFonts w:ascii="Book Antiqua" w:eastAsia="Times New Roman" w:hAnsi="Book Antiqua" w:cs="宋体"/>
          <w:i/>
          <w:color w:val="000000"/>
          <w:sz w:val="24"/>
        </w:rPr>
        <w:t xml:space="preserve">World Journal of </w:t>
      </w:r>
      <w:bookmarkStart w:id="77" w:name="OLE_LINK2006"/>
      <w:bookmarkStart w:id="78" w:name="OLE_LINK2007"/>
      <w:bookmarkStart w:id="79" w:name="OLE_LINK2008"/>
      <w:bookmarkEnd w:id="75"/>
      <w:bookmarkEnd w:id="76"/>
      <w:r w:rsidR="00E870AD" w:rsidRPr="004D4651">
        <w:rPr>
          <w:rFonts w:ascii="Book Antiqua" w:eastAsia="Times New Roman" w:hAnsi="Book Antiqua" w:cs="宋体"/>
          <w:i/>
          <w:color w:val="000000"/>
          <w:sz w:val="24"/>
        </w:rPr>
        <w:t>Hepatol</w:t>
      </w:r>
      <w:bookmarkEnd w:id="77"/>
      <w:bookmarkEnd w:id="78"/>
      <w:bookmarkEnd w:id="79"/>
      <w:r w:rsidR="00E870AD" w:rsidRPr="004D4651">
        <w:rPr>
          <w:rFonts w:ascii="Book Antiqua" w:eastAsia="Times New Roman" w:hAnsi="Book Antiqua" w:cs="宋体"/>
          <w:i/>
          <w:color w:val="000000"/>
          <w:sz w:val="24"/>
        </w:rPr>
        <w:t>ogy</w:t>
      </w:r>
    </w:p>
    <w:p w:rsidR="00EB5081" w:rsidRPr="004D4651" w:rsidRDefault="00EB5081" w:rsidP="00395D7A">
      <w:pPr>
        <w:adjustRightInd w:val="0"/>
        <w:snapToGrid w:val="0"/>
        <w:spacing w:after="0" w:line="360" w:lineRule="auto"/>
        <w:jc w:val="both"/>
        <w:rPr>
          <w:rFonts w:ascii="Book Antiqua" w:eastAsia="Times New Roman" w:hAnsi="Book Antiqua" w:cs="宋体"/>
          <w:b/>
          <w:i/>
          <w:color w:val="000000"/>
          <w:sz w:val="24"/>
          <w:lang w:eastAsia="zh-CN"/>
        </w:rPr>
      </w:pPr>
      <w:r w:rsidRPr="004D4651">
        <w:rPr>
          <w:rFonts w:ascii="Book Antiqua" w:hAnsi="Book Antiqua" w:cs="Arial"/>
          <w:b/>
          <w:color w:val="0033CC"/>
          <w:sz w:val="24"/>
        </w:rPr>
        <w:t>ESPS Manuscript NO:</w:t>
      </w:r>
      <w:r w:rsidRPr="004D4651">
        <w:rPr>
          <w:rFonts w:ascii="Book Antiqua" w:hAnsi="Book Antiqua" w:cs="Arial"/>
          <w:b/>
          <w:color w:val="222222"/>
          <w:sz w:val="24"/>
        </w:rPr>
        <w:t xml:space="preserve"> </w:t>
      </w:r>
      <w:r w:rsidRPr="004D4651">
        <w:rPr>
          <w:rFonts w:ascii="Book Antiqua" w:hAnsi="Book Antiqua" w:cs="Arial"/>
          <w:b/>
          <w:color w:val="222222"/>
          <w:sz w:val="24"/>
          <w:lang w:eastAsia="zh-CN"/>
        </w:rPr>
        <w:t>2338</w:t>
      </w:r>
    </w:p>
    <w:p w:rsidR="00EB5081" w:rsidRPr="004D4651" w:rsidRDefault="00EB5081" w:rsidP="00395D7A">
      <w:pPr>
        <w:suppressAutoHyphens/>
        <w:autoSpaceDE w:val="0"/>
        <w:autoSpaceDN w:val="0"/>
        <w:adjustRightInd w:val="0"/>
        <w:snapToGrid w:val="0"/>
        <w:spacing w:after="0" w:line="360" w:lineRule="auto"/>
        <w:jc w:val="both"/>
        <w:rPr>
          <w:rFonts w:ascii="Book Antiqua" w:hAnsi="Book Antiqua"/>
          <w:b/>
          <w:color w:val="000000"/>
          <w:sz w:val="24"/>
          <w:lang w:eastAsia="zh-CN"/>
        </w:rPr>
      </w:pPr>
      <w:r w:rsidRPr="004D4651">
        <w:rPr>
          <w:rFonts w:ascii="Book Antiqua" w:hAnsi="Book Antiqua"/>
          <w:b/>
          <w:color w:val="0033CC"/>
          <w:sz w:val="24"/>
        </w:rPr>
        <w:t>Columns:</w:t>
      </w:r>
      <w:r w:rsidRPr="004D4651">
        <w:rPr>
          <w:rFonts w:ascii="Book Antiqua" w:hAnsi="Book Antiqua"/>
          <w:b/>
          <w:color w:val="000000"/>
          <w:sz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D4651">
        <w:rPr>
          <w:rFonts w:ascii="Book Antiqua" w:hAnsi="Book Antiqua"/>
          <w:b/>
          <w:color w:val="000000"/>
          <w:sz w:val="24"/>
          <w:lang w:eastAsia="zh-CN"/>
        </w:rPr>
        <w:t>REVIEW</w:t>
      </w:r>
    </w:p>
    <w:p w:rsidR="00EB5081" w:rsidRPr="004D4651" w:rsidRDefault="00EB5081" w:rsidP="00395D7A">
      <w:pPr>
        <w:suppressAutoHyphens/>
        <w:autoSpaceDE w:val="0"/>
        <w:autoSpaceDN w:val="0"/>
        <w:adjustRightInd w:val="0"/>
        <w:snapToGrid w:val="0"/>
        <w:spacing w:after="0" w:line="360" w:lineRule="auto"/>
        <w:jc w:val="both"/>
        <w:rPr>
          <w:rFonts w:ascii="Book Antiqua" w:eastAsia="宋体" w:hAnsi="Book Antiqua" w:cs="Times New Roman"/>
          <w:b/>
          <w:color w:val="000000"/>
          <w:sz w:val="24"/>
          <w:lang w:eastAsia="zh-CN"/>
        </w:rPr>
      </w:pPr>
    </w:p>
    <w:p w:rsidR="002A4DF4" w:rsidRPr="004D4651" w:rsidRDefault="00711E69" w:rsidP="00395D7A">
      <w:pPr>
        <w:snapToGrid w:val="0"/>
        <w:spacing w:after="0" w:line="360" w:lineRule="auto"/>
        <w:jc w:val="both"/>
        <w:rPr>
          <w:rFonts w:ascii="Book Antiqua" w:hAnsi="Book Antiqua" w:cs="Times New Roman" w:hint="eastAsia"/>
          <w:b/>
          <w:sz w:val="24"/>
          <w:szCs w:val="24"/>
          <w:lang w:eastAsia="zh-CN"/>
        </w:rPr>
      </w:pPr>
      <w:r w:rsidRPr="004D4651">
        <w:rPr>
          <w:rFonts w:ascii="Book Antiqua" w:hAnsi="Book Antiqua" w:cs="Times New Roman"/>
          <w:b/>
          <w:sz w:val="24"/>
          <w:szCs w:val="24"/>
        </w:rPr>
        <w:t>Cirr</w:t>
      </w:r>
      <w:r w:rsidR="006512C5" w:rsidRPr="004D4651">
        <w:rPr>
          <w:rFonts w:ascii="Book Antiqua" w:hAnsi="Book Antiqua" w:cs="Times New Roman"/>
          <w:b/>
          <w:sz w:val="24"/>
          <w:szCs w:val="24"/>
        </w:rPr>
        <w:t>h</w:t>
      </w:r>
      <w:r w:rsidRPr="004D4651">
        <w:rPr>
          <w:rFonts w:ascii="Book Antiqua" w:hAnsi="Book Antiqua" w:cs="Times New Roman"/>
          <w:b/>
          <w:sz w:val="24"/>
          <w:szCs w:val="24"/>
        </w:rPr>
        <w:t>otic a</w:t>
      </w:r>
      <w:r w:rsidR="002A4DF4" w:rsidRPr="004D4651">
        <w:rPr>
          <w:rFonts w:ascii="Book Antiqua" w:hAnsi="Book Antiqua" w:cs="Times New Roman"/>
          <w:b/>
          <w:sz w:val="24"/>
          <w:szCs w:val="24"/>
        </w:rPr>
        <w:t>scites</w:t>
      </w:r>
      <w:r w:rsidR="00111E7A" w:rsidRPr="004D4651">
        <w:rPr>
          <w:rFonts w:ascii="Book Antiqua" w:hAnsi="Book Antiqua" w:cs="Times New Roman"/>
          <w:b/>
          <w:sz w:val="24"/>
          <w:szCs w:val="24"/>
        </w:rPr>
        <w:t xml:space="preserve"> review</w:t>
      </w:r>
      <w:r w:rsidR="002A4DF4" w:rsidRPr="004D4651">
        <w:rPr>
          <w:rFonts w:ascii="Book Antiqua" w:hAnsi="Book Antiqua" w:cs="Times New Roman"/>
          <w:b/>
          <w:sz w:val="24"/>
          <w:szCs w:val="24"/>
        </w:rPr>
        <w:t xml:space="preserve">: </w:t>
      </w:r>
      <w:r w:rsidR="0073424B" w:rsidRPr="004D4651">
        <w:rPr>
          <w:rFonts w:ascii="Book Antiqua" w:hAnsi="Book Antiqua" w:cs="Times New Roman"/>
          <w:b/>
          <w:sz w:val="24"/>
          <w:szCs w:val="24"/>
        </w:rPr>
        <w:t>P</w:t>
      </w:r>
      <w:r w:rsidR="002A4DF4" w:rsidRPr="004D4651">
        <w:rPr>
          <w:rFonts w:ascii="Book Antiqua" w:hAnsi="Book Antiqua" w:cs="Times New Roman"/>
          <w:b/>
          <w:sz w:val="24"/>
          <w:szCs w:val="24"/>
        </w:rPr>
        <w:t>athophysiology</w:t>
      </w:r>
      <w:r w:rsidR="000E4649" w:rsidRPr="004D4651">
        <w:rPr>
          <w:rFonts w:ascii="Book Antiqua" w:hAnsi="Book Antiqua" w:cs="Times New Roman"/>
          <w:b/>
          <w:sz w:val="24"/>
          <w:szCs w:val="24"/>
        </w:rPr>
        <w:t>, diagnosis</w:t>
      </w:r>
      <w:r w:rsidR="00EB5081" w:rsidRPr="004D4651">
        <w:rPr>
          <w:rFonts w:ascii="Book Antiqua" w:hAnsi="Book Antiqua" w:cs="Times New Roman"/>
          <w:b/>
          <w:sz w:val="24"/>
          <w:szCs w:val="24"/>
        </w:rPr>
        <w:t xml:space="preserve"> and management</w:t>
      </w:r>
      <w:del w:id="80" w:author="LS Ma" w:date="2013-04-18T09:47:00Z">
        <w:r w:rsidR="000E4649" w:rsidRPr="004D4651" w:rsidDel="00176B0A">
          <w:rPr>
            <w:rFonts w:ascii="Book Antiqua" w:hAnsi="Book Antiqua" w:cs="Times New Roman"/>
            <w:b/>
            <w:sz w:val="24"/>
            <w:szCs w:val="24"/>
          </w:rPr>
          <w:delText>.</w:delText>
        </w:r>
      </w:del>
    </w:p>
    <w:p w:rsidR="00EB5081" w:rsidRPr="004D4651" w:rsidRDefault="00EB5081" w:rsidP="00395D7A">
      <w:pPr>
        <w:adjustRightInd w:val="0"/>
        <w:snapToGrid w:val="0"/>
        <w:spacing w:after="0" w:line="360" w:lineRule="auto"/>
        <w:jc w:val="both"/>
        <w:rPr>
          <w:rFonts w:ascii="Book Antiqua" w:hAnsi="Book Antiqua"/>
          <w:sz w:val="24"/>
          <w:lang w:eastAsia="zh-CN"/>
        </w:rPr>
      </w:pPr>
      <w:bookmarkStart w:id="81" w:name="OLE_LINK414"/>
      <w:bookmarkStart w:id="82" w:name="OLE_LINK419"/>
      <w:bookmarkStart w:id="83" w:name="OLE_LINK593"/>
      <w:bookmarkStart w:id="84" w:name="OLE_LINK1045"/>
      <w:bookmarkStart w:id="85" w:name="OLE_LINK527"/>
      <w:bookmarkStart w:id="86" w:name="OLE_LINK626"/>
      <w:bookmarkStart w:id="87" w:name="OLE_LINK698"/>
      <w:bookmarkStart w:id="88" w:name="OLE_LINK741"/>
      <w:bookmarkStart w:id="89" w:name="OLE_LINK1014"/>
      <w:bookmarkStart w:id="90" w:name="OLE_LINK1177"/>
    </w:p>
    <w:p w:rsidR="00EB5081" w:rsidRPr="004D4651" w:rsidRDefault="0073424B" w:rsidP="00395D7A">
      <w:pPr>
        <w:adjustRightInd w:val="0"/>
        <w:snapToGrid w:val="0"/>
        <w:spacing w:after="0" w:line="360" w:lineRule="auto"/>
        <w:jc w:val="both"/>
        <w:rPr>
          <w:rFonts w:ascii="Book Antiqua" w:hAnsi="Book Antiqua"/>
          <w:sz w:val="24"/>
          <w:lang w:eastAsia="zh-CN"/>
        </w:rPr>
      </w:pPr>
      <w:r w:rsidRPr="004D4651">
        <w:rPr>
          <w:rFonts w:ascii="Book Antiqua" w:hAnsi="Book Antiqua" w:cs="Times New Roman"/>
          <w:b/>
          <w:sz w:val="24"/>
          <w:szCs w:val="24"/>
        </w:rPr>
        <w:t>Moore</w:t>
      </w:r>
      <w:r w:rsidRPr="004D4651">
        <w:rPr>
          <w:rFonts w:ascii="Book Antiqua" w:hAnsi="Book Antiqua"/>
          <w:b/>
          <w:sz w:val="24"/>
        </w:rPr>
        <w:t xml:space="preserve"> </w:t>
      </w:r>
      <w:r w:rsidRPr="004D4651">
        <w:rPr>
          <w:rFonts w:ascii="Book Antiqua" w:hAnsi="Book Antiqua"/>
          <w:b/>
          <w:sz w:val="24"/>
          <w:lang w:eastAsia="zh-CN"/>
        </w:rPr>
        <w:t>CM</w:t>
      </w:r>
      <w:r w:rsidRPr="004D4651">
        <w:rPr>
          <w:rFonts w:ascii="Book Antiqua" w:hAnsi="Book Antiqua"/>
          <w:b/>
          <w:i/>
          <w:sz w:val="24"/>
          <w:lang w:eastAsia="zh-CN"/>
        </w:rPr>
        <w:t xml:space="preserve"> et al</w:t>
      </w:r>
      <w:r w:rsidRPr="004D4651">
        <w:rPr>
          <w:rFonts w:ascii="Book Antiqua" w:hAnsi="Book Antiqua"/>
          <w:b/>
          <w:sz w:val="24"/>
          <w:lang w:eastAsia="zh-CN"/>
        </w:rPr>
        <w:t>.</w:t>
      </w:r>
      <w:r w:rsidRPr="004D4651">
        <w:rPr>
          <w:rFonts w:ascii="Book Antiqua" w:hAnsi="Book Antiqua"/>
          <w:sz w:val="24"/>
          <w:lang w:eastAsia="zh-CN"/>
        </w:rPr>
        <w:t xml:space="preserve"> </w:t>
      </w:r>
      <w:r w:rsidR="000E4649" w:rsidRPr="004D4651">
        <w:rPr>
          <w:rFonts w:ascii="Book Antiqua" w:hAnsi="Book Antiqua"/>
          <w:sz w:val="24"/>
        </w:rPr>
        <w:t xml:space="preserve">Ascites </w:t>
      </w:r>
      <w:r w:rsidRPr="004D4651">
        <w:rPr>
          <w:rFonts w:ascii="Book Antiqua" w:hAnsi="Book Antiqua"/>
          <w:sz w:val="24"/>
        </w:rPr>
        <w:t>review</w:t>
      </w:r>
    </w:p>
    <w:bookmarkEnd w:id="81"/>
    <w:bookmarkEnd w:id="82"/>
    <w:bookmarkEnd w:id="83"/>
    <w:bookmarkEnd w:id="84"/>
    <w:bookmarkEnd w:id="85"/>
    <w:bookmarkEnd w:id="86"/>
    <w:bookmarkEnd w:id="87"/>
    <w:bookmarkEnd w:id="88"/>
    <w:bookmarkEnd w:id="89"/>
    <w:bookmarkEnd w:id="90"/>
    <w:p w:rsidR="00EB5081" w:rsidRPr="004D4651" w:rsidRDefault="00EB5081" w:rsidP="00395D7A">
      <w:pPr>
        <w:snapToGrid w:val="0"/>
        <w:spacing w:after="0" w:line="360" w:lineRule="auto"/>
        <w:jc w:val="both"/>
        <w:rPr>
          <w:rFonts w:ascii="Book Antiqua" w:hAnsi="Book Antiqua" w:cs="Times New Roman"/>
          <w:sz w:val="24"/>
          <w:szCs w:val="24"/>
          <w:lang w:eastAsia="zh-CN"/>
        </w:rPr>
      </w:pPr>
    </w:p>
    <w:p w:rsidR="002804D2" w:rsidRPr="004D4651" w:rsidRDefault="009F7BFB" w:rsidP="00395D7A">
      <w:pPr>
        <w:snapToGrid w:val="0"/>
        <w:spacing w:after="0" w:line="360" w:lineRule="auto"/>
        <w:jc w:val="both"/>
        <w:rPr>
          <w:rFonts w:ascii="Book Antiqua" w:hAnsi="Book Antiqua" w:cs="Times New Roman"/>
          <w:sz w:val="24"/>
          <w:szCs w:val="24"/>
          <w:lang w:eastAsia="zh-CN"/>
        </w:rPr>
      </w:pPr>
      <w:bookmarkStart w:id="91" w:name="OLE_LINK1350"/>
      <w:bookmarkStart w:id="92" w:name="OLE_LINK1351"/>
      <w:bookmarkStart w:id="93" w:name="OLE_LINK2003"/>
      <w:r w:rsidRPr="004D4651">
        <w:rPr>
          <w:rFonts w:ascii="Book Antiqua" w:hAnsi="Book Antiqua" w:cs="Times New Roman"/>
          <w:sz w:val="24"/>
          <w:szCs w:val="24"/>
        </w:rPr>
        <w:t xml:space="preserve">Christopher M </w:t>
      </w:r>
      <w:bookmarkStart w:id="94" w:name="OLE_LINK2000"/>
      <w:bookmarkStart w:id="95" w:name="OLE_LINK2001"/>
      <w:r w:rsidRPr="004D4651">
        <w:rPr>
          <w:rFonts w:ascii="Book Antiqua" w:hAnsi="Book Antiqua" w:cs="Times New Roman"/>
          <w:sz w:val="24"/>
          <w:szCs w:val="24"/>
        </w:rPr>
        <w:t>Moore</w:t>
      </w:r>
      <w:bookmarkEnd w:id="94"/>
      <w:bookmarkEnd w:id="95"/>
      <w:r w:rsidRPr="004D4651">
        <w:rPr>
          <w:rFonts w:ascii="Book Antiqua" w:hAnsi="Book Antiqua" w:cs="Times New Roman"/>
          <w:sz w:val="24"/>
          <w:szCs w:val="24"/>
        </w:rPr>
        <w:t xml:space="preserve">, </w:t>
      </w:r>
      <w:r w:rsidR="002A4DF4" w:rsidRPr="004D4651">
        <w:rPr>
          <w:rFonts w:ascii="Book Antiqua" w:hAnsi="Book Antiqua" w:cs="Times New Roman"/>
          <w:sz w:val="24"/>
          <w:szCs w:val="24"/>
        </w:rPr>
        <w:t xml:space="preserve">David H </w:t>
      </w:r>
      <w:bookmarkStart w:id="96" w:name="_GoBack"/>
      <w:r w:rsidR="002A4DF4" w:rsidRPr="004D4651">
        <w:rPr>
          <w:rFonts w:ascii="Book Antiqua" w:hAnsi="Book Antiqua" w:cs="Times New Roman"/>
          <w:sz w:val="24"/>
          <w:szCs w:val="24"/>
        </w:rPr>
        <w:t>Van Thiel</w:t>
      </w:r>
      <w:bookmarkEnd w:id="96"/>
    </w:p>
    <w:bookmarkEnd w:id="91"/>
    <w:bookmarkEnd w:id="92"/>
    <w:bookmarkEnd w:id="93"/>
    <w:p w:rsidR="00EB5081" w:rsidRPr="004D4651" w:rsidRDefault="0077447D" w:rsidP="00395D7A">
      <w:pPr>
        <w:snapToGrid w:val="0"/>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102870</wp:posOffset>
                </wp:positionV>
                <wp:extent cx="5943600" cy="0"/>
                <wp:effectExtent l="19050" t="26670" r="19050"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8.1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" strokecolor="gray [1629]" strokeweight="3pt"/>
            </w:pict>
          </mc:Fallback>
        </mc:AlternateContent>
      </w:r>
    </w:p>
    <w:p w:rsidR="002A4DF4" w:rsidRPr="004D4651" w:rsidRDefault="00EB5081" w:rsidP="00395D7A">
      <w:pPr>
        <w:snapToGrid w:val="0"/>
        <w:spacing w:after="0" w:line="360" w:lineRule="auto"/>
        <w:jc w:val="both"/>
        <w:rPr>
          <w:rFonts w:ascii="Book Antiqua" w:hAnsi="Book Antiqua" w:cs="Times New Roman"/>
          <w:sz w:val="24"/>
          <w:szCs w:val="24"/>
          <w:lang w:eastAsia="zh-CN"/>
        </w:rPr>
      </w:pPr>
      <w:r w:rsidRPr="004D4651">
        <w:rPr>
          <w:rFonts w:ascii="Book Antiqua" w:hAnsi="Book Antiqua" w:cs="Times New Roman"/>
          <w:b/>
          <w:sz w:val="24"/>
          <w:szCs w:val="24"/>
        </w:rPr>
        <w:t xml:space="preserve">Christopher M Moore, David H Van Thiel, </w:t>
      </w:r>
      <w:r w:rsidR="002A4DF4" w:rsidRPr="004D4651">
        <w:rPr>
          <w:rFonts w:ascii="Book Antiqua" w:hAnsi="Book Antiqua" w:cs="Times New Roman"/>
          <w:sz w:val="24"/>
          <w:szCs w:val="24"/>
        </w:rPr>
        <w:t>Section of Hepatology, Rush University</w:t>
      </w:r>
      <w:r w:rsidRPr="004D4651">
        <w:rPr>
          <w:rFonts w:ascii="Book Antiqua" w:hAnsi="Book Antiqua" w:cs="Times New Roman"/>
          <w:sz w:val="24"/>
          <w:szCs w:val="24"/>
        </w:rPr>
        <w:t xml:space="preserve"> Medical Center, Chicago, IL</w:t>
      </w:r>
      <w:r w:rsidRPr="004D4651">
        <w:rPr>
          <w:rFonts w:ascii="Book Antiqua" w:hAnsi="Book Antiqua" w:cs="Times New Roman"/>
          <w:sz w:val="24"/>
          <w:szCs w:val="24"/>
          <w:lang w:eastAsia="zh-CN"/>
        </w:rPr>
        <w:t xml:space="preserve"> </w:t>
      </w:r>
      <w:bookmarkStart w:id="97" w:name="OLE_LINK1355"/>
      <w:bookmarkStart w:id="98" w:name="OLE_LINK1356"/>
      <w:r w:rsidRPr="004D4651">
        <w:rPr>
          <w:rFonts w:ascii="Book Antiqua" w:hAnsi="Book Antiqua" w:cs="Times New Roman"/>
          <w:sz w:val="24"/>
          <w:szCs w:val="24"/>
        </w:rPr>
        <w:t>60612</w:t>
      </w:r>
      <w:bookmarkEnd w:id="97"/>
      <w:bookmarkEnd w:id="98"/>
      <w:r w:rsidRPr="004D4651">
        <w:rPr>
          <w:rFonts w:ascii="Book Antiqua" w:hAnsi="Book Antiqua" w:cs="Times New Roman"/>
          <w:sz w:val="24"/>
          <w:szCs w:val="24"/>
          <w:lang w:eastAsia="zh-CN"/>
        </w:rPr>
        <w:t xml:space="preserve">, </w:t>
      </w:r>
      <w:bookmarkStart w:id="99" w:name="OLE_LINK1357"/>
      <w:bookmarkStart w:id="100" w:name="OLE_LINK1358"/>
      <w:bookmarkStart w:id="101" w:name="OLE_LINK1359"/>
      <w:r w:rsidRPr="004D4651">
        <w:rPr>
          <w:rFonts w:ascii="Book Antiqua" w:hAnsi="Book Antiqua" w:cs="Times New Roman"/>
          <w:sz w:val="24"/>
          <w:szCs w:val="24"/>
        </w:rPr>
        <w:t>U</w:t>
      </w:r>
      <w:r w:rsidRPr="004D4651">
        <w:rPr>
          <w:rFonts w:ascii="Book Antiqua" w:hAnsi="Book Antiqua" w:cs="Times New Roman"/>
          <w:sz w:val="24"/>
          <w:szCs w:val="24"/>
          <w:lang w:eastAsia="zh-CN"/>
        </w:rPr>
        <w:t>nited States</w:t>
      </w:r>
      <w:bookmarkEnd w:id="99"/>
      <w:bookmarkEnd w:id="100"/>
      <w:bookmarkEnd w:id="101"/>
    </w:p>
    <w:p w:rsidR="002A4DF4" w:rsidRPr="004D4651" w:rsidRDefault="002A4DF4" w:rsidP="00395D7A">
      <w:pPr>
        <w:snapToGrid w:val="0"/>
        <w:spacing w:after="0" w:line="360" w:lineRule="auto"/>
        <w:jc w:val="both"/>
        <w:rPr>
          <w:rFonts w:ascii="Book Antiqua" w:hAnsi="Book Antiqua" w:cs="Times New Roman"/>
          <w:sz w:val="24"/>
          <w:szCs w:val="24"/>
        </w:rPr>
      </w:pPr>
    </w:p>
    <w:p w:rsidR="00EB5081" w:rsidRPr="004D4651" w:rsidRDefault="00244EE4" w:rsidP="00395D7A">
      <w:pPr>
        <w:adjustRightInd w:val="0"/>
        <w:snapToGrid w:val="0"/>
        <w:spacing w:after="0" w:line="360" w:lineRule="auto"/>
        <w:jc w:val="both"/>
        <w:rPr>
          <w:rFonts w:ascii="Book Antiqua" w:hAnsi="Book Antiqua"/>
          <w:sz w:val="24"/>
        </w:rPr>
      </w:pPr>
      <w:bookmarkStart w:id="102" w:name="OLE_LINK76"/>
      <w:bookmarkStart w:id="103" w:name="OLE_LINK269"/>
      <w:bookmarkStart w:id="104" w:name="OLE_LINK425"/>
      <w:bookmarkStart w:id="105" w:name="OLE_LINK561"/>
      <w:bookmarkStart w:id="106" w:name="OLE_LINK562"/>
      <w:bookmarkStart w:id="107" w:name="OLE_LINK534"/>
      <w:bookmarkStart w:id="108" w:name="OLE_LINK948"/>
      <w:bookmarkStart w:id="109" w:name="OLE_LINK1206"/>
      <w:bookmarkStart w:id="110" w:name="OLE_LINK1109"/>
      <w:bookmarkStart w:id="111" w:name="OLE_LINK23"/>
      <w:bookmarkStart w:id="112" w:name="OLE_LINK40"/>
      <w:bookmarkStart w:id="113" w:name="OLE_LINK52"/>
      <w:bookmarkStart w:id="114" w:name="OLE_LINK115"/>
      <w:bookmarkStart w:id="115" w:name="OLE_LINK155"/>
      <w:bookmarkStart w:id="116" w:name="OLE_LINK597"/>
      <w:bookmarkStart w:id="117" w:name="OLE_LINK598"/>
      <w:bookmarkStart w:id="118" w:name="OLE_LINK499"/>
      <w:bookmarkStart w:id="119" w:name="OLE_LINK633"/>
      <w:bookmarkStart w:id="120" w:name="OLE_LINK701"/>
      <w:bookmarkStart w:id="121" w:name="OLE_LINK781"/>
      <w:bookmarkStart w:id="122" w:name="OLE_LINK782"/>
      <w:bookmarkStart w:id="123" w:name="OLE_LINK840"/>
      <w:bookmarkStart w:id="124" w:name="OLE_LINK893"/>
      <w:bookmarkStart w:id="125" w:name="OLE_LINK759"/>
      <w:bookmarkStart w:id="126" w:name="OLE_LINK838"/>
      <w:bookmarkStart w:id="127" w:name="OLE_LINK1129"/>
      <w:bookmarkStart w:id="128" w:name="OLE_LINK1130"/>
      <w:bookmarkStart w:id="129" w:name="OLE_LINK1016"/>
      <w:bookmarkStart w:id="130" w:name="OLE_LINK1112"/>
      <w:bookmarkStart w:id="131" w:name="OLE_LINK1188"/>
      <w:bookmarkStart w:id="132" w:name="OLE_LINK1239"/>
      <w:bookmarkStart w:id="133" w:name="OLE_LINK1262"/>
      <w:bookmarkStart w:id="134" w:name="OLE_LINK1281"/>
      <w:bookmarkStart w:id="135" w:name="OLE_LINK1301"/>
      <w:r w:rsidRPr="004D4651">
        <w:rPr>
          <w:rFonts w:ascii="Book Antiqua" w:hAnsi="Book Antiqua"/>
          <w:b/>
          <w:sz w:val="24"/>
        </w:rPr>
        <w:t xml:space="preserve">Author contributions: </w:t>
      </w:r>
      <w:r w:rsidR="000E4649" w:rsidRPr="004D4651">
        <w:rPr>
          <w:rFonts w:ascii="Book Antiqua" w:hAnsi="Book Antiqua"/>
          <w:sz w:val="24"/>
        </w:rPr>
        <w:t xml:space="preserve">Moore </w:t>
      </w:r>
      <w:r w:rsidR="0073424B" w:rsidRPr="004D4651">
        <w:rPr>
          <w:rFonts w:ascii="Book Antiqua" w:hAnsi="Book Antiqua"/>
          <w:sz w:val="24"/>
        </w:rPr>
        <w:t xml:space="preserve">CM </w:t>
      </w:r>
      <w:r w:rsidR="000E4649" w:rsidRPr="004D4651">
        <w:rPr>
          <w:rFonts w:ascii="Book Antiqua" w:hAnsi="Book Antiqua"/>
          <w:sz w:val="24"/>
        </w:rPr>
        <w:t>contributed to conception, drafting and revision, and final approval of this article</w:t>
      </w:r>
      <w:r w:rsidR="0073424B" w:rsidRPr="004D4651">
        <w:rPr>
          <w:rFonts w:ascii="Book Antiqua" w:hAnsi="Book Antiqua"/>
          <w:sz w:val="24"/>
          <w:lang w:eastAsia="zh-CN"/>
        </w:rPr>
        <w:t>;</w:t>
      </w:r>
      <w:r w:rsidR="000E4649" w:rsidRPr="004D4651">
        <w:rPr>
          <w:rFonts w:ascii="Book Antiqua" w:hAnsi="Book Antiqua"/>
          <w:sz w:val="24"/>
        </w:rPr>
        <w:t xml:space="preserve"> Van Thiel </w:t>
      </w:r>
      <w:r w:rsidR="0073424B" w:rsidRPr="004D4651">
        <w:rPr>
          <w:rFonts w:ascii="Book Antiqua" w:hAnsi="Book Antiqua"/>
          <w:sz w:val="24"/>
        </w:rPr>
        <w:t xml:space="preserve">DH </w:t>
      </w:r>
      <w:r w:rsidR="000E4649" w:rsidRPr="004D4651">
        <w:rPr>
          <w:rFonts w:ascii="Book Antiqua" w:hAnsi="Book Antiqua"/>
          <w:sz w:val="24"/>
        </w:rPr>
        <w:t>contributed to the conception, drafting and revision, and final approval of this article.</w:t>
      </w:r>
      <w:r w:rsidR="000E4649" w:rsidRPr="004D4651">
        <w:rPr>
          <w:rFonts w:ascii="Book Antiqua" w:hAnsi="Book Antiqua"/>
          <w:b/>
          <w:sz w:val="24"/>
        </w:rPr>
        <w:t xml:space="preserve">  </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rsidR="002A4DF4" w:rsidRPr="004D4651" w:rsidRDefault="002A4DF4" w:rsidP="00395D7A">
      <w:pPr>
        <w:snapToGrid w:val="0"/>
        <w:spacing w:after="0" w:line="360" w:lineRule="auto"/>
        <w:jc w:val="both"/>
        <w:rPr>
          <w:rFonts w:ascii="Book Antiqua" w:hAnsi="Book Antiqua" w:cs="Times New Roman"/>
          <w:sz w:val="24"/>
          <w:szCs w:val="24"/>
        </w:rPr>
      </w:pPr>
    </w:p>
    <w:p w:rsidR="00965383" w:rsidRPr="004D4651" w:rsidRDefault="00EB5081" w:rsidP="00395D7A">
      <w:pPr>
        <w:snapToGrid w:val="0"/>
        <w:spacing w:after="0" w:line="360" w:lineRule="auto"/>
        <w:jc w:val="both"/>
        <w:rPr>
          <w:rFonts w:ascii="Book Antiqua" w:hAnsi="Book Antiqua" w:cs="Times New Roman" w:hint="eastAsia"/>
          <w:sz w:val="24"/>
          <w:szCs w:val="24"/>
          <w:lang w:eastAsia="zh-CN"/>
        </w:rPr>
      </w:pPr>
      <w:bookmarkStart w:id="136" w:name="OLE_LINK703"/>
      <w:bookmarkStart w:id="137" w:name="OLE_LINK704"/>
      <w:bookmarkStart w:id="138" w:name="OLE_LINK706"/>
      <w:bookmarkStart w:id="139" w:name="OLE_LINK599"/>
      <w:bookmarkStart w:id="140" w:name="OLE_LINK600"/>
      <w:bookmarkStart w:id="141" w:name="OLE_LINK540"/>
      <w:bookmarkStart w:id="142" w:name="OLE_LINK634"/>
      <w:bookmarkStart w:id="143" w:name="OLE_LINK734"/>
      <w:bookmarkStart w:id="144" w:name="OLE_LINK895"/>
      <w:bookmarkStart w:id="145" w:name="OLE_LINK1132"/>
      <w:bookmarkStart w:id="146" w:name="OLE_LINK1114"/>
      <w:bookmarkStart w:id="147" w:name="OLE_LINK1282"/>
      <w:r w:rsidRPr="004D4651">
        <w:rPr>
          <w:rFonts w:ascii="Book Antiqua" w:eastAsia="Times New Roman" w:hAnsi="Book Antiqua" w:cs="Gulim"/>
          <w:b/>
          <w:sz w:val="24"/>
        </w:rPr>
        <w:t>Correspondence to</w:t>
      </w:r>
      <w:r w:rsidRPr="004D4651">
        <w:rPr>
          <w:rFonts w:ascii="Book Antiqua" w:eastAsia="Times New Roman" w:hAnsi="Book Antiqua" w:cs="Gulim"/>
          <w:b/>
          <w:bCs/>
          <w:sz w:val="24"/>
        </w:rPr>
        <w:t>:</w:t>
      </w:r>
      <w:bookmarkEnd w:id="136"/>
      <w:bookmarkEnd w:id="137"/>
      <w:bookmarkEnd w:id="138"/>
      <w:r w:rsidRPr="004D4651">
        <w:rPr>
          <w:rFonts w:ascii="Book Antiqua" w:hAnsi="Book Antiqua" w:cs="Gulim"/>
          <w:b/>
          <w:bCs/>
          <w:sz w:val="24"/>
        </w:rPr>
        <w:t xml:space="preserve"> </w:t>
      </w:r>
      <w:bookmarkEnd w:id="139"/>
      <w:bookmarkEnd w:id="140"/>
      <w:bookmarkEnd w:id="141"/>
      <w:bookmarkEnd w:id="142"/>
      <w:bookmarkEnd w:id="143"/>
      <w:bookmarkEnd w:id="144"/>
      <w:bookmarkEnd w:id="145"/>
      <w:bookmarkEnd w:id="146"/>
      <w:bookmarkEnd w:id="147"/>
      <w:r w:rsidRPr="004D4651">
        <w:rPr>
          <w:rFonts w:ascii="Book Antiqua" w:hAnsi="Book Antiqua" w:cs="Times New Roman"/>
          <w:b/>
          <w:sz w:val="24"/>
          <w:szCs w:val="24"/>
        </w:rPr>
        <w:t>Christopher M Moore, MD</w:t>
      </w:r>
      <w:r w:rsidRPr="004D4651">
        <w:rPr>
          <w:rFonts w:ascii="Book Antiqua" w:hAnsi="Book Antiqua" w:cs="Times New Roman"/>
          <w:b/>
          <w:sz w:val="24"/>
          <w:szCs w:val="24"/>
          <w:lang w:eastAsia="zh-CN"/>
        </w:rPr>
        <w:t xml:space="preserve">, </w:t>
      </w:r>
      <w:r w:rsidRPr="004D4651">
        <w:rPr>
          <w:rFonts w:ascii="Book Antiqua" w:hAnsi="Book Antiqua" w:cs="Times New Roman"/>
          <w:sz w:val="24"/>
          <w:szCs w:val="24"/>
        </w:rPr>
        <w:t>Section of Hepatology, Department of Medicine</w:t>
      </w:r>
      <w:r w:rsidR="00965383" w:rsidRPr="004D4651">
        <w:rPr>
          <w:rFonts w:ascii="Book Antiqua" w:hAnsi="Book Antiqua" w:cs="Times New Roman"/>
          <w:sz w:val="24"/>
          <w:szCs w:val="24"/>
          <w:lang w:eastAsia="zh-CN"/>
        </w:rPr>
        <w:t xml:space="preserve">, </w:t>
      </w:r>
      <w:r w:rsidRPr="004D4651">
        <w:rPr>
          <w:rFonts w:ascii="Book Antiqua" w:hAnsi="Book Antiqua" w:cs="Times New Roman"/>
          <w:sz w:val="24"/>
          <w:szCs w:val="24"/>
        </w:rPr>
        <w:t>Rush University Medical Center</w:t>
      </w:r>
      <w:r w:rsidR="00965383" w:rsidRPr="004D4651">
        <w:rPr>
          <w:rFonts w:ascii="Book Antiqua" w:hAnsi="Book Antiqua" w:cs="Times New Roman"/>
          <w:sz w:val="24"/>
          <w:szCs w:val="24"/>
          <w:lang w:eastAsia="zh-CN"/>
        </w:rPr>
        <w:t xml:space="preserve">, </w:t>
      </w:r>
      <w:r w:rsidRPr="004D4651">
        <w:rPr>
          <w:rFonts w:ascii="Book Antiqua" w:hAnsi="Book Antiqua" w:cs="Times New Roman"/>
          <w:sz w:val="24"/>
          <w:szCs w:val="24"/>
        </w:rPr>
        <w:t>1725 W Harrison St</w:t>
      </w:r>
      <w:r w:rsidR="00965383" w:rsidRPr="004D4651">
        <w:rPr>
          <w:rFonts w:ascii="Book Antiqua" w:hAnsi="Book Antiqua" w:cs="Times New Roman"/>
          <w:sz w:val="24"/>
          <w:szCs w:val="24"/>
          <w:lang w:eastAsia="zh-CN"/>
        </w:rPr>
        <w:t xml:space="preserve">, </w:t>
      </w:r>
      <w:r w:rsidRPr="004D4651">
        <w:rPr>
          <w:rFonts w:ascii="Book Antiqua" w:hAnsi="Book Antiqua" w:cs="Times New Roman"/>
          <w:sz w:val="24"/>
          <w:szCs w:val="24"/>
        </w:rPr>
        <w:t>Chicago, IL</w:t>
      </w:r>
      <w:r w:rsidR="00965383" w:rsidRPr="004D4651">
        <w:rPr>
          <w:rFonts w:ascii="Book Antiqua" w:hAnsi="Book Antiqua" w:cs="Times New Roman"/>
          <w:sz w:val="24"/>
          <w:szCs w:val="24"/>
          <w:lang w:eastAsia="zh-CN"/>
        </w:rPr>
        <w:t xml:space="preserve"> </w:t>
      </w:r>
      <w:r w:rsidR="00965383" w:rsidRPr="004D4651">
        <w:rPr>
          <w:rFonts w:ascii="Book Antiqua" w:hAnsi="Book Antiqua" w:cs="Times New Roman"/>
          <w:sz w:val="24"/>
          <w:szCs w:val="24"/>
        </w:rPr>
        <w:t>60612</w:t>
      </w:r>
      <w:r w:rsidR="00965383" w:rsidRPr="004D4651">
        <w:rPr>
          <w:rFonts w:ascii="Book Antiqua" w:hAnsi="Book Antiqua" w:cs="Times New Roman"/>
          <w:sz w:val="24"/>
          <w:szCs w:val="24"/>
          <w:lang w:eastAsia="zh-CN"/>
        </w:rPr>
        <w:t>,</w:t>
      </w:r>
      <w:r w:rsidRPr="004D4651">
        <w:rPr>
          <w:rFonts w:ascii="Book Antiqua" w:hAnsi="Book Antiqua" w:cs="Times New Roman"/>
          <w:sz w:val="24"/>
          <w:szCs w:val="24"/>
        </w:rPr>
        <w:t xml:space="preserve"> </w:t>
      </w:r>
      <w:r w:rsidR="00965383" w:rsidRPr="004D4651">
        <w:rPr>
          <w:rFonts w:ascii="Book Antiqua" w:hAnsi="Book Antiqua" w:cs="Times New Roman"/>
          <w:sz w:val="24"/>
          <w:szCs w:val="24"/>
        </w:rPr>
        <w:t>U</w:t>
      </w:r>
      <w:r w:rsidR="00965383" w:rsidRPr="004D4651">
        <w:rPr>
          <w:rFonts w:ascii="Book Antiqua" w:hAnsi="Book Antiqua" w:cs="Times New Roman"/>
          <w:sz w:val="24"/>
          <w:szCs w:val="24"/>
          <w:lang w:eastAsia="zh-CN"/>
        </w:rPr>
        <w:t>nited States.</w:t>
      </w:r>
      <w:r w:rsidRPr="004D4651">
        <w:rPr>
          <w:rFonts w:ascii="Book Antiqua" w:hAnsi="Book Antiqua" w:cs="Times New Roman"/>
          <w:sz w:val="24"/>
          <w:szCs w:val="24"/>
        </w:rPr>
        <w:t xml:space="preserve"> </w:t>
      </w:r>
      <w:r w:rsidR="0026303A" w:rsidRPr="004D4651">
        <w:rPr>
          <w:rFonts w:ascii="Book Antiqua" w:hAnsi="Book Antiqua" w:cs="Times New Roman"/>
          <w:sz w:val="24"/>
          <w:szCs w:val="24"/>
        </w:rPr>
        <w:t>c</w:t>
      </w:r>
      <w:r w:rsidR="00965383" w:rsidRPr="004D4651">
        <w:rPr>
          <w:rFonts w:ascii="Book Antiqua" w:hAnsi="Book Antiqua" w:cs="Times New Roman"/>
          <w:sz w:val="24"/>
          <w:szCs w:val="24"/>
        </w:rPr>
        <w:t>hristopher_moore@rush.edu</w:t>
      </w:r>
      <w:del w:id="148" w:author="LS Ma" w:date="2013-04-18T09:52:00Z">
        <w:r w:rsidR="00401D66" w:rsidRPr="004D4651" w:rsidDel="00BE03F3">
          <w:rPr>
            <w:rFonts w:ascii="Book Antiqua" w:hAnsi="Book Antiqua" w:cs="Times New Roman"/>
            <w:sz w:val="24"/>
            <w:szCs w:val="24"/>
          </w:rPr>
          <w:delText>.</w:delText>
        </w:r>
      </w:del>
    </w:p>
    <w:p w:rsidR="00EB5081" w:rsidRPr="004D4651" w:rsidRDefault="00EB5081" w:rsidP="00395D7A">
      <w:pPr>
        <w:snapToGrid w:val="0"/>
        <w:spacing w:after="0" w:line="360" w:lineRule="auto"/>
        <w:jc w:val="both"/>
        <w:rPr>
          <w:rFonts w:ascii="Book Antiqua" w:hAnsi="Book Antiqua" w:cs="Times New Roman"/>
          <w:sz w:val="24"/>
          <w:szCs w:val="24"/>
          <w:lang w:eastAsia="zh-CN"/>
        </w:rPr>
      </w:pPr>
    </w:p>
    <w:p w:rsidR="0026303A" w:rsidRPr="004D4651" w:rsidRDefault="0026303A" w:rsidP="00395D7A">
      <w:pPr>
        <w:autoSpaceDE w:val="0"/>
        <w:autoSpaceDN w:val="0"/>
        <w:adjustRightInd w:val="0"/>
        <w:snapToGrid w:val="0"/>
        <w:spacing w:after="0" w:line="360" w:lineRule="auto"/>
        <w:rPr>
          <w:rFonts w:ascii="Book Antiqua" w:hAnsi="Book Antiqua"/>
          <w:color w:val="000000"/>
          <w:sz w:val="24"/>
          <w:lang w:eastAsia="zh-CN"/>
        </w:rPr>
      </w:pPr>
      <w:bookmarkStart w:id="149" w:name="OLE_LINK65"/>
      <w:bookmarkStart w:id="150" w:name="OLE_LINK106"/>
      <w:bookmarkStart w:id="151" w:name="OLE_LINK331"/>
      <w:r w:rsidRPr="004D4651">
        <w:rPr>
          <w:rFonts w:ascii="Book Antiqua" w:hAnsi="Book Antiqua"/>
          <w:b/>
          <w:bCs/>
          <w:color w:val="000000"/>
          <w:sz w:val="24"/>
        </w:rPr>
        <w:t xml:space="preserve">Telephone: </w:t>
      </w:r>
      <w:bookmarkStart w:id="152" w:name="OLE_LINK1415"/>
      <w:bookmarkStart w:id="153" w:name="OLE_LINK1416"/>
      <w:bookmarkStart w:id="154" w:name="OLE_LINK1417"/>
      <w:r w:rsidRPr="004D4651">
        <w:rPr>
          <w:rFonts w:ascii="Book Antiqua" w:hAnsi="Book Antiqua"/>
          <w:color w:val="000000"/>
          <w:sz w:val="24"/>
        </w:rPr>
        <w:t>+</w:t>
      </w:r>
      <w:bookmarkEnd w:id="152"/>
      <w:bookmarkEnd w:id="153"/>
      <w:bookmarkEnd w:id="154"/>
      <w:r w:rsidR="00905B6E" w:rsidRPr="004D4651">
        <w:rPr>
          <w:rFonts w:ascii="Book Antiqua" w:hAnsi="Book Antiqua"/>
          <w:color w:val="000000"/>
          <w:sz w:val="24"/>
          <w:lang w:eastAsia="zh-CN"/>
        </w:rPr>
        <w:t>1-312-9425861</w:t>
      </w:r>
      <w:r w:rsidRPr="004D4651">
        <w:rPr>
          <w:rFonts w:ascii="Book Antiqua" w:hAnsi="Book Antiqua"/>
          <w:color w:val="000000"/>
          <w:sz w:val="24"/>
        </w:rPr>
        <w:t xml:space="preserve">       </w:t>
      </w:r>
      <w:r w:rsidR="00395D7A" w:rsidRPr="004D4651">
        <w:rPr>
          <w:rFonts w:ascii="Book Antiqua" w:hAnsi="Book Antiqua"/>
          <w:color w:val="000000"/>
          <w:sz w:val="24"/>
          <w:lang w:eastAsia="zh-CN"/>
        </w:rPr>
        <w:t xml:space="preserve">    </w:t>
      </w:r>
      <w:r w:rsidRPr="004D4651">
        <w:rPr>
          <w:rFonts w:ascii="Book Antiqua" w:hAnsi="Book Antiqua"/>
          <w:color w:val="000000"/>
          <w:sz w:val="24"/>
        </w:rPr>
        <w:t xml:space="preserve">  </w:t>
      </w:r>
      <w:bookmarkStart w:id="155" w:name="OLE_LINK42"/>
      <w:bookmarkStart w:id="156" w:name="OLE_LINK128"/>
      <w:r w:rsidRPr="004D4651">
        <w:rPr>
          <w:rFonts w:ascii="Book Antiqua" w:hAnsi="Book Antiqua"/>
          <w:b/>
          <w:bCs/>
          <w:color w:val="000000"/>
          <w:sz w:val="24"/>
        </w:rPr>
        <w:t xml:space="preserve"> </w:t>
      </w:r>
      <w:bookmarkStart w:id="157" w:name="OLE_LINK440"/>
      <w:r w:rsidRPr="004D4651">
        <w:rPr>
          <w:rFonts w:ascii="Book Antiqua" w:hAnsi="Book Antiqua"/>
          <w:b/>
          <w:bCs/>
          <w:color w:val="000000"/>
          <w:sz w:val="24"/>
        </w:rPr>
        <w:t>Fax:</w:t>
      </w:r>
      <w:r w:rsidRPr="004D4651">
        <w:rPr>
          <w:rFonts w:ascii="Book Antiqua" w:hAnsi="Book Antiqua"/>
          <w:color w:val="000000"/>
          <w:sz w:val="24"/>
        </w:rPr>
        <w:t xml:space="preserve"> +</w:t>
      </w:r>
      <w:bookmarkEnd w:id="149"/>
      <w:bookmarkEnd w:id="150"/>
      <w:bookmarkEnd w:id="151"/>
      <w:bookmarkEnd w:id="155"/>
      <w:bookmarkEnd w:id="156"/>
      <w:bookmarkEnd w:id="157"/>
      <w:r w:rsidR="00905B6E" w:rsidRPr="004D4651">
        <w:rPr>
          <w:rFonts w:ascii="Book Antiqua" w:hAnsi="Book Antiqua"/>
          <w:color w:val="000000"/>
          <w:sz w:val="24"/>
          <w:lang w:eastAsia="zh-CN"/>
        </w:rPr>
        <w:t>1-312-5633945</w:t>
      </w:r>
    </w:p>
    <w:p w:rsidR="00965383" w:rsidRPr="004D4651" w:rsidRDefault="00965383" w:rsidP="00395D7A">
      <w:pPr>
        <w:adjustRightInd w:val="0"/>
        <w:snapToGrid w:val="0"/>
        <w:spacing w:after="0" w:line="360" w:lineRule="auto"/>
        <w:jc w:val="both"/>
        <w:rPr>
          <w:rFonts w:ascii="Book Antiqua" w:hAnsi="Book Antiqua"/>
          <w:sz w:val="24"/>
          <w:lang w:eastAsia="zh-CN"/>
        </w:rPr>
      </w:pPr>
      <w:bookmarkStart w:id="158" w:name="OLE_LINK25"/>
      <w:bookmarkStart w:id="159" w:name="OLE_LINK26"/>
      <w:bookmarkStart w:id="160" w:name="OLE_LINK207"/>
      <w:bookmarkStart w:id="161" w:name="OLE_LINK208"/>
      <w:bookmarkStart w:id="162" w:name="OLE_LINK143"/>
      <w:bookmarkStart w:id="163" w:name="OLE_LINK429"/>
      <w:bookmarkStart w:id="164" w:name="OLE_LINK724"/>
      <w:bookmarkStart w:id="165" w:name="OLE_LINK601"/>
      <w:bookmarkStart w:id="166" w:name="OLE_LINK570"/>
      <w:bookmarkStart w:id="167" w:name="OLE_LINK788"/>
      <w:bookmarkStart w:id="168" w:name="OLE_LINK978"/>
      <w:bookmarkStart w:id="169" w:name="OLE_LINK503"/>
      <w:bookmarkStart w:id="170" w:name="OLE_LINK542"/>
      <w:bookmarkStart w:id="171" w:name="OLE_LINK636"/>
      <w:bookmarkStart w:id="172" w:name="OLE_LINK659"/>
      <w:bookmarkStart w:id="173" w:name="OLE_LINK567"/>
      <w:bookmarkStart w:id="174" w:name="OLE_LINK737"/>
      <w:bookmarkStart w:id="175" w:name="OLE_LINK786"/>
      <w:bookmarkStart w:id="176" w:name="OLE_LINK842"/>
      <w:bookmarkStart w:id="177" w:name="OLE_LINK858"/>
      <w:bookmarkStart w:id="178" w:name="OLE_LINK873"/>
      <w:bookmarkStart w:id="179" w:name="OLE_LINK924"/>
      <w:bookmarkStart w:id="180" w:name="OLE_LINK761"/>
      <w:bookmarkStart w:id="181" w:name="OLE_LINK848"/>
      <w:bookmarkStart w:id="182" w:name="OLE_LINK1020"/>
      <w:bookmarkStart w:id="183" w:name="OLE_LINK1066"/>
      <w:bookmarkStart w:id="184" w:name="OLE_LINK1085"/>
      <w:bookmarkStart w:id="185" w:name="OLE_LINK1115"/>
      <w:bookmarkStart w:id="186" w:name="OLE_LINK1162"/>
      <w:bookmarkStart w:id="187" w:name="OLE_LINK1243"/>
      <w:bookmarkStart w:id="188" w:name="OLE_LINK1264"/>
      <w:bookmarkStart w:id="189" w:name="OLE_LINK1283"/>
      <w:bookmarkStart w:id="190" w:name="OLE_LINK1311"/>
      <w:bookmarkStart w:id="191" w:name="OLE_LINK951"/>
      <w:bookmarkStart w:id="192" w:name="OLE_LINK955"/>
      <w:bookmarkStart w:id="193" w:name="OLE_LINK145"/>
      <w:bookmarkStart w:id="194" w:name="OLE_LINK215"/>
      <w:bookmarkStart w:id="195" w:name="OLE_LINK352"/>
      <w:bookmarkStart w:id="196" w:name="OLE_LINK364"/>
      <w:bookmarkStart w:id="197" w:name="OLE_LINK383"/>
      <w:bookmarkStart w:id="198" w:name="OLE_LINK361"/>
      <w:bookmarkStart w:id="199" w:name="OLE_LINK444"/>
      <w:bookmarkStart w:id="200" w:name="OLE_LINK501"/>
      <w:bookmarkStart w:id="201" w:name="OLE_LINK572"/>
      <w:bookmarkStart w:id="202" w:name="OLE_LINK573"/>
      <w:bookmarkStart w:id="203" w:name="OLE_LINK756"/>
      <w:bookmarkStart w:id="204" w:name="OLE_LINK757"/>
      <w:bookmarkStart w:id="205" w:name="OLE_LINK805"/>
      <w:bookmarkStart w:id="206" w:name="OLE_LINK806"/>
      <w:bookmarkStart w:id="207" w:name="OLE_LINK958"/>
      <w:bookmarkStart w:id="208" w:name="OLE_LINK1018"/>
      <w:bookmarkStart w:id="209" w:name="OLE_LINK1059"/>
      <w:bookmarkStart w:id="210" w:name="OLE_LINK1122"/>
      <w:bookmarkStart w:id="211" w:name="OLE_LINK1123"/>
      <w:r w:rsidRPr="004D4651">
        <w:rPr>
          <w:rFonts w:ascii="Book Antiqua" w:hAnsi="Book Antiqua"/>
          <w:b/>
          <w:sz w:val="24"/>
        </w:rPr>
        <w:t xml:space="preserve">Received:  </w:t>
      </w:r>
      <w:r w:rsidR="00395D7A" w:rsidRPr="004D4651">
        <w:rPr>
          <w:rFonts w:ascii="Book Antiqua" w:hAnsi="Book Antiqua"/>
          <w:sz w:val="24"/>
          <w:lang w:eastAsia="zh-CN"/>
        </w:rPr>
        <w:t xml:space="preserve">February 16, 2013   </w:t>
      </w:r>
      <w:r w:rsidR="00395D7A" w:rsidRPr="004D4651">
        <w:rPr>
          <w:rFonts w:ascii="Book Antiqua" w:hAnsi="Book Antiqua"/>
          <w:b/>
          <w:sz w:val="24"/>
          <w:lang w:eastAsia="zh-CN"/>
        </w:rPr>
        <w:t xml:space="preserve"> </w:t>
      </w:r>
      <w:r w:rsidRPr="004D4651">
        <w:rPr>
          <w:rFonts w:ascii="Book Antiqua" w:hAnsi="Book Antiqua"/>
          <w:b/>
          <w:sz w:val="24"/>
        </w:rPr>
        <w:t xml:space="preserve"> Revised:</w:t>
      </w:r>
      <w:r w:rsidRPr="004D4651">
        <w:rPr>
          <w:rFonts w:ascii="Book Antiqua" w:hAnsi="Book Antiqua"/>
          <w:sz w:val="24"/>
        </w:rPr>
        <w:t xml:space="preserve"> </w:t>
      </w:r>
      <w:bookmarkStart w:id="212" w:name="OLE_LINK103"/>
      <w:bookmarkStart w:id="213" w:name="OLE_LINK104"/>
      <w:bookmarkStart w:id="214" w:name="OLE_LINK69"/>
      <w:bookmarkStart w:id="215" w:name="OLE_LINK70"/>
      <w:bookmarkEnd w:id="158"/>
      <w:bookmarkEnd w:id="159"/>
      <w:r w:rsidR="00395D7A" w:rsidRPr="004D4651">
        <w:rPr>
          <w:rFonts w:ascii="Book Antiqua" w:hAnsi="Book Antiqua"/>
          <w:sz w:val="24"/>
          <w:lang w:eastAsia="zh-CN"/>
        </w:rPr>
        <w:t>April 13, 2013</w:t>
      </w:r>
    </w:p>
    <w:p w:rsidR="00176B0A" w:rsidRPr="001525C8" w:rsidRDefault="00965383" w:rsidP="00176B0A">
      <w:pPr>
        <w:rPr>
          <w:ins w:id="216" w:author="LS Ma" w:date="2013-04-18T09:47:00Z"/>
          <w:rFonts w:ascii="Book Antiqua" w:hAnsi="Book Antiqua"/>
          <w:sz w:val="24"/>
          <w:szCs w:val="24"/>
        </w:rPr>
      </w:pPr>
      <w:bookmarkStart w:id="217" w:name="OLE_LINK303"/>
      <w:bookmarkStart w:id="218" w:name="OLE_LINK304"/>
      <w:r w:rsidRPr="004D4651">
        <w:rPr>
          <w:rFonts w:ascii="Book Antiqua" w:hAnsi="Book Antiqua"/>
          <w:b/>
          <w:sz w:val="24"/>
        </w:rPr>
        <w:t xml:space="preserve">Accepted: </w:t>
      </w:r>
      <w:ins w:id="219" w:author="LS Ma" w:date="2013-04-18T09:47:00Z">
        <w:r w:rsidR="00176B0A" w:rsidRPr="001525C8">
          <w:rPr>
            <w:rFonts w:ascii="Book Antiqua" w:hAnsi="Book Antiqua"/>
            <w:sz w:val="24"/>
            <w:szCs w:val="24"/>
          </w:rPr>
          <w:t>April 18, 2013</w:t>
        </w:r>
      </w:ins>
    </w:p>
    <w:p w:rsidR="00965383" w:rsidRPr="004D4651" w:rsidRDefault="00965383" w:rsidP="00395D7A">
      <w:pPr>
        <w:adjustRightInd w:val="0"/>
        <w:snapToGrid w:val="0"/>
        <w:spacing w:after="0" w:line="360" w:lineRule="auto"/>
        <w:jc w:val="both"/>
        <w:rPr>
          <w:rFonts w:ascii="Book Antiqua" w:hAnsi="Book Antiqua"/>
          <w:b/>
          <w:sz w:val="24"/>
        </w:rPr>
      </w:pPr>
      <w:r w:rsidRPr="004D4651">
        <w:rPr>
          <w:rFonts w:ascii="Book Antiqua" w:hAnsi="Book Antiqua"/>
          <w:b/>
          <w:sz w:val="24"/>
        </w:rPr>
        <w:t xml:space="preserve"> Published online: </w:t>
      </w:r>
      <w:bookmarkEnd w:id="212"/>
      <w:bookmarkEnd w:id="213"/>
    </w:p>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4"/>
    <w:bookmarkEnd w:id="215"/>
    <w:bookmarkEnd w:id="217"/>
    <w:bookmarkEnd w:id="218"/>
    <w:p w:rsidR="002A4DF4" w:rsidRPr="004D4651" w:rsidRDefault="002A4DF4" w:rsidP="00395D7A">
      <w:pPr>
        <w:pStyle w:val="aa"/>
        <w:adjustRightInd w:val="0"/>
        <w:snapToGrid w:val="0"/>
        <w:spacing w:after="0" w:line="360" w:lineRule="auto"/>
        <w:jc w:val="both"/>
        <w:rPr>
          <w:rFonts w:ascii="Book Antiqua" w:hAnsi="Book Antiqua" w:cs="Times New Roman"/>
          <w:sz w:val="24"/>
          <w:szCs w:val="24"/>
          <w:lang w:eastAsia="zh-CN"/>
        </w:rPr>
      </w:pPr>
    </w:p>
    <w:p w:rsidR="00395D7A" w:rsidRPr="004D4651" w:rsidRDefault="00395D7A" w:rsidP="00395D7A">
      <w:pPr>
        <w:pStyle w:val="aa"/>
        <w:adjustRightInd w:val="0"/>
        <w:snapToGrid w:val="0"/>
        <w:spacing w:after="0" w:line="360" w:lineRule="auto"/>
        <w:jc w:val="both"/>
        <w:rPr>
          <w:rFonts w:ascii="Book Antiqua" w:hAnsi="Book Antiqua" w:cs="Times New Roman"/>
          <w:sz w:val="24"/>
          <w:szCs w:val="24"/>
          <w:lang w:eastAsia="zh-CN"/>
        </w:rPr>
      </w:pPr>
    </w:p>
    <w:p w:rsidR="00395D7A" w:rsidRPr="004D4651" w:rsidRDefault="00395D7A" w:rsidP="00395D7A">
      <w:pPr>
        <w:pStyle w:val="aa"/>
        <w:adjustRightInd w:val="0"/>
        <w:snapToGrid w:val="0"/>
        <w:spacing w:after="0" w:line="360" w:lineRule="auto"/>
        <w:jc w:val="both"/>
        <w:rPr>
          <w:rFonts w:ascii="Book Antiqua" w:hAnsi="Book Antiqua" w:cs="Times New Roman"/>
          <w:sz w:val="24"/>
          <w:szCs w:val="24"/>
          <w:lang w:eastAsia="zh-CN"/>
        </w:rPr>
      </w:pPr>
    </w:p>
    <w:p w:rsidR="00395D7A" w:rsidRPr="004D4651" w:rsidRDefault="00395D7A" w:rsidP="00395D7A">
      <w:pPr>
        <w:pStyle w:val="aa"/>
        <w:adjustRightInd w:val="0"/>
        <w:snapToGrid w:val="0"/>
        <w:spacing w:after="0" w:line="360" w:lineRule="auto"/>
        <w:jc w:val="both"/>
        <w:rPr>
          <w:rFonts w:ascii="Book Antiqua" w:hAnsi="Book Antiqua" w:cs="Times New Roman"/>
          <w:sz w:val="24"/>
          <w:szCs w:val="24"/>
          <w:lang w:eastAsia="zh-CN"/>
        </w:rPr>
      </w:pPr>
    </w:p>
    <w:p w:rsidR="00395D7A" w:rsidRPr="004D4651" w:rsidRDefault="00395D7A" w:rsidP="00395D7A">
      <w:pPr>
        <w:pStyle w:val="aa"/>
        <w:adjustRightInd w:val="0"/>
        <w:snapToGrid w:val="0"/>
        <w:spacing w:after="0" w:line="360" w:lineRule="auto"/>
        <w:jc w:val="both"/>
        <w:rPr>
          <w:rFonts w:ascii="Book Antiqua" w:hAnsi="Book Antiqua" w:cs="Times New Roman"/>
          <w:sz w:val="24"/>
          <w:szCs w:val="24"/>
          <w:lang w:eastAsia="zh-CN"/>
        </w:rPr>
      </w:pPr>
    </w:p>
    <w:p w:rsidR="002A4DF4" w:rsidRPr="004D4651" w:rsidRDefault="0057102A"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t>Abstract</w:t>
      </w:r>
      <w:r w:rsidR="002A4DF4" w:rsidRPr="004D4651">
        <w:rPr>
          <w:rFonts w:ascii="Book Antiqua" w:hAnsi="Book Antiqua" w:cs="Times New Roman"/>
          <w:b/>
          <w:sz w:val="24"/>
          <w:szCs w:val="24"/>
        </w:rPr>
        <w:t xml:space="preserve"> </w:t>
      </w:r>
    </w:p>
    <w:p w:rsidR="002A4DF4" w:rsidRPr="004D4651" w:rsidRDefault="002A4DF4"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Ascites is a pathologic accumu</w:t>
      </w:r>
      <w:r w:rsidR="009F7BFB" w:rsidRPr="004D4651">
        <w:rPr>
          <w:rFonts w:ascii="Book Antiqua" w:hAnsi="Book Antiqua" w:cs="Times New Roman"/>
          <w:sz w:val="24"/>
          <w:szCs w:val="24"/>
        </w:rPr>
        <w:t>lation of peritoneal fluid</w:t>
      </w:r>
      <w:r w:rsidR="001F471C" w:rsidRPr="004D4651">
        <w:rPr>
          <w:rFonts w:ascii="Book Antiqua" w:hAnsi="Book Antiqua" w:cs="Times New Roman"/>
          <w:sz w:val="24"/>
          <w:szCs w:val="24"/>
        </w:rPr>
        <w:t xml:space="preserve"> </w:t>
      </w:r>
      <w:r w:rsidR="002A3531" w:rsidRPr="004D4651">
        <w:rPr>
          <w:rFonts w:ascii="Book Antiqua" w:hAnsi="Book Antiqua" w:cs="Times New Roman"/>
          <w:sz w:val="24"/>
          <w:szCs w:val="24"/>
        </w:rPr>
        <w:t>commonly</w:t>
      </w:r>
      <w:r w:rsidR="009F7BFB" w:rsidRPr="004D4651">
        <w:rPr>
          <w:rFonts w:ascii="Book Antiqua" w:hAnsi="Book Antiqua" w:cs="Times New Roman"/>
          <w:sz w:val="24"/>
          <w:szCs w:val="24"/>
        </w:rPr>
        <w:t xml:space="preserve"> observed in decompensated cirrhotic states.</w:t>
      </w:r>
      <w:r w:rsidR="002A3531" w:rsidRPr="004D4651">
        <w:rPr>
          <w:rFonts w:ascii="Book Antiqua" w:hAnsi="Book Antiqua" w:cs="Times New Roman"/>
          <w:sz w:val="24"/>
          <w:szCs w:val="24"/>
        </w:rPr>
        <w:t xml:space="preserve"> </w:t>
      </w:r>
      <w:r w:rsidR="00B80DAD" w:rsidRPr="004D4651">
        <w:rPr>
          <w:rFonts w:ascii="Book Antiqua" w:hAnsi="Book Antiqua" w:cs="Times New Roman"/>
          <w:sz w:val="24"/>
          <w:szCs w:val="24"/>
        </w:rPr>
        <w:t>Its causes are multi</w:t>
      </w:r>
      <w:r w:rsidR="008C5AF8" w:rsidRPr="004D4651">
        <w:rPr>
          <w:rFonts w:ascii="Book Antiqua" w:hAnsi="Book Antiqua" w:cs="Times New Roman"/>
          <w:sz w:val="24"/>
          <w:szCs w:val="24"/>
        </w:rPr>
        <w:t>-</w:t>
      </w:r>
      <w:r w:rsidR="002A3531" w:rsidRPr="004D4651">
        <w:rPr>
          <w:rFonts w:ascii="Book Antiqua" w:hAnsi="Book Antiqua" w:cs="Times New Roman"/>
          <w:sz w:val="24"/>
          <w:szCs w:val="24"/>
        </w:rPr>
        <w:t>factorial, but principally</w:t>
      </w:r>
      <w:r w:rsidR="00B80DAD" w:rsidRPr="004D4651">
        <w:rPr>
          <w:rFonts w:ascii="Book Antiqua" w:hAnsi="Book Antiqua" w:cs="Times New Roman"/>
          <w:sz w:val="24"/>
          <w:szCs w:val="24"/>
        </w:rPr>
        <w:t xml:space="preserve"> involve significant volume and hormonal dysregulation in the setting of portal hypertension. The diagnosis of ascites is considered </w:t>
      </w:r>
      <w:r w:rsidR="002A3531" w:rsidRPr="004D4651">
        <w:rPr>
          <w:rFonts w:ascii="Book Antiqua" w:hAnsi="Book Antiqua" w:cs="Times New Roman"/>
          <w:sz w:val="24"/>
          <w:szCs w:val="24"/>
        </w:rPr>
        <w:t xml:space="preserve">in cirrhotic patients </w:t>
      </w:r>
      <w:r w:rsidR="00B80DAD" w:rsidRPr="004D4651">
        <w:rPr>
          <w:rFonts w:ascii="Book Antiqua" w:hAnsi="Book Antiqua" w:cs="Times New Roman"/>
          <w:sz w:val="24"/>
          <w:szCs w:val="24"/>
        </w:rPr>
        <w:t>given a constellation of clinical and laboratory findings, and ultimately confirmed, with insight into etiology, by imaging and paracentesis procedures.</w:t>
      </w:r>
      <w:r w:rsidR="002A3531" w:rsidRPr="004D4651">
        <w:rPr>
          <w:rFonts w:ascii="Book Antiqua" w:hAnsi="Book Antiqua" w:cs="Times New Roman"/>
          <w:sz w:val="24"/>
          <w:szCs w:val="24"/>
        </w:rPr>
        <w:t xml:space="preserve"> Treatment for ascites is multi</w:t>
      </w:r>
      <w:r w:rsidR="00401D66" w:rsidRPr="004D4651">
        <w:rPr>
          <w:rFonts w:ascii="Book Antiqua" w:hAnsi="Book Antiqua" w:cs="Times New Roman"/>
          <w:sz w:val="24"/>
          <w:szCs w:val="24"/>
        </w:rPr>
        <w:t>-</w:t>
      </w:r>
      <w:r w:rsidR="002A3531" w:rsidRPr="004D4651">
        <w:rPr>
          <w:rFonts w:ascii="Book Antiqua" w:hAnsi="Book Antiqua" w:cs="Times New Roman"/>
          <w:sz w:val="24"/>
          <w:szCs w:val="24"/>
        </w:rPr>
        <w:t xml:space="preserve">modal including dietary sodium restriction, pharmacologic therapies, diagnostic and therapeutic paracentesis, and in certain cases transjugular intra-hepatic portosystemic shunt. </w:t>
      </w:r>
      <w:r w:rsidR="00B80DAD" w:rsidRPr="004D4651">
        <w:rPr>
          <w:rFonts w:ascii="Book Antiqua" w:hAnsi="Book Antiqua" w:cs="Times New Roman"/>
          <w:sz w:val="24"/>
          <w:szCs w:val="24"/>
        </w:rPr>
        <w:t xml:space="preserve"> </w:t>
      </w:r>
      <w:r w:rsidR="009F7BFB" w:rsidRPr="004D4651">
        <w:rPr>
          <w:rFonts w:ascii="Book Antiqua" w:hAnsi="Book Antiqua" w:cs="Times New Roman"/>
          <w:sz w:val="24"/>
          <w:szCs w:val="24"/>
        </w:rPr>
        <w:t>Ascites is associated with nu</w:t>
      </w:r>
      <w:r w:rsidR="00B80DAD" w:rsidRPr="004D4651">
        <w:rPr>
          <w:rFonts w:ascii="Book Antiqua" w:hAnsi="Book Antiqua" w:cs="Times New Roman"/>
          <w:sz w:val="24"/>
          <w:szCs w:val="24"/>
        </w:rPr>
        <w:t xml:space="preserve">merous complications including </w:t>
      </w:r>
      <w:r w:rsidR="00715E42" w:rsidRPr="004D4651">
        <w:rPr>
          <w:rFonts w:ascii="Book Antiqua" w:hAnsi="Book Antiqua" w:cs="Times New Roman"/>
          <w:sz w:val="24"/>
          <w:szCs w:val="24"/>
        </w:rPr>
        <w:t>spontaneous bacterial peritonitis</w:t>
      </w:r>
      <w:r w:rsidR="007A5123" w:rsidRPr="004D4651">
        <w:rPr>
          <w:rFonts w:ascii="Book Antiqua" w:hAnsi="Book Antiqua" w:cs="Times New Roman"/>
          <w:sz w:val="24"/>
          <w:szCs w:val="24"/>
        </w:rPr>
        <w:t xml:space="preserve">, </w:t>
      </w:r>
      <w:r w:rsidR="00E45F79" w:rsidRPr="004D4651">
        <w:rPr>
          <w:rFonts w:ascii="Book Antiqua" w:hAnsi="Book Antiqua" w:cs="Times New Roman"/>
          <w:sz w:val="24"/>
          <w:szCs w:val="24"/>
        </w:rPr>
        <w:t>hepato</w:t>
      </w:r>
      <w:r w:rsidR="001E2B4F" w:rsidRPr="004D4651">
        <w:rPr>
          <w:rFonts w:ascii="Book Antiqua" w:hAnsi="Book Antiqua" w:cs="Times New Roman"/>
          <w:sz w:val="24"/>
          <w:szCs w:val="24"/>
        </w:rPr>
        <w:t>-</w:t>
      </w:r>
      <w:r w:rsidR="00E45F79" w:rsidRPr="004D4651">
        <w:rPr>
          <w:rFonts w:ascii="Book Antiqua" w:hAnsi="Book Antiqua" w:cs="Times New Roman"/>
          <w:sz w:val="24"/>
          <w:szCs w:val="24"/>
        </w:rPr>
        <w:t>hydrothorax</w:t>
      </w:r>
      <w:r w:rsidR="002A3531" w:rsidRPr="004D4651">
        <w:rPr>
          <w:rFonts w:ascii="Book Antiqua" w:hAnsi="Book Antiqua" w:cs="Times New Roman"/>
          <w:sz w:val="24"/>
          <w:szCs w:val="24"/>
        </w:rPr>
        <w:t xml:space="preserve"> and hepatorenal syndrome</w:t>
      </w:r>
      <w:r w:rsidR="00715E42" w:rsidRPr="004D4651">
        <w:rPr>
          <w:rFonts w:ascii="Book Antiqua" w:hAnsi="Book Antiqua" w:cs="Times New Roman"/>
          <w:sz w:val="24"/>
          <w:szCs w:val="24"/>
        </w:rPr>
        <w:t>.</w:t>
      </w:r>
      <w:r w:rsidR="002A3531" w:rsidRPr="004D4651">
        <w:rPr>
          <w:rFonts w:ascii="Book Antiqua" w:hAnsi="Book Antiqua" w:cs="Times New Roman"/>
          <w:sz w:val="24"/>
          <w:szCs w:val="24"/>
        </w:rPr>
        <w:t xml:space="preserve"> Given the co</w:t>
      </w:r>
      <w:r w:rsidR="00711E69" w:rsidRPr="004D4651">
        <w:rPr>
          <w:rFonts w:ascii="Book Antiqua" w:hAnsi="Book Antiqua" w:cs="Times New Roman"/>
          <w:sz w:val="24"/>
          <w:szCs w:val="24"/>
        </w:rPr>
        <w:t>mpl</w:t>
      </w:r>
      <w:r w:rsidR="00401D66" w:rsidRPr="004D4651">
        <w:rPr>
          <w:rFonts w:ascii="Book Antiqua" w:hAnsi="Book Antiqua" w:cs="Times New Roman"/>
          <w:sz w:val="24"/>
          <w:szCs w:val="24"/>
        </w:rPr>
        <w:t>ex nature of ascites and associated</w:t>
      </w:r>
      <w:r w:rsidR="00711E69" w:rsidRPr="004D4651">
        <w:rPr>
          <w:rFonts w:ascii="Book Antiqua" w:hAnsi="Book Antiqua" w:cs="Times New Roman"/>
          <w:sz w:val="24"/>
          <w:szCs w:val="24"/>
        </w:rPr>
        <w:t xml:space="preserve"> </w:t>
      </w:r>
      <w:r w:rsidR="002A3531" w:rsidRPr="004D4651">
        <w:rPr>
          <w:rFonts w:ascii="Book Antiqua" w:hAnsi="Book Antiqua" w:cs="Times New Roman"/>
          <w:sz w:val="24"/>
          <w:szCs w:val="24"/>
        </w:rPr>
        <w:t xml:space="preserve">complications, it is not surprising that it heralds increased morbidity and mortality in cirrhotic patients and increased cost-utilization upon the health-care system. </w:t>
      </w:r>
      <w:r w:rsidR="009F7BFB" w:rsidRPr="004D4651">
        <w:rPr>
          <w:rFonts w:ascii="Book Antiqua" w:hAnsi="Book Antiqua" w:cs="Times New Roman"/>
          <w:sz w:val="24"/>
          <w:szCs w:val="24"/>
        </w:rPr>
        <w:t xml:space="preserve">This review will detail the pathophysiology of </w:t>
      </w:r>
      <w:r w:rsidR="00711E69" w:rsidRPr="004D4651">
        <w:rPr>
          <w:rFonts w:ascii="Book Antiqua" w:hAnsi="Book Antiqua" w:cs="Times New Roman"/>
          <w:sz w:val="24"/>
          <w:szCs w:val="24"/>
        </w:rPr>
        <w:t xml:space="preserve">cirrhotic </w:t>
      </w:r>
      <w:r w:rsidR="009F7BFB" w:rsidRPr="004D4651">
        <w:rPr>
          <w:rFonts w:ascii="Book Antiqua" w:hAnsi="Book Antiqua" w:cs="Times New Roman"/>
          <w:sz w:val="24"/>
          <w:szCs w:val="24"/>
        </w:rPr>
        <w:t>ascites, common complications</w:t>
      </w:r>
      <w:r w:rsidR="008E3A4F" w:rsidRPr="004D4651">
        <w:rPr>
          <w:rFonts w:ascii="Book Antiqua" w:hAnsi="Book Antiqua" w:cs="Times New Roman"/>
          <w:sz w:val="24"/>
          <w:szCs w:val="24"/>
        </w:rPr>
        <w:t xml:space="preserve"> derived from it</w:t>
      </w:r>
      <w:r w:rsidR="009F7BFB" w:rsidRPr="004D4651">
        <w:rPr>
          <w:rFonts w:ascii="Book Antiqua" w:hAnsi="Book Antiqua" w:cs="Times New Roman"/>
          <w:sz w:val="24"/>
          <w:szCs w:val="24"/>
        </w:rPr>
        <w:t xml:space="preserve">, and </w:t>
      </w:r>
      <w:r w:rsidR="00B80DAD" w:rsidRPr="004D4651">
        <w:rPr>
          <w:rFonts w:ascii="Book Antiqua" w:hAnsi="Book Antiqua" w:cs="Times New Roman"/>
          <w:sz w:val="24"/>
          <w:szCs w:val="24"/>
        </w:rPr>
        <w:t xml:space="preserve">pertinent </w:t>
      </w:r>
      <w:r w:rsidR="00E45F79" w:rsidRPr="004D4651">
        <w:rPr>
          <w:rFonts w:ascii="Book Antiqua" w:hAnsi="Book Antiqua" w:cs="Times New Roman"/>
          <w:sz w:val="24"/>
          <w:szCs w:val="24"/>
        </w:rPr>
        <w:t>treatment modalities.</w:t>
      </w:r>
    </w:p>
    <w:p w:rsidR="002A4DF4" w:rsidRPr="004D4651" w:rsidRDefault="002A4DF4" w:rsidP="00395D7A">
      <w:pPr>
        <w:snapToGrid w:val="0"/>
        <w:spacing w:after="0" w:line="360" w:lineRule="auto"/>
        <w:jc w:val="both"/>
        <w:rPr>
          <w:rFonts w:ascii="Book Antiqua" w:hAnsi="Book Antiqua" w:cs="Times New Roman"/>
          <w:sz w:val="24"/>
          <w:szCs w:val="24"/>
          <w:lang w:eastAsia="zh-CN"/>
        </w:rPr>
      </w:pPr>
    </w:p>
    <w:p w:rsidR="00965383" w:rsidRPr="004D4651" w:rsidRDefault="00965383" w:rsidP="00395D7A">
      <w:pPr>
        <w:adjustRightInd w:val="0"/>
        <w:snapToGrid w:val="0"/>
        <w:spacing w:after="0" w:line="360" w:lineRule="auto"/>
        <w:jc w:val="both"/>
        <w:rPr>
          <w:rFonts w:ascii="Book Antiqua" w:hAnsi="Book Antiqua"/>
          <w:sz w:val="24"/>
        </w:rPr>
      </w:pPr>
      <w:bookmarkStart w:id="220" w:name="OLE_LINK98"/>
      <w:bookmarkStart w:id="221" w:name="OLE_LINK156"/>
      <w:bookmarkStart w:id="222" w:name="OLE_LINK196"/>
      <w:bookmarkStart w:id="223" w:name="OLE_LINK217"/>
      <w:bookmarkStart w:id="224" w:name="OLE_LINK242"/>
      <w:bookmarkStart w:id="225" w:name="OLE_LINK247"/>
      <w:bookmarkStart w:id="226" w:name="OLE_LINK311"/>
      <w:bookmarkStart w:id="227" w:name="OLE_LINK312"/>
      <w:bookmarkStart w:id="228" w:name="OLE_LINK325"/>
      <w:bookmarkStart w:id="229" w:name="OLE_LINK330"/>
      <w:bookmarkStart w:id="230" w:name="OLE_LINK513"/>
      <w:bookmarkStart w:id="231" w:name="OLE_LINK514"/>
      <w:bookmarkStart w:id="232" w:name="OLE_LINK464"/>
      <w:bookmarkStart w:id="233" w:name="OLE_LINK465"/>
      <w:bookmarkStart w:id="234" w:name="OLE_LINK466"/>
      <w:bookmarkStart w:id="235" w:name="OLE_LINK470"/>
      <w:bookmarkStart w:id="236" w:name="OLE_LINK471"/>
      <w:bookmarkStart w:id="237" w:name="OLE_LINK472"/>
      <w:bookmarkStart w:id="238" w:name="OLE_LINK474"/>
      <w:bookmarkStart w:id="239" w:name="OLE_LINK512"/>
      <w:bookmarkStart w:id="240" w:name="OLE_LINK800"/>
      <w:bookmarkStart w:id="241" w:name="OLE_LINK982"/>
      <w:bookmarkStart w:id="242" w:name="OLE_LINK1027"/>
      <w:bookmarkStart w:id="243" w:name="OLE_LINK504"/>
      <w:bookmarkStart w:id="244" w:name="OLE_LINK546"/>
      <w:bookmarkStart w:id="245" w:name="OLE_LINK547"/>
      <w:bookmarkStart w:id="246" w:name="OLE_LINK575"/>
      <w:bookmarkStart w:id="247" w:name="OLE_LINK640"/>
      <w:bookmarkStart w:id="248" w:name="OLE_LINK672"/>
      <w:bookmarkStart w:id="249" w:name="OLE_LINK714"/>
      <w:bookmarkStart w:id="250" w:name="OLE_LINK651"/>
      <w:bookmarkStart w:id="251" w:name="OLE_LINK652"/>
      <w:bookmarkStart w:id="252" w:name="OLE_LINK744"/>
      <w:bookmarkStart w:id="253" w:name="OLE_LINK758"/>
      <w:bookmarkStart w:id="254" w:name="OLE_LINK787"/>
      <w:bookmarkStart w:id="255" w:name="OLE_LINK807"/>
      <w:bookmarkStart w:id="256" w:name="OLE_LINK820"/>
      <w:bookmarkStart w:id="257" w:name="OLE_LINK862"/>
      <w:bookmarkStart w:id="258" w:name="OLE_LINK879"/>
      <w:bookmarkStart w:id="259" w:name="OLE_LINK906"/>
      <w:bookmarkStart w:id="260" w:name="OLE_LINK928"/>
      <w:bookmarkStart w:id="261" w:name="OLE_LINK960"/>
      <w:bookmarkStart w:id="262" w:name="OLE_LINK861"/>
      <w:bookmarkStart w:id="263" w:name="OLE_LINK983"/>
      <w:bookmarkStart w:id="264" w:name="OLE_LINK1334"/>
      <w:bookmarkStart w:id="265" w:name="OLE_LINK1029"/>
      <w:bookmarkStart w:id="266" w:name="OLE_LINK1060"/>
      <w:bookmarkStart w:id="267" w:name="OLE_LINK1061"/>
      <w:bookmarkStart w:id="268" w:name="OLE_LINK1348"/>
      <w:bookmarkStart w:id="269" w:name="OLE_LINK1086"/>
      <w:bookmarkStart w:id="270" w:name="OLE_LINK1100"/>
      <w:bookmarkStart w:id="271" w:name="OLE_LINK1125"/>
      <w:bookmarkStart w:id="272" w:name="OLE_LINK1163"/>
      <w:bookmarkStart w:id="273" w:name="OLE_LINK1193"/>
      <w:bookmarkStart w:id="274" w:name="OLE_LINK1219"/>
      <w:bookmarkStart w:id="275" w:name="OLE_LINK1247"/>
      <w:bookmarkStart w:id="276" w:name="OLE_LINK1284"/>
      <w:bookmarkStart w:id="277" w:name="OLE_LINK1313"/>
      <w:r w:rsidRPr="004D4651">
        <w:rPr>
          <w:rFonts w:ascii="Book Antiqua" w:hAnsi="Book Antiqua"/>
          <w:sz w:val="24"/>
        </w:rPr>
        <w:t xml:space="preserve">© 2013 Baishideng. All rights reserved.  </w:t>
      </w:r>
    </w:p>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rsidR="00965383" w:rsidRPr="004D4651" w:rsidRDefault="00965383" w:rsidP="00395D7A">
      <w:pPr>
        <w:snapToGrid w:val="0"/>
        <w:spacing w:after="0" w:line="360" w:lineRule="auto"/>
        <w:jc w:val="both"/>
        <w:rPr>
          <w:rFonts w:ascii="Book Antiqua" w:hAnsi="Book Antiqua" w:cs="Times New Roman"/>
          <w:sz w:val="24"/>
          <w:szCs w:val="24"/>
          <w:lang w:eastAsia="zh-CN"/>
        </w:rPr>
      </w:pPr>
    </w:p>
    <w:p w:rsidR="002A4DF4" w:rsidRPr="004D4651" w:rsidRDefault="00E45F79" w:rsidP="00395D7A">
      <w:pPr>
        <w:snapToGrid w:val="0"/>
        <w:spacing w:after="0" w:line="360" w:lineRule="auto"/>
        <w:jc w:val="both"/>
        <w:rPr>
          <w:rFonts w:ascii="Book Antiqua" w:hAnsi="Book Antiqua" w:cs="Times New Roman"/>
          <w:sz w:val="24"/>
          <w:szCs w:val="24"/>
          <w:lang w:eastAsia="zh-CN"/>
        </w:rPr>
      </w:pPr>
      <w:r w:rsidRPr="004D4651">
        <w:rPr>
          <w:rFonts w:ascii="Book Antiqua" w:hAnsi="Book Antiqua" w:cs="Times New Roman"/>
          <w:b/>
          <w:sz w:val="24"/>
          <w:szCs w:val="24"/>
        </w:rPr>
        <w:t xml:space="preserve">Key words: </w:t>
      </w:r>
      <w:r w:rsidRPr="004D4651">
        <w:rPr>
          <w:rFonts w:ascii="Book Antiqua" w:hAnsi="Book Antiqua" w:cs="Times New Roman"/>
          <w:sz w:val="24"/>
          <w:szCs w:val="24"/>
        </w:rPr>
        <w:t xml:space="preserve">Ascites; Cirrhosis; </w:t>
      </w:r>
      <w:r w:rsidR="00694A99" w:rsidRPr="004D4651">
        <w:rPr>
          <w:rFonts w:ascii="Book Antiqua" w:hAnsi="Book Antiqua" w:cs="Times New Roman"/>
          <w:sz w:val="24"/>
          <w:szCs w:val="24"/>
        </w:rPr>
        <w:t xml:space="preserve">Hepato-hydrothorax; </w:t>
      </w:r>
      <w:r w:rsidR="008E3A4F" w:rsidRPr="004D4651">
        <w:rPr>
          <w:rFonts w:ascii="Book Antiqua" w:hAnsi="Book Antiqua" w:cs="Times New Roman"/>
          <w:sz w:val="24"/>
          <w:szCs w:val="24"/>
        </w:rPr>
        <w:t>Hepatorenal syndrome;</w:t>
      </w:r>
      <w:r w:rsidR="00694A99" w:rsidRPr="004D4651">
        <w:rPr>
          <w:rFonts w:ascii="Book Antiqua" w:hAnsi="Book Antiqua" w:cs="Times New Roman"/>
          <w:sz w:val="24"/>
          <w:szCs w:val="24"/>
        </w:rPr>
        <w:t xml:space="preserve"> </w:t>
      </w:r>
      <w:r w:rsidRPr="004D4651">
        <w:rPr>
          <w:rFonts w:ascii="Book Antiqua" w:hAnsi="Book Antiqua" w:cs="Times New Roman"/>
          <w:sz w:val="24"/>
          <w:szCs w:val="24"/>
        </w:rPr>
        <w:t>Sp</w:t>
      </w:r>
      <w:r w:rsidR="00E870AD" w:rsidRPr="004D4651">
        <w:rPr>
          <w:rFonts w:ascii="Book Antiqua" w:hAnsi="Book Antiqua" w:cs="Times New Roman"/>
          <w:sz w:val="24"/>
          <w:szCs w:val="24"/>
        </w:rPr>
        <w:t>ontaneous bacterial peritonitis</w:t>
      </w:r>
      <w:r w:rsidR="00244EE4" w:rsidRPr="004D4651">
        <w:rPr>
          <w:rFonts w:ascii="Book Antiqua" w:hAnsi="Book Antiqua" w:cs="Times New Roman"/>
          <w:sz w:val="24"/>
          <w:szCs w:val="24"/>
        </w:rPr>
        <w:t>.</w:t>
      </w:r>
    </w:p>
    <w:p w:rsidR="00CD23DF" w:rsidRPr="004D4651" w:rsidRDefault="00CD23DF" w:rsidP="00395D7A">
      <w:pPr>
        <w:snapToGrid w:val="0"/>
        <w:spacing w:after="0" w:line="360" w:lineRule="auto"/>
        <w:jc w:val="both"/>
        <w:rPr>
          <w:rFonts w:ascii="Book Antiqua" w:hAnsi="Book Antiqua" w:cs="Times New Roman"/>
          <w:sz w:val="24"/>
          <w:szCs w:val="24"/>
        </w:rPr>
      </w:pPr>
    </w:p>
    <w:p w:rsidR="00E870AD" w:rsidRPr="004D4651" w:rsidRDefault="00E870AD" w:rsidP="00395D7A">
      <w:pPr>
        <w:adjustRightInd w:val="0"/>
        <w:snapToGrid w:val="0"/>
        <w:spacing w:after="0" w:line="360" w:lineRule="auto"/>
        <w:jc w:val="both"/>
        <w:rPr>
          <w:rFonts w:ascii="Book Antiqua" w:hAnsi="Book Antiqua" w:cs="宋体"/>
          <w:sz w:val="24"/>
        </w:rPr>
      </w:pPr>
      <w:bookmarkStart w:id="278" w:name="OLE_LINK1196"/>
      <w:bookmarkStart w:id="279" w:name="OLE_LINK1154"/>
      <w:bookmarkStart w:id="280" w:name="OLE_LINK1155"/>
      <w:bookmarkStart w:id="281" w:name="OLE_LINK1322"/>
      <w:bookmarkStart w:id="282" w:name="OLE_LINK1044"/>
      <w:bookmarkStart w:id="283" w:name="OLE_LINK1224"/>
      <w:bookmarkStart w:id="284" w:name="OLE_LINK1225"/>
      <w:bookmarkStart w:id="285" w:name="OLE_LINK576"/>
      <w:bookmarkStart w:id="286" w:name="OLE_LINK579"/>
      <w:bookmarkStart w:id="287" w:name="OLE_LINK580"/>
      <w:bookmarkStart w:id="288" w:name="OLE_LINK521"/>
      <w:bookmarkStart w:id="289" w:name="OLE_LINK1043"/>
      <w:bookmarkStart w:id="290" w:name="OLE_LINK581"/>
      <w:bookmarkStart w:id="291" w:name="OLE_LINK582"/>
      <w:bookmarkStart w:id="292" w:name="OLE_LINK994"/>
      <w:bookmarkStart w:id="293" w:name="OLE_LINK995"/>
      <w:bookmarkStart w:id="294" w:name="OLE_LINK1074"/>
      <w:bookmarkStart w:id="295" w:name="OLE_LINK1140"/>
      <w:bookmarkStart w:id="296" w:name="OLE_LINK1127"/>
      <w:bookmarkStart w:id="297" w:name="OLE_LINK389"/>
      <w:bookmarkStart w:id="298" w:name="OLE_LINK391"/>
      <w:bookmarkStart w:id="299" w:name="OLE_LINK432"/>
      <w:bookmarkStart w:id="300" w:name="OLE_LINK1087"/>
      <w:r w:rsidRPr="004D4651">
        <w:rPr>
          <w:rFonts w:ascii="Book Antiqua" w:hAnsi="Book Antiqua" w:cs="宋体"/>
          <w:b/>
          <w:sz w:val="24"/>
        </w:rPr>
        <w:t>Core tip:</w:t>
      </w:r>
      <w:bookmarkEnd w:id="278"/>
      <w:bookmarkEnd w:id="279"/>
      <w:bookmarkEnd w:id="280"/>
      <w:bookmarkEnd w:id="281"/>
      <w:bookmarkEnd w:id="282"/>
      <w:bookmarkEnd w:id="283"/>
      <w:bookmarkEnd w:id="284"/>
      <w:bookmarkEnd w:id="285"/>
      <w:bookmarkEnd w:id="286"/>
      <w:bookmarkEnd w:id="287"/>
      <w:bookmarkEnd w:id="288"/>
      <w:bookmarkEnd w:id="289"/>
      <w:r w:rsidR="00306B2B" w:rsidRPr="004D4651">
        <w:rPr>
          <w:rFonts w:ascii="Book Antiqua" w:hAnsi="Book Antiqua" w:cs="宋体"/>
          <w:sz w:val="24"/>
        </w:rPr>
        <w:t xml:space="preserve"> Ascites is an accumulation of fluid most commonly found in cirrhosis with portal hypertension. Ascites can cause or is associated with a number of complications including spontaneou</w:t>
      </w:r>
      <w:r w:rsidR="001E2B4F" w:rsidRPr="004D4651">
        <w:rPr>
          <w:rFonts w:ascii="Book Antiqua" w:hAnsi="Book Antiqua" w:cs="宋体"/>
          <w:sz w:val="24"/>
        </w:rPr>
        <w:t xml:space="preserve">s bacterial peritonitis, </w:t>
      </w:r>
      <w:r w:rsidR="00306B2B" w:rsidRPr="004D4651">
        <w:rPr>
          <w:rFonts w:ascii="Book Antiqua" w:hAnsi="Book Antiqua" w:cs="宋体"/>
          <w:sz w:val="24"/>
        </w:rPr>
        <w:t>hepato-hydrothorax</w:t>
      </w:r>
      <w:r w:rsidR="001E2B4F" w:rsidRPr="004D4651">
        <w:rPr>
          <w:rFonts w:ascii="Book Antiqua" w:hAnsi="Book Antiqua" w:cs="宋体"/>
          <w:sz w:val="24"/>
        </w:rPr>
        <w:t xml:space="preserve"> and hepatorenal syndrome</w:t>
      </w:r>
      <w:r w:rsidR="00306B2B" w:rsidRPr="004D4651">
        <w:rPr>
          <w:rFonts w:ascii="Book Antiqua" w:hAnsi="Book Antiqua" w:cs="宋体"/>
          <w:sz w:val="24"/>
        </w:rPr>
        <w:t xml:space="preserve">. Ascites itself, and these associated complications are a significant cause of morbidity and mortality in cirrhotic patients. The management of ascites is complex, utilizing an array of medications and interventional therapies to maintain appropriate </w:t>
      </w:r>
      <w:r w:rsidR="00306B2B" w:rsidRPr="004D4651">
        <w:rPr>
          <w:rFonts w:ascii="Book Antiqua" w:hAnsi="Book Antiqua" w:cs="宋体"/>
          <w:sz w:val="24"/>
        </w:rPr>
        <w:lastRenderedPageBreak/>
        <w:t>total body volume</w:t>
      </w:r>
      <w:r w:rsidR="00711E69" w:rsidRPr="004D4651">
        <w:rPr>
          <w:rFonts w:ascii="Book Antiqua" w:hAnsi="Book Antiqua" w:cs="宋体"/>
          <w:sz w:val="24"/>
        </w:rPr>
        <w:t>, prevent multi-organ dysfunction,</w:t>
      </w:r>
      <w:r w:rsidR="00306B2B" w:rsidRPr="004D4651">
        <w:rPr>
          <w:rFonts w:ascii="Book Antiqua" w:hAnsi="Book Antiqua" w:cs="宋体"/>
          <w:sz w:val="24"/>
        </w:rPr>
        <w:t xml:space="preserve"> and manage against </w:t>
      </w:r>
      <w:r w:rsidR="00711E69" w:rsidRPr="004D4651">
        <w:rPr>
          <w:rFonts w:ascii="Book Antiqua" w:hAnsi="Book Antiqua" w:cs="宋体"/>
          <w:sz w:val="24"/>
        </w:rPr>
        <w:t xml:space="preserve">increased risk for </w:t>
      </w:r>
      <w:r w:rsidR="00306B2B" w:rsidRPr="004D4651">
        <w:rPr>
          <w:rFonts w:ascii="Book Antiqua" w:hAnsi="Book Antiqua" w:cs="宋体"/>
          <w:sz w:val="24"/>
        </w:rPr>
        <w:t>associated infection</w:t>
      </w:r>
      <w:r w:rsidR="00711E69" w:rsidRPr="004D4651">
        <w:rPr>
          <w:rFonts w:ascii="Book Antiqua" w:hAnsi="Book Antiqua" w:cs="宋体"/>
          <w:sz w:val="24"/>
        </w:rPr>
        <w:t>s</w:t>
      </w:r>
      <w:r w:rsidR="00306B2B" w:rsidRPr="004D4651">
        <w:rPr>
          <w:rFonts w:ascii="Book Antiqua" w:hAnsi="Book Antiqua" w:cs="宋体"/>
          <w:sz w:val="24"/>
        </w:rPr>
        <w:t xml:space="preserve">. </w:t>
      </w:r>
    </w:p>
    <w:bookmarkEnd w:id="290"/>
    <w:bookmarkEnd w:id="291"/>
    <w:bookmarkEnd w:id="292"/>
    <w:bookmarkEnd w:id="293"/>
    <w:bookmarkEnd w:id="294"/>
    <w:bookmarkEnd w:id="295"/>
    <w:bookmarkEnd w:id="296"/>
    <w:p w:rsidR="00306B2B" w:rsidRPr="004D4651" w:rsidRDefault="00306B2B" w:rsidP="00395D7A">
      <w:pPr>
        <w:adjustRightInd w:val="0"/>
        <w:snapToGrid w:val="0"/>
        <w:spacing w:after="0" w:line="360" w:lineRule="auto"/>
        <w:jc w:val="both"/>
        <w:rPr>
          <w:rFonts w:ascii="Book Antiqua" w:hAnsi="Book Antiqua" w:cs="Tahoma"/>
          <w:sz w:val="24"/>
        </w:rPr>
      </w:pPr>
      <w:proofErr w:type="gramStart"/>
      <w:r w:rsidRPr="004D4651">
        <w:rPr>
          <w:rFonts w:ascii="Book Antiqua" w:hAnsi="Book Antiqua" w:cs="Tahoma"/>
          <w:sz w:val="24"/>
        </w:rPr>
        <w:t xml:space="preserve">Moore </w:t>
      </w:r>
      <w:r w:rsidR="00395D7A" w:rsidRPr="004D4651">
        <w:rPr>
          <w:rFonts w:ascii="Book Antiqua" w:hAnsi="Book Antiqua" w:cs="Tahoma"/>
          <w:sz w:val="24"/>
        </w:rPr>
        <w:t>CM</w:t>
      </w:r>
      <w:r w:rsidRPr="004D4651">
        <w:rPr>
          <w:rFonts w:ascii="Book Antiqua" w:hAnsi="Book Antiqua" w:cs="Tahoma"/>
          <w:sz w:val="24"/>
        </w:rPr>
        <w:t>, Van Thiel</w:t>
      </w:r>
      <w:r w:rsidR="00395D7A" w:rsidRPr="004D4651">
        <w:rPr>
          <w:rFonts w:ascii="Book Antiqua" w:hAnsi="Book Antiqua" w:cs="Tahoma"/>
          <w:sz w:val="24"/>
        </w:rPr>
        <w:t xml:space="preserve"> DH</w:t>
      </w:r>
      <w:r w:rsidRPr="004D4651">
        <w:rPr>
          <w:rFonts w:ascii="Book Antiqua" w:hAnsi="Book Antiqua" w:cs="Tahoma"/>
          <w:sz w:val="24"/>
        </w:rPr>
        <w:t>.</w:t>
      </w:r>
      <w:proofErr w:type="gramEnd"/>
      <w:r w:rsidR="00395D7A" w:rsidRPr="004D4651">
        <w:rPr>
          <w:rFonts w:ascii="Book Antiqua" w:hAnsi="Book Antiqua" w:cs="Tahoma"/>
          <w:sz w:val="24"/>
          <w:lang w:eastAsia="zh-CN"/>
        </w:rPr>
        <w:t xml:space="preserve"> </w:t>
      </w:r>
      <w:r w:rsidR="001E2B4F" w:rsidRPr="004D4651">
        <w:rPr>
          <w:rFonts w:ascii="Book Antiqua" w:hAnsi="Book Antiqua" w:cs="Tahoma"/>
          <w:sz w:val="24"/>
        </w:rPr>
        <w:t xml:space="preserve">Cirrhotic </w:t>
      </w:r>
      <w:r w:rsidR="001E2B4F" w:rsidRPr="004D4651">
        <w:rPr>
          <w:rFonts w:ascii="Book Antiqua" w:hAnsi="Book Antiqua" w:cs="Times New Roman"/>
          <w:sz w:val="24"/>
          <w:szCs w:val="24"/>
        </w:rPr>
        <w:t xml:space="preserve">ascites review: </w:t>
      </w:r>
      <w:r w:rsidR="00395D7A" w:rsidRPr="004D4651">
        <w:rPr>
          <w:rFonts w:ascii="Book Antiqua" w:hAnsi="Book Antiqua" w:cs="Times New Roman"/>
          <w:sz w:val="24"/>
          <w:szCs w:val="24"/>
        </w:rPr>
        <w:t>P</w:t>
      </w:r>
      <w:r w:rsidRPr="004D4651">
        <w:rPr>
          <w:rFonts w:ascii="Book Antiqua" w:hAnsi="Book Antiqua" w:cs="Times New Roman"/>
          <w:sz w:val="24"/>
          <w:szCs w:val="24"/>
        </w:rPr>
        <w:t>athophysiology, diagnosis and management.</w:t>
      </w:r>
    </w:p>
    <w:p w:rsidR="00395D7A" w:rsidRPr="004D4651" w:rsidRDefault="00395D7A" w:rsidP="00395D7A">
      <w:pPr>
        <w:adjustRightInd w:val="0"/>
        <w:snapToGrid w:val="0"/>
        <w:spacing w:after="0" w:line="360" w:lineRule="auto"/>
        <w:rPr>
          <w:rFonts w:ascii="Book Antiqua" w:hAnsi="Book Antiqua"/>
          <w:i/>
          <w:snapToGrid w:val="0"/>
          <w:sz w:val="24"/>
        </w:rPr>
      </w:pPr>
      <w:bookmarkStart w:id="301" w:name="OLE_LINK1547"/>
      <w:bookmarkStart w:id="302" w:name="OLE_LINK1548"/>
      <w:bookmarkStart w:id="303" w:name="OLE_LINK1845"/>
      <w:bookmarkStart w:id="304" w:name="OLE_LINK1846"/>
      <w:bookmarkEnd w:id="297"/>
      <w:bookmarkEnd w:id="298"/>
      <w:bookmarkEnd w:id="299"/>
      <w:bookmarkEnd w:id="300"/>
      <w:r w:rsidRPr="004D4651">
        <w:rPr>
          <w:rFonts w:ascii="Book Antiqua" w:hAnsi="Book Antiqua"/>
          <w:i/>
          <w:snapToGrid w:val="0"/>
          <w:sz w:val="24"/>
        </w:rPr>
        <w:t xml:space="preserve">World J </w:t>
      </w:r>
      <w:r w:rsidRPr="004D4651">
        <w:rPr>
          <w:rFonts w:ascii="Book Antiqua" w:eastAsia="Times New Roman" w:hAnsi="Book Antiqua" w:cs="宋体"/>
          <w:i/>
          <w:color w:val="000000"/>
          <w:sz w:val="24"/>
        </w:rPr>
        <w:t>Hepatol</w:t>
      </w:r>
      <w:r w:rsidRPr="004D4651">
        <w:rPr>
          <w:rFonts w:ascii="Book Antiqua" w:hAnsi="Book Antiqua"/>
          <w:i/>
          <w:snapToGrid w:val="0"/>
          <w:sz w:val="24"/>
        </w:rPr>
        <w:t xml:space="preserve"> </w:t>
      </w:r>
      <w:r w:rsidRPr="004D4651">
        <w:rPr>
          <w:rFonts w:ascii="Book Antiqua" w:hAnsi="Book Antiqua"/>
          <w:snapToGrid w:val="0"/>
          <w:sz w:val="24"/>
        </w:rPr>
        <w:t>2013</w:t>
      </w:r>
      <w:r w:rsidRPr="004D4651">
        <w:rPr>
          <w:rFonts w:ascii="Book Antiqua" w:hAnsi="Book Antiqua"/>
          <w:i/>
          <w:snapToGrid w:val="0"/>
          <w:sz w:val="24"/>
        </w:rPr>
        <w:t>;</w:t>
      </w:r>
    </w:p>
    <w:p w:rsidR="00395D7A" w:rsidRPr="004D4651" w:rsidRDefault="00395D7A" w:rsidP="00395D7A">
      <w:pPr>
        <w:pStyle w:val="p0"/>
        <w:adjustRightInd w:val="0"/>
        <w:snapToGrid w:val="0"/>
        <w:spacing w:line="360" w:lineRule="auto"/>
        <w:jc w:val="both"/>
        <w:rPr>
          <w:rFonts w:ascii="Book Antiqua" w:hAnsi="Book Antiqua"/>
          <w:sz w:val="24"/>
          <w:szCs w:val="24"/>
        </w:rPr>
      </w:pPr>
      <w:bookmarkStart w:id="305" w:name="OLE_LINK1923"/>
      <w:bookmarkStart w:id="306" w:name="OLE_LINK1924"/>
      <w:bookmarkStart w:id="307" w:name="OLE_LINK404"/>
      <w:bookmarkStart w:id="308" w:name="OLE_LINK405"/>
      <w:bookmarkStart w:id="309" w:name="OLE_LINK406"/>
      <w:bookmarkStart w:id="310" w:name="OLE_LINK407"/>
      <w:bookmarkStart w:id="311" w:name="OLE_LINK629"/>
      <w:bookmarkStart w:id="312" w:name="OLE_LINK630"/>
      <w:bookmarkStart w:id="313" w:name="OLE_LINK401"/>
      <w:bookmarkStart w:id="314" w:name="OLE_LINK402"/>
      <w:bookmarkStart w:id="315" w:name="OLE_LINK99"/>
      <w:bookmarkStart w:id="316" w:name="OLE_LINK100"/>
      <w:bookmarkStart w:id="317" w:name="OLE_LINK271"/>
      <w:bookmarkStart w:id="318" w:name="OLE_LINK272"/>
      <w:bookmarkStart w:id="319" w:name="OLE_LINK300"/>
      <w:bookmarkStart w:id="320" w:name="OLE_LINK302"/>
      <w:bookmarkStart w:id="321" w:name="OLE_LINK449"/>
      <w:bookmarkStart w:id="322" w:name="OLE_LINK450"/>
      <w:bookmarkStart w:id="323" w:name="OLE_LINK456"/>
      <w:bookmarkStart w:id="324" w:name="OLE_LINK705"/>
      <w:bookmarkStart w:id="325" w:name="OLE_LINK522"/>
      <w:bookmarkStart w:id="326" w:name="OLE_LINK621"/>
      <w:bookmarkStart w:id="327" w:name="OLE_LINK1242"/>
      <w:bookmarkStart w:id="328" w:name="OLE_LINK1102"/>
      <w:bookmarkStart w:id="329" w:name="OLE_LINK1103"/>
      <w:bookmarkStart w:id="330" w:name="OLE_LINK1546"/>
      <w:bookmarkEnd w:id="301"/>
      <w:bookmarkEnd w:id="302"/>
      <w:r w:rsidRPr="004D4651">
        <w:rPr>
          <w:rFonts w:ascii="Book Antiqua" w:hAnsi="Book Antiqua"/>
          <w:b/>
          <w:bCs/>
          <w:sz w:val="24"/>
          <w:szCs w:val="24"/>
        </w:rPr>
        <w:t>Available from:</w:t>
      </w:r>
      <w:bookmarkEnd w:id="305"/>
      <w:bookmarkEnd w:id="306"/>
      <w:r w:rsidRPr="004D4651">
        <w:rPr>
          <w:rFonts w:ascii="Book Antiqua" w:hAnsi="Book Antiqua"/>
          <w:sz w:val="24"/>
          <w:szCs w:val="24"/>
        </w:rPr>
        <w:t xml:space="preserve"> </w:t>
      </w:r>
      <w:bookmarkEnd w:id="307"/>
      <w:bookmarkEnd w:id="308"/>
      <w:r w:rsidRPr="004D4651">
        <w:rPr>
          <w:rFonts w:ascii="Book Antiqua" w:hAnsi="Book Antiqua"/>
          <w:color w:val="000000"/>
          <w:sz w:val="24"/>
          <w:szCs w:val="24"/>
        </w:rPr>
        <w:t>URL:</w:t>
      </w:r>
      <w:bookmarkEnd w:id="309"/>
      <w:bookmarkEnd w:id="310"/>
      <w:bookmarkEnd w:id="311"/>
      <w:bookmarkEnd w:id="312"/>
      <w:r w:rsidRPr="004D4651">
        <w:rPr>
          <w:rFonts w:ascii="Book Antiqua" w:hAnsi="Book Antiqua"/>
          <w:color w:val="000000"/>
          <w:sz w:val="24"/>
          <w:szCs w:val="24"/>
        </w:rPr>
        <w:t xml:space="preserve"> http://</w:t>
      </w:r>
      <w:bookmarkEnd w:id="313"/>
      <w:bookmarkEnd w:id="314"/>
      <w:r w:rsidRPr="004D4651">
        <w:rPr>
          <w:rFonts w:ascii="Book Antiqua" w:hAnsi="Book Antiqua"/>
          <w:color w:val="000000"/>
          <w:sz w:val="24"/>
          <w:szCs w:val="24"/>
        </w:rPr>
        <w:t xml:space="preserve">www.wjgnet.com/esps/  </w:t>
      </w:r>
    </w:p>
    <w:p w:rsidR="00395D7A" w:rsidRPr="004D4651" w:rsidRDefault="00395D7A" w:rsidP="00395D7A">
      <w:pPr>
        <w:pStyle w:val="p0"/>
        <w:adjustRightInd w:val="0"/>
        <w:snapToGrid w:val="0"/>
        <w:spacing w:line="360" w:lineRule="auto"/>
        <w:jc w:val="both"/>
        <w:rPr>
          <w:rFonts w:ascii="Book Antiqua" w:hAnsi="Book Antiqua"/>
          <w:bCs/>
          <w:sz w:val="24"/>
          <w:szCs w:val="24"/>
        </w:rPr>
      </w:pPr>
      <w:bookmarkStart w:id="331" w:name="OLE_LINK399"/>
      <w:bookmarkStart w:id="332" w:name="OLE_LINK400"/>
      <w:bookmarkStart w:id="333" w:name="OLE_LINK494"/>
      <w:bookmarkStart w:id="334" w:name="OLE_LINK495"/>
      <w:bookmarkStart w:id="335" w:name="OLE_LINK607"/>
      <w:bookmarkStart w:id="336" w:name="OLE_LINK608"/>
      <w:bookmarkStart w:id="337" w:name="OLE_LINK609"/>
      <w:bookmarkStart w:id="338" w:name="OLE_LINK727"/>
      <w:bookmarkStart w:id="339" w:name="OLE_LINK853"/>
      <w:bookmarkStart w:id="340" w:name="OLE_LINK585"/>
      <w:bookmarkStart w:id="341" w:name="OLE_LINK689"/>
      <w:bookmarkStart w:id="342" w:name="OLE_LINK539"/>
      <w:bookmarkEnd w:id="315"/>
      <w:bookmarkEnd w:id="316"/>
      <w:bookmarkEnd w:id="317"/>
      <w:bookmarkEnd w:id="318"/>
      <w:bookmarkEnd w:id="319"/>
      <w:bookmarkEnd w:id="320"/>
      <w:r w:rsidRPr="004D4651">
        <w:rPr>
          <w:rFonts w:ascii="Book Antiqua" w:hAnsi="Book Antiqua" w:cs="Times New Roman"/>
          <w:b/>
          <w:bCs/>
          <w:kern w:val="2"/>
          <w:sz w:val="24"/>
          <w:szCs w:val="24"/>
        </w:rPr>
        <w:t xml:space="preserve">DOI: </w:t>
      </w:r>
      <w:r w:rsidRPr="004D4651">
        <w:rPr>
          <w:rFonts w:ascii="Book Antiqua" w:hAnsi="Book Antiqua" w:cs="Times New Roman"/>
          <w:bCs/>
          <w:kern w:val="2"/>
          <w:sz w:val="24"/>
          <w:szCs w:val="24"/>
        </w:rPr>
        <w:t>http</w:t>
      </w:r>
      <w:r w:rsidR="00C10BF9" w:rsidRPr="004D4651">
        <w:rPr>
          <w:rFonts w:ascii="Book Antiqua" w:hAnsi="Book Antiqua" w:cs="Times New Roman"/>
          <w:bCs/>
          <w:kern w:val="2"/>
          <w:sz w:val="24"/>
          <w:szCs w:val="24"/>
        </w:rPr>
        <w:t>://dx.doi.org/10.4254</w:t>
      </w:r>
      <w:r w:rsidRPr="004D4651">
        <w:rPr>
          <w:rFonts w:ascii="Book Antiqua" w:hAnsi="Book Antiqua" w:cs="Times New Roman"/>
          <w:bCs/>
          <w:kern w:val="2"/>
          <w:sz w:val="24"/>
          <w:szCs w:val="24"/>
        </w:rPr>
        <w:t>/wj</w:t>
      </w:r>
      <w:r w:rsidR="00C10BF9" w:rsidRPr="004D4651">
        <w:rPr>
          <w:rFonts w:ascii="Book Antiqua" w:hAnsi="Book Antiqua" w:cs="Times New Roman"/>
          <w:bCs/>
          <w:kern w:val="2"/>
          <w:sz w:val="24"/>
          <w:szCs w:val="24"/>
        </w:rPr>
        <w:t>h.v0</w:t>
      </w:r>
      <w:r w:rsidRPr="004D4651">
        <w:rPr>
          <w:rFonts w:ascii="Book Antiqua" w:hAnsi="Book Antiqua" w:cs="Times New Roman"/>
          <w:bCs/>
          <w:kern w:val="2"/>
          <w:sz w:val="24"/>
          <w:szCs w:val="24"/>
        </w:rPr>
        <w:t>.i0.0000</w:t>
      </w:r>
    </w:p>
    <w:bookmarkEnd w:id="303"/>
    <w:bookmarkEnd w:id="304"/>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rsidR="00CD23DF" w:rsidRPr="004D4651" w:rsidRDefault="00CD23DF" w:rsidP="00395D7A">
      <w:pPr>
        <w:snapToGrid w:val="0"/>
        <w:spacing w:after="0" w:line="360" w:lineRule="auto"/>
        <w:jc w:val="both"/>
        <w:rPr>
          <w:rFonts w:ascii="Book Antiqua" w:hAnsi="Book Antiqua" w:cs="Times New Roman"/>
          <w:sz w:val="24"/>
          <w:szCs w:val="24"/>
        </w:rPr>
      </w:pPr>
    </w:p>
    <w:p w:rsidR="00E870AD" w:rsidRPr="004D4651" w:rsidRDefault="00E870AD" w:rsidP="00395D7A">
      <w:pPr>
        <w:snapToGrid w:val="0"/>
        <w:spacing w:after="0" w:line="360" w:lineRule="auto"/>
        <w:jc w:val="both"/>
        <w:rPr>
          <w:rFonts w:ascii="Book Antiqua" w:hAnsi="Book Antiqua" w:cs="Times New Roman"/>
          <w:sz w:val="24"/>
          <w:szCs w:val="24"/>
          <w:lang w:eastAsia="zh-CN"/>
        </w:rPr>
      </w:pPr>
    </w:p>
    <w:p w:rsidR="00A37AFB" w:rsidRPr="004D4651" w:rsidRDefault="00E870AD"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t>INTRODUCTION</w:t>
      </w:r>
    </w:p>
    <w:p w:rsidR="00842EB1" w:rsidRPr="004D4651" w:rsidRDefault="00C803DA"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 xml:space="preserve">Ascites </w:t>
      </w:r>
      <w:r w:rsidR="00E45F79" w:rsidRPr="004D4651">
        <w:rPr>
          <w:rFonts w:ascii="Book Antiqua" w:hAnsi="Book Antiqua" w:cs="Times New Roman"/>
          <w:sz w:val="24"/>
          <w:szCs w:val="24"/>
        </w:rPr>
        <w:t xml:space="preserve">is a very common manifestation of decompensated cirrhosis and represents a </w:t>
      </w:r>
      <w:r w:rsidRPr="004D4651">
        <w:rPr>
          <w:rFonts w:ascii="Book Antiqua" w:hAnsi="Book Antiqua" w:cs="Times New Roman"/>
          <w:sz w:val="24"/>
          <w:szCs w:val="24"/>
        </w:rPr>
        <w:t>pathologic accumulation of fluid within the perit</w:t>
      </w:r>
      <w:r w:rsidR="00E45F79" w:rsidRPr="004D4651">
        <w:rPr>
          <w:rFonts w:ascii="Book Antiqua" w:hAnsi="Book Antiqua" w:cs="Times New Roman"/>
          <w:sz w:val="24"/>
          <w:szCs w:val="24"/>
        </w:rPr>
        <w:t xml:space="preserve">oneal </w:t>
      </w:r>
      <w:proofErr w:type="gramStart"/>
      <w:r w:rsidR="00E45F79" w:rsidRPr="004D4651">
        <w:rPr>
          <w:rFonts w:ascii="Book Antiqua" w:hAnsi="Book Antiqua" w:cs="Times New Roman"/>
          <w:sz w:val="24"/>
          <w:szCs w:val="24"/>
        </w:rPr>
        <w:t>cavity</w:t>
      </w:r>
      <w:r w:rsidR="00ED754B" w:rsidRPr="004D4651">
        <w:rPr>
          <w:rFonts w:ascii="Book Antiqua" w:hAnsi="Book Antiqua" w:cs="Times New Roman"/>
          <w:sz w:val="24"/>
          <w:szCs w:val="24"/>
          <w:vertAlign w:val="superscript"/>
        </w:rPr>
        <w:t>[</w:t>
      </w:r>
      <w:proofErr w:type="gramEnd"/>
      <w:r w:rsidR="00B7101E" w:rsidRPr="004D4651">
        <w:rPr>
          <w:rFonts w:ascii="Book Antiqua" w:hAnsi="Book Antiqua" w:cs="Times New Roman"/>
          <w:sz w:val="24"/>
          <w:szCs w:val="24"/>
          <w:vertAlign w:val="superscript"/>
        </w:rPr>
        <w:t>1-3</w:t>
      </w:r>
      <w:r w:rsidR="00ED754B" w:rsidRPr="004D4651">
        <w:rPr>
          <w:rFonts w:ascii="Book Antiqua" w:hAnsi="Book Antiqua" w:cs="Times New Roman"/>
          <w:sz w:val="24"/>
          <w:szCs w:val="24"/>
          <w:vertAlign w:val="superscript"/>
        </w:rPr>
        <w:t>]</w:t>
      </w:r>
      <w:r w:rsidR="00E45F79" w:rsidRPr="004D4651">
        <w:rPr>
          <w:rFonts w:ascii="Book Antiqua" w:hAnsi="Book Antiqua" w:cs="Times New Roman"/>
          <w:sz w:val="24"/>
          <w:szCs w:val="24"/>
        </w:rPr>
        <w:t>.</w:t>
      </w:r>
      <w:r w:rsidR="00570598" w:rsidRPr="004D4651">
        <w:rPr>
          <w:rFonts w:ascii="Book Antiqua" w:hAnsi="Book Antiqua" w:cs="Times New Roman"/>
          <w:sz w:val="24"/>
          <w:szCs w:val="24"/>
        </w:rPr>
        <w:t xml:space="preserve"> </w:t>
      </w:r>
      <w:r w:rsidRPr="004D4651">
        <w:rPr>
          <w:rFonts w:ascii="Book Antiqua" w:hAnsi="Book Antiqua" w:cs="Times New Roman"/>
          <w:sz w:val="24"/>
          <w:szCs w:val="24"/>
        </w:rPr>
        <w:t xml:space="preserve">The term “ascites” is derived from the Greek </w:t>
      </w:r>
      <w:r w:rsidR="00ED754B" w:rsidRPr="004D4651">
        <w:rPr>
          <w:rFonts w:ascii="Book Antiqua" w:hAnsi="Book Antiqua" w:cs="Times New Roman"/>
          <w:sz w:val="24"/>
          <w:szCs w:val="24"/>
        </w:rPr>
        <w:t>term</w:t>
      </w:r>
      <w:r w:rsidR="008D16BD" w:rsidRPr="004D4651">
        <w:rPr>
          <w:rFonts w:ascii="Book Antiqua" w:hAnsi="Book Antiqua" w:cs="Times New Roman"/>
          <w:sz w:val="24"/>
          <w:szCs w:val="24"/>
        </w:rPr>
        <w:t xml:space="preserve"> </w:t>
      </w:r>
      <w:r w:rsidRPr="004D4651">
        <w:rPr>
          <w:rFonts w:ascii="Book Antiqua" w:hAnsi="Book Antiqua" w:cs="Times New Roman"/>
          <w:sz w:val="24"/>
          <w:szCs w:val="24"/>
        </w:rPr>
        <w:t>“</w:t>
      </w:r>
      <w:r w:rsidRPr="004D4651">
        <w:rPr>
          <w:rFonts w:ascii="Book Antiqua" w:hAnsi="Book Antiqua" w:cs="Times New Roman"/>
          <w:i/>
          <w:sz w:val="24"/>
          <w:szCs w:val="24"/>
        </w:rPr>
        <w:t>askos</w:t>
      </w:r>
      <w:r w:rsidRPr="004D4651">
        <w:rPr>
          <w:rFonts w:ascii="Book Antiqua" w:hAnsi="Book Antiqua" w:cs="Times New Roman"/>
          <w:sz w:val="24"/>
          <w:szCs w:val="24"/>
        </w:rPr>
        <w:t xml:space="preserve">” </w:t>
      </w:r>
      <w:r w:rsidR="002A3531" w:rsidRPr="004D4651">
        <w:rPr>
          <w:rFonts w:ascii="Book Antiqua" w:hAnsi="Book Antiqua" w:cs="Times New Roman"/>
          <w:sz w:val="24"/>
          <w:szCs w:val="24"/>
        </w:rPr>
        <w:t>in reference to</w:t>
      </w:r>
      <w:r w:rsidR="00711E69" w:rsidRPr="004D4651">
        <w:rPr>
          <w:rFonts w:ascii="Book Antiqua" w:hAnsi="Book Antiqua" w:cs="Times New Roman"/>
          <w:sz w:val="24"/>
          <w:szCs w:val="24"/>
        </w:rPr>
        <w:t xml:space="preserve"> its similar appearance to</w:t>
      </w:r>
      <w:r w:rsidR="002A3531" w:rsidRPr="004D4651">
        <w:rPr>
          <w:rFonts w:ascii="Book Antiqua" w:hAnsi="Book Antiqua" w:cs="Times New Roman"/>
          <w:sz w:val="24"/>
          <w:szCs w:val="24"/>
        </w:rPr>
        <w:t xml:space="preserve"> a winebag or sac</w:t>
      </w:r>
      <w:r w:rsidRPr="004D4651">
        <w:rPr>
          <w:rFonts w:ascii="Book Antiqua" w:hAnsi="Book Antiqua" w:cs="Times New Roman"/>
          <w:sz w:val="24"/>
          <w:szCs w:val="24"/>
        </w:rPr>
        <w:t xml:space="preserve">. </w:t>
      </w:r>
      <w:r w:rsidR="002A3531" w:rsidRPr="004D4651">
        <w:rPr>
          <w:rFonts w:ascii="Book Antiqua" w:hAnsi="Book Antiqua" w:cs="Times New Roman"/>
          <w:sz w:val="24"/>
          <w:szCs w:val="24"/>
        </w:rPr>
        <w:t>This seems rather appropriate, both in description of presentation and</w:t>
      </w:r>
      <w:r w:rsidR="00711E69" w:rsidRPr="004D4651">
        <w:rPr>
          <w:rFonts w:ascii="Book Antiqua" w:hAnsi="Book Antiqua" w:cs="Times New Roman"/>
          <w:sz w:val="24"/>
          <w:szCs w:val="24"/>
        </w:rPr>
        <w:t xml:space="preserve"> as an allusion to a main cause</w:t>
      </w:r>
      <w:r w:rsidR="002A3531" w:rsidRPr="004D4651">
        <w:rPr>
          <w:rFonts w:ascii="Book Antiqua" w:hAnsi="Book Antiqua" w:cs="Times New Roman"/>
          <w:sz w:val="24"/>
          <w:szCs w:val="24"/>
        </w:rPr>
        <w:t xml:space="preserve"> of cirrhosis. </w:t>
      </w:r>
      <w:r w:rsidR="0057102A" w:rsidRPr="004D4651">
        <w:rPr>
          <w:rFonts w:ascii="Book Antiqua" w:hAnsi="Book Antiqua" w:cs="Times New Roman"/>
          <w:sz w:val="24"/>
          <w:szCs w:val="24"/>
        </w:rPr>
        <w:t>The term “as</w:t>
      </w:r>
      <w:r w:rsidR="002A3531" w:rsidRPr="004D4651">
        <w:rPr>
          <w:rFonts w:ascii="Book Antiqua" w:hAnsi="Book Antiqua" w:cs="Times New Roman"/>
          <w:sz w:val="24"/>
          <w:szCs w:val="24"/>
        </w:rPr>
        <w:t>citic fluid” is also utilized in the literature</w:t>
      </w:r>
      <w:r w:rsidR="0057102A" w:rsidRPr="004D4651">
        <w:rPr>
          <w:rFonts w:ascii="Book Antiqua" w:hAnsi="Book Antiqua" w:cs="Times New Roman"/>
          <w:sz w:val="24"/>
          <w:szCs w:val="24"/>
        </w:rPr>
        <w:t xml:space="preserve"> however it is </w:t>
      </w:r>
      <w:r w:rsidR="009B012B" w:rsidRPr="004D4651">
        <w:rPr>
          <w:rFonts w:ascii="Book Antiqua" w:hAnsi="Book Antiqua" w:cs="Times New Roman"/>
          <w:sz w:val="24"/>
          <w:szCs w:val="24"/>
        </w:rPr>
        <w:t xml:space="preserve">in a way </w:t>
      </w:r>
      <w:r w:rsidR="0057102A" w:rsidRPr="004D4651">
        <w:rPr>
          <w:rFonts w:ascii="Book Antiqua" w:hAnsi="Book Antiqua" w:cs="Times New Roman"/>
          <w:sz w:val="24"/>
          <w:szCs w:val="24"/>
        </w:rPr>
        <w:t xml:space="preserve">redundant. </w:t>
      </w:r>
      <w:r w:rsidRPr="004D4651">
        <w:rPr>
          <w:rFonts w:ascii="Book Antiqua" w:hAnsi="Book Antiqua" w:cs="Times New Roman"/>
          <w:sz w:val="24"/>
          <w:szCs w:val="24"/>
        </w:rPr>
        <w:t xml:space="preserve">The clinical presentation </w:t>
      </w:r>
      <w:r w:rsidR="002A3531" w:rsidRPr="004D4651">
        <w:rPr>
          <w:rFonts w:ascii="Book Antiqua" w:hAnsi="Book Antiqua" w:cs="Times New Roman"/>
          <w:sz w:val="24"/>
          <w:szCs w:val="24"/>
        </w:rPr>
        <w:t xml:space="preserve">of ascites </w:t>
      </w:r>
      <w:r w:rsidRPr="004D4651">
        <w:rPr>
          <w:rFonts w:ascii="Book Antiqua" w:hAnsi="Book Antiqua" w:cs="Times New Roman"/>
          <w:sz w:val="24"/>
          <w:szCs w:val="24"/>
        </w:rPr>
        <w:t xml:space="preserve">has been described since antiquity, </w:t>
      </w:r>
      <w:r w:rsidR="00960E8B" w:rsidRPr="004D4651">
        <w:rPr>
          <w:rFonts w:ascii="Book Antiqua" w:hAnsi="Book Antiqua" w:cs="Times New Roman"/>
          <w:sz w:val="24"/>
          <w:szCs w:val="24"/>
        </w:rPr>
        <w:t xml:space="preserve">reasonably inferred from passages in the </w:t>
      </w:r>
      <w:r w:rsidR="00570598" w:rsidRPr="004D4651">
        <w:rPr>
          <w:rFonts w:ascii="Book Antiqua" w:hAnsi="Book Antiqua" w:cs="Times New Roman"/>
          <w:sz w:val="24"/>
          <w:szCs w:val="24"/>
        </w:rPr>
        <w:t>Egyptian medical text, the</w:t>
      </w:r>
      <w:r w:rsidRPr="004D4651">
        <w:rPr>
          <w:rFonts w:ascii="Book Antiqua" w:hAnsi="Book Antiqua" w:cs="Times New Roman"/>
          <w:sz w:val="24"/>
          <w:szCs w:val="24"/>
        </w:rPr>
        <w:t xml:space="preserve"> </w:t>
      </w:r>
      <w:r w:rsidRPr="004D4651">
        <w:rPr>
          <w:rFonts w:ascii="Book Antiqua" w:hAnsi="Book Antiqua" w:cs="Times New Roman"/>
          <w:i/>
          <w:sz w:val="24"/>
          <w:szCs w:val="24"/>
        </w:rPr>
        <w:t>Ebers Papyrus</w:t>
      </w:r>
      <w:r w:rsidRPr="004D4651">
        <w:rPr>
          <w:rFonts w:ascii="Book Antiqua" w:hAnsi="Book Antiqua" w:cs="Times New Roman"/>
          <w:sz w:val="24"/>
          <w:szCs w:val="24"/>
        </w:rPr>
        <w:t xml:space="preserve"> c. 1550 </w:t>
      </w:r>
      <w:proofErr w:type="gramStart"/>
      <w:r w:rsidRPr="004D4651">
        <w:rPr>
          <w:rFonts w:ascii="Book Antiqua" w:hAnsi="Book Antiqua" w:cs="Times New Roman"/>
          <w:sz w:val="24"/>
          <w:szCs w:val="24"/>
        </w:rPr>
        <w:t>BCE</w:t>
      </w:r>
      <w:r w:rsidR="00ED754B" w:rsidRPr="004D4651">
        <w:rPr>
          <w:rFonts w:ascii="Book Antiqua" w:hAnsi="Book Antiqua" w:cs="Times New Roman"/>
          <w:sz w:val="24"/>
          <w:szCs w:val="24"/>
          <w:vertAlign w:val="superscript"/>
        </w:rPr>
        <w:t>[</w:t>
      </w:r>
      <w:proofErr w:type="gramEnd"/>
      <w:r w:rsidR="00B7101E" w:rsidRPr="004D4651">
        <w:rPr>
          <w:rFonts w:ascii="Book Antiqua" w:hAnsi="Book Antiqua" w:cs="Times New Roman"/>
          <w:sz w:val="24"/>
          <w:szCs w:val="24"/>
          <w:vertAlign w:val="superscript"/>
        </w:rPr>
        <w:t>4</w:t>
      </w:r>
      <w:r w:rsidR="00ED754B" w:rsidRPr="004D4651">
        <w:rPr>
          <w:rFonts w:ascii="Book Antiqua" w:hAnsi="Book Antiqua" w:cs="Times New Roman"/>
          <w:sz w:val="24"/>
          <w:szCs w:val="24"/>
          <w:vertAlign w:val="superscript"/>
        </w:rPr>
        <w:t>]</w:t>
      </w:r>
      <w:r w:rsidRPr="004D4651">
        <w:rPr>
          <w:rFonts w:ascii="Book Antiqua" w:hAnsi="Book Antiqua" w:cs="Times New Roman"/>
          <w:sz w:val="24"/>
          <w:szCs w:val="24"/>
        </w:rPr>
        <w:t xml:space="preserve">. </w:t>
      </w:r>
      <w:r w:rsidR="00600C86" w:rsidRPr="004D4651">
        <w:rPr>
          <w:rFonts w:ascii="Book Antiqua" w:hAnsi="Book Antiqua" w:cs="Times New Roman"/>
          <w:sz w:val="24"/>
          <w:szCs w:val="24"/>
        </w:rPr>
        <w:t xml:space="preserve"> </w:t>
      </w:r>
    </w:p>
    <w:p w:rsidR="00D40E6B" w:rsidRPr="004D4651" w:rsidRDefault="0057102A"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Cirrhotic a</w:t>
      </w:r>
      <w:r w:rsidR="0048357E" w:rsidRPr="004D4651">
        <w:rPr>
          <w:rFonts w:ascii="Book Antiqua" w:hAnsi="Book Antiqua" w:cs="Times New Roman"/>
          <w:sz w:val="24"/>
          <w:szCs w:val="24"/>
        </w:rPr>
        <w:t>scitic fluid accumulation results from a number of factors broadly de</w:t>
      </w:r>
      <w:r w:rsidR="00534E9A" w:rsidRPr="004D4651">
        <w:rPr>
          <w:rFonts w:ascii="Book Antiqua" w:hAnsi="Book Antiqua" w:cs="Times New Roman"/>
          <w:sz w:val="24"/>
          <w:szCs w:val="24"/>
        </w:rPr>
        <w:t>fined in terms of</w:t>
      </w:r>
      <w:r w:rsidR="0048357E" w:rsidRPr="004D4651">
        <w:rPr>
          <w:rFonts w:ascii="Book Antiqua" w:hAnsi="Book Antiqua" w:cs="Times New Roman"/>
          <w:sz w:val="24"/>
          <w:szCs w:val="24"/>
        </w:rPr>
        <w:t xml:space="preserve"> hormonal</w:t>
      </w:r>
      <w:r w:rsidR="00C01752" w:rsidRPr="004D4651">
        <w:rPr>
          <w:rFonts w:ascii="Book Antiqua" w:hAnsi="Book Antiqua" w:cs="Times New Roman"/>
          <w:sz w:val="24"/>
          <w:szCs w:val="24"/>
        </w:rPr>
        <w:t xml:space="preserve"> and cytokine</w:t>
      </w:r>
      <w:r w:rsidR="0048357E" w:rsidRPr="004D4651">
        <w:rPr>
          <w:rFonts w:ascii="Book Antiqua" w:hAnsi="Book Antiqua" w:cs="Times New Roman"/>
          <w:sz w:val="24"/>
          <w:szCs w:val="24"/>
        </w:rPr>
        <w:t xml:space="preserve"> dysregulation and related volume overload</w:t>
      </w:r>
      <w:r w:rsidRPr="004D4651">
        <w:rPr>
          <w:rFonts w:ascii="Book Antiqua" w:hAnsi="Book Antiqua" w:cs="Times New Roman"/>
          <w:sz w:val="24"/>
          <w:szCs w:val="24"/>
        </w:rPr>
        <w:t xml:space="preserve"> in the setting of portal </w:t>
      </w:r>
      <w:proofErr w:type="gramStart"/>
      <w:r w:rsidRPr="004D4651">
        <w:rPr>
          <w:rFonts w:ascii="Book Antiqua" w:hAnsi="Book Antiqua" w:cs="Times New Roman"/>
          <w:sz w:val="24"/>
          <w:szCs w:val="24"/>
        </w:rPr>
        <w:t>hypertension</w:t>
      </w:r>
      <w:r w:rsidR="00306B2B" w:rsidRPr="004D4651">
        <w:rPr>
          <w:rFonts w:ascii="Book Antiqua" w:hAnsi="Book Antiqua" w:cs="Times New Roman"/>
          <w:sz w:val="24"/>
          <w:szCs w:val="24"/>
          <w:vertAlign w:val="superscript"/>
        </w:rPr>
        <w:t>[</w:t>
      </w:r>
      <w:proofErr w:type="gramEnd"/>
      <w:r w:rsidR="00306B2B" w:rsidRPr="004D4651">
        <w:rPr>
          <w:rFonts w:ascii="Book Antiqua" w:hAnsi="Book Antiqua" w:cs="Times New Roman"/>
          <w:sz w:val="24"/>
          <w:szCs w:val="24"/>
          <w:vertAlign w:val="superscript"/>
        </w:rPr>
        <w:t>1]</w:t>
      </w:r>
      <w:r w:rsidR="0048357E" w:rsidRPr="004D4651">
        <w:rPr>
          <w:rFonts w:ascii="Book Antiqua" w:hAnsi="Book Antiqua" w:cs="Times New Roman"/>
          <w:sz w:val="24"/>
          <w:szCs w:val="24"/>
        </w:rPr>
        <w:t xml:space="preserve">. </w:t>
      </w:r>
      <w:r w:rsidR="00570598" w:rsidRPr="004D4651">
        <w:rPr>
          <w:rFonts w:ascii="Book Antiqua" w:hAnsi="Book Antiqua" w:cs="Times New Roman"/>
          <w:sz w:val="24"/>
          <w:szCs w:val="24"/>
        </w:rPr>
        <w:t xml:space="preserve">The manifestation of ascites is </w:t>
      </w:r>
      <w:r w:rsidR="00ED754B" w:rsidRPr="004D4651">
        <w:rPr>
          <w:rFonts w:ascii="Book Antiqua" w:hAnsi="Book Antiqua" w:cs="Times New Roman"/>
          <w:sz w:val="24"/>
          <w:szCs w:val="24"/>
        </w:rPr>
        <w:t>an important landmark in the progression of cirrhosis</w:t>
      </w:r>
      <w:r w:rsidR="00570598" w:rsidRPr="004D4651">
        <w:rPr>
          <w:rFonts w:ascii="Book Antiqua" w:hAnsi="Book Antiqua" w:cs="Times New Roman"/>
          <w:sz w:val="24"/>
          <w:szCs w:val="24"/>
        </w:rPr>
        <w:t xml:space="preserve">: (1) it is the most common cause </w:t>
      </w:r>
      <w:r w:rsidR="008D16BD" w:rsidRPr="004D4651">
        <w:rPr>
          <w:rFonts w:ascii="Book Antiqua" w:hAnsi="Book Antiqua" w:cs="Times New Roman"/>
          <w:sz w:val="24"/>
          <w:szCs w:val="24"/>
        </w:rPr>
        <w:t>for hospital admissions and thus contingent costs; (2) it portends increased 1-y</w:t>
      </w:r>
      <w:r w:rsidR="007A5123" w:rsidRPr="004D4651">
        <w:rPr>
          <w:rFonts w:ascii="Book Antiqua" w:hAnsi="Book Antiqua" w:cs="Times New Roman"/>
          <w:sz w:val="24"/>
          <w:szCs w:val="24"/>
        </w:rPr>
        <w:t>ear</w:t>
      </w:r>
      <w:r w:rsidR="00ED754B" w:rsidRPr="004D4651">
        <w:rPr>
          <w:rFonts w:ascii="Book Antiqua" w:hAnsi="Book Antiqua" w:cs="Times New Roman"/>
          <w:sz w:val="24"/>
          <w:szCs w:val="24"/>
        </w:rPr>
        <w:t xml:space="preserve"> mortality; and (3) functions as a risk-</w:t>
      </w:r>
      <w:r w:rsidR="007A5123" w:rsidRPr="004D4651">
        <w:rPr>
          <w:rFonts w:ascii="Book Antiqua" w:hAnsi="Book Antiqua" w:cs="Times New Roman"/>
          <w:sz w:val="24"/>
          <w:szCs w:val="24"/>
        </w:rPr>
        <w:t>stratification</w:t>
      </w:r>
      <w:r w:rsidR="00ED754B" w:rsidRPr="004D4651">
        <w:rPr>
          <w:rFonts w:ascii="Book Antiqua" w:hAnsi="Book Antiqua" w:cs="Times New Roman"/>
          <w:sz w:val="24"/>
          <w:szCs w:val="24"/>
        </w:rPr>
        <w:t xml:space="preserve"> marker</w:t>
      </w:r>
      <w:r w:rsidR="007A5123" w:rsidRPr="004D4651">
        <w:rPr>
          <w:rFonts w:ascii="Book Antiqua" w:hAnsi="Book Antiqua" w:cs="Times New Roman"/>
          <w:sz w:val="24"/>
          <w:szCs w:val="24"/>
        </w:rPr>
        <w:t xml:space="preserve"> for</w:t>
      </w:r>
      <w:r w:rsidR="0018324E" w:rsidRPr="004D4651">
        <w:rPr>
          <w:rFonts w:ascii="Book Antiqua" w:hAnsi="Book Antiqua" w:cs="Times New Roman"/>
          <w:sz w:val="24"/>
          <w:szCs w:val="24"/>
        </w:rPr>
        <w:t xml:space="preserve"> </w:t>
      </w:r>
      <w:r w:rsidR="007A5123" w:rsidRPr="004D4651">
        <w:rPr>
          <w:rFonts w:ascii="Book Antiqua" w:hAnsi="Book Antiqua" w:cs="Times New Roman"/>
          <w:sz w:val="24"/>
          <w:szCs w:val="24"/>
        </w:rPr>
        <w:t xml:space="preserve">orthotopic </w:t>
      </w:r>
      <w:r w:rsidR="0018324E" w:rsidRPr="004D4651">
        <w:rPr>
          <w:rFonts w:ascii="Book Antiqua" w:hAnsi="Book Antiqua" w:cs="Times New Roman"/>
          <w:sz w:val="24"/>
          <w:szCs w:val="24"/>
        </w:rPr>
        <w:t>liver</w:t>
      </w:r>
      <w:r w:rsidR="008D16BD" w:rsidRPr="004D4651">
        <w:rPr>
          <w:rFonts w:ascii="Book Antiqua" w:hAnsi="Book Antiqua" w:cs="Times New Roman"/>
          <w:sz w:val="24"/>
          <w:szCs w:val="24"/>
        </w:rPr>
        <w:t xml:space="preserve"> transplantation</w:t>
      </w:r>
      <w:r w:rsidR="007A5123" w:rsidRPr="004D4651">
        <w:rPr>
          <w:rFonts w:ascii="Book Antiqua" w:hAnsi="Book Antiqua" w:cs="Times New Roman"/>
          <w:sz w:val="24"/>
          <w:szCs w:val="24"/>
        </w:rPr>
        <w:t xml:space="preserve"> (</w:t>
      </w:r>
      <w:bookmarkStart w:id="343" w:name="OLE_LINK2009"/>
      <w:bookmarkStart w:id="344" w:name="OLE_LINK2010"/>
      <w:r w:rsidR="007A5123" w:rsidRPr="004D4651">
        <w:rPr>
          <w:rFonts w:ascii="Book Antiqua" w:hAnsi="Book Antiqua" w:cs="Times New Roman"/>
          <w:sz w:val="24"/>
          <w:szCs w:val="24"/>
        </w:rPr>
        <w:t>OLT</w:t>
      </w:r>
      <w:bookmarkEnd w:id="343"/>
      <w:bookmarkEnd w:id="344"/>
      <w:proofErr w:type="gramStart"/>
      <w:r w:rsidR="007A5123" w:rsidRPr="004D4651">
        <w:rPr>
          <w:rFonts w:ascii="Book Antiqua" w:hAnsi="Book Antiqua" w:cs="Times New Roman"/>
          <w:sz w:val="24"/>
          <w:szCs w:val="24"/>
        </w:rPr>
        <w:t>)</w:t>
      </w:r>
      <w:r w:rsidR="00C10BF9" w:rsidRPr="004D4651">
        <w:rPr>
          <w:rFonts w:ascii="Book Antiqua" w:hAnsi="Book Antiqua" w:cs="Times New Roman"/>
          <w:sz w:val="24"/>
          <w:szCs w:val="24"/>
          <w:vertAlign w:val="superscript"/>
        </w:rPr>
        <w:t>[</w:t>
      </w:r>
      <w:proofErr w:type="gramEnd"/>
      <w:r w:rsidR="00C10BF9" w:rsidRPr="004D4651">
        <w:rPr>
          <w:rFonts w:ascii="Book Antiqua" w:hAnsi="Book Antiqua" w:cs="Times New Roman"/>
          <w:sz w:val="24"/>
          <w:szCs w:val="24"/>
          <w:vertAlign w:val="superscript"/>
        </w:rPr>
        <w:t>1,</w:t>
      </w:r>
      <w:r w:rsidR="00954A03">
        <w:rPr>
          <w:rFonts w:ascii="Book Antiqua" w:hAnsi="Book Antiqua" w:cs="Times New Roman" w:hint="eastAsia"/>
          <w:sz w:val="24"/>
          <w:szCs w:val="24"/>
          <w:vertAlign w:val="superscript"/>
          <w:lang w:eastAsia="zh-CN"/>
        </w:rPr>
        <w:t>5-</w:t>
      </w:r>
      <w:r w:rsidR="00306B2B" w:rsidRPr="004D4651">
        <w:rPr>
          <w:rFonts w:ascii="Book Antiqua" w:hAnsi="Book Antiqua" w:cs="Times New Roman"/>
          <w:sz w:val="24"/>
          <w:szCs w:val="24"/>
          <w:vertAlign w:val="superscript"/>
        </w:rPr>
        <w:t>7]</w:t>
      </w:r>
      <w:r w:rsidR="00ED754B" w:rsidRPr="004D4651">
        <w:rPr>
          <w:rFonts w:ascii="Book Antiqua" w:hAnsi="Book Antiqua" w:cs="Times New Roman"/>
          <w:sz w:val="24"/>
          <w:szCs w:val="24"/>
        </w:rPr>
        <w:t>.</w:t>
      </w:r>
      <w:r w:rsidR="00534E9A" w:rsidRPr="004D4651">
        <w:rPr>
          <w:rFonts w:ascii="Book Antiqua" w:hAnsi="Book Antiqua" w:cs="Times New Roman"/>
          <w:sz w:val="24"/>
          <w:szCs w:val="24"/>
        </w:rPr>
        <w:t xml:space="preserve"> This review will characterize the pathophysiology of </w:t>
      </w:r>
      <w:r w:rsidR="00711E69" w:rsidRPr="004D4651">
        <w:rPr>
          <w:rFonts w:ascii="Book Antiqua" w:hAnsi="Book Antiqua" w:cs="Times New Roman"/>
          <w:sz w:val="24"/>
          <w:szCs w:val="24"/>
        </w:rPr>
        <w:t xml:space="preserve">cirrhotic </w:t>
      </w:r>
      <w:r w:rsidR="00534E9A" w:rsidRPr="004D4651">
        <w:rPr>
          <w:rFonts w:ascii="Book Antiqua" w:hAnsi="Book Antiqua" w:cs="Times New Roman"/>
          <w:sz w:val="24"/>
          <w:szCs w:val="24"/>
        </w:rPr>
        <w:t>ascitic fluid formation, the complications surrounding ascites, and basic medical management of these processes.</w:t>
      </w:r>
    </w:p>
    <w:p w:rsidR="005C416E" w:rsidRPr="004D4651" w:rsidRDefault="005C416E" w:rsidP="00395D7A">
      <w:pPr>
        <w:snapToGrid w:val="0"/>
        <w:spacing w:after="0" w:line="360" w:lineRule="auto"/>
        <w:jc w:val="both"/>
        <w:rPr>
          <w:rFonts w:ascii="Book Antiqua" w:hAnsi="Book Antiqua" w:cs="Times New Roman"/>
          <w:sz w:val="24"/>
          <w:szCs w:val="24"/>
        </w:rPr>
      </w:pPr>
    </w:p>
    <w:p w:rsidR="00B044B7" w:rsidRPr="004D4651" w:rsidRDefault="00E870AD"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t>PATHOPHYSIOLOGY</w:t>
      </w:r>
    </w:p>
    <w:p w:rsidR="009D5372" w:rsidRPr="004D4651" w:rsidRDefault="005C416E"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lastRenderedPageBreak/>
        <w:t>For the purposes of this discussion, the foc</w:t>
      </w:r>
      <w:r w:rsidR="00711E69" w:rsidRPr="004D4651">
        <w:rPr>
          <w:rFonts w:ascii="Book Antiqua" w:hAnsi="Book Antiqua" w:cs="Times New Roman"/>
          <w:sz w:val="24"/>
          <w:szCs w:val="24"/>
        </w:rPr>
        <w:t xml:space="preserve">us will be on cirrhotic </w:t>
      </w:r>
      <w:r w:rsidRPr="004D4651">
        <w:rPr>
          <w:rFonts w:ascii="Book Antiqua" w:hAnsi="Book Antiqua" w:cs="Times New Roman"/>
          <w:sz w:val="24"/>
          <w:szCs w:val="24"/>
        </w:rPr>
        <w:t>ascites,</w:t>
      </w:r>
      <w:r w:rsidR="00BF000B" w:rsidRPr="004D4651">
        <w:rPr>
          <w:rFonts w:ascii="Book Antiqua" w:hAnsi="Book Antiqua" w:cs="Times New Roman"/>
          <w:sz w:val="24"/>
          <w:szCs w:val="24"/>
        </w:rPr>
        <w:t xml:space="preserve"> in the setting of portal hypertension,</w:t>
      </w:r>
      <w:r w:rsidRPr="004D4651">
        <w:rPr>
          <w:rFonts w:ascii="Book Antiqua" w:hAnsi="Book Antiqua" w:cs="Times New Roman"/>
          <w:sz w:val="24"/>
          <w:szCs w:val="24"/>
        </w:rPr>
        <w:t xml:space="preserve"> which comprises approximately 85% of all </w:t>
      </w:r>
      <w:proofErr w:type="gramStart"/>
      <w:r w:rsidRPr="004D4651">
        <w:rPr>
          <w:rFonts w:ascii="Book Antiqua" w:hAnsi="Book Antiqua" w:cs="Times New Roman"/>
          <w:sz w:val="24"/>
          <w:szCs w:val="24"/>
        </w:rPr>
        <w:t>cases</w:t>
      </w:r>
      <w:r w:rsidR="00C10BF9" w:rsidRPr="004D4651">
        <w:rPr>
          <w:rFonts w:ascii="Book Antiqua" w:hAnsi="Book Antiqua" w:cs="Times New Roman"/>
          <w:sz w:val="24"/>
          <w:szCs w:val="24"/>
          <w:vertAlign w:val="superscript"/>
        </w:rPr>
        <w:t>[</w:t>
      </w:r>
      <w:proofErr w:type="gramEnd"/>
      <w:r w:rsidR="00C10BF9" w:rsidRPr="004D4651">
        <w:rPr>
          <w:rFonts w:ascii="Book Antiqua" w:hAnsi="Book Antiqua" w:cs="Times New Roman"/>
          <w:sz w:val="24"/>
          <w:szCs w:val="24"/>
          <w:vertAlign w:val="superscript"/>
        </w:rPr>
        <w:t>1-2,</w:t>
      </w:r>
      <w:r w:rsidR="00306B2B" w:rsidRPr="004D4651">
        <w:rPr>
          <w:rFonts w:ascii="Book Antiqua" w:hAnsi="Book Antiqua" w:cs="Times New Roman"/>
          <w:sz w:val="24"/>
          <w:szCs w:val="24"/>
          <w:vertAlign w:val="superscript"/>
        </w:rPr>
        <w:t>5]</w:t>
      </w:r>
      <w:r w:rsidRPr="004D4651">
        <w:rPr>
          <w:rFonts w:ascii="Book Antiqua" w:hAnsi="Book Antiqua" w:cs="Times New Roman"/>
          <w:sz w:val="24"/>
          <w:szCs w:val="24"/>
        </w:rPr>
        <w:t>.</w:t>
      </w:r>
      <w:r w:rsidR="00466277" w:rsidRPr="004D4651">
        <w:rPr>
          <w:rFonts w:ascii="Book Antiqua" w:hAnsi="Book Antiqua" w:cs="Times New Roman"/>
          <w:sz w:val="24"/>
          <w:szCs w:val="24"/>
        </w:rPr>
        <w:t xml:space="preserve"> </w:t>
      </w:r>
      <w:r w:rsidR="001E2B4F" w:rsidRPr="004D4651">
        <w:rPr>
          <w:rFonts w:ascii="Book Antiqua" w:hAnsi="Book Antiqua" w:cs="Times New Roman"/>
          <w:sz w:val="24"/>
          <w:szCs w:val="24"/>
        </w:rPr>
        <w:t>O</w:t>
      </w:r>
      <w:r w:rsidR="00466277" w:rsidRPr="004D4651">
        <w:rPr>
          <w:rFonts w:ascii="Book Antiqua" w:hAnsi="Book Antiqua" w:cs="Times New Roman"/>
          <w:sz w:val="24"/>
          <w:szCs w:val="24"/>
        </w:rPr>
        <w:t>ther ca</w:t>
      </w:r>
      <w:r w:rsidR="00BF000B" w:rsidRPr="004D4651">
        <w:rPr>
          <w:rFonts w:ascii="Book Antiqua" w:hAnsi="Book Antiqua" w:cs="Times New Roman"/>
          <w:sz w:val="24"/>
          <w:szCs w:val="24"/>
        </w:rPr>
        <w:t>u</w:t>
      </w:r>
      <w:r w:rsidR="00466277" w:rsidRPr="004D4651">
        <w:rPr>
          <w:rFonts w:ascii="Book Antiqua" w:hAnsi="Book Antiqua" w:cs="Times New Roman"/>
          <w:sz w:val="24"/>
          <w:szCs w:val="24"/>
        </w:rPr>
        <w:t>ses of ascites (non-cirrhotic)</w:t>
      </w:r>
      <w:r w:rsidR="00534E9A" w:rsidRPr="004D4651">
        <w:rPr>
          <w:rFonts w:ascii="Book Antiqua" w:hAnsi="Book Antiqua" w:cs="Times New Roman"/>
          <w:sz w:val="24"/>
          <w:szCs w:val="24"/>
        </w:rPr>
        <w:t xml:space="preserve"> </w:t>
      </w:r>
      <w:r w:rsidR="00040D48" w:rsidRPr="004D4651">
        <w:rPr>
          <w:rFonts w:ascii="Book Antiqua" w:hAnsi="Book Antiqua" w:cs="Times New Roman"/>
          <w:sz w:val="24"/>
          <w:szCs w:val="24"/>
        </w:rPr>
        <w:t xml:space="preserve">can be broadly defined as </w:t>
      </w:r>
      <w:r w:rsidR="00534E9A" w:rsidRPr="004D4651">
        <w:rPr>
          <w:rFonts w:ascii="Book Antiqua" w:hAnsi="Book Antiqua" w:cs="Times New Roman"/>
          <w:sz w:val="24"/>
          <w:szCs w:val="24"/>
        </w:rPr>
        <w:t>pre</w:t>
      </w:r>
      <w:r w:rsidR="00040D48" w:rsidRPr="004D4651">
        <w:rPr>
          <w:rFonts w:ascii="Book Antiqua" w:hAnsi="Book Antiqua" w:cs="Times New Roman"/>
          <w:sz w:val="24"/>
          <w:szCs w:val="24"/>
        </w:rPr>
        <w:t>- or post-</w:t>
      </w:r>
      <w:r w:rsidR="00534E9A" w:rsidRPr="004D4651">
        <w:rPr>
          <w:rFonts w:ascii="Book Antiqua" w:hAnsi="Book Antiqua" w:cs="Times New Roman"/>
          <w:sz w:val="24"/>
          <w:szCs w:val="24"/>
        </w:rPr>
        <w:t>hepatic in origin.</w:t>
      </w:r>
      <w:r w:rsidR="00040D48" w:rsidRPr="004D4651">
        <w:rPr>
          <w:rFonts w:ascii="Book Antiqua" w:hAnsi="Book Antiqua" w:cs="Times New Roman"/>
          <w:sz w:val="24"/>
          <w:szCs w:val="24"/>
        </w:rPr>
        <w:t xml:space="preserve"> Pre-hepatic causes might include: portal vein thrombosis, lymphoma, abdominal lymphatic injury or obstruction, bowel perforation,</w:t>
      </w:r>
      <w:r w:rsidR="009E294C" w:rsidRPr="004D4651">
        <w:rPr>
          <w:rFonts w:ascii="Book Antiqua" w:hAnsi="Book Antiqua" w:cs="Times New Roman"/>
          <w:sz w:val="24"/>
          <w:szCs w:val="24"/>
        </w:rPr>
        <w:t xml:space="preserve"> renal failure, pancreatitis,</w:t>
      </w:r>
      <w:r w:rsidR="00040D48" w:rsidRPr="004D4651">
        <w:rPr>
          <w:rFonts w:ascii="Book Antiqua" w:hAnsi="Book Antiqua" w:cs="Times New Roman"/>
          <w:sz w:val="24"/>
          <w:szCs w:val="24"/>
        </w:rPr>
        <w:t xml:space="preserve"> peritoneal tuberculosis, or a malignancy with peritoneal implants</w:t>
      </w:r>
      <w:r w:rsidR="001E2B4F" w:rsidRPr="004D4651">
        <w:rPr>
          <w:rFonts w:ascii="Book Antiqua" w:hAnsi="Book Antiqua" w:cs="Times New Roman"/>
          <w:sz w:val="24"/>
          <w:szCs w:val="24"/>
        </w:rPr>
        <w:t>.</w:t>
      </w:r>
      <w:r w:rsidR="00534E9A" w:rsidRPr="004D4651">
        <w:rPr>
          <w:rFonts w:ascii="Book Antiqua" w:hAnsi="Book Antiqua" w:cs="Times New Roman"/>
          <w:sz w:val="24"/>
          <w:szCs w:val="24"/>
        </w:rPr>
        <w:t xml:space="preserve"> Post-hepatic causes</w:t>
      </w:r>
      <w:r w:rsidR="00466277" w:rsidRPr="004D4651">
        <w:rPr>
          <w:rFonts w:ascii="Book Antiqua" w:hAnsi="Book Antiqua" w:cs="Times New Roman"/>
          <w:sz w:val="24"/>
          <w:szCs w:val="24"/>
        </w:rPr>
        <w:t xml:space="preserve"> include congestive heart failure usually associated</w:t>
      </w:r>
      <w:r w:rsidR="001E2B4F" w:rsidRPr="004D4651">
        <w:rPr>
          <w:rFonts w:ascii="Book Antiqua" w:hAnsi="Book Antiqua" w:cs="Times New Roman"/>
          <w:sz w:val="24"/>
          <w:szCs w:val="24"/>
        </w:rPr>
        <w:t xml:space="preserve"> with</w:t>
      </w:r>
      <w:r w:rsidR="00466277" w:rsidRPr="004D4651">
        <w:rPr>
          <w:rFonts w:ascii="Book Antiqua" w:hAnsi="Book Antiqua" w:cs="Times New Roman"/>
          <w:sz w:val="24"/>
          <w:szCs w:val="24"/>
        </w:rPr>
        <w:t xml:space="preserve"> p</w:t>
      </w:r>
      <w:r w:rsidR="00534E9A" w:rsidRPr="004D4651">
        <w:rPr>
          <w:rFonts w:ascii="Book Antiqua" w:hAnsi="Book Antiqua" w:cs="Times New Roman"/>
          <w:sz w:val="24"/>
          <w:szCs w:val="24"/>
        </w:rPr>
        <w:t>ulmonary hypertension,</w:t>
      </w:r>
      <w:r w:rsidR="00466277" w:rsidRPr="004D4651">
        <w:rPr>
          <w:rFonts w:ascii="Book Antiqua" w:hAnsi="Book Antiqua" w:cs="Times New Roman"/>
          <w:sz w:val="24"/>
          <w:szCs w:val="24"/>
        </w:rPr>
        <w:t xml:space="preserve"> constricti</w:t>
      </w:r>
      <w:r w:rsidR="00534E9A" w:rsidRPr="004D4651">
        <w:rPr>
          <w:rFonts w:ascii="Book Antiqua" w:hAnsi="Book Antiqua" w:cs="Times New Roman"/>
          <w:sz w:val="24"/>
          <w:szCs w:val="24"/>
        </w:rPr>
        <w:t>ve pericarditis, the Budd-Chiari syndrome, and stricture/</w:t>
      </w:r>
      <w:r w:rsidR="00466277" w:rsidRPr="004D4651">
        <w:rPr>
          <w:rFonts w:ascii="Book Antiqua" w:hAnsi="Book Antiqua" w:cs="Times New Roman"/>
          <w:sz w:val="24"/>
          <w:szCs w:val="24"/>
        </w:rPr>
        <w:t xml:space="preserve">web </w:t>
      </w:r>
      <w:r w:rsidR="00040D48" w:rsidRPr="004D4651">
        <w:rPr>
          <w:rFonts w:ascii="Book Antiqua" w:hAnsi="Book Antiqua" w:cs="Times New Roman"/>
          <w:sz w:val="24"/>
          <w:szCs w:val="24"/>
        </w:rPr>
        <w:t xml:space="preserve">formation </w:t>
      </w:r>
      <w:r w:rsidR="00466277" w:rsidRPr="004D4651">
        <w:rPr>
          <w:rFonts w:ascii="Book Antiqua" w:hAnsi="Book Antiqua" w:cs="Times New Roman"/>
          <w:sz w:val="24"/>
          <w:szCs w:val="24"/>
        </w:rPr>
        <w:t>in the inferior vena cava</w:t>
      </w:r>
      <w:r w:rsidR="002A6A39" w:rsidRPr="004D4651">
        <w:rPr>
          <w:rFonts w:ascii="Book Antiqua" w:hAnsi="Book Antiqua" w:cs="Times New Roman"/>
          <w:sz w:val="24"/>
          <w:szCs w:val="24"/>
        </w:rPr>
        <w:t xml:space="preserve"> (IVC</w:t>
      </w:r>
      <w:proofErr w:type="gramStart"/>
      <w:r w:rsidR="002A6A39" w:rsidRPr="004D4651">
        <w:rPr>
          <w:rFonts w:ascii="Book Antiqua" w:hAnsi="Book Antiqua" w:cs="Times New Roman"/>
          <w:sz w:val="24"/>
          <w:szCs w:val="24"/>
        </w:rPr>
        <w:t>)</w:t>
      </w:r>
      <w:r w:rsidR="00C10BF9" w:rsidRPr="004D4651">
        <w:rPr>
          <w:rFonts w:ascii="Book Antiqua" w:hAnsi="Book Antiqua" w:cs="Times New Roman"/>
          <w:sz w:val="24"/>
          <w:szCs w:val="24"/>
          <w:vertAlign w:val="superscript"/>
        </w:rPr>
        <w:t>[</w:t>
      </w:r>
      <w:proofErr w:type="gramEnd"/>
      <w:r w:rsidR="00C10BF9" w:rsidRPr="004D4651">
        <w:rPr>
          <w:rFonts w:ascii="Book Antiqua" w:hAnsi="Book Antiqua" w:cs="Times New Roman"/>
          <w:sz w:val="24"/>
          <w:szCs w:val="24"/>
          <w:vertAlign w:val="superscript"/>
        </w:rPr>
        <w:t>1,</w:t>
      </w:r>
      <w:r w:rsidR="00306B2B" w:rsidRPr="004D4651">
        <w:rPr>
          <w:rFonts w:ascii="Book Antiqua" w:hAnsi="Book Antiqua" w:cs="Times New Roman"/>
          <w:sz w:val="24"/>
          <w:szCs w:val="24"/>
          <w:vertAlign w:val="superscript"/>
        </w:rPr>
        <w:t>5]</w:t>
      </w:r>
      <w:r w:rsidR="00466277" w:rsidRPr="004D4651">
        <w:rPr>
          <w:rFonts w:ascii="Book Antiqua" w:hAnsi="Book Antiqua" w:cs="Times New Roman"/>
          <w:sz w:val="24"/>
          <w:szCs w:val="24"/>
        </w:rPr>
        <w:t xml:space="preserve">. </w:t>
      </w:r>
      <w:r w:rsidR="00BF000B" w:rsidRPr="004D4651">
        <w:rPr>
          <w:rFonts w:ascii="Book Antiqua" w:hAnsi="Book Antiqua" w:cs="Times New Roman"/>
          <w:sz w:val="24"/>
          <w:szCs w:val="24"/>
        </w:rPr>
        <w:t>This latter category, regarding IVC stricture/web formation, is likely to manifest rather slowly overtime as obstruction to critical flow progresses.</w:t>
      </w:r>
      <w:r w:rsidR="002E515D" w:rsidRPr="004D4651">
        <w:rPr>
          <w:rFonts w:ascii="Book Antiqua" w:hAnsi="Book Antiqua" w:cs="Times New Roman"/>
          <w:sz w:val="24"/>
          <w:szCs w:val="24"/>
        </w:rPr>
        <w:t xml:space="preserve">    </w:t>
      </w:r>
    </w:p>
    <w:p w:rsidR="00466277" w:rsidRPr="004D4651" w:rsidRDefault="009D5372"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 xml:space="preserve">    </w:t>
      </w:r>
      <w:r w:rsidR="00B044B7" w:rsidRPr="004D4651">
        <w:rPr>
          <w:rFonts w:ascii="Book Antiqua" w:hAnsi="Book Antiqua" w:cs="Times New Roman"/>
          <w:sz w:val="24"/>
          <w:szCs w:val="24"/>
        </w:rPr>
        <w:t>Malignant ascites</w:t>
      </w:r>
      <w:r w:rsidR="00040D48" w:rsidRPr="004D4651">
        <w:rPr>
          <w:rFonts w:ascii="Book Antiqua" w:hAnsi="Book Antiqua" w:cs="Times New Roman"/>
          <w:sz w:val="24"/>
          <w:szCs w:val="24"/>
        </w:rPr>
        <w:t>, which is found in 10% of cases,</w:t>
      </w:r>
      <w:r w:rsidR="00B044B7" w:rsidRPr="004D4651">
        <w:rPr>
          <w:rFonts w:ascii="Book Antiqua" w:hAnsi="Book Antiqua" w:cs="Times New Roman"/>
          <w:sz w:val="24"/>
          <w:szCs w:val="24"/>
        </w:rPr>
        <w:t xml:space="preserve"> can occur as a result of any neoplastic disease having peritoneal metastasis</w:t>
      </w:r>
      <w:r w:rsidR="00534E9A" w:rsidRPr="004D4651">
        <w:rPr>
          <w:rFonts w:ascii="Book Antiqua" w:hAnsi="Book Antiqua" w:cs="Times New Roman"/>
          <w:sz w:val="24"/>
          <w:szCs w:val="24"/>
        </w:rPr>
        <w:t>, but is more common</w:t>
      </w:r>
      <w:r w:rsidR="00B044B7" w:rsidRPr="004D4651">
        <w:rPr>
          <w:rFonts w:ascii="Book Antiqua" w:hAnsi="Book Antiqua" w:cs="Times New Roman"/>
          <w:sz w:val="24"/>
          <w:szCs w:val="24"/>
        </w:rPr>
        <w:t xml:space="preserve"> with breast, bronchus, ovary, gastric, panc</w:t>
      </w:r>
      <w:r w:rsidR="00534E9A" w:rsidRPr="004D4651">
        <w:rPr>
          <w:rFonts w:ascii="Book Antiqua" w:hAnsi="Book Antiqua" w:cs="Times New Roman"/>
          <w:sz w:val="24"/>
          <w:szCs w:val="24"/>
        </w:rPr>
        <w:t>reatic or colon cancer.</w:t>
      </w:r>
      <w:bookmarkStart w:id="345" w:name="OLE_LINK2011"/>
      <w:bookmarkStart w:id="346" w:name="OLE_LINK2012"/>
      <w:r w:rsidR="00534E9A" w:rsidRPr="004D4651">
        <w:rPr>
          <w:rFonts w:ascii="Book Antiqua" w:hAnsi="Book Antiqua" w:cs="Times New Roman"/>
          <w:sz w:val="24"/>
          <w:szCs w:val="24"/>
        </w:rPr>
        <w:t xml:space="preserve"> </w:t>
      </w:r>
      <w:bookmarkEnd w:id="345"/>
      <w:bookmarkEnd w:id="346"/>
      <w:r w:rsidR="00534E9A" w:rsidRPr="004D4651">
        <w:rPr>
          <w:rFonts w:ascii="Book Antiqua" w:hAnsi="Book Antiqua" w:cs="Times New Roman"/>
          <w:sz w:val="24"/>
          <w:szCs w:val="24"/>
        </w:rPr>
        <w:t>U</w:t>
      </w:r>
      <w:r w:rsidR="00B044B7" w:rsidRPr="004D4651">
        <w:rPr>
          <w:rFonts w:ascii="Book Antiqua" w:hAnsi="Book Antiqua" w:cs="Times New Roman"/>
          <w:sz w:val="24"/>
          <w:szCs w:val="24"/>
        </w:rPr>
        <w:t xml:space="preserve">p to 20% of cases of malignant ascites have a tumor of unknown origin. Most cases of malignant ascites have </w:t>
      </w:r>
      <w:r w:rsidR="0074064F" w:rsidRPr="004D4651">
        <w:rPr>
          <w:rFonts w:ascii="Book Antiqua" w:hAnsi="Book Antiqua" w:cs="Times New Roman"/>
          <w:sz w:val="24"/>
          <w:szCs w:val="24"/>
        </w:rPr>
        <w:t xml:space="preserve">a </w:t>
      </w:r>
      <w:r w:rsidR="00462156" w:rsidRPr="004D4651">
        <w:rPr>
          <w:rFonts w:ascii="Book Antiqua" w:hAnsi="Book Antiqua" w:cs="Times New Roman"/>
          <w:sz w:val="24"/>
          <w:szCs w:val="24"/>
        </w:rPr>
        <w:t>high</w:t>
      </w:r>
      <w:r w:rsidR="00B044B7" w:rsidRPr="004D4651">
        <w:rPr>
          <w:rFonts w:ascii="Book Antiqua" w:hAnsi="Book Antiqua" w:cs="Times New Roman"/>
          <w:sz w:val="24"/>
          <w:szCs w:val="24"/>
        </w:rPr>
        <w:t xml:space="preserve"> protein </w:t>
      </w:r>
      <w:proofErr w:type="gramStart"/>
      <w:r w:rsidR="00B044B7" w:rsidRPr="004D4651">
        <w:rPr>
          <w:rFonts w:ascii="Book Antiqua" w:hAnsi="Book Antiqua" w:cs="Times New Roman"/>
          <w:sz w:val="24"/>
          <w:szCs w:val="24"/>
        </w:rPr>
        <w:t>content</w:t>
      </w:r>
      <w:r w:rsidR="00306B2B" w:rsidRPr="004D4651">
        <w:rPr>
          <w:rFonts w:ascii="Book Antiqua" w:hAnsi="Book Antiqua" w:cs="Times New Roman"/>
          <w:sz w:val="24"/>
          <w:szCs w:val="24"/>
          <w:vertAlign w:val="superscript"/>
        </w:rPr>
        <w:t>[</w:t>
      </w:r>
      <w:proofErr w:type="gramEnd"/>
      <w:r w:rsidR="00306B2B" w:rsidRPr="004D4651">
        <w:rPr>
          <w:rFonts w:ascii="Book Antiqua" w:hAnsi="Book Antiqua" w:cs="Times New Roman"/>
          <w:sz w:val="24"/>
          <w:szCs w:val="24"/>
          <w:vertAlign w:val="superscript"/>
        </w:rPr>
        <w:t>8-10]</w:t>
      </w:r>
      <w:r w:rsidR="00306B2B" w:rsidRPr="004D4651">
        <w:rPr>
          <w:rFonts w:ascii="Book Antiqua" w:hAnsi="Book Antiqua" w:cs="Times New Roman"/>
          <w:sz w:val="24"/>
          <w:szCs w:val="24"/>
        </w:rPr>
        <w:t xml:space="preserve">. </w:t>
      </w:r>
      <w:r w:rsidR="00466277" w:rsidRPr="004D4651">
        <w:rPr>
          <w:rFonts w:ascii="Book Antiqua" w:hAnsi="Book Antiqua" w:cs="Times New Roman"/>
          <w:sz w:val="24"/>
          <w:szCs w:val="24"/>
        </w:rPr>
        <w:t>Because there are multiple potential causes of ascites other than liver disease</w:t>
      </w:r>
      <w:r w:rsidRPr="004D4651">
        <w:rPr>
          <w:rFonts w:ascii="Book Antiqua" w:hAnsi="Book Antiqua" w:cs="Times New Roman"/>
          <w:sz w:val="24"/>
          <w:szCs w:val="24"/>
        </w:rPr>
        <w:t xml:space="preserve"> </w:t>
      </w:r>
      <w:r w:rsidR="00694A99" w:rsidRPr="004D4651">
        <w:rPr>
          <w:rFonts w:ascii="Book Antiqua" w:hAnsi="Book Antiqua" w:cs="Times New Roman"/>
          <w:sz w:val="24"/>
          <w:szCs w:val="24"/>
        </w:rPr>
        <w:t>and/</w:t>
      </w:r>
      <w:r w:rsidRPr="004D4651">
        <w:rPr>
          <w:rFonts w:ascii="Book Antiqua" w:hAnsi="Book Antiqua" w:cs="Times New Roman"/>
          <w:sz w:val="24"/>
          <w:szCs w:val="24"/>
        </w:rPr>
        <w:t>or portal hypertensive origin</w:t>
      </w:r>
      <w:r w:rsidR="00466277" w:rsidRPr="004D4651">
        <w:rPr>
          <w:rFonts w:ascii="Book Antiqua" w:hAnsi="Book Antiqua" w:cs="Times New Roman"/>
          <w:sz w:val="24"/>
          <w:szCs w:val="24"/>
        </w:rPr>
        <w:t>, non-hepa</w:t>
      </w:r>
      <w:r w:rsidR="00C01752" w:rsidRPr="004D4651">
        <w:rPr>
          <w:rFonts w:ascii="Book Antiqua" w:hAnsi="Book Antiqua" w:cs="Times New Roman"/>
          <w:sz w:val="24"/>
          <w:szCs w:val="24"/>
        </w:rPr>
        <w:t>tic disease processes should be</w:t>
      </w:r>
      <w:r w:rsidRPr="004D4651">
        <w:rPr>
          <w:rFonts w:ascii="Book Antiqua" w:hAnsi="Book Antiqua" w:cs="Times New Roman"/>
          <w:sz w:val="24"/>
          <w:szCs w:val="24"/>
        </w:rPr>
        <w:t xml:space="preserve"> </w:t>
      </w:r>
      <w:r w:rsidR="00C01752" w:rsidRPr="004D4651">
        <w:rPr>
          <w:rFonts w:ascii="Book Antiqua" w:hAnsi="Book Antiqua" w:cs="Times New Roman"/>
          <w:sz w:val="24"/>
          <w:szCs w:val="24"/>
        </w:rPr>
        <w:t>ruled out through clinical history and</w:t>
      </w:r>
      <w:r w:rsidR="00466277" w:rsidRPr="004D4651">
        <w:rPr>
          <w:rFonts w:ascii="Book Antiqua" w:hAnsi="Book Antiqua" w:cs="Times New Roman"/>
          <w:sz w:val="24"/>
          <w:szCs w:val="24"/>
        </w:rPr>
        <w:t xml:space="preserve"> by utilizing specific laborat</w:t>
      </w:r>
      <w:r w:rsidRPr="004D4651">
        <w:rPr>
          <w:rFonts w:ascii="Book Antiqua" w:hAnsi="Book Antiqua" w:cs="Times New Roman"/>
          <w:sz w:val="24"/>
          <w:szCs w:val="24"/>
        </w:rPr>
        <w:t>ory</w:t>
      </w:r>
      <w:r w:rsidR="00C01752" w:rsidRPr="004D4651">
        <w:rPr>
          <w:rFonts w:ascii="Book Antiqua" w:hAnsi="Book Antiqua" w:cs="Times New Roman"/>
          <w:sz w:val="24"/>
          <w:szCs w:val="24"/>
        </w:rPr>
        <w:t xml:space="preserve"> testing and imaging</w:t>
      </w:r>
      <w:r w:rsidR="00466277" w:rsidRPr="004D4651">
        <w:rPr>
          <w:rFonts w:ascii="Book Antiqua" w:hAnsi="Book Antiqua" w:cs="Times New Roman"/>
          <w:sz w:val="24"/>
          <w:szCs w:val="24"/>
        </w:rPr>
        <w:t>.</w:t>
      </w:r>
      <w:r w:rsidR="005C416E" w:rsidRPr="004D4651">
        <w:rPr>
          <w:rFonts w:ascii="Book Antiqua" w:hAnsi="Book Antiqua" w:cs="Times New Roman"/>
          <w:sz w:val="24"/>
          <w:szCs w:val="24"/>
        </w:rPr>
        <w:t xml:space="preserve"> </w:t>
      </w:r>
      <w:r w:rsidR="009E294C" w:rsidRPr="004D4651">
        <w:rPr>
          <w:rFonts w:ascii="Book Antiqua" w:hAnsi="Book Antiqua" w:cs="Times New Roman"/>
          <w:sz w:val="24"/>
          <w:szCs w:val="24"/>
        </w:rPr>
        <w:t xml:space="preserve">As an example, </w:t>
      </w:r>
      <w:r w:rsidR="00C01752" w:rsidRPr="004D4651">
        <w:rPr>
          <w:rFonts w:ascii="Book Antiqua" w:hAnsi="Book Antiqua" w:cs="Times New Roman"/>
          <w:sz w:val="24"/>
          <w:szCs w:val="24"/>
        </w:rPr>
        <w:t xml:space="preserve">in the setting of chronic pancreatitis with associated pseudocyst and internal fistulae formation, </w:t>
      </w:r>
      <w:r w:rsidR="009E294C" w:rsidRPr="004D4651">
        <w:rPr>
          <w:rFonts w:ascii="Book Antiqua" w:hAnsi="Book Antiqua" w:cs="Times New Roman"/>
          <w:sz w:val="24"/>
          <w:szCs w:val="24"/>
        </w:rPr>
        <w:t xml:space="preserve">significant fluid can </w:t>
      </w:r>
      <w:r w:rsidRPr="004D4651">
        <w:rPr>
          <w:rFonts w:ascii="Book Antiqua" w:hAnsi="Book Antiqua" w:cs="Times New Roman"/>
          <w:sz w:val="24"/>
          <w:szCs w:val="24"/>
        </w:rPr>
        <w:t>directly e</w:t>
      </w:r>
      <w:r w:rsidR="009E294C" w:rsidRPr="004D4651">
        <w:rPr>
          <w:rFonts w:ascii="Book Antiqua" w:hAnsi="Book Antiqua" w:cs="Times New Roman"/>
          <w:sz w:val="24"/>
          <w:szCs w:val="24"/>
        </w:rPr>
        <w:t xml:space="preserve">nter </w:t>
      </w:r>
      <w:r w:rsidRPr="004D4651">
        <w:rPr>
          <w:rFonts w:ascii="Book Antiqua" w:hAnsi="Book Antiqua" w:cs="Times New Roman"/>
          <w:sz w:val="24"/>
          <w:szCs w:val="24"/>
        </w:rPr>
        <w:t>into the perit</w:t>
      </w:r>
      <w:r w:rsidR="009E294C" w:rsidRPr="004D4651">
        <w:rPr>
          <w:rFonts w:ascii="Book Antiqua" w:hAnsi="Book Antiqua" w:cs="Times New Roman"/>
          <w:sz w:val="24"/>
          <w:szCs w:val="24"/>
        </w:rPr>
        <w:t>oneal cavity</w:t>
      </w:r>
      <w:r w:rsidR="00C01752" w:rsidRPr="004D4651">
        <w:rPr>
          <w:rFonts w:ascii="Book Antiqua" w:hAnsi="Book Antiqua" w:cs="Times New Roman"/>
          <w:sz w:val="24"/>
          <w:szCs w:val="24"/>
        </w:rPr>
        <w:t xml:space="preserve"> and manifest as abdominal distension with pain.</w:t>
      </w:r>
      <w:r w:rsidR="009E294C" w:rsidRPr="004D4651">
        <w:rPr>
          <w:rFonts w:ascii="Book Antiqua" w:hAnsi="Book Antiqua" w:cs="Times New Roman"/>
          <w:sz w:val="24"/>
          <w:szCs w:val="24"/>
        </w:rPr>
        <w:t xml:space="preserve"> </w:t>
      </w:r>
      <w:r w:rsidRPr="004D4651">
        <w:rPr>
          <w:rFonts w:ascii="Book Antiqua" w:hAnsi="Book Antiqua" w:cs="Times New Roman"/>
          <w:sz w:val="24"/>
          <w:szCs w:val="24"/>
        </w:rPr>
        <w:t>In particular an elevated ascitic fluid amylase level</w:t>
      </w:r>
      <w:r w:rsidR="00EF5E1B" w:rsidRPr="004D4651">
        <w:rPr>
          <w:rFonts w:ascii="Book Antiqua" w:hAnsi="Book Antiqua" w:cs="Times New Roman"/>
          <w:sz w:val="24"/>
          <w:szCs w:val="24"/>
        </w:rPr>
        <w:t>, found on diagnostic paracentesis,</w:t>
      </w:r>
      <w:r w:rsidRPr="004D4651">
        <w:rPr>
          <w:rFonts w:ascii="Book Antiqua" w:hAnsi="Book Antiqua" w:cs="Times New Roman"/>
          <w:sz w:val="24"/>
          <w:szCs w:val="24"/>
        </w:rPr>
        <w:t xml:space="preserve"> is stro</w:t>
      </w:r>
      <w:r w:rsidR="00EF5E1B" w:rsidRPr="004D4651">
        <w:rPr>
          <w:rFonts w:ascii="Book Antiqua" w:hAnsi="Book Antiqua" w:cs="Times New Roman"/>
          <w:sz w:val="24"/>
          <w:szCs w:val="24"/>
        </w:rPr>
        <w:t xml:space="preserve">ngly diagnostic for this </w:t>
      </w:r>
      <w:r w:rsidRPr="004D4651">
        <w:rPr>
          <w:rFonts w:ascii="Book Antiqua" w:hAnsi="Book Antiqua" w:cs="Times New Roman"/>
          <w:sz w:val="24"/>
          <w:szCs w:val="24"/>
        </w:rPr>
        <w:t>category.</w:t>
      </w:r>
      <w:r w:rsidR="009E294C" w:rsidRPr="004D4651">
        <w:rPr>
          <w:rFonts w:ascii="Book Antiqua" w:hAnsi="Book Antiqua" w:cs="Times New Roman"/>
          <w:sz w:val="24"/>
          <w:szCs w:val="24"/>
        </w:rPr>
        <w:t xml:space="preserve"> The physician might be especially sensitive to this diagnosis in</w:t>
      </w:r>
      <w:r w:rsidR="00C01752" w:rsidRPr="004D4651">
        <w:rPr>
          <w:rFonts w:ascii="Book Antiqua" w:hAnsi="Book Antiqua" w:cs="Times New Roman"/>
          <w:sz w:val="24"/>
          <w:szCs w:val="24"/>
        </w:rPr>
        <w:t xml:space="preserve"> a</w:t>
      </w:r>
      <w:r w:rsidR="009E294C" w:rsidRPr="004D4651">
        <w:rPr>
          <w:rFonts w:ascii="Book Antiqua" w:hAnsi="Book Antiqua" w:cs="Times New Roman"/>
          <w:sz w:val="24"/>
          <w:szCs w:val="24"/>
        </w:rPr>
        <w:t xml:space="preserve"> patient with</w:t>
      </w:r>
      <w:r w:rsidR="00C01752" w:rsidRPr="004D4651">
        <w:rPr>
          <w:rFonts w:ascii="Book Antiqua" w:hAnsi="Book Antiqua" w:cs="Times New Roman"/>
          <w:sz w:val="24"/>
          <w:szCs w:val="24"/>
        </w:rPr>
        <w:t xml:space="preserve"> a</w:t>
      </w:r>
      <w:r w:rsidR="009E294C" w:rsidRPr="004D4651">
        <w:rPr>
          <w:rFonts w:ascii="Book Antiqua" w:hAnsi="Book Antiqua" w:cs="Times New Roman"/>
          <w:sz w:val="24"/>
          <w:szCs w:val="24"/>
        </w:rPr>
        <w:t xml:space="preserve"> significant history of alcohol use, chronic pancreatitis and </w:t>
      </w:r>
      <w:r w:rsidR="00EF5E1B" w:rsidRPr="004D4651">
        <w:rPr>
          <w:rFonts w:ascii="Book Antiqua" w:hAnsi="Book Antiqua" w:cs="Times New Roman"/>
          <w:sz w:val="24"/>
          <w:szCs w:val="24"/>
        </w:rPr>
        <w:t>steatorrhea</w:t>
      </w:r>
      <w:r w:rsidR="009E294C" w:rsidRPr="004D4651">
        <w:rPr>
          <w:rFonts w:ascii="Book Antiqua" w:hAnsi="Book Antiqua" w:cs="Times New Roman"/>
          <w:sz w:val="24"/>
          <w:szCs w:val="24"/>
        </w:rPr>
        <w:t>.</w:t>
      </w:r>
      <w:r w:rsidRPr="004D4651">
        <w:rPr>
          <w:rFonts w:ascii="Book Antiqua" w:hAnsi="Book Antiqua" w:cs="Times New Roman"/>
          <w:sz w:val="24"/>
          <w:szCs w:val="24"/>
        </w:rPr>
        <w:t xml:space="preserve"> </w:t>
      </w:r>
      <w:r w:rsidR="0074064F" w:rsidRPr="004D4651">
        <w:rPr>
          <w:rFonts w:ascii="Book Antiqua" w:hAnsi="Book Antiqua" w:cs="Times New Roman"/>
          <w:sz w:val="24"/>
          <w:szCs w:val="24"/>
        </w:rPr>
        <w:t>Notably, t</w:t>
      </w:r>
      <w:r w:rsidR="007B13DC" w:rsidRPr="004D4651">
        <w:rPr>
          <w:rFonts w:ascii="Book Antiqua" w:hAnsi="Book Antiqua" w:cs="Times New Roman"/>
          <w:sz w:val="24"/>
          <w:szCs w:val="24"/>
        </w:rPr>
        <w:t>he serum-ascites albumin gradient (SAAG) is a useful tool for segregating ascites-associated disease processes due to portal hypertension</w:t>
      </w:r>
      <w:r w:rsidR="00694A99" w:rsidRPr="004D4651">
        <w:rPr>
          <w:rFonts w:ascii="Book Antiqua" w:hAnsi="Book Antiqua" w:cs="Times New Roman"/>
          <w:sz w:val="24"/>
          <w:szCs w:val="24"/>
        </w:rPr>
        <w:t>,</w:t>
      </w:r>
      <w:r w:rsidR="007B13DC" w:rsidRPr="004D4651">
        <w:rPr>
          <w:rFonts w:ascii="Book Antiqua" w:hAnsi="Book Antiqua" w:cs="Times New Roman"/>
          <w:sz w:val="24"/>
          <w:szCs w:val="24"/>
        </w:rPr>
        <w:t xml:space="preserve"> such as cirrhosis</w:t>
      </w:r>
      <w:r w:rsidR="00694A99" w:rsidRPr="004D4651">
        <w:rPr>
          <w:rFonts w:ascii="Book Antiqua" w:hAnsi="Book Antiqua" w:cs="Times New Roman"/>
          <w:sz w:val="24"/>
          <w:szCs w:val="24"/>
        </w:rPr>
        <w:t>,</w:t>
      </w:r>
      <w:r w:rsidR="007B13DC" w:rsidRPr="004D4651">
        <w:rPr>
          <w:rFonts w:ascii="Book Antiqua" w:hAnsi="Book Antiqua" w:cs="Times New Roman"/>
          <w:sz w:val="24"/>
          <w:szCs w:val="24"/>
        </w:rPr>
        <w:t xml:space="preserve"> from the many other non-</w:t>
      </w:r>
      <w:r w:rsidR="008578C9" w:rsidRPr="004D4651">
        <w:rPr>
          <w:rFonts w:ascii="Book Antiqua" w:hAnsi="Book Antiqua" w:cs="Times New Roman"/>
          <w:sz w:val="24"/>
          <w:szCs w:val="24"/>
        </w:rPr>
        <w:t xml:space="preserve">portal hypertensive </w:t>
      </w:r>
      <w:r w:rsidR="007B13DC" w:rsidRPr="004D4651">
        <w:rPr>
          <w:rFonts w:ascii="Book Antiqua" w:hAnsi="Book Antiqua" w:cs="Times New Roman"/>
          <w:sz w:val="24"/>
          <w:szCs w:val="24"/>
        </w:rPr>
        <w:t xml:space="preserve">causes of </w:t>
      </w:r>
      <w:proofErr w:type="gramStart"/>
      <w:r w:rsidR="007B13DC" w:rsidRPr="004D4651">
        <w:rPr>
          <w:rFonts w:ascii="Book Antiqua" w:hAnsi="Book Antiqua" w:cs="Times New Roman"/>
          <w:sz w:val="24"/>
          <w:szCs w:val="24"/>
        </w:rPr>
        <w:t>ascites</w:t>
      </w:r>
      <w:r w:rsidR="00306B2B" w:rsidRPr="004D4651">
        <w:rPr>
          <w:rFonts w:ascii="Book Antiqua" w:hAnsi="Book Antiqua" w:cs="Times New Roman"/>
          <w:sz w:val="24"/>
          <w:szCs w:val="24"/>
          <w:vertAlign w:val="superscript"/>
        </w:rPr>
        <w:t>[</w:t>
      </w:r>
      <w:proofErr w:type="gramEnd"/>
      <w:r w:rsidR="00306B2B" w:rsidRPr="004D4651">
        <w:rPr>
          <w:rFonts w:ascii="Book Antiqua" w:hAnsi="Book Antiqua" w:cs="Times New Roman"/>
          <w:sz w:val="24"/>
          <w:szCs w:val="24"/>
          <w:vertAlign w:val="superscript"/>
        </w:rPr>
        <w:t>11]</w:t>
      </w:r>
      <w:r w:rsidR="007B13DC" w:rsidRPr="004D4651">
        <w:rPr>
          <w:rFonts w:ascii="Book Antiqua" w:hAnsi="Book Antiqua" w:cs="Times New Roman"/>
          <w:sz w:val="24"/>
          <w:szCs w:val="24"/>
        </w:rPr>
        <w:t xml:space="preserve">. A SAAG value </w:t>
      </w:r>
      <w:r w:rsidR="001E2B4F" w:rsidRPr="004D4651">
        <w:rPr>
          <w:rFonts w:ascii="Book Antiqua" w:hAnsi="Book Antiqua" w:cs="Times New Roman"/>
          <w:sz w:val="24"/>
          <w:szCs w:val="24"/>
        </w:rPr>
        <w:t xml:space="preserve">≥ </w:t>
      </w:r>
      <w:r w:rsidR="007B13DC" w:rsidRPr="004D4651">
        <w:rPr>
          <w:rFonts w:ascii="Book Antiqua" w:hAnsi="Book Antiqua" w:cs="Times New Roman"/>
          <w:sz w:val="24"/>
          <w:szCs w:val="24"/>
        </w:rPr>
        <w:t>1.1</w:t>
      </w:r>
      <w:r w:rsidR="0074064F" w:rsidRPr="004D4651">
        <w:rPr>
          <w:rFonts w:ascii="Book Antiqua" w:hAnsi="Book Antiqua" w:cs="Times New Roman"/>
          <w:sz w:val="24"/>
          <w:szCs w:val="24"/>
        </w:rPr>
        <w:t xml:space="preserve"> g/d</w:t>
      </w:r>
      <w:r w:rsidR="00C10BF9" w:rsidRPr="004D4651">
        <w:rPr>
          <w:rFonts w:ascii="Book Antiqua" w:hAnsi="Book Antiqua" w:cs="Times New Roman"/>
          <w:sz w:val="24"/>
          <w:szCs w:val="24"/>
          <w:lang w:eastAsia="zh-CN"/>
        </w:rPr>
        <w:t>L</w:t>
      </w:r>
      <w:r w:rsidR="007B13DC" w:rsidRPr="004D4651">
        <w:rPr>
          <w:rFonts w:ascii="Book Antiqua" w:hAnsi="Book Antiqua" w:cs="Times New Roman"/>
          <w:sz w:val="24"/>
          <w:szCs w:val="24"/>
        </w:rPr>
        <w:t xml:space="preserve"> strongly supports (97% sensitivity) a diagnosis of portal hypertension</w:t>
      </w:r>
      <w:r w:rsidR="0074064F" w:rsidRPr="004D4651">
        <w:rPr>
          <w:rFonts w:ascii="Book Antiqua" w:hAnsi="Book Antiqua" w:cs="Times New Roman"/>
          <w:sz w:val="24"/>
          <w:szCs w:val="24"/>
        </w:rPr>
        <w:t xml:space="preserve"> as </w:t>
      </w:r>
      <w:proofErr w:type="gramStart"/>
      <w:r w:rsidR="0074064F" w:rsidRPr="004D4651">
        <w:rPr>
          <w:rFonts w:ascii="Book Antiqua" w:hAnsi="Book Antiqua" w:cs="Times New Roman"/>
          <w:sz w:val="24"/>
          <w:szCs w:val="24"/>
        </w:rPr>
        <w:t>causal</w:t>
      </w:r>
      <w:r w:rsidR="00306B2B" w:rsidRPr="004D4651">
        <w:rPr>
          <w:rFonts w:ascii="Book Antiqua" w:hAnsi="Book Antiqua" w:cs="Times New Roman"/>
          <w:sz w:val="24"/>
          <w:szCs w:val="24"/>
          <w:vertAlign w:val="superscript"/>
        </w:rPr>
        <w:t>[</w:t>
      </w:r>
      <w:proofErr w:type="gramEnd"/>
      <w:r w:rsidR="00306B2B" w:rsidRPr="004D4651">
        <w:rPr>
          <w:rFonts w:ascii="Book Antiqua" w:hAnsi="Book Antiqua" w:cs="Times New Roman"/>
          <w:sz w:val="24"/>
          <w:szCs w:val="24"/>
          <w:vertAlign w:val="superscript"/>
        </w:rPr>
        <w:t>11]</w:t>
      </w:r>
      <w:r w:rsidR="007B13DC" w:rsidRPr="004D4651">
        <w:rPr>
          <w:rFonts w:ascii="Book Antiqua" w:hAnsi="Book Antiqua" w:cs="Times New Roman"/>
          <w:sz w:val="24"/>
          <w:szCs w:val="24"/>
        </w:rPr>
        <w:t>.</w:t>
      </w:r>
    </w:p>
    <w:p w:rsidR="00600C86" w:rsidRPr="004D4651" w:rsidRDefault="00466277"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lastRenderedPageBreak/>
        <w:t>Despite its well known</w:t>
      </w:r>
      <w:r w:rsidR="00C74EDE" w:rsidRPr="004D4651">
        <w:rPr>
          <w:rFonts w:ascii="Book Antiqua" w:hAnsi="Book Antiqua" w:cs="Times New Roman"/>
          <w:sz w:val="24"/>
          <w:szCs w:val="24"/>
        </w:rPr>
        <w:t xml:space="preserve"> presentation</w:t>
      </w:r>
      <w:r w:rsidR="00CC5628" w:rsidRPr="004D4651">
        <w:rPr>
          <w:rFonts w:ascii="Book Antiqua" w:hAnsi="Book Antiqua" w:cs="Times New Roman"/>
          <w:sz w:val="24"/>
          <w:szCs w:val="24"/>
        </w:rPr>
        <w:t>,</w:t>
      </w:r>
      <w:r w:rsidRPr="004D4651">
        <w:rPr>
          <w:rFonts w:ascii="Book Antiqua" w:hAnsi="Book Antiqua" w:cs="Times New Roman"/>
          <w:sz w:val="24"/>
          <w:szCs w:val="24"/>
        </w:rPr>
        <w:t xml:space="preserve"> the pathogenesis of ascites remains incompletely understood and continues to evolve. </w:t>
      </w:r>
      <w:r w:rsidR="00CC5628" w:rsidRPr="004D4651">
        <w:rPr>
          <w:rFonts w:ascii="Book Antiqua" w:hAnsi="Book Antiqua" w:cs="Times New Roman"/>
          <w:sz w:val="24"/>
          <w:szCs w:val="24"/>
        </w:rPr>
        <w:t xml:space="preserve">A </w:t>
      </w:r>
      <w:r w:rsidR="005C416E" w:rsidRPr="004D4651">
        <w:rPr>
          <w:rFonts w:ascii="Book Antiqua" w:hAnsi="Book Antiqua" w:cs="Times New Roman"/>
          <w:sz w:val="24"/>
          <w:szCs w:val="24"/>
        </w:rPr>
        <w:t xml:space="preserve">hybrid theory currently prevails, having arisen out of the “overflow” and “underfill” theories of the past </w:t>
      </w:r>
      <w:proofErr w:type="gramStart"/>
      <w:r w:rsidR="005C416E" w:rsidRPr="004D4651">
        <w:rPr>
          <w:rFonts w:ascii="Book Antiqua" w:hAnsi="Book Antiqua" w:cs="Times New Roman"/>
          <w:sz w:val="24"/>
          <w:szCs w:val="24"/>
        </w:rPr>
        <w:t>generation</w:t>
      </w:r>
      <w:r w:rsidR="00C10BF9" w:rsidRPr="004D4651">
        <w:rPr>
          <w:rFonts w:ascii="Book Antiqua" w:hAnsi="Book Antiqua" w:cs="Times New Roman"/>
          <w:sz w:val="24"/>
          <w:szCs w:val="24"/>
          <w:vertAlign w:val="superscript"/>
        </w:rPr>
        <w:t>[</w:t>
      </w:r>
      <w:proofErr w:type="gramEnd"/>
      <w:r w:rsidR="00C10BF9" w:rsidRPr="004D4651">
        <w:rPr>
          <w:rFonts w:ascii="Book Antiqua" w:hAnsi="Book Antiqua" w:cs="Times New Roman"/>
          <w:sz w:val="24"/>
          <w:szCs w:val="24"/>
          <w:vertAlign w:val="superscript"/>
        </w:rPr>
        <w:t>1-2,</w:t>
      </w:r>
      <w:r w:rsidR="00306B2B" w:rsidRPr="004D4651">
        <w:rPr>
          <w:rFonts w:ascii="Book Antiqua" w:hAnsi="Book Antiqua" w:cs="Times New Roman"/>
          <w:sz w:val="24"/>
          <w:szCs w:val="24"/>
          <w:vertAlign w:val="superscript"/>
        </w:rPr>
        <w:t>5]</w:t>
      </w:r>
      <w:r w:rsidR="00306B2B" w:rsidRPr="004D4651">
        <w:rPr>
          <w:rFonts w:ascii="Book Antiqua" w:hAnsi="Book Antiqua" w:cs="Times New Roman"/>
          <w:sz w:val="24"/>
          <w:szCs w:val="24"/>
        </w:rPr>
        <w:t xml:space="preserve">. </w:t>
      </w:r>
      <w:r w:rsidR="005C416E" w:rsidRPr="004D4651">
        <w:rPr>
          <w:rFonts w:ascii="Book Antiqua" w:hAnsi="Book Antiqua" w:cs="Times New Roman"/>
          <w:sz w:val="24"/>
          <w:szCs w:val="24"/>
        </w:rPr>
        <w:t>A brief sketch of these view</w:t>
      </w:r>
      <w:r w:rsidR="00C127B0" w:rsidRPr="004D4651">
        <w:rPr>
          <w:rFonts w:ascii="Book Antiqua" w:hAnsi="Book Antiqua" w:cs="Times New Roman"/>
          <w:sz w:val="24"/>
          <w:szCs w:val="24"/>
        </w:rPr>
        <w:t>s suggests the following: (1) c</w:t>
      </w:r>
      <w:r w:rsidR="005C416E" w:rsidRPr="004D4651">
        <w:rPr>
          <w:rFonts w:ascii="Book Antiqua" w:hAnsi="Book Antiqua" w:cs="Times New Roman"/>
          <w:sz w:val="24"/>
          <w:szCs w:val="24"/>
        </w:rPr>
        <w:t>ontinuous injury to the liver as a combination</w:t>
      </w:r>
      <w:r w:rsidR="00CC5628" w:rsidRPr="004D4651">
        <w:rPr>
          <w:rFonts w:ascii="Book Antiqua" w:hAnsi="Book Antiqua" w:cs="Times New Roman"/>
          <w:sz w:val="24"/>
          <w:szCs w:val="24"/>
        </w:rPr>
        <w:t xml:space="preserve"> of both</w:t>
      </w:r>
      <w:r w:rsidR="00B044B7" w:rsidRPr="004D4651">
        <w:rPr>
          <w:rFonts w:ascii="Book Antiqua" w:hAnsi="Book Antiqua" w:cs="Times New Roman"/>
          <w:sz w:val="24"/>
          <w:szCs w:val="24"/>
        </w:rPr>
        <w:t xml:space="preserve"> </w:t>
      </w:r>
      <w:r w:rsidR="005C416E" w:rsidRPr="004D4651">
        <w:rPr>
          <w:rFonts w:ascii="Book Antiqua" w:hAnsi="Book Antiqua" w:cs="Times New Roman"/>
          <w:sz w:val="24"/>
          <w:szCs w:val="24"/>
        </w:rPr>
        <w:t>exo</w:t>
      </w:r>
      <w:r w:rsidR="00B044B7" w:rsidRPr="004D4651">
        <w:rPr>
          <w:rFonts w:ascii="Book Antiqua" w:hAnsi="Book Antiqua" w:cs="Times New Roman"/>
          <w:sz w:val="24"/>
          <w:szCs w:val="24"/>
        </w:rPr>
        <w:t xml:space="preserve">genous factors, e.g. </w:t>
      </w:r>
      <w:r w:rsidR="00CC5628" w:rsidRPr="004D4651">
        <w:rPr>
          <w:rFonts w:ascii="Book Antiqua" w:hAnsi="Book Antiqua" w:cs="Times New Roman"/>
          <w:sz w:val="24"/>
          <w:szCs w:val="24"/>
        </w:rPr>
        <w:t xml:space="preserve">chronic </w:t>
      </w:r>
      <w:r w:rsidR="00B044B7" w:rsidRPr="004D4651">
        <w:rPr>
          <w:rFonts w:ascii="Book Antiqua" w:hAnsi="Book Antiqua" w:cs="Times New Roman"/>
          <w:sz w:val="24"/>
          <w:szCs w:val="24"/>
        </w:rPr>
        <w:t xml:space="preserve">alcohol or </w:t>
      </w:r>
      <w:r w:rsidR="005C416E" w:rsidRPr="004D4651">
        <w:rPr>
          <w:rFonts w:ascii="Book Antiqua" w:hAnsi="Book Antiqua" w:cs="Times New Roman"/>
          <w:sz w:val="24"/>
          <w:szCs w:val="24"/>
        </w:rPr>
        <w:t>viral</w:t>
      </w:r>
      <w:r w:rsidR="00B044B7" w:rsidRPr="004D4651">
        <w:rPr>
          <w:rFonts w:ascii="Book Antiqua" w:hAnsi="Book Antiqua" w:cs="Times New Roman"/>
          <w:sz w:val="24"/>
          <w:szCs w:val="24"/>
        </w:rPr>
        <w:t xml:space="preserve"> or non-alcoholic steatohepatitis (NASH)</w:t>
      </w:r>
      <w:r w:rsidR="00CC5628" w:rsidRPr="004D4651">
        <w:rPr>
          <w:rFonts w:ascii="Book Antiqua" w:hAnsi="Book Antiqua" w:cs="Times New Roman"/>
          <w:sz w:val="24"/>
          <w:szCs w:val="24"/>
        </w:rPr>
        <w:t xml:space="preserve"> injury</w:t>
      </w:r>
      <w:r w:rsidR="00C127B0" w:rsidRPr="004D4651">
        <w:rPr>
          <w:rFonts w:ascii="Book Antiqua" w:hAnsi="Book Antiqua" w:cs="Times New Roman"/>
          <w:sz w:val="24"/>
          <w:szCs w:val="24"/>
        </w:rPr>
        <w:t>; (2)</w:t>
      </w:r>
      <w:r w:rsidR="005C416E" w:rsidRPr="004D4651">
        <w:rPr>
          <w:rFonts w:ascii="Book Antiqua" w:hAnsi="Book Antiqua" w:cs="Times New Roman"/>
          <w:sz w:val="24"/>
          <w:szCs w:val="24"/>
        </w:rPr>
        <w:t xml:space="preserve"> in the setting of an </w:t>
      </w:r>
      <w:r w:rsidR="00C127B0" w:rsidRPr="004D4651">
        <w:rPr>
          <w:rFonts w:ascii="Book Antiqua" w:hAnsi="Book Antiqua" w:cs="Times New Roman"/>
          <w:sz w:val="24"/>
          <w:szCs w:val="24"/>
        </w:rPr>
        <w:t>appropriate genetic disposition; and (3)</w:t>
      </w:r>
      <w:r w:rsidR="005C416E" w:rsidRPr="004D4651">
        <w:rPr>
          <w:rFonts w:ascii="Book Antiqua" w:hAnsi="Book Antiqua" w:cs="Times New Roman"/>
          <w:sz w:val="24"/>
          <w:szCs w:val="24"/>
        </w:rPr>
        <w:t xml:space="preserve"> continued </w:t>
      </w:r>
      <w:r w:rsidR="00960E8B" w:rsidRPr="004D4651">
        <w:rPr>
          <w:rFonts w:ascii="Book Antiqua" w:hAnsi="Book Antiqua" w:cs="Times New Roman"/>
          <w:sz w:val="24"/>
          <w:szCs w:val="24"/>
        </w:rPr>
        <w:t>micro-</w:t>
      </w:r>
      <w:r w:rsidR="005C416E" w:rsidRPr="004D4651">
        <w:rPr>
          <w:rFonts w:ascii="Book Antiqua" w:hAnsi="Book Antiqua" w:cs="Times New Roman"/>
          <w:sz w:val="24"/>
          <w:szCs w:val="24"/>
        </w:rPr>
        <w:t xml:space="preserve">processes </w:t>
      </w:r>
      <w:r w:rsidR="00960E8B" w:rsidRPr="004D4651">
        <w:rPr>
          <w:rFonts w:ascii="Book Antiqua" w:hAnsi="Book Antiqua" w:cs="Times New Roman"/>
          <w:sz w:val="24"/>
          <w:szCs w:val="24"/>
        </w:rPr>
        <w:t>of inf</w:t>
      </w:r>
      <w:r w:rsidR="00C74EDE" w:rsidRPr="004D4651">
        <w:rPr>
          <w:rFonts w:ascii="Book Antiqua" w:hAnsi="Book Antiqua" w:cs="Times New Roman"/>
          <w:sz w:val="24"/>
          <w:szCs w:val="24"/>
        </w:rPr>
        <w:t>lammation, necrosis and collagen deposition</w:t>
      </w:r>
      <w:r w:rsidR="00960E8B" w:rsidRPr="004D4651">
        <w:rPr>
          <w:rFonts w:ascii="Book Antiqua" w:hAnsi="Book Antiqua" w:cs="Times New Roman"/>
          <w:sz w:val="24"/>
          <w:szCs w:val="24"/>
        </w:rPr>
        <w:t>/</w:t>
      </w:r>
      <w:r w:rsidR="00C10BF9" w:rsidRPr="004D4651">
        <w:rPr>
          <w:rFonts w:ascii="Book Antiqua" w:hAnsi="Book Antiqua" w:cs="Times New Roman"/>
          <w:sz w:val="24"/>
          <w:szCs w:val="24"/>
          <w:lang w:eastAsia="zh-CN"/>
        </w:rPr>
        <w:t xml:space="preserve"> </w:t>
      </w:r>
      <w:r w:rsidR="00960E8B" w:rsidRPr="004D4651">
        <w:rPr>
          <w:rFonts w:ascii="Book Antiqua" w:hAnsi="Book Antiqua" w:cs="Times New Roman"/>
          <w:sz w:val="24"/>
          <w:szCs w:val="24"/>
        </w:rPr>
        <w:t>re</w:t>
      </w:r>
      <w:r w:rsidR="005C416E" w:rsidRPr="004D4651">
        <w:rPr>
          <w:rFonts w:ascii="Book Antiqua" w:hAnsi="Book Antiqua" w:cs="Times New Roman"/>
          <w:sz w:val="24"/>
          <w:szCs w:val="24"/>
        </w:rPr>
        <w:t>ge</w:t>
      </w:r>
      <w:r w:rsidR="00960E8B" w:rsidRPr="004D4651">
        <w:rPr>
          <w:rFonts w:ascii="Book Antiqua" w:hAnsi="Book Antiqua" w:cs="Times New Roman"/>
          <w:sz w:val="24"/>
          <w:szCs w:val="24"/>
        </w:rPr>
        <w:t>ne</w:t>
      </w:r>
      <w:r w:rsidR="005C416E" w:rsidRPr="004D4651">
        <w:rPr>
          <w:rFonts w:ascii="Book Antiqua" w:hAnsi="Book Antiqua" w:cs="Times New Roman"/>
          <w:sz w:val="24"/>
          <w:szCs w:val="24"/>
        </w:rPr>
        <w:t>ration,</w:t>
      </w:r>
      <w:r w:rsidR="00C127B0" w:rsidRPr="004D4651">
        <w:rPr>
          <w:rFonts w:ascii="Book Antiqua" w:hAnsi="Book Antiqua" w:cs="Times New Roman"/>
          <w:sz w:val="24"/>
          <w:szCs w:val="24"/>
        </w:rPr>
        <w:t xml:space="preserve"> all conspi</w:t>
      </w:r>
      <w:r w:rsidR="002E515D" w:rsidRPr="004D4651">
        <w:rPr>
          <w:rFonts w:ascii="Book Antiqua" w:hAnsi="Book Antiqua" w:cs="Times New Roman"/>
          <w:sz w:val="24"/>
          <w:szCs w:val="24"/>
        </w:rPr>
        <w:t>ring</w:t>
      </w:r>
      <w:r w:rsidR="00C127B0" w:rsidRPr="004D4651">
        <w:rPr>
          <w:rFonts w:ascii="Book Antiqua" w:hAnsi="Book Antiqua" w:cs="Times New Roman"/>
          <w:sz w:val="24"/>
          <w:szCs w:val="24"/>
        </w:rPr>
        <w:t xml:space="preserve"> to</w:t>
      </w:r>
      <w:r w:rsidR="005C416E" w:rsidRPr="004D4651">
        <w:rPr>
          <w:rFonts w:ascii="Book Antiqua" w:hAnsi="Book Antiqua" w:cs="Times New Roman"/>
          <w:sz w:val="24"/>
          <w:szCs w:val="24"/>
        </w:rPr>
        <w:t xml:space="preserve"> transform the liver</w:t>
      </w:r>
      <w:r w:rsidR="00D91295" w:rsidRPr="004D4651">
        <w:rPr>
          <w:rFonts w:ascii="Book Antiqua" w:hAnsi="Book Antiqua" w:cs="Times New Roman"/>
          <w:sz w:val="24"/>
          <w:szCs w:val="24"/>
        </w:rPr>
        <w:t xml:space="preserve"> from a low-resistance </w:t>
      </w:r>
      <w:r w:rsidR="002E515D" w:rsidRPr="004D4651">
        <w:rPr>
          <w:rFonts w:ascii="Book Antiqua" w:hAnsi="Book Antiqua" w:cs="Times New Roman"/>
          <w:sz w:val="24"/>
          <w:szCs w:val="24"/>
        </w:rPr>
        <w:t xml:space="preserve">to a high-resistance system, </w:t>
      </w:r>
      <w:r w:rsidR="00960E8B" w:rsidRPr="004D4651">
        <w:rPr>
          <w:rFonts w:ascii="Book Antiqua" w:hAnsi="Book Antiqua" w:cs="Times New Roman"/>
          <w:i/>
          <w:sz w:val="24"/>
          <w:szCs w:val="24"/>
        </w:rPr>
        <w:t>e.g.</w:t>
      </w:r>
      <w:r w:rsidR="00C10BF9" w:rsidRPr="004D4651">
        <w:rPr>
          <w:rFonts w:ascii="Book Antiqua" w:hAnsi="Book Antiqua" w:cs="Times New Roman"/>
          <w:sz w:val="24"/>
          <w:szCs w:val="24"/>
          <w:lang w:eastAsia="zh-CN"/>
        </w:rPr>
        <w:t>,</w:t>
      </w:r>
      <w:r w:rsidR="002E515D" w:rsidRPr="004D4651">
        <w:rPr>
          <w:rFonts w:ascii="Book Antiqua" w:hAnsi="Book Antiqua" w:cs="Times New Roman"/>
          <w:sz w:val="24"/>
          <w:szCs w:val="24"/>
        </w:rPr>
        <w:t xml:space="preserve"> a spectrum of</w:t>
      </w:r>
      <w:r w:rsidR="00960E8B" w:rsidRPr="004D4651">
        <w:rPr>
          <w:rFonts w:ascii="Book Antiqua" w:hAnsi="Book Antiqua" w:cs="Times New Roman"/>
          <w:sz w:val="24"/>
          <w:szCs w:val="24"/>
        </w:rPr>
        <w:t xml:space="preserve"> </w:t>
      </w:r>
      <w:r w:rsidR="002E515D" w:rsidRPr="004D4651">
        <w:rPr>
          <w:rFonts w:ascii="Book Antiqua" w:hAnsi="Book Antiqua" w:cs="Times New Roman"/>
          <w:sz w:val="24"/>
          <w:szCs w:val="24"/>
        </w:rPr>
        <w:t>fibrosis</w:t>
      </w:r>
      <w:r w:rsidR="00694A99" w:rsidRPr="004D4651">
        <w:rPr>
          <w:rFonts w:ascii="Book Antiqua" w:hAnsi="Book Antiqua" w:cs="Times New Roman"/>
          <w:sz w:val="24"/>
          <w:szCs w:val="24"/>
        </w:rPr>
        <w:t xml:space="preserve"> with vascular smooth muscle dysfunction</w:t>
      </w:r>
      <w:r w:rsidR="00306B2B" w:rsidRPr="004D4651">
        <w:rPr>
          <w:rFonts w:ascii="Book Antiqua" w:hAnsi="Book Antiqua" w:cs="Times New Roman"/>
          <w:sz w:val="24"/>
          <w:szCs w:val="24"/>
          <w:vertAlign w:val="superscript"/>
        </w:rPr>
        <w:t>[11]</w:t>
      </w:r>
      <w:r w:rsidR="00C74EDE" w:rsidRPr="004D4651">
        <w:rPr>
          <w:rFonts w:ascii="Book Antiqua" w:hAnsi="Book Antiqua" w:cs="Times New Roman"/>
          <w:sz w:val="24"/>
          <w:szCs w:val="24"/>
        </w:rPr>
        <w:t>.</w:t>
      </w:r>
      <w:r w:rsidR="00960E8B" w:rsidRPr="004D4651">
        <w:rPr>
          <w:rFonts w:ascii="Book Antiqua" w:hAnsi="Book Antiqua" w:cs="Times New Roman"/>
          <w:sz w:val="24"/>
          <w:szCs w:val="24"/>
        </w:rPr>
        <w:t xml:space="preserve"> </w:t>
      </w:r>
      <w:r w:rsidR="00694A99" w:rsidRPr="004D4651">
        <w:rPr>
          <w:rFonts w:ascii="Book Antiqua" w:hAnsi="Book Antiqua" w:cs="Times New Roman"/>
          <w:sz w:val="24"/>
          <w:szCs w:val="24"/>
        </w:rPr>
        <w:t xml:space="preserve">These continued processes </w:t>
      </w:r>
      <w:r w:rsidR="00D91295" w:rsidRPr="004D4651">
        <w:rPr>
          <w:rFonts w:ascii="Book Antiqua" w:hAnsi="Book Antiqua" w:cs="Times New Roman"/>
          <w:sz w:val="24"/>
          <w:szCs w:val="24"/>
        </w:rPr>
        <w:t>can lead, in aggregate, to increased pressure in the</w:t>
      </w:r>
      <w:r w:rsidR="00960E8B" w:rsidRPr="004D4651">
        <w:rPr>
          <w:rFonts w:ascii="Book Antiqua" w:hAnsi="Book Antiqua" w:cs="Times New Roman"/>
          <w:sz w:val="24"/>
          <w:szCs w:val="24"/>
        </w:rPr>
        <w:t xml:space="preserve"> portal </w:t>
      </w:r>
      <w:r w:rsidR="00D91295" w:rsidRPr="004D4651">
        <w:rPr>
          <w:rFonts w:ascii="Book Antiqua" w:hAnsi="Book Antiqua" w:cs="Times New Roman"/>
          <w:sz w:val="24"/>
          <w:szCs w:val="24"/>
        </w:rPr>
        <w:t>vein,</w:t>
      </w:r>
      <w:r w:rsidR="00D91295" w:rsidRPr="004D4651">
        <w:rPr>
          <w:rFonts w:ascii="Book Antiqua" w:hAnsi="Book Antiqua" w:cs="Times New Roman"/>
          <w:i/>
          <w:sz w:val="24"/>
          <w:szCs w:val="24"/>
        </w:rPr>
        <w:t xml:space="preserve"> i.e.</w:t>
      </w:r>
      <w:r w:rsidR="00C10BF9" w:rsidRPr="004D4651">
        <w:rPr>
          <w:rFonts w:ascii="Book Antiqua" w:hAnsi="Book Antiqua" w:cs="Times New Roman"/>
          <w:sz w:val="24"/>
          <w:szCs w:val="24"/>
          <w:lang w:eastAsia="zh-CN"/>
        </w:rPr>
        <w:t>,</w:t>
      </w:r>
      <w:r w:rsidR="00D91295" w:rsidRPr="004D4651">
        <w:rPr>
          <w:rFonts w:ascii="Book Antiqua" w:hAnsi="Book Antiqua" w:cs="Times New Roman"/>
          <w:sz w:val="24"/>
          <w:szCs w:val="24"/>
        </w:rPr>
        <w:t xml:space="preserve"> portal </w:t>
      </w:r>
      <w:r w:rsidR="00960E8B" w:rsidRPr="004D4651">
        <w:rPr>
          <w:rFonts w:ascii="Book Antiqua" w:hAnsi="Book Antiqua" w:cs="Times New Roman"/>
          <w:sz w:val="24"/>
          <w:szCs w:val="24"/>
        </w:rPr>
        <w:t>hypertension.</w:t>
      </w:r>
      <w:r w:rsidR="00694A99" w:rsidRPr="004D4651">
        <w:rPr>
          <w:rFonts w:ascii="Book Antiqua" w:hAnsi="Book Antiqua" w:cs="Times New Roman"/>
          <w:sz w:val="24"/>
          <w:szCs w:val="24"/>
        </w:rPr>
        <w:t xml:space="preserve"> The portal vein is</w:t>
      </w:r>
      <w:r w:rsidR="001F5204" w:rsidRPr="004D4651">
        <w:rPr>
          <w:rFonts w:ascii="Book Antiqua" w:hAnsi="Book Antiqua" w:cs="Times New Roman"/>
          <w:sz w:val="24"/>
          <w:szCs w:val="24"/>
        </w:rPr>
        <w:t xml:space="preserve"> normally approximately 8 cm in length</w:t>
      </w:r>
      <w:r w:rsidR="00694A99" w:rsidRPr="004D4651">
        <w:rPr>
          <w:rFonts w:ascii="Book Antiqua" w:hAnsi="Book Antiqua" w:cs="Times New Roman"/>
          <w:sz w:val="24"/>
          <w:szCs w:val="24"/>
        </w:rPr>
        <w:t xml:space="preserve"> </w:t>
      </w:r>
      <w:r w:rsidR="001F5204" w:rsidRPr="004D4651">
        <w:rPr>
          <w:rFonts w:ascii="Book Antiqua" w:hAnsi="Book Antiqua" w:cs="Times New Roman"/>
          <w:sz w:val="24"/>
          <w:szCs w:val="24"/>
        </w:rPr>
        <w:t>and usually &lt;</w:t>
      </w:r>
      <w:r w:rsidR="00694A99" w:rsidRPr="004D4651">
        <w:rPr>
          <w:rFonts w:ascii="Book Antiqua" w:hAnsi="Book Antiqua" w:cs="Times New Roman"/>
          <w:sz w:val="24"/>
          <w:szCs w:val="24"/>
        </w:rPr>
        <w:t xml:space="preserve"> 13 mm</w:t>
      </w:r>
      <w:r w:rsidR="001F5204" w:rsidRPr="004D4651">
        <w:rPr>
          <w:rFonts w:ascii="Book Antiqua" w:hAnsi="Book Antiqua" w:cs="Times New Roman"/>
          <w:sz w:val="24"/>
          <w:szCs w:val="24"/>
        </w:rPr>
        <w:t xml:space="preserve"> in diameter. It is formed by the union</w:t>
      </w:r>
      <w:r w:rsidR="00D91295" w:rsidRPr="004D4651">
        <w:rPr>
          <w:rFonts w:ascii="Book Antiqua" w:hAnsi="Book Antiqua" w:cs="Times New Roman"/>
          <w:sz w:val="24"/>
          <w:szCs w:val="24"/>
        </w:rPr>
        <w:t xml:space="preserve"> of the splenic and s</w:t>
      </w:r>
      <w:r w:rsidR="001F5204" w:rsidRPr="004D4651">
        <w:rPr>
          <w:rFonts w:ascii="Book Antiqua" w:hAnsi="Book Antiqua" w:cs="Times New Roman"/>
          <w:sz w:val="24"/>
          <w:szCs w:val="24"/>
        </w:rPr>
        <w:t>uperior mesenteric vein systems; t</w:t>
      </w:r>
      <w:r w:rsidR="00D91295" w:rsidRPr="004D4651">
        <w:rPr>
          <w:rFonts w:ascii="Book Antiqua" w:hAnsi="Book Antiqua" w:cs="Times New Roman"/>
          <w:sz w:val="24"/>
          <w:szCs w:val="24"/>
        </w:rPr>
        <w:t>he inferior mesenteric vein enters</w:t>
      </w:r>
      <w:r w:rsidR="00C01752" w:rsidRPr="004D4651">
        <w:rPr>
          <w:rFonts w:ascii="Book Antiqua" w:hAnsi="Book Antiqua" w:cs="Times New Roman"/>
          <w:sz w:val="24"/>
          <w:szCs w:val="24"/>
        </w:rPr>
        <w:t xml:space="preserve"> one of</w:t>
      </w:r>
      <w:r w:rsidR="00D91295" w:rsidRPr="004D4651">
        <w:rPr>
          <w:rFonts w:ascii="Book Antiqua" w:hAnsi="Book Antiqua" w:cs="Times New Roman"/>
          <w:sz w:val="24"/>
          <w:szCs w:val="24"/>
        </w:rPr>
        <w:t xml:space="preserve"> these vessels, or at their junction, quite variably.</w:t>
      </w:r>
      <w:r w:rsidR="00960E8B" w:rsidRPr="004D4651">
        <w:rPr>
          <w:rFonts w:ascii="Book Antiqua" w:hAnsi="Book Antiqua" w:cs="Times New Roman"/>
          <w:sz w:val="24"/>
          <w:szCs w:val="24"/>
        </w:rPr>
        <w:t xml:space="preserve">  Portal hypertension is defined as being 6 mmHg or greater as measured by </w:t>
      </w:r>
      <w:r w:rsidR="00C01752" w:rsidRPr="004D4651">
        <w:rPr>
          <w:rFonts w:ascii="Book Antiqua" w:hAnsi="Book Antiqua" w:cs="Times New Roman"/>
          <w:sz w:val="24"/>
          <w:szCs w:val="24"/>
        </w:rPr>
        <w:t xml:space="preserve">the </w:t>
      </w:r>
      <w:r w:rsidR="00960E8B" w:rsidRPr="004D4651">
        <w:rPr>
          <w:rFonts w:ascii="Book Antiqua" w:hAnsi="Book Antiqua" w:cs="Times New Roman"/>
          <w:sz w:val="24"/>
          <w:szCs w:val="24"/>
        </w:rPr>
        <w:t>wedged hepatic vein gradient, and in particular</w:t>
      </w:r>
      <w:r w:rsidR="008A35A9" w:rsidRPr="004D4651">
        <w:rPr>
          <w:rFonts w:ascii="Book Antiqua" w:hAnsi="Book Antiqua" w:cs="Times New Roman"/>
          <w:sz w:val="24"/>
          <w:szCs w:val="24"/>
        </w:rPr>
        <w:t>,</w:t>
      </w:r>
      <w:r w:rsidR="00960E8B" w:rsidRPr="004D4651">
        <w:rPr>
          <w:rFonts w:ascii="Book Antiqua" w:hAnsi="Book Antiqua" w:cs="Times New Roman"/>
          <w:sz w:val="24"/>
          <w:szCs w:val="24"/>
        </w:rPr>
        <w:t xml:space="preserve"> ascites formation </w:t>
      </w:r>
      <w:r w:rsidR="008A35A9" w:rsidRPr="004D4651">
        <w:rPr>
          <w:rFonts w:ascii="Book Antiqua" w:hAnsi="Book Antiqua" w:cs="Times New Roman"/>
          <w:sz w:val="24"/>
          <w:szCs w:val="24"/>
        </w:rPr>
        <w:t xml:space="preserve">usually </w:t>
      </w:r>
      <w:r w:rsidR="00960E8B" w:rsidRPr="004D4651">
        <w:rPr>
          <w:rFonts w:ascii="Book Antiqua" w:hAnsi="Book Antiqua" w:cs="Times New Roman"/>
          <w:sz w:val="24"/>
          <w:szCs w:val="24"/>
        </w:rPr>
        <w:t>occurs at 8 mmHg</w:t>
      </w:r>
      <w:r w:rsidR="008A35A9" w:rsidRPr="004D4651">
        <w:rPr>
          <w:rFonts w:ascii="Book Antiqua" w:hAnsi="Book Antiqua" w:cs="Times New Roman"/>
          <w:sz w:val="24"/>
          <w:szCs w:val="24"/>
        </w:rPr>
        <w:t xml:space="preserve"> or greater</w:t>
      </w:r>
      <w:r w:rsidR="00960E8B" w:rsidRPr="004D4651">
        <w:rPr>
          <w:rFonts w:ascii="Book Antiqua" w:hAnsi="Book Antiqua" w:cs="Times New Roman"/>
          <w:sz w:val="24"/>
          <w:szCs w:val="24"/>
        </w:rPr>
        <w:t xml:space="preserve">. </w:t>
      </w:r>
      <w:r w:rsidR="00600C86" w:rsidRPr="004D4651">
        <w:rPr>
          <w:rFonts w:ascii="Book Antiqua" w:hAnsi="Book Antiqua" w:cs="Times New Roman"/>
          <w:sz w:val="24"/>
          <w:szCs w:val="24"/>
        </w:rPr>
        <w:t>For completeness, it is noted that further clinical decompensation in the form variceal formation (10 mmHg), increased risk of variceal bleeding (12 mmHg) and risk for recurrent variceal bleeding</w:t>
      </w:r>
      <w:r w:rsidR="001F5204" w:rsidRPr="004D4651">
        <w:rPr>
          <w:rFonts w:ascii="Book Antiqua" w:hAnsi="Book Antiqua" w:cs="Times New Roman"/>
          <w:sz w:val="24"/>
          <w:szCs w:val="24"/>
        </w:rPr>
        <w:t xml:space="preserve"> </w:t>
      </w:r>
      <w:r w:rsidR="00600C86" w:rsidRPr="004D4651">
        <w:rPr>
          <w:rFonts w:ascii="Book Antiqua" w:hAnsi="Book Antiqua" w:cs="Times New Roman"/>
          <w:sz w:val="24"/>
          <w:szCs w:val="24"/>
        </w:rPr>
        <w:t>(20 mmHg), correlate nicely with</w:t>
      </w:r>
      <w:r w:rsidR="00EB4244" w:rsidRPr="004D4651">
        <w:rPr>
          <w:rFonts w:ascii="Book Antiqua" w:hAnsi="Book Antiqua" w:cs="Times New Roman"/>
          <w:sz w:val="24"/>
          <w:szCs w:val="24"/>
        </w:rPr>
        <w:t xml:space="preserve"> these</w:t>
      </w:r>
      <w:r w:rsidR="00600C86" w:rsidRPr="004D4651">
        <w:rPr>
          <w:rFonts w:ascii="Book Antiqua" w:hAnsi="Book Antiqua" w:cs="Times New Roman"/>
          <w:sz w:val="24"/>
          <w:szCs w:val="24"/>
        </w:rPr>
        <w:t xml:space="preserve"> increasing portal </w:t>
      </w:r>
      <w:proofErr w:type="gramStart"/>
      <w:r w:rsidR="00600C86" w:rsidRPr="004D4651">
        <w:rPr>
          <w:rFonts w:ascii="Book Antiqua" w:hAnsi="Book Antiqua" w:cs="Times New Roman"/>
          <w:sz w:val="24"/>
          <w:szCs w:val="24"/>
        </w:rPr>
        <w:t>pressures</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12-16]</w:t>
      </w:r>
      <w:r w:rsidR="00600C86" w:rsidRPr="004D4651">
        <w:rPr>
          <w:rFonts w:ascii="Book Antiqua" w:hAnsi="Book Antiqua" w:cs="Times New Roman"/>
          <w:sz w:val="24"/>
          <w:szCs w:val="24"/>
        </w:rPr>
        <w:t>. This clinical sequence portends significant morbidity and mortality and can be interlaced with</w:t>
      </w:r>
      <w:r w:rsidR="00CD36BF" w:rsidRPr="004D4651">
        <w:rPr>
          <w:rFonts w:ascii="Book Antiqua" w:hAnsi="Book Antiqua" w:cs="Times New Roman"/>
          <w:sz w:val="24"/>
          <w:szCs w:val="24"/>
        </w:rPr>
        <w:t xml:space="preserve"> related</w:t>
      </w:r>
      <w:r w:rsidR="00600C86" w:rsidRPr="004D4651">
        <w:rPr>
          <w:rFonts w:ascii="Book Antiqua" w:hAnsi="Book Antiqua" w:cs="Times New Roman"/>
          <w:sz w:val="24"/>
          <w:szCs w:val="24"/>
        </w:rPr>
        <w:t xml:space="preserve"> </w:t>
      </w:r>
      <w:r w:rsidR="00CD36BF" w:rsidRPr="004D4651">
        <w:rPr>
          <w:rFonts w:ascii="Book Antiqua" w:hAnsi="Book Antiqua" w:cs="Times New Roman"/>
          <w:sz w:val="24"/>
          <w:szCs w:val="24"/>
        </w:rPr>
        <w:t>further complications</w:t>
      </w:r>
      <w:r w:rsidR="00600C86" w:rsidRPr="004D4651">
        <w:rPr>
          <w:rFonts w:ascii="Book Antiqua" w:hAnsi="Book Antiqua" w:cs="Times New Roman"/>
          <w:sz w:val="24"/>
          <w:szCs w:val="24"/>
        </w:rPr>
        <w:t xml:space="preserve"> of hepatic encephalopathy (</w:t>
      </w:r>
      <w:bookmarkStart w:id="347" w:name="OLE_LINK2013"/>
      <w:bookmarkStart w:id="348" w:name="OLE_LINK2014"/>
      <w:r w:rsidR="00600C86" w:rsidRPr="004D4651">
        <w:rPr>
          <w:rFonts w:ascii="Book Antiqua" w:hAnsi="Book Antiqua" w:cs="Times New Roman"/>
          <w:sz w:val="24"/>
          <w:szCs w:val="24"/>
        </w:rPr>
        <w:t>HE</w:t>
      </w:r>
      <w:bookmarkEnd w:id="347"/>
      <w:bookmarkEnd w:id="348"/>
      <w:r w:rsidR="00600C86" w:rsidRPr="004D4651">
        <w:rPr>
          <w:rFonts w:ascii="Book Antiqua" w:hAnsi="Book Antiqua" w:cs="Times New Roman"/>
          <w:sz w:val="24"/>
          <w:szCs w:val="24"/>
        </w:rPr>
        <w:t xml:space="preserve">), spontaneous </w:t>
      </w:r>
      <w:r w:rsidR="002A6A39" w:rsidRPr="004D4651">
        <w:rPr>
          <w:rFonts w:ascii="Book Antiqua" w:hAnsi="Book Antiqua" w:cs="Times New Roman"/>
          <w:sz w:val="24"/>
          <w:szCs w:val="24"/>
        </w:rPr>
        <w:t>bacterial peritonitis (</w:t>
      </w:r>
      <w:bookmarkStart w:id="349" w:name="OLE_LINK2015"/>
      <w:bookmarkStart w:id="350" w:name="OLE_LINK2016"/>
      <w:r w:rsidR="002A6A39" w:rsidRPr="004D4651">
        <w:rPr>
          <w:rFonts w:ascii="Book Antiqua" w:hAnsi="Book Antiqua" w:cs="Times New Roman"/>
          <w:sz w:val="24"/>
          <w:szCs w:val="24"/>
        </w:rPr>
        <w:t>SBP</w:t>
      </w:r>
      <w:bookmarkEnd w:id="349"/>
      <w:bookmarkEnd w:id="350"/>
      <w:r w:rsidR="002A6A39" w:rsidRPr="004D4651">
        <w:rPr>
          <w:rFonts w:ascii="Book Antiqua" w:hAnsi="Book Antiqua" w:cs="Times New Roman"/>
          <w:sz w:val="24"/>
          <w:szCs w:val="24"/>
        </w:rPr>
        <w:t>),</w:t>
      </w:r>
      <w:r w:rsidR="00EB4244" w:rsidRPr="004D4651">
        <w:rPr>
          <w:rFonts w:ascii="Book Antiqua" w:hAnsi="Book Antiqua" w:cs="Times New Roman"/>
          <w:sz w:val="24"/>
          <w:szCs w:val="24"/>
        </w:rPr>
        <w:t xml:space="preserve"> hepato</w:t>
      </w:r>
      <w:r w:rsidR="002E515D" w:rsidRPr="004D4651">
        <w:rPr>
          <w:rFonts w:ascii="Book Antiqua" w:hAnsi="Book Antiqua" w:cs="Times New Roman"/>
          <w:sz w:val="24"/>
          <w:szCs w:val="24"/>
        </w:rPr>
        <w:t>-</w:t>
      </w:r>
      <w:r w:rsidR="00EB4244" w:rsidRPr="004D4651">
        <w:rPr>
          <w:rFonts w:ascii="Book Antiqua" w:hAnsi="Book Antiqua" w:cs="Times New Roman"/>
          <w:sz w:val="24"/>
          <w:szCs w:val="24"/>
        </w:rPr>
        <w:t xml:space="preserve">hydrothorax </w:t>
      </w:r>
      <w:r w:rsidR="002A6A39" w:rsidRPr="004D4651">
        <w:rPr>
          <w:rFonts w:ascii="Book Antiqua" w:hAnsi="Book Antiqua" w:cs="Times New Roman"/>
          <w:sz w:val="24"/>
          <w:szCs w:val="24"/>
        </w:rPr>
        <w:t>(</w:t>
      </w:r>
      <w:bookmarkStart w:id="351" w:name="OLE_LINK2017"/>
      <w:bookmarkStart w:id="352" w:name="OLE_LINK2018"/>
      <w:bookmarkStart w:id="353" w:name="OLE_LINK2019"/>
      <w:r w:rsidR="002A6A39" w:rsidRPr="004D4651">
        <w:rPr>
          <w:rFonts w:ascii="Book Antiqua" w:hAnsi="Book Antiqua" w:cs="Times New Roman"/>
          <w:sz w:val="24"/>
          <w:szCs w:val="24"/>
        </w:rPr>
        <w:t>HHT</w:t>
      </w:r>
      <w:bookmarkEnd w:id="351"/>
      <w:bookmarkEnd w:id="352"/>
      <w:bookmarkEnd w:id="353"/>
      <w:r w:rsidR="002A6A39" w:rsidRPr="004D4651">
        <w:rPr>
          <w:rFonts w:ascii="Book Antiqua" w:hAnsi="Book Antiqua" w:cs="Times New Roman"/>
          <w:sz w:val="24"/>
          <w:szCs w:val="24"/>
        </w:rPr>
        <w:t>)</w:t>
      </w:r>
      <w:r w:rsidR="00EB4244" w:rsidRPr="004D4651">
        <w:rPr>
          <w:rFonts w:ascii="Book Antiqua" w:hAnsi="Book Antiqua" w:cs="Times New Roman"/>
          <w:sz w:val="24"/>
          <w:szCs w:val="24"/>
        </w:rPr>
        <w:t xml:space="preserve"> and hepatorenal syndrome (</w:t>
      </w:r>
      <w:bookmarkStart w:id="354" w:name="OLE_LINK2020"/>
      <w:bookmarkStart w:id="355" w:name="OLE_LINK2021"/>
      <w:bookmarkStart w:id="356" w:name="OLE_LINK2022"/>
      <w:r w:rsidR="00EB4244" w:rsidRPr="004D4651">
        <w:rPr>
          <w:rFonts w:ascii="Book Antiqua" w:hAnsi="Book Antiqua" w:cs="Times New Roman"/>
          <w:sz w:val="24"/>
          <w:szCs w:val="24"/>
        </w:rPr>
        <w:t>HRS</w:t>
      </w:r>
      <w:bookmarkEnd w:id="354"/>
      <w:bookmarkEnd w:id="355"/>
      <w:bookmarkEnd w:id="356"/>
      <w:proofErr w:type="gramStart"/>
      <w:r w:rsidR="00EB4244" w:rsidRPr="004D4651">
        <w:rPr>
          <w:rFonts w:ascii="Book Antiqua" w:hAnsi="Book Antiqua" w:cs="Times New Roman"/>
          <w:sz w:val="24"/>
          <w:szCs w:val="24"/>
        </w:rPr>
        <w:t>)</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12]</w:t>
      </w:r>
      <w:r w:rsidR="00CD36BF" w:rsidRPr="004D4651">
        <w:rPr>
          <w:rFonts w:ascii="Book Antiqua" w:hAnsi="Book Antiqua" w:cs="Times New Roman"/>
          <w:sz w:val="24"/>
          <w:szCs w:val="24"/>
        </w:rPr>
        <w:t>.</w:t>
      </w:r>
    </w:p>
    <w:p w:rsidR="008A35A9" w:rsidRPr="004D4651" w:rsidRDefault="00CD36BF"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Thus in the</w:t>
      </w:r>
      <w:r w:rsidR="00960E8B" w:rsidRPr="004D4651">
        <w:rPr>
          <w:rFonts w:ascii="Book Antiqua" w:hAnsi="Book Antiqua" w:cs="Times New Roman"/>
          <w:sz w:val="24"/>
          <w:szCs w:val="24"/>
        </w:rPr>
        <w:t xml:space="preserve"> setting</w:t>
      </w:r>
      <w:r w:rsidR="008A35A9" w:rsidRPr="004D4651">
        <w:rPr>
          <w:rFonts w:ascii="Book Antiqua" w:hAnsi="Book Antiqua" w:cs="Times New Roman"/>
          <w:sz w:val="24"/>
          <w:szCs w:val="24"/>
        </w:rPr>
        <w:t xml:space="preserve"> of </w:t>
      </w:r>
      <w:r w:rsidRPr="004D4651">
        <w:rPr>
          <w:rFonts w:ascii="Book Antiqua" w:hAnsi="Book Antiqua" w:cs="Times New Roman"/>
          <w:sz w:val="24"/>
          <w:szCs w:val="24"/>
        </w:rPr>
        <w:t>portal hypertension</w:t>
      </w:r>
      <w:r w:rsidR="00960E8B" w:rsidRPr="004D4651">
        <w:rPr>
          <w:rFonts w:ascii="Book Antiqua" w:hAnsi="Book Antiqua" w:cs="Times New Roman"/>
          <w:sz w:val="24"/>
          <w:szCs w:val="24"/>
        </w:rPr>
        <w:t xml:space="preserve">, backflow and stasis of vasodilatory substances, </w:t>
      </w:r>
      <w:r w:rsidR="00960E8B" w:rsidRPr="004D4651">
        <w:rPr>
          <w:rFonts w:ascii="Book Antiqua" w:hAnsi="Book Antiqua" w:cs="Times New Roman"/>
          <w:i/>
          <w:sz w:val="24"/>
          <w:szCs w:val="24"/>
        </w:rPr>
        <w:t>e.g.</w:t>
      </w:r>
      <w:r w:rsidR="00840140" w:rsidRPr="004D4651">
        <w:rPr>
          <w:rFonts w:ascii="Book Antiqua" w:hAnsi="Book Antiqua" w:cs="Times New Roman"/>
          <w:sz w:val="24"/>
          <w:szCs w:val="24"/>
          <w:lang w:eastAsia="zh-CN"/>
        </w:rPr>
        <w:t>,</w:t>
      </w:r>
      <w:r w:rsidR="00960E8B" w:rsidRPr="004D4651">
        <w:rPr>
          <w:rFonts w:ascii="Book Antiqua" w:hAnsi="Book Antiqua" w:cs="Times New Roman"/>
          <w:sz w:val="24"/>
          <w:szCs w:val="24"/>
        </w:rPr>
        <w:t xml:space="preserve"> nitric oxide, begin to </w:t>
      </w:r>
      <w:proofErr w:type="gramStart"/>
      <w:r w:rsidR="00960E8B" w:rsidRPr="004D4651">
        <w:rPr>
          <w:rFonts w:ascii="Book Antiqua" w:hAnsi="Book Antiqua" w:cs="Times New Roman"/>
          <w:sz w:val="24"/>
          <w:szCs w:val="24"/>
        </w:rPr>
        <w:t>accumulate</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17]</w:t>
      </w:r>
      <w:r w:rsidR="00960E8B" w:rsidRPr="004D4651">
        <w:rPr>
          <w:rFonts w:ascii="Book Antiqua" w:hAnsi="Book Antiqua" w:cs="Times New Roman"/>
          <w:sz w:val="24"/>
          <w:szCs w:val="24"/>
        </w:rPr>
        <w:t>. This causes, amongst other results</w:t>
      </w:r>
      <w:r w:rsidR="00986438" w:rsidRPr="004D4651">
        <w:rPr>
          <w:rFonts w:ascii="Book Antiqua" w:hAnsi="Book Antiqua" w:cs="Times New Roman"/>
          <w:sz w:val="24"/>
          <w:szCs w:val="24"/>
        </w:rPr>
        <w:t xml:space="preserve"> splanchnic vasodilation with resultant</w:t>
      </w:r>
      <w:r w:rsidR="00960E8B" w:rsidRPr="004D4651">
        <w:rPr>
          <w:rFonts w:ascii="Book Antiqua" w:hAnsi="Book Antiqua" w:cs="Times New Roman"/>
          <w:sz w:val="24"/>
          <w:szCs w:val="24"/>
        </w:rPr>
        <w:t xml:space="preserve"> hypope</w:t>
      </w:r>
      <w:r w:rsidR="00524003" w:rsidRPr="004D4651">
        <w:rPr>
          <w:rFonts w:ascii="Book Antiqua" w:hAnsi="Book Antiqua" w:cs="Times New Roman"/>
          <w:sz w:val="24"/>
          <w:szCs w:val="24"/>
        </w:rPr>
        <w:t>r</w:t>
      </w:r>
      <w:r w:rsidR="00960E8B" w:rsidRPr="004D4651">
        <w:rPr>
          <w:rFonts w:ascii="Book Antiqua" w:hAnsi="Book Antiqua" w:cs="Times New Roman"/>
          <w:sz w:val="24"/>
          <w:szCs w:val="24"/>
        </w:rPr>
        <w:t>fusion (although even when</w:t>
      </w:r>
      <w:r w:rsidR="00986438" w:rsidRPr="004D4651">
        <w:rPr>
          <w:rFonts w:ascii="Book Antiqua" w:hAnsi="Book Antiqua" w:cs="Times New Roman"/>
          <w:sz w:val="24"/>
          <w:szCs w:val="24"/>
        </w:rPr>
        <w:t xml:space="preserve"> globally</w:t>
      </w:r>
      <w:r w:rsidR="00960E8B" w:rsidRPr="004D4651">
        <w:rPr>
          <w:rFonts w:ascii="Book Antiqua" w:hAnsi="Book Antiqua" w:cs="Times New Roman"/>
          <w:sz w:val="24"/>
          <w:szCs w:val="24"/>
        </w:rPr>
        <w:t xml:space="preserve"> euvolemic or hypervolemic) of the renal system. Appropriately</w:t>
      </w:r>
      <w:r w:rsidR="008A35A9" w:rsidRPr="004D4651">
        <w:rPr>
          <w:rFonts w:ascii="Book Antiqua" w:hAnsi="Book Antiqua" w:cs="Times New Roman"/>
          <w:sz w:val="24"/>
          <w:szCs w:val="24"/>
        </w:rPr>
        <w:t xml:space="preserve"> in this sense</w:t>
      </w:r>
      <w:r w:rsidR="00C01752" w:rsidRPr="004D4651">
        <w:rPr>
          <w:rFonts w:ascii="Book Antiqua" w:hAnsi="Book Antiqua" w:cs="Times New Roman"/>
          <w:sz w:val="24"/>
          <w:szCs w:val="24"/>
        </w:rPr>
        <w:t>, the</w:t>
      </w:r>
      <w:r w:rsidR="00960E8B" w:rsidRPr="004D4651">
        <w:rPr>
          <w:rFonts w:ascii="Book Antiqua" w:hAnsi="Book Antiqua" w:cs="Times New Roman"/>
          <w:sz w:val="24"/>
          <w:szCs w:val="24"/>
        </w:rPr>
        <w:t xml:space="preserve"> </w:t>
      </w:r>
      <w:r w:rsidR="00466277" w:rsidRPr="004D4651">
        <w:rPr>
          <w:rFonts w:ascii="Book Antiqua" w:hAnsi="Book Antiqua" w:cs="Times New Roman"/>
          <w:sz w:val="24"/>
          <w:szCs w:val="24"/>
        </w:rPr>
        <w:t>ren</w:t>
      </w:r>
      <w:r w:rsidR="00960E8B" w:rsidRPr="004D4651">
        <w:rPr>
          <w:rFonts w:ascii="Book Antiqua" w:hAnsi="Book Antiqua" w:cs="Times New Roman"/>
          <w:sz w:val="24"/>
          <w:szCs w:val="24"/>
        </w:rPr>
        <w:t>in-angio</w:t>
      </w:r>
      <w:r w:rsidR="00466277" w:rsidRPr="004D4651">
        <w:rPr>
          <w:rFonts w:ascii="Book Antiqua" w:hAnsi="Book Antiqua" w:cs="Times New Roman"/>
          <w:sz w:val="24"/>
          <w:szCs w:val="24"/>
        </w:rPr>
        <w:t>t</w:t>
      </w:r>
      <w:r w:rsidR="008A35A9" w:rsidRPr="004D4651">
        <w:rPr>
          <w:rFonts w:ascii="Book Antiqua" w:hAnsi="Book Antiqua" w:cs="Times New Roman"/>
          <w:sz w:val="24"/>
          <w:szCs w:val="24"/>
        </w:rPr>
        <w:t>ensin-aldosterone system (</w:t>
      </w:r>
      <w:bookmarkStart w:id="357" w:name="OLE_LINK2024"/>
      <w:bookmarkStart w:id="358" w:name="OLE_LINK2025"/>
      <w:r w:rsidR="008A35A9" w:rsidRPr="004D4651">
        <w:rPr>
          <w:rFonts w:ascii="Book Antiqua" w:hAnsi="Book Antiqua" w:cs="Times New Roman"/>
          <w:sz w:val="24"/>
          <w:szCs w:val="24"/>
        </w:rPr>
        <w:t>RAAS</w:t>
      </w:r>
      <w:bookmarkEnd w:id="357"/>
      <w:bookmarkEnd w:id="358"/>
      <w:r w:rsidR="008A35A9" w:rsidRPr="004D4651">
        <w:rPr>
          <w:rFonts w:ascii="Book Antiqua" w:hAnsi="Book Antiqua" w:cs="Times New Roman"/>
          <w:sz w:val="24"/>
          <w:szCs w:val="24"/>
        </w:rPr>
        <w:t>)</w:t>
      </w:r>
      <w:r w:rsidR="00466277" w:rsidRPr="004D4651">
        <w:rPr>
          <w:rFonts w:ascii="Book Antiqua" w:hAnsi="Book Antiqua" w:cs="Times New Roman"/>
          <w:sz w:val="24"/>
          <w:szCs w:val="24"/>
        </w:rPr>
        <w:t xml:space="preserve"> is activated leading to aggressive fluid </w:t>
      </w:r>
      <w:proofErr w:type="gramStart"/>
      <w:r w:rsidR="00466277" w:rsidRPr="004D4651">
        <w:rPr>
          <w:rFonts w:ascii="Book Antiqua" w:hAnsi="Book Antiqua" w:cs="Times New Roman"/>
          <w:sz w:val="24"/>
          <w:szCs w:val="24"/>
        </w:rPr>
        <w:t>retention</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18-20]</w:t>
      </w:r>
      <w:r w:rsidR="002E4277" w:rsidRPr="004D4651">
        <w:rPr>
          <w:rFonts w:ascii="Book Antiqua" w:hAnsi="Book Antiqua" w:cs="Times New Roman"/>
          <w:sz w:val="24"/>
          <w:szCs w:val="24"/>
        </w:rPr>
        <w:t xml:space="preserve">. </w:t>
      </w:r>
      <w:r w:rsidR="002A6A39" w:rsidRPr="004D4651">
        <w:rPr>
          <w:rFonts w:ascii="Book Antiqua" w:hAnsi="Book Antiqua" w:cs="Times New Roman"/>
          <w:sz w:val="24"/>
          <w:szCs w:val="24"/>
        </w:rPr>
        <w:t>In brie</w:t>
      </w:r>
      <w:r w:rsidR="008F2D32" w:rsidRPr="004D4651">
        <w:rPr>
          <w:rFonts w:ascii="Book Antiqua" w:hAnsi="Book Antiqua" w:cs="Times New Roman"/>
          <w:sz w:val="24"/>
          <w:szCs w:val="24"/>
        </w:rPr>
        <w:t>f,</w:t>
      </w:r>
      <w:r w:rsidR="0018324E" w:rsidRPr="004D4651">
        <w:rPr>
          <w:rFonts w:ascii="Book Antiqua" w:hAnsi="Book Antiqua" w:cs="Times New Roman"/>
          <w:sz w:val="24"/>
          <w:szCs w:val="24"/>
        </w:rPr>
        <w:t xml:space="preserve"> </w:t>
      </w:r>
      <w:r w:rsidR="008F2D32" w:rsidRPr="004D4651">
        <w:rPr>
          <w:rFonts w:ascii="Book Antiqua" w:hAnsi="Book Antiqua" w:cs="Times New Roman"/>
          <w:sz w:val="24"/>
          <w:szCs w:val="24"/>
        </w:rPr>
        <w:t>r</w:t>
      </w:r>
      <w:r w:rsidR="0018324E" w:rsidRPr="004D4651">
        <w:rPr>
          <w:rFonts w:ascii="Book Antiqua" w:hAnsi="Book Antiqua" w:cs="Times New Roman"/>
          <w:sz w:val="24"/>
          <w:szCs w:val="24"/>
        </w:rPr>
        <w:t xml:space="preserve">enin is secreted from the </w:t>
      </w:r>
      <w:r w:rsidR="00962939" w:rsidRPr="004D4651">
        <w:rPr>
          <w:rFonts w:ascii="Book Antiqua" w:hAnsi="Book Antiqua" w:cs="Times New Roman"/>
          <w:sz w:val="24"/>
          <w:szCs w:val="24"/>
        </w:rPr>
        <w:t xml:space="preserve">renal </w:t>
      </w:r>
      <w:r w:rsidR="0018324E" w:rsidRPr="004D4651">
        <w:rPr>
          <w:rFonts w:ascii="Book Antiqua" w:hAnsi="Book Antiqua" w:cs="Times New Roman"/>
          <w:sz w:val="24"/>
          <w:szCs w:val="24"/>
        </w:rPr>
        <w:t>juxtaglomerular apparatus</w:t>
      </w:r>
      <w:r w:rsidR="002A6A39" w:rsidRPr="004D4651">
        <w:rPr>
          <w:rFonts w:ascii="Book Antiqua" w:hAnsi="Book Antiqua" w:cs="Times New Roman"/>
          <w:sz w:val="24"/>
          <w:szCs w:val="24"/>
        </w:rPr>
        <w:t xml:space="preserve"> (JGA) around the </w:t>
      </w:r>
      <w:r w:rsidR="00986438" w:rsidRPr="004D4651">
        <w:rPr>
          <w:rFonts w:ascii="Book Antiqua" w:hAnsi="Book Antiqua" w:cs="Times New Roman"/>
          <w:sz w:val="24"/>
          <w:szCs w:val="24"/>
        </w:rPr>
        <w:t>proximal ne</w:t>
      </w:r>
      <w:r w:rsidR="0018324E" w:rsidRPr="004D4651">
        <w:rPr>
          <w:rFonts w:ascii="Book Antiqua" w:hAnsi="Book Antiqua" w:cs="Times New Roman"/>
          <w:sz w:val="24"/>
          <w:szCs w:val="24"/>
        </w:rPr>
        <w:t>p</w:t>
      </w:r>
      <w:r w:rsidR="00986438" w:rsidRPr="004D4651">
        <w:rPr>
          <w:rFonts w:ascii="Book Antiqua" w:hAnsi="Book Antiqua" w:cs="Times New Roman"/>
          <w:sz w:val="24"/>
          <w:szCs w:val="24"/>
        </w:rPr>
        <w:t xml:space="preserve">hrons </w:t>
      </w:r>
      <w:r w:rsidR="0018324E" w:rsidRPr="004D4651">
        <w:rPr>
          <w:rFonts w:ascii="Book Antiqua" w:hAnsi="Book Antiqua" w:cs="Times New Roman"/>
          <w:sz w:val="24"/>
          <w:szCs w:val="24"/>
        </w:rPr>
        <w:t xml:space="preserve">in response to changes in vascular pressures, </w:t>
      </w:r>
      <w:r w:rsidR="002A6A39" w:rsidRPr="004D4651">
        <w:rPr>
          <w:rFonts w:ascii="Book Antiqua" w:hAnsi="Book Antiqua" w:cs="Times New Roman"/>
          <w:sz w:val="24"/>
          <w:szCs w:val="24"/>
        </w:rPr>
        <w:t>changes in</w:t>
      </w:r>
      <w:r w:rsidR="00986438" w:rsidRPr="004D4651">
        <w:rPr>
          <w:rFonts w:ascii="Book Antiqua" w:hAnsi="Book Antiqua" w:cs="Times New Roman"/>
          <w:sz w:val="24"/>
          <w:szCs w:val="24"/>
        </w:rPr>
        <w:t xml:space="preserve"> </w:t>
      </w:r>
      <w:r w:rsidR="00986438" w:rsidRPr="004D4651">
        <w:rPr>
          <w:rFonts w:ascii="Book Antiqua" w:hAnsi="Book Antiqua" w:cs="Times New Roman"/>
          <w:sz w:val="24"/>
          <w:szCs w:val="24"/>
        </w:rPr>
        <w:lastRenderedPageBreak/>
        <w:t>serum sodium,</w:t>
      </w:r>
      <w:r w:rsidR="0018324E" w:rsidRPr="004D4651">
        <w:rPr>
          <w:rFonts w:ascii="Book Antiqua" w:hAnsi="Book Antiqua" w:cs="Times New Roman"/>
          <w:sz w:val="24"/>
          <w:szCs w:val="24"/>
        </w:rPr>
        <w:t xml:space="preserve"> and from activation of the sympathetic nervous </w:t>
      </w:r>
      <w:proofErr w:type="gramStart"/>
      <w:r w:rsidR="0018324E" w:rsidRPr="004D4651">
        <w:rPr>
          <w:rFonts w:ascii="Book Antiqua" w:hAnsi="Book Antiqua" w:cs="Times New Roman"/>
          <w:sz w:val="24"/>
          <w:szCs w:val="24"/>
        </w:rPr>
        <w:t>system</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17]</w:t>
      </w:r>
      <w:r w:rsidR="0018324E" w:rsidRPr="004D4651">
        <w:rPr>
          <w:rFonts w:ascii="Book Antiqua" w:hAnsi="Book Antiqua" w:cs="Times New Roman"/>
          <w:sz w:val="24"/>
          <w:szCs w:val="24"/>
        </w:rPr>
        <w:t>. It in turn will convert angiotensinogen</w:t>
      </w:r>
      <w:r w:rsidR="002A6A39" w:rsidRPr="004D4651">
        <w:rPr>
          <w:rFonts w:ascii="Book Antiqua" w:hAnsi="Book Antiqua" w:cs="Times New Roman"/>
          <w:sz w:val="24"/>
          <w:szCs w:val="24"/>
        </w:rPr>
        <w:t xml:space="preserve"> (made in the liver)</w:t>
      </w:r>
      <w:r w:rsidR="0018324E" w:rsidRPr="004D4651">
        <w:rPr>
          <w:rFonts w:ascii="Book Antiqua" w:hAnsi="Book Antiqua" w:cs="Times New Roman"/>
          <w:sz w:val="24"/>
          <w:szCs w:val="24"/>
        </w:rPr>
        <w:t xml:space="preserve"> to angiotensin I which is fu</w:t>
      </w:r>
      <w:r w:rsidR="002A6A39" w:rsidRPr="004D4651">
        <w:rPr>
          <w:rFonts w:ascii="Book Antiqua" w:hAnsi="Book Antiqua" w:cs="Times New Roman"/>
          <w:sz w:val="24"/>
          <w:szCs w:val="24"/>
        </w:rPr>
        <w:t>r</w:t>
      </w:r>
      <w:r w:rsidR="0018324E" w:rsidRPr="004D4651">
        <w:rPr>
          <w:rFonts w:ascii="Book Antiqua" w:hAnsi="Book Antiqua" w:cs="Times New Roman"/>
          <w:sz w:val="24"/>
          <w:szCs w:val="24"/>
        </w:rPr>
        <w:t>ther converted to angiotensin II by angiotensin converting enzyme (</w:t>
      </w:r>
      <w:bookmarkStart w:id="359" w:name="OLE_LINK2026"/>
      <w:bookmarkStart w:id="360" w:name="OLE_LINK2027"/>
      <w:r w:rsidR="0018324E" w:rsidRPr="004D4651">
        <w:rPr>
          <w:rFonts w:ascii="Book Antiqua" w:hAnsi="Book Antiqua" w:cs="Times New Roman"/>
          <w:sz w:val="24"/>
          <w:szCs w:val="24"/>
        </w:rPr>
        <w:t>ACE</w:t>
      </w:r>
      <w:bookmarkEnd w:id="359"/>
      <w:bookmarkEnd w:id="360"/>
      <w:r w:rsidR="0018324E" w:rsidRPr="004D4651">
        <w:rPr>
          <w:rFonts w:ascii="Book Antiqua" w:hAnsi="Book Antiqua" w:cs="Times New Roman"/>
          <w:sz w:val="24"/>
          <w:szCs w:val="24"/>
        </w:rPr>
        <w:t>)</w:t>
      </w:r>
      <w:r w:rsidR="008F2D32" w:rsidRPr="004D4651">
        <w:rPr>
          <w:rFonts w:ascii="Book Antiqua" w:hAnsi="Book Antiqua" w:cs="Times New Roman"/>
          <w:sz w:val="24"/>
          <w:szCs w:val="24"/>
        </w:rPr>
        <w:t xml:space="preserve"> in the </w:t>
      </w:r>
      <w:proofErr w:type="gramStart"/>
      <w:r w:rsidR="008F2D32" w:rsidRPr="004D4651">
        <w:rPr>
          <w:rFonts w:ascii="Book Antiqua" w:hAnsi="Book Antiqua" w:cs="Times New Roman"/>
          <w:sz w:val="24"/>
          <w:szCs w:val="24"/>
        </w:rPr>
        <w:t>lungs</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17-19]</w:t>
      </w:r>
      <w:r w:rsidR="008F2D32" w:rsidRPr="004D4651">
        <w:rPr>
          <w:rFonts w:ascii="Book Antiqua" w:hAnsi="Book Antiqua" w:cs="Times New Roman"/>
          <w:sz w:val="24"/>
          <w:szCs w:val="24"/>
        </w:rPr>
        <w:t xml:space="preserve">. Angiotensin II has multiple important functions that drive fluid acquisition and retention, including stimulation of the thirst drive, release of aldosterone from the </w:t>
      </w:r>
      <w:r w:rsidR="002E515D" w:rsidRPr="004D4651">
        <w:rPr>
          <w:rFonts w:ascii="Book Antiqua" w:hAnsi="Book Antiqua" w:cs="Times New Roman"/>
          <w:sz w:val="24"/>
          <w:szCs w:val="24"/>
        </w:rPr>
        <w:t>zona glomerulosa of the ad</w:t>
      </w:r>
      <w:r w:rsidR="008F2D32" w:rsidRPr="004D4651">
        <w:rPr>
          <w:rFonts w:ascii="Book Antiqua" w:hAnsi="Book Antiqua" w:cs="Times New Roman"/>
          <w:sz w:val="24"/>
          <w:szCs w:val="24"/>
        </w:rPr>
        <w:t xml:space="preserve">renal cortex, and secretion of vasopressin from the posterior </w:t>
      </w:r>
      <w:proofErr w:type="gramStart"/>
      <w:r w:rsidR="008F2D32" w:rsidRPr="004D4651">
        <w:rPr>
          <w:rFonts w:ascii="Book Antiqua" w:hAnsi="Book Antiqua" w:cs="Times New Roman"/>
          <w:sz w:val="24"/>
          <w:szCs w:val="24"/>
        </w:rPr>
        <w:t>pituitary</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17-19]</w:t>
      </w:r>
      <w:r w:rsidR="002E4277" w:rsidRPr="004D4651">
        <w:rPr>
          <w:rFonts w:ascii="Book Antiqua" w:hAnsi="Book Antiqua" w:cs="Times New Roman"/>
          <w:sz w:val="24"/>
          <w:szCs w:val="24"/>
        </w:rPr>
        <w:t xml:space="preserve">. </w:t>
      </w:r>
      <w:r w:rsidR="008F2D32" w:rsidRPr="004D4651">
        <w:rPr>
          <w:rFonts w:ascii="Book Antiqua" w:hAnsi="Book Antiqua" w:cs="Times New Roman"/>
          <w:sz w:val="24"/>
          <w:szCs w:val="24"/>
        </w:rPr>
        <w:t xml:space="preserve">This excess retained blood volume </w:t>
      </w:r>
      <w:r w:rsidR="007B13DC" w:rsidRPr="004D4651">
        <w:rPr>
          <w:rFonts w:ascii="Book Antiqua" w:hAnsi="Book Antiqua" w:cs="Times New Roman"/>
          <w:sz w:val="24"/>
          <w:szCs w:val="24"/>
        </w:rPr>
        <w:t>is thought to leak-out</w:t>
      </w:r>
      <w:r w:rsidR="002A6A39" w:rsidRPr="004D4651">
        <w:rPr>
          <w:rFonts w:ascii="Book Antiqua" w:hAnsi="Book Antiqua" w:cs="Times New Roman"/>
          <w:sz w:val="24"/>
          <w:szCs w:val="24"/>
        </w:rPr>
        <w:t xml:space="preserve"> (filtered in a sense)</w:t>
      </w:r>
      <w:r w:rsidR="007B13DC" w:rsidRPr="004D4651">
        <w:rPr>
          <w:rFonts w:ascii="Book Antiqua" w:hAnsi="Book Antiqua" w:cs="Times New Roman"/>
          <w:sz w:val="24"/>
          <w:szCs w:val="24"/>
        </w:rPr>
        <w:t xml:space="preserve"> directly from both the liver surface</w:t>
      </w:r>
      <w:r w:rsidR="00962939" w:rsidRPr="004D4651">
        <w:rPr>
          <w:rFonts w:ascii="Book Antiqua" w:hAnsi="Book Antiqua" w:cs="Times New Roman"/>
          <w:sz w:val="24"/>
          <w:szCs w:val="24"/>
        </w:rPr>
        <w:t>,</w:t>
      </w:r>
      <w:r w:rsidR="007B13DC" w:rsidRPr="004D4651">
        <w:rPr>
          <w:rFonts w:ascii="Book Antiqua" w:hAnsi="Book Antiqua" w:cs="Times New Roman"/>
          <w:sz w:val="24"/>
          <w:szCs w:val="24"/>
        </w:rPr>
        <w:t xml:space="preserve"> and the mesenteric vessels</w:t>
      </w:r>
      <w:r w:rsidR="00962939" w:rsidRPr="004D4651">
        <w:rPr>
          <w:rFonts w:ascii="Book Antiqua" w:hAnsi="Book Antiqua" w:cs="Times New Roman"/>
          <w:sz w:val="24"/>
          <w:szCs w:val="24"/>
        </w:rPr>
        <w:t>.</w:t>
      </w:r>
      <w:r w:rsidR="008F2D32" w:rsidRPr="004D4651">
        <w:rPr>
          <w:rFonts w:ascii="Book Antiqua" w:hAnsi="Book Antiqua" w:cs="Times New Roman"/>
          <w:sz w:val="24"/>
          <w:szCs w:val="24"/>
        </w:rPr>
        <w:t xml:space="preserve"> </w:t>
      </w:r>
      <w:r w:rsidR="00962939" w:rsidRPr="004D4651">
        <w:rPr>
          <w:rFonts w:ascii="Book Antiqua" w:hAnsi="Book Antiqua" w:cs="Times New Roman"/>
          <w:sz w:val="24"/>
          <w:szCs w:val="24"/>
        </w:rPr>
        <w:t xml:space="preserve">This latter mechanism is </w:t>
      </w:r>
      <w:r w:rsidR="00524003" w:rsidRPr="004D4651">
        <w:rPr>
          <w:rFonts w:ascii="Book Antiqua" w:hAnsi="Book Antiqua" w:cs="Times New Roman"/>
          <w:sz w:val="24"/>
          <w:szCs w:val="24"/>
        </w:rPr>
        <w:t>due to increased hydrostatics</w:t>
      </w:r>
      <w:r w:rsidR="001174C9" w:rsidRPr="004D4651">
        <w:rPr>
          <w:rFonts w:ascii="Book Antiqua" w:hAnsi="Book Antiqua" w:cs="Times New Roman"/>
          <w:sz w:val="24"/>
          <w:szCs w:val="24"/>
        </w:rPr>
        <w:t xml:space="preserve"> and</w:t>
      </w:r>
      <w:r w:rsidR="00524003" w:rsidRPr="004D4651">
        <w:rPr>
          <w:rFonts w:ascii="Book Antiqua" w:hAnsi="Book Antiqua" w:cs="Times New Roman"/>
          <w:sz w:val="24"/>
          <w:szCs w:val="24"/>
        </w:rPr>
        <w:t xml:space="preserve"> </w:t>
      </w:r>
      <w:r w:rsidR="00962939" w:rsidRPr="004D4651">
        <w:rPr>
          <w:rFonts w:ascii="Book Antiqua" w:hAnsi="Book Antiqua" w:cs="Times New Roman"/>
          <w:sz w:val="24"/>
          <w:szCs w:val="24"/>
        </w:rPr>
        <w:t xml:space="preserve">vascular wall </w:t>
      </w:r>
      <w:r w:rsidR="00524003" w:rsidRPr="004D4651">
        <w:rPr>
          <w:rFonts w:ascii="Book Antiqua" w:hAnsi="Book Antiqua" w:cs="Times New Roman"/>
          <w:sz w:val="24"/>
          <w:szCs w:val="24"/>
        </w:rPr>
        <w:t>permeability</w:t>
      </w:r>
      <w:r w:rsidR="001174C9" w:rsidRPr="004D4651">
        <w:rPr>
          <w:rFonts w:ascii="Book Antiqua" w:hAnsi="Book Antiqua" w:cs="Times New Roman"/>
          <w:sz w:val="24"/>
          <w:szCs w:val="24"/>
        </w:rPr>
        <w:t>,</w:t>
      </w:r>
      <w:r w:rsidR="00524003" w:rsidRPr="004D4651">
        <w:rPr>
          <w:rFonts w:ascii="Book Antiqua" w:hAnsi="Book Antiqua" w:cs="Times New Roman"/>
          <w:sz w:val="24"/>
          <w:szCs w:val="24"/>
        </w:rPr>
        <w:t xml:space="preserve"> and concurrent</w:t>
      </w:r>
      <w:r w:rsidR="00962939" w:rsidRPr="004D4651">
        <w:rPr>
          <w:rFonts w:ascii="Book Antiqua" w:hAnsi="Book Antiqua" w:cs="Times New Roman"/>
          <w:sz w:val="24"/>
          <w:szCs w:val="24"/>
        </w:rPr>
        <w:t>ly</w:t>
      </w:r>
      <w:r w:rsidR="00524003" w:rsidRPr="004D4651">
        <w:rPr>
          <w:rFonts w:ascii="Book Antiqua" w:hAnsi="Book Antiqua" w:cs="Times New Roman"/>
          <w:sz w:val="24"/>
          <w:szCs w:val="24"/>
        </w:rPr>
        <w:t xml:space="preserve"> decreased oncotic</w:t>
      </w:r>
      <w:r w:rsidR="00962939" w:rsidRPr="004D4651">
        <w:rPr>
          <w:rFonts w:ascii="Book Antiqua" w:hAnsi="Book Antiqua" w:cs="Times New Roman"/>
          <w:sz w:val="24"/>
          <w:szCs w:val="24"/>
        </w:rPr>
        <w:t xml:space="preserve"> (osmotic)</w:t>
      </w:r>
      <w:r w:rsidR="00986438" w:rsidRPr="004D4651">
        <w:rPr>
          <w:rFonts w:ascii="Book Antiqua" w:hAnsi="Book Antiqua" w:cs="Times New Roman"/>
          <w:sz w:val="24"/>
          <w:szCs w:val="24"/>
        </w:rPr>
        <w:t xml:space="preserve"> fluid</w:t>
      </w:r>
      <w:r w:rsidR="00524003" w:rsidRPr="004D4651">
        <w:rPr>
          <w:rFonts w:ascii="Book Antiqua" w:hAnsi="Book Antiqua" w:cs="Times New Roman"/>
          <w:sz w:val="24"/>
          <w:szCs w:val="24"/>
        </w:rPr>
        <w:t xml:space="preserve"> retention in the form </w:t>
      </w:r>
      <w:r w:rsidR="008A35A9" w:rsidRPr="004D4651">
        <w:rPr>
          <w:rFonts w:ascii="Book Antiqua" w:hAnsi="Book Antiqua" w:cs="Times New Roman"/>
          <w:sz w:val="24"/>
          <w:szCs w:val="24"/>
        </w:rPr>
        <w:t xml:space="preserve">of </w:t>
      </w:r>
      <w:r w:rsidR="00524003" w:rsidRPr="004D4651">
        <w:rPr>
          <w:rFonts w:ascii="Book Antiqua" w:hAnsi="Book Antiqua" w:cs="Times New Roman"/>
          <w:sz w:val="24"/>
          <w:szCs w:val="24"/>
        </w:rPr>
        <w:t xml:space="preserve">absolute </w:t>
      </w:r>
      <w:r w:rsidR="008F2D32" w:rsidRPr="004D4651">
        <w:rPr>
          <w:rFonts w:ascii="Book Antiqua" w:hAnsi="Book Antiqua" w:cs="Times New Roman"/>
          <w:sz w:val="24"/>
          <w:szCs w:val="24"/>
        </w:rPr>
        <w:t>or relative hypoalbuminemia</w:t>
      </w:r>
      <w:r w:rsidR="00524003" w:rsidRPr="004D4651">
        <w:rPr>
          <w:rFonts w:ascii="Book Antiqua" w:hAnsi="Book Antiqua" w:cs="Times New Roman"/>
          <w:sz w:val="24"/>
          <w:szCs w:val="24"/>
        </w:rPr>
        <w:t xml:space="preserve">. These three parameters, as described in the classical Starling equation, </w:t>
      </w:r>
      <w:r w:rsidR="007B13DC" w:rsidRPr="004D4651">
        <w:rPr>
          <w:rFonts w:ascii="Book Antiqua" w:hAnsi="Book Antiqua" w:cs="Times New Roman"/>
          <w:sz w:val="24"/>
          <w:szCs w:val="24"/>
        </w:rPr>
        <w:t>overwhel</w:t>
      </w:r>
      <w:r w:rsidR="00524003" w:rsidRPr="004D4651">
        <w:rPr>
          <w:rFonts w:ascii="Book Antiqua" w:hAnsi="Book Antiqua" w:cs="Times New Roman"/>
          <w:sz w:val="24"/>
          <w:szCs w:val="24"/>
        </w:rPr>
        <w:t>m</w:t>
      </w:r>
      <w:r w:rsidR="007B13DC" w:rsidRPr="004D4651">
        <w:rPr>
          <w:rFonts w:ascii="Book Antiqua" w:hAnsi="Book Antiqua" w:cs="Times New Roman"/>
          <w:sz w:val="24"/>
          <w:szCs w:val="24"/>
        </w:rPr>
        <w:t xml:space="preserve"> the reabsorptive capacity of the peritoneal surface and lymphatic </w:t>
      </w:r>
      <w:proofErr w:type="gramStart"/>
      <w:r w:rsidR="007B13DC" w:rsidRPr="004D4651">
        <w:rPr>
          <w:rFonts w:ascii="Book Antiqua" w:hAnsi="Book Antiqua" w:cs="Times New Roman"/>
          <w:sz w:val="24"/>
          <w:szCs w:val="24"/>
        </w:rPr>
        <w:t>system</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17-19]</w:t>
      </w:r>
      <w:r w:rsidR="007B13DC" w:rsidRPr="004D4651">
        <w:rPr>
          <w:rFonts w:ascii="Book Antiqua" w:hAnsi="Book Antiqua" w:cs="Times New Roman"/>
          <w:sz w:val="24"/>
          <w:szCs w:val="24"/>
        </w:rPr>
        <w:t>.</w:t>
      </w:r>
    </w:p>
    <w:p w:rsidR="005C416E" w:rsidRPr="004D4651" w:rsidRDefault="007B13DC"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 xml:space="preserve"> </w:t>
      </w:r>
      <w:r w:rsidR="00E870AD" w:rsidRPr="004D4651">
        <w:rPr>
          <w:rFonts w:ascii="Book Antiqua" w:hAnsi="Book Antiqua" w:cs="Times New Roman"/>
          <w:sz w:val="24"/>
          <w:szCs w:val="24"/>
          <w:lang w:eastAsia="zh-CN"/>
        </w:rPr>
        <w:t xml:space="preserve"> </w:t>
      </w:r>
      <w:r w:rsidR="00524003" w:rsidRPr="004D4651">
        <w:rPr>
          <w:rFonts w:ascii="Book Antiqua" w:hAnsi="Book Antiqua" w:cs="Times New Roman"/>
          <w:sz w:val="24"/>
          <w:szCs w:val="24"/>
        </w:rPr>
        <w:t>Normally, the peritoneal cavity is decompr</w:t>
      </w:r>
      <w:r w:rsidR="00986438" w:rsidRPr="004D4651">
        <w:rPr>
          <w:rFonts w:ascii="Book Antiqua" w:hAnsi="Book Antiqua" w:cs="Times New Roman"/>
          <w:sz w:val="24"/>
          <w:szCs w:val="24"/>
        </w:rPr>
        <w:t>essed and has a pressure of 5-10</w:t>
      </w:r>
      <w:r w:rsidR="00524003" w:rsidRPr="004D4651">
        <w:rPr>
          <w:rFonts w:ascii="Book Antiqua" w:hAnsi="Book Antiqua" w:cs="Times New Roman"/>
          <w:sz w:val="24"/>
          <w:szCs w:val="24"/>
        </w:rPr>
        <w:t xml:space="preserve"> mmHg</w:t>
      </w:r>
      <w:r w:rsidR="001174C9" w:rsidRPr="004D4651">
        <w:rPr>
          <w:rFonts w:ascii="Book Antiqua" w:hAnsi="Book Antiqua" w:cs="Times New Roman"/>
          <w:sz w:val="24"/>
          <w:szCs w:val="24"/>
        </w:rPr>
        <w:t>, containing approximately 25-50</w:t>
      </w:r>
      <w:r w:rsidR="00762E96" w:rsidRPr="004D4651">
        <w:rPr>
          <w:rFonts w:ascii="Book Antiqua" w:hAnsi="Book Antiqua" w:cs="Times New Roman"/>
          <w:sz w:val="24"/>
          <w:szCs w:val="24"/>
        </w:rPr>
        <w:t xml:space="preserve"> </w:t>
      </w:r>
      <w:r w:rsidR="00524003" w:rsidRPr="004D4651">
        <w:rPr>
          <w:rFonts w:ascii="Book Antiqua" w:hAnsi="Book Antiqua" w:cs="Times New Roman"/>
          <w:sz w:val="24"/>
          <w:szCs w:val="24"/>
        </w:rPr>
        <w:t>m</w:t>
      </w:r>
      <w:r w:rsidR="00C31A68" w:rsidRPr="004D4651">
        <w:rPr>
          <w:rFonts w:ascii="Book Antiqua" w:hAnsi="Book Antiqua" w:cs="Times New Roman"/>
          <w:sz w:val="24"/>
          <w:szCs w:val="24"/>
          <w:lang w:eastAsia="zh-CN"/>
        </w:rPr>
        <w:t>L</w:t>
      </w:r>
      <w:r w:rsidR="00524003" w:rsidRPr="004D4651">
        <w:rPr>
          <w:rFonts w:ascii="Book Antiqua" w:hAnsi="Book Antiqua" w:cs="Times New Roman"/>
          <w:sz w:val="24"/>
          <w:szCs w:val="24"/>
        </w:rPr>
        <w:t xml:space="preserve"> of serous fluid</w:t>
      </w:r>
      <w:r w:rsidR="00A9511B" w:rsidRPr="004D4651">
        <w:rPr>
          <w:rFonts w:ascii="Book Antiqua" w:hAnsi="Book Antiqua" w:cs="Times New Roman"/>
          <w:sz w:val="24"/>
          <w:szCs w:val="24"/>
        </w:rPr>
        <w:t xml:space="preserve">. This fluid normally </w:t>
      </w:r>
      <w:r w:rsidR="002A6A39" w:rsidRPr="004D4651">
        <w:rPr>
          <w:rFonts w:ascii="Book Antiqua" w:hAnsi="Book Antiqua" w:cs="Times New Roman"/>
          <w:sz w:val="24"/>
          <w:szCs w:val="24"/>
        </w:rPr>
        <w:t xml:space="preserve">provides </w:t>
      </w:r>
      <w:r w:rsidR="008A35A9" w:rsidRPr="004D4651">
        <w:rPr>
          <w:rFonts w:ascii="Book Antiqua" w:hAnsi="Book Antiqua" w:cs="Times New Roman"/>
          <w:sz w:val="24"/>
          <w:szCs w:val="24"/>
        </w:rPr>
        <w:t>a low resistance film over which bowel can move</w:t>
      </w:r>
      <w:r w:rsidR="007D780A" w:rsidRPr="004D4651">
        <w:rPr>
          <w:rFonts w:ascii="Book Antiqua" w:hAnsi="Book Antiqua" w:cs="Times New Roman"/>
          <w:sz w:val="24"/>
          <w:szCs w:val="24"/>
        </w:rPr>
        <w:t xml:space="preserve"> past each other</w:t>
      </w:r>
      <w:r w:rsidR="00A9511B" w:rsidRPr="004D4651">
        <w:rPr>
          <w:rFonts w:ascii="Book Antiqua" w:hAnsi="Book Antiqua" w:cs="Times New Roman"/>
          <w:sz w:val="24"/>
          <w:szCs w:val="24"/>
        </w:rPr>
        <w:t xml:space="preserve"> and further hydrates the serosal surface</w:t>
      </w:r>
      <w:r w:rsidR="001174C9" w:rsidRPr="004D4651">
        <w:rPr>
          <w:rFonts w:ascii="Book Antiqua" w:hAnsi="Book Antiqua" w:cs="Times New Roman"/>
          <w:sz w:val="24"/>
          <w:szCs w:val="24"/>
        </w:rPr>
        <w:t>s</w:t>
      </w:r>
      <w:r w:rsidR="00A9511B" w:rsidRPr="004D4651">
        <w:rPr>
          <w:rFonts w:ascii="Book Antiqua" w:hAnsi="Book Antiqua" w:cs="Times New Roman"/>
          <w:sz w:val="24"/>
          <w:szCs w:val="24"/>
        </w:rPr>
        <w:t xml:space="preserve"> maintaining pliability and integrity</w:t>
      </w:r>
      <w:r w:rsidR="00524003" w:rsidRPr="004D4651">
        <w:rPr>
          <w:rFonts w:ascii="Book Antiqua" w:hAnsi="Book Antiqua" w:cs="Times New Roman"/>
          <w:sz w:val="24"/>
          <w:szCs w:val="24"/>
        </w:rPr>
        <w:t>. The maximum absorption of fluid out of the peritoneum is ap</w:t>
      </w:r>
      <w:r w:rsidR="009F3454" w:rsidRPr="004D4651">
        <w:rPr>
          <w:rFonts w:ascii="Book Antiqua" w:hAnsi="Book Antiqua" w:cs="Times New Roman"/>
          <w:sz w:val="24"/>
          <w:szCs w:val="24"/>
        </w:rPr>
        <w:t>proximately 850 m</w:t>
      </w:r>
      <w:r w:rsidR="00C31A68" w:rsidRPr="004D4651">
        <w:rPr>
          <w:rFonts w:ascii="Book Antiqua" w:hAnsi="Book Antiqua" w:cs="Times New Roman"/>
          <w:sz w:val="24"/>
          <w:szCs w:val="24"/>
          <w:lang w:eastAsia="zh-CN"/>
        </w:rPr>
        <w:t>L</w:t>
      </w:r>
      <w:r w:rsidR="00C31A68" w:rsidRPr="004D4651">
        <w:rPr>
          <w:rFonts w:ascii="Book Antiqua" w:hAnsi="Book Antiqua" w:cs="Times New Roman"/>
          <w:sz w:val="24"/>
          <w:szCs w:val="24"/>
        </w:rPr>
        <w:t>/d</w:t>
      </w:r>
      <w:r w:rsidR="009F3454" w:rsidRPr="004D4651">
        <w:rPr>
          <w:rFonts w:ascii="Book Antiqua" w:hAnsi="Book Antiqua" w:cs="Times New Roman"/>
          <w:sz w:val="24"/>
          <w:szCs w:val="24"/>
        </w:rPr>
        <w:t xml:space="preserve"> in optimal settings</w:t>
      </w:r>
      <w:r w:rsidR="007F390F" w:rsidRPr="004D4651">
        <w:rPr>
          <w:rFonts w:ascii="Book Antiqua" w:hAnsi="Book Antiqua" w:cs="Times New Roman"/>
          <w:sz w:val="24"/>
          <w:szCs w:val="24"/>
        </w:rPr>
        <w:t>.</w:t>
      </w:r>
      <w:r w:rsidR="007D780A" w:rsidRPr="004D4651">
        <w:rPr>
          <w:rFonts w:ascii="Book Antiqua" w:hAnsi="Book Antiqua" w:cs="Times New Roman"/>
          <w:sz w:val="24"/>
          <w:szCs w:val="24"/>
        </w:rPr>
        <w:t xml:space="preserve"> This property of absorption (selective filtration) provides the theory under which peritoneal dialysis </w:t>
      </w:r>
      <w:proofErr w:type="gramStart"/>
      <w:r w:rsidR="007D780A" w:rsidRPr="004D4651">
        <w:rPr>
          <w:rFonts w:ascii="Book Antiqua" w:hAnsi="Book Antiqua" w:cs="Times New Roman"/>
          <w:sz w:val="24"/>
          <w:szCs w:val="24"/>
        </w:rPr>
        <w:t>operates</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21-22]</w:t>
      </w:r>
      <w:r w:rsidR="007D780A" w:rsidRPr="004D4651">
        <w:rPr>
          <w:rFonts w:ascii="Book Antiqua" w:hAnsi="Book Antiqua" w:cs="Times New Roman"/>
          <w:sz w:val="24"/>
          <w:szCs w:val="24"/>
        </w:rPr>
        <w:t>.</w:t>
      </w:r>
      <w:r w:rsidR="00A9511B" w:rsidRPr="004D4651">
        <w:rPr>
          <w:rFonts w:ascii="Book Antiqua" w:hAnsi="Book Antiqua" w:cs="Times New Roman"/>
          <w:sz w:val="24"/>
          <w:szCs w:val="24"/>
        </w:rPr>
        <w:t xml:space="preserve"> It can be </w:t>
      </w:r>
      <w:r w:rsidR="009F3454" w:rsidRPr="004D4651">
        <w:rPr>
          <w:rFonts w:ascii="Book Antiqua" w:hAnsi="Book Antiqua" w:cs="Times New Roman"/>
          <w:sz w:val="24"/>
          <w:szCs w:val="24"/>
        </w:rPr>
        <w:t xml:space="preserve">observed that alterations in the </w:t>
      </w:r>
      <w:r w:rsidR="00762E96" w:rsidRPr="004D4651">
        <w:rPr>
          <w:rFonts w:ascii="Book Antiqua" w:hAnsi="Book Antiqua" w:cs="Times New Roman"/>
          <w:sz w:val="24"/>
          <w:szCs w:val="24"/>
        </w:rPr>
        <w:t xml:space="preserve">properties of the </w:t>
      </w:r>
      <w:r w:rsidR="009F3454" w:rsidRPr="004D4651">
        <w:rPr>
          <w:rFonts w:ascii="Book Antiqua" w:hAnsi="Book Antiqua" w:cs="Times New Roman"/>
          <w:sz w:val="24"/>
          <w:szCs w:val="24"/>
        </w:rPr>
        <w:t xml:space="preserve">lymphatic system or the peritoneal surface area, either </w:t>
      </w:r>
      <w:r w:rsidR="00762E96" w:rsidRPr="004D4651">
        <w:rPr>
          <w:rFonts w:ascii="Book Antiqua" w:hAnsi="Book Antiqua" w:cs="Times New Roman"/>
          <w:sz w:val="24"/>
          <w:szCs w:val="24"/>
        </w:rPr>
        <w:t>by inflammatory, infectious or fibrotic</w:t>
      </w:r>
      <w:r w:rsidR="00986438" w:rsidRPr="004D4651">
        <w:rPr>
          <w:rFonts w:ascii="Book Antiqua" w:hAnsi="Book Antiqua" w:cs="Times New Roman"/>
          <w:sz w:val="24"/>
          <w:szCs w:val="24"/>
        </w:rPr>
        <w:t>/mechanical</w:t>
      </w:r>
      <w:r w:rsidR="00762E96" w:rsidRPr="004D4651">
        <w:rPr>
          <w:rFonts w:ascii="Book Antiqua" w:hAnsi="Book Antiqua" w:cs="Times New Roman"/>
          <w:sz w:val="24"/>
          <w:szCs w:val="24"/>
        </w:rPr>
        <w:t xml:space="preserve"> processes</w:t>
      </w:r>
      <w:r w:rsidR="009F3454" w:rsidRPr="004D4651">
        <w:rPr>
          <w:rFonts w:ascii="Book Antiqua" w:hAnsi="Book Antiqua" w:cs="Times New Roman"/>
          <w:sz w:val="24"/>
          <w:szCs w:val="24"/>
        </w:rPr>
        <w:t xml:space="preserve"> can alter optimal re-absorption.</w:t>
      </w:r>
      <w:r w:rsidR="00A9511B" w:rsidRPr="004D4651">
        <w:rPr>
          <w:rFonts w:ascii="Book Antiqua" w:hAnsi="Book Antiqua" w:cs="Times New Roman"/>
          <w:sz w:val="24"/>
          <w:szCs w:val="24"/>
        </w:rPr>
        <w:t xml:space="preserve"> Thus, c</w:t>
      </w:r>
      <w:r w:rsidR="009F3454" w:rsidRPr="004D4651">
        <w:rPr>
          <w:rFonts w:ascii="Book Antiqua" w:hAnsi="Book Antiqua" w:cs="Times New Roman"/>
          <w:sz w:val="24"/>
          <w:szCs w:val="24"/>
        </w:rPr>
        <w:t xml:space="preserve">ontinued dysregulation of these parameters can lead to profound ascitic </w:t>
      </w:r>
      <w:r w:rsidR="00FA75A3" w:rsidRPr="004D4651">
        <w:rPr>
          <w:rFonts w:ascii="Book Antiqua" w:hAnsi="Book Antiqua" w:cs="Times New Roman"/>
          <w:sz w:val="24"/>
          <w:szCs w:val="24"/>
        </w:rPr>
        <w:t>fluid retention.</w:t>
      </w:r>
      <w:r w:rsidR="00762E96" w:rsidRPr="004D4651">
        <w:rPr>
          <w:rFonts w:ascii="Book Antiqua" w:hAnsi="Book Antiqua" w:cs="Times New Roman"/>
          <w:sz w:val="24"/>
          <w:szCs w:val="24"/>
        </w:rPr>
        <w:t xml:space="preserve">  </w:t>
      </w:r>
      <w:r w:rsidR="009F3454" w:rsidRPr="004D4651">
        <w:rPr>
          <w:rFonts w:ascii="Book Antiqua" w:hAnsi="Book Antiqua" w:cs="Times New Roman"/>
          <w:sz w:val="24"/>
          <w:szCs w:val="24"/>
        </w:rPr>
        <w:t xml:space="preserve"> </w:t>
      </w:r>
    </w:p>
    <w:p w:rsidR="002A4DF4" w:rsidRPr="004D4651" w:rsidRDefault="002A4DF4" w:rsidP="00395D7A">
      <w:pPr>
        <w:snapToGrid w:val="0"/>
        <w:spacing w:after="0" w:line="360" w:lineRule="auto"/>
        <w:jc w:val="both"/>
        <w:rPr>
          <w:rFonts w:ascii="Book Antiqua" w:hAnsi="Book Antiqua" w:cs="Times New Roman"/>
          <w:b/>
          <w:sz w:val="24"/>
          <w:szCs w:val="24"/>
        </w:rPr>
      </w:pPr>
    </w:p>
    <w:p w:rsidR="00C803DA" w:rsidRPr="004D4651" w:rsidRDefault="00E870AD"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t xml:space="preserve">CLINICAL PRESENTATION  </w:t>
      </w:r>
    </w:p>
    <w:p w:rsidR="00D210B0" w:rsidRPr="004D4651" w:rsidRDefault="005A0F63" w:rsidP="00395D7A">
      <w:pPr>
        <w:snapToGrid w:val="0"/>
        <w:spacing w:after="0" w:line="360" w:lineRule="auto"/>
        <w:jc w:val="both"/>
        <w:rPr>
          <w:rFonts w:ascii="Book Antiqua" w:hAnsi="Book Antiqua" w:cs="Times New Roman"/>
          <w:sz w:val="24"/>
          <w:szCs w:val="24"/>
          <w:lang w:eastAsia="zh-CN"/>
        </w:rPr>
      </w:pPr>
      <w:r w:rsidRPr="004D4651">
        <w:rPr>
          <w:rFonts w:ascii="Book Antiqua" w:hAnsi="Book Antiqua" w:cs="Times New Roman"/>
          <w:sz w:val="24"/>
          <w:szCs w:val="24"/>
        </w:rPr>
        <w:t>Ascites represents a very common manifestation of decompensated cirrhosis and thus on pre</w:t>
      </w:r>
      <w:r w:rsidR="007F390F" w:rsidRPr="004D4651">
        <w:rPr>
          <w:rFonts w:ascii="Book Antiqua" w:hAnsi="Book Antiqua" w:cs="Times New Roman"/>
          <w:sz w:val="24"/>
          <w:szCs w:val="24"/>
        </w:rPr>
        <w:t>sentation</w:t>
      </w:r>
      <w:r w:rsidR="00C31A68" w:rsidRPr="004D4651">
        <w:rPr>
          <w:rFonts w:ascii="Book Antiqua" w:hAnsi="Book Antiqua" w:cs="Times New Roman"/>
          <w:sz w:val="24"/>
          <w:szCs w:val="24"/>
          <w:vertAlign w:val="superscript"/>
        </w:rPr>
        <w:t>[1,</w:t>
      </w:r>
      <w:r w:rsidR="002E4277" w:rsidRPr="004D4651">
        <w:rPr>
          <w:rFonts w:ascii="Book Antiqua" w:hAnsi="Book Antiqua" w:cs="Times New Roman"/>
          <w:sz w:val="24"/>
          <w:szCs w:val="24"/>
          <w:vertAlign w:val="superscript"/>
        </w:rPr>
        <w:t>12]</w:t>
      </w:r>
      <w:r w:rsidR="007F390F" w:rsidRPr="004D4651">
        <w:rPr>
          <w:rFonts w:ascii="Book Antiqua" w:hAnsi="Book Antiqua" w:cs="Times New Roman"/>
          <w:sz w:val="24"/>
          <w:szCs w:val="24"/>
        </w:rPr>
        <w:t xml:space="preserve"> </w:t>
      </w:r>
      <w:r w:rsidRPr="004D4651">
        <w:rPr>
          <w:rFonts w:ascii="Book Antiqua" w:hAnsi="Book Antiqua" w:cs="Times New Roman"/>
          <w:sz w:val="24"/>
          <w:szCs w:val="24"/>
        </w:rPr>
        <w:t>if cirrhosis has not already been defined for the patient, risk factors for its usual precursors, namely alcoholic use, viral hepatitis and NASH should be explored</w:t>
      </w:r>
      <w:r w:rsidR="00C31A68" w:rsidRPr="004D4651">
        <w:rPr>
          <w:rFonts w:ascii="Book Antiqua" w:hAnsi="Book Antiqua" w:cs="Times New Roman"/>
          <w:sz w:val="24"/>
          <w:szCs w:val="24"/>
          <w:vertAlign w:val="superscript"/>
        </w:rPr>
        <w:t>[1,</w:t>
      </w:r>
      <w:r w:rsidR="002E4277" w:rsidRPr="004D4651">
        <w:rPr>
          <w:rFonts w:ascii="Book Antiqua" w:hAnsi="Book Antiqua" w:cs="Times New Roman"/>
          <w:sz w:val="24"/>
          <w:szCs w:val="24"/>
          <w:vertAlign w:val="superscript"/>
        </w:rPr>
        <w:t>12]</w:t>
      </w:r>
      <w:r w:rsidRPr="004D4651">
        <w:rPr>
          <w:rFonts w:ascii="Book Antiqua" w:hAnsi="Book Antiqua" w:cs="Times New Roman"/>
          <w:sz w:val="24"/>
          <w:szCs w:val="24"/>
        </w:rPr>
        <w:t xml:space="preserve">. The clinical presentation of </w:t>
      </w:r>
      <w:r w:rsidR="00A9511B" w:rsidRPr="004D4651">
        <w:rPr>
          <w:rFonts w:ascii="Book Antiqua" w:hAnsi="Book Antiqua" w:cs="Times New Roman"/>
          <w:sz w:val="24"/>
          <w:szCs w:val="24"/>
        </w:rPr>
        <w:t>ascites is variable: i</w:t>
      </w:r>
      <w:r w:rsidRPr="004D4651">
        <w:rPr>
          <w:rFonts w:ascii="Book Antiqua" w:hAnsi="Book Antiqua" w:cs="Times New Roman"/>
          <w:sz w:val="24"/>
          <w:szCs w:val="24"/>
        </w:rPr>
        <w:t>t can occur slowly</w:t>
      </w:r>
      <w:r w:rsidR="001174C9" w:rsidRPr="004D4651">
        <w:rPr>
          <w:rFonts w:ascii="Book Antiqua" w:hAnsi="Book Antiqua" w:cs="Times New Roman"/>
          <w:sz w:val="24"/>
          <w:szCs w:val="24"/>
        </w:rPr>
        <w:t xml:space="preserve"> as </w:t>
      </w:r>
      <w:r w:rsidR="00A9511B" w:rsidRPr="004D4651">
        <w:rPr>
          <w:rFonts w:ascii="Book Antiqua" w:hAnsi="Book Antiqua" w:cs="Times New Roman"/>
          <w:sz w:val="24"/>
          <w:szCs w:val="24"/>
        </w:rPr>
        <w:lastRenderedPageBreak/>
        <w:t>observed in common and classical liver diseases,</w:t>
      </w:r>
      <w:r w:rsidRPr="004D4651">
        <w:rPr>
          <w:rFonts w:ascii="Book Antiqua" w:hAnsi="Book Antiqua" w:cs="Times New Roman"/>
          <w:sz w:val="24"/>
          <w:szCs w:val="24"/>
        </w:rPr>
        <w:t xml:space="preserve"> or suddenly</w:t>
      </w:r>
      <w:r w:rsidR="00A9511B" w:rsidRPr="004D4651">
        <w:rPr>
          <w:rFonts w:ascii="Book Antiqua" w:hAnsi="Book Antiqua" w:cs="Times New Roman"/>
          <w:sz w:val="24"/>
          <w:szCs w:val="24"/>
        </w:rPr>
        <w:t xml:space="preserve"> as in new mechanical obstruction to the major vessels</w:t>
      </w:r>
      <w:r w:rsidR="0080203B" w:rsidRPr="004D4651">
        <w:rPr>
          <w:rFonts w:ascii="Book Antiqua" w:hAnsi="Book Antiqua" w:cs="Times New Roman"/>
          <w:sz w:val="24"/>
          <w:szCs w:val="24"/>
        </w:rPr>
        <w:t xml:space="preserve">. For instance, </w:t>
      </w:r>
      <w:r w:rsidRPr="004D4651">
        <w:rPr>
          <w:rFonts w:ascii="Book Antiqua" w:hAnsi="Book Antiqua" w:cs="Times New Roman"/>
          <w:sz w:val="24"/>
          <w:szCs w:val="24"/>
        </w:rPr>
        <w:t>hep</w:t>
      </w:r>
      <w:r w:rsidR="00A9511B" w:rsidRPr="004D4651">
        <w:rPr>
          <w:rFonts w:ascii="Book Antiqua" w:hAnsi="Book Antiqua" w:cs="Times New Roman"/>
          <w:sz w:val="24"/>
          <w:szCs w:val="24"/>
        </w:rPr>
        <w:t>atic or portal vein thrombosis</w:t>
      </w:r>
      <w:r w:rsidRPr="004D4651">
        <w:rPr>
          <w:rFonts w:ascii="Book Antiqua" w:hAnsi="Book Antiqua" w:cs="Times New Roman"/>
          <w:sz w:val="24"/>
          <w:szCs w:val="24"/>
        </w:rPr>
        <w:t>, compression of the IVC due to trauma with a hematoma or infection,</w:t>
      </w:r>
      <w:r w:rsidR="00E25935" w:rsidRPr="004D4651">
        <w:rPr>
          <w:rFonts w:ascii="Book Antiqua" w:hAnsi="Book Antiqua" w:cs="Times New Roman"/>
          <w:sz w:val="24"/>
          <w:szCs w:val="24"/>
        </w:rPr>
        <w:t xml:space="preserve"> or</w:t>
      </w:r>
      <w:r w:rsidRPr="004D4651">
        <w:rPr>
          <w:rFonts w:ascii="Book Antiqua" w:hAnsi="Book Antiqua" w:cs="Times New Roman"/>
          <w:sz w:val="24"/>
          <w:szCs w:val="24"/>
        </w:rPr>
        <w:t xml:space="preserve"> acute </w:t>
      </w:r>
      <w:r w:rsidR="007F390F" w:rsidRPr="004D4651">
        <w:rPr>
          <w:rFonts w:ascii="Book Antiqua" w:hAnsi="Book Antiqua" w:cs="Times New Roman"/>
          <w:sz w:val="24"/>
          <w:szCs w:val="24"/>
        </w:rPr>
        <w:t>hepatic failure.</w:t>
      </w:r>
      <w:r w:rsidR="0080203B" w:rsidRPr="004D4651">
        <w:rPr>
          <w:rFonts w:ascii="Book Antiqua" w:hAnsi="Book Antiqua" w:cs="Times New Roman"/>
          <w:sz w:val="24"/>
          <w:szCs w:val="24"/>
        </w:rPr>
        <w:t xml:space="preserve"> In the setting of thrombosis, causes for a hypercoaguable state should be sought: infectious, inflammatory, ma</w:t>
      </w:r>
      <w:r w:rsidR="001174C9" w:rsidRPr="004D4651">
        <w:rPr>
          <w:rFonts w:ascii="Book Antiqua" w:hAnsi="Book Antiqua" w:cs="Times New Roman"/>
          <w:sz w:val="24"/>
          <w:szCs w:val="24"/>
        </w:rPr>
        <w:t>lignancy or hematologic genetic dispositions</w:t>
      </w:r>
      <w:r w:rsidR="0080203B" w:rsidRPr="004D4651">
        <w:rPr>
          <w:rFonts w:ascii="Book Antiqua" w:hAnsi="Book Antiqua" w:cs="Times New Roman"/>
          <w:sz w:val="24"/>
          <w:szCs w:val="24"/>
        </w:rPr>
        <w:t>.</w:t>
      </w:r>
      <w:r w:rsidRPr="004D4651">
        <w:rPr>
          <w:rFonts w:ascii="Book Antiqua" w:hAnsi="Book Antiqua" w:cs="Times New Roman"/>
          <w:sz w:val="24"/>
          <w:szCs w:val="24"/>
        </w:rPr>
        <w:t xml:space="preserve"> </w:t>
      </w:r>
      <w:r w:rsidR="00D210B0" w:rsidRPr="004D4651">
        <w:rPr>
          <w:rFonts w:ascii="Book Antiqua" w:hAnsi="Book Antiqua" w:cs="Times New Roman"/>
          <w:sz w:val="24"/>
          <w:szCs w:val="24"/>
        </w:rPr>
        <w:t>Ascites</w:t>
      </w:r>
      <w:r w:rsidR="0080203B" w:rsidRPr="004D4651">
        <w:rPr>
          <w:rFonts w:ascii="Book Antiqua" w:hAnsi="Book Antiqua" w:cs="Times New Roman"/>
          <w:sz w:val="24"/>
          <w:szCs w:val="24"/>
        </w:rPr>
        <w:t xml:space="preserve"> can be painless, and if</w:t>
      </w:r>
      <w:r w:rsidR="001174C9" w:rsidRPr="004D4651">
        <w:rPr>
          <w:rFonts w:ascii="Book Antiqua" w:hAnsi="Book Antiqua" w:cs="Times New Roman"/>
          <w:sz w:val="24"/>
          <w:szCs w:val="24"/>
        </w:rPr>
        <w:t xml:space="preserve"> it is</w:t>
      </w:r>
      <w:r w:rsidR="00D210B0" w:rsidRPr="004D4651">
        <w:rPr>
          <w:rFonts w:ascii="Book Antiqua" w:hAnsi="Book Antiqua" w:cs="Times New Roman"/>
          <w:sz w:val="24"/>
          <w:szCs w:val="24"/>
        </w:rPr>
        <w:t xml:space="preserve"> associated with abdominal pain may simply represent discomfort from mechanical distension, </w:t>
      </w:r>
      <w:r w:rsidR="00391802" w:rsidRPr="004D4651">
        <w:rPr>
          <w:rFonts w:ascii="Book Antiqua" w:hAnsi="Book Antiqua" w:cs="Times New Roman"/>
          <w:sz w:val="24"/>
          <w:szCs w:val="24"/>
        </w:rPr>
        <w:t xml:space="preserve">or </w:t>
      </w:r>
      <w:r w:rsidR="00D210B0" w:rsidRPr="004D4651">
        <w:rPr>
          <w:rFonts w:ascii="Book Antiqua" w:hAnsi="Book Antiqua" w:cs="Times New Roman"/>
          <w:sz w:val="24"/>
          <w:szCs w:val="24"/>
        </w:rPr>
        <w:t>super-imp</w:t>
      </w:r>
      <w:r w:rsidR="00391802" w:rsidRPr="004D4651">
        <w:rPr>
          <w:rFonts w:ascii="Book Antiqua" w:hAnsi="Book Antiqua" w:cs="Times New Roman"/>
          <w:sz w:val="24"/>
          <w:szCs w:val="24"/>
        </w:rPr>
        <w:t xml:space="preserve">osed infection as in SBP, or </w:t>
      </w:r>
      <w:r w:rsidR="001174C9" w:rsidRPr="004D4651">
        <w:rPr>
          <w:rFonts w:ascii="Book Antiqua" w:hAnsi="Book Antiqua" w:cs="Times New Roman"/>
          <w:sz w:val="24"/>
          <w:szCs w:val="24"/>
        </w:rPr>
        <w:t xml:space="preserve">even </w:t>
      </w:r>
      <w:r w:rsidR="00391802" w:rsidRPr="004D4651">
        <w:rPr>
          <w:rFonts w:ascii="Book Antiqua" w:hAnsi="Book Antiqua" w:cs="Times New Roman"/>
          <w:sz w:val="24"/>
          <w:szCs w:val="24"/>
        </w:rPr>
        <w:t xml:space="preserve">hepatocellular </w:t>
      </w:r>
      <w:proofErr w:type="gramStart"/>
      <w:r w:rsidR="00391802" w:rsidRPr="004D4651">
        <w:rPr>
          <w:rFonts w:ascii="Book Antiqua" w:hAnsi="Book Antiqua" w:cs="Times New Roman"/>
          <w:sz w:val="24"/>
          <w:szCs w:val="24"/>
        </w:rPr>
        <w:t>carcinoma</w:t>
      </w:r>
      <w:r w:rsidR="00C31A68" w:rsidRPr="004D4651">
        <w:rPr>
          <w:rFonts w:ascii="Book Antiqua" w:hAnsi="Book Antiqua" w:cs="Times New Roman"/>
          <w:sz w:val="24"/>
          <w:szCs w:val="24"/>
          <w:vertAlign w:val="superscript"/>
        </w:rPr>
        <w:t>[</w:t>
      </w:r>
      <w:proofErr w:type="gramEnd"/>
      <w:r w:rsidR="00C31A68" w:rsidRPr="004D4651">
        <w:rPr>
          <w:rFonts w:ascii="Book Antiqua" w:hAnsi="Book Antiqua" w:cs="Times New Roman"/>
          <w:sz w:val="24"/>
          <w:szCs w:val="24"/>
          <w:vertAlign w:val="superscript"/>
        </w:rPr>
        <w:t>12,</w:t>
      </w:r>
      <w:r w:rsidR="002E4277" w:rsidRPr="004D4651">
        <w:rPr>
          <w:rFonts w:ascii="Book Antiqua" w:hAnsi="Book Antiqua" w:cs="Times New Roman"/>
          <w:sz w:val="24"/>
          <w:szCs w:val="24"/>
          <w:vertAlign w:val="superscript"/>
        </w:rPr>
        <w:t>23]</w:t>
      </w:r>
      <w:r w:rsidR="00D210B0" w:rsidRPr="004D4651">
        <w:rPr>
          <w:rFonts w:ascii="Book Antiqua" w:hAnsi="Book Antiqua" w:cs="Times New Roman"/>
          <w:sz w:val="24"/>
          <w:szCs w:val="24"/>
        </w:rPr>
        <w:t>.  Thus, while ascites represents a natural prog</w:t>
      </w:r>
      <w:r w:rsidR="00A06CE8" w:rsidRPr="004D4651">
        <w:rPr>
          <w:rFonts w:ascii="Book Antiqua" w:hAnsi="Book Antiqua" w:cs="Times New Roman"/>
          <w:sz w:val="24"/>
          <w:szCs w:val="24"/>
        </w:rPr>
        <w:t>ression of cirrhosis</w:t>
      </w:r>
      <w:r w:rsidR="00D210B0" w:rsidRPr="004D4651">
        <w:rPr>
          <w:rFonts w:ascii="Book Antiqua" w:hAnsi="Book Antiqua" w:cs="Times New Roman"/>
          <w:sz w:val="24"/>
          <w:szCs w:val="24"/>
        </w:rPr>
        <w:t>, its appearance should prompt a careful investigation for other causes</w:t>
      </w:r>
      <w:r w:rsidR="0080203B" w:rsidRPr="004D4651">
        <w:rPr>
          <w:rFonts w:ascii="Book Antiqua" w:hAnsi="Book Antiqua" w:cs="Times New Roman"/>
          <w:sz w:val="24"/>
          <w:szCs w:val="24"/>
        </w:rPr>
        <w:t xml:space="preserve"> and complications</w:t>
      </w:r>
      <w:r w:rsidR="00D210B0" w:rsidRPr="004D4651">
        <w:rPr>
          <w:rFonts w:ascii="Book Antiqua" w:hAnsi="Book Antiqua" w:cs="Times New Roman"/>
          <w:sz w:val="24"/>
          <w:szCs w:val="24"/>
        </w:rPr>
        <w:t xml:space="preserve"> as </w:t>
      </w:r>
      <w:proofErr w:type="gramStart"/>
      <w:r w:rsidR="00D210B0" w:rsidRPr="004D4651">
        <w:rPr>
          <w:rFonts w:ascii="Book Antiqua" w:hAnsi="Book Antiqua" w:cs="Times New Roman"/>
          <w:sz w:val="24"/>
          <w:szCs w:val="24"/>
        </w:rPr>
        <w:t>well</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12]</w:t>
      </w:r>
      <w:r w:rsidR="00D210B0" w:rsidRPr="004D4651">
        <w:rPr>
          <w:rFonts w:ascii="Book Antiqua" w:hAnsi="Book Antiqua" w:cs="Times New Roman"/>
          <w:sz w:val="24"/>
          <w:szCs w:val="24"/>
        </w:rPr>
        <w:t xml:space="preserve">. </w:t>
      </w:r>
    </w:p>
    <w:p w:rsidR="005A0F63" w:rsidRPr="004D4651" w:rsidRDefault="001C2EA1"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An increase in abdominal girth can be due to a few generic processes</w:t>
      </w:r>
      <w:r w:rsidR="00A06CE8" w:rsidRPr="004D4651">
        <w:rPr>
          <w:rFonts w:ascii="Book Antiqua" w:hAnsi="Book Antiqua" w:cs="Times New Roman"/>
          <w:sz w:val="24"/>
          <w:szCs w:val="24"/>
        </w:rPr>
        <w:t>.</w:t>
      </w:r>
      <w:r w:rsidRPr="004D4651">
        <w:rPr>
          <w:rFonts w:ascii="Book Antiqua" w:hAnsi="Book Antiqua" w:cs="Times New Roman"/>
          <w:sz w:val="24"/>
          <w:szCs w:val="24"/>
        </w:rPr>
        <w:t xml:space="preserve"> </w:t>
      </w:r>
      <w:r w:rsidR="00106C19" w:rsidRPr="004D4651">
        <w:rPr>
          <w:rFonts w:ascii="Book Antiqua" w:hAnsi="Book Antiqua" w:cs="Times New Roman"/>
          <w:sz w:val="24"/>
          <w:szCs w:val="24"/>
        </w:rPr>
        <w:t>A</w:t>
      </w:r>
      <w:r w:rsidRPr="004D4651">
        <w:rPr>
          <w:rFonts w:ascii="Book Antiqua" w:hAnsi="Book Antiqua" w:cs="Times New Roman"/>
          <w:sz w:val="24"/>
          <w:szCs w:val="24"/>
        </w:rPr>
        <w:t>n increase in the width of the</w:t>
      </w:r>
      <w:r w:rsidR="00391802" w:rsidRPr="004D4651">
        <w:rPr>
          <w:rFonts w:ascii="Book Antiqua" w:hAnsi="Book Antiqua" w:cs="Times New Roman"/>
          <w:sz w:val="24"/>
          <w:szCs w:val="24"/>
        </w:rPr>
        <w:t xml:space="preserve"> abdominal</w:t>
      </w:r>
      <w:r w:rsidRPr="004D4651">
        <w:rPr>
          <w:rFonts w:ascii="Book Antiqua" w:hAnsi="Book Antiqua" w:cs="Times New Roman"/>
          <w:sz w:val="24"/>
          <w:szCs w:val="24"/>
        </w:rPr>
        <w:t xml:space="preserve"> wall itself, i.e. </w:t>
      </w:r>
      <w:r w:rsidR="00521C33" w:rsidRPr="004D4651">
        <w:rPr>
          <w:rFonts w:ascii="Book Antiqua" w:hAnsi="Book Antiqua" w:cs="Times New Roman"/>
          <w:sz w:val="24"/>
          <w:szCs w:val="24"/>
        </w:rPr>
        <w:t xml:space="preserve">an </w:t>
      </w:r>
      <w:r w:rsidRPr="004D4651">
        <w:rPr>
          <w:rFonts w:ascii="Book Antiqua" w:hAnsi="Book Antiqua" w:cs="Times New Roman"/>
          <w:sz w:val="24"/>
          <w:szCs w:val="24"/>
        </w:rPr>
        <w:t>enlarging panniculus; or it can represent th</w:t>
      </w:r>
      <w:r w:rsidR="00A06CE8" w:rsidRPr="004D4651">
        <w:rPr>
          <w:rFonts w:ascii="Book Antiqua" w:hAnsi="Book Antiqua" w:cs="Times New Roman"/>
          <w:sz w:val="24"/>
          <w:szCs w:val="24"/>
        </w:rPr>
        <w:t>e accumulation of solid, gas or liquid</w:t>
      </w:r>
      <w:r w:rsidR="00106C19" w:rsidRPr="004D4651">
        <w:rPr>
          <w:rFonts w:ascii="Book Antiqua" w:hAnsi="Book Antiqua" w:cs="Times New Roman"/>
          <w:sz w:val="24"/>
          <w:szCs w:val="24"/>
        </w:rPr>
        <w:t xml:space="preserve"> within</w:t>
      </w:r>
      <w:r w:rsidR="00521C33" w:rsidRPr="004D4651">
        <w:rPr>
          <w:rFonts w:ascii="Book Antiqua" w:hAnsi="Book Antiqua" w:cs="Times New Roman"/>
          <w:sz w:val="24"/>
          <w:szCs w:val="24"/>
        </w:rPr>
        <w:t xml:space="preserve"> the intestines or </w:t>
      </w:r>
      <w:r w:rsidR="00B16807" w:rsidRPr="004D4651">
        <w:rPr>
          <w:rFonts w:ascii="Book Antiqua" w:hAnsi="Book Antiqua" w:cs="Times New Roman"/>
          <w:sz w:val="24"/>
          <w:szCs w:val="24"/>
        </w:rPr>
        <w:t>peritoneal space</w:t>
      </w:r>
      <w:r w:rsidRPr="004D4651">
        <w:rPr>
          <w:rFonts w:ascii="Book Antiqua" w:hAnsi="Book Antiqua" w:cs="Times New Roman"/>
          <w:sz w:val="24"/>
          <w:szCs w:val="24"/>
        </w:rPr>
        <w:t>. Solid</w:t>
      </w:r>
      <w:r w:rsidR="001174C9" w:rsidRPr="004D4651">
        <w:rPr>
          <w:rFonts w:ascii="Book Antiqua" w:hAnsi="Book Antiqua" w:cs="Times New Roman"/>
          <w:sz w:val="24"/>
          <w:szCs w:val="24"/>
        </w:rPr>
        <w:t xml:space="preserve"> causes</w:t>
      </w:r>
      <w:r w:rsidRPr="004D4651">
        <w:rPr>
          <w:rFonts w:ascii="Book Antiqua" w:hAnsi="Book Antiqua" w:cs="Times New Roman"/>
          <w:sz w:val="24"/>
          <w:szCs w:val="24"/>
        </w:rPr>
        <w:t xml:space="preserve"> </w:t>
      </w:r>
      <w:r w:rsidR="00E25935" w:rsidRPr="004D4651">
        <w:rPr>
          <w:rFonts w:ascii="Book Antiqua" w:hAnsi="Book Antiqua" w:cs="Times New Roman"/>
          <w:sz w:val="24"/>
          <w:szCs w:val="24"/>
        </w:rPr>
        <w:t>can represent</w:t>
      </w:r>
      <w:r w:rsidRPr="004D4651">
        <w:rPr>
          <w:rFonts w:ascii="Book Antiqua" w:hAnsi="Book Antiqua" w:cs="Times New Roman"/>
          <w:sz w:val="24"/>
          <w:szCs w:val="24"/>
        </w:rPr>
        <w:t xml:space="preserve"> retained and accumulating stool</w:t>
      </w:r>
      <w:r w:rsidR="00106C19" w:rsidRPr="004D4651">
        <w:rPr>
          <w:rFonts w:ascii="Book Antiqua" w:hAnsi="Book Antiqua" w:cs="Times New Roman"/>
          <w:sz w:val="24"/>
          <w:szCs w:val="24"/>
        </w:rPr>
        <w:t xml:space="preserve"> in </w:t>
      </w:r>
      <w:r w:rsidR="00391802" w:rsidRPr="004D4651">
        <w:rPr>
          <w:rFonts w:ascii="Book Antiqua" w:hAnsi="Book Antiqua" w:cs="Times New Roman"/>
          <w:sz w:val="24"/>
          <w:szCs w:val="24"/>
        </w:rPr>
        <w:t>constipation</w:t>
      </w:r>
      <w:r w:rsidR="00A06CE8" w:rsidRPr="004D4651">
        <w:rPr>
          <w:rFonts w:ascii="Book Antiqua" w:hAnsi="Book Antiqua" w:cs="Times New Roman"/>
          <w:sz w:val="24"/>
          <w:szCs w:val="24"/>
        </w:rPr>
        <w:t>,</w:t>
      </w:r>
      <w:r w:rsidR="00391802" w:rsidRPr="004D4651">
        <w:rPr>
          <w:rFonts w:ascii="Book Antiqua" w:hAnsi="Book Antiqua" w:cs="Times New Roman"/>
          <w:sz w:val="24"/>
          <w:szCs w:val="24"/>
        </w:rPr>
        <w:t xml:space="preserve"> or a malignant mass</w:t>
      </w:r>
      <w:r w:rsidR="00106C19" w:rsidRPr="004D4651">
        <w:rPr>
          <w:rFonts w:ascii="Book Antiqua" w:hAnsi="Book Antiqua" w:cs="Times New Roman"/>
          <w:sz w:val="24"/>
          <w:szCs w:val="24"/>
        </w:rPr>
        <w:t xml:space="preserve"> such</w:t>
      </w:r>
      <w:r w:rsidRPr="004D4651">
        <w:rPr>
          <w:rFonts w:ascii="Book Antiqua" w:hAnsi="Book Antiqua" w:cs="Times New Roman"/>
          <w:sz w:val="24"/>
          <w:szCs w:val="24"/>
        </w:rPr>
        <w:t xml:space="preserve"> ovarian cancer. Gaseous distension can also be </w:t>
      </w:r>
      <w:r w:rsidR="0080203B" w:rsidRPr="004D4651">
        <w:rPr>
          <w:rFonts w:ascii="Book Antiqua" w:hAnsi="Book Antiqua" w:cs="Times New Roman"/>
          <w:sz w:val="24"/>
          <w:szCs w:val="24"/>
        </w:rPr>
        <w:t>observed</w:t>
      </w:r>
      <w:r w:rsidR="00E25935" w:rsidRPr="004D4651">
        <w:rPr>
          <w:rFonts w:ascii="Book Antiqua" w:hAnsi="Book Antiqua" w:cs="Times New Roman"/>
          <w:sz w:val="24"/>
          <w:szCs w:val="24"/>
        </w:rPr>
        <w:t xml:space="preserve"> in those with constipation or</w:t>
      </w:r>
      <w:r w:rsidRPr="004D4651">
        <w:rPr>
          <w:rFonts w:ascii="Book Antiqua" w:hAnsi="Book Antiqua" w:cs="Times New Roman"/>
          <w:sz w:val="24"/>
          <w:szCs w:val="24"/>
        </w:rPr>
        <w:t xml:space="preserve"> small </w:t>
      </w:r>
      <w:r w:rsidR="00E25935" w:rsidRPr="004D4651">
        <w:rPr>
          <w:rFonts w:ascii="Book Antiqua" w:hAnsi="Book Antiqua" w:cs="Times New Roman"/>
          <w:sz w:val="24"/>
          <w:szCs w:val="24"/>
        </w:rPr>
        <w:t xml:space="preserve">intestinal bacterial overgrowth. Liquid </w:t>
      </w:r>
      <w:r w:rsidR="00106C19" w:rsidRPr="004D4651">
        <w:rPr>
          <w:rFonts w:ascii="Book Antiqua" w:hAnsi="Book Antiqua" w:cs="Times New Roman"/>
          <w:sz w:val="24"/>
          <w:szCs w:val="24"/>
        </w:rPr>
        <w:t>r</w:t>
      </w:r>
      <w:r w:rsidR="00E25935" w:rsidRPr="004D4651">
        <w:rPr>
          <w:rFonts w:ascii="Book Antiqua" w:hAnsi="Book Antiqua" w:cs="Times New Roman"/>
          <w:sz w:val="24"/>
          <w:szCs w:val="24"/>
        </w:rPr>
        <w:t>etention</w:t>
      </w:r>
      <w:r w:rsidR="001174C9" w:rsidRPr="004D4651">
        <w:rPr>
          <w:rFonts w:ascii="Book Antiqua" w:hAnsi="Book Antiqua" w:cs="Times New Roman"/>
          <w:sz w:val="24"/>
          <w:szCs w:val="24"/>
        </w:rPr>
        <w:t>,</w:t>
      </w:r>
      <w:r w:rsidR="00E25935" w:rsidRPr="004D4651">
        <w:rPr>
          <w:rFonts w:ascii="Book Antiqua" w:hAnsi="Book Antiqua" w:cs="Times New Roman"/>
          <w:sz w:val="24"/>
          <w:szCs w:val="24"/>
        </w:rPr>
        <w:t xml:space="preserve"> when focused</w:t>
      </w:r>
      <w:r w:rsidR="001174C9" w:rsidRPr="004D4651">
        <w:rPr>
          <w:rFonts w:ascii="Book Antiqua" w:hAnsi="Book Antiqua" w:cs="Times New Roman"/>
          <w:sz w:val="24"/>
          <w:szCs w:val="24"/>
        </w:rPr>
        <w:t>,</w:t>
      </w:r>
      <w:r w:rsidR="00E25935" w:rsidRPr="004D4651">
        <w:rPr>
          <w:rFonts w:ascii="Book Antiqua" w:hAnsi="Book Antiqua" w:cs="Times New Roman"/>
          <w:sz w:val="24"/>
          <w:szCs w:val="24"/>
        </w:rPr>
        <w:t xml:space="preserve"> can</w:t>
      </w:r>
      <w:r w:rsidR="00106C19" w:rsidRPr="004D4651">
        <w:rPr>
          <w:rFonts w:ascii="Book Antiqua" w:hAnsi="Book Antiqua" w:cs="Times New Roman"/>
          <w:sz w:val="24"/>
          <w:szCs w:val="24"/>
        </w:rPr>
        <w:t xml:space="preserve"> represent a cystic object or loculated ascites. When the liquid is distributed uniformly, one certainly considers non-complicated ascites from liver or other sources</w:t>
      </w:r>
      <w:r w:rsidR="007E4C8A" w:rsidRPr="004D4651">
        <w:rPr>
          <w:rFonts w:ascii="Book Antiqua" w:hAnsi="Book Antiqua" w:cs="Times New Roman"/>
          <w:sz w:val="24"/>
          <w:szCs w:val="24"/>
        </w:rPr>
        <w:t xml:space="preserve"> (</w:t>
      </w:r>
      <w:r w:rsidR="0057102A" w:rsidRPr="004D4651">
        <w:rPr>
          <w:rFonts w:ascii="Book Antiqua" w:hAnsi="Book Antiqua" w:cs="Times New Roman"/>
          <w:i/>
          <w:sz w:val="24"/>
          <w:szCs w:val="24"/>
        </w:rPr>
        <w:t>vida supra</w:t>
      </w:r>
      <w:r w:rsidR="007E4C8A" w:rsidRPr="004D4651">
        <w:rPr>
          <w:rFonts w:ascii="Book Antiqua" w:hAnsi="Book Antiqua" w:cs="Times New Roman"/>
          <w:sz w:val="24"/>
          <w:szCs w:val="24"/>
        </w:rPr>
        <w:t>)</w:t>
      </w:r>
      <w:r w:rsidR="00106C19" w:rsidRPr="004D4651">
        <w:rPr>
          <w:rFonts w:ascii="Book Antiqua" w:hAnsi="Book Antiqua" w:cs="Times New Roman"/>
          <w:sz w:val="24"/>
          <w:szCs w:val="24"/>
        </w:rPr>
        <w:t xml:space="preserve">. </w:t>
      </w:r>
      <w:r w:rsidR="005A0F63" w:rsidRPr="004D4651">
        <w:rPr>
          <w:rFonts w:ascii="Book Antiqua" w:hAnsi="Book Antiqua" w:cs="Times New Roman"/>
          <w:sz w:val="24"/>
          <w:szCs w:val="24"/>
        </w:rPr>
        <w:t xml:space="preserve">The most common clinical complaints associated with </w:t>
      </w:r>
      <w:r w:rsidR="00106C19" w:rsidRPr="004D4651">
        <w:rPr>
          <w:rFonts w:ascii="Book Antiqua" w:hAnsi="Book Antiqua" w:cs="Times New Roman"/>
          <w:sz w:val="24"/>
          <w:szCs w:val="24"/>
        </w:rPr>
        <w:t>liver related-</w:t>
      </w:r>
      <w:r w:rsidR="005A0F63" w:rsidRPr="004D4651">
        <w:rPr>
          <w:rFonts w:ascii="Book Antiqua" w:hAnsi="Book Antiqua" w:cs="Times New Roman"/>
          <w:sz w:val="24"/>
          <w:szCs w:val="24"/>
        </w:rPr>
        <w:t>ascites are an increase in abdominal girth, abdominal fullness, discomfort or ache, shortness of breath, early satiation an</w:t>
      </w:r>
      <w:r w:rsidR="00D210B0" w:rsidRPr="004D4651">
        <w:rPr>
          <w:rFonts w:ascii="Book Antiqua" w:hAnsi="Book Antiqua" w:cs="Times New Roman"/>
          <w:sz w:val="24"/>
          <w:szCs w:val="24"/>
        </w:rPr>
        <w:t xml:space="preserve">d a sense of reduced </w:t>
      </w:r>
      <w:proofErr w:type="gramStart"/>
      <w:r w:rsidR="00D210B0" w:rsidRPr="004D4651">
        <w:rPr>
          <w:rFonts w:ascii="Book Antiqua" w:hAnsi="Book Antiqua" w:cs="Times New Roman"/>
          <w:sz w:val="24"/>
          <w:szCs w:val="24"/>
        </w:rPr>
        <w:t>mobility</w:t>
      </w:r>
      <w:r w:rsidR="00C31A68" w:rsidRPr="004D4651">
        <w:rPr>
          <w:rFonts w:ascii="Book Antiqua" w:hAnsi="Book Antiqua" w:cs="Times New Roman"/>
          <w:sz w:val="24"/>
          <w:szCs w:val="24"/>
          <w:vertAlign w:val="superscript"/>
        </w:rPr>
        <w:t>[</w:t>
      </w:r>
      <w:proofErr w:type="gramEnd"/>
      <w:r w:rsidR="00C31A68" w:rsidRPr="004D4651">
        <w:rPr>
          <w:rFonts w:ascii="Book Antiqua" w:hAnsi="Book Antiqua" w:cs="Times New Roman"/>
          <w:sz w:val="24"/>
          <w:szCs w:val="24"/>
          <w:vertAlign w:val="superscript"/>
        </w:rPr>
        <w:t>12,22,</w:t>
      </w:r>
      <w:r w:rsidR="002E4277" w:rsidRPr="004D4651">
        <w:rPr>
          <w:rFonts w:ascii="Book Antiqua" w:hAnsi="Book Antiqua" w:cs="Times New Roman"/>
          <w:sz w:val="24"/>
          <w:szCs w:val="24"/>
          <w:vertAlign w:val="superscript"/>
        </w:rPr>
        <w:t>24]</w:t>
      </w:r>
      <w:r w:rsidR="002E4277" w:rsidRPr="004D4651">
        <w:rPr>
          <w:rFonts w:ascii="Book Antiqua" w:hAnsi="Book Antiqua" w:cs="Times New Roman"/>
          <w:sz w:val="24"/>
          <w:szCs w:val="24"/>
        </w:rPr>
        <w:t xml:space="preserve">. </w:t>
      </w:r>
      <w:r w:rsidR="00C95A76" w:rsidRPr="004D4651">
        <w:rPr>
          <w:rFonts w:ascii="Book Antiqua" w:hAnsi="Book Antiqua" w:cs="Times New Roman"/>
          <w:sz w:val="24"/>
          <w:szCs w:val="24"/>
        </w:rPr>
        <w:t>These</w:t>
      </w:r>
      <w:r w:rsidR="00D210B0" w:rsidRPr="004D4651">
        <w:rPr>
          <w:rFonts w:ascii="Book Antiqua" w:hAnsi="Book Antiqua" w:cs="Times New Roman"/>
          <w:sz w:val="24"/>
          <w:szCs w:val="24"/>
        </w:rPr>
        <w:t xml:space="preserve"> symptoms are sensibly scaled to the actual amount of volume. </w:t>
      </w:r>
      <w:r w:rsidR="00E25935" w:rsidRPr="004D4651">
        <w:rPr>
          <w:rFonts w:ascii="Book Antiqua" w:hAnsi="Book Antiqua" w:cs="Times New Roman"/>
          <w:sz w:val="24"/>
          <w:szCs w:val="24"/>
        </w:rPr>
        <w:t>A</w:t>
      </w:r>
      <w:r w:rsidR="00D210B0" w:rsidRPr="004D4651">
        <w:rPr>
          <w:rFonts w:ascii="Book Antiqua" w:hAnsi="Book Antiqua" w:cs="Times New Roman"/>
          <w:sz w:val="24"/>
          <w:szCs w:val="24"/>
        </w:rPr>
        <w:t>scites can be</w:t>
      </w:r>
      <w:r w:rsidR="00E25935" w:rsidRPr="004D4651">
        <w:rPr>
          <w:rFonts w:ascii="Book Antiqua" w:hAnsi="Book Antiqua" w:cs="Times New Roman"/>
          <w:sz w:val="24"/>
          <w:szCs w:val="24"/>
        </w:rPr>
        <w:t xml:space="preserve"> of three severities:</w:t>
      </w:r>
      <w:r w:rsidR="00D210B0" w:rsidRPr="004D4651">
        <w:rPr>
          <w:rFonts w:ascii="Book Antiqua" w:hAnsi="Book Antiqua" w:cs="Times New Roman"/>
          <w:sz w:val="24"/>
          <w:szCs w:val="24"/>
        </w:rPr>
        <w:t xml:space="preserve"> grade I</w:t>
      </w:r>
      <w:r w:rsidR="00A06CE8" w:rsidRPr="004D4651">
        <w:rPr>
          <w:rFonts w:ascii="Book Antiqua" w:hAnsi="Book Antiqua" w:cs="Times New Roman"/>
          <w:sz w:val="24"/>
          <w:szCs w:val="24"/>
        </w:rPr>
        <w:t>,</w:t>
      </w:r>
      <w:r w:rsidR="00D210B0" w:rsidRPr="004D4651">
        <w:rPr>
          <w:rFonts w:ascii="Book Antiqua" w:hAnsi="Book Antiqua" w:cs="Times New Roman"/>
          <w:sz w:val="24"/>
          <w:szCs w:val="24"/>
        </w:rPr>
        <w:t xml:space="preserve"> wherein it is diagnosed by </w:t>
      </w:r>
      <w:r w:rsidR="00E25935" w:rsidRPr="004D4651">
        <w:rPr>
          <w:rFonts w:ascii="Book Antiqua" w:hAnsi="Book Antiqua" w:cs="Times New Roman"/>
          <w:sz w:val="24"/>
          <w:szCs w:val="24"/>
        </w:rPr>
        <w:t xml:space="preserve">abdominal </w:t>
      </w:r>
      <w:r w:rsidR="00D210B0" w:rsidRPr="004D4651">
        <w:rPr>
          <w:rFonts w:ascii="Book Antiqua" w:hAnsi="Book Antiqua" w:cs="Times New Roman"/>
          <w:sz w:val="24"/>
          <w:szCs w:val="24"/>
        </w:rPr>
        <w:t>ultrasound, which requires approximately 100 m</w:t>
      </w:r>
      <w:r w:rsidR="00C31A68" w:rsidRPr="004D4651">
        <w:rPr>
          <w:rFonts w:ascii="Book Antiqua" w:hAnsi="Book Antiqua" w:cs="Times New Roman"/>
          <w:sz w:val="24"/>
          <w:szCs w:val="24"/>
          <w:lang w:eastAsia="zh-CN"/>
        </w:rPr>
        <w:t>L</w:t>
      </w:r>
      <w:r w:rsidR="00D210B0" w:rsidRPr="004D4651">
        <w:rPr>
          <w:rFonts w:ascii="Book Antiqua" w:hAnsi="Book Antiqua" w:cs="Times New Roman"/>
          <w:sz w:val="24"/>
          <w:szCs w:val="24"/>
        </w:rPr>
        <w:t xml:space="preserve"> of fluid within the peritoneum (recall that normal volu</w:t>
      </w:r>
      <w:r w:rsidR="00E25935" w:rsidRPr="004D4651">
        <w:rPr>
          <w:rFonts w:ascii="Book Antiqua" w:hAnsi="Book Antiqua" w:cs="Times New Roman"/>
          <w:sz w:val="24"/>
          <w:szCs w:val="24"/>
        </w:rPr>
        <w:t>me is approximately 25-50 m</w:t>
      </w:r>
      <w:r w:rsidR="00C31A68" w:rsidRPr="004D4651">
        <w:rPr>
          <w:rFonts w:ascii="Book Antiqua" w:hAnsi="Book Antiqua" w:cs="Times New Roman"/>
          <w:sz w:val="24"/>
          <w:szCs w:val="24"/>
          <w:lang w:eastAsia="zh-CN"/>
        </w:rPr>
        <w:t>L</w:t>
      </w:r>
      <w:r w:rsidR="00E25935" w:rsidRPr="004D4651">
        <w:rPr>
          <w:rFonts w:ascii="Book Antiqua" w:hAnsi="Book Antiqua" w:cs="Times New Roman"/>
          <w:sz w:val="24"/>
          <w:szCs w:val="24"/>
        </w:rPr>
        <w:t>);</w:t>
      </w:r>
      <w:r w:rsidR="00A06CE8" w:rsidRPr="004D4651">
        <w:rPr>
          <w:rFonts w:ascii="Book Antiqua" w:hAnsi="Book Antiqua" w:cs="Times New Roman"/>
          <w:sz w:val="24"/>
          <w:szCs w:val="24"/>
        </w:rPr>
        <w:t xml:space="preserve"> g</w:t>
      </w:r>
      <w:r w:rsidR="00D210B0" w:rsidRPr="004D4651">
        <w:rPr>
          <w:rFonts w:ascii="Book Antiqua" w:hAnsi="Book Antiqua" w:cs="Times New Roman"/>
          <w:sz w:val="24"/>
          <w:szCs w:val="24"/>
        </w:rPr>
        <w:t>rade II,</w:t>
      </w:r>
      <w:r w:rsidRPr="004D4651">
        <w:rPr>
          <w:rFonts w:ascii="Book Antiqua" w:hAnsi="Book Antiqua" w:cs="Times New Roman"/>
          <w:sz w:val="24"/>
          <w:szCs w:val="24"/>
        </w:rPr>
        <w:t xml:space="preserve"> implying at least 1000 m</w:t>
      </w:r>
      <w:r w:rsidR="00C31A68" w:rsidRPr="004D4651">
        <w:rPr>
          <w:rFonts w:ascii="Book Antiqua" w:hAnsi="Book Antiqua" w:cs="Times New Roman"/>
          <w:sz w:val="24"/>
          <w:szCs w:val="24"/>
          <w:lang w:eastAsia="zh-CN"/>
        </w:rPr>
        <w:t>L</w:t>
      </w:r>
      <w:r w:rsidRPr="004D4651">
        <w:rPr>
          <w:rFonts w:ascii="Book Antiqua" w:hAnsi="Book Antiqua" w:cs="Times New Roman"/>
          <w:sz w:val="24"/>
          <w:szCs w:val="24"/>
        </w:rPr>
        <w:t xml:space="preserve"> of peritoneal fluid,</w:t>
      </w:r>
      <w:r w:rsidR="00D210B0" w:rsidRPr="004D4651">
        <w:rPr>
          <w:rFonts w:ascii="Book Antiqua" w:hAnsi="Book Antiqua" w:cs="Times New Roman"/>
          <w:sz w:val="24"/>
          <w:szCs w:val="24"/>
        </w:rPr>
        <w:t xml:space="preserve"> which can be detected with physical examination through the classic exam findings of sagging flanks, shifting dullness, fluid-wave, and the more laborious and </w:t>
      </w:r>
      <w:r w:rsidR="00E25935" w:rsidRPr="004D4651">
        <w:rPr>
          <w:rFonts w:ascii="Book Antiqua" w:hAnsi="Book Antiqua" w:cs="Times New Roman"/>
          <w:sz w:val="24"/>
          <w:szCs w:val="24"/>
        </w:rPr>
        <w:t>rarely utilized Puddle’s sign;</w:t>
      </w:r>
      <w:r w:rsidR="00D210B0" w:rsidRPr="004D4651">
        <w:rPr>
          <w:rFonts w:ascii="Book Antiqua" w:hAnsi="Book Antiqua" w:cs="Times New Roman"/>
          <w:sz w:val="24"/>
          <w:szCs w:val="24"/>
        </w:rPr>
        <w:t xml:space="preserve"> </w:t>
      </w:r>
      <w:r w:rsidR="00A06CE8" w:rsidRPr="004D4651">
        <w:rPr>
          <w:rFonts w:ascii="Book Antiqua" w:hAnsi="Book Antiqua" w:cs="Times New Roman"/>
          <w:sz w:val="24"/>
          <w:szCs w:val="24"/>
        </w:rPr>
        <w:t>g</w:t>
      </w:r>
      <w:r w:rsidRPr="004D4651">
        <w:rPr>
          <w:rFonts w:ascii="Book Antiqua" w:hAnsi="Book Antiqua" w:cs="Times New Roman"/>
          <w:sz w:val="24"/>
          <w:szCs w:val="24"/>
        </w:rPr>
        <w:t>rade III</w:t>
      </w:r>
      <w:r w:rsidR="00A06CE8" w:rsidRPr="004D4651">
        <w:rPr>
          <w:rFonts w:ascii="Book Antiqua" w:hAnsi="Book Antiqua" w:cs="Times New Roman"/>
          <w:sz w:val="24"/>
          <w:szCs w:val="24"/>
        </w:rPr>
        <w:t>, manifested as a</w:t>
      </w:r>
      <w:r w:rsidRPr="004D4651">
        <w:rPr>
          <w:rFonts w:ascii="Book Antiqua" w:hAnsi="Book Antiqua" w:cs="Times New Roman"/>
          <w:sz w:val="24"/>
          <w:szCs w:val="24"/>
        </w:rPr>
        <w:t xml:space="preserve"> grossly distended abdomen, implying liters of </w:t>
      </w:r>
      <w:r w:rsidR="00106C19" w:rsidRPr="004D4651">
        <w:rPr>
          <w:rFonts w:ascii="Book Antiqua" w:hAnsi="Book Antiqua" w:cs="Times New Roman"/>
          <w:sz w:val="24"/>
          <w:szCs w:val="24"/>
        </w:rPr>
        <w:t>asci</w:t>
      </w:r>
      <w:r w:rsidRPr="004D4651">
        <w:rPr>
          <w:rFonts w:ascii="Book Antiqua" w:hAnsi="Book Antiqua" w:cs="Times New Roman"/>
          <w:sz w:val="24"/>
          <w:szCs w:val="24"/>
        </w:rPr>
        <w:t>tic fluid.</w:t>
      </w:r>
      <w:r w:rsidR="00391802" w:rsidRPr="004D4651">
        <w:rPr>
          <w:rFonts w:ascii="Book Antiqua" w:hAnsi="Book Antiqua" w:cs="Times New Roman"/>
          <w:sz w:val="24"/>
          <w:szCs w:val="24"/>
        </w:rPr>
        <w:t xml:space="preserve"> This</w:t>
      </w:r>
      <w:r w:rsidR="00A06CE8" w:rsidRPr="004D4651">
        <w:rPr>
          <w:rFonts w:ascii="Book Antiqua" w:hAnsi="Book Antiqua" w:cs="Times New Roman"/>
          <w:sz w:val="24"/>
          <w:szCs w:val="24"/>
        </w:rPr>
        <w:t xml:space="preserve"> final </w:t>
      </w:r>
      <w:r w:rsidR="00A06CE8" w:rsidRPr="004D4651">
        <w:rPr>
          <w:rFonts w:ascii="Book Antiqua" w:hAnsi="Book Antiqua" w:cs="Times New Roman"/>
          <w:sz w:val="24"/>
          <w:szCs w:val="24"/>
        </w:rPr>
        <w:lastRenderedPageBreak/>
        <w:t xml:space="preserve">grade can </w:t>
      </w:r>
      <w:r w:rsidR="00092449" w:rsidRPr="004D4651">
        <w:rPr>
          <w:rFonts w:ascii="Book Antiqua" w:hAnsi="Book Antiqua" w:cs="Times New Roman"/>
          <w:sz w:val="24"/>
          <w:szCs w:val="24"/>
        </w:rPr>
        <w:t>elicit</w:t>
      </w:r>
      <w:r w:rsidR="00391802" w:rsidRPr="004D4651">
        <w:rPr>
          <w:rFonts w:ascii="Book Antiqua" w:hAnsi="Book Antiqua" w:cs="Times New Roman"/>
          <w:sz w:val="24"/>
          <w:szCs w:val="24"/>
        </w:rPr>
        <w:t xml:space="preserve"> a severe form of discomfort</w:t>
      </w:r>
      <w:r w:rsidR="00A06CE8" w:rsidRPr="004D4651">
        <w:rPr>
          <w:rFonts w:ascii="Book Antiqua" w:hAnsi="Book Antiqua" w:cs="Times New Roman"/>
          <w:sz w:val="24"/>
          <w:szCs w:val="24"/>
        </w:rPr>
        <w:t>,</w:t>
      </w:r>
      <w:r w:rsidR="00391802" w:rsidRPr="004D4651">
        <w:rPr>
          <w:rFonts w:ascii="Book Antiqua" w:hAnsi="Book Antiqua" w:cs="Times New Roman"/>
          <w:sz w:val="24"/>
          <w:szCs w:val="24"/>
        </w:rPr>
        <w:t xml:space="preserve"> and may be described as a tense ascites</w:t>
      </w:r>
      <w:r w:rsidR="006F283D" w:rsidRPr="004D4651">
        <w:rPr>
          <w:rFonts w:ascii="Book Antiqua" w:hAnsi="Book Antiqua" w:cs="Times New Roman"/>
          <w:sz w:val="24"/>
          <w:szCs w:val="24"/>
        </w:rPr>
        <w:t xml:space="preserve"> </w:t>
      </w:r>
      <w:r w:rsidR="006F283D" w:rsidRPr="004D4651">
        <w:rPr>
          <w:rFonts w:ascii="Book Antiqua" w:hAnsi="Book Antiqua" w:cs="Times New Roman"/>
          <w:sz w:val="24"/>
          <w:szCs w:val="24"/>
          <w:vertAlign w:val="superscript"/>
        </w:rPr>
        <w:t>[</w:t>
      </w:r>
      <w:r w:rsidR="00C31A68" w:rsidRPr="004D4651">
        <w:rPr>
          <w:rFonts w:ascii="Book Antiqua" w:hAnsi="Book Antiqua" w:cs="Times New Roman"/>
          <w:sz w:val="24"/>
          <w:szCs w:val="24"/>
          <w:vertAlign w:val="superscript"/>
        </w:rPr>
        <w:t>1</w:t>
      </w:r>
      <w:proofErr w:type="gramStart"/>
      <w:r w:rsidR="00C31A68" w:rsidRPr="004D4651">
        <w:rPr>
          <w:rFonts w:ascii="Book Antiqua" w:hAnsi="Book Antiqua" w:cs="Times New Roman"/>
          <w:sz w:val="24"/>
          <w:szCs w:val="24"/>
          <w:vertAlign w:val="superscript"/>
        </w:rPr>
        <w:t>,12,</w:t>
      </w:r>
      <w:r w:rsidR="007F390F" w:rsidRPr="004D4651">
        <w:rPr>
          <w:rFonts w:ascii="Book Antiqua" w:hAnsi="Book Antiqua" w:cs="Times New Roman"/>
          <w:sz w:val="24"/>
          <w:szCs w:val="24"/>
          <w:vertAlign w:val="superscript"/>
        </w:rPr>
        <w:t>22</w:t>
      </w:r>
      <w:r w:rsidR="00C31A68" w:rsidRPr="004D4651">
        <w:rPr>
          <w:rFonts w:ascii="Book Antiqua" w:hAnsi="Book Antiqua" w:cs="Times New Roman"/>
          <w:sz w:val="24"/>
          <w:szCs w:val="24"/>
          <w:vertAlign w:val="superscript"/>
        </w:rPr>
        <w:t>,</w:t>
      </w:r>
      <w:r w:rsidR="0013793A" w:rsidRPr="004D4651">
        <w:rPr>
          <w:rFonts w:ascii="Book Antiqua" w:hAnsi="Book Antiqua" w:cs="Times New Roman"/>
          <w:sz w:val="24"/>
          <w:szCs w:val="24"/>
          <w:vertAlign w:val="superscript"/>
        </w:rPr>
        <w:t>24</w:t>
      </w:r>
      <w:proofErr w:type="gramEnd"/>
      <w:r w:rsidR="006F283D" w:rsidRPr="004D4651">
        <w:rPr>
          <w:rFonts w:ascii="Book Antiqua" w:hAnsi="Book Antiqua" w:cs="Times New Roman"/>
          <w:sz w:val="24"/>
          <w:szCs w:val="24"/>
          <w:vertAlign w:val="superscript"/>
        </w:rPr>
        <w:t>]</w:t>
      </w:r>
      <w:r w:rsidR="00391802" w:rsidRPr="004D4651">
        <w:rPr>
          <w:rFonts w:ascii="Book Antiqua" w:hAnsi="Book Antiqua" w:cs="Times New Roman"/>
          <w:sz w:val="24"/>
          <w:szCs w:val="24"/>
        </w:rPr>
        <w:t>.</w:t>
      </w:r>
      <w:r w:rsidRPr="004D4651">
        <w:rPr>
          <w:rFonts w:ascii="Book Antiqua" w:hAnsi="Book Antiqua" w:cs="Times New Roman"/>
          <w:sz w:val="24"/>
          <w:szCs w:val="24"/>
        </w:rPr>
        <w:t xml:space="preserve"> </w:t>
      </w:r>
    </w:p>
    <w:p w:rsidR="005A0F63" w:rsidRPr="004D4651" w:rsidRDefault="005A0F63" w:rsidP="00395D7A">
      <w:pPr>
        <w:snapToGrid w:val="0"/>
        <w:spacing w:after="0" w:line="360" w:lineRule="auto"/>
        <w:jc w:val="both"/>
        <w:rPr>
          <w:rFonts w:ascii="Book Antiqua" w:hAnsi="Book Antiqua" w:cs="Times New Roman"/>
          <w:sz w:val="24"/>
          <w:szCs w:val="24"/>
        </w:rPr>
      </w:pPr>
    </w:p>
    <w:p w:rsidR="002A481E" w:rsidRPr="004D4651" w:rsidRDefault="00E870AD"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t>PARACENTESIS AND LABORATORY TESTING</w:t>
      </w:r>
    </w:p>
    <w:p w:rsidR="00506C06" w:rsidRPr="004D4651" w:rsidRDefault="0057102A"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Proper evaluation of</w:t>
      </w:r>
      <w:r w:rsidR="00106C19" w:rsidRPr="004D4651">
        <w:rPr>
          <w:rFonts w:ascii="Book Antiqua" w:hAnsi="Book Antiqua" w:cs="Times New Roman"/>
          <w:sz w:val="24"/>
          <w:szCs w:val="24"/>
        </w:rPr>
        <w:t xml:space="preserve"> ascites rests upo</w:t>
      </w:r>
      <w:r w:rsidRPr="004D4651">
        <w:rPr>
          <w:rFonts w:ascii="Book Antiqua" w:hAnsi="Book Antiqua" w:cs="Times New Roman"/>
          <w:sz w:val="24"/>
          <w:szCs w:val="24"/>
        </w:rPr>
        <w:t xml:space="preserve">n direct assessment </w:t>
      </w:r>
      <w:r w:rsidR="00EF6978" w:rsidRPr="004D4651">
        <w:rPr>
          <w:rFonts w:ascii="Book Antiqua" w:hAnsi="Book Antiqua" w:cs="Times New Roman"/>
          <w:sz w:val="24"/>
          <w:szCs w:val="24"/>
        </w:rPr>
        <w:t>through paracentesis</w:t>
      </w:r>
      <w:r w:rsidR="00092449" w:rsidRPr="004D4651">
        <w:rPr>
          <w:rFonts w:ascii="Book Antiqua" w:hAnsi="Book Antiqua" w:cs="Times New Roman"/>
          <w:sz w:val="24"/>
          <w:szCs w:val="24"/>
        </w:rPr>
        <w:t>: to characterize the fluid</w:t>
      </w:r>
      <w:r w:rsidRPr="004D4651">
        <w:rPr>
          <w:rFonts w:ascii="Book Antiqua" w:hAnsi="Book Antiqua" w:cs="Times New Roman"/>
          <w:sz w:val="24"/>
          <w:szCs w:val="24"/>
        </w:rPr>
        <w:t xml:space="preserve"> origin, and whether</w:t>
      </w:r>
      <w:r w:rsidR="00106C19" w:rsidRPr="004D4651">
        <w:rPr>
          <w:rFonts w:ascii="Book Antiqua" w:hAnsi="Book Antiqua" w:cs="Times New Roman"/>
          <w:sz w:val="24"/>
          <w:szCs w:val="24"/>
        </w:rPr>
        <w:t xml:space="preserve"> it is</w:t>
      </w:r>
      <w:r w:rsidR="00092449" w:rsidRPr="004D4651">
        <w:rPr>
          <w:rFonts w:ascii="Book Antiqua" w:hAnsi="Book Antiqua" w:cs="Times New Roman"/>
          <w:sz w:val="24"/>
          <w:szCs w:val="24"/>
        </w:rPr>
        <w:t xml:space="preserve"> sterile,</w:t>
      </w:r>
      <w:r w:rsidR="00106C19" w:rsidRPr="004D4651">
        <w:rPr>
          <w:rFonts w:ascii="Book Antiqua" w:hAnsi="Book Antiqua" w:cs="Times New Roman"/>
          <w:sz w:val="24"/>
          <w:szCs w:val="24"/>
        </w:rPr>
        <w:t xml:space="preserve"> infectious and/or malignant. </w:t>
      </w:r>
      <w:r w:rsidR="00EF6978" w:rsidRPr="004D4651">
        <w:rPr>
          <w:rFonts w:ascii="Book Antiqua" w:hAnsi="Book Antiqua" w:cs="Times New Roman"/>
          <w:sz w:val="24"/>
          <w:szCs w:val="24"/>
        </w:rPr>
        <w:t>Unfortunately, there has been much lore related to the contra-indications and complications of this procedure. As with any procedure</w:t>
      </w:r>
      <w:r w:rsidR="00B16807" w:rsidRPr="004D4651">
        <w:rPr>
          <w:rFonts w:ascii="Book Antiqua" w:hAnsi="Book Antiqua" w:cs="Times New Roman"/>
          <w:sz w:val="24"/>
          <w:szCs w:val="24"/>
        </w:rPr>
        <w:t>,</w:t>
      </w:r>
      <w:r w:rsidR="00EF6978" w:rsidRPr="004D4651">
        <w:rPr>
          <w:rFonts w:ascii="Book Antiqua" w:hAnsi="Book Antiqua" w:cs="Times New Roman"/>
          <w:sz w:val="24"/>
          <w:szCs w:val="24"/>
        </w:rPr>
        <w:t xml:space="preserve"> coagulation status is a reasonable concern,</w:t>
      </w:r>
      <w:r w:rsidR="00E1795C" w:rsidRPr="004D4651">
        <w:rPr>
          <w:rFonts w:ascii="Book Antiqua" w:hAnsi="Book Antiqua" w:cs="Times New Roman"/>
          <w:sz w:val="24"/>
          <w:szCs w:val="24"/>
        </w:rPr>
        <w:t xml:space="preserve"> and indeed in cirrhotics with ascites their coagulation status is altered but it is not at all obvious in which direction (pro</w:t>
      </w:r>
      <w:r w:rsidRPr="004D4651">
        <w:rPr>
          <w:rFonts w:ascii="Book Antiqua" w:hAnsi="Book Antiqua" w:cs="Times New Roman"/>
          <w:sz w:val="24"/>
          <w:szCs w:val="24"/>
        </w:rPr>
        <w:t>-</w:t>
      </w:r>
      <w:r w:rsidR="00E1795C" w:rsidRPr="004D4651">
        <w:rPr>
          <w:rFonts w:ascii="Book Antiqua" w:hAnsi="Book Antiqua" w:cs="Times New Roman"/>
          <w:sz w:val="24"/>
          <w:szCs w:val="24"/>
        </w:rPr>
        <w:t xml:space="preserve"> or anti</w:t>
      </w:r>
      <w:r w:rsidRPr="004D4651">
        <w:rPr>
          <w:rFonts w:ascii="Book Antiqua" w:hAnsi="Book Antiqua" w:cs="Times New Roman"/>
          <w:sz w:val="24"/>
          <w:szCs w:val="24"/>
        </w:rPr>
        <w:t>-</w:t>
      </w:r>
      <w:r w:rsidR="00E1795C" w:rsidRPr="004D4651">
        <w:rPr>
          <w:rFonts w:ascii="Book Antiqua" w:hAnsi="Book Antiqua" w:cs="Times New Roman"/>
          <w:sz w:val="24"/>
          <w:szCs w:val="24"/>
        </w:rPr>
        <w:t>coagulant)</w:t>
      </w:r>
      <w:r w:rsidR="002E4277" w:rsidRPr="004D4651">
        <w:rPr>
          <w:rFonts w:ascii="Book Antiqua" w:hAnsi="Book Antiqua" w:cs="Times New Roman"/>
          <w:sz w:val="24"/>
          <w:szCs w:val="24"/>
          <w:vertAlign w:val="superscript"/>
        </w:rPr>
        <w:t>[25]</w:t>
      </w:r>
      <w:r w:rsidR="00E1795C" w:rsidRPr="004D4651">
        <w:rPr>
          <w:rFonts w:ascii="Book Antiqua" w:hAnsi="Book Antiqua" w:cs="Times New Roman"/>
          <w:sz w:val="24"/>
          <w:szCs w:val="24"/>
        </w:rPr>
        <w:t>. Certainly there is a deficiency in t</w:t>
      </w:r>
      <w:r w:rsidR="00AB479D" w:rsidRPr="004D4651">
        <w:rPr>
          <w:rFonts w:ascii="Book Antiqua" w:hAnsi="Book Antiqua" w:cs="Times New Roman"/>
          <w:sz w:val="24"/>
          <w:szCs w:val="24"/>
        </w:rPr>
        <w:t>he production and/or activity of</w:t>
      </w:r>
      <w:r w:rsidR="00E1795C" w:rsidRPr="004D4651">
        <w:rPr>
          <w:rFonts w:ascii="Book Antiqua" w:hAnsi="Book Antiqua" w:cs="Times New Roman"/>
          <w:sz w:val="24"/>
          <w:szCs w:val="24"/>
        </w:rPr>
        <w:t xml:space="preserve"> coagulation compounds as would be indicated by </w:t>
      </w:r>
      <w:r w:rsidR="00AB479D" w:rsidRPr="004D4651">
        <w:rPr>
          <w:rFonts w:ascii="Book Antiqua" w:hAnsi="Book Antiqua" w:cs="Times New Roman"/>
          <w:sz w:val="24"/>
          <w:szCs w:val="24"/>
        </w:rPr>
        <w:t xml:space="preserve">the </w:t>
      </w:r>
      <w:r w:rsidR="00E1795C" w:rsidRPr="004D4651">
        <w:rPr>
          <w:rFonts w:ascii="Book Antiqua" w:hAnsi="Book Antiqua" w:cs="Times New Roman"/>
          <w:sz w:val="24"/>
          <w:szCs w:val="24"/>
        </w:rPr>
        <w:t xml:space="preserve">altered </w:t>
      </w:r>
      <w:r w:rsidR="00AB479D" w:rsidRPr="004D4651">
        <w:rPr>
          <w:rFonts w:ascii="Book Antiqua" w:hAnsi="Book Antiqua" w:cs="Times New Roman"/>
          <w:sz w:val="24"/>
          <w:szCs w:val="24"/>
        </w:rPr>
        <w:t>international normalized ratio (</w:t>
      </w:r>
      <w:r w:rsidR="00E1795C" w:rsidRPr="004D4651">
        <w:rPr>
          <w:rFonts w:ascii="Book Antiqua" w:hAnsi="Book Antiqua" w:cs="Times New Roman"/>
          <w:sz w:val="24"/>
          <w:szCs w:val="24"/>
        </w:rPr>
        <w:t>INR</w:t>
      </w:r>
      <w:r w:rsidR="00AB479D" w:rsidRPr="004D4651">
        <w:rPr>
          <w:rFonts w:ascii="Book Antiqua" w:hAnsi="Book Antiqua" w:cs="Times New Roman"/>
          <w:sz w:val="24"/>
          <w:szCs w:val="24"/>
        </w:rPr>
        <w:t>)</w:t>
      </w:r>
      <w:r w:rsidR="00E1795C" w:rsidRPr="004D4651">
        <w:rPr>
          <w:rFonts w:ascii="Book Antiqua" w:hAnsi="Book Antiqua" w:cs="Times New Roman"/>
          <w:sz w:val="24"/>
          <w:szCs w:val="24"/>
        </w:rPr>
        <w:t>, but this parameter does not measure all coagulation factors</w:t>
      </w:r>
      <w:r w:rsidR="00B16807" w:rsidRPr="004D4651">
        <w:rPr>
          <w:rFonts w:ascii="Book Antiqua" w:hAnsi="Book Antiqua" w:cs="Times New Roman"/>
          <w:sz w:val="24"/>
          <w:szCs w:val="24"/>
        </w:rPr>
        <w:t xml:space="preserve">, </w:t>
      </w:r>
      <w:r w:rsidR="00B16807" w:rsidRPr="004D4651">
        <w:rPr>
          <w:rFonts w:ascii="Book Antiqua" w:hAnsi="Book Antiqua" w:cs="Times New Roman"/>
          <w:i/>
          <w:sz w:val="24"/>
          <w:szCs w:val="24"/>
        </w:rPr>
        <w:t>e.g.</w:t>
      </w:r>
      <w:r w:rsidR="00C31A68" w:rsidRPr="004D4651">
        <w:rPr>
          <w:rFonts w:ascii="Book Antiqua" w:hAnsi="Book Antiqua" w:cs="Times New Roman"/>
          <w:sz w:val="24"/>
          <w:szCs w:val="24"/>
          <w:lang w:eastAsia="zh-CN"/>
        </w:rPr>
        <w:t>,</w:t>
      </w:r>
      <w:r w:rsidR="00B16807" w:rsidRPr="004D4651">
        <w:rPr>
          <w:rFonts w:ascii="Book Antiqua" w:hAnsi="Book Antiqua" w:cs="Times New Roman"/>
          <w:sz w:val="24"/>
          <w:szCs w:val="24"/>
        </w:rPr>
        <w:t xml:space="preserve"> protein C - </w:t>
      </w:r>
      <w:r w:rsidR="00391802" w:rsidRPr="004D4651">
        <w:rPr>
          <w:rFonts w:ascii="Book Antiqua" w:hAnsi="Book Antiqua" w:cs="Times New Roman"/>
          <w:sz w:val="24"/>
          <w:szCs w:val="24"/>
        </w:rPr>
        <w:t>a procoagulant</w:t>
      </w:r>
      <w:r w:rsidR="00E1795C" w:rsidRPr="004D4651">
        <w:rPr>
          <w:rFonts w:ascii="Book Antiqua" w:hAnsi="Book Antiqua" w:cs="Times New Roman"/>
          <w:sz w:val="24"/>
          <w:szCs w:val="24"/>
        </w:rPr>
        <w:t xml:space="preserve">. The idea that these patients </w:t>
      </w:r>
      <w:r w:rsidR="006030F6" w:rsidRPr="004D4651">
        <w:rPr>
          <w:rFonts w:ascii="Book Antiqua" w:hAnsi="Book Antiqua" w:cs="Times New Roman"/>
          <w:sz w:val="24"/>
          <w:szCs w:val="24"/>
        </w:rPr>
        <w:t>are “auto-anticoagula</w:t>
      </w:r>
      <w:r w:rsidR="00B16807" w:rsidRPr="004D4651">
        <w:rPr>
          <w:rFonts w:ascii="Book Antiqua" w:hAnsi="Book Antiqua" w:cs="Times New Roman"/>
          <w:sz w:val="24"/>
          <w:szCs w:val="24"/>
        </w:rPr>
        <w:t>ted” is</w:t>
      </w:r>
      <w:r w:rsidRPr="004D4651">
        <w:rPr>
          <w:rFonts w:ascii="Book Antiqua" w:hAnsi="Book Antiqua" w:cs="Times New Roman"/>
          <w:sz w:val="24"/>
          <w:szCs w:val="24"/>
        </w:rPr>
        <w:t xml:space="preserve"> not true, and </w:t>
      </w:r>
      <w:r w:rsidR="00092449" w:rsidRPr="004D4651">
        <w:rPr>
          <w:rFonts w:ascii="Book Antiqua" w:hAnsi="Book Antiqua" w:cs="Times New Roman"/>
          <w:sz w:val="24"/>
          <w:szCs w:val="24"/>
        </w:rPr>
        <w:t xml:space="preserve">they </w:t>
      </w:r>
      <w:r w:rsidRPr="004D4651">
        <w:rPr>
          <w:rFonts w:ascii="Book Antiqua" w:hAnsi="Book Antiqua" w:cs="Times New Roman"/>
          <w:sz w:val="24"/>
          <w:szCs w:val="24"/>
        </w:rPr>
        <w:t>can in fact be at real risk for thrombo-</w:t>
      </w:r>
      <w:r w:rsidR="006030F6" w:rsidRPr="004D4651">
        <w:rPr>
          <w:rFonts w:ascii="Book Antiqua" w:hAnsi="Book Antiqua" w:cs="Times New Roman"/>
          <w:sz w:val="24"/>
          <w:szCs w:val="24"/>
        </w:rPr>
        <w:t xml:space="preserve">embolic </w:t>
      </w:r>
      <w:proofErr w:type="gramStart"/>
      <w:r w:rsidR="006030F6" w:rsidRPr="004D4651">
        <w:rPr>
          <w:rFonts w:ascii="Book Antiqua" w:hAnsi="Book Antiqua" w:cs="Times New Roman"/>
          <w:sz w:val="24"/>
          <w:szCs w:val="24"/>
        </w:rPr>
        <w:t>disease</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26]</w:t>
      </w:r>
      <w:r w:rsidR="006030F6" w:rsidRPr="004D4651">
        <w:rPr>
          <w:rFonts w:ascii="Book Antiqua" w:hAnsi="Book Antiqua" w:cs="Times New Roman"/>
          <w:sz w:val="24"/>
          <w:szCs w:val="24"/>
        </w:rPr>
        <w:t>. Considering this problematic background, one must look at the empiric data, and although limited, suggests that paracentesis</w:t>
      </w:r>
      <w:r w:rsidRPr="004D4651">
        <w:rPr>
          <w:rFonts w:ascii="Book Antiqua" w:hAnsi="Book Antiqua" w:cs="Times New Roman"/>
          <w:sz w:val="24"/>
          <w:szCs w:val="24"/>
        </w:rPr>
        <w:t xml:space="preserve"> has been</w:t>
      </w:r>
      <w:r w:rsidR="00EF6978" w:rsidRPr="004D4651">
        <w:rPr>
          <w:rFonts w:ascii="Book Antiqua" w:hAnsi="Book Antiqua" w:cs="Times New Roman"/>
          <w:sz w:val="24"/>
          <w:szCs w:val="24"/>
        </w:rPr>
        <w:t xml:space="preserve"> well-tolerated </w:t>
      </w:r>
      <w:r w:rsidR="00092449" w:rsidRPr="004D4651">
        <w:rPr>
          <w:rFonts w:ascii="Book Antiqua" w:hAnsi="Book Antiqua" w:cs="Times New Roman"/>
          <w:sz w:val="24"/>
          <w:szCs w:val="24"/>
        </w:rPr>
        <w:t xml:space="preserve">in patients </w:t>
      </w:r>
      <w:r w:rsidR="00C31A68" w:rsidRPr="004D4651">
        <w:rPr>
          <w:rFonts w:ascii="Book Antiqua" w:hAnsi="Book Antiqua" w:cs="Times New Roman"/>
          <w:sz w:val="24"/>
          <w:szCs w:val="24"/>
        </w:rPr>
        <w:t>with platelet counts below 20</w:t>
      </w:r>
      <w:r w:rsidR="00EF6978" w:rsidRPr="004D4651">
        <w:rPr>
          <w:rFonts w:ascii="Book Antiqua" w:hAnsi="Book Antiqua" w:cs="Times New Roman"/>
          <w:sz w:val="24"/>
          <w:szCs w:val="24"/>
        </w:rPr>
        <w:t>000 cells/mm</w:t>
      </w:r>
      <w:r w:rsidR="00EF6978" w:rsidRPr="004D4651">
        <w:rPr>
          <w:rFonts w:ascii="Book Antiqua" w:hAnsi="Book Antiqua" w:cs="Times New Roman"/>
          <w:sz w:val="24"/>
          <w:szCs w:val="24"/>
          <w:vertAlign w:val="superscript"/>
        </w:rPr>
        <w:t>3</w:t>
      </w:r>
      <w:r w:rsidR="00EF6978" w:rsidRPr="004D4651">
        <w:rPr>
          <w:rFonts w:ascii="Book Antiqua" w:hAnsi="Book Antiqua" w:cs="Times New Roman"/>
          <w:sz w:val="24"/>
          <w:szCs w:val="24"/>
        </w:rPr>
        <w:t xml:space="preserve"> and </w:t>
      </w:r>
      <w:r w:rsidR="00C95A76" w:rsidRPr="004D4651">
        <w:rPr>
          <w:rFonts w:ascii="Book Antiqua" w:hAnsi="Book Antiqua" w:cs="Times New Roman"/>
          <w:sz w:val="24"/>
          <w:szCs w:val="24"/>
        </w:rPr>
        <w:t>an INR</w:t>
      </w:r>
      <w:r w:rsidR="00EF6978" w:rsidRPr="004D4651">
        <w:rPr>
          <w:rFonts w:ascii="Book Antiqua" w:hAnsi="Book Antiqua" w:cs="Times New Roman"/>
          <w:sz w:val="24"/>
          <w:szCs w:val="24"/>
        </w:rPr>
        <w:t xml:space="preserve"> as high as 8.7</w:t>
      </w:r>
      <w:r w:rsidR="002E4277" w:rsidRPr="004D4651">
        <w:rPr>
          <w:rFonts w:ascii="Book Antiqua" w:hAnsi="Book Antiqua" w:cs="Times New Roman"/>
          <w:sz w:val="24"/>
          <w:szCs w:val="24"/>
          <w:vertAlign w:val="superscript"/>
        </w:rPr>
        <w:t>[27-29]</w:t>
      </w:r>
      <w:r w:rsidR="00EF6978" w:rsidRPr="004D4651">
        <w:rPr>
          <w:rFonts w:ascii="Book Antiqua" w:hAnsi="Book Antiqua" w:cs="Times New Roman"/>
          <w:sz w:val="24"/>
          <w:szCs w:val="24"/>
        </w:rPr>
        <w:t xml:space="preserve">. </w:t>
      </w:r>
      <w:r w:rsidR="00363B5A" w:rsidRPr="004D4651">
        <w:rPr>
          <w:rFonts w:ascii="Book Antiqua" w:hAnsi="Book Antiqua" w:cs="Times New Roman"/>
          <w:sz w:val="24"/>
          <w:szCs w:val="24"/>
        </w:rPr>
        <w:t>C</w:t>
      </w:r>
      <w:r w:rsidR="00EF6978" w:rsidRPr="004D4651">
        <w:rPr>
          <w:rFonts w:ascii="Book Antiqua" w:hAnsi="Book Antiqua" w:cs="Times New Roman"/>
          <w:sz w:val="24"/>
          <w:szCs w:val="24"/>
        </w:rPr>
        <w:t>omplications of wall hematoma re</w:t>
      </w:r>
      <w:r w:rsidR="00092449" w:rsidRPr="004D4651">
        <w:rPr>
          <w:rFonts w:ascii="Book Antiqua" w:hAnsi="Book Antiqua" w:cs="Times New Roman"/>
          <w:sz w:val="24"/>
          <w:szCs w:val="24"/>
        </w:rPr>
        <w:t>quiring transfusion and infection are remote</w:t>
      </w:r>
      <w:r w:rsidR="00EF6978" w:rsidRPr="004D4651">
        <w:rPr>
          <w:rFonts w:ascii="Book Antiqua" w:hAnsi="Book Antiqua" w:cs="Times New Roman"/>
          <w:sz w:val="24"/>
          <w:szCs w:val="24"/>
        </w:rPr>
        <w:t>.</w:t>
      </w:r>
      <w:r w:rsidR="00363B5A" w:rsidRPr="004D4651">
        <w:rPr>
          <w:rFonts w:ascii="Book Antiqua" w:hAnsi="Book Antiqua" w:cs="Times New Roman"/>
          <w:sz w:val="24"/>
          <w:szCs w:val="24"/>
        </w:rPr>
        <w:t xml:space="preserve"> A reasonable absolute contra-indication would be in disseminated intravascular </w:t>
      </w:r>
      <w:proofErr w:type="gramStart"/>
      <w:r w:rsidR="00363B5A" w:rsidRPr="004D4651">
        <w:rPr>
          <w:rFonts w:ascii="Book Antiqua" w:hAnsi="Book Antiqua" w:cs="Times New Roman"/>
          <w:sz w:val="24"/>
          <w:szCs w:val="24"/>
        </w:rPr>
        <w:t>coagulation</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12]</w:t>
      </w:r>
      <w:r w:rsidR="00363B5A" w:rsidRPr="004D4651">
        <w:rPr>
          <w:rFonts w:ascii="Book Antiqua" w:hAnsi="Book Antiqua" w:cs="Times New Roman"/>
          <w:sz w:val="24"/>
          <w:szCs w:val="24"/>
        </w:rPr>
        <w:t xml:space="preserve">. </w:t>
      </w:r>
      <w:r w:rsidR="00EF6978" w:rsidRPr="004D4651">
        <w:rPr>
          <w:rFonts w:ascii="Book Antiqua" w:hAnsi="Book Antiqua" w:cs="Times New Roman"/>
          <w:sz w:val="24"/>
          <w:szCs w:val="24"/>
        </w:rPr>
        <w:t xml:space="preserve">The </w:t>
      </w:r>
      <w:r w:rsidR="00092449" w:rsidRPr="004D4651">
        <w:rPr>
          <w:rFonts w:ascii="Book Antiqua" w:hAnsi="Book Antiqua" w:cs="Times New Roman"/>
          <w:sz w:val="24"/>
          <w:szCs w:val="24"/>
        </w:rPr>
        <w:t xml:space="preserve">evidence for </w:t>
      </w:r>
      <w:r w:rsidR="00EF6978" w:rsidRPr="004D4651">
        <w:rPr>
          <w:rFonts w:ascii="Book Antiqua" w:hAnsi="Book Antiqua" w:cs="Times New Roman"/>
          <w:sz w:val="24"/>
          <w:szCs w:val="24"/>
        </w:rPr>
        <w:t>requisite transfusions of blood products</w:t>
      </w:r>
      <w:r w:rsidR="00092449" w:rsidRPr="004D4651">
        <w:rPr>
          <w:rFonts w:ascii="Book Antiqua" w:hAnsi="Book Antiqua" w:cs="Times New Roman"/>
          <w:sz w:val="24"/>
          <w:szCs w:val="24"/>
        </w:rPr>
        <w:t xml:space="preserve">, by non-hepatology procedural services, to meet </w:t>
      </w:r>
      <w:r w:rsidR="00EF6978" w:rsidRPr="004D4651">
        <w:rPr>
          <w:rFonts w:ascii="Book Antiqua" w:hAnsi="Book Antiqua" w:cs="Times New Roman"/>
          <w:sz w:val="24"/>
          <w:szCs w:val="24"/>
        </w:rPr>
        <w:t>the arbitrary limits of</w:t>
      </w:r>
      <w:r w:rsidR="00C31A68" w:rsidRPr="004D4651">
        <w:rPr>
          <w:rFonts w:ascii="Book Antiqua" w:hAnsi="Book Antiqua" w:cs="Times New Roman"/>
          <w:sz w:val="24"/>
          <w:szCs w:val="24"/>
        </w:rPr>
        <w:t xml:space="preserve"> an INR &lt; 1.5 or platelets &gt; 50</w:t>
      </w:r>
      <w:r w:rsidR="00EF6978" w:rsidRPr="004D4651">
        <w:rPr>
          <w:rFonts w:ascii="Book Antiqua" w:hAnsi="Book Antiqua" w:cs="Times New Roman"/>
          <w:sz w:val="24"/>
          <w:szCs w:val="24"/>
        </w:rPr>
        <w:t>000 cells/mm</w:t>
      </w:r>
      <w:r w:rsidR="00EF6978" w:rsidRPr="004D4651">
        <w:rPr>
          <w:rFonts w:ascii="Book Antiqua" w:hAnsi="Book Antiqua" w:cs="Times New Roman"/>
          <w:sz w:val="24"/>
          <w:szCs w:val="24"/>
          <w:vertAlign w:val="superscript"/>
        </w:rPr>
        <w:t>3</w:t>
      </w:r>
      <w:r w:rsidR="00EF6978" w:rsidRPr="004D4651">
        <w:rPr>
          <w:rFonts w:ascii="Book Antiqua" w:hAnsi="Book Antiqua" w:cs="Times New Roman"/>
          <w:sz w:val="24"/>
          <w:szCs w:val="24"/>
        </w:rPr>
        <w:t xml:space="preserve"> is unfounded, wasteful in resourc</w:t>
      </w:r>
      <w:r w:rsidRPr="004D4651">
        <w:rPr>
          <w:rFonts w:ascii="Book Antiqua" w:hAnsi="Book Antiqua" w:cs="Times New Roman"/>
          <w:sz w:val="24"/>
          <w:szCs w:val="24"/>
        </w:rPr>
        <w:t xml:space="preserve">es and time, and itself incurs </w:t>
      </w:r>
      <w:r w:rsidR="00EF6978" w:rsidRPr="004D4651">
        <w:rPr>
          <w:rFonts w:ascii="Book Antiqua" w:hAnsi="Book Antiqua" w:cs="Times New Roman"/>
          <w:sz w:val="24"/>
          <w:szCs w:val="24"/>
        </w:rPr>
        <w:t xml:space="preserve">risks of transfusion reactions. </w:t>
      </w:r>
    </w:p>
    <w:p w:rsidR="00F1297F" w:rsidRPr="004D4651" w:rsidRDefault="0077341A"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A diagnostic paracentesis</w:t>
      </w:r>
      <w:r w:rsidR="00C267C0" w:rsidRPr="004D4651">
        <w:rPr>
          <w:rFonts w:ascii="Book Antiqua" w:hAnsi="Book Antiqua" w:cs="Times New Roman"/>
          <w:sz w:val="24"/>
          <w:szCs w:val="24"/>
        </w:rPr>
        <w:t>,</w:t>
      </w:r>
      <w:r w:rsidR="002A481E" w:rsidRPr="004D4651">
        <w:rPr>
          <w:rFonts w:ascii="Book Antiqua" w:hAnsi="Book Antiqua" w:cs="Times New Roman"/>
          <w:sz w:val="24"/>
          <w:szCs w:val="24"/>
        </w:rPr>
        <w:t xml:space="preserve"> as opposed to a therapeutic paracentesis (</w:t>
      </w:r>
      <w:r w:rsidR="002A481E" w:rsidRPr="004D4651">
        <w:rPr>
          <w:rFonts w:ascii="Book Antiqua" w:hAnsi="Book Antiqua" w:cs="Times New Roman"/>
          <w:i/>
          <w:sz w:val="24"/>
          <w:szCs w:val="24"/>
        </w:rPr>
        <w:t>vida infra</w:t>
      </w:r>
      <w:r w:rsidR="002A481E" w:rsidRPr="004D4651">
        <w:rPr>
          <w:rFonts w:ascii="Book Antiqua" w:hAnsi="Book Antiqua" w:cs="Times New Roman"/>
          <w:sz w:val="24"/>
          <w:szCs w:val="24"/>
        </w:rPr>
        <w:t>),</w:t>
      </w:r>
      <w:r w:rsidR="00092449" w:rsidRPr="004D4651">
        <w:rPr>
          <w:rFonts w:ascii="Book Antiqua" w:hAnsi="Book Antiqua" w:cs="Times New Roman"/>
          <w:sz w:val="24"/>
          <w:szCs w:val="24"/>
        </w:rPr>
        <w:t xml:space="preserve"> requires</w:t>
      </w:r>
      <w:r w:rsidR="00C267C0" w:rsidRPr="004D4651">
        <w:rPr>
          <w:rFonts w:ascii="Book Antiqua" w:hAnsi="Book Antiqua" w:cs="Times New Roman"/>
          <w:sz w:val="24"/>
          <w:szCs w:val="24"/>
        </w:rPr>
        <w:t xml:space="preserve"> approximately 30-50 m</w:t>
      </w:r>
      <w:r w:rsidR="00C31A68" w:rsidRPr="004D4651">
        <w:rPr>
          <w:rFonts w:ascii="Book Antiqua" w:hAnsi="Book Antiqua" w:cs="Times New Roman"/>
          <w:sz w:val="24"/>
          <w:szCs w:val="24"/>
          <w:lang w:eastAsia="zh-CN"/>
        </w:rPr>
        <w:t>L</w:t>
      </w:r>
      <w:r w:rsidR="00C267C0" w:rsidRPr="004D4651">
        <w:rPr>
          <w:rFonts w:ascii="Book Antiqua" w:hAnsi="Book Antiqua" w:cs="Times New Roman"/>
          <w:sz w:val="24"/>
          <w:szCs w:val="24"/>
        </w:rPr>
        <w:t>,</w:t>
      </w:r>
      <w:r w:rsidR="00092449" w:rsidRPr="004D4651">
        <w:rPr>
          <w:rFonts w:ascii="Book Antiqua" w:hAnsi="Book Antiqua" w:cs="Times New Roman"/>
          <w:sz w:val="24"/>
          <w:szCs w:val="24"/>
        </w:rPr>
        <w:t xml:space="preserve"> and</w:t>
      </w:r>
      <w:r w:rsidRPr="004D4651">
        <w:rPr>
          <w:rFonts w:ascii="Book Antiqua" w:hAnsi="Book Antiqua" w:cs="Times New Roman"/>
          <w:sz w:val="24"/>
          <w:szCs w:val="24"/>
        </w:rPr>
        <w:t xml:space="preserve"> is mandatory in all cases of new onset ascites or ascites occurring in an individual with a change in clinical status to include fever, abdominal pain, new onset or worsening HE and any sign or symptom of infection</w:t>
      </w:r>
      <w:r w:rsidR="00092449" w:rsidRPr="004D4651">
        <w:rPr>
          <w:rFonts w:ascii="Book Antiqua" w:hAnsi="Book Antiqua" w:cs="Times New Roman"/>
          <w:sz w:val="24"/>
          <w:szCs w:val="24"/>
        </w:rPr>
        <w:t xml:space="preserve"> generally</w:t>
      </w:r>
      <w:r w:rsidRPr="004D4651">
        <w:rPr>
          <w:rFonts w:ascii="Book Antiqua" w:hAnsi="Book Antiqua" w:cs="Times New Roman"/>
          <w:sz w:val="24"/>
          <w:szCs w:val="24"/>
        </w:rPr>
        <w:t xml:space="preserve">. Paracentesis may be revealing for SBP even in </w:t>
      </w:r>
      <w:r w:rsidR="00C95A76" w:rsidRPr="004D4651">
        <w:rPr>
          <w:rFonts w:ascii="Book Antiqua" w:hAnsi="Book Antiqua" w:cs="Times New Roman"/>
          <w:sz w:val="24"/>
          <w:szCs w:val="24"/>
        </w:rPr>
        <w:t xml:space="preserve">hospital </w:t>
      </w:r>
      <w:r w:rsidRPr="004D4651">
        <w:rPr>
          <w:rFonts w:ascii="Book Antiqua" w:hAnsi="Book Antiqua" w:cs="Times New Roman"/>
          <w:sz w:val="24"/>
          <w:szCs w:val="24"/>
        </w:rPr>
        <w:t xml:space="preserve">admissions not thought </w:t>
      </w:r>
      <w:r w:rsidR="00B16807" w:rsidRPr="004D4651">
        <w:rPr>
          <w:rFonts w:ascii="Book Antiqua" w:hAnsi="Book Antiqua" w:cs="Times New Roman"/>
          <w:sz w:val="24"/>
          <w:szCs w:val="24"/>
        </w:rPr>
        <w:t xml:space="preserve">related to hepatic disease, </w:t>
      </w:r>
      <w:r w:rsidR="00B16807" w:rsidRPr="004D4651">
        <w:rPr>
          <w:rFonts w:ascii="Book Antiqua" w:hAnsi="Book Antiqua" w:cs="Times New Roman"/>
          <w:i/>
          <w:sz w:val="24"/>
          <w:szCs w:val="24"/>
        </w:rPr>
        <w:t>e.g.</w:t>
      </w:r>
      <w:r w:rsidR="00C31A68" w:rsidRPr="004D4651">
        <w:rPr>
          <w:rFonts w:ascii="Book Antiqua" w:hAnsi="Book Antiqua" w:cs="Times New Roman"/>
          <w:sz w:val="24"/>
          <w:szCs w:val="24"/>
          <w:lang w:eastAsia="zh-CN"/>
        </w:rPr>
        <w:t>,</w:t>
      </w:r>
      <w:r w:rsidR="00092449" w:rsidRPr="004D4651">
        <w:rPr>
          <w:rFonts w:ascii="Book Antiqua" w:hAnsi="Book Antiqua" w:cs="Times New Roman"/>
          <w:sz w:val="24"/>
          <w:szCs w:val="24"/>
        </w:rPr>
        <w:t xml:space="preserve"> a presentation</w:t>
      </w:r>
      <w:r w:rsidR="00B16807" w:rsidRPr="004D4651">
        <w:rPr>
          <w:rFonts w:ascii="Book Antiqua" w:hAnsi="Book Antiqua" w:cs="Times New Roman"/>
          <w:sz w:val="24"/>
          <w:szCs w:val="24"/>
        </w:rPr>
        <w:t xml:space="preserve"> of weakness</w:t>
      </w:r>
      <w:r w:rsidR="00092449" w:rsidRPr="004D4651">
        <w:rPr>
          <w:rFonts w:ascii="Book Antiqua" w:hAnsi="Book Antiqua" w:cs="Times New Roman"/>
          <w:sz w:val="24"/>
          <w:szCs w:val="24"/>
        </w:rPr>
        <w:t xml:space="preserve"> with</w:t>
      </w:r>
      <w:r w:rsidRPr="004D4651">
        <w:rPr>
          <w:rFonts w:ascii="Book Antiqua" w:hAnsi="Book Antiqua" w:cs="Times New Roman"/>
          <w:sz w:val="24"/>
          <w:szCs w:val="24"/>
        </w:rPr>
        <w:t xml:space="preserve"> painless </w:t>
      </w:r>
      <w:proofErr w:type="gramStart"/>
      <w:r w:rsidRPr="004D4651">
        <w:rPr>
          <w:rFonts w:ascii="Book Antiqua" w:hAnsi="Book Antiqua" w:cs="Times New Roman"/>
          <w:sz w:val="24"/>
          <w:szCs w:val="24"/>
        </w:rPr>
        <w:lastRenderedPageBreak/>
        <w:t>ascites</w:t>
      </w:r>
      <w:r w:rsidR="00C31A68" w:rsidRPr="004D4651">
        <w:rPr>
          <w:rFonts w:ascii="Book Antiqua" w:hAnsi="Book Antiqua" w:cs="Times New Roman"/>
          <w:sz w:val="24"/>
          <w:szCs w:val="24"/>
          <w:vertAlign w:val="superscript"/>
        </w:rPr>
        <w:t>[</w:t>
      </w:r>
      <w:proofErr w:type="gramEnd"/>
      <w:r w:rsidR="00C31A68" w:rsidRPr="004D4651">
        <w:rPr>
          <w:rFonts w:ascii="Book Antiqua" w:hAnsi="Book Antiqua" w:cs="Times New Roman"/>
          <w:sz w:val="24"/>
          <w:szCs w:val="24"/>
          <w:vertAlign w:val="superscript"/>
        </w:rPr>
        <w:t>24,</w:t>
      </w:r>
      <w:r w:rsidR="002E4277" w:rsidRPr="004D4651">
        <w:rPr>
          <w:rFonts w:ascii="Book Antiqua" w:hAnsi="Book Antiqua" w:cs="Times New Roman"/>
          <w:sz w:val="24"/>
          <w:szCs w:val="24"/>
          <w:vertAlign w:val="superscript"/>
        </w:rPr>
        <w:t>28]</w:t>
      </w:r>
      <w:r w:rsidR="00B243C2" w:rsidRPr="004D4651">
        <w:rPr>
          <w:rFonts w:ascii="Book Antiqua" w:hAnsi="Book Antiqua" w:cs="Times New Roman"/>
          <w:sz w:val="24"/>
          <w:szCs w:val="24"/>
        </w:rPr>
        <w:t xml:space="preserve">. </w:t>
      </w:r>
      <w:r w:rsidR="00C267C0" w:rsidRPr="004D4651">
        <w:rPr>
          <w:rFonts w:ascii="Book Antiqua" w:hAnsi="Book Antiqua" w:cs="Times New Roman"/>
          <w:sz w:val="24"/>
          <w:szCs w:val="24"/>
        </w:rPr>
        <w:t>Ascitic fluid analysis in all cases should include cell counts and differential, albumin</w:t>
      </w:r>
      <w:r w:rsidR="00732E7B" w:rsidRPr="004D4651">
        <w:rPr>
          <w:rFonts w:ascii="Book Antiqua" w:hAnsi="Book Antiqua" w:cs="Times New Roman"/>
          <w:sz w:val="24"/>
          <w:szCs w:val="24"/>
        </w:rPr>
        <w:t xml:space="preserve"> and total protein,</w:t>
      </w:r>
      <w:r w:rsidR="00C267C0" w:rsidRPr="004D4651">
        <w:rPr>
          <w:rFonts w:ascii="Book Antiqua" w:hAnsi="Book Antiqua" w:cs="Times New Roman"/>
          <w:sz w:val="24"/>
          <w:szCs w:val="24"/>
        </w:rPr>
        <w:t xml:space="preserve"> and ascitic fluid culture </w:t>
      </w:r>
      <w:r w:rsidR="00AB479D" w:rsidRPr="004D4651">
        <w:rPr>
          <w:rFonts w:ascii="Book Antiqua" w:hAnsi="Book Antiqua" w:cs="Times New Roman"/>
          <w:sz w:val="24"/>
          <w:szCs w:val="24"/>
        </w:rPr>
        <w:t xml:space="preserve">aliquoted </w:t>
      </w:r>
      <w:r w:rsidR="00C267C0" w:rsidRPr="004D4651">
        <w:rPr>
          <w:rFonts w:ascii="Book Antiqua" w:hAnsi="Book Antiqua" w:cs="Times New Roman"/>
          <w:sz w:val="24"/>
          <w:szCs w:val="24"/>
        </w:rPr>
        <w:t xml:space="preserve">at the </w:t>
      </w:r>
      <w:proofErr w:type="gramStart"/>
      <w:r w:rsidR="00C267C0" w:rsidRPr="004D4651">
        <w:rPr>
          <w:rFonts w:ascii="Book Antiqua" w:hAnsi="Book Antiqua" w:cs="Times New Roman"/>
          <w:sz w:val="24"/>
          <w:szCs w:val="24"/>
        </w:rPr>
        <w:t>bedside</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28]</w:t>
      </w:r>
      <w:r w:rsidR="00C267C0" w:rsidRPr="004D4651">
        <w:rPr>
          <w:rFonts w:ascii="Book Antiqua" w:hAnsi="Book Antiqua" w:cs="Times New Roman"/>
          <w:sz w:val="24"/>
          <w:szCs w:val="24"/>
        </w:rPr>
        <w:t xml:space="preserve">. Other studies depending upon the clinical situation or appearance of the ascitic fluid can include </w:t>
      </w:r>
      <w:r w:rsidR="00301E76" w:rsidRPr="004D4651">
        <w:rPr>
          <w:rFonts w:ascii="Book Antiqua" w:hAnsi="Book Antiqua" w:cs="Times New Roman"/>
          <w:sz w:val="24"/>
          <w:szCs w:val="24"/>
        </w:rPr>
        <w:t>lactate dehydogenase (</w:t>
      </w:r>
      <w:bookmarkStart w:id="361" w:name="OLE_LINK2028"/>
      <w:bookmarkStart w:id="362" w:name="OLE_LINK2029"/>
      <w:bookmarkStart w:id="363" w:name="OLE_LINK2030"/>
      <w:r w:rsidR="00C267C0" w:rsidRPr="004D4651">
        <w:rPr>
          <w:rFonts w:ascii="Book Antiqua" w:hAnsi="Book Antiqua" w:cs="Times New Roman"/>
          <w:sz w:val="24"/>
          <w:szCs w:val="24"/>
        </w:rPr>
        <w:t>LDH</w:t>
      </w:r>
      <w:bookmarkEnd w:id="361"/>
      <w:bookmarkEnd w:id="362"/>
      <w:bookmarkEnd w:id="363"/>
      <w:r w:rsidR="00301E76" w:rsidRPr="004D4651">
        <w:rPr>
          <w:rFonts w:ascii="Book Antiqua" w:hAnsi="Book Antiqua" w:cs="Times New Roman"/>
          <w:sz w:val="24"/>
          <w:szCs w:val="24"/>
        </w:rPr>
        <w:t>)</w:t>
      </w:r>
      <w:r w:rsidR="00C267C0" w:rsidRPr="004D4651">
        <w:rPr>
          <w:rFonts w:ascii="Book Antiqua" w:hAnsi="Book Antiqua" w:cs="Times New Roman"/>
          <w:sz w:val="24"/>
          <w:szCs w:val="24"/>
        </w:rPr>
        <w:t>, cytology,</w:t>
      </w:r>
      <w:r w:rsidR="00ED020D" w:rsidRPr="004D4651">
        <w:rPr>
          <w:rFonts w:ascii="Book Antiqua" w:hAnsi="Book Antiqua" w:cs="Times New Roman"/>
          <w:sz w:val="24"/>
          <w:szCs w:val="24"/>
        </w:rPr>
        <w:t xml:space="preserve"> amylase,</w:t>
      </w:r>
      <w:r w:rsidR="00C267C0" w:rsidRPr="004D4651">
        <w:rPr>
          <w:rFonts w:ascii="Book Antiqua" w:hAnsi="Book Antiqua" w:cs="Times New Roman"/>
          <w:sz w:val="24"/>
          <w:szCs w:val="24"/>
        </w:rPr>
        <w:t xml:space="preserve"> glucose, total protein</w:t>
      </w:r>
      <w:r w:rsidR="00B23E54" w:rsidRPr="004D4651">
        <w:rPr>
          <w:rFonts w:ascii="Book Antiqua" w:hAnsi="Book Antiqua" w:cs="Times New Roman"/>
          <w:sz w:val="24"/>
          <w:szCs w:val="24"/>
        </w:rPr>
        <w:t xml:space="preserve"> (</w:t>
      </w:r>
      <w:bookmarkStart w:id="364" w:name="OLE_LINK2031"/>
      <w:r w:rsidR="00B23E54" w:rsidRPr="004D4651">
        <w:rPr>
          <w:rFonts w:ascii="Book Antiqua" w:hAnsi="Book Antiqua" w:cs="Times New Roman"/>
          <w:sz w:val="24"/>
          <w:szCs w:val="24"/>
        </w:rPr>
        <w:t>TP</w:t>
      </w:r>
      <w:bookmarkEnd w:id="364"/>
      <w:r w:rsidR="00B23E54" w:rsidRPr="004D4651">
        <w:rPr>
          <w:rFonts w:ascii="Book Antiqua" w:hAnsi="Book Antiqua" w:cs="Times New Roman"/>
          <w:sz w:val="24"/>
          <w:szCs w:val="24"/>
        </w:rPr>
        <w:t>)</w:t>
      </w:r>
      <w:r w:rsidR="00C267C0" w:rsidRPr="004D4651">
        <w:rPr>
          <w:rFonts w:ascii="Book Antiqua" w:hAnsi="Book Antiqua" w:cs="Times New Roman"/>
          <w:sz w:val="24"/>
          <w:szCs w:val="24"/>
        </w:rPr>
        <w:t xml:space="preserve">, and </w:t>
      </w:r>
      <w:proofErr w:type="gramStart"/>
      <w:r w:rsidR="00C267C0" w:rsidRPr="004D4651">
        <w:rPr>
          <w:rFonts w:ascii="Book Antiqua" w:hAnsi="Book Antiqua" w:cs="Times New Roman"/>
          <w:sz w:val="24"/>
          <w:szCs w:val="24"/>
        </w:rPr>
        <w:t>t</w:t>
      </w:r>
      <w:r w:rsidR="00092449" w:rsidRPr="004D4651">
        <w:rPr>
          <w:rFonts w:ascii="Book Antiqua" w:hAnsi="Book Antiqua" w:cs="Times New Roman"/>
          <w:sz w:val="24"/>
          <w:szCs w:val="24"/>
        </w:rPr>
        <w:t>riglycerides</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12]</w:t>
      </w:r>
      <w:r w:rsidR="00C267C0" w:rsidRPr="004D4651">
        <w:rPr>
          <w:rFonts w:ascii="Book Antiqua" w:hAnsi="Book Antiqua" w:cs="Times New Roman"/>
          <w:sz w:val="24"/>
          <w:szCs w:val="24"/>
        </w:rPr>
        <w:t>.</w:t>
      </w:r>
      <w:r w:rsidR="00F41ADB" w:rsidRPr="004D4651">
        <w:rPr>
          <w:rFonts w:ascii="Book Antiqua" w:hAnsi="Book Antiqua" w:cs="Times New Roman"/>
          <w:sz w:val="24"/>
          <w:szCs w:val="24"/>
        </w:rPr>
        <w:t xml:space="preserve"> </w:t>
      </w:r>
    </w:p>
    <w:p w:rsidR="006030F6" w:rsidRPr="004D4651" w:rsidRDefault="00F41ADB"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In regards gr</w:t>
      </w:r>
      <w:r w:rsidR="00391802" w:rsidRPr="004D4651">
        <w:rPr>
          <w:rFonts w:ascii="Book Antiqua" w:hAnsi="Book Antiqua" w:cs="Times New Roman"/>
          <w:sz w:val="24"/>
          <w:szCs w:val="24"/>
        </w:rPr>
        <w:t xml:space="preserve">oss appearance, ascitic fluid </w:t>
      </w:r>
      <w:proofErr w:type="gramStart"/>
      <w:r w:rsidR="00391802" w:rsidRPr="004D4651">
        <w:rPr>
          <w:rFonts w:ascii="Book Antiqua" w:hAnsi="Book Antiqua" w:cs="Times New Roman"/>
          <w:sz w:val="24"/>
          <w:szCs w:val="24"/>
        </w:rPr>
        <w:t>that is</w:t>
      </w:r>
      <w:proofErr w:type="gramEnd"/>
      <w:r w:rsidRPr="004D4651">
        <w:rPr>
          <w:rFonts w:ascii="Book Antiqua" w:hAnsi="Book Antiqua" w:cs="Times New Roman"/>
          <w:sz w:val="24"/>
          <w:szCs w:val="24"/>
        </w:rPr>
        <w:t xml:space="preserve"> non-neutrocytic nor infected should be clear to yellow and transparent.</w:t>
      </w:r>
      <w:r w:rsidR="00F1297F" w:rsidRPr="004D4651">
        <w:rPr>
          <w:rFonts w:ascii="Book Antiqua" w:hAnsi="Book Antiqua" w:cs="Times New Roman"/>
          <w:sz w:val="24"/>
          <w:szCs w:val="24"/>
        </w:rPr>
        <w:t xml:space="preserve"> In normal ascitic fluid the neutrophil count should be &lt; 250 cells/mm</w:t>
      </w:r>
      <w:r w:rsidR="00F1297F" w:rsidRPr="004D4651">
        <w:rPr>
          <w:rFonts w:ascii="Book Antiqua" w:hAnsi="Book Antiqua" w:cs="Times New Roman"/>
          <w:sz w:val="24"/>
          <w:szCs w:val="24"/>
          <w:vertAlign w:val="superscript"/>
        </w:rPr>
        <w:t>3</w:t>
      </w:r>
      <w:r w:rsidR="00F1297F" w:rsidRPr="004D4651">
        <w:rPr>
          <w:rFonts w:ascii="Book Antiqua" w:hAnsi="Book Antiqua" w:cs="Times New Roman"/>
          <w:sz w:val="24"/>
          <w:szCs w:val="24"/>
        </w:rPr>
        <w:t xml:space="preserve">, wherein the neutrophils are usually presented as a percentage of the total </w:t>
      </w:r>
      <w:r w:rsidR="00ED020D" w:rsidRPr="004D4651">
        <w:rPr>
          <w:rFonts w:ascii="Book Antiqua" w:hAnsi="Book Antiqua" w:cs="Times New Roman"/>
          <w:sz w:val="24"/>
          <w:szCs w:val="24"/>
        </w:rPr>
        <w:t>white blood cell (</w:t>
      </w:r>
      <w:bookmarkStart w:id="365" w:name="OLE_LINK2032"/>
      <w:bookmarkStart w:id="366" w:name="OLE_LINK2033"/>
      <w:r w:rsidR="00F1297F" w:rsidRPr="004D4651">
        <w:rPr>
          <w:rFonts w:ascii="Book Antiqua" w:hAnsi="Book Antiqua" w:cs="Times New Roman"/>
          <w:sz w:val="24"/>
          <w:szCs w:val="24"/>
        </w:rPr>
        <w:t>WBC</w:t>
      </w:r>
      <w:bookmarkEnd w:id="365"/>
      <w:bookmarkEnd w:id="366"/>
      <w:r w:rsidR="00ED020D" w:rsidRPr="004D4651">
        <w:rPr>
          <w:rFonts w:ascii="Book Antiqua" w:hAnsi="Book Antiqua" w:cs="Times New Roman"/>
          <w:sz w:val="24"/>
          <w:szCs w:val="24"/>
        </w:rPr>
        <w:t>)</w:t>
      </w:r>
      <w:r w:rsidR="00F1297F" w:rsidRPr="004D4651">
        <w:rPr>
          <w:rFonts w:ascii="Book Antiqua" w:hAnsi="Book Antiqua" w:cs="Times New Roman"/>
          <w:sz w:val="24"/>
          <w:szCs w:val="24"/>
        </w:rPr>
        <w:t xml:space="preserve"> count.</w:t>
      </w:r>
      <w:r w:rsidR="00ED020D" w:rsidRPr="004D4651">
        <w:rPr>
          <w:rFonts w:ascii="Book Antiqua" w:hAnsi="Book Antiqua" w:cs="Times New Roman"/>
          <w:sz w:val="24"/>
          <w:szCs w:val="24"/>
        </w:rPr>
        <w:t xml:space="preserve"> A common misinterpretation is to read this percentage as the absolute number of neutrophils, potentially missing a diagnosis of SBP.</w:t>
      </w:r>
      <w:r w:rsidR="00EE4446" w:rsidRPr="004D4651">
        <w:rPr>
          <w:rFonts w:ascii="Book Antiqua" w:hAnsi="Book Antiqua" w:cs="Times New Roman"/>
          <w:sz w:val="24"/>
          <w:szCs w:val="24"/>
        </w:rPr>
        <w:t xml:space="preserve"> An elevated WBC count itself is certainly indicative of infla</w:t>
      </w:r>
      <w:r w:rsidR="00ED020D" w:rsidRPr="004D4651">
        <w:rPr>
          <w:rFonts w:ascii="Book Antiqua" w:hAnsi="Book Antiqua" w:cs="Times New Roman"/>
          <w:sz w:val="24"/>
          <w:szCs w:val="24"/>
        </w:rPr>
        <w:t>mmation, and usually, but not definitively of</w:t>
      </w:r>
      <w:r w:rsidR="00EE4446" w:rsidRPr="004D4651">
        <w:rPr>
          <w:rFonts w:ascii="Book Antiqua" w:hAnsi="Book Antiqua" w:cs="Times New Roman"/>
          <w:sz w:val="24"/>
          <w:szCs w:val="24"/>
        </w:rPr>
        <w:t xml:space="preserve"> infection, </w:t>
      </w:r>
      <w:r w:rsidR="00EE4446" w:rsidRPr="004D4651">
        <w:rPr>
          <w:rFonts w:ascii="Book Antiqua" w:hAnsi="Book Antiqua" w:cs="Times New Roman"/>
          <w:i/>
          <w:sz w:val="24"/>
          <w:szCs w:val="24"/>
        </w:rPr>
        <w:t>e.g.</w:t>
      </w:r>
      <w:r w:rsidR="00802424" w:rsidRPr="004D4651">
        <w:rPr>
          <w:rFonts w:ascii="Book Antiqua" w:hAnsi="Book Antiqua" w:cs="Times New Roman"/>
          <w:sz w:val="24"/>
          <w:szCs w:val="24"/>
          <w:lang w:eastAsia="zh-CN"/>
        </w:rPr>
        <w:t>,</w:t>
      </w:r>
      <w:r w:rsidR="00EE4446" w:rsidRPr="004D4651">
        <w:rPr>
          <w:rFonts w:ascii="Book Antiqua" w:hAnsi="Book Antiqua" w:cs="Times New Roman"/>
          <w:sz w:val="24"/>
          <w:szCs w:val="24"/>
        </w:rPr>
        <w:t xml:space="preserve"> </w:t>
      </w:r>
      <w:proofErr w:type="gramStart"/>
      <w:r w:rsidR="00EE4446" w:rsidRPr="004D4651">
        <w:rPr>
          <w:rFonts w:ascii="Book Antiqua" w:hAnsi="Book Antiqua" w:cs="Times New Roman"/>
          <w:sz w:val="24"/>
          <w:szCs w:val="24"/>
        </w:rPr>
        <w:t>SBP</w:t>
      </w:r>
      <w:r w:rsidR="00802424" w:rsidRPr="004D4651">
        <w:rPr>
          <w:rFonts w:ascii="Book Antiqua" w:hAnsi="Book Antiqua" w:cs="Times New Roman"/>
          <w:sz w:val="24"/>
          <w:szCs w:val="24"/>
          <w:vertAlign w:val="superscript"/>
        </w:rPr>
        <w:t>[</w:t>
      </w:r>
      <w:proofErr w:type="gramEnd"/>
      <w:r w:rsidR="00802424" w:rsidRPr="004D4651">
        <w:rPr>
          <w:rFonts w:ascii="Book Antiqua" w:hAnsi="Book Antiqua" w:cs="Times New Roman"/>
          <w:sz w:val="24"/>
          <w:szCs w:val="24"/>
          <w:vertAlign w:val="superscript"/>
        </w:rPr>
        <w:t>12,</w:t>
      </w:r>
      <w:r w:rsidR="002E4277" w:rsidRPr="004D4651">
        <w:rPr>
          <w:rFonts w:ascii="Book Antiqua" w:hAnsi="Book Antiqua" w:cs="Times New Roman"/>
          <w:sz w:val="24"/>
          <w:szCs w:val="24"/>
          <w:vertAlign w:val="superscript"/>
        </w:rPr>
        <w:t>28]</w:t>
      </w:r>
      <w:r w:rsidR="00EE4446" w:rsidRPr="004D4651">
        <w:rPr>
          <w:rFonts w:ascii="Book Antiqua" w:hAnsi="Book Antiqua" w:cs="Times New Roman"/>
          <w:sz w:val="24"/>
          <w:szCs w:val="24"/>
        </w:rPr>
        <w:t xml:space="preserve">. Other molecules such as lactoferrin have been evaluated for utility as sensitive ascitic biomarkers of infection but have yet to yield cost-effective </w:t>
      </w:r>
      <w:proofErr w:type="gramStart"/>
      <w:r w:rsidR="00EE4446" w:rsidRPr="004D4651">
        <w:rPr>
          <w:rFonts w:ascii="Book Antiqua" w:hAnsi="Book Antiqua" w:cs="Times New Roman"/>
          <w:sz w:val="24"/>
          <w:szCs w:val="24"/>
        </w:rPr>
        <w:t>results</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30</w:t>
      </w:r>
      <w:r w:rsidR="00802424" w:rsidRPr="004D4651">
        <w:rPr>
          <w:rFonts w:ascii="Book Antiqua" w:hAnsi="Book Antiqua" w:cs="Times New Roman"/>
          <w:sz w:val="24"/>
          <w:szCs w:val="24"/>
          <w:vertAlign w:val="superscript"/>
          <w:lang w:eastAsia="zh-CN"/>
        </w:rPr>
        <w:t>,</w:t>
      </w:r>
      <w:r w:rsidR="002E4277" w:rsidRPr="004D4651">
        <w:rPr>
          <w:rFonts w:ascii="Book Antiqua" w:hAnsi="Book Antiqua" w:cs="Times New Roman"/>
          <w:sz w:val="24"/>
          <w:szCs w:val="24"/>
          <w:vertAlign w:val="superscript"/>
        </w:rPr>
        <w:t>31]</w:t>
      </w:r>
      <w:r w:rsidR="00EE4446" w:rsidRPr="004D4651">
        <w:rPr>
          <w:rFonts w:ascii="Book Antiqua" w:hAnsi="Book Antiqua" w:cs="Times New Roman"/>
          <w:sz w:val="24"/>
          <w:szCs w:val="24"/>
        </w:rPr>
        <w:t>.</w:t>
      </w:r>
      <w:r w:rsidR="00F1297F" w:rsidRPr="004D4651">
        <w:rPr>
          <w:rFonts w:ascii="Book Antiqua" w:hAnsi="Book Antiqua" w:cs="Times New Roman"/>
          <w:sz w:val="24"/>
          <w:szCs w:val="24"/>
        </w:rPr>
        <w:t xml:space="preserve"> In the setting of peritoneal dialysis patients, lower thresholds for peritoneal infection have been described, </w:t>
      </w:r>
      <w:r w:rsidR="00F1297F" w:rsidRPr="004D4651">
        <w:rPr>
          <w:rFonts w:ascii="Book Antiqua" w:hAnsi="Book Antiqua" w:cs="Times New Roman"/>
          <w:i/>
          <w:sz w:val="24"/>
          <w:szCs w:val="24"/>
        </w:rPr>
        <w:t>e.g.</w:t>
      </w:r>
      <w:r w:rsidR="00802424" w:rsidRPr="004D4651">
        <w:rPr>
          <w:rFonts w:ascii="Book Antiqua" w:hAnsi="Book Antiqua" w:cs="Times New Roman"/>
          <w:sz w:val="24"/>
          <w:szCs w:val="24"/>
          <w:lang w:eastAsia="zh-CN"/>
        </w:rPr>
        <w:t>,</w:t>
      </w:r>
      <w:r w:rsidR="00F1297F" w:rsidRPr="004D4651">
        <w:rPr>
          <w:rFonts w:ascii="Book Antiqua" w:hAnsi="Book Antiqua" w:cs="Times New Roman"/>
          <w:sz w:val="24"/>
          <w:szCs w:val="24"/>
        </w:rPr>
        <w:t xml:space="preserve"> &gt; 50 </w:t>
      </w:r>
      <w:r w:rsidR="000236C8" w:rsidRPr="004D4651">
        <w:rPr>
          <w:rFonts w:ascii="Book Antiqua" w:hAnsi="Book Antiqua" w:cs="Times New Roman"/>
          <w:sz w:val="24"/>
          <w:szCs w:val="24"/>
        </w:rPr>
        <w:t>neutrophils</w:t>
      </w:r>
      <w:r w:rsidR="00F1297F" w:rsidRPr="004D4651">
        <w:rPr>
          <w:rFonts w:ascii="Book Antiqua" w:hAnsi="Book Antiqua" w:cs="Times New Roman"/>
          <w:sz w:val="24"/>
          <w:szCs w:val="24"/>
        </w:rPr>
        <w:t>/</w:t>
      </w:r>
      <w:proofErr w:type="gramStart"/>
      <w:r w:rsidR="00F1297F" w:rsidRPr="004D4651">
        <w:rPr>
          <w:rFonts w:ascii="Book Antiqua" w:hAnsi="Book Antiqua" w:cs="Times New Roman"/>
          <w:sz w:val="24"/>
          <w:szCs w:val="24"/>
        </w:rPr>
        <w:t>mm</w:t>
      </w:r>
      <w:r w:rsidR="00F1297F" w:rsidRPr="004D4651">
        <w:rPr>
          <w:rFonts w:ascii="Book Antiqua" w:hAnsi="Book Antiqua" w:cs="Times New Roman"/>
          <w:sz w:val="24"/>
          <w:szCs w:val="24"/>
          <w:vertAlign w:val="superscript"/>
        </w:rPr>
        <w:t>3</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32]</w:t>
      </w:r>
      <w:r w:rsidR="00F1297F" w:rsidRPr="004D4651">
        <w:rPr>
          <w:rFonts w:ascii="Book Antiqua" w:hAnsi="Book Antiqua" w:cs="Times New Roman"/>
          <w:sz w:val="24"/>
          <w:szCs w:val="24"/>
        </w:rPr>
        <w:t>.</w:t>
      </w:r>
      <w:r w:rsidR="000236C8" w:rsidRPr="004D4651">
        <w:rPr>
          <w:rFonts w:ascii="Book Antiqua" w:hAnsi="Book Antiqua" w:cs="Times New Roman"/>
          <w:sz w:val="24"/>
          <w:szCs w:val="24"/>
        </w:rPr>
        <w:t xml:space="preserve"> </w:t>
      </w:r>
      <w:r w:rsidR="00377868" w:rsidRPr="004D4651">
        <w:rPr>
          <w:rFonts w:ascii="Book Antiqua" w:hAnsi="Book Antiqua" w:cs="Times New Roman"/>
          <w:sz w:val="24"/>
          <w:szCs w:val="24"/>
        </w:rPr>
        <w:t xml:space="preserve">In </w:t>
      </w:r>
      <w:r w:rsidRPr="004D4651">
        <w:rPr>
          <w:rFonts w:ascii="Book Antiqua" w:hAnsi="Book Antiqua" w:cs="Times New Roman"/>
          <w:sz w:val="24"/>
          <w:szCs w:val="24"/>
        </w:rPr>
        <w:t>cases</w:t>
      </w:r>
      <w:r w:rsidR="000236C8" w:rsidRPr="004D4651">
        <w:rPr>
          <w:rFonts w:ascii="Book Antiqua" w:hAnsi="Book Antiqua" w:cs="Times New Roman"/>
          <w:sz w:val="24"/>
          <w:szCs w:val="24"/>
        </w:rPr>
        <w:t xml:space="preserve"> of “bloody taps,”</w:t>
      </w:r>
      <w:r w:rsidRPr="004D4651">
        <w:rPr>
          <w:rFonts w:ascii="Book Antiqua" w:hAnsi="Book Antiqua" w:cs="Times New Roman"/>
          <w:sz w:val="24"/>
          <w:szCs w:val="24"/>
        </w:rPr>
        <w:t xml:space="preserve"> a correction factor of subtracting 1 neutrophil for every 250</w:t>
      </w:r>
      <w:r w:rsidR="00ED020D" w:rsidRPr="004D4651">
        <w:rPr>
          <w:rFonts w:ascii="Book Antiqua" w:hAnsi="Book Antiqua" w:cs="Times New Roman"/>
          <w:sz w:val="24"/>
          <w:szCs w:val="24"/>
        </w:rPr>
        <w:t xml:space="preserve"> red blood cells</w:t>
      </w:r>
      <w:r w:rsidRPr="004D4651">
        <w:rPr>
          <w:rFonts w:ascii="Book Antiqua" w:hAnsi="Book Antiqua" w:cs="Times New Roman"/>
          <w:sz w:val="24"/>
          <w:szCs w:val="24"/>
        </w:rPr>
        <w:t xml:space="preserve"> </w:t>
      </w:r>
      <w:r w:rsidR="00ED020D" w:rsidRPr="004D4651">
        <w:rPr>
          <w:rFonts w:ascii="Book Antiqua" w:hAnsi="Book Antiqua" w:cs="Times New Roman"/>
          <w:sz w:val="24"/>
          <w:szCs w:val="24"/>
        </w:rPr>
        <w:t>(</w:t>
      </w:r>
      <w:bookmarkStart w:id="367" w:name="OLE_LINK2034"/>
      <w:bookmarkStart w:id="368" w:name="OLE_LINK2035"/>
      <w:r w:rsidRPr="004D4651">
        <w:rPr>
          <w:rFonts w:ascii="Book Antiqua" w:hAnsi="Book Antiqua" w:cs="Times New Roman"/>
          <w:sz w:val="24"/>
          <w:szCs w:val="24"/>
        </w:rPr>
        <w:t>RBC</w:t>
      </w:r>
      <w:bookmarkEnd w:id="367"/>
      <w:bookmarkEnd w:id="368"/>
      <w:r w:rsidRPr="004D4651">
        <w:rPr>
          <w:rFonts w:ascii="Book Antiqua" w:hAnsi="Book Antiqua" w:cs="Times New Roman"/>
          <w:sz w:val="24"/>
          <w:szCs w:val="24"/>
        </w:rPr>
        <w:t>s</w:t>
      </w:r>
      <w:r w:rsidR="00ED020D" w:rsidRPr="004D4651">
        <w:rPr>
          <w:rFonts w:ascii="Book Antiqua" w:hAnsi="Book Antiqua" w:cs="Times New Roman"/>
          <w:sz w:val="24"/>
          <w:szCs w:val="24"/>
        </w:rPr>
        <w:t>)</w:t>
      </w:r>
      <w:r w:rsidRPr="004D4651">
        <w:rPr>
          <w:rFonts w:ascii="Book Antiqua" w:hAnsi="Book Antiqua" w:cs="Times New Roman"/>
          <w:sz w:val="24"/>
          <w:szCs w:val="24"/>
        </w:rPr>
        <w:t xml:space="preserve"> should be implemented when definin</w:t>
      </w:r>
      <w:r w:rsidR="000236C8" w:rsidRPr="004D4651">
        <w:rPr>
          <w:rFonts w:ascii="Book Antiqua" w:hAnsi="Book Antiqua" w:cs="Times New Roman"/>
          <w:sz w:val="24"/>
          <w:szCs w:val="24"/>
        </w:rPr>
        <w:t>g the type of ascites.</w:t>
      </w:r>
      <w:r w:rsidR="00C267C0" w:rsidRPr="004D4651">
        <w:rPr>
          <w:rFonts w:ascii="Book Antiqua" w:hAnsi="Book Antiqua" w:cs="Times New Roman"/>
          <w:sz w:val="24"/>
          <w:szCs w:val="24"/>
        </w:rPr>
        <w:t xml:space="preserve"> </w:t>
      </w:r>
      <w:r w:rsidRPr="004D4651">
        <w:rPr>
          <w:rFonts w:ascii="Book Antiqua" w:hAnsi="Book Antiqua" w:cs="Times New Roman"/>
          <w:sz w:val="24"/>
          <w:szCs w:val="24"/>
        </w:rPr>
        <w:t>If a milky appearance is observed it could suggest a</w:t>
      </w:r>
      <w:r w:rsidR="00391802" w:rsidRPr="004D4651">
        <w:rPr>
          <w:rFonts w:ascii="Book Antiqua" w:hAnsi="Book Antiqua" w:cs="Times New Roman"/>
          <w:sz w:val="24"/>
          <w:szCs w:val="24"/>
        </w:rPr>
        <w:t xml:space="preserve"> high</w:t>
      </w:r>
      <w:r w:rsidRPr="004D4651">
        <w:rPr>
          <w:rFonts w:ascii="Book Antiqua" w:hAnsi="Book Antiqua" w:cs="Times New Roman"/>
          <w:sz w:val="24"/>
          <w:szCs w:val="24"/>
        </w:rPr>
        <w:t xml:space="preserve"> triglyceride count (chylous ascites</w:t>
      </w:r>
      <w:r w:rsidR="00391802" w:rsidRPr="004D4651">
        <w:rPr>
          <w:rFonts w:ascii="Book Antiqua" w:hAnsi="Book Antiqua" w:cs="Times New Roman"/>
          <w:sz w:val="24"/>
          <w:szCs w:val="24"/>
        </w:rPr>
        <w:t xml:space="preserve"> from injured lymphatic ducts</w:t>
      </w:r>
      <w:r w:rsidRPr="004D4651">
        <w:rPr>
          <w:rFonts w:ascii="Book Antiqua" w:hAnsi="Book Antiqua" w:cs="Times New Roman"/>
          <w:sz w:val="24"/>
          <w:szCs w:val="24"/>
        </w:rPr>
        <w:t>) of &gt; 100-200 mg/</w:t>
      </w:r>
      <w:proofErr w:type="gramStart"/>
      <w:r w:rsidRPr="004D4651">
        <w:rPr>
          <w:rFonts w:ascii="Book Antiqua" w:hAnsi="Book Antiqua" w:cs="Times New Roman"/>
          <w:sz w:val="24"/>
          <w:szCs w:val="24"/>
        </w:rPr>
        <w:t>d</w:t>
      </w:r>
      <w:r w:rsidR="00802424" w:rsidRPr="004D4651">
        <w:rPr>
          <w:rFonts w:ascii="Book Antiqua" w:hAnsi="Book Antiqua" w:cs="Times New Roman"/>
          <w:sz w:val="24"/>
          <w:szCs w:val="24"/>
          <w:lang w:eastAsia="zh-CN"/>
        </w:rPr>
        <w:t>L</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33]</w:t>
      </w:r>
      <w:r w:rsidRPr="004D4651">
        <w:rPr>
          <w:rFonts w:ascii="Book Antiqua" w:hAnsi="Book Antiqua" w:cs="Times New Roman"/>
          <w:sz w:val="24"/>
          <w:szCs w:val="24"/>
        </w:rPr>
        <w:t>.</w:t>
      </w:r>
      <w:r w:rsidR="00ED020D" w:rsidRPr="004D4651">
        <w:rPr>
          <w:rFonts w:ascii="Book Antiqua" w:hAnsi="Book Antiqua" w:cs="Times New Roman"/>
          <w:sz w:val="24"/>
          <w:szCs w:val="24"/>
        </w:rPr>
        <w:t xml:space="preserve">  An elevated ascitic fluid amylase level would be very suggestive for pancreatic ascites,</w:t>
      </w:r>
      <w:r w:rsidR="00ED020D" w:rsidRPr="004D4651">
        <w:rPr>
          <w:rFonts w:ascii="Book Antiqua" w:hAnsi="Book Antiqua" w:cs="Times New Roman"/>
          <w:i/>
          <w:sz w:val="24"/>
          <w:szCs w:val="24"/>
        </w:rPr>
        <w:t xml:space="preserve"> e.g.</w:t>
      </w:r>
      <w:r w:rsidR="00802424" w:rsidRPr="004D4651">
        <w:rPr>
          <w:rFonts w:ascii="Book Antiqua" w:hAnsi="Book Antiqua" w:cs="Times New Roman"/>
          <w:sz w:val="24"/>
          <w:szCs w:val="24"/>
          <w:lang w:eastAsia="zh-CN"/>
        </w:rPr>
        <w:t>,</w:t>
      </w:r>
      <w:r w:rsidR="00ED020D" w:rsidRPr="004D4651">
        <w:rPr>
          <w:rFonts w:ascii="Book Antiqua" w:hAnsi="Book Antiqua" w:cs="Times New Roman"/>
          <w:sz w:val="24"/>
          <w:szCs w:val="24"/>
        </w:rPr>
        <w:t xml:space="preserve"> in the setting of a patient with chronic pancreatitis with pseudocysts, and a history of alcohol abuse.</w:t>
      </w:r>
      <w:r w:rsidRPr="004D4651">
        <w:rPr>
          <w:rFonts w:ascii="Book Antiqua" w:hAnsi="Book Antiqua" w:cs="Times New Roman"/>
          <w:sz w:val="24"/>
          <w:szCs w:val="24"/>
        </w:rPr>
        <w:t xml:space="preserve"> </w:t>
      </w:r>
    </w:p>
    <w:p w:rsidR="00106C19" w:rsidRPr="004D4651" w:rsidRDefault="004051D5"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A basic analysis of ascitic fluid albumin can be instructive when compared to</w:t>
      </w:r>
      <w:r w:rsidR="009B012B" w:rsidRPr="004D4651">
        <w:rPr>
          <w:rFonts w:ascii="Book Antiqua" w:hAnsi="Book Antiqua" w:cs="Times New Roman"/>
          <w:sz w:val="24"/>
          <w:szCs w:val="24"/>
        </w:rPr>
        <w:t xml:space="preserve"> serum albumin as the SAAG (where</w:t>
      </w:r>
      <w:r w:rsidRPr="004D4651">
        <w:rPr>
          <w:rFonts w:ascii="Book Antiqua" w:hAnsi="Book Antiqua" w:cs="Times New Roman"/>
          <w:sz w:val="24"/>
          <w:szCs w:val="24"/>
        </w:rPr>
        <w:t xml:space="preserve"> </w:t>
      </w:r>
      <w:r w:rsidR="00180A34" w:rsidRPr="004D4651">
        <w:rPr>
          <w:rFonts w:ascii="Book Antiqua" w:hAnsi="Book Antiqua" w:cs="Times New Roman"/>
          <w:sz w:val="24"/>
          <w:szCs w:val="24"/>
        </w:rPr>
        <w:t>≥</w:t>
      </w:r>
      <w:r w:rsidRPr="004D4651">
        <w:rPr>
          <w:rFonts w:ascii="Book Antiqua" w:hAnsi="Book Antiqua" w:cs="Times New Roman"/>
          <w:sz w:val="24"/>
          <w:szCs w:val="24"/>
        </w:rPr>
        <w:t xml:space="preserve"> 1.1 g/d</w:t>
      </w:r>
      <w:r w:rsidR="00802424" w:rsidRPr="004D4651">
        <w:rPr>
          <w:rFonts w:ascii="Book Antiqua" w:hAnsi="Book Antiqua" w:cs="Times New Roman"/>
          <w:sz w:val="24"/>
          <w:szCs w:val="24"/>
          <w:lang w:eastAsia="zh-CN"/>
        </w:rPr>
        <w:t>L</w:t>
      </w:r>
      <w:r w:rsidR="009B012B" w:rsidRPr="004D4651">
        <w:rPr>
          <w:rFonts w:ascii="Book Antiqua" w:hAnsi="Book Antiqua" w:cs="Times New Roman"/>
          <w:sz w:val="24"/>
          <w:szCs w:val="24"/>
        </w:rPr>
        <w:t xml:space="preserve"> defines a high albumin gradien</w:t>
      </w:r>
      <w:r w:rsidR="00CC5524" w:rsidRPr="004D4651">
        <w:rPr>
          <w:rFonts w:ascii="Book Antiqua" w:hAnsi="Book Antiqua" w:cs="Times New Roman"/>
          <w:sz w:val="24"/>
          <w:szCs w:val="24"/>
        </w:rPr>
        <w:t>t</w:t>
      </w:r>
      <w:r w:rsidRPr="004D4651">
        <w:rPr>
          <w:rFonts w:ascii="Book Antiqua" w:hAnsi="Book Antiqua" w:cs="Times New Roman"/>
          <w:sz w:val="24"/>
          <w:szCs w:val="24"/>
        </w:rPr>
        <w:t>)</w:t>
      </w:r>
      <w:r w:rsidR="009B012B" w:rsidRPr="004D4651">
        <w:rPr>
          <w:rFonts w:ascii="Book Antiqua" w:hAnsi="Book Antiqua" w:cs="Times New Roman"/>
          <w:sz w:val="24"/>
          <w:szCs w:val="24"/>
        </w:rPr>
        <w:t xml:space="preserve"> suggests</w:t>
      </w:r>
      <w:r w:rsidRPr="004D4651">
        <w:rPr>
          <w:rFonts w:ascii="Book Antiqua" w:hAnsi="Book Antiqua" w:cs="Times New Roman"/>
          <w:sz w:val="24"/>
          <w:szCs w:val="24"/>
        </w:rPr>
        <w:t xml:space="preserve"> portal-hype</w:t>
      </w:r>
      <w:r w:rsidR="00CC5524" w:rsidRPr="004D4651">
        <w:rPr>
          <w:rFonts w:ascii="Book Antiqua" w:hAnsi="Book Antiqua" w:cs="Times New Roman"/>
          <w:sz w:val="24"/>
          <w:szCs w:val="24"/>
        </w:rPr>
        <w:t>r</w:t>
      </w:r>
      <w:r w:rsidRPr="004D4651">
        <w:rPr>
          <w:rFonts w:ascii="Book Antiqua" w:hAnsi="Book Antiqua" w:cs="Times New Roman"/>
          <w:sz w:val="24"/>
          <w:szCs w:val="24"/>
        </w:rPr>
        <w:t>tension or</w:t>
      </w:r>
      <w:r w:rsidR="0023685E" w:rsidRPr="004D4651">
        <w:rPr>
          <w:rFonts w:ascii="Book Antiqua" w:hAnsi="Book Antiqua" w:cs="Times New Roman"/>
          <w:sz w:val="24"/>
          <w:szCs w:val="24"/>
        </w:rPr>
        <w:t>igin with 97%</w:t>
      </w:r>
      <w:r w:rsidR="009B012B" w:rsidRPr="004D4651">
        <w:rPr>
          <w:rFonts w:ascii="Book Antiqua" w:hAnsi="Book Antiqua" w:cs="Times New Roman"/>
          <w:sz w:val="24"/>
          <w:szCs w:val="24"/>
        </w:rPr>
        <w:t xml:space="preserve"> </w:t>
      </w:r>
      <w:proofErr w:type="gramStart"/>
      <w:r w:rsidR="009B012B" w:rsidRPr="004D4651">
        <w:rPr>
          <w:rFonts w:ascii="Book Antiqua" w:hAnsi="Book Antiqua" w:cs="Times New Roman"/>
          <w:sz w:val="24"/>
          <w:szCs w:val="24"/>
        </w:rPr>
        <w:t>sensitivity</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11]</w:t>
      </w:r>
      <w:r w:rsidRPr="004D4651">
        <w:rPr>
          <w:rFonts w:ascii="Book Antiqua" w:hAnsi="Book Antiqua" w:cs="Times New Roman"/>
          <w:sz w:val="24"/>
          <w:szCs w:val="24"/>
        </w:rPr>
        <w:t xml:space="preserve">. </w:t>
      </w:r>
      <w:r w:rsidR="00CE77F8" w:rsidRPr="004D4651">
        <w:rPr>
          <w:rFonts w:ascii="Book Antiqua" w:hAnsi="Book Antiqua" w:cs="Times New Roman"/>
          <w:sz w:val="24"/>
          <w:szCs w:val="24"/>
        </w:rPr>
        <w:t>Accuracy is decreased if the serum and ascitic fluid albumin are not drawn at the same time, or if the serum albumin is &lt; 1.1 g/</w:t>
      </w:r>
      <w:proofErr w:type="gramStart"/>
      <w:r w:rsidR="00CE77F8" w:rsidRPr="004D4651">
        <w:rPr>
          <w:rFonts w:ascii="Book Antiqua" w:hAnsi="Book Antiqua" w:cs="Times New Roman"/>
          <w:sz w:val="24"/>
          <w:szCs w:val="24"/>
        </w:rPr>
        <w:t>d</w:t>
      </w:r>
      <w:r w:rsidR="00802424" w:rsidRPr="004D4651">
        <w:rPr>
          <w:rFonts w:ascii="Book Antiqua" w:hAnsi="Book Antiqua" w:cs="Times New Roman"/>
          <w:sz w:val="24"/>
          <w:szCs w:val="24"/>
          <w:lang w:eastAsia="zh-CN"/>
        </w:rPr>
        <w:t>L</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12]</w:t>
      </w:r>
      <w:r w:rsidR="00CE77F8" w:rsidRPr="004D4651">
        <w:rPr>
          <w:rFonts w:ascii="Book Antiqua" w:hAnsi="Book Antiqua" w:cs="Times New Roman"/>
          <w:sz w:val="24"/>
          <w:szCs w:val="24"/>
        </w:rPr>
        <w:t xml:space="preserve">. </w:t>
      </w:r>
      <w:r w:rsidRPr="004D4651">
        <w:rPr>
          <w:rFonts w:ascii="Book Antiqua" w:hAnsi="Book Antiqua" w:cs="Times New Roman"/>
          <w:sz w:val="24"/>
          <w:szCs w:val="24"/>
        </w:rPr>
        <w:t>Note that one cannot infer that portal hypertension is from cirrhosis, although this may be a common cause, but other causes pre</w:t>
      </w:r>
      <w:r w:rsidR="009B012B" w:rsidRPr="004D4651">
        <w:rPr>
          <w:rFonts w:ascii="Book Antiqua" w:hAnsi="Book Antiqua" w:cs="Times New Roman"/>
          <w:sz w:val="24"/>
          <w:szCs w:val="24"/>
        </w:rPr>
        <w:t>- and post-hepatic</w:t>
      </w:r>
      <w:r w:rsidR="000F32DF" w:rsidRPr="004D4651">
        <w:rPr>
          <w:rFonts w:ascii="Book Antiqua" w:hAnsi="Book Antiqua" w:cs="Times New Roman"/>
          <w:sz w:val="24"/>
          <w:szCs w:val="24"/>
        </w:rPr>
        <w:t xml:space="preserve"> (</w:t>
      </w:r>
      <w:r w:rsidR="000F32DF" w:rsidRPr="004D4651">
        <w:rPr>
          <w:rFonts w:ascii="Book Antiqua" w:hAnsi="Book Antiqua" w:cs="Times New Roman"/>
          <w:i/>
          <w:sz w:val="24"/>
          <w:szCs w:val="24"/>
        </w:rPr>
        <w:t>vida supra</w:t>
      </w:r>
      <w:r w:rsidR="000F32DF" w:rsidRPr="004D4651">
        <w:rPr>
          <w:rFonts w:ascii="Book Antiqua" w:hAnsi="Book Antiqua" w:cs="Times New Roman"/>
          <w:sz w:val="24"/>
          <w:szCs w:val="24"/>
        </w:rPr>
        <w:t>)</w:t>
      </w:r>
      <w:r w:rsidRPr="004D4651">
        <w:rPr>
          <w:rFonts w:ascii="Book Antiqua" w:hAnsi="Book Antiqua" w:cs="Times New Roman"/>
          <w:sz w:val="24"/>
          <w:szCs w:val="24"/>
        </w:rPr>
        <w:t xml:space="preserve"> can also present in this fashion</w:t>
      </w:r>
      <w:r w:rsidR="00CE77F8" w:rsidRPr="004D4651">
        <w:rPr>
          <w:rFonts w:ascii="Book Antiqua" w:hAnsi="Book Antiqua" w:cs="Times New Roman"/>
          <w:sz w:val="24"/>
          <w:szCs w:val="24"/>
        </w:rPr>
        <w:t xml:space="preserve"> as well</w:t>
      </w:r>
      <w:r w:rsidR="002E4277" w:rsidRPr="004D4651">
        <w:rPr>
          <w:rFonts w:ascii="Book Antiqua" w:hAnsi="Book Antiqua" w:cs="Times New Roman"/>
          <w:sz w:val="24"/>
          <w:szCs w:val="24"/>
          <w:vertAlign w:val="superscript"/>
        </w:rPr>
        <w:t>[12]</w:t>
      </w:r>
      <w:r w:rsidRPr="004D4651">
        <w:rPr>
          <w:rFonts w:ascii="Book Antiqua" w:hAnsi="Book Antiqua" w:cs="Times New Roman"/>
          <w:sz w:val="24"/>
          <w:szCs w:val="24"/>
        </w:rPr>
        <w:t xml:space="preserve">. For instance cardiac ascites, a </w:t>
      </w:r>
      <w:r w:rsidR="000F32DF" w:rsidRPr="004D4651">
        <w:rPr>
          <w:rFonts w:ascii="Book Antiqua" w:hAnsi="Book Antiqua" w:cs="Times New Roman"/>
          <w:sz w:val="24"/>
          <w:szCs w:val="24"/>
        </w:rPr>
        <w:t>post-hepatic</w:t>
      </w:r>
      <w:r w:rsidR="009B012B" w:rsidRPr="004D4651">
        <w:rPr>
          <w:rFonts w:ascii="Book Antiqua" w:hAnsi="Book Antiqua" w:cs="Times New Roman"/>
          <w:sz w:val="24"/>
          <w:szCs w:val="24"/>
        </w:rPr>
        <w:t xml:space="preserve"> cause, </w:t>
      </w:r>
      <w:r w:rsidR="00932869" w:rsidRPr="004D4651">
        <w:rPr>
          <w:rFonts w:ascii="Book Antiqua" w:hAnsi="Book Antiqua" w:cs="Times New Roman"/>
          <w:sz w:val="24"/>
          <w:szCs w:val="24"/>
        </w:rPr>
        <w:t>with</w:t>
      </w:r>
      <w:r w:rsidR="009B012B" w:rsidRPr="004D4651">
        <w:rPr>
          <w:rFonts w:ascii="Book Antiqua" w:hAnsi="Book Antiqua" w:cs="Times New Roman"/>
          <w:sz w:val="24"/>
          <w:szCs w:val="24"/>
        </w:rPr>
        <w:t xml:space="preserve"> </w:t>
      </w:r>
      <w:r w:rsidR="00932869" w:rsidRPr="004D4651">
        <w:rPr>
          <w:rFonts w:ascii="Book Antiqua" w:hAnsi="Book Antiqua" w:cs="Times New Roman"/>
          <w:sz w:val="24"/>
          <w:szCs w:val="24"/>
        </w:rPr>
        <w:t xml:space="preserve">a </w:t>
      </w:r>
      <w:r w:rsidR="009B012B" w:rsidRPr="004D4651">
        <w:rPr>
          <w:rFonts w:ascii="Book Antiqua" w:hAnsi="Book Antiqua" w:cs="Times New Roman"/>
          <w:sz w:val="24"/>
          <w:szCs w:val="24"/>
        </w:rPr>
        <w:t xml:space="preserve">SAAG </w:t>
      </w:r>
      <w:r w:rsidR="00B16807" w:rsidRPr="004D4651">
        <w:rPr>
          <w:rFonts w:ascii="Book Antiqua" w:hAnsi="Book Antiqua" w:cs="Times New Roman"/>
          <w:sz w:val="24"/>
          <w:szCs w:val="24"/>
        </w:rPr>
        <w:t>≥</w:t>
      </w:r>
      <w:r w:rsidR="009B012B" w:rsidRPr="004D4651">
        <w:rPr>
          <w:rFonts w:ascii="Book Antiqua" w:hAnsi="Book Antiqua" w:cs="Times New Roman"/>
          <w:sz w:val="24"/>
          <w:szCs w:val="24"/>
        </w:rPr>
        <w:t xml:space="preserve"> 1.1 g/d</w:t>
      </w:r>
      <w:r w:rsidR="00F717CC" w:rsidRPr="004D4651">
        <w:rPr>
          <w:rFonts w:ascii="Book Antiqua" w:hAnsi="Book Antiqua" w:cs="Times New Roman"/>
          <w:sz w:val="24"/>
          <w:szCs w:val="24"/>
          <w:lang w:eastAsia="zh-CN"/>
        </w:rPr>
        <w:t>L</w:t>
      </w:r>
      <w:r w:rsidR="009B012B" w:rsidRPr="004D4651">
        <w:rPr>
          <w:rFonts w:ascii="Book Antiqua" w:hAnsi="Book Antiqua" w:cs="Times New Roman"/>
          <w:sz w:val="24"/>
          <w:szCs w:val="24"/>
        </w:rPr>
        <w:t xml:space="preserve"> and</w:t>
      </w:r>
      <w:r w:rsidRPr="004D4651">
        <w:rPr>
          <w:rFonts w:ascii="Book Antiqua" w:hAnsi="Book Antiqua" w:cs="Times New Roman"/>
          <w:sz w:val="24"/>
          <w:szCs w:val="24"/>
        </w:rPr>
        <w:t xml:space="preserve"> a</w:t>
      </w:r>
      <w:r w:rsidR="0077719E" w:rsidRPr="004D4651">
        <w:rPr>
          <w:rFonts w:ascii="Book Antiqua" w:hAnsi="Book Antiqua" w:cs="Times New Roman"/>
          <w:sz w:val="24"/>
          <w:szCs w:val="24"/>
        </w:rPr>
        <w:t>n ascitic TP</w:t>
      </w:r>
      <w:r w:rsidRPr="004D4651">
        <w:rPr>
          <w:rFonts w:ascii="Book Antiqua" w:hAnsi="Book Antiqua" w:cs="Times New Roman"/>
          <w:sz w:val="24"/>
          <w:szCs w:val="24"/>
        </w:rPr>
        <w:t xml:space="preserve"> &gt;2.5 mg/d</w:t>
      </w:r>
      <w:r w:rsidR="00F717CC" w:rsidRPr="004D4651">
        <w:rPr>
          <w:rFonts w:ascii="Book Antiqua" w:hAnsi="Book Antiqua" w:cs="Times New Roman"/>
          <w:sz w:val="24"/>
          <w:szCs w:val="24"/>
          <w:lang w:eastAsia="zh-CN"/>
        </w:rPr>
        <w:t>L</w:t>
      </w:r>
      <w:r w:rsidR="00CE77F8" w:rsidRPr="004D4651">
        <w:rPr>
          <w:rFonts w:ascii="Book Antiqua" w:hAnsi="Book Antiqua" w:cs="Times New Roman"/>
          <w:sz w:val="24"/>
          <w:szCs w:val="24"/>
        </w:rPr>
        <w:t>,</w:t>
      </w:r>
      <w:r w:rsidR="00932869" w:rsidRPr="004D4651">
        <w:rPr>
          <w:rFonts w:ascii="Book Antiqua" w:hAnsi="Book Antiqua" w:cs="Times New Roman"/>
          <w:sz w:val="24"/>
          <w:szCs w:val="24"/>
        </w:rPr>
        <w:t xml:space="preserve"> is a reasonable </w:t>
      </w:r>
      <w:r w:rsidR="00932869" w:rsidRPr="004D4651">
        <w:rPr>
          <w:rFonts w:ascii="Book Antiqua" w:hAnsi="Book Antiqua" w:cs="Times New Roman"/>
          <w:sz w:val="24"/>
          <w:szCs w:val="24"/>
        </w:rPr>
        <w:lastRenderedPageBreak/>
        <w:t>conclusion in the appropriate patient who has</w:t>
      </w:r>
      <w:r w:rsidR="00ED020D" w:rsidRPr="004D4651">
        <w:rPr>
          <w:rFonts w:ascii="Book Antiqua" w:hAnsi="Book Antiqua" w:cs="Times New Roman"/>
          <w:sz w:val="24"/>
          <w:szCs w:val="24"/>
        </w:rPr>
        <w:t xml:space="preserve"> a history of</w:t>
      </w:r>
      <w:r w:rsidR="00932869" w:rsidRPr="004D4651">
        <w:rPr>
          <w:rFonts w:ascii="Book Antiqua" w:hAnsi="Book Antiqua" w:cs="Times New Roman"/>
          <w:sz w:val="24"/>
          <w:szCs w:val="24"/>
        </w:rPr>
        <w:t xml:space="preserve"> heart failure</w:t>
      </w:r>
      <w:r w:rsidR="00ED020D" w:rsidRPr="004D4651">
        <w:rPr>
          <w:rFonts w:ascii="Book Antiqua" w:hAnsi="Book Antiqua" w:cs="Times New Roman"/>
          <w:sz w:val="24"/>
          <w:szCs w:val="24"/>
        </w:rPr>
        <w:t>, elevated brain natriuretic peptide, and</w:t>
      </w:r>
      <w:r w:rsidR="00932869" w:rsidRPr="004D4651">
        <w:rPr>
          <w:rFonts w:ascii="Book Antiqua" w:hAnsi="Book Antiqua" w:cs="Times New Roman"/>
          <w:sz w:val="24"/>
          <w:szCs w:val="24"/>
        </w:rPr>
        <w:t xml:space="preserve"> a dilated IVC</w:t>
      </w:r>
      <w:r w:rsidR="002E4277" w:rsidRPr="004D4651">
        <w:rPr>
          <w:rFonts w:ascii="Book Antiqua" w:hAnsi="Book Antiqua" w:cs="Times New Roman"/>
          <w:sz w:val="24"/>
          <w:szCs w:val="24"/>
          <w:vertAlign w:val="superscript"/>
        </w:rPr>
        <w:t>[34]</w:t>
      </w:r>
      <w:r w:rsidRPr="004D4651">
        <w:rPr>
          <w:rFonts w:ascii="Book Antiqua" w:hAnsi="Book Antiqua" w:cs="Times New Roman"/>
          <w:sz w:val="24"/>
          <w:szCs w:val="24"/>
        </w:rPr>
        <w:t xml:space="preserve">. </w:t>
      </w:r>
      <w:r w:rsidR="00CE77F8" w:rsidRPr="004D4651">
        <w:rPr>
          <w:rFonts w:ascii="Book Antiqua" w:hAnsi="Book Antiqua" w:cs="Times New Roman"/>
          <w:sz w:val="24"/>
          <w:szCs w:val="24"/>
        </w:rPr>
        <w:t xml:space="preserve"> </w:t>
      </w:r>
    </w:p>
    <w:p w:rsidR="00CB3800" w:rsidRPr="004D4651" w:rsidRDefault="00CB3800" w:rsidP="00395D7A">
      <w:pPr>
        <w:snapToGrid w:val="0"/>
        <w:spacing w:after="0" w:line="360" w:lineRule="auto"/>
        <w:jc w:val="both"/>
        <w:rPr>
          <w:rFonts w:ascii="Book Antiqua" w:hAnsi="Book Antiqua" w:cs="Times New Roman"/>
          <w:b/>
          <w:sz w:val="24"/>
          <w:szCs w:val="24"/>
        </w:rPr>
      </w:pPr>
    </w:p>
    <w:p w:rsidR="00FA3E4B" w:rsidRPr="004D4651" w:rsidRDefault="00E870AD"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t>INFECTIOUS ASCITIC FLUID TREATMENT</w:t>
      </w:r>
    </w:p>
    <w:p w:rsidR="0008523F" w:rsidRPr="004D4651" w:rsidRDefault="0008523F"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The i</w:t>
      </w:r>
      <w:r w:rsidR="003C51E6" w:rsidRPr="004D4651">
        <w:rPr>
          <w:rFonts w:ascii="Book Antiqua" w:hAnsi="Book Antiqua" w:cs="Times New Roman"/>
          <w:sz w:val="24"/>
          <w:szCs w:val="24"/>
        </w:rPr>
        <w:t xml:space="preserve">nterface between the bowel, </w:t>
      </w:r>
      <w:r w:rsidRPr="004D4651">
        <w:rPr>
          <w:rFonts w:ascii="Book Antiqua" w:hAnsi="Book Antiqua" w:cs="Times New Roman"/>
          <w:sz w:val="24"/>
          <w:szCs w:val="24"/>
        </w:rPr>
        <w:t>t</w:t>
      </w:r>
      <w:r w:rsidR="003C51E6" w:rsidRPr="004D4651">
        <w:rPr>
          <w:rFonts w:ascii="Book Antiqua" w:hAnsi="Book Antiqua" w:cs="Times New Roman"/>
          <w:sz w:val="24"/>
          <w:szCs w:val="24"/>
        </w:rPr>
        <w:t xml:space="preserve">he </w:t>
      </w:r>
      <w:r w:rsidR="000F32DF" w:rsidRPr="004D4651">
        <w:rPr>
          <w:rFonts w:ascii="Book Antiqua" w:hAnsi="Book Antiqua" w:cs="Times New Roman"/>
          <w:sz w:val="24"/>
          <w:szCs w:val="24"/>
        </w:rPr>
        <w:t xml:space="preserve">intestinal </w:t>
      </w:r>
      <w:r w:rsidR="003C51E6" w:rsidRPr="004D4651">
        <w:rPr>
          <w:rFonts w:ascii="Book Antiqua" w:hAnsi="Book Antiqua" w:cs="Times New Roman"/>
          <w:sz w:val="24"/>
          <w:szCs w:val="24"/>
        </w:rPr>
        <w:t>microbiota</w:t>
      </w:r>
      <w:r w:rsidRPr="004D4651">
        <w:rPr>
          <w:rFonts w:ascii="Book Antiqua" w:hAnsi="Book Antiqua" w:cs="Times New Roman"/>
          <w:sz w:val="24"/>
          <w:szCs w:val="24"/>
        </w:rPr>
        <w:t xml:space="preserve">, and the ascitic fluid is a dynamic </w:t>
      </w:r>
      <w:proofErr w:type="gramStart"/>
      <w:r w:rsidRPr="004D4651">
        <w:rPr>
          <w:rFonts w:ascii="Book Antiqua" w:hAnsi="Book Antiqua" w:cs="Times New Roman"/>
          <w:sz w:val="24"/>
          <w:szCs w:val="24"/>
        </w:rPr>
        <w:t>one</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35</w:t>
      </w:r>
      <w:r w:rsidR="00F717CC" w:rsidRPr="004D4651">
        <w:rPr>
          <w:rFonts w:ascii="Book Antiqua" w:hAnsi="Book Antiqua" w:cs="Times New Roman"/>
          <w:sz w:val="24"/>
          <w:szCs w:val="24"/>
          <w:vertAlign w:val="superscript"/>
          <w:lang w:eastAsia="zh-CN"/>
        </w:rPr>
        <w:t>,</w:t>
      </w:r>
      <w:r w:rsidR="002E4277" w:rsidRPr="004D4651">
        <w:rPr>
          <w:rFonts w:ascii="Book Antiqua" w:hAnsi="Book Antiqua" w:cs="Times New Roman"/>
          <w:sz w:val="24"/>
          <w:szCs w:val="24"/>
          <w:vertAlign w:val="superscript"/>
        </w:rPr>
        <w:t>36]</w:t>
      </w:r>
      <w:r w:rsidRPr="004D4651">
        <w:rPr>
          <w:rFonts w:ascii="Book Antiqua" w:hAnsi="Book Antiqua" w:cs="Times New Roman"/>
          <w:sz w:val="24"/>
          <w:szCs w:val="24"/>
        </w:rPr>
        <w:t>. There is a constant translocation of bacteria across the bowel wall</w:t>
      </w:r>
      <w:r w:rsidR="00ED020D" w:rsidRPr="004D4651">
        <w:rPr>
          <w:rFonts w:ascii="Book Antiqua" w:hAnsi="Book Antiqua" w:cs="Times New Roman"/>
          <w:sz w:val="24"/>
          <w:szCs w:val="24"/>
        </w:rPr>
        <w:t>; the wall</w:t>
      </w:r>
      <w:r w:rsidR="000F32DF" w:rsidRPr="004D4651">
        <w:rPr>
          <w:rFonts w:ascii="Book Antiqua" w:hAnsi="Book Antiqua" w:cs="Times New Roman"/>
          <w:sz w:val="24"/>
          <w:szCs w:val="24"/>
        </w:rPr>
        <w:t xml:space="preserve"> integrity is variable</w:t>
      </w:r>
      <w:r w:rsidR="00ED020D" w:rsidRPr="004D4651">
        <w:rPr>
          <w:rFonts w:ascii="Book Antiqua" w:hAnsi="Book Antiqua" w:cs="Times New Roman"/>
          <w:sz w:val="24"/>
          <w:szCs w:val="24"/>
        </w:rPr>
        <w:t xml:space="preserve"> in part due to host genetics, nutritional status and local bacterial interactions</w:t>
      </w:r>
      <w:r w:rsidR="000F32DF" w:rsidRPr="004D4651">
        <w:rPr>
          <w:rFonts w:ascii="Book Antiqua" w:hAnsi="Book Antiqua" w:cs="Times New Roman"/>
          <w:sz w:val="24"/>
          <w:szCs w:val="24"/>
        </w:rPr>
        <w:t xml:space="preserve">. There is </w:t>
      </w:r>
      <w:r w:rsidRPr="004D4651">
        <w:rPr>
          <w:rFonts w:ascii="Book Antiqua" w:hAnsi="Book Antiqua" w:cs="Times New Roman"/>
          <w:sz w:val="24"/>
          <w:szCs w:val="24"/>
        </w:rPr>
        <w:t>usually clearance</w:t>
      </w:r>
      <w:r w:rsidR="000F32DF" w:rsidRPr="004D4651">
        <w:rPr>
          <w:rFonts w:ascii="Book Antiqua" w:hAnsi="Book Antiqua" w:cs="Times New Roman"/>
          <w:sz w:val="24"/>
          <w:szCs w:val="24"/>
        </w:rPr>
        <w:t xml:space="preserve"> of these invading bacteria</w:t>
      </w:r>
      <w:r w:rsidRPr="004D4651">
        <w:rPr>
          <w:rFonts w:ascii="Book Antiqua" w:hAnsi="Book Antiqua" w:cs="Times New Roman"/>
          <w:sz w:val="24"/>
          <w:szCs w:val="24"/>
        </w:rPr>
        <w:t xml:space="preserve"> by the immune system after surveillance and capture by neutrophils and macrophages with as</w:t>
      </w:r>
      <w:r w:rsidR="00ED020D" w:rsidRPr="004D4651">
        <w:rPr>
          <w:rFonts w:ascii="Book Antiqua" w:hAnsi="Book Antiqua" w:cs="Times New Roman"/>
          <w:sz w:val="24"/>
          <w:szCs w:val="24"/>
        </w:rPr>
        <w:t xml:space="preserve">sisted opsonic molecules, </w:t>
      </w:r>
      <w:r w:rsidR="00ED020D" w:rsidRPr="004D4651">
        <w:rPr>
          <w:rFonts w:ascii="Book Antiqua" w:hAnsi="Book Antiqua" w:cs="Times New Roman"/>
          <w:i/>
          <w:sz w:val="24"/>
          <w:szCs w:val="24"/>
        </w:rPr>
        <w:t>e.g.</w:t>
      </w:r>
      <w:r w:rsidR="00F717CC" w:rsidRPr="004D4651">
        <w:rPr>
          <w:rFonts w:ascii="Book Antiqua" w:hAnsi="Book Antiqua" w:cs="Times New Roman"/>
          <w:sz w:val="24"/>
          <w:szCs w:val="24"/>
          <w:lang w:eastAsia="zh-CN"/>
        </w:rPr>
        <w:t>,</w:t>
      </w:r>
      <w:r w:rsidRPr="004D4651">
        <w:rPr>
          <w:rFonts w:ascii="Book Antiqua" w:hAnsi="Book Antiqua" w:cs="Times New Roman"/>
          <w:sz w:val="24"/>
          <w:szCs w:val="24"/>
        </w:rPr>
        <w:t xml:space="preserve"> immunoglobulins or </w:t>
      </w:r>
      <w:proofErr w:type="gramStart"/>
      <w:r w:rsidRPr="004D4651">
        <w:rPr>
          <w:rFonts w:ascii="Book Antiqua" w:hAnsi="Book Antiqua" w:cs="Times New Roman"/>
          <w:sz w:val="24"/>
          <w:szCs w:val="24"/>
        </w:rPr>
        <w:t>complement</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37</w:t>
      </w:r>
      <w:r w:rsidR="00F717CC" w:rsidRPr="004D4651">
        <w:rPr>
          <w:rFonts w:ascii="Book Antiqua" w:hAnsi="Book Antiqua" w:cs="Times New Roman"/>
          <w:sz w:val="24"/>
          <w:szCs w:val="24"/>
          <w:vertAlign w:val="superscript"/>
          <w:lang w:eastAsia="zh-CN"/>
        </w:rPr>
        <w:t>,</w:t>
      </w:r>
      <w:r w:rsidR="002E4277" w:rsidRPr="004D4651">
        <w:rPr>
          <w:rFonts w:ascii="Book Antiqua" w:hAnsi="Book Antiqua" w:cs="Times New Roman"/>
          <w:sz w:val="24"/>
          <w:szCs w:val="24"/>
          <w:vertAlign w:val="superscript"/>
        </w:rPr>
        <w:t>38]</w:t>
      </w:r>
      <w:r w:rsidRPr="004D4651">
        <w:rPr>
          <w:rFonts w:ascii="Book Antiqua" w:hAnsi="Book Antiqua" w:cs="Times New Roman"/>
          <w:sz w:val="24"/>
          <w:szCs w:val="24"/>
        </w:rPr>
        <w:t xml:space="preserve">. The generation of SBP thus likely is a manifestation of </w:t>
      </w:r>
      <w:r w:rsidR="000F32DF" w:rsidRPr="004D4651">
        <w:rPr>
          <w:rFonts w:ascii="Book Antiqua" w:hAnsi="Book Antiqua" w:cs="Times New Roman"/>
          <w:sz w:val="24"/>
          <w:szCs w:val="24"/>
        </w:rPr>
        <w:t xml:space="preserve">(1) bacterial type and </w:t>
      </w:r>
      <w:r w:rsidRPr="004D4651">
        <w:rPr>
          <w:rFonts w:ascii="Book Antiqua" w:hAnsi="Book Antiqua" w:cs="Times New Roman"/>
          <w:sz w:val="24"/>
          <w:szCs w:val="24"/>
        </w:rPr>
        <w:t>burden</w:t>
      </w:r>
      <w:r w:rsidR="00F717CC" w:rsidRPr="004D4651">
        <w:rPr>
          <w:rFonts w:ascii="Book Antiqua" w:hAnsi="Book Antiqua" w:cs="Times New Roman"/>
          <w:sz w:val="24"/>
          <w:szCs w:val="24"/>
          <w:lang w:eastAsia="zh-CN"/>
        </w:rPr>
        <w:t>;</w:t>
      </w:r>
      <w:r w:rsidRPr="004D4651">
        <w:rPr>
          <w:rFonts w:ascii="Book Antiqua" w:hAnsi="Book Antiqua" w:cs="Times New Roman"/>
          <w:sz w:val="24"/>
          <w:szCs w:val="24"/>
        </w:rPr>
        <w:t xml:space="preserve"> </w:t>
      </w:r>
      <w:r w:rsidR="000F32DF" w:rsidRPr="004D4651">
        <w:rPr>
          <w:rFonts w:ascii="Book Antiqua" w:hAnsi="Book Antiqua" w:cs="Times New Roman"/>
          <w:sz w:val="24"/>
          <w:szCs w:val="24"/>
        </w:rPr>
        <w:t>(2) gut integrity</w:t>
      </w:r>
      <w:r w:rsidR="00F717CC" w:rsidRPr="004D4651">
        <w:rPr>
          <w:rFonts w:ascii="Book Antiqua" w:hAnsi="Book Antiqua" w:cs="Times New Roman"/>
          <w:sz w:val="24"/>
          <w:szCs w:val="24"/>
          <w:lang w:eastAsia="zh-CN"/>
        </w:rPr>
        <w:t>;</w:t>
      </w:r>
      <w:r w:rsidR="000F32DF" w:rsidRPr="004D4651">
        <w:rPr>
          <w:rFonts w:ascii="Book Antiqua" w:hAnsi="Book Antiqua" w:cs="Times New Roman"/>
          <w:sz w:val="24"/>
          <w:szCs w:val="24"/>
        </w:rPr>
        <w:t xml:space="preserve"> (3) </w:t>
      </w:r>
      <w:r w:rsidRPr="004D4651">
        <w:rPr>
          <w:rFonts w:ascii="Book Antiqua" w:hAnsi="Book Antiqua" w:cs="Times New Roman"/>
          <w:sz w:val="24"/>
          <w:szCs w:val="24"/>
        </w:rPr>
        <w:t>volume sta</w:t>
      </w:r>
      <w:r w:rsidR="003C51E6" w:rsidRPr="004D4651">
        <w:rPr>
          <w:rFonts w:ascii="Book Antiqua" w:hAnsi="Book Antiqua" w:cs="Times New Roman"/>
          <w:sz w:val="24"/>
          <w:szCs w:val="24"/>
        </w:rPr>
        <w:t>tus</w:t>
      </w:r>
      <w:r w:rsidR="00F717CC" w:rsidRPr="004D4651">
        <w:rPr>
          <w:rFonts w:ascii="Book Antiqua" w:hAnsi="Book Antiqua" w:cs="Times New Roman"/>
          <w:sz w:val="24"/>
          <w:szCs w:val="24"/>
          <w:lang w:eastAsia="zh-CN"/>
        </w:rPr>
        <w:t>;</w:t>
      </w:r>
      <w:r w:rsidR="003C51E6" w:rsidRPr="004D4651">
        <w:rPr>
          <w:rFonts w:ascii="Book Antiqua" w:hAnsi="Book Antiqua" w:cs="Times New Roman"/>
          <w:sz w:val="24"/>
          <w:szCs w:val="24"/>
        </w:rPr>
        <w:t xml:space="preserve"> and</w:t>
      </w:r>
      <w:r w:rsidR="000F32DF" w:rsidRPr="004D4651">
        <w:rPr>
          <w:rFonts w:ascii="Book Antiqua" w:hAnsi="Book Antiqua" w:cs="Times New Roman"/>
          <w:sz w:val="24"/>
          <w:szCs w:val="24"/>
        </w:rPr>
        <w:t xml:space="preserve"> (4)</w:t>
      </w:r>
      <w:r w:rsidR="003C51E6" w:rsidRPr="004D4651">
        <w:rPr>
          <w:rFonts w:ascii="Book Antiqua" w:hAnsi="Book Antiqua" w:cs="Times New Roman"/>
          <w:sz w:val="24"/>
          <w:szCs w:val="24"/>
        </w:rPr>
        <w:t xml:space="preserve"> local and global immune </w:t>
      </w:r>
      <w:proofErr w:type="gramStart"/>
      <w:r w:rsidR="003C51E6" w:rsidRPr="004D4651">
        <w:rPr>
          <w:rFonts w:ascii="Book Antiqua" w:hAnsi="Book Antiqua" w:cs="Times New Roman"/>
          <w:sz w:val="24"/>
          <w:szCs w:val="24"/>
        </w:rPr>
        <w:t>function</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37-39]</w:t>
      </w:r>
      <w:r w:rsidRPr="004D4651">
        <w:rPr>
          <w:rFonts w:ascii="Book Antiqua" w:hAnsi="Book Antiqua" w:cs="Times New Roman"/>
          <w:sz w:val="24"/>
          <w:szCs w:val="24"/>
        </w:rPr>
        <w:t>.</w:t>
      </w:r>
      <w:r w:rsidR="00F01F99" w:rsidRPr="004D4651">
        <w:rPr>
          <w:rFonts w:ascii="Book Antiqua" w:hAnsi="Book Antiqua" w:cs="Times New Roman"/>
          <w:sz w:val="24"/>
          <w:szCs w:val="24"/>
        </w:rPr>
        <w:t xml:space="preserve"> </w:t>
      </w:r>
      <w:r w:rsidR="00792D45" w:rsidRPr="004D4651">
        <w:rPr>
          <w:rFonts w:ascii="Book Antiqua" w:hAnsi="Book Antiqua" w:cs="Times New Roman"/>
          <w:sz w:val="24"/>
          <w:szCs w:val="24"/>
        </w:rPr>
        <w:t>The symptoms of SBP can range from fevers and abdominal pain to a more subtle change in mental status</w:t>
      </w:r>
      <w:r w:rsidR="000F32DF" w:rsidRPr="004D4651">
        <w:rPr>
          <w:rFonts w:ascii="Book Antiqua" w:hAnsi="Book Antiqua" w:cs="Times New Roman"/>
          <w:sz w:val="24"/>
          <w:szCs w:val="24"/>
        </w:rPr>
        <w:t xml:space="preserve">, </w:t>
      </w:r>
      <w:r w:rsidR="000F32DF" w:rsidRPr="004D4651">
        <w:rPr>
          <w:rFonts w:ascii="Book Antiqua" w:hAnsi="Book Antiqua" w:cs="Times New Roman"/>
          <w:i/>
          <w:sz w:val="24"/>
          <w:szCs w:val="24"/>
        </w:rPr>
        <w:t>e.g.</w:t>
      </w:r>
      <w:r w:rsidR="00F717CC" w:rsidRPr="004D4651">
        <w:rPr>
          <w:rFonts w:ascii="Book Antiqua" w:hAnsi="Book Antiqua" w:cs="Times New Roman"/>
          <w:sz w:val="24"/>
          <w:szCs w:val="24"/>
          <w:lang w:eastAsia="zh-CN"/>
        </w:rPr>
        <w:t>,</w:t>
      </w:r>
      <w:r w:rsidR="000F32DF" w:rsidRPr="004D4651">
        <w:rPr>
          <w:rFonts w:ascii="Book Antiqua" w:hAnsi="Book Antiqua" w:cs="Times New Roman"/>
          <w:sz w:val="24"/>
          <w:szCs w:val="24"/>
        </w:rPr>
        <w:t xml:space="preserve"> HE</w:t>
      </w:r>
      <w:r w:rsidR="00792D45" w:rsidRPr="004D4651">
        <w:rPr>
          <w:rFonts w:ascii="Book Antiqua" w:hAnsi="Book Antiqua" w:cs="Times New Roman"/>
          <w:sz w:val="24"/>
          <w:szCs w:val="24"/>
        </w:rPr>
        <w:t xml:space="preserve">, to being totally </w:t>
      </w:r>
      <w:proofErr w:type="gramStart"/>
      <w:r w:rsidR="00792D45" w:rsidRPr="004D4651">
        <w:rPr>
          <w:rFonts w:ascii="Book Antiqua" w:hAnsi="Book Antiqua" w:cs="Times New Roman"/>
          <w:sz w:val="24"/>
          <w:szCs w:val="24"/>
        </w:rPr>
        <w:t>asymptomatic</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12]</w:t>
      </w:r>
      <w:r w:rsidR="00792D45" w:rsidRPr="004D4651">
        <w:rPr>
          <w:rFonts w:ascii="Book Antiqua" w:hAnsi="Book Antiqua" w:cs="Times New Roman"/>
          <w:sz w:val="24"/>
          <w:szCs w:val="24"/>
        </w:rPr>
        <w:t xml:space="preserve">. </w:t>
      </w:r>
    </w:p>
    <w:p w:rsidR="00506C06" w:rsidRPr="004D4651" w:rsidRDefault="00A50948"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Infectious a</w:t>
      </w:r>
      <w:r w:rsidR="00506C06" w:rsidRPr="004D4651">
        <w:rPr>
          <w:rFonts w:ascii="Book Antiqua" w:hAnsi="Book Antiqua" w:cs="Times New Roman"/>
          <w:sz w:val="24"/>
          <w:szCs w:val="24"/>
        </w:rPr>
        <w:t>scitic fluid is analyzed conceptually and practically through cell count/differential and fluid culture and is configured into four categories, the most important being SBP, defined as a neutrophil count &gt; 250 cells/mm</w:t>
      </w:r>
      <w:r w:rsidR="00506C06" w:rsidRPr="004D4651">
        <w:rPr>
          <w:rFonts w:ascii="Book Antiqua" w:hAnsi="Book Antiqua" w:cs="Times New Roman"/>
          <w:sz w:val="24"/>
          <w:szCs w:val="24"/>
          <w:vertAlign w:val="superscript"/>
        </w:rPr>
        <w:t>3</w:t>
      </w:r>
      <w:r w:rsidR="00506C06" w:rsidRPr="004D4651">
        <w:rPr>
          <w:rFonts w:ascii="Book Antiqua" w:hAnsi="Book Antiqua" w:cs="Times New Roman"/>
          <w:sz w:val="24"/>
          <w:szCs w:val="24"/>
        </w:rPr>
        <w:t xml:space="preserve"> and a positive mono</w:t>
      </w:r>
      <w:r w:rsidR="00180A34" w:rsidRPr="004D4651">
        <w:rPr>
          <w:rFonts w:ascii="Book Antiqua" w:hAnsi="Book Antiqua" w:cs="Times New Roman"/>
          <w:sz w:val="24"/>
          <w:szCs w:val="24"/>
        </w:rPr>
        <w:t>-</w:t>
      </w:r>
      <w:r w:rsidR="00506C06" w:rsidRPr="004D4651">
        <w:rPr>
          <w:rFonts w:ascii="Book Antiqua" w:hAnsi="Book Antiqua" w:cs="Times New Roman"/>
          <w:sz w:val="24"/>
          <w:szCs w:val="24"/>
        </w:rPr>
        <w:t xml:space="preserve">microbial </w:t>
      </w:r>
      <w:r w:rsidR="00261364" w:rsidRPr="004D4651">
        <w:rPr>
          <w:rFonts w:ascii="Book Antiqua" w:hAnsi="Book Antiqua" w:cs="Times New Roman"/>
          <w:sz w:val="24"/>
          <w:szCs w:val="24"/>
        </w:rPr>
        <w:t xml:space="preserve">ascitic </w:t>
      </w:r>
      <w:proofErr w:type="gramStart"/>
      <w:r w:rsidR="00506C06" w:rsidRPr="004D4651">
        <w:rPr>
          <w:rFonts w:ascii="Book Antiqua" w:hAnsi="Book Antiqua" w:cs="Times New Roman"/>
          <w:sz w:val="24"/>
          <w:szCs w:val="24"/>
        </w:rPr>
        <w:t>culture</w:t>
      </w:r>
      <w:r w:rsidR="00F717CC" w:rsidRPr="004D4651">
        <w:rPr>
          <w:rFonts w:ascii="Book Antiqua" w:hAnsi="Book Antiqua" w:cs="Times New Roman"/>
          <w:sz w:val="24"/>
          <w:szCs w:val="24"/>
          <w:vertAlign w:val="superscript"/>
        </w:rPr>
        <w:t>[</w:t>
      </w:r>
      <w:proofErr w:type="gramEnd"/>
      <w:r w:rsidR="00F717CC" w:rsidRPr="004D4651">
        <w:rPr>
          <w:rFonts w:ascii="Book Antiqua" w:hAnsi="Book Antiqua" w:cs="Times New Roman"/>
          <w:sz w:val="24"/>
          <w:szCs w:val="24"/>
          <w:vertAlign w:val="superscript"/>
        </w:rPr>
        <w:t>12,</w:t>
      </w:r>
      <w:r w:rsidR="002E4277" w:rsidRPr="004D4651">
        <w:rPr>
          <w:rFonts w:ascii="Book Antiqua" w:hAnsi="Book Antiqua" w:cs="Times New Roman"/>
          <w:sz w:val="24"/>
          <w:szCs w:val="24"/>
          <w:vertAlign w:val="superscript"/>
        </w:rPr>
        <w:t>40]</w:t>
      </w:r>
      <w:r w:rsidR="002E4277" w:rsidRPr="004D4651">
        <w:rPr>
          <w:rFonts w:ascii="Book Antiqua" w:hAnsi="Book Antiqua" w:cs="Times New Roman"/>
          <w:sz w:val="24"/>
          <w:szCs w:val="24"/>
        </w:rPr>
        <w:t xml:space="preserve">. </w:t>
      </w:r>
      <w:r w:rsidR="00506C06" w:rsidRPr="004D4651">
        <w:rPr>
          <w:rFonts w:ascii="Book Antiqua" w:hAnsi="Book Antiqua" w:cs="Times New Roman"/>
          <w:sz w:val="24"/>
          <w:szCs w:val="24"/>
        </w:rPr>
        <w:t>If the cell count is &lt; 250 cells/mm</w:t>
      </w:r>
      <w:r w:rsidR="00506C06" w:rsidRPr="004D4651">
        <w:rPr>
          <w:rFonts w:ascii="Book Antiqua" w:hAnsi="Book Antiqua" w:cs="Times New Roman"/>
          <w:sz w:val="24"/>
          <w:szCs w:val="24"/>
          <w:vertAlign w:val="superscript"/>
        </w:rPr>
        <w:t>3</w:t>
      </w:r>
      <w:r w:rsidR="00506C06" w:rsidRPr="004D4651">
        <w:rPr>
          <w:rFonts w:ascii="Book Antiqua" w:hAnsi="Book Antiqua" w:cs="Times New Roman"/>
          <w:sz w:val="24"/>
          <w:szCs w:val="24"/>
        </w:rPr>
        <w:t xml:space="preserve"> and there is a positive ascitic culture this is defined a</w:t>
      </w:r>
      <w:r w:rsidR="00261364" w:rsidRPr="004D4651">
        <w:rPr>
          <w:rFonts w:ascii="Book Antiqua" w:hAnsi="Book Antiqua" w:cs="Times New Roman"/>
          <w:sz w:val="24"/>
          <w:szCs w:val="24"/>
        </w:rPr>
        <w:t>s</w:t>
      </w:r>
      <w:r w:rsidR="00506C06" w:rsidRPr="004D4651">
        <w:rPr>
          <w:rFonts w:ascii="Book Antiqua" w:hAnsi="Book Antiqua" w:cs="Times New Roman"/>
          <w:sz w:val="24"/>
          <w:szCs w:val="24"/>
        </w:rPr>
        <w:t xml:space="preserve"> non-neutrocytic bacterascites (</w:t>
      </w:r>
      <w:bookmarkStart w:id="369" w:name="OLE_LINK2036"/>
      <w:bookmarkStart w:id="370" w:name="OLE_LINK2037"/>
      <w:r w:rsidR="00506C06" w:rsidRPr="004D4651">
        <w:rPr>
          <w:rFonts w:ascii="Book Antiqua" w:hAnsi="Book Antiqua" w:cs="Times New Roman"/>
          <w:sz w:val="24"/>
          <w:szCs w:val="24"/>
        </w:rPr>
        <w:t>NNBA</w:t>
      </w:r>
      <w:bookmarkEnd w:id="369"/>
      <w:bookmarkEnd w:id="370"/>
      <w:r w:rsidR="00506C06" w:rsidRPr="004D4651">
        <w:rPr>
          <w:rFonts w:ascii="Book Antiqua" w:hAnsi="Book Antiqua" w:cs="Times New Roman"/>
          <w:sz w:val="24"/>
          <w:szCs w:val="24"/>
        </w:rPr>
        <w:t>), whereas a negative ascitic culture with &gt; 250 cells/mm</w:t>
      </w:r>
      <w:r w:rsidR="00506C06" w:rsidRPr="004D4651">
        <w:rPr>
          <w:rFonts w:ascii="Book Antiqua" w:hAnsi="Book Antiqua" w:cs="Times New Roman"/>
          <w:sz w:val="24"/>
          <w:szCs w:val="24"/>
          <w:vertAlign w:val="superscript"/>
        </w:rPr>
        <w:t>3</w:t>
      </w:r>
      <w:r w:rsidR="00506C06" w:rsidRPr="004D4651">
        <w:rPr>
          <w:rFonts w:ascii="Book Antiqua" w:hAnsi="Book Antiqua" w:cs="Times New Roman"/>
          <w:sz w:val="24"/>
          <w:szCs w:val="24"/>
        </w:rPr>
        <w:t xml:space="preserve"> is culture-negative neutrocytic ascites (CNNA). A neutrophil count &gt; 250 cells/mm</w:t>
      </w:r>
      <w:r w:rsidR="00506C06" w:rsidRPr="004D4651">
        <w:rPr>
          <w:rFonts w:ascii="Book Antiqua" w:hAnsi="Book Antiqua" w:cs="Times New Roman"/>
          <w:sz w:val="24"/>
          <w:szCs w:val="24"/>
          <w:vertAlign w:val="superscript"/>
        </w:rPr>
        <w:t>3</w:t>
      </w:r>
      <w:r w:rsidR="00506C06" w:rsidRPr="004D4651">
        <w:rPr>
          <w:rFonts w:ascii="Book Antiqua" w:hAnsi="Book Antiqua" w:cs="Times New Roman"/>
          <w:sz w:val="24"/>
          <w:szCs w:val="24"/>
        </w:rPr>
        <w:t xml:space="preserve"> in the setting of a positive polymicrobial </w:t>
      </w:r>
      <w:r w:rsidR="00261364" w:rsidRPr="004D4651">
        <w:rPr>
          <w:rFonts w:ascii="Book Antiqua" w:hAnsi="Book Antiqua" w:cs="Times New Roman"/>
          <w:sz w:val="24"/>
          <w:szCs w:val="24"/>
        </w:rPr>
        <w:t xml:space="preserve">ascitic </w:t>
      </w:r>
      <w:r w:rsidR="00506C06" w:rsidRPr="004D4651">
        <w:rPr>
          <w:rFonts w:ascii="Book Antiqua" w:hAnsi="Book Antiqua" w:cs="Times New Roman"/>
          <w:sz w:val="24"/>
          <w:szCs w:val="24"/>
        </w:rPr>
        <w:t>culture suggests, usually in the setting of bowel perforation, a seco</w:t>
      </w:r>
      <w:r w:rsidR="00261364" w:rsidRPr="004D4651">
        <w:rPr>
          <w:rFonts w:ascii="Book Antiqua" w:hAnsi="Book Antiqua" w:cs="Times New Roman"/>
          <w:sz w:val="24"/>
          <w:szCs w:val="24"/>
        </w:rPr>
        <w:t xml:space="preserve">ndary bacterial peritonitis. </w:t>
      </w:r>
      <w:r w:rsidR="00506C06" w:rsidRPr="004D4651">
        <w:rPr>
          <w:rFonts w:ascii="Book Antiqua" w:hAnsi="Book Antiqua" w:cs="Times New Roman"/>
          <w:sz w:val="24"/>
          <w:szCs w:val="24"/>
        </w:rPr>
        <w:t>This diagnosis is supported by ascitic TP &gt; 1</w:t>
      </w:r>
      <w:r w:rsidR="00F717CC" w:rsidRPr="004D4651">
        <w:rPr>
          <w:rFonts w:ascii="Book Antiqua" w:hAnsi="Book Antiqua" w:cs="Times New Roman"/>
          <w:sz w:val="24"/>
          <w:szCs w:val="24"/>
          <w:lang w:eastAsia="zh-CN"/>
        </w:rPr>
        <w:t xml:space="preserve"> </w:t>
      </w:r>
      <w:r w:rsidR="00506C06" w:rsidRPr="004D4651">
        <w:rPr>
          <w:rFonts w:ascii="Book Antiqua" w:hAnsi="Book Antiqua" w:cs="Times New Roman"/>
          <w:sz w:val="24"/>
          <w:szCs w:val="24"/>
        </w:rPr>
        <w:t>g/d</w:t>
      </w:r>
      <w:r w:rsidR="00F717CC" w:rsidRPr="004D4651">
        <w:rPr>
          <w:rFonts w:ascii="Book Antiqua" w:hAnsi="Book Antiqua" w:cs="Times New Roman"/>
          <w:sz w:val="24"/>
          <w:szCs w:val="24"/>
          <w:lang w:eastAsia="zh-CN"/>
        </w:rPr>
        <w:t>L</w:t>
      </w:r>
      <w:r w:rsidR="00506C06" w:rsidRPr="004D4651">
        <w:rPr>
          <w:rFonts w:ascii="Book Antiqua" w:hAnsi="Book Antiqua" w:cs="Times New Roman"/>
          <w:sz w:val="24"/>
          <w:szCs w:val="24"/>
        </w:rPr>
        <w:t>, glucose &lt; 50 mg/d</w:t>
      </w:r>
      <w:r w:rsidR="00F717CC" w:rsidRPr="004D4651">
        <w:rPr>
          <w:rFonts w:ascii="Book Antiqua" w:hAnsi="Book Antiqua" w:cs="Times New Roman"/>
          <w:sz w:val="24"/>
          <w:szCs w:val="24"/>
          <w:lang w:eastAsia="zh-CN"/>
        </w:rPr>
        <w:t>L</w:t>
      </w:r>
      <w:r w:rsidR="00506C06" w:rsidRPr="004D4651">
        <w:rPr>
          <w:rFonts w:ascii="Book Antiqua" w:hAnsi="Book Antiqua" w:cs="Times New Roman"/>
          <w:sz w:val="24"/>
          <w:szCs w:val="24"/>
        </w:rPr>
        <w:t xml:space="preserve"> a</w:t>
      </w:r>
      <w:r w:rsidR="00261364" w:rsidRPr="004D4651">
        <w:rPr>
          <w:rFonts w:ascii="Book Antiqua" w:hAnsi="Book Antiqua" w:cs="Times New Roman"/>
          <w:sz w:val="24"/>
          <w:szCs w:val="24"/>
        </w:rPr>
        <w:t>n</w:t>
      </w:r>
      <w:r w:rsidR="00506C06" w:rsidRPr="004D4651">
        <w:rPr>
          <w:rFonts w:ascii="Book Antiqua" w:hAnsi="Book Antiqua" w:cs="Times New Roman"/>
          <w:sz w:val="24"/>
          <w:szCs w:val="24"/>
        </w:rPr>
        <w:t>d LDH &gt; 225 U/</w:t>
      </w:r>
      <w:r w:rsidR="00F717CC" w:rsidRPr="004D4651">
        <w:rPr>
          <w:rFonts w:ascii="Book Antiqua" w:hAnsi="Book Antiqua" w:cs="Times New Roman"/>
          <w:sz w:val="24"/>
          <w:szCs w:val="24"/>
          <w:lang w:eastAsia="zh-CN"/>
        </w:rPr>
        <w:t>L</w:t>
      </w:r>
      <w:r w:rsidR="00506C06" w:rsidRPr="004D4651">
        <w:rPr>
          <w:rFonts w:ascii="Book Antiqua" w:hAnsi="Book Antiqua" w:cs="Times New Roman"/>
          <w:sz w:val="24"/>
          <w:szCs w:val="24"/>
        </w:rPr>
        <w:t>, the so-called Runyon’s</w:t>
      </w:r>
      <w:r w:rsidR="009B49DF" w:rsidRPr="004D4651">
        <w:rPr>
          <w:rFonts w:ascii="Book Antiqua" w:hAnsi="Book Antiqua" w:cs="Times New Roman"/>
          <w:sz w:val="24"/>
          <w:szCs w:val="24"/>
        </w:rPr>
        <w:t xml:space="preserve"> </w:t>
      </w:r>
      <w:proofErr w:type="gramStart"/>
      <w:r w:rsidR="009B49DF" w:rsidRPr="004D4651">
        <w:rPr>
          <w:rFonts w:ascii="Book Antiqua" w:hAnsi="Book Antiqua" w:cs="Times New Roman"/>
          <w:sz w:val="24"/>
          <w:szCs w:val="24"/>
        </w:rPr>
        <w:t>criteria</w:t>
      </w:r>
      <w:r w:rsidR="002E4277" w:rsidRPr="004D4651">
        <w:rPr>
          <w:rFonts w:ascii="Book Antiqua" w:hAnsi="Book Antiqua" w:cs="Times New Roman"/>
          <w:sz w:val="24"/>
          <w:szCs w:val="24"/>
          <w:vertAlign w:val="superscript"/>
        </w:rPr>
        <w:t>[</w:t>
      </w:r>
      <w:proofErr w:type="gramEnd"/>
      <w:r w:rsidR="002E4277" w:rsidRPr="004D4651">
        <w:rPr>
          <w:rFonts w:ascii="Book Antiqua" w:hAnsi="Book Antiqua" w:cs="Times New Roman"/>
          <w:sz w:val="24"/>
          <w:szCs w:val="24"/>
          <w:vertAlign w:val="superscript"/>
        </w:rPr>
        <w:t>41]</w:t>
      </w:r>
      <w:r w:rsidR="00506C06" w:rsidRPr="004D4651">
        <w:rPr>
          <w:rFonts w:ascii="Book Antiqua" w:hAnsi="Book Antiqua" w:cs="Times New Roman"/>
          <w:sz w:val="24"/>
          <w:szCs w:val="24"/>
        </w:rPr>
        <w:t>. In practice, with a positive neutrophil count, while culture results are pending, a provisional diagnosis of SBP will be granted and antimicrobial treatment initiated (</w:t>
      </w:r>
      <w:r w:rsidR="00506C06" w:rsidRPr="004D4651">
        <w:rPr>
          <w:rFonts w:ascii="Book Antiqua" w:hAnsi="Book Antiqua" w:cs="Times New Roman"/>
          <w:i/>
          <w:sz w:val="24"/>
          <w:szCs w:val="24"/>
        </w:rPr>
        <w:t>vida infra</w:t>
      </w:r>
      <w:r w:rsidR="00506C06" w:rsidRPr="004D4651">
        <w:rPr>
          <w:rFonts w:ascii="Book Antiqua" w:hAnsi="Book Antiqua" w:cs="Times New Roman"/>
          <w:sz w:val="24"/>
          <w:szCs w:val="24"/>
        </w:rPr>
        <w:t>). Given appropriate clinical indications NNBA and CNNA</w:t>
      </w:r>
      <w:r w:rsidR="00261364" w:rsidRPr="004D4651">
        <w:rPr>
          <w:rFonts w:ascii="Book Antiqua" w:hAnsi="Book Antiqua" w:cs="Times New Roman"/>
          <w:sz w:val="24"/>
          <w:szCs w:val="24"/>
        </w:rPr>
        <w:t xml:space="preserve"> are treated</w:t>
      </w:r>
      <w:r w:rsidR="00506C06" w:rsidRPr="004D4651">
        <w:rPr>
          <w:rFonts w:ascii="Book Antiqua" w:hAnsi="Book Antiqua" w:cs="Times New Roman"/>
          <w:sz w:val="24"/>
          <w:szCs w:val="24"/>
        </w:rPr>
        <w:t xml:space="preserve"> in similar fashion to SBP. Secondary bowel peritonitis, beyond the utilization of antibiotics to include an</w:t>
      </w:r>
      <w:r w:rsidR="00261364" w:rsidRPr="004D4651">
        <w:rPr>
          <w:rFonts w:ascii="Book Antiqua" w:hAnsi="Book Antiqua" w:cs="Times New Roman"/>
          <w:sz w:val="24"/>
          <w:szCs w:val="24"/>
        </w:rPr>
        <w:t>a</w:t>
      </w:r>
      <w:r w:rsidR="00506C06" w:rsidRPr="004D4651">
        <w:rPr>
          <w:rFonts w:ascii="Book Antiqua" w:hAnsi="Book Antiqua" w:cs="Times New Roman"/>
          <w:sz w:val="24"/>
          <w:szCs w:val="24"/>
        </w:rPr>
        <w:t>erobic coverage, wil</w:t>
      </w:r>
      <w:r w:rsidR="00261364" w:rsidRPr="004D4651">
        <w:rPr>
          <w:rFonts w:ascii="Book Antiqua" w:hAnsi="Book Antiqua" w:cs="Times New Roman"/>
          <w:sz w:val="24"/>
          <w:szCs w:val="24"/>
        </w:rPr>
        <w:t>l necessitate</w:t>
      </w:r>
      <w:r w:rsidR="00506C06" w:rsidRPr="004D4651">
        <w:rPr>
          <w:rFonts w:ascii="Book Antiqua" w:hAnsi="Book Antiqua" w:cs="Times New Roman"/>
          <w:sz w:val="24"/>
          <w:szCs w:val="24"/>
        </w:rPr>
        <w:t xml:space="preserve"> imaging and intervention for presumed bo</w:t>
      </w:r>
      <w:r w:rsidR="00261364" w:rsidRPr="004D4651">
        <w:rPr>
          <w:rFonts w:ascii="Book Antiqua" w:hAnsi="Book Antiqua" w:cs="Times New Roman"/>
          <w:sz w:val="24"/>
          <w:szCs w:val="24"/>
        </w:rPr>
        <w:t>wel leak and/or perforation</w:t>
      </w:r>
      <w:r w:rsidR="00506C06" w:rsidRPr="004D4651">
        <w:rPr>
          <w:rFonts w:ascii="Book Antiqua" w:hAnsi="Book Antiqua" w:cs="Times New Roman"/>
          <w:sz w:val="24"/>
          <w:szCs w:val="24"/>
        </w:rPr>
        <w:t>.</w:t>
      </w:r>
    </w:p>
    <w:p w:rsidR="00EE4446" w:rsidRPr="004D4651" w:rsidRDefault="00ED020D"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lastRenderedPageBreak/>
        <w:t xml:space="preserve">    </w:t>
      </w:r>
      <w:r w:rsidR="00FA3E4B" w:rsidRPr="004D4651">
        <w:rPr>
          <w:rFonts w:ascii="Book Antiqua" w:hAnsi="Book Antiqua" w:cs="Times New Roman"/>
          <w:sz w:val="24"/>
          <w:szCs w:val="24"/>
        </w:rPr>
        <w:t>Sta</w:t>
      </w:r>
      <w:r w:rsidR="003C51E6" w:rsidRPr="004D4651">
        <w:rPr>
          <w:rFonts w:ascii="Book Antiqua" w:hAnsi="Book Antiqua" w:cs="Times New Roman"/>
          <w:sz w:val="24"/>
          <w:szCs w:val="24"/>
        </w:rPr>
        <w:t xml:space="preserve">ndard treatment for SBP </w:t>
      </w:r>
      <w:r w:rsidR="00FA3E4B" w:rsidRPr="004D4651">
        <w:rPr>
          <w:rFonts w:ascii="Book Antiqua" w:hAnsi="Book Antiqua" w:cs="Times New Roman"/>
          <w:sz w:val="24"/>
          <w:szCs w:val="24"/>
        </w:rPr>
        <w:t xml:space="preserve">involves </w:t>
      </w:r>
      <w:r w:rsidR="00F641A6" w:rsidRPr="004D4651">
        <w:rPr>
          <w:rFonts w:ascii="Book Antiqua" w:hAnsi="Book Antiqua" w:cs="Times New Roman"/>
          <w:sz w:val="24"/>
          <w:szCs w:val="24"/>
        </w:rPr>
        <w:t>immediate implementation of</w:t>
      </w:r>
      <w:r w:rsidR="00FA3E4B" w:rsidRPr="004D4651">
        <w:rPr>
          <w:rFonts w:ascii="Book Antiqua" w:hAnsi="Book Antiqua" w:cs="Times New Roman"/>
          <w:sz w:val="24"/>
          <w:szCs w:val="24"/>
        </w:rPr>
        <w:t xml:space="preserve"> third-generation cephalosporin such as </w:t>
      </w:r>
      <w:r w:rsidR="00BC4036" w:rsidRPr="004D4651">
        <w:rPr>
          <w:rFonts w:ascii="Book Antiqua" w:hAnsi="Book Antiqua" w:cs="Times New Roman"/>
          <w:i/>
          <w:sz w:val="24"/>
          <w:szCs w:val="24"/>
        </w:rPr>
        <w:t>iv</w:t>
      </w:r>
      <w:r w:rsidR="00B23E54" w:rsidRPr="004D4651">
        <w:rPr>
          <w:rFonts w:ascii="Book Antiqua" w:hAnsi="Book Antiqua" w:cs="Times New Roman"/>
          <w:sz w:val="24"/>
          <w:szCs w:val="24"/>
        </w:rPr>
        <w:t xml:space="preserve"> </w:t>
      </w:r>
      <w:r w:rsidR="00FA3E4B" w:rsidRPr="004D4651">
        <w:rPr>
          <w:rFonts w:ascii="Book Antiqua" w:hAnsi="Book Antiqua" w:cs="Times New Roman"/>
          <w:sz w:val="24"/>
          <w:szCs w:val="24"/>
        </w:rPr>
        <w:t>ceftriaxone</w:t>
      </w:r>
      <w:r w:rsidR="00B23E54" w:rsidRPr="004D4651">
        <w:rPr>
          <w:rFonts w:ascii="Book Antiqua" w:hAnsi="Book Antiqua" w:cs="Times New Roman"/>
          <w:sz w:val="24"/>
          <w:szCs w:val="24"/>
        </w:rPr>
        <w:t xml:space="preserve"> 1-2</w:t>
      </w:r>
      <w:r w:rsidR="00F717CC" w:rsidRPr="004D4651">
        <w:rPr>
          <w:rFonts w:ascii="Book Antiqua" w:hAnsi="Book Antiqua" w:cs="Times New Roman"/>
          <w:sz w:val="24"/>
          <w:szCs w:val="24"/>
          <w:lang w:eastAsia="zh-CN"/>
        </w:rPr>
        <w:t xml:space="preserve"> </w:t>
      </w:r>
      <w:r w:rsidR="00B23E54" w:rsidRPr="004D4651">
        <w:rPr>
          <w:rFonts w:ascii="Book Antiqua" w:hAnsi="Book Antiqua" w:cs="Times New Roman"/>
          <w:sz w:val="24"/>
          <w:szCs w:val="24"/>
        </w:rPr>
        <w:t>g daily</w:t>
      </w:r>
      <w:r w:rsidR="00FA3E4B" w:rsidRPr="004D4651">
        <w:rPr>
          <w:rFonts w:ascii="Book Antiqua" w:hAnsi="Book Antiqua" w:cs="Times New Roman"/>
          <w:sz w:val="24"/>
          <w:szCs w:val="24"/>
        </w:rPr>
        <w:t xml:space="preserve"> for five days, although oral fluoroquinolones have been utilized with success as well</w:t>
      </w:r>
      <w:r w:rsidR="00440050" w:rsidRPr="004D4651">
        <w:rPr>
          <w:rFonts w:ascii="Book Antiqua" w:hAnsi="Book Antiqua" w:cs="Times New Roman"/>
          <w:sz w:val="24"/>
          <w:szCs w:val="24"/>
          <w:vertAlign w:val="superscript"/>
        </w:rPr>
        <w:t>[42</w:t>
      </w:r>
      <w:r w:rsidR="00F717CC" w:rsidRPr="004D4651">
        <w:rPr>
          <w:rFonts w:ascii="Book Antiqua" w:hAnsi="Book Antiqua" w:cs="Times New Roman"/>
          <w:sz w:val="24"/>
          <w:szCs w:val="24"/>
          <w:vertAlign w:val="superscript"/>
          <w:lang w:eastAsia="zh-CN"/>
        </w:rPr>
        <w:t>,</w:t>
      </w:r>
      <w:r w:rsidR="00440050" w:rsidRPr="004D4651">
        <w:rPr>
          <w:rFonts w:ascii="Book Antiqua" w:hAnsi="Book Antiqua" w:cs="Times New Roman"/>
          <w:sz w:val="24"/>
          <w:szCs w:val="24"/>
          <w:vertAlign w:val="superscript"/>
        </w:rPr>
        <w:t>43]</w:t>
      </w:r>
      <w:r w:rsidR="00FA3E4B" w:rsidRPr="004D4651">
        <w:rPr>
          <w:rFonts w:ascii="Book Antiqua" w:hAnsi="Book Antiqua" w:cs="Times New Roman"/>
          <w:sz w:val="24"/>
          <w:szCs w:val="24"/>
        </w:rPr>
        <w:t xml:space="preserve">. </w:t>
      </w:r>
      <w:r w:rsidR="003C51E6" w:rsidRPr="004D4651">
        <w:rPr>
          <w:rFonts w:ascii="Book Antiqua" w:hAnsi="Book Antiqua" w:cs="Times New Roman"/>
          <w:sz w:val="24"/>
          <w:szCs w:val="24"/>
        </w:rPr>
        <w:t>R</w:t>
      </w:r>
      <w:r w:rsidR="00FA3E4B" w:rsidRPr="004D4651">
        <w:rPr>
          <w:rFonts w:ascii="Book Antiqua" w:hAnsi="Book Antiqua" w:cs="Times New Roman"/>
          <w:sz w:val="24"/>
          <w:szCs w:val="24"/>
        </w:rPr>
        <w:t>epeat paracentesis is not needed unless there is cl</w:t>
      </w:r>
      <w:r w:rsidR="00391802" w:rsidRPr="004D4651">
        <w:rPr>
          <w:rFonts w:ascii="Book Antiqua" w:hAnsi="Book Antiqua" w:cs="Times New Roman"/>
          <w:sz w:val="24"/>
          <w:szCs w:val="24"/>
        </w:rPr>
        <w:t>i</w:t>
      </w:r>
      <w:r w:rsidR="00FA3E4B" w:rsidRPr="004D4651">
        <w:rPr>
          <w:rFonts w:ascii="Book Antiqua" w:hAnsi="Book Antiqua" w:cs="Times New Roman"/>
          <w:sz w:val="24"/>
          <w:szCs w:val="24"/>
        </w:rPr>
        <w:t xml:space="preserve">nical indication of failing treatment. </w:t>
      </w:r>
      <w:r w:rsidR="003C51E6" w:rsidRPr="004D4651">
        <w:rPr>
          <w:rFonts w:ascii="Book Antiqua" w:hAnsi="Book Antiqua" w:cs="Times New Roman"/>
          <w:sz w:val="24"/>
          <w:szCs w:val="24"/>
        </w:rPr>
        <w:t>Given the risks of renal dysfunction, specifically HRS (</w:t>
      </w:r>
      <w:r w:rsidR="003C51E6" w:rsidRPr="004D4651">
        <w:rPr>
          <w:rFonts w:ascii="Book Antiqua" w:hAnsi="Book Antiqua" w:cs="Times New Roman"/>
          <w:i/>
          <w:sz w:val="24"/>
          <w:szCs w:val="24"/>
        </w:rPr>
        <w:t>vida infra</w:t>
      </w:r>
      <w:r w:rsidR="003C51E6" w:rsidRPr="004D4651">
        <w:rPr>
          <w:rFonts w:ascii="Book Antiqua" w:hAnsi="Book Antiqua" w:cs="Times New Roman"/>
          <w:sz w:val="24"/>
          <w:szCs w:val="24"/>
        </w:rPr>
        <w:t xml:space="preserve">), in the setting of alterations in effective circulating volume, </w:t>
      </w:r>
      <w:proofErr w:type="gramStart"/>
      <w:r w:rsidR="00BC4036" w:rsidRPr="004D4651">
        <w:rPr>
          <w:rFonts w:ascii="Book Antiqua" w:hAnsi="Book Antiqua" w:cs="Times New Roman"/>
          <w:i/>
          <w:sz w:val="24"/>
          <w:szCs w:val="24"/>
        </w:rPr>
        <w:t>iv</w:t>
      </w:r>
      <w:proofErr w:type="gramEnd"/>
      <w:r w:rsidR="007D6304" w:rsidRPr="004D4651">
        <w:rPr>
          <w:rFonts w:ascii="Book Antiqua" w:hAnsi="Book Antiqua" w:cs="Times New Roman"/>
          <w:sz w:val="24"/>
          <w:szCs w:val="24"/>
        </w:rPr>
        <w:t xml:space="preserve"> albumin</w:t>
      </w:r>
      <w:r w:rsidR="00F641A6" w:rsidRPr="004D4651">
        <w:rPr>
          <w:rFonts w:ascii="Book Antiqua" w:hAnsi="Book Antiqua" w:cs="Times New Roman"/>
          <w:sz w:val="24"/>
          <w:szCs w:val="24"/>
        </w:rPr>
        <w:t xml:space="preserve"> has been utilized</w:t>
      </w:r>
      <w:r w:rsidR="003C51E6" w:rsidRPr="004D4651">
        <w:rPr>
          <w:rFonts w:ascii="Book Antiqua" w:hAnsi="Book Antiqua" w:cs="Times New Roman"/>
          <w:sz w:val="24"/>
          <w:szCs w:val="24"/>
        </w:rPr>
        <w:t xml:space="preserve"> to maintain oncotic tone and renal p</w:t>
      </w:r>
      <w:r w:rsidR="00FA0485" w:rsidRPr="004D4651">
        <w:rPr>
          <w:rFonts w:ascii="Book Antiqua" w:hAnsi="Book Antiqua" w:cs="Times New Roman"/>
          <w:sz w:val="24"/>
          <w:szCs w:val="24"/>
        </w:rPr>
        <w:t>erfusion. Initial studies demonstrated</w:t>
      </w:r>
      <w:r w:rsidR="003C51E6" w:rsidRPr="004D4651">
        <w:rPr>
          <w:rFonts w:ascii="Book Antiqua" w:hAnsi="Book Antiqua" w:cs="Times New Roman"/>
          <w:sz w:val="24"/>
          <w:szCs w:val="24"/>
        </w:rPr>
        <w:t xml:space="preserve"> a benefit whe</w:t>
      </w:r>
      <w:r w:rsidR="00FA0485" w:rsidRPr="004D4651">
        <w:rPr>
          <w:rFonts w:ascii="Book Antiqua" w:hAnsi="Book Antiqua" w:cs="Times New Roman"/>
          <w:sz w:val="24"/>
          <w:szCs w:val="24"/>
        </w:rPr>
        <w:t xml:space="preserve">n </w:t>
      </w:r>
      <w:r w:rsidR="00BC4036" w:rsidRPr="004D4651">
        <w:rPr>
          <w:rFonts w:ascii="Book Antiqua" w:hAnsi="Book Antiqua" w:cs="Times New Roman"/>
          <w:i/>
          <w:sz w:val="24"/>
          <w:szCs w:val="24"/>
        </w:rPr>
        <w:t xml:space="preserve">iv </w:t>
      </w:r>
      <w:r w:rsidR="00FA0485" w:rsidRPr="004D4651">
        <w:rPr>
          <w:rFonts w:ascii="Book Antiqua" w:hAnsi="Book Antiqua" w:cs="Times New Roman"/>
          <w:sz w:val="24"/>
          <w:szCs w:val="24"/>
        </w:rPr>
        <w:t>albumin</w:t>
      </w:r>
      <w:r w:rsidR="003C51E6" w:rsidRPr="004D4651">
        <w:rPr>
          <w:rFonts w:ascii="Book Antiqua" w:hAnsi="Book Antiqua" w:cs="Times New Roman"/>
          <w:sz w:val="24"/>
          <w:szCs w:val="24"/>
        </w:rPr>
        <w:t xml:space="preserve"> was</w:t>
      </w:r>
      <w:r w:rsidR="00F641A6" w:rsidRPr="004D4651">
        <w:rPr>
          <w:rFonts w:ascii="Book Antiqua" w:hAnsi="Book Antiqua" w:cs="Times New Roman"/>
          <w:sz w:val="24"/>
          <w:szCs w:val="24"/>
        </w:rPr>
        <w:t xml:space="preserve"> dosed as </w:t>
      </w:r>
      <w:r w:rsidR="00FA3E4B" w:rsidRPr="004D4651">
        <w:rPr>
          <w:rFonts w:ascii="Book Antiqua" w:hAnsi="Book Antiqua" w:cs="Times New Roman"/>
          <w:sz w:val="24"/>
          <w:szCs w:val="24"/>
        </w:rPr>
        <w:t>1.5</w:t>
      </w:r>
      <w:r w:rsidR="00F641A6" w:rsidRPr="004D4651">
        <w:rPr>
          <w:rFonts w:ascii="Book Antiqua" w:hAnsi="Book Antiqua" w:cs="Times New Roman"/>
          <w:sz w:val="24"/>
          <w:szCs w:val="24"/>
        </w:rPr>
        <w:t xml:space="preserve"> </w:t>
      </w:r>
      <w:r w:rsidR="00FA3E4B" w:rsidRPr="004D4651">
        <w:rPr>
          <w:rFonts w:ascii="Book Antiqua" w:hAnsi="Book Antiqua" w:cs="Times New Roman"/>
          <w:sz w:val="24"/>
          <w:szCs w:val="24"/>
        </w:rPr>
        <w:t>g/kg on day 1 and 1.0</w:t>
      </w:r>
      <w:r w:rsidR="00F641A6" w:rsidRPr="004D4651">
        <w:rPr>
          <w:rFonts w:ascii="Book Antiqua" w:hAnsi="Book Antiqua" w:cs="Times New Roman"/>
          <w:sz w:val="24"/>
          <w:szCs w:val="24"/>
        </w:rPr>
        <w:t xml:space="preserve"> </w:t>
      </w:r>
      <w:r w:rsidR="003C51E6" w:rsidRPr="004D4651">
        <w:rPr>
          <w:rFonts w:ascii="Book Antiqua" w:hAnsi="Book Antiqua" w:cs="Times New Roman"/>
          <w:sz w:val="24"/>
          <w:szCs w:val="24"/>
        </w:rPr>
        <w:t>g/kg on day 3</w:t>
      </w:r>
      <w:r w:rsidR="00FA0485" w:rsidRPr="004D4651">
        <w:rPr>
          <w:rFonts w:ascii="Book Antiqua" w:hAnsi="Book Antiqua" w:cs="Times New Roman"/>
          <w:sz w:val="24"/>
          <w:szCs w:val="24"/>
        </w:rPr>
        <w:t>,</w:t>
      </w:r>
      <w:r w:rsidR="003C51E6" w:rsidRPr="004D4651">
        <w:rPr>
          <w:rFonts w:ascii="Book Antiqua" w:hAnsi="Book Antiqua" w:cs="Times New Roman"/>
          <w:sz w:val="24"/>
          <w:szCs w:val="24"/>
        </w:rPr>
        <w:t xml:space="preserve"> yielding</w:t>
      </w:r>
      <w:r w:rsidR="00FA3E4B" w:rsidRPr="004D4651">
        <w:rPr>
          <w:rFonts w:ascii="Book Antiqua" w:hAnsi="Book Antiqua" w:cs="Times New Roman"/>
          <w:sz w:val="24"/>
          <w:szCs w:val="24"/>
        </w:rPr>
        <w:t xml:space="preserve"> renal protection</w:t>
      </w:r>
      <w:r w:rsidR="006604A3" w:rsidRPr="004D4651">
        <w:rPr>
          <w:rFonts w:ascii="Book Antiqua" w:hAnsi="Book Antiqua" w:cs="Times New Roman"/>
          <w:sz w:val="24"/>
          <w:szCs w:val="24"/>
        </w:rPr>
        <w:t xml:space="preserve"> </w:t>
      </w:r>
      <w:r w:rsidR="003C51E6" w:rsidRPr="004D4651">
        <w:rPr>
          <w:rFonts w:ascii="Book Antiqua" w:hAnsi="Book Antiqua" w:cs="Times New Roman"/>
          <w:sz w:val="24"/>
          <w:szCs w:val="24"/>
        </w:rPr>
        <w:t xml:space="preserve">and improved </w:t>
      </w:r>
      <w:proofErr w:type="gramStart"/>
      <w:r w:rsidR="003C51E6" w:rsidRPr="004D4651">
        <w:rPr>
          <w:rFonts w:ascii="Book Antiqua" w:hAnsi="Book Antiqua" w:cs="Times New Roman"/>
          <w:sz w:val="24"/>
          <w:szCs w:val="24"/>
        </w:rPr>
        <w:t>mortality</w:t>
      </w:r>
      <w:r w:rsidR="00440050" w:rsidRPr="004D4651">
        <w:rPr>
          <w:rFonts w:ascii="Book Antiqua" w:hAnsi="Book Antiqua" w:cs="Times New Roman"/>
          <w:sz w:val="24"/>
          <w:szCs w:val="24"/>
          <w:vertAlign w:val="superscript"/>
        </w:rPr>
        <w:t>[</w:t>
      </w:r>
      <w:proofErr w:type="gramEnd"/>
      <w:r w:rsidR="00440050" w:rsidRPr="004D4651">
        <w:rPr>
          <w:rFonts w:ascii="Book Antiqua" w:hAnsi="Book Antiqua" w:cs="Times New Roman"/>
          <w:sz w:val="24"/>
          <w:szCs w:val="24"/>
          <w:vertAlign w:val="superscript"/>
        </w:rPr>
        <w:t>44]</w:t>
      </w:r>
      <w:r w:rsidR="003C51E6" w:rsidRPr="004D4651">
        <w:rPr>
          <w:rFonts w:ascii="Book Antiqua" w:hAnsi="Book Antiqua" w:cs="Times New Roman"/>
          <w:sz w:val="24"/>
          <w:szCs w:val="24"/>
        </w:rPr>
        <w:t xml:space="preserve">. Sub-analysis of these patients, further prompted by the large cost of </w:t>
      </w:r>
      <w:r w:rsidR="00BC4036" w:rsidRPr="004D4651">
        <w:rPr>
          <w:rFonts w:ascii="Book Antiqua" w:hAnsi="Book Antiqua" w:cs="Times New Roman"/>
          <w:i/>
          <w:sz w:val="24"/>
          <w:szCs w:val="24"/>
        </w:rPr>
        <w:t>iv</w:t>
      </w:r>
      <w:r w:rsidR="00BC4036" w:rsidRPr="004D4651">
        <w:rPr>
          <w:rFonts w:ascii="Book Antiqua" w:hAnsi="Book Antiqua" w:cs="Times New Roman"/>
          <w:i/>
          <w:sz w:val="24"/>
          <w:szCs w:val="24"/>
          <w:lang w:eastAsia="zh-CN"/>
        </w:rPr>
        <w:t xml:space="preserve"> </w:t>
      </w:r>
      <w:r w:rsidR="003C51E6" w:rsidRPr="004D4651">
        <w:rPr>
          <w:rFonts w:ascii="Book Antiqua" w:hAnsi="Book Antiqua" w:cs="Times New Roman"/>
          <w:sz w:val="24"/>
          <w:szCs w:val="24"/>
        </w:rPr>
        <w:t xml:space="preserve">albumin, suggested that patients with SBP and </w:t>
      </w:r>
      <w:r w:rsidR="00B23E54" w:rsidRPr="004D4651">
        <w:rPr>
          <w:rFonts w:ascii="Book Antiqua" w:hAnsi="Book Antiqua" w:cs="Times New Roman"/>
          <w:sz w:val="24"/>
          <w:szCs w:val="24"/>
        </w:rPr>
        <w:t>blood urea nitrogen (</w:t>
      </w:r>
      <w:r w:rsidR="003C51E6" w:rsidRPr="004D4651">
        <w:rPr>
          <w:rFonts w:ascii="Book Antiqua" w:hAnsi="Book Antiqua" w:cs="Times New Roman"/>
          <w:sz w:val="24"/>
          <w:szCs w:val="24"/>
        </w:rPr>
        <w:t>BUN</w:t>
      </w:r>
      <w:r w:rsidR="00B23E54" w:rsidRPr="004D4651">
        <w:rPr>
          <w:rFonts w:ascii="Book Antiqua" w:hAnsi="Book Antiqua" w:cs="Times New Roman"/>
          <w:sz w:val="24"/>
          <w:szCs w:val="24"/>
        </w:rPr>
        <w:t>)</w:t>
      </w:r>
      <w:r w:rsidR="003C51E6" w:rsidRPr="004D4651">
        <w:rPr>
          <w:rFonts w:ascii="Book Antiqua" w:hAnsi="Book Antiqua" w:cs="Times New Roman"/>
          <w:sz w:val="24"/>
          <w:szCs w:val="24"/>
        </w:rPr>
        <w:t xml:space="preserve"> &gt; 30 mg/dl and</w:t>
      </w:r>
      <w:r w:rsidR="00B23E54" w:rsidRPr="004D4651">
        <w:rPr>
          <w:rFonts w:ascii="Book Antiqua" w:hAnsi="Book Antiqua" w:cs="Times New Roman"/>
          <w:sz w:val="24"/>
          <w:szCs w:val="24"/>
        </w:rPr>
        <w:t xml:space="preserve"> total bilirubin</w:t>
      </w:r>
      <w:r w:rsidR="003C51E6" w:rsidRPr="004D4651">
        <w:rPr>
          <w:rFonts w:ascii="Book Antiqua" w:hAnsi="Book Antiqua" w:cs="Times New Roman"/>
          <w:sz w:val="24"/>
          <w:szCs w:val="24"/>
        </w:rPr>
        <w:t xml:space="preserve"> </w:t>
      </w:r>
      <w:r w:rsidR="00B23E54" w:rsidRPr="004D4651">
        <w:rPr>
          <w:rFonts w:ascii="Book Antiqua" w:hAnsi="Book Antiqua" w:cs="Times New Roman"/>
          <w:sz w:val="24"/>
          <w:szCs w:val="24"/>
        </w:rPr>
        <w:t>(</w:t>
      </w:r>
      <w:r w:rsidR="003C51E6" w:rsidRPr="004D4651">
        <w:rPr>
          <w:rFonts w:ascii="Book Antiqua" w:hAnsi="Book Antiqua" w:cs="Times New Roman"/>
          <w:sz w:val="24"/>
          <w:szCs w:val="24"/>
        </w:rPr>
        <w:t>TB</w:t>
      </w:r>
      <w:r w:rsidR="00B23E54" w:rsidRPr="004D4651">
        <w:rPr>
          <w:rFonts w:ascii="Book Antiqua" w:hAnsi="Book Antiqua" w:cs="Times New Roman"/>
          <w:sz w:val="24"/>
          <w:szCs w:val="24"/>
        </w:rPr>
        <w:t>)</w:t>
      </w:r>
      <w:r w:rsidR="0049793A" w:rsidRPr="004D4651">
        <w:rPr>
          <w:rFonts w:ascii="Book Antiqua" w:hAnsi="Book Antiqua" w:cs="Times New Roman"/>
          <w:sz w:val="24"/>
          <w:szCs w:val="24"/>
        </w:rPr>
        <w:t xml:space="preserve"> &gt; 4 mg/m</w:t>
      </w:r>
      <w:r w:rsidR="00BC4036" w:rsidRPr="004D4651">
        <w:rPr>
          <w:rFonts w:ascii="Book Antiqua" w:hAnsi="Book Antiqua" w:cs="Times New Roman"/>
          <w:sz w:val="24"/>
          <w:szCs w:val="24"/>
          <w:lang w:eastAsia="zh-CN"/>
        </w:rPr>
        <w:t>L</w:t>
      </w:r>
      <w:r w:rsidR="0049793A" w:rsidRPr="004D4651">
        <w:rPr>
          <w:rFonts w:ascii="Book Antiqua" w:hAnsi="Book Antiqua" w:cs="Times New Roman"/>
          <w:sz w:val="24"/>
          <w:szCs w:val="24"/>
        </w:rPr>
        <w:t xml:space="preserve"> would best </w:t>
      </w:r>
      <w:proofErr w:type="gramStart"/>
      <w:r w:rsidR="0049793A" w:rsidRPr="004D4651">
        <w:rPr>
          <w:rFonts w:ascii="Book Antiqua" w:hAnsi="Book Antiqua" w:cs="Times New Roman"/>
          <w:sz w:val="24"/>
          <w:szCs w:val="24"/>
        </w:rPr>
        <w:t>benefit</w:t>
      </w:r>
      <w:r w:rsidR="00440050" w:rsidRPr="004D4651">
        <w:rPr>
          <w:rFonts w:ascii="Book Antiqua" w:hAnsi="Book Antiqua" w:cs="Times New Roman"/>
          <w:sz w:val="24"/>
          <w:szCs w:val="24"/>
          <w:vertAlign w:val="superscript"/>
        </w:rPr>
        <w:t>[</w:t>
      </w:r>
      <w:proofErr w:type="gramEnd"/>
      <w:r w:rsidR="00440050" w:rsidRPr="004D4651">
        <w:rPr>
          <w:rFonts w:ascii="Book Antiqua" w:hAnsi="Book Antiqua" w:cs="Times New Roman"/>
          <w:sz w:val="24"/>
          <w:szCs w:val="24"/>
          <w:vertAlign w:val="superscript"/>
        </w:rPr>
        <w:t>45]</w:t>
      </w:r>
      <w:r w:rsidR="0049793A" w:rsidRPr="004D4651">
        <w:rPr>
          <w:rFonts w:ascii="Book Antiqua" w:hAnsi="Book Antiqua" w:cs="Times New Roman"/>
          <w:sz w:val="24"/>
          <w:szCs w:val="24"/>
        </w:rPr>
        <w:t>.</w:t>
      </w:r>
      <w:r w:rsidR="003C51E6" w:rsidRPr="004D4651">
        <w:rPr>
          <w:rFonts w:ascii="Book Antiqua" w:hAnsi="Book Antiqua" w:cs="Times New Roman"/>
          <w:sz w:val="24"/>
          <w:szCs w:val="24"/>
        </w:rPr>
        <w:t xml:space="preserve"> </w:t>
      </w:r>
      <w:r w:rsidR="00F641A6" w:rsidRPr="004D4651">
        <w:rPr>
          <w:rFonts w:ascii="Book Antiqua" w:hAnsi="Book Antiqua" w:cs="Times New Roman"/>
          <w:sz w:val="24"/>
          <w:szCs w:val="24"/>
        </w:rPr>
        <w:t xml:space="preserve"> Ideally, one would seek for prevention of SBP as opposed to reactive</w:t>
      </w:r>
      <w:r w:rsidR="00FA0485" w:rsidRPr="004D4651">
        <w:rPr>
          <w:rFonts w:ascii="Book Antiqua" w:hAnsi="Book Antiqua" w:cs="Times New Roman"/>
          <w:sz w:val="24"/>
          <w:szCs w:val="24"/>
        </w:rPr>
        <w:t xml:space="preserve"> treatment, and in this regard three</w:t>
      </w:r>
      <w:r w:rsidR="00F641A6" w:rsidRPr="004D4651">
        <w:rPr>
          <w:rFonts w:ascii="Book Antiqua" w:hAnsi="Book Antiqua" w:cs="Times New Roman"/>
          <w:sz w:val="24"/>
          <w:szCs w:val="24"/>
        </w:rPr>
        <w:t xml:space="preserve"> groups have s</w:t>
      </w:r>
      <w:r w:rsidR="00180A34" w:rsidRPr="004D4651">
        <w:rPr>
          <w:rFonts w:ascii="Book Antiqua" w:hAnsi="Book Antiqua" w:cs="Times New Roman"/>
          <w:sz w:val="24"/>
          <w:szCs w:val="24"/>
        </w:rPr>
        <w:t>hown to benefit from antibiotic prophylaxis</w:t>
      </w:r>
      <w:r w:rsidR="00F641A6" w:rsidRPr="004D4651">
        <w:rPr>
          <w:rFonts w:ascii="Book Antiqua" w:hAnsi="Book Antiqua" w:cs="Times New Roman"/>
          <w:sz w:val="24"/>
          <w:szCs w:val="24"/>
        </w:rPr>
        <w:t>. In those (1) with prior SBP</w:t>
      </w:r>
      <w:r w:rsidR="007D6304" w:rsidRPr="004D4651">
        <w:rPr>
          <w:rFonts w:ascii="Book Antiqua" w:hAnsi="Book Antiqua" w:cs="Times New Roman"/>
          <w:sz w:val="24"/>
          <w:szCs w:val="24"/>
        </w:rPr>
        <w:t>,</w:t>
      </w:r>
      <w:r w:rsidR="00F641A6" w:rsidRPr="004D4651">
        <w:rPr>
          <w:rFonts w:ascii="Book Antiqua" w:hAnsi="Book Antiqua" w:cs="Times New Roman"/>
          <w:sz w:val="24"/>
          <w:szCs w:val="24"/>
        </w:rPr>
        <w:t xml:space="preserve"> </w:t>
      </w:r>
      <w:r w:rsidR="0077719E" w:rsidRPr="004D4651">
        <w:rPr>
          <w:rFonts w:ascii="Book Antiqua" w:hAnsi="Book Antiqua" w:cs="Times New Roman"/>
          <w:sz w:val="24"/>
          <w:szCs w:val="24"/>
        </w:rPr>
        <w:t xml:space="preserve">oral </w:t>
      </w:r>
      <w:r w:rsidR="00F641A6" w:rsidRPr="004D4651">
        <w:rPr>
          <w:rFonts w:ascii="Book Antiqua" w:hAnsi="Book Antiqua" w:cs="Times New Roman"/>
          <w:sz w:val="24"/>
          <w:szCs w:val="24"/>
        </w:rPr>
        <w:t>norfloxacin 400 mg daily or equivalent</w:t>
      </w:r>
      <w:r w:rsidR="00A46561" w:rsidRPr="004D4651">
        <w:rPr>
          <w:rFonts w:ascii="Book Antiqua" w:hAnsi="Book Antiqua" w:cs="Times New Roman"/>
          <w:sz w:val="24"/>
          <w:szCs w:val="24"/>
        </w:rPr>
        <w:t xml:space="preserve"> indefinitely</w:t>
      </w:r>
      <w:r w:rsidR="00F641A6" w:rsidRPr="004D4651">
        <w:rPr>
          <w:rFonts w:ascii="Book Antiqua" w:hAnsi="Book Antiqua" w:cs="Times New Roman"/>
          <w:sz w:val="24"/>
          <w:szCs w:val="24"/>
        </w:rPr>
        <w:t xml:space="preserve">; (2) patients in the setting of gastrointestinal hemorrhage, to receive </w:t>
      </w:r>
      <w:r w:rsidR="00BC4036" w:rsidRPr="004D4651">
        <w:rPr>
          <w:rFonts w:ascii="Book Antiqua" w:hAnsi="Book Antiqua" w:cs="Times New Roman"/>
          <w:i/>
          <w:sz w:val="24"/>
          <w:szCs w:val="24"/>
        </w:rPr>
        <w:t xml:space="preserve">iv </w:t>
      </w:r>
      <w:r w:rsidR="0077719E" w:rsidRPr="004D4651">
        <w:rPr>
          <w:rFonts w:ascii="Book Antiqua" w:hAnsi="Book Antiqua" w:cs="Times New Roman"/>
          <w:sz w:val="24"/>
          <w:szCs w:val="24"/>
        </w:rPr>
        <w:t>ceftriaxone 1g daily</w:t>
      </w:r>
      <w:r w:rsidR="00F641A6" w:rsidRPr="004D4651">
        <w:rPr>
          <w:rFonts w:ascii="Book Antiqua" w:hAnsi="Book Antiqua" w:cs="Times New Roman"/>
          <w:sz w:val="24"/>
          <w:szCs w:val="24"/>
        </w:rPr>
        <w:t xml:space="preserve"> </w:t>
      </w:r>
      <w:r w:rsidR="00BC4036" w:rsidRPr="004D4651">
        <w:rPr>
          <w:rFonts w:ascii="Book Antiqua" w:hAnsi="Book Antiqua" w:cs="Times New Roman"/>
          <w:sz w:val="24"/>
          <w:szCs w:val="24"/>
        </w:rPr>
        <w:t>×</w:t>
      </w:r>
      <w:r w:rsidR="00F641A6" w:rsidRPr="004D4651">
        <w:rPr>
          <w:rFonts w:ascii="Book Antiqua" w:hAnsi="Book Antiqua" w:cs="Times New Roman"/>
          <w:sz w:val="24"/>
          <w:szCs w:val="24"/>
        </w:rPr>
        <w:t xml:space="preserve"> 7 d or equivalent;</w:t>
      </w:r>
      <w:r w:rsidR="00FA0485" w:rsidRPr="004D4651">
        <w:rPr>
          <w:rFonts w:ascii="Book Antiqua" w:hAnsi="Book Antiqua" w:cs="Times New Roman"/>
          <w:sz w:val="24"/>
          <w:szCs w:val="24"/>
        </w:rPr>
        <w:t xml:space="preserve"> and</w:t>
      </w:r>
      <w:r w:rsidR="00F641A6" w:rsidRPr="004D4651">
        <w:rPr>
          <w:rFonts w:ascii="Book Antiqua" w:hAnsi="Book Antiqua" w:cs="Times New Roman"/>
          <w:sz w:val="24"/>
          <w:szCs w:val="24"/>
        </w:rPr>
        <w:t xml:space="preserve"> (3) </w:t>
      </w:r>
      <w:r w:rsidR="00CE05A1" w:rsidRPr="004D4651">
        <w:rPr>
          <w:rFonts w:ascii="Book Antiqua" w:hAnsi="Book Antiqua" w:cs="Times New Roman"/>
          <w:sz w:val="24"/>
          <w:szCs w:val="24"/>
        </w:rPr>
        <w:t xml:space="preserve">hospitalized </w:t>
      </w:r>
      <w:r w:rsidR="00F641A6" w:rsidRPr="004D4651">
        <w:rPr>
          <w:rFonts w:ascii="Book Antiqua" w:hAnsi="Book Antiqua" w:cs="Times New Roman"/>
          <w:sz w:val="24"/>
          <w:szCs w:val="24"/>
        </w:rPr>
        <w:t>patients with ascitic TP &lt; 1.5 g/d</w:t>
      </w:r>
      <w:r w:rsidR="00BC4036" w:rsidRPr="004D4651">
        <w:rPr>
          <w:rFonts w:ascii="Book Antiqua" w:hAnsi="Book Antiqua" w:cs="Times New Roman"/>
          <w:sz w:val="24"/>
          <w:szCs w:val="24"/>
          <w:lang w:eastAsia="zh-CN"/>
        </w:rPr>
        <w:t>L</w:t>
      </w:r>
      <w:r w:rsidR="0049793A" w:rsidRPr="004D4651">
        <w:rPr>
          <w:rFonts w:ascii="Book Antiqua" w:hAnsi="Book Antiqua" w:cs="Times New Roman"/>
          <w:sz w:val="24"/>
          <w:szCs w:val="24"/>
        </w:rPr>
        <w:t xml:space="preserve"> and serum Na &lt; 130 mmol/</w:t>
      </w:r>
      <w:r w:rsidR="00BC4036" w:rsidRPr="004D4651">
        <w:rPr>
          <w:rFonts w:ascii="Book Antiqua" w:hAnsi="Book Antiqua" w:cs="Times New Roman"/>
          <w:sz w:val="24"/>
          <w:szCs w:val="24"/>
          <w:lang w:eastAsia="zh-CN"/>
        </w:rPr>
        <w:t>L</w:t>
      </w:r>
      <w:r w:rsidR="0049793A" w:rsidRPr="004D4651">
        <w:rPr>
          <w:rFonts w:ascii="Book Antiqua" w:hAnsi="Book Antiqua" w:cs="Times New Roman"/>
          <w:sz w:val="24"/>
          <w:szCs w:val="24"/>
        </w:rPr>
        <w:t xml:space="preserve"> or BUN &gt; 25 mg/d</w:t>
      </w:r>
      <w:r w:rsidR="00BC4036" w:rsidRPr="004D4651">
        <w:rPr>
          <w:rFonts w:ascii="Book Antiqua" w:hAnsi="Book Antiqua" w:cs="Times New Roman"/>
          <w:sz w:val="24"/>
          <w:szCs w:val="24"/>
          <w:lang w:eastAsia="zh-CN"/>
        </w:rPr>
        <w:t>L</w:t>
      </w:r>
      <w:r w:rsidR="0049793A" w:rsidRPr="004D4651">
        <w:rPr>
          <w:rFonts w:ascii="Book Antiqua" w:hAnsi="Book Antiqua" w:cs="Times New Roman"/>
          <w:sz w:val="24"/>
          <w:szCs w:val="24"/>
        </w:rPr>
        <w:t xml:space="preserve"> or serum creatinine</w:t>
      </w:r>
      <w:r w:rsidR="0077719E" w:rsidRPr="004D4651">
        <w:rPr>
          <w:rFonts w:ascii="Book Antiqua" w:hAnsi="Book Antiqua" w:cs="Times New Roman"/>
          <w:sz w:val="24"/>
          <w:szCs w:val="24"/>
        </w:rPr>
        <w:t xml:space="preserve"> (Cr)</w:t>
      </w:r>
      <w:r w:rsidR="0049793A" w:rsidRPr="004D4651">
        <w:rPr>
          <w:rFonts w:ascii="Book Antiqua" w:hAnsi="Book Antiqua" w:cs="Times New Roman"/>
          <w:sz w:val="24"/>
          <w:szCs w:val="24"/>
        </w:rPr>
        <w:t xml:space="preserve"> &gt; 1.2 mg/d</w:t>
      </w:r>
      <w:r w:rsidR="00BC4036" w:rsidRPr="004D4651">
        <w:rPr>
          <w:rFonts w:ascii="Book Antiqua" w:hAnsi="Book Antiqua" w:cs="Times New Roman"/>
          <w:sz w:val="24"/>
          <w:szCs w:val="24"/>
          <w:lang w:eastAsia="zh-CN"/>
        </w:rPr>
        <w:t>L</w:t>
      </w:r>
      <w:r w:rsidR="0049793A" w:rsidRPr="004D4651">
        <w:rPr>
          <w:rFonts w:ascii="Book Antiqua" w:hAnsi="Book Antiqua" w:cs="Times New Roman"/>
          <w:sz w:val="24"/>
          <w:szCs w:val="24"/>
        </w:rPr>
        <w:t>; otherwise TP &lt;</w:t>
      </w:r>
      <w:r w:rsidR="00FA0485" w:rsidRPr="004D4651">
        <w:rPr>
          <w:rFonts w:ascii="Book Antiqua" w:hAnsi="Book Antiqua" w:cs="Times New Roman"/>
          <w:sz w:val="24"/>
          <w:szCs w:val="24"/>
        </w:rPr>
        <w:t xml:space="preserve"> </w:t>
      </w:r>
      <w:r w:rsidR="0049793A" w:rsidRPr="004D4651">
        <w:rPr>
          <w:rFonts w:ascii="Book Antiqua" w:hAnsi="Book Antiqua" w:cs="Times New Roman"/>
          <w:sz w:val="24"/>
          <w:szCs w:val="24"/>
        </w:rPr>
        <w:t>1.5 g/d</w:t>
      </w:r>
      <w:r w:rsidR="00BC4036" w:rsidRPr="004D4651">
        <w:rPr>
          <w:rFonts w:ascii="Book Antiqua" w:hAnsi="Book Antiqua" w:cs="Times New Roman"/>
          <w:sz w:val="24"/>
          <w:szCs w:val="24"/>
          <w:lang w:eastAsia="zh-CN"/>
        </w:rPr>
        <w:t>L</w:t>
      </w:r>
      <w:r w:rsidR="0049793A" w:rsidRPr="004D4651">
        <w:rPr>
          <w:rFonts w:ascii="Book Antiqua" w:hAnsi="Book Antiqua" w:cs="Times New Roman"/>
          <w:sz w:val="24"/>
          <w:szCs w:val="24"/>
        </w:rPr>
        <w:t xml:space="preserve"> with </w:t>
      </w:r>
      <w:r w:rsidR="0077719E" w:rsidRPr="004D4651">
        <w:rPr>
          <w:rFonts w:ascii="Book Antiqua" w:hAnsi="Book Antiqua" w:cs="Times New Roman"/>
          <w:sz w:val="24"/>
          <w:szCs w:val="24"/>
        </w:rPr>
        <w:t>Child-Turcotte-Pugh (</w:t>
      </w:r>
      <w:r w:rsidR="0049793A" w:rsidRPr="004D4651">
        <w:rPr>
          <w:rFonts w:ascii="Book Antiqua" w:hAnsi="Book Antiqua" w:cs="Times New Roman"/>
          <w:sz w:val="24"/>
          <w:szCs w:val="24"/>
        </w:rPr>
        <w:t>CTP</w:t>
      </w:r>
      <w:r w:rsidR="0077719E" w:rsidRPr="004D4651">
        <w:rPr>
          <w:rFonts w:ascii="Book Antiqua" w:hAnsi="Book Antiqua" w:cs="Times New Roman"/>
          <w:sz w:val="24"/>
          <w:szCs w:val="24"/>
        </w:rPr>
        <w:t>)</w:t>
      </w:r>
      <w:r w:rsidR="0049793A" w:rsidRPr="004D4651">
        <w:rPr>
          <w:rFonts w:ascii="Book Antiqua" w:hAnsi="Book Antiqua" w:cs="Times New Roman"/>
          <w:sz w:val="24"/>
          <w:szCs w:val="24"/>
        </w:rPr>
        <w:t xml:space="preserve"> score &gt; 9 and TB &gt; 3</w:t>
      </w:r>
      <w:r w:rsidR="00FA0485" w:rsidRPr="004D4651">
        <w:rPr>
          <w:rFonts w:ascii="Book Antiqua" w:hAnsi="Book Antiqua" w:cs="Times New Roman"/>
          <w:sz w:val="24"/>
          <w:szCs w:val="24"/>
        </w:rPr>
        <w:t xml:space="preserve"> </w:t>
      </w:r>
      <w:r w:rsidR="0049793A" w:rsidRPr="004D4651">
        <w:rPr>
          <w:rFonts w:ascii="Book Antiqua" w:hAnsi="Book Antiqua" w:cs="Times New Roman"/>
          <w:sz w:val="24"/>
          <w:szCs w:val="24"/>
        </w:rPr>
        <w:t>mg/d</w:t>
      </w:r>
      <w:r w:rsidR="00BC4036" w:rsidRPr="004D4651">
        <w:rPr>
          <w:rFonts w:ascii="Book Antiqua" w:hAnsi="Book Antiqua" w:cs="Times New Roman"/>
          <w:sz w:val="24"/>
          <w:szCs w:val="24"/>
          <w:lang w:eastAsia="zh-CN"/>
        </w:rPr>
        <w:t>L</w:t>
      </w:r>
      <w:r w:rsidR="00F641A6" w:rsidRPr="004D4651">
        <w:rPr>
          <w:rFonts w:ascii="Book Antiqua" w:hAnsi="Book Antiqua" w:cs="Times New Roman"/>
          <w:sz w:val="24"/>
          <w:szCs w:val="24"/>
        </w:rPr>
        <w:t xml:space="preserve">, to receive </w:t>
      </w:r>
      <w:r w:rsidR="0077719E" w:rsidRPr="004D4651">
        <w:rPr>
          <w:rFonts w:ascii="Book Antiqua" w:hAnsi="Book Antiqua" w:cs="Times New Roman"/>
          <w:sz w:val="24"/>
          <w:szCs w:val="24"/>
        </w:rPr>
        <w:t xml:space="preserve">oral </w:t>
      </w:r>
      <w:r w:rsidR="00F641A6" w:rsidRPr="004D4651">
        <w:rPr>
          <w:rFonts w:ascii="Book Antiqua" w:hAnsi="Book Antiqua" w:cs="Times New Roman"/>
          <w:sz w:val="24"/>
          <w:szCs w:val="24"/>
        </w:rPr>
        <w:t xml:space="preserve">ciprofloxacin 500 mg daily or </w:t>
      </w:r>
      <w:r w:rsidR="0077719E" w:rsidRPr="004D4651">
        <w:rPr>
          <w:rFonts w:ascii="Book Antiqua" w:hAnsi="Book Antiqua" w:cs="Times New Roman"/>
          <w:sz w:val="24"/>
          <w:szCs w:val="24"/>
        </w:rPr>
        <w:t xml:space="preserve">oral </w:t>
      </w:r>
      <w:r w:rsidR="00F641A6" w:rsidRPr="004D4651">
        <w:rPr>
          <w:rFonts w:ascii="Book Antiqua" w:hAnsi="Book Antiqua" w:cs="Times New Roman"/>
          <w:sz w:val="24"/>
          <w:szCs w:val="24"/>
        </w:rPr>
        <w:t>trimethoprim-sulfamethoxazole double-strength daily</w:t>
      </w:r>
      <w:r w:rsidR="00440050" w:rsidRPr="004D4651">
        <w:rPr>
          <w:rFonts w:ascii="Book Antiqua" w:hAnsi="Book Antiqua" w:cs="Times New Roman"/>
          <w:sz w:val="24"/>
          <w:szCs w:val="24"/>
          <w:vertAlign w:val="superscript"/>
        </w:rPr>
        <w:t>[46-52]</w:t>
      </w:r>
      <w:r w:rsidR="00F641A6" w:rsidRPr="004D4651">
        <w:rPr>
          <w:rFonts w:ascii="Book Antiqua" w:hAnsi="Book Antiqua" w:cs="Times New Roman"/>
          <w:sz w:val="24"/>
          <w:szCs w:val="24"/>
        </w:rPr>
        <w:t xml:space="preserve">. </w:t>
      </w:r>
    </w:p>
    <w:p w:rsidR="008F3D9B" w:rsidRPr="004D4651" w:rsidRDefault="008F3D9B" w:rsidP="00395D7A">
      <w:pPr>
        <w:snapToGrid w:val="0"/>
        <w:spacing w:after="0" w:line="360" w:lineRule="auto"/>
        <w:jc w:val="both"/>
        <w:rPr>
          <w:rFonts w:ascii="Book Antiqua" w:hAnsi="Book Antiqua" w:cs="Times New Roman"/>
          <w:b/>
          <w:sz w:val="24"/>
          <w:szCs w:val="24"/>
        </w:rPr>
      </w:pPr>
    </w:p>
    <w:p w:rsidR="00B044B7" w:rsidRPr="004D4651" w:rsidRDefault="00E870AD"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t>NON-INFECTIOUS ASCITIC FLUID TREATMENT</w:t>
      </w:r>
    </w:p>
    <w:p w:rsidR="00B044B7" w:rsidRPr="004D4651" w:rsidRDefault="00FC24C9"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Insofar as ascites represents a c</w:t>
      </w:r>
      <w:r w:rsidR="00444F97" w:rsidRPr="004D4651">
        <w:rPr>
          <w:rFonts w:ascii="Book Antiqua" w:hAnsi="Book Antiqua" w:cs="Times New Roman"/>
          <w:sz w:val="24"/>
          <w:szCs w:val="24"/>
        </w:rPr>
        <w:t>omponent of ongoing cirrhotic decompensation</w:t>
      </w:r>
      <w:r w:rsidRPr="004D4651">
        <w:rPr>
          <w:rFonts w:ascii="Book Antiqua" w:hAnsi="Book Antiqua" w:cs="Times New Roman"/>
          <w:sz w:val="24"/>
          <w:szCs w:val="24"/>
        </w:rPr>
        <w:t>, reversible behaviors contributing to the primary process,</w:t>
      </w:r>
      <w:r w:rsidRPr="004D4651">
        <w:rPr>
          <w:rFonts w:ascii="Book Antiqua" w:hAnsi="Book Antiqua" w:cs="Times New Roman"/>
          <w:i/>
          <w:sz w:val="24"/>
          <w:szCs w:val="24"/>
        </w:rPr>
        <w:t xml:space="preserve"> e.g.</w:t>
      </w:r>
      <w:r w:rsidR="00BC4036" w:rsidRPr="004D4651">
        <w:rPr>
          <w:rFonts w:ascii="Book Antiqua" w:hAnsi="Book Antiqua" w:cs="Times New Roman"/>
          <w:sz w:val="24"/>
          <w:szCs w:val="24"/>
          <w:lang w:eastAsia="zh-CN"/>
        </w:rPr>
        <w:t>,</w:t>
      </w:r>
      <w:r w:rsidRPr="004D4651">
        <w:rPr>
          <w:rFonts w:ascii="Book Antiqua" w:hAnsi="Book Antiqua" w:cs="Times New Roman"/>
          <w:sz w:val="24"/>
          <w:szCs w:val="24"/>
        </w:rPr>
        <w:t xml:space="preserve"> alcoholic int</w:t>
      </w:r>
      <w:r w:rsidR="00D25952" w:rsidRPr="004D4651">
        <w:rPr>
          <w:rFonts w:ascii="Book Antiqua" w:hAnsi="Book Antiqua" w:cs="Times New Roman"/>
          <w:sz w:val="24"/>
          <w:szCs w:val="24"/>
        </w:rPr>
        <w:t>ake in a patient with alcoholic-</w:t>
      </w:r>
      <w:r w:rsidRPr="004D4651">
        <w:rPr>
          <w:rFonts w:ascii="Book Antiqua" w:hAnsi="Book Antiqua" w:cs="Times New Roman"/>
          <w:sz w:val="24"/>
          <w:szCs w:val="24"/>
        </w:rPr>
        <w:t>induced cirrhosis,</w:t>
      </w:r>
      <w:r w:rsidR="00444F97" w:rsidRPr="004D4651">
        <w:rPr>
          <w:rFonts w:ascii="Book Antiqua" w:hAnsi="Book Antiqua" w:cs="Times New Roman"/>
          <w:sz w:val="24"/>
          <w:szCs w:val="24"/>
        </w:rPr>
        <w:t xml:space="preserve"> or diabetes and hyper-lipidemia</w:t>
      </w:r>
      <w:r w:rsidR="003B7B1E" w:rsidRPr="004D4651">
        <w:rPr>
          <w:rFonts w:ascii="Book Antiqua" w:hAnsi="Book Antiqua" w:cs="Times New Roman"/>
          <w:sz w:val="24"/>
          <w:szCs w:val="24"/>
        </w:rPr>
        <w:t xml:space="preserve"> in NASH patients,</w:t>
      </w:r>
      <w:r w:rsidR="00444F97" w:rsidRPr="004D4651">
        <w:rPr>
          <w:rFonts w:ascii="Book Antiqua" w:hAnsi="Book Antiqua" w:cs="Times New Roman"/>
          <w:sz w:val="24"/>
          <w:szCs w:val="24"/>
        </w:rPr>
        <w:t xml:space="preserve"> should be </w:t>
      </w:r>
      <w:proofErr w:type="gramStart"/>
      <w:r w:rsidR="00444F97" w:rsidRPr="004D4651">
        <w:rPr>
          <w:rFonts w:ascii="Book Antiqua" w:hAnsi="Book Antiqua" w:cs="Times New Roman"/>
          <w:sz w:val="24"/>
          <w:szCs w:val="24"/>
        </w:rPr>
        <w:t>controlled</w:t>
      </w:r>
      <w:r w:rsidR="00440050" w:rsidRPr="004D4651">
        <w:rPr>
          <w:rFonts w:ascii="Book Antiqua" w:hAnsi="Book Antiqua" w:cs="Times New Roman"/>
          <w:sz w:val="24"/>
          <w:szCs w:val="24"/>
          <w:vertAlign w:val="superscript"/>
        </w:rPr>
        <w:t>[</w:t>
      </w:r>
      <w:proofErr w:type="gramEnd"/>
      <w:r w:rsidR="00440050" w:rsidRPr="004D4651">
        <w:rPr>
          <w:rFonts w:ascii="Book Antiqua" w:hAnsi="Book Antiqua" w:cs="Times New Roman"/>
          <w:sz w:val="24"/>
          <w:szCs w:val="24"/>
          <w:vertAlign w:val="superscript"/>
        </w:rPr>
        <w:t>53]</w:t>
      </w:r>
      <w:r w:rsidRPr="004D4651">
        <w:rPr>
          <w:rFonts w:ascii="Book Antiqua" w:hAnsi="Book Antiqua" w:cs="Times New Roman"/>
          <w:sz w:val="24"/>
          <w:szCs w:val="24"/>
        </w:rPr>
        <w:t>. Additionally, external t</w:t>
      </w:r>
      <w:r w:rsidR="00444F97" w:rsidRPr="004D4651">
        <w:rPr>
          <w:rFonts w:ascii="Book Antiqua" w:hAnsi="Book Antiqua" w:cs="Times New Roman"/>
          <w:sz w:val="24"/>
          <w:szCs w:val="24"/>
        </w:rPr>
        <w:t>herapy support groups</w:t>
      </w:r>
      <w:r w:rsidRPr="004D4651">
        <w:rPr>
          <w:rFonts w:ascii="Book Antiqua" w:hAnsi="Book Antiqua" w:cs="Times New Roman"/>
          <w:sz w:val="24"/>
          <w:szCs w:val="24"/>
        </w:rPr>
        <w:t xml:space="preserve"> and family involvement may prove crucial in helping the patient maintain sobriety</w:t>
      </w:r>
      <w:r w:rsidR="00444F97" w:rsidRPr="004D4651">
        <w:rPr>
          <w:rFonts w:ascii="Book Antiqua" w:hAnsi="Book Antiqua" w:cs="Times New Roman"/>
          <w:sz w:val="24"/>
          <w:szCs w:val="24"/>
        </w:rPr>
        <w:t xml:space="preserve"> and therapeutic compliance</w:t>
      </w:r>
      <w:r w:rsidRPr="004D4651">
        <w:rPr>
          <w:rFonts w:ascii="Book Antiqua" w:hAnsi="Book Antiqua" w:cs="Times New Roman"/>
          <w:sz w:val="24"/>
          <w:szCs w:val="24"/>
        </w:rPr>
        <w:t xml:space="preserve">. </w:t>
      </w:r>
      <w:r w:rsidR="00D25952" w:rsidRPr="004D4651">
        <w:rPr>
          <w:rFonts w:ascii="Book Antiqua" w:hAnsi="Book Antiqua" w:cs="Times New Roman"/>
          <w:sz w:val="24"/>
          <w:szCs w:val="24"/>
        </w:rPr>
        <w:t xml:space="preserve">A </w:t>
      </w:r>
      <w:r w:rsidR="003B7B1E" w:rsidRPr="004D4651">
        <w:rPr>
          <w:rFonts w:ascii="Book Antiqua" w:hAnsi="Book Antiqua" w:cs="Times New Roman"/>
          <w:sz w:val="24"/>
          <w:szCs w:val="24"/>
        </w:rPr>
        <w:t>diet con</w:t>
      </w:r>
      <w:r w:rsidR="00BC4036" w:rsidRPr="004D4651">
        <w:rPr>
          <w:rFonts w:ascii="Book Antiqua" w:hAnsi="Book Antiqua" w:cs="Times New Roman"/>
          <w:sz w:val="24"/>
          <w:szCs w:val="24"/>
        </w:rPr>
        <w:t>sisting of 2000 mg/d</w:t>
      </w:r>
      <w:r w:rsidR="00180A34" w:rsidRPr="004D4651">
        <w:rPr>
          <w:rFonts w:ascii="Book Antiqua" w:hAnsi="Book Antiqua" w:cs="Times New Roman"/>
          <w:sz w:val="24"/>
          <w:szCs w:val="24"/>
        </w:rPr>
        <w:t xml:space="preserve"> </w:t>
      </w:r>
      <w:r w:rsidR="003B7B1E" w:rsidRPr="004D4651">
        <w:rPr>
          <w:rFonts w:ascii="Book Antiqua" w:hAnsi="Book Antiqua" w:cs="Times New Roman"/>
          <w:sz w:val="24"/>
          <w:szCs w:val="24"/>
        </w:rPr>
        <w:t>or less</w:t>
      </w:r>
      <w:r w:rsidR="00180A34" w:rsidRPr="004D4651">
        <w:rPr>
          <w:rFonts w:ascii="Book Antiqua" w:hAnsi="Book Antiqua" w:cs="Times New Roman"/>
          <w:sz w:val="24"/>
          <w:szCs w:val="24"/>
        </w:rPr>
        <w:t xml:space="preserve"> of salt</w:t>
      </w:r>
      <w:r w:rsidR="00BC4036" w:rsidRPr="004D4651">
        <w:rPr>
          <w:rFonts w:ascii="Book Antiqua" w:hAnsi="Book Antiqua" w:cs="Times New Roman"/>
          <w:sz w:val="24"/>
          <w:szCs w:val="24"/>
        </w:rPr>
        <w:t xml:space="preserve"> (equivalent to 88 mmol/d</w:t>
      </w:r>
      <w:r w:rsidR="00180A34" w:rsidRPr="004D4651">
        <w:rPr>
          <w:rFonts w:ascii="Book Antiqua" w:hAnsi="Book Antiqua" w:cs="Times New Roman"/>
          <w:sz w:val="24"/>
          <w:szCs w:val="24"/>
        </w:rPr>
        <w:t xml:space="preserve"> of Na</w:t>
      </w:r>
      <w:r w:rsidR="003B7B1E" w:rsidRPr="004D4651">
        <w:rPr>
          <w:rFonts w:ascii="Book Antiqua" w:hAnsi="Book Antiqua" w:cs="Times New Roman"/>
          <w:sz w:val="24"/>
          <w:szCs w:val="24"/>
        </w:rPr>
        <w:t xml:space="preserve">) is advocated </w:t>
      </w:r>
      <w:r w:rsidR="00006C32" w:rsidRPr="004D4651">
        <w:rPr>
          <w:rFonts w:ascii="Book Antiqua" w:hAnsi="Book Antiqua" w:cs="Times New Roman"/>
          <w:sz w:val="24"/>
          <w:szCs w:val="24"/>
        </w:rPr>
        <w:t xml:space="preserve">given </w:t>
      </w:r>
      <w:r w:rsidR="007D6304" w:rsidRPr="004D4651">
        <w:rPr>
          <w:rFonts w:ascii="Book Antiqua" w:hAnsi="Book Antiqua" w:cs="Times New Roman"/>
          <w:sz w:val="24"/>
          <w:szCs w:val="24"/>
        </w:rPr>
        <w:t xml:space="preserve">the physiologic limits of </w:t>
      </w:r>
      <w:r w:rsidR="00444F97" w:rsidRPr="004D4651">
        <w:rPr>
          <w:rFonts w:ascii="Book Antiqua" w:hAnsi="Book Antiqua" w:cs="Times New Roman"/>
          <w:sz w:val="24"/>
          <w:szCs w:val="24"/>
        </w:rPr>
        <w:t xml:space="preserve">serum </w:t>
      </w:r>
      <w:r w:rsidR="007D6304" w:rsidRPr="004D4651">
        <w:rPr>
          <w:rFonts w:ascii="Book Antiqua" w:hAnsi="Book Antiqua" w:cs="Times New Roman"/>
          <w:sz w:val="24"/>
          <w:szCs w:val="24"/>
        </w:rPr>
        <w:t>Na</w:t>
      </w:r>
      <w:r w:rsidR="00006C32" w:rsidRPr="004D4651">
        <w:rPr>
          <w:rFonts w:ascii="Book Antiqua" w:hAnsi="Book Antiqua" w:cs="Times New Roman"/>
          <w:sz w:val="24"/>
          <w:szCs w:val="24"/>
        </w:rPr>
        <w:t xml:space="preserve"> processing and secretion through the </w:t>
      </w:r>
      <w:proofErr w:type="gramStart"/>
      <w:r w:rsidR="00006C32" w:rsidRPr="004D4651">
        <w:rPr>
          <w:rFonts w:ascii="Book Antiqua" w:hAnsi="Book Antiqua" w:cs="Times New Roman"/>
          <w:sz w:val="24"/>
          <w:szCs w:val="24"/>
        </w:rPr>
        <w:t>urine</w:t>
      </w:r>
      <w:r w:rsidR="00440050" w:rsidRPr="004D4651">
        <w:rPr>
          <w:rFonts w:ascii="Book Antiqua" w:hAnsi="Book Antiqua" w:cs="Times New Roman"/>
          <w:sz w:val="24"/>
          <w:szCs w:val="24"/>
          <w:vertAlign w:val="superscript"/>
        </w:rPr>
        <w:t>[</w:t>
      </w:r>
      <w:proofErr w:type="gramEnd"/>
      <w:r w:rsidR="00440050" w:rsidRPr="004D4651">
        <w:rPr>
          <w:rFonts w:ascii="Book Antiqua" w:hAnsi="Book Antiqua" w:cs="Times New Roman"/>
          <w:sz w:val="24"/>
          <w:szCs w:val="24"/>
          <w:vertAlign w:val="superscript"/>
        </w:rPr>
        <w:t>53-55]</w:t>
      </w:r>
      <w:r w:rsidR="00006C32" w:rsidRPr="004D4651">
        <w:rPr>
          <w:rFonts w:ascii="Book Antiqua" w:hAnsi="Book Antiqua" w:cs="Times New Roman"/>
          <w:sz w:val="24"/>
          <w:szCs w:val="24"/>
        </w:rPr>
        <w:t xml:space="preserve">. </w:t>
      </w:r>
      <w:r w:rsidR="00444F97" w:rsidRPr="004D4651">
        <w:rPr>
          <w:rFonts w:ascii="Book Antiqua" w:hAnsi="Book Antiqua" w:cs="Times New Roman"/>
          <w:sz w:val="24"/>
          <w:szCs w:val="24"/>
        </w:rPr>
        <w:t xml:space="preserve">Serum </w:t>
      </w:r>
      <w:r w:rsidR="007D6304" w:rsidRPr="004D4651">
        <w:rPr>
          <w:rFonts w:ascii="Book Antiqua" w:hAnsi="Book Antiqua" w:cs="Times New Roman"/>
          <w:sz w:val="24"/>
          <w:szCs w:val="24"/>
        </w:rPr>
        <w:t>Na</w:t>
      </w:r>
      <w:r w:rsidR="00006C32" w:rsidRPr="004D4651">
        <w:rPr>
          <w:rFonts w:ascii="Book Antiqua" w:hAnsi="Book Antiqua" w:cs="Times New Roman"/>
          <w:sz w:val="24"/>
          <w:szCs w:val="24"/>
        </w:rPr>
        <w:t xml:space="preserve"> governs volume status generally, and thus </w:t>
      </w:r>
      <w:r w:rsidR="00006C32" w:rsidRPr="004D4651">
        <w:rPr>
          <w:rFonts w:ascii="Book Antiqua" w:hAnsi="Book Antiqua" w:cs="Times New Roman"/>
          <w:sz w:val="24"/>
          <w:szCs w:val="24"/>
        </w:rPr>
        <w:lastRenderedPageBreak/>
        <w:t>fluid restriction is not required an</w:t>
      </w:r>
      <w:r w:rsidR="00D25952" w:rsidRPr="004D4651">
        <w:rPr>
          <w:rFonts w:ascii="Book Antiqua" w:hAnsi="Book Antiqua" w:cs="Times New Roman"/>
          <w:sz w:val="24"/>
          <w:szCs w:val="24"/>
        </w:rPr>
        <w:t xml:space="preserve">d is </w:t>
      </w:r>
      <w:r w:rsidR="00006C32" w:rsidRPr="004D4651">
        <w:rPr>
          <w:rFonts w:ascii="Book Antiqua" w:hAnsi="Book Antiqua" w:cs="Times New Roman"/>
          <w:sz w:val="24"/>
          <w:szCs w:val="24"/>
        </w:rPr>
        <w:t xml:space="preserve">likely not </w:t>
      </w:r>
      <w:r w:rsidR="00D25952" w:rsidRPr="004D4651">
        <w:rPr>
          <w:rFonts w:ascii="Book Antiqua" w:hAnsi="Book Antiqua" w:cs="Times New Roman"/>
          <w:sz w:val="24"/>
          <w:szCs w:val="24"/>
        </w:rPr>
        <w:t>practical</w:t>
      </w:r>
      <w:r w:rsidR="00006C32" w:rsidRPr="004D4651">
        <w:rPr>
          <w:rFonts w:ascii="Book Antiqua" w:hAnsi="Book Antiqua" w:cs="Times New Roman"/>
          <w:sz w:val="24"/>
          <w:szCs w:val="24"/>
        </w:rPr>
        <w:t xml:space="preserve">. </w:t>
      </w:r>
      <w:r w:rsidR="00D25952" w:rsidRPr="004D4651">
        <w:rPr>
          <w:rFonts w:ascii="Book Antiqua" w:hAnsi="Book Antiqua" w:cs="Times New Roman"/>
          <w:sz w:val="24"/>
          <w:szCs w:val="24"/>
        </w:rPr>
        <w:t xml:space="preserve">Overloaded </w:t>
      </w:r>
      <w:r w:rsidR="00006C32" w:rsidRPr="004D4651">
        <w:rPr>
          <w:rFonts w:ascii="Book Antiqua" w:hAnsi="Book Antiqua" w:cs="Times New Roman"/>
          <w:sz w:val="24"/>
          <w:szCs w:val="24"/>
        </w:rPr>
        <w:t>states with hyponatremia, even to levels between 110-120 mmol/</w:t>
      </w:r>
      <w:r w:rsidR="00BC4036" w:rsidRPr="004D4651">
        <w:rPr>
          <w:rFonts w:ascii="Book Antiqua" w:hAnsi="Book Antiqua" w:cs="Times New Roman"/>
          <w:sz w:val="24"/>
          <w:szCs w:val="24"/>
          <w:lang w:eastAsia="zh-CN"/>
        </w:rPr>
        <w:t>L</w:t>
      </w:r>
      <w:r w:rsidR="00006C32" w:rsidRPr="004D4651">
        <w:rPr>
          <w:rFonts w:ascii="Book Antiqua" w:hAnsi="Book Antiqua" w:cs="Times New Roman"/>
          <w:sz w:val="24"/>
          <w:szCs w:val="24"/>
        </w:rPr>
        <w:t xml:space="preserve"> are common </w:t>
      </w:r>
      <w:r w:rsidR="00444F97" w:rsidRPr="004D4651">
        <w:rPr>
          <w:rFonts w:ascii="Book Antiqua" w:hAnsi="Book Antiqua" w:cs="Times New Roman"/>
          <w:sz w:val="24"/>
          <w:szCs w:val="24"/>
        </w:rPr>
        <w:t>and well tolerated when approached</w:t>
      </w:r>
      <w:r w:rsidR="00006C32" w:rsidRPr="004D4651">
        <w:rPr>
          <w:rFonts w:ascii="Book Antiqua" w:hAnsi="Book Antiqua" w:cs="Times New Roman"/>
          <w:sz w:val="24"/>
          <w:szCs w:val="24"/>
        </w:rPr>
        <w:t xml:space="preserve"> slowly</w:t>
      </w:r>
      <w:r w:rsidR="00D25952" w:rsidRPr="004D4651">
        <w:rPr>
          <w:rFonts w:ascii="Book Antiqua" w:hAnsi="Book Antiqua" w:cs="Times New Roman"/>
          <w:sz w:val="24"/>
          <w:szCs w:val="24"/>
        </w:rPr>
        <w:t xml:space="preserve">. </w:t>
      </w:r>
      <w:r w:rsidR="007D6304" w:rsidRPr="004D4651">
        <w:rPr>
          <w:rFonts w:ascii="Book Antiqua" w:hAnsi="Book Antiqua" w:cs="Times New Roman"/>
          <w:sz w:val="24"/>
          <w:szCs w:val="24"/>
        </w:rPr>
        <w:t xml:space="preserve">Adherence to such a </w:t>
      </w:r>
      <w:r w:rsidR="00D25952" w:rsidRPr="004D4651">
        <w:rPr>
          <w:rFonts w:ascii="Book Antiqua" w:hAnsi="Book Antiqua" w:cs="Times New Roman"/>
          <w:sz w:val="24"/>
          <w:szCs w:val="24"/>
        </w:rPr>
        <w:t xml:space="preserve">restricted </w:t>
      </w:r>
      <w:r w:rsidR="007D6304" w:rsidRPr="004D4651">
        <w:rPr>
          <w:rFonts w:ascii="Book Antiqua" w:hAnsi="Book Antiqua" w:cs="Times New Roman"/>
          <w:sz w:val="24"/>
          <w:szCs w:val="24"/>
        </w:rPr>
        <w:t>Na</w:t>
      </w:r>
      <w:r w:rsidR="00EF36A9" w:rsidRPr="004D4651">
        <w:rPr>
          <w:rFonts w:ascii="Book Antiqua" w:hAnsi="Book Antiqua" w:cs="Times New Roman"/>
          <w:sz w:val="24"/>
          <w:szCs w:val="24"/>
        </w:rPr>
        <w:t xml:space="preserve"> diet can be evaluated by </w:t>
      </w:r>
      <w:r w:rsidR="00BC4036" w:rsidRPr="004D4651">
        <w:rPr>
          <w:rFonts w:ascii="Book Antiqua" w:hAnsi="Book Antiqua" w:cs="Times New Roman"/>
          <w:sz w:val="24"/>
          <w:szCs w:val="24"/>
        </w:rPr>
        <w:t>measuring 24-h</w:t>
      </w:r>
      <w:r w:rsidR="00EF36A9" w:rsidRPr="004D4651">
        <w:rPr>
          <w:rFonts w:ascii="Book Antiqua" w:hAnsi="Book Antiqua" w:cs="Times New Roman"/>
          <w:sz w:val="24"/>
          <w:szCs w:val="24"/>
        </w:rPr>
        <w:t xml:space="preserve"> urinar</w:t>
      </w:r>
      <w:r w:rsidR="007D6304" w:rsidRPr="004D4651">
        <w:rPr>
          <w:rFonts w:ascii="Book Antiqua" w:hAnsi="Book Antiqua" w:cs="Times New Roman"/>
          <w:sz w:val="24"/>
          <w:szCs w:val="24"/>
        </w:rPr>
        <w:t>y Na</w:t>
      </w:r>
      <w:r w:rsidR="00BC4036" w:rsidRPr="004D4651">
        <w:rPr>
          <w:rFonts w:ascii="Book Antiqua" w:hAnsi="Book Antiqua" w:cs="Times New Roman"/>
          <w:sz w:val="24"/>
          <w:szCs w:val="24"/>
        </w:rPr>
        <w:t xml:space="preserve">, wherein </w:t>
      </w:r>
      <w:proofErr w:type="gramStart"/>
      <w:r w:rsidR="00BC4036" w:rsidRPr="004D4651">
        <w:rPr>
          <w:rFonts w:ascii="Book Antiqua" w:hAnsi="Book Antiqua" w:cs="Times New Roman"/>
          <w:sz w:val="24"/>
          <w:szCs w:val="24"/>
        </w:rPr>
        <w:t>at least 78 mmol/d</w:t>
      </w:r>
      <w:proofErr w:type="gramEnd"/>
      <w:r w:rsidR="00090CC6" w:rsidRPr="004D4651">
        <w:rPr>
          <w:rFonts w:ascii="Book Antiqua" w:hAnsi="Book Antiqua" w:cs="Times New Roman"/>
          <w:sz w:val="24"/>
          <w:szCs w:val="24"/>
        </w:rPr>
        <w:t xml:space="preserve"> should be excre</w:t>
      </w:r>
      <w:r w:rsidR="007D6304" w:rsidRPr="004D4651">
        <w:rPr>
          <w:rFonts w:ascii="Book Antiqua" w:hAnsi="Book Antiqua" w:cs="Times New Roman"/>
          <w:sz w:val="24"/>
          <w:szCs w:val="24"/>
        </w:rPr>
        <w:t>ted (with water following Na</w:t>
      </w:r>
      <w:r w:rsidR="00090CC6" w:rsidRPr="004D4651">
        <w:rPr>
          <w:rFonts w:ascii="Book Antiqua" w:hAnsi="Book Antiqua" w:cs="Times New Roman"/>
          <w:sz w:val="24"/>
          <w:szCs w:val="24"/>
        </w:rPr>
        <w:t xml:space="preserve">) and resultant weight loss. More practically, a spot </w:t>
      </w:r>
      <w:r w:rsidR="007D6304" w:rsidRPr="004D4651">
        <w:rPr>
          <w:rFonts w:ascii="Book Antiqua" w:hAnsi="Book Antiqua" w:cs="Times New Roman"/>
          <w:sz w:val="24"/>
          <w:szCs w:val="24"/>
        </w:rPr>
        <w:t>urine Na</w:t>
      </w:r>
      <w:r w:rsidR="00090CC6" w:rsidRPr="004D4651">
        <w:rPr>
          <w:rFonts w:ascii="Book Antiqua" w:hAnsi="Book Antiqua" w:cs="Times New Roman"/>
          <w:sz w:val="24"/>
          <w:szCs w:val="24"/>
        </w:rPr>
        <w:t xml:space="preserve"> to potassium</w:t>
      </w:r>
      <w:r w:rsidR="007D6304" w:rsidRPr="004D4651">
        <w:rPr>
          <w:rFonts w:ascii="Book Antiqua" w:hAnsi="Book Antiqua" w:cs="Times New Roman"/>
          <w:sz w:val="24"/>
          <w:szCs w:val="24"/>
        </w:rPr>
        <w:t xml:space="preserve"> (K) ratio</w:t>
      </w:r>
      <w:r w:rsidR="00090CC6" w:rsidRPr="004D4651">
        <w:rPr>
          <w:rFonts w:ascii="Book Antiqua" w:hAnsi="Book Antiqua" w:cs="Times New Roman"/>
          <w:sz w:val="24"/>
          <w:szCs w:val="24"/>
        </w:rPr>
        <w:t xml:space="preserve"> &gt; 1 in the setting of weight gain also suggests dietary non-</w:t>
      </w:r>
      <w:proofErr w:type="gramStart"/>
      <w:r w:rsidR="00090CC6" w:rsidRPr="004D4651">
        <w:rPr>
          <w:rFonts w:ascii="Book Antiqua" w:hAnsi="Book Antiqua" w:cs="Times New Roman"/>
          <w:sz w:val="24"/>
          <w:szCs w:val="24"/>
        </w:rPr>
        <w:t>adherence</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24</w:t>
      </w:r>
      <w:r w:rsidR="00440050" w:rsidRPr="004D4651">
        <w:rPr>
          <w:rFonts w:ascii="Book Antiqua" w:hAnsi="Book Antiqua" w:cs="Times New Roman"/>
          <w:sz w:val="24"/>
          <w:szCs w:val="24"/>
          <w:vertAlign w:val="superscript"/>
        </w:rPr>
        <w:t>]</w:t>
      </w:r>
      <w:r w:rsidR="00090CC6" w:rsidRPr="004D4651">
        <w:rPr>
          <w:rFonts w:ascii="Book Antiqua" w:hAnsi="Book Antiqua" w:cs="Times New Roman"/>
          <w:sz w:val="24"/>
          <w:szCs w:val="24"/>
        </w:rPr>
        <w:t>.</w:t>
      </w:r>
      <w:r w:rsidR="00D25952" w:rsidRPr="004D4651">
        <w:rPr>
          <w:rFonts w:ascii="Book Antiqua" w:hAnsi="Book Antiqua" w:cs="Times New Roman"/>
          <w:sz w:val="24"/>
          <w:szCs w:val="24"/>
        </w:rPr>
        <w:t xml:space="preserve"> </w:t>
      </w:r>
      <w:r w:rsidRPr="004D4651">
        <w:rPr>
          <w:rFonts w:ascii="Book Antiqua" w:hAnsi="Book Antiqua" w:cs="Times New Roman"/>
          <w:sz w:val="24"/>
          <w:szCs w:val="24"/>
        </w:rPr>
        <w:t>Given the prognosis of ascites as common manifestation of decompensated cirrhosis, and the increased risk for mortality, these patients should be eva</w:t>
      </w:r>
      <w:r w:rsidR="007D6304" w:rsidRPr="004D4651">
        <w:rPr>
          <w:rFonts w:ascii="Book Antiqua" w:hAnsi="Book Antiqua" w:cs="Times New Roman"/>
          <w:sz w:val="24"/>
          <w:szCs w:val="24"/>
        </w:rPr>
        <w:t>luated for OLT</w:t>
      </w:r>
      <w:r w:rsidRPr="004D4651">
        <w:rPr>
          <w:rFonts w:ascii="Book Antiqua" w:hAnsi="Book Antiqua" w:cs="Times New Roman"/>
          <w:sz w:val="24"/>
          <w:szCs w:val="24"/>
        </w:rPr>
        <w:t xml:space="preserve">, the expedience of which is gauged </w:t>
      </w:r>
      <w:r w:rsidR="00444F97" w:rsidRPr="004D4651">
        <w:rPr>
          <w:rFonts w:ascii="Book Antiqua" w:hAnsi="Book Antiqua" w:cs="Times New Roman"/>
          <w:sz w:val="24"/>
          <w:szCs w:val="24"/>
        </w:rPr>
        <w:t xml:space="preserve">approximately </w:t>
      </w:r>
      <w:r w:rsidRPr="004D4651">
        <w:rPr>
          <w:rFonts w:ascii="Book Antiqua" w:hAnsi="Book Antiqua" w:cs="Times New Roman"/>
          <w:sz w:val="24"/>
          <w:szCs w:val="24"/>
        </w:rPr>
        <w:t>by their</w:t>
      </w:r>
      <w:r w:rsidR="0077719E" w:rsidRPr="004D4651">
        <w:rPr>
          <w:rFonts w:ascii="Book Antiqua" w:hAnsi="Book Antiqua" w:cs="Times New Roman"/>
          <w:sz w:val="24"/>
          <w:szCs w:val="24"/>
        </w:rPr>
        <w:t xml:space="preserve"> model for end-stage liver disease</w:t>
      </w:r>
      <w:r w:rsidRPr="004D4651">
        <w:rPr>
          <w:rFonts w:ascii="Book Antiqua" w:hAnsi="Book Antiqua" w:cs="Times New Roman"/>
          <w:sz w:val="24"/>
          <w:szCs w:val="24"/>
        </w:rPr>
        <w:t xml:space="preserve"> </w:t>
      </w:r>
      <w:r w:rsidR="0077719E" w:rsidRPr="004D4651">
        <w:rPr>
          <w:rFonts w:ascii="Book Antiqua" w:hAnsi="Book Antiqua" w:cs="Times New Roman"/>
          <w:sz w:val="24"/>
          <w:szCs w:val="24"/>
        </w:rPr>
        <w:t>(</w:t>
      </w:r>
      <w:r w:rsidRPr="004D4651">
        <w:rPr>
          <w:rFonts w:ascii="Book Antiqua" w:hAnsi="Book Antiqua" w:cs="Times New Roman"/>
          <w:sz w:val="24"/>
          <w:szCs w:val="24"/>
        </w:rPr>
        <w:t>MELD</w:t>
      </w:r>
      <w:r w:rsidR="0077719E" w:rsidRPr="004D4651">
        <w:rPr>
          <w:rFonts w:ascii="Book Antiqua" w:hAnsi="Book Antiqua" w:cs="Times New Roman"/>
          <w:sz w:val="24"/>
          <w:szCs w:val="24"/>
        </w:rPr>
        <w:t>)</w:t>
      </w:r>
      <w:r w:rsidRPr="004D4651">
        <w:rPr>
          <w:rFonts w:ascii="Book Antiqua" w:hAnsi="Book Antiqua" w:cs="Times New Roman"/>
          <w:sz w:val="24"/>
          <w:szCs w:val="24"/>
        </w:rPr>
        <w:t xml:space="preserve"> score</w:t>
      </w:r>
      <w:r w:rsidR="001A778C" w:rsidRPr="004D4651">
        <w:rPr>
          <w:rFonts w:ascii="Book Antiqua" w:hAnsi="Book Antiqua" w:cs="Times New Roman"/>
          <w:sz w:val="24"/>
          <w:szCs w:val="24"/>
        </w:rPr>
        <w:t xml:space="preserve"> (</w:t>
      </w:r>
      <w:r w:rsidR="001A778C" w:rsidRPr="004D4651">
        <w:rPr>
          <w:rFonts w:ascii="Book Antiqua" w:hAnsi="Book Antiqua" w:cs="Times New Roman"/>
          <w:i/>
          <w:sz w:val="24"/>
          <w:szCs w:val="24"/>
        </w:rPr>
        <w:t>vida infra</w:t>
      </w:r>
      <w:r w:rsidR="001A778C" w:rsidRPr="004D4651">
        <w:rPr>
          <w:rFonts w:ascii="Book Antiqua" w:hAnsi="Book Antiqua" w:cs="Times New Roman"/>
          <w:sz w:val="24"/>
          <w:szCs w:val="24"/>
        </w:rPr>
        <w:t>)</w:t>
      </w:r>
      <w:r w:rsidR="00E71FC0" w:rsidRPr="004D4651">
        <w:rPr>
          <w:rFonts w:ascii="Book Antiqua" w:hAnsi="Book Antiqua" w:cs="Times New Roman"/>
          <w:sz w:val="24"/>
          <w:szCs w:val="24"/>
          <w:vertAlign w:val="superscript"/>
        </w:rPr>
        <w:t>[1,6,</w:t>
      </w:r>
      <w:r w:rsidR="00440050" w:rsidRPr="004D4651">
        <w:rPr>
          <w:rFonts w:ascii="Book Antiqua" w:hAnsi="Book Antiqua" w:cs="Times New Roman"/>
          <w:sz w:val="24"/>
          <w:szCs w:val="24"/>
          <w:vertAlign w:val="superscript"/>
        </w:rPr>
        <w:t>12]</w:t>
      </w:r>
      <w:r w:rsidRPr="004D4651">
        <w:rPr>
          <w:rFonts w:ascii="Book Antiqua" w:hAnsi="Book Antiqua" w:cs="Times New Roman"/>
          <w:sz w:val="24"/>
          <w:szCs w:val="24"/>
        </w:rPr>
        <w:t xml:space="preserve">. Although not absolute, a sobriety period, in the case of alcoholic cirrhosis, of approximately 6 </w:t>
      </w:r>
      <w:proofErr w:type="gramStart"/>
      <w:r w:rsidRPr="004D4651">
        <w:rPr>
          <w:rFonts w:ascii="Book Antiqua" w:hAnsi="Book Antiqua" w:cs="Times New Roman"/>
          <w:sz w:val="24"/>
          <w:szCs w:val="24"/>
        </w:rPr>
        <w:t>mo</w:t>
      </w:r>
      <w:proofErr w:type="gramEnd"/>
      <w:r w:rsidRPr="004D4651">
        <w:rPr>
          <w:rFonts w:ascii="Book Antiqua" w:hAnsi="Book Antiqua" w:cs="Times New Roman"/>
          <w:sz w:val="24"/>
          <w:szCs w:val="24"/>
        </w:rPr>
        <w:t xml:space="preserve"> is required of these patients as a p</w:t>
      </w:r>
      <w:r w:rsidR="00444F97" w:rsidRPr="004D4651">
        <w:rPr>
          <w:rFonts w:ascii="Book Antiqua" w:hAnsi="Book Antiqua" w:cs="Times New Roman"/>
          <w:sz w:val="24"/>
          <w:szCs w:val="24"/>
        </w:rPr>
        <w:t>redictor of compliance</w:t>
      </w:r>
      <w:r w:rsidR="00BA4BCB" w:rsidRPr="004D4651">
        <w:rPr>
          <w:rFonts w:ascii="Book Antiqua" w:hAnsi="Book Antiqua" w:cs="Times New Roman"/>
          <w:sz w:val="24"/>
          <w:szCs w:val="24"/>
        </w:rPr>
        <w:t>.</w:t>
      </w:r>
      <w:r w:rsidR="00BC4928" w:rsidRPr="004D4651">
        <w:rPr>
          <w:rFonts w:ascii="Book Antiqua" w:hAnsi="Book Antiqua" w:cs="Times New Roman"/>
          <w:sz w:val="24"/>
          <w:szCs w:val="24"/>
        </w:rPr>
        <w:t xml:space="preserve"> Furthermore</w:t>
      </w:r>
      <w:r w:rsidR="001A778C" w:rsidRPr="004D4651">
        <w:rPr>
          <w:rFonts w:ascii="Book Antiqua" w:hAnsi="Book Antiqua" w:cs="Times New Roman"/>
          <w:sz w:val="24"/>
          <w:szCs w:val="24"/>
        </w:rPr>
        <w:t>,</w:t>
      </w:r>
      <w:r w:rsidR="00BC4928" w:rsidRPr="004D4651">
        <w:rPr>
          <w:rFonts w:ascii="Book Antiqua" w:hAnsi="Book Antiqua" w:cs="Times New Roman"/>
          <w:sz w:val="24"/>
          <w:szCs w:val="24"/>
        </w:rPr>
        <w:t xml:space="preserve"> certain medications, such as</w:t>
      </w:r>
      <w:r w:rsidR="00E71FC0" w:rsidRPr="004D4651">
        <w:rPr>
          <w:rFonts w:ascii="Book Antiqua" w:hAnsi="Book Antiqua" w:cs="Times New Roman"/>
          <w:sz w:val="24"/>
          <w:szCs w:val="24"/>
        </w:rPr>
        <w:t xml:space="preserve"> n</w:t>
      </w:r>
      <w:r w:rsidR="00BC4928" w:rsidRPr="004D4651">
        <w:rPr>
          <w:rFonts w:ascii="Book Antiqua" w:hAnsi="Book Antiqua" w:cs="Times New Roman"/>
          <w:sz w:val="24"/>
          <w:szCs w:val="24"/>
        </w:rPr>
        <w:t>on-steroidal anti-inflammatory drugs (</w:t>
      </w:r>
      <w:bookmarkStart w:id="371" w:name="OLE_LINK2040"/>
      <w:bookmarkStart w:id="372" w:name="OLE_LINK2041"/>
      <w:bookmarkStart w:id="373" w:name="OLE_LINK2042"/>
      <w:r w:rsidR="00BC4928" w:rsidRPr="004D4651">
        <w:rPr>
          <w:rFonts w:ascii="Book Antiqua" w:hAnsi="Book Antiqua" w:cs="Times New Roman"/>
          <w:sz w:val="24"/>
          <w:szCs w:val="24"/>
        </w:rPr>
        <w:t>NSAID</w:t>
      </w:r>
      <w:bookmarkEnd w:id="371"/>
      <w:bookmarkEnd w:id="372"/>
      <w:bookmarkEnd w:id="373"/>
      <w:r w:rsidR="00BC4928" w:rsidRPr="004D4651">
        <w:rPr>
          <w:rFonts w:ascii="Book Antiqua" w:hAnsi="Book Antiqua" w:cs="Times New Roman"/>
          <w:sz w:val="24"/>
          <w:szCs w:val="24"/>
        </w:rPr>
        <w:t xml:space="preserve">s), </w:t>
      </w:r>
      <w:r w:rsidR="00FB2AE6" w:rsidRPr="004D4651">
        <w:rPr>
          <w:rFonts w:ascii="Book Antiqua" w:hAnsi="Book Antiqua" w:cs="Times New Roman"/>
          <w:sz w:val="24"/>
          <w:szCs w:val="24"/>
        </w:rPr>
        <w:t xml:space="preserve">ACE </w:t>
      </w:r>
      <w:r w:rsidR="000D1A62" w:rsidRPr="004D4651">
        <w:rPr>
          <w:rFonts w:ascii="Book Antiqua" w:hAnsi="Book Antiqua" w:cs="Times New Roman"/>
          <w:sz w:val="24"/>
          <w:szCs w:val="24"/>
        </w:rPr>
        <w:t>inhibitors (ACEIs), and antibiotics such as aminoglycosides,</w:t>
      </w:r>
      <w:r w:rsidR="00BC4928" w:rsidRPr="004D4651">
        <w:rPr>
          <w:rFonts w:ascii="Book Antiqua" w:hAnsi="Book Antiqua" w:cs="Times New Roman"/>
          <w:sz w:val="24"/>
          <w:szCs w:val="24"/>
        </w:rPr>
        <w:t xml:space="preserve"> should be avoided in patients with cirrhotic ascites</w:t>
      </w:r>
      <w:r w:rsidR="005F336F" w:rsidRPr="004D4651">
        <w:rPr>
          <w:rFonts w:ascii="Book Antiqua" w:hAnsi="Book Antiqua" w:cs="Times New Roman"/>
          <w:sz w:val="24"/>
          <w:szCs w:val="24"/>
        </w:rPr>
        <w:t xml:space="preserve">. </w:t>
      </w:r>
      <w:r w:rsidR="000D1A62" w:rsidRPr="004D4651">
        <w:rPr>
          <w:rFonts w:ascii="Book Antiqua" w:hAnsi="Book Antiqua" w:cs="Times New Roman"/>
          <w:sz w:val="24"/>
          <w:szCs w:val="24"/>
        </w:rPr>
        <w:t xml:space="preserve">NSAIDs inhibit prostaglandins </w:t>
      </w:r>
      <w:r w:rsidR="001A778C" w:rsidRPr="004D4651">
        <w:rPr>
          <w:rFonts w:ascii="Book Antiqua" w:hAnsi="Book Antiqua" w:cs="Times New Roman"/>
          <w:sz w:val="24"/>
          <w:szCs w:val="24"/>
        </w:rPr>
        <w:t>(</w:t>
      </w:r>
      <w:r w:rsidR="000D1A62" w:rsidRPr="004D4651">
        <w:rPr>
          <w:rFonts w:ascii="Book Antiqua" w:hAnsi="Book Antiqua" w:cs="Times New Roman"/>
          <w:sz w:val="24"/>
          <w:szCs w:val="24"/>
        </w:rPr>
        <w:t>which function to dilate afferent arterioles</w:t>
      </w:r>
      <w:r w:rsidR="001A778C" w:rsidRPr="004D4651">
        <w:rPr>
          <w:rFonts w:ascii="Book Antiqua" w:hAnsi="Book Antiqua" w:cs="Times New Roman"/>
          <w:sz w:val="24"/>
          <w:szCs w:val="24"/>
        </w:rPr>
        <w:t>)</w:t>
      </w:r>
      <w:r w:rsidR="000D1A62" w:rsidRPr="004D4651">
        <w:rPr>
          <w:rFonts w:ascii="Book Antiqua" w:hAnsi="Book Antiqua" w:cs="Times New Roman"/>
          <w:sz w:val="24"/>
          <w:szCs w:val="24"/>
        </w:rPr>
        <w:t xml:space="preserve"> whereas ACEIs inhibit ACEs </w:t>
      </w:r>
      <w:r w:rsidR="001A778C" w:rsidRPr="004D4651">
        <w:rPr>
          <w:rFonts w:ascii="Book Antiqua" w:hAnsi="Book Antiqua" w:cs="Times New Roman"/>
          <w:sz w:val="24"/>
          <w:szCs w:val="24"/>
        </w:rPr>
        <w:t>(which activate angiotensin II, which function</w:t>
      </w:r>
      <w:r w:rsidR="00FB2AE6" w:rsidRPr="004D4651">
        <w:rPr>
          <w:rFonts w:ascii="Book Antiqua" w:hAnsi="Book Antiqua" w:cs="Times New Roman"/>
          <w:sz w:val="24"/>
          <w:szCs w:val="24"/>
        </w:rPr>
        <w:t>s</w:t>
      </w:r>
      <w:r w:rsidR="000D1A62" w:rsidRPr="004D4651">
        <w:rPr>
          <w:rFonts w:ascii="Book Antiqua" w:hAnsi="Book Antiqua" w:cs="Times New Roman"/>
          <w:sz w:val="24"/>
          <w:szCs w:val="24"/>
        </w:rPr>
        <w:t xml:space="preserve"> to constrict efferent arterioles</w:t>
      </w:r>
      <w:r w:rsidR="001A778C" w:rsidRPr="004D4651">
        <w:rPr>
          <w:rFonts w:ascii="Book Antiqua" w:hAnsi="Book Antiqua" w:cs="Times New Roman"/>
          <w:sz w:val="24"/>
          <w:szCs w:val="24"/>
        </w:rPr>
        <w:t>)</w:t>
      </w:r>
      <w:r w:rsidR="000D1A62" w:rsidRPr="004D4651">
        <w:rPr>
          <w:rFonts w:ascii="Book Antiqua" w:hAnsi="Book Antiqua" w:cs="Times New Roman"/>
          <w:sz w:val="24"/>
          <w:szCs w:val="24"/>
        </w:rPr>
        <w:t>. In either case regulation of glomerular perfusion is diminished, increasing potential for renal injury. Antibiotics such as aminoglycosides can be directly nephrotoxic.</w:t>
      </w:r>
    </w:p>
    <w:p w:rsidR="002F02E0" w:rsidRPr="004D4651" w:rsidRDefault="002C16B7"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Beyond dietary and behavioral mea</w:t>
      </w:r>
      <w:r w:rsidR="003404FE" w:rsidRPr="004D4651">
        <w:rPr>
          <w:rFonts w:ascii="Book Antiqua" w:hAnsi="Book Antiqua" w:cs="Times New Roman"/>
          <w:sz w:val="24"/>
          <w:szCs w:val="24"/>
        </w:rPr>
        <w:t>s</w:t>
      </w:r>
      <w:r w:rsidRPr="004D4651">
        <w:rPr>
          <w:rFonts w:ascii="Book Antiqua" w:hAnsi="Book Antiqua" w:cs="Times New Roman"/>
          <w:sz w:val="24"/>
          <w:szCs w:val="24"/>
        </w:rPr>
        <w:t>ures, or those who cannot tolerate such restrictio</w:t>
      </w:r>
      <w:r w:rsidR="00D25952" w:rsidRPr="004D4651">
        <w:rPr>
          <w:rFonts w:ascii="Book Antiqua" w:hAnsi="Book Antiqua" w:cs="Times New Roman"/>
          <w:sz w:val="24"/>
          <w:szCs w:val="24"/>
        </w:rPr>
        <w:t xml:space="preserve">ns, diuretic therapy provides another method </w:t>
      </w:r>
      <w:r w:rsidRPr="004D4651">
        <w:rPr>
          <w:rFonts w:ascii="Book Antiqua" w:hAnsi="Book Antiqua" w:cs="Times New Roman"/>
          <w:sz w:val="24"/>
          <w:szCs w:val="24"/>
        </w:rPr>
        <w:t>for ascitic fluid</w:t>
      </w:r>
      <w:r w:rsidR="00660A02" w:rsidRPr="004D4651">
        <w:rPr>
          <w:rFonts w:ascii="Book Antiqua" w:hAnsi="Book Antiqua" w:cs="Times New Roman"/>
          <w:sz w:val="24"/>
          <w:szCs w:val="24"/>
        </w:rPr>
        <w:t xml:space="preserve"> </w:t>
      </w:r>
      <w:proofErr w:type="gramStart"/>
      <w:r w:rsidRPr="004D4651">
        <w:rPr>
          <w:rFonts w:ascii="Book Antiqua" w:hAnsi="Book Antiqua" w:cs="Times New Roman"/>
          <w:sz w:val="24"/>
          <w:szCs w:val="24"/>
        </w:rPr>
        <w:t>control</w:t>
      </w:r>
      <w:r w:rsidR="00440050" w:rsidRPr="004D4651">
        <w:rPr>
          <w:rFonts w:ascii="Book Antiqua" w:hAnsi="Book Antiqua" w:cs="Times New Roman"/>
          <w:sz w:val="24"/>
          <w:szCs w:val="24"/>
          <w:vertAlign w:val="superscript"/>
        </w:rPr>
        <w:t>[</w:t>
      </w:r>
      <w:proofErr w:type="gramEnd"/>
      <w:r w:rsidR="00440050" w:rsidRPr="004D4651">
        <w:rPr>
          <w:rFonts w:ascii="Book Antiqua" w:hAnsi="Book Antiqua" w:cs="Times New Roman"/>
          <w:sz w:val="24"/>
          <w:szCs w:val="24"/>
          <w:vertAlign w:val="superscript"/>
        </w:rPr>
        <w:t>57-58]</w:t>
      </w:r>
      <w:r w:rsidRPr="004D4651">
        <w:rPr>
          <w:rFonts w:ascii="Book Antiqua" w:hAnsi="Book Antiqua" w:cs="Times New Roman"/>
          <w:sz w:val="24"/>
          <w:szCs w:val="24"/>
        </w:rPr>
        <w:t>. The standard combination i</w:t>
      </w:r>
      <w:r w:rsidR="007A4083" w:rsidRPr="004D4651">
        <w:rPr>
          <w:rFonts w:ascii="Book Antiqua" w:hAnsi="Book Antiqua" w:cs="Times New Roman"/>
          <w:sz w:val="24"/>
          <w:szCs w:val="24"/>
        </w:rPr>
        <w:t xml:space="preserve">ncludes spironolactone, </w:t>
      </w:r>
      <w:r w:rsidR="003404FE" w:rsidRPr="004D4651">
        <w:rPr>
          <w:rFonts w:ascii="Book Antiqua" w:hAnsi="Book Antiqua" w:cs="Times New Roman"/>
          <w:sz w:val="24"/>
          <w:szCs w:val="24"/>
        </w:rPr>
        <w:t>a</w:t>
      </w:r>
      <w:r w:rsidR="00660A02" w:rsidRPr="004D4651">
        <w:rPr>
          <w:rFonts w:ascii="Book Antiqua" w:hAnsi="Book Antiqua" w:cs="Times New Roman"/>
          <w:sz w:val="24"/>
          <w:szCs w:val="24"/>
        </w:rPr>
        <w:t>n</w:t>
      </w:r>
      <w:r w:rsidR="003404FE" w:rsidRPr="004D4651">
        <w:rPr>
          <w:rFonts w:ascii="Book Antiqua" w:hAnsi="Book Antiqua" w:cs="Times New Roman"/>
          <w:sz w:val="24"/>
          <w:szCs w:val="24"/>
        </w:rPr>
        <w:t xml:space="preserve"> aldosterone antagon</w:t>
      </w:r>
      <w:r w:rsidR="007D6304" w:rsidRPr="004D4651">
        <w:rPr>
          <w:rFonts w:ascii="Book Antiqua" w:hAnsi="Book Antiqua" w:cs="Times New Roman"/>
          <w:sz w:val="24"/>
          <w:szCs w:val="24"/>
        </w:rPr>
        <w:t xml:space="preserve">ist, which down-regulates Na channels </w:t>
      </w:r>
      <w:r w:rsidR="003404FE" w:rsidRPr="004D4651">
        <w:rPr>
          <w:rFonts w:ascii="Book Antiqua" w:hAnsi="Book Antiqua" w:cs="Times New Roman"/>
          <w:sz w:val="24"/>
          <w:szCs w:val="24"/>
        </w:rPr>
        <w:t xml:space="preserve">from the apical surface of the </w:t>
      </w:r>
      <w:r w:rsidR="00660A02" w:rsidRPr="004D4651">
        <w:rPr>
          <w:rFonts w:ascii="Book Antiqua" w:hAnsi="Book Antiqua" w:cs="Times New Roman"/>
          <w:sz w:val="24"/>
          <w:szCs w:val="24"/>
        </w:rPr>
        <w:t>principal cells of the renal cortical collecting</w:t>
      </w:r>
      <w:r w:rsidR="007D6304" w:rsidRPr="004D4651">
        <w:rPr>
          <w:rFonts w:ascii="Book Antiqua" w:hAnsi="Book Antiqua" w:cs="Times New Roman"/>
          <w:sz w:val="24"/>
          <w:szCs w:val="24"/>
        </w:rPr>
        <w:t xml:space="preserve"> ducts; and, furosemide a Na-K</w:t>
      </w:r>
      <w:r w:rsidR="007A4083" w:rsidRPr="004D4651">
        <w:rPr>
          <w:rFonts w:ascii="Book Antiqua" w:hAnsi="Book Antiqua" w:cs="Times New Roman"/>
          <w:sz w:val="24"/>
          <w:szCs w:val="24"/>
        </w:rPr>
        <w:t>-2 ch</w:t>
      </w:r>
      <w:r w:rsidR="00660A02" w:rsidRPr="004D4651">
        <w:rPr>
          <w:rFonts w:ascii="Book Antiqua" w:hAnsi="Book Antiqua" w:cs="Times New Roman"/>
          <w:sz w:val="24"/>
          <w:szCs w:val="24"/>
        </w:rPr>
        <w:t>loride</w:t>
      </w:r>
      <w:r w:rsidR="007D6304" w:rsidRPr="004D4651">
        <w:rPr>
          <w:rFonts w:ascii="Book Antiqua" w:hAnsi="Book Antiqua" w:cs="Times New Roman"/>
          <w:sz w:val="24"/>
          <w:szCs w:val="24"/>
        </w:rPr>
        <w:t xml:space="preserve"> (Cl)</w:t>
      </w:r>
      <w:r w:rsidR="00660A02" w:rsidRPr="004D4651">
        <w:rPr>
          <w:rFonts w:ascii="Book Antiqua" w:hAnsi="Book Antiqua" w:cs="Times New Roman"/>
          <w:sz w:val="24"/>
          <w:szCs w:val="24"/>
        </w:rPr>
        <w:t xml:space="preserve"> symport inhibitor in the ascending limb of the loop of Henle of the kidney. </w:t>
      </w:r>
      <w:r w:rsidR="003404FE" w:rsidRPr="004D4651">
        <w:rPr>
          <w:rFonts w:ascii="Book Antiqua" w:hAnsi="Book Antiqua" w:cs="Times New Roman"/>
          <w:sz w:val="24"/>
          <w:szCs w:val="24"/>
        </w:rPr>
        <w:t xml:space="preserve"> </w:t>
      </w:r>
      <w:r w:rsidR="00660A02" w:rsidRPr="004D4651">
        <w:rPr>
          <w:rFonts w:ascii="Book Antiqua" w:hAnsi="Book Antiqua" w:cs="Times New Roman"/>
          <w:sz w:val="24"/>
          <w:szCs w:val="24"/>
        </w:rPr>
        <w:t xml:space="preserve">Spironolactone has a half-life of approximately 24 </w:t>
      </w:r>
      <w:r w:rsidR="00011D83" w:rsidRPr="004D4651">
        <w:rPr>
          <w:rFonts w:ascii="Book Antiqua" w:hAnsi="Book Antiqua" w:cs="Times New Roman"/>
          <w:sz w:val="24"/>
          <w:szCs w:val="24"/>
        </w:rPr>
        <w:t>h</w:t>
      </w:r>
      <w:r w:rsidR="00660A02" w:rsidRPr="004D4651">
        <w:rPr>
          <w:rFonts w:ascii="Book Antiqua" w:hAnsi="Book Antiqua" w:cs="Times New Roman"/>
          <w:sz w:val="24"/>
          <w:szCs w:val="24"/>
        </w:rPr>
        <w:t xml:space="preserve">, whereas furosemide has a half-life of approximately 1.5 </w:t>
      </w:r>
      <w:r w:rsidR="00011D83" w:rsidRPr="004D4651">
        <w:rPr>
          <w:rFonts w:ascii="Book Antiqua" w:hAnsi="Book Antiqua" w:cs="Times New Roman"/>
          <w:sz w:val="24"/>
          <w:szCs w:val="24"/>
        </w:rPr>
        <w:t>h</w:t>
      </w:r>
      <w:r w:rsidR="00660A02" w:rsidRPr="004D4651">
        <w:rPr>
          <w:rFonts w:ascii="Book Antiqua" w:hAnsi="Book Antiqua" w:cs="Times New Roman"/>
          <w:sz w:val="24"/>
          <w:szCs w:val="24"/>
        </w:rPr>
        <w:t>. They a</w:t>
      </w:r>
      <w:r w:rsidR="003077EC" w:rsidRPr="004D4651">
        <w:rPr>
          <w:rFonts w:ascii="Book Antiqua" w:hAnsi="Book Antiqua" w:cs="Times New Roman"/>
          <w:sz w:val="24"/>
          <w:szCs w:val="24"/>
        </w:rPr>
        <w:t xml:space="preserve">re utilized in a ratio of </w:t>
      </w:r>
      <w:r w:rsidR="00CE05A1" w:rsidRPr="004D4651">
        <w:rPr>
          <w:rFonts w:ascii="Book Antiqua" w:hAnsi="Book Antiqua" w:cs="Times New Roman"/>
          <w:sz w:val="24"/>
          <w:szCs w:val="24"/>
        </w:rPr>
        <w:t xml:space="preserve">100 mg </w:t>
      </w:r>
      <w:r w:rsidR="00444F97" w:rsidRPr="004D4651">
        <w:rPr>
          <w:rFonts w:ascii="Book Antiqua" w:hAnsi="Book Antiqua" w:cs="Times New Roman"/>
          <w:sz w:val="24"/>
          <w:szCs w:val="24"/>
        </w:rPr>
        <w:t>of spironolactone to 40 mg</w:t>
      </w:r>
      <w:r w:rsidR="003077EC" w:rsidRPr="004D4651">
        <w:rPr>
          <w:rFonts w:ascii="Book Antiqua" w:hAnsi="Book Antiqua" w:cs="Times New Roman"/>
          <w:sz w:val="24"/>
          <w:szCs w:val="24"/>
        </w:rPr>
        <w:t xml:space="preserve"> </w:t>
      </w:r>
      <w:r w:rsidR="00444F97" w:rsidRPr="004D4651">
        <w:rPr>
          <w:rFonts w:ascii="Book Antiqua" w:hAnsi="Book Antiqua" w:cs="Times New Roman"/>
          <w:sz w:val="24"/>
          <w:szCs w:val="24"/>
        </w:rPr>
        <w:t>of furosemide</w:t>
      </w:r>
      <w:r w:rsidR="003077EC" w:rsidRPr="004D4651">
        <w:rPr>
          <w:rFonts w:ascii="Book Antiqua" w:hAnsi="Book Antiqua" w:cs="Times New Roman"/>
          <w:sz w:val="24"/>
          <w:szCs w:val="24"/>
        </w:rPr>
        <w:t>, whi</w:t>
      </w:r>
      <w:r w:rsidR="007D6304" w:rsidRPr="004D4651">
        <w:rPr>
          <w:rFonts w:ascii="Book Antiqua" w:hAnsi="Book Antiqua" w:cs="Times New Roman"/>
          <w:sz w:val="24"/>
          <w:szCs w:val="24"/>
        </w:rPr>
        <w:t>ch in theory provides for robust</w:t>
      </w:r>
      <w:r w:rsidR="003077EC" w:rsidRPr="004D4651">
        <w:rPr>
          <w:rFonts w:ascii="Book Antiqua" w:hAnsi="Book Antiqua" w:cs="Times New Roman"/>
          <w:sz w:val="24"/>
          <w:szCs w:val="24"/>
        </w:rPr>
        <w:t xml:space="preserve"> natriuresis with subsequent </w:t>
      </w:r>
      <w:r w:rsidR="00444F97" w:rsidRPr="004D4651">
        <w:rPr>
          <w:rFonts w:ascii="Book Antiqua" w:hAnsi="Book Antiqua" w:cs="Times New Roman"/>
          <w:sz w:val="24"/>
          <w:szCs w:val="24"/>
        </w:rPr>
        <w:t>flow of water, while maintaining</w:t>
      </w:r>
      <w:r w:rsidR="003077EC" w:rsidRPr="004D4651">
        <w:rPr>
          <w:rFonts w:ascii="Book Antiqua" w:hAnsi="Book Antiqua" w:cs="Times New Roman"/>
          <w:sz w:val="24"/>
          <w:szCs w:val="24"/>
        </w:rPr>
        <w:t xml:space="preserve"> </w:t>
      </w:r>
      <w:proofErr w:type="gramStart"/>
      <w:r w:rsidR="003077EC" w:rsidRPr="004D4651">
        <w:rPr>
          <w:rFonts w:ascii="Book Antiqua" w:hAnsi="Book Antiqua" w:cs="Times New Roman"/>
          <w:sz w:val="24"/>
          <w:szCs w:val="24"/>
        </w:rPr>
        <w:t>normokalemia</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2</w:t>
      </w:r>
      <w:r w:rsidR="00E71FC0" w:rsidRPr="004D4651">
        <w:rPr>
          <w:rFonts w:ascii="Book Antiqua" w:hAnsi="Book Antiqua" w:cs="Times New Roman"/>
          <w:sz w:val="24"/>
          <w:szCs w:val="24"/>
          <w:vertAlign w:val="superscript"/>
        </w:rPr>
        <w:t>4,</w:t>
      </w:r>
      <w:r w:rsidR="005F336F" w:rsidRPr="004D4651">
        <w:rPr>
          <w:rFonts w:ascii="Book Antiqua" w:hAnsi="Book Antiqua" w:cs="Times New Roman"/>
          <w:sz w:val="24"/>
          <w:szCs w:val="24"/>
          <w:vertAlign w:val="superscript"/>
        </w:rPr>
        <w:t>56</w:t>
      </w:r>
      <w:r w:rsidR="007A3A29" w:rsidRPr="004D4651">
        <w:rPr>
          <w:rFonts w:ascii="Book Antiqua" w:hAnsi="Book Antiqua" w:cs="Times New Roman"/>
          <w:sz w:val="24"/>
          <w:szCs w:val="24"/>
          <w:vertAlign w:val="superscript"/>
        </w:rPr>
        <w:t>]</w:t>
      </w:r>
      <w:r w:rsidR="007A3A29" w:rsidRPr="004D4651">
        <w:rPr>
          <w:rFonts w:ascii="Book Antiqua" w:hAnsi="Book Antiqua" w:cs="Times New Roman"/>
          <w:sz w:val="24"/>
          <w:szCs w:val="24"/>
        </w:rPr>
        <w:t xml:space="preserve">. </w:t>
      </w:r>
      <w:r w:rsidR="007A4083" w:rsidRPr="004D4651">
        <w:rPr>
          <w:rFonts w:ascii="Book Antiqua" w:hAnsi="Book Antiqua" w:cs="Times New Roman"/>
          <w:sz w:val="24"/>
          <w:szCs w:val="24"/>
        </w:rPr>
        <w:t>Spironolactone is initiated</w:t>
      </w:r>
      <w:r w:rsidR="00CB3800" w:rsidRPr="004D4651">
        <w:rPr>
          <w:rFonts w:ascii="Book Antiqua" w:hAnsi="Book Antiqua" w:cs="Times New Roman"/>
          <w:sz w:val="24"/>
          <w:szCs w:val="24"/>
        </w:rPr>
        <w:t xml:space="preserve"> at 100</w:t>
      </w:r>
      <w:r w:rsidR="003077EC" w:rsidRPr="004D4651">
        <w:rPr>
          <w:rFonts w:ascii="Book Antiqua" w:hAnsi="Book Antiqua" w:cs="Times New Roman"/>
          <w:sz w:val="24"/>
          <w:szCs w:val="24"/>
        </w:rPr>
        <w:t xml:space="preserve"> </w:t>
      </w:r>
      <w:r w:rsidR="00E71FC0" w:rsidRPr="004D4651">
        <w:rPr>
          <w:rFonts w:ascii="Book Antiqua" w:hAnsi="Book Antiqua" w:cs="Times New Roman"/>
          <w:sz w:val="24"/>
          <w:szCs w:val="24"/>
        </w:rPr>
        <w:t>mg/d</w:t>
      </w:r>
      <w:r w:rsidR="00444F97" w:rsidRPr="004D4651">
        <w:rPr>
          <w:rFonts w:ascii="Book Antiqua" w:hAnsi="Book Antiqua" w:cs="Times New Roman"/>
          <w:sz w:val="24"/>
          <w:szCs w:val="24"/>
        </w:rPr>
        <w:t xml:space="preserve"> and increased </w:t>
      </w:r>
      <w:r w:rsidR="00CB3800" w:rsidRPr="004D4651">
        <w:rPr>
          <w:rFonts w:ascii="Book Antiqua" w:hAnsi="Book Antiqua" w:cs="Times New Roman"/>
          <w:sz w:val="24"/>
          <w:szCs w:val="24"/>
        </w:rPr>
        <w:t xml:space="preserve">every </w:t>
      </w:r>
      <w:r w:rsidR="007A4083" w:rsidRPr="004D4651">
        <w:rPr>
          <w:rFonts w:ascii="Book Antiqua" w:hAnsi="Book Antiqua" w:cs="Times New Roman"/>
          <w:sz w:val="24"/>
          <w:szCs w:val="24"/>
        </w:rPr>
        <w:t>5-</w:t>
      </w:r>
      <w:r w:rsidR="00CB3800" w:rsidRPr="004D4651">
        <w:rPr>
          <w:rFonts w:ascii="Book Antiqua" w:hAnsi="Book Antiqua" w:cs="Times New Roman"/>
          <w:sz w:val="24"/>
          <w:szCs w:val="24"/>
        </w:rPr>
        <w:t>7 d (in 100</w:t>
      </w:r>
      <w:r w:rsidR="003077EC" w:rsidRPr="004D4651">
        <w:rPr>
          <w:rFonts w:ascii="Book Antiqua" w:hAnsi="Book Antiqua" w:cs="Times New Roman"/>
          <w:sz w:val="24"/>
          <w:szCs w:val="24"/>
        </w:rPr>
        <w:t xml:space="preserve"> </w:t>
      </w:r>
      <w:r w:rsidR="00CB3800" w:rsidRPr="004D4651">
        <w:rPr>
          <w:rFonts w:ascii="Book Antiqua" w:hAnsi="Book Antiqua" w:cs="Times New Roman"/>
          <w:sz w:val="24"/>
          <w:szCs w:val="24"/>
        </w:rPr>
        <w:t>mg steps) to a maximum of 400</w:t>
      </w:r>
      <w:r w:rsidR="00444F97" w:rsidRPr="004D4651">
        <w:rPr>
          <w:rFonts w:ascii="Book Antiqua" w:hAnsi="Book Antiqua" w:cs="Times New Roman"/>
          <w:sz w:val="24"/>
          <w:szCs w:val="24"/>
        </w:rPr>
        <w:t xml:space="preserve"> </w:t>
      </w:r>
      <w:r w:rsidR="00E71FC0" w:rsidRPr="004D4651">
        <w:rPr>
          <w:rFonts w:ascii="Book Antiqua" w:hAnsi="Book Antiqua" w:cs="Times New Roman"/>
          <w:sz w:val="24"/>
          <w:szCs w:val="24"/>
        </w:rPr>
        <w:t>mg/d</w:t>
      </w:r>
      <w:r w:rsidR="003077EC" w:rsidRPr="004D4651">
        <w:rPr>
          <w:rFonts w:ascii="Book Antiqua" w:hAnsi="Book Antiqua" w:cs="Times New Roman"/>
          <w:sz w:val="24"/>
          <w:szCs w:val="24"/>
        </w:rPr>
        <w:t>,</w:t>
      </w:r>
      <w:r w:rsidR="007A4083" w:rsidRPr="004D4651">
        <w:rPr>
          <w:rFonts w:ascii="Book Antiqua" w:hAnsi="Book Antiqua" w:cs="Times New Roman"/>
          <w:sz w:val="24"/>
          <w:szCs w:val="24"/>
        </w:rPr>
        <w:t xml:space="preserve"> as needed for response</w:t>
      </w:r>
      <w:r w:rsidR="00CB3800" w:rsidRPr="004D4651">
        <w:rPr>
          <w:rFonts w:ascii="Book Antiqua" w:hAnsi="Book Antiqua" w:cs="Times New Roman"/>
          <w:sz w:val="24"/>
          <w:szCs w:val="24"/>
        </w:rPr>
        <w:t xml:space="preserve">. </w:t>
      </w:r>
      <w:r w:rsidR="007A4083" w:rsidRPr="004D4651">
        <w:rPr>
          <w:rFonts w:ascii="Book Antiqua" w:hAnsi="Book Antiqua" w:cs="Times New Roman"/>
          <w:sz w:val="24"/>
          <w:szCs w:val="24"/>
        </w:rPr>
        <w:t>F</w:t>
      </w:r>
      <w:r w:rsidR="002F02E0" w:rsidRPr="004D4651">
        <w:rPr>
          <w:rFonts w:ascii="Book Antiqua" w:hAnsi="Book Antiqua" w:cs="Times New Roman"/>
          <w:sz w:val="24"/>
          <w:szCs w:val="24"/>
        </w:rPr>
        <w:t xml:space="preserve">urosemide </w:t>
      </w:r>
      <w:r w:rsidR="007A4083" w:rsidRPr="004D4651">
        <w:rPr>
          <w:rFonts w:ascii="Book Antiqua" w:hAnsi="Book Antiqua" w:cs="Times New Roman"/>
          <w:sz w:val="24"/>
          <w:szCs w:val="24"/>
        </w:rPr>
        <w:t xml:space="preserve">is </w:t>
      </w:r>
      <w:r w:rsidR="007A4083" w:rsidRPr="004D4651">
        <w:rPr>
          <w:rFonts w:ascii="Book Antiqua" w:hAnsi="Book Antiqua" w:cs="Times New Roman"/>
          <w:sz w:val="24"/>
          <w:szCs w:val="24"/>
        </w:rPr>
        <w:lastRenderedPageBreak/>
        <w:t>initiated a</w:t>
      </w:r>
      <w:r w:rsidR="00CB3800" w:rsidRPr="004D4651">
        <w:rPr>
          <w:rFonts w:ascii="Book Antiqua" w:hAnsi="Book Antiqua" w:cs="Times New Roman"/>
          <w:sz w:val="24"/>
          <w:szCs w:val="24"/>
        </w:rPr>
        <w:t>t a dose of 40</w:t>
      </w:r>
      <w:r w:rsidR="003077EC" w:rsidRPr="004D4651">
        <w:rPr>
          <w:rFonts w:ascii="Book Antiqua" w:hAnsi="Book Antiqua" w:cs="Times New Roman"/>
          <w:sz w:val="24"/>
          <w:szCs w:val="24"/>
        </w:rPr>
        <w:t xml:space="preserve"> </w:t>
      </w:r>
      <w:r w:rsidR="00E71FC0" w:rsidRPr="004D4651">
        <w:rPr>
          <w:rFonts w:ascii="Book Antiqua" w:hAnsi="Book Antiqua" w:cs="Times New Roman"/>
          <w:sz w:val="24"/>
          <w:szCs w:val="24"/>
        </w:rPr>
        <w:t>mg/d</w:t>
      </w:r>
      <w:r w:rsidR="00CB3800" w:rsidRPr="004D4651">
        <w:rPr>
          <w:rFonts w:ascii="Book Antiqua" w:hAnsi="Book Antiqua" w:cs="Times New Roman"/>
          <w:sz w:val="24"/>
          <w:szCs w:val="24"/>
        </w:rPr>
        <w:t xml:space="preserve"> to be increased at 40</w:t>
      </w:r>
      <w:r w:rsidR="00E71FC0" w:rsidRPr="004D4651">
        <w:rPr>
          <w:rFonts w:ascii="Book Antiqua" w:hAnsi="Book Antiqua" w:cs="Times New Roman"/>
          <w:sz w:val="24"/>
          <w:szCs w:val="24"/>
        </w:rPr>
        <w:t xml:space="preserve"> mg/d</w:t>
      </w:r>
      <w:r w:rsidR="003077EC" w:rsidRPr="004D4651">
        <w:rPr>
          <w:rFonts w:ascii="Book Antiqua" w:hAnsi="Book Antiqua" w:cs="Times New Roman"/>
          <w:sz w:val="24"/>
          <w:szCs w:val="24"/>
        </w:rPr>
        <w:t xml:space="preserve"> until a</w:t>
      </w:r>
      <w:r w:rsidR="00CB3800" w:rsidRPr="004D4651">
        <w:rPr>
          <w:rFonts w:ascii="Book Antiqua" w:hAnsi="Book Antiqua" w:cs="Times New Roman"/>
          <w:sz w:val="24"/>
          <w:szCs w:val="24"/>
        </w:rPr>
        <w:t xml:space="preserve"> maximum of 160</w:t>
      </w:r>
      <w:r w:rsidR="003077EC" w:rsidRPr="004D4651">
        <w:rPr>
          <w:rFonts w:ascii="Book Antiqua" w:hAnsi="Book Antiqua" w:cs="Times New Roman"/>
          <w:sz w:val="24"/>
          <w:szCs w:val="24"/>
        </w:rPr>
        <w:t xml:space="preserve"> </w:t>
      </w:r>
      <w:r w:rsidR="00E71FC0" w:rsidRPr="004D4651">
        <w:rPr>
          <w:rFonts w:ascii="Book Antiqua" w:hAnsi="Book Antiqua" w:cs="Times New Roman"/>
          <w:sz w:val="24"/>
          <w:szCs w:val="24"/>
        </w:rPr>
        <w:t>mg/d</w:t>
      </w:r>
      <w:r w:rsidR="00E71FC0" w:rsidRPr="004D4651">
        <w:rPr>
          <w:rFonts w:ascii="Book Antiqua" w:hAnsi="Book Antiqua" w:cs="Times New Roman"/>
          <w:sz w:val="24"/>
          <w:szCs w:val="24"/>
          <w:lang w:eastAsia="zh-CN"/>
        </w:rPr>
        <w:t xml:space="preserve"> </w:t>
      </w:r>
      <w:r w:rsidR="007D6304" w:rsidRPr="004D4651">
        <w:rPr>
          <w:rFonts w:ascii="Book Antiqua" w:hAnsi="Book Antiqua" w:cs="Times New Roman"/>
          <w:sz w:val="24"/>
          <w:szCs w:val="24"/>
        </w:rPr>
        <w:t xml:space="preserve">is </w:t>
      </w:r>
      <w:proofErr w:type="gramStart"/>
      <w:r w:rsidR="007D6304" w:rsidRPr="004D4651">
        <w:rPr>
          <w:rFonts w:ascii="Book Antiqua" w:hAnsi="Book Antiqua" w:cs="Times New Roman"/>
          <w:sz w:val="24"/>
          <w:szCs w:val="24"/>
        </w:rPr>
        <w:t>ach</w:t>
      </w:r>
      <w:r w:rsidR="003077EC" w:rsidRPr="004D4651">
        <w:rPr>
          <w:rFonts w:ascii="Book Antiqua" w:hAnsi="Book Antiqua" w:cs="Times New Roman"/>
          <w:sz w:val="24"/>
          <w:szCs w:val="24"/>
        </w:rPr>
        <w:t>i</w:t>
      </w:r>
      <w:r w:rsidR="007D6304" w:rsidRPr="004D4651">
        <w:rPr>
          <w:rFonts w:ascii="Book Antiqua" w:hAnsi="Book Antiqua" w:cs="Times New Roman"/>
          <w:sz w:val="24"/>
          <w:szCs w:val="24"/>
        </w:rPr>
        <w:t>e</w:t>
      </w:r>
      <w:r w:rsidR="003077EC" w:rsidRPr="004D4651">
        <w:rPr>
          <w:rFonts w:ascii="Book Antiqua" w:hAnsi="Book Antiqua" w:cs="Times New Roman"/>
          <w:sz w:val="24"/>
          <w:szCs w:val="24"/>
        </w:rPr>
        <w:t>ved</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2</w:t>
      </w:r>
      <w:r w:rsidR="007A3A29" w:rsidRPr="004D4651">
        <w:rPr>
          <w:rFonts w:ascii="Book Antiqua" w:hAnsi="Book Antiqua" w:cs="Times New Roman"/>
          <w:sz w:val="24"/>
          <w:szCs w:val="24"/>
          <w:vertAlign w:val="superscript"/>
        </w:rPr>
        <w:t>4]</w:t>
      </w:r>
      <w:r w:rsidR="00CB3800" w:rsidRPr="004D4651">
        <w:rPr>
          <w:rFonts w:ascii="Book Antiqua" w:hAnsi="Book Antiqua" w:cs="Times New Roman"/>
          <w:sz w:val="24"/>
          <w:szCs w:val="24"/>
        </w:rPr>
        <w:t xml:space="preserve">. </w:t>
      </w:r>
    </w:p>
    <w:p w:rsidR="00D630A4" w:rsidRPr="004D4651" w:rsidRDefault="00CE05A1"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 xml:space="preserve">    </w:t>
      </w:r>
      <w:r w:rsidR="00CB3800" w:rsidRPr="004D4651">
        <w:rPr>
          <w:rFonts w:ascii="Book Antiqua" w:hAnsi="Book Antiqua" w:cs="Times New Roman"/>
          <w:sz w:val="24"/>
          <w:szCs w:val="24"/>
        </w:rPr>
        <w:t xml:space="preserve">Patients should undergo frequent clinical and biochemical monitoring particularly during the first month </w:t>
      </w:r>
      <w:r w:rsidR="003077EC" w:rsidRPr="004D4651">
        <w:rPr>
          <w:rFonts w:ascii="Book Antiqua" w:hAnsi="Book Antiqua" w:cs="Times New Roman"/>
          <w:sz w:val="24"/>
          <w:szCs w:val="24"/>
        </w:rPr>
        <w:t>of diuretic treatment</w:t>
      </w:r>
      <w:r w:rsidR="00CB3800" w:rsidRPr="004D4651">
        <w:rPr>
          <w:rFonts w:ascii="Book Antiqua" w:hAnsi="Book Antiqua" w:cs="Times New Roman"/>
          <w:sz w:val="24"/>
          <w:szCs w:val="24"/>
        </w:rPr>
        <w:t>. The maximum recommended weight loss during diuretic therapy for ascites should be 0.5</w:t>
      </w:r>
      <w:r w:rsidR="003077EC" w:rsidRPr="004D4651">
        <w:rPr>
          <w:rFonts w:ascii="Book Antiqua" w:hAnsi="Book Antiqua" w:cs="Times New Roman"/>
          <w:sz w:val="24"/>
          <w:szCs w:val="24"/>
        </w:rPr>
        <w:t xml:space="preserve"> </w:t>
      </w:r>
      <w:r w:rsidR="00E71FC0" w:rsidRPr="004D4651">
        <w:rPr>
          <w:rFonts w:ascii="Book Antiqua" w:hAnsi="Book Antiqua" w:cs="Times New Roman"/>
          <w:sz w:val="24"/>
          <w:szCs w:val="24"/>
        </w:rPr>
        <w:t>kg/d</w:t>
      </w:r>
      <w:r w:rsidR="00CB3800" w:rsidRPr="004D4651">
        <w:rPr>
          <w:rFonts w:ascii="Book Antiqua" w:hAnsi="Book Antiqua" w:cs="Times New Roman"/>
          <w:sz w:val="24"/>
          <w:szCs w:val="24"/>
        </w:rPr>
        <w:t xml:space="preserve"> in patients without edema and 1</w:t>
      </w:r>
      <w:r w:rsidR="003077EC" w:rsidRPr="004D4651">
        <w:rPr>
          <w:rFonts w:ascii="Book Antiqua" w:hAnsi="Book Antiqua" w:cs="Times New Roman"/>
          <w:sz w:val="24"/>
          <w:szCs w:val="24"/>
        </w:rPr>
        <w:t xml:space="preserve"> </w:t>
      </w:r>
      <w:r w:rsidR="00CB3800" w:rsidRPr="004D4651">
        <w:rPr>
          <w:rFonts w:ascii="Book Antiqua" w:hAnsi="Book Antiqua" w:cs="Times New Roman"/>
          <w:sz w:val="24"/>
          <w:szCs w:val="24"/>
        </w:rPr>
        <w:t>kg/d in patients with edema.</w:t>
      </w:r>
      <w:r w:rsidR="003077EC" w:rsidRPr="004D4651">
        <w:rPr>
          <w:rFonts w:ascii="Book Antiqua" w:hAnsi="Book Antiqua" w:cs="Times New Roman"/>
          <w:sz w:val="24"/>
          <w:szCs w:val="24"/>
        </w:rPr>
        <w:t xml:space="preserve"> </w:t>
      </w:r>
      <w:r w:rsidR="002F02E0" w:rsidRPr="004D4651">
        <w:rPr>
          <w:rFonts w:ascii="Book Antiqua" w:hAnsi="Book Antiqua" w:cs="Times New Roman"/>
          <w:sz w:val="24"/>
          <w:szCs w:val="24"/>
        </w:rPr>
        <w:t xml:space="preserve">These diuretics have proven to be an excellent method for slow fluid removal and commensurate weight loss. </w:t>
      </w:r>
      <w:r w:rsidR="00CB3800" w:rsidRPr="004D4651">
        <w:rPr>
          <w:rFonts w:ascii="Book Antiqua" w:hAnsi="Book Antiqua" w:cs="Times New Roman"/>
          <w:sz w:val="24"/>
          <w:szCs w:val="24"/>
        </w:rPr>
        <w:t>The goal of long-term treatment is to maintain the patient free of ascites wit</w:t>
      </w:r>
      <w:r w:rsidR="007A4083" w:rsidRPr="004D4651">
        <w:rPr>
          <w:rFonts w:ascii="Book Antiqua" w:hAnsi="Book Antiqua" w:cs="Times New Roman"/>
          <w:sz w:val="24"/>
          <w:szCs w:val="24"/>
        </w:rPr>
        <w:t>h the lowest dose of diuretics</w:t>
      </w:r>
      <w:r w:rsidR="00CB3800" w:rsidRPr="004D4651">
        <w:rPr>
          <w:rFonts w:ascii="Book Antiqua" w:hAnsi="Book Antiqua" w:cs="Times New Roman"/>
          <w:sz w:val="24"/>
          <w:szCs w:val="24"/>
        </w:rPr>
        <w:t>. There are no</w:t>
      </w:r>
      <w:r w:rsidR="007D6304" w:rsidRPr="004D4651">
        <w:rPr>
          <w:rFonts w:ascii="Book Antiqua" w:hAnsi="Book Antiqua" w:cs="Times New Roman"/>
          <w:sz w:val="24"/>
          <w:szCs w:val="24"/>
        </w:rPr>
        <w:t xml:space="preserve"> abso</w:t>
      </w:r>
      <w:r w:rsidR="002F02E0" w:rsidRPr="004D4651">
        <w:rPr>
          <w:rFonts w:ascii="Book Antiqua" w:hAnsi="Book Antiqua" w:cs="Times New Roman"/>
          <w:sz w:val="24"/>
          <w:szCs w:val="24"/>
        </w:rPr>
        <w:t>l</w:t>
      </w:r>
      <w:r w:rsidR="007D6304" w:rsidRPr="004D4651">
        <w:rPr>
          <w:rFonts w:ascii="Book Antiqua" w:hAnsi="Book Antiqua" w:cs="Times New Roman"/>
          <w:sz w:val="24"/>
          <w:szCs w:val="24"/>
        </w:rPr>
        <w:t>u</w:t>
      </w:r>
      <w:r w:rsidR="002F02E0" w:rsidRPr="004D4651">
        <w:rPr>
          <w:rFonts w:ascii="Book Antiqua" w:hAnsi="Book Antiqua" w:cs="Times New Roman"/>
          <w:sz w:val="24"/>
          <w:szCs w:val="24"/>
        </w:rPr>
        <w:t>te</w:t>
      </w:r>
      <w:r w:rsidR="00444F97" w:rsidRPr="004D4651">
        <w:rPr>
          <w:rFonts w:ascii="Book Antiqua" w:hAnsi="Book Antiqua" w:cs="Times New Roman"/>
          <w:sz w:val="24"/>
          <w:szCs w:val="24"/>
        </w:rPr>
        <w:t xml:space="preserve"> levels</w:t>
      </w:r>
      <w:r w:rsidR="00423A33" w:rsidRPr="004D4651">
        <w:rPr>
          <w:rFonts w:ascii="Book Antiqua" w:hAnsi="Book Antiqua" w:cs="Times New Roman"/>
          <w:sz w:val="24"/>
          <w:szCs w:val="24"/>
        </w:rPr>
        <w:t xml:space="preserve"> in regards to</w:t>
      </w:r>
      <w:r w:rsidR="00444F97" w:rsidRPr="004D4651">
        <w:rPr>
          <w:rFonts w:ascii="Book Antiqua" w:hAnsi="Book Antiqua" w:cs="Times New Roman"/>
          <w:sz w:val="24"/>
          <w:szCs w:val="24"/>
        </w:rPr>
        <w:t xml:space="preserve"> the degree of</w:t>
      </w:r>
      <w:r w:rsidR="00423A33" w:rsidRPr="004D4651">
        <w:rPr>
          <w:rFonts w:ascii="Book Antiqua" w:hAnsi="Book Antiqua" w:cs="Times New Roman"/>
          <w:sz w:val="24"/>
          <w:szCs w:val="24"/>
        </w:rPr>
        <w:t xml:space="preserve"> </w:t>
      </w:r>
      <w:r w:rsidR="00CB3800" w:rsidRPr="004D4651">
        <w:rPr>
          <w:rFonts w:ascii="Book Antiqua" w:hAnsi="Book Antiqua" w:cs="Times New Roman"/>
          <w:sz w:val="24"/>
          <w:szCs w:val="24"/>
        </w:rPr>
        <w:t>re</w:t>
      </w:r>
      <w:r w:rsidR="00423A33" w:rsidRPr="004D4651">
        <w:rPr>
          <w:rFonts w:ascii="Book Antiqua" w:hAnsi="Book Antiqua" w:cs="Times New Roman"/>
          <w:sz w:val="24"/>
          <w:szCs w:val="24"/>
        </w:rPr>
        <w:t>nal impairment or hyponatremia for which</w:t>
      </w:r>
      <w:r w:rsidR="00CB3800" w:rsidRPr="004D4651">
        <w:rPr>
          <w:rFonts w:ascii="Book Antiqua" w:hAnsi="Book Antiqua" w:cs="Times New Roman"/>
          <w:sz w:val="24"/>
          <w:szCs w:val="24"/>
        </w:rPr>
        <w:t xml:space="preserve"> diuretics should not be initiated.</w:t>
      </w:r>
      <w:r w:rsidR="002F02E0" w:rsidRPr="004D4651">
        <w:rPr>
          <w:rFonts w:ascii="Book Antiqua" w:hAnsi="Book Antiqua" w:cs="Times New Roman"/>
          <w:sz w:val="24"/>
          <w:szCs w:val="24"/>
        </w:rPr>
        <w:t xml:space="preserve"> However progressive renal injury wit</w:t>
      </w:r>
      <w:r w:rsidR="00444F97" w:rsidRPr="004D4651">
        <w:rPr>
          <w:rFonts w:ascii="Book Antiqua" w:hAnsi="Book Antiqua" w:cs="Times New Roman"/>
          <w:sz w:val="24"/>
          <w:szCs w:val="24"/>
        </w:rPr>
        <w:t>h a</w:t>
      </w:r>
      <w:r w:rsidR="00FB2AE6" w:rsidRPr="004D4651">
        <w:rPr>
          <w:rFonts w:ascii="Book Antiqua" w:hAnsi="Book Antiqua" w:cs="Times New Roman"/>
          <w:sz w:val="24"/>
          <w:szCs w:val="24"/>
        </w:rPr>
        <w:t xml:space="preserve"> Cr</w:t>
      </w:r>
      <w:r w:rsidR="00444F97" w:rsidRPr="004D4651">
        <w:rPr>
          <w:rFonts w:ascii="Book Antiqua" w:hAnsi="Book Antiqua" w:cs="Times New Roman"/>
          <w:sz w:val="24"/>
          <w:szCs w:val="24"/>
        </w:rPr>
        <w:t xml:space="preserve"> rise </w:t>
      </w:r>
      <w:r w:rsidR="00D95649" w:rsidRPr="004D4651">
        <w:rPr>
          <w:rFonts w:ascii="Book Antiqua" w:hAnsi="Book Antiqua" w:cs="Times New Roman"/>
          <w:sz w:val="24"/>
          <w:szCs w:val="24"/>
        </w:rPr>
        <w:t xml:space="preserve">to &gt; </w:t>
      </w:r>
      <w:r w:rsidR="00444F97" w:rsidRPr="004D4651">
        <w:rPr>
          <w:rFonts w:ascii="Book Antiqua" w:hAnsi="Book Antiqua" w:cs="Times New Roman"/>
          <w:sz w:val="24"/>
          <w:szCs w:val="24"/>
        </w:rPr>
        <w:t>1.5 mg/d</w:t>
      </w:r>
      <w:r w:rsidR="00E71FC0" w:rsidRPr="004D4651">
        <w:rPr>
          <w:rFonts w:ascii="Book Antiqua" w:hAnsi="Book Antiqua" w:cs="Times New Roman"/>
          <w:sz w:val="24"/>
          <w:szCs w:val="24"/>
          <w:lang w:eastAsia="zh-CN"/>
        </w:rPr>
        <w:t>L</w:t>
      </w:r>
      <w:r w:rsidR="002F02E0" w:rsidRPr="004D4651">
        <w:rPr>
          <w:rFonts w:ascii="Book Antiqua" w:hAnsi="Book Antiqua" w:cs="Times New Roman"/>
          <w:sz w:val="24"/>
          <w:szCs w:val="24"/>
        </w:rPr>
        <w:t xml:space="preserve"> and hyponatremia &lt; 120 mmol/</w:t>
      </w:r>
      <w:r w:rsidR="00E71FC0" w:rsidRPr="004D4651">
        <w:rPr>
          <w:rFonts w:ascii="Book Antiqua" w:hAnsi="Book Antiqua" w:cs="Times New Roman"/>
          <w:sz w:val="24"/>
          <w:szCs w:val="24"/>
          <w:lang w:eastAsia="zh-CN"/>
        </w:rPr>
        <w:t>L</w:t>
      </w:r>
      <w:r w:rsidR="002F02E0" w:rsidRPr="004D4651">
        <w:rPr>
          <w:rFonts w:ascii="Book Antiqua" w:hAnsi="Book Antiqua" w:cs="Times New Roman"/>
          <w:sz w:val="24"/>
          <w:szCs w:val="24"/>
        </w:rPr>
        <w:t>, respectively are sensible parameters which should elicit caution and tapering or cessation of diuretics</w:t>
      </w:r>
      <w:r w:rsidR="002971ED" w:rsidRPr="004D4651">
        <w:rPr>
          <w:rFonts w:ascii="Book Antiqua" w:hAnsi="Book Antiqua" w:cs="Times New Roman"/>
          <w:sz w:val="24"/>
          <w:szCs w:val="24"/>
        </w:rPr>
        <w:t>.</w:t>
      </w:r>
      <w:r w:rsidR="002F02E0" w:rsidRPr="004D4651">
        <w:rPr>
          <w:rFonts w:ascii="Book Antiqua" w:hAnsi="Book Antiqua" w:cs="Times New Roman"/>
          <w:sz w:val="24"/>
          <w:szCs w:val="24"/>
        </w:rPr>
        <w:t xml:space="preserve"> In patients with chronic kidney disease (</w:t>
      </w:r>
      <w:bookmarkStart w:id="374" w:name="OLE_LINK2043"/>
      <w:bookmarkStart w:id="375" w:name="OLE_LINK2044"/>
      <w:r w:rsidR="002F02E0" w:rsidRPr="004D4651">
        <w:rPr>
          <w:rFonts w:ascii="Book Antiqua" w:hAnsi="Book Antiqua" w:cs="Times New Roman"/>
          <w:sz w:val="24"/>
          <w:szCs w:val="24"/>
        </w:rPr>
        <w:t>CKD</w:t>
      </w:r>
      <w:bookmarkEnd w:id="374"/>
      <w:bookmarkEnd w:id="375"/>
      <w:r w:rsidR="002F02E0" w:rsidRPr="004D4651">
        <w:rPr>
          <w:rFonts w:ascii="Book Antiqua" w:hAnsi="Book Antiqua" w:cs="Times New Roman"/>
          <w:sz w:val="24"/>
          <w:szCs w:val="24"/>
        </w:rPr>
        <w:t>) or transient alterat</w:t>
      </w:r>
      <w:r w:rsidR="001F2770" w:rsidRPr="004D4651">
        <w:rPr>
          <w:rFonts w:ascii="Book Antiqua" w:hAnsi="Book Antiqua" w:cs="Times New Roman"/>
          <w:sz w:val="24"/>
          <w:szCs w:val="24"/>
        </w:rPr>
        <w:t>ions in renal function, which are</w:t>
      </w:r>
      <w:r w:rsidR="002F02E0" w:rsidRPr="004D4651">
        <w:rPr>
          <w:rFonts w:ascii="Book Antiqua" w:hAnsi="Book Antiqua" w:cs="Times New Roman"/>
          <w:sz w:val="24"/>
          <w:szCs w:val="24"/>
        </w:rPr>
        <w:t xml:space="preserve"> common in these patients, likely higher doses o</w:t>
      </w:r>
      <w:r w:rsidR="00444F97" w:rsidRPr="004D4651">
        <w:rPr>
          <w:rFonts w:ascii="Book Antiqua" w:hAnsi="Book Antiqua" w:cs="Times New Roman"/>
          <w:sz w:val="24"/>
          <w:szCs w:val="24"/>
        </w:rPr>
        <w:t>f diuretics will be required. T</w:t>
      </w:r>
      <w:r w:rsidR="001F2770" w:rsidRPr="004D4651">
        <w:rPr>
          <w:rFonts w:ascii="Book Antiqua" w:hAnsi="Book Antiqua" w:cs="Times New Roman"/>
          <w:sz w:val="24"/>
          <w:szCs w:val="24"/>
        </w:rPr>
        <w:t xml:space="preserve">he physician should be weary for </w:t>
      </w:r>
      <w:r w:rsidR="00444F97" w:rsidRPr="004D4651">
        <w:rPr>
          <w:rFonts w:ascii="Book Antiqua" w:hAnsi="Book Antiqua" w:cs="Times New Roman"/>
          <w:sz w:val="24"/>
          <w:szCs w:val="24"/>
        </w:rPr>
        <w:t xml:space="preserve">diuretic-induced </w:t>
      </w:r>
      <w:r w:rsidR="001F2770" w:rsidRPr="004D4651">
        <w:rPr>
          <w:rFonts w:ascii="Book Antiqua" w:hAnsi="Book Antiqua" w:cs="Times New Roman"/>
          <w:sz w:val="24"/>
          <w:szCs w:val="24"/>
        </w:rPr>
        <w:t>pre-renal acute kidney injury</w:t>
      </w:r>
      <w:r w:rsidR="009364F1" w:rsidRPr="004D4651">
        <w:rPr>
          <w:rFonts w:ascii="Book Antiqua" w:hAnsi="Book Antiqua" w:cs="Times New Roman"/>
          <w:sz w:val="24"/>
          <w:szCs w:val="24"/>
        </w:rPr>
        <w:t xml:space="preserve"> (</w:t>
      </w:r>
      <w:bookmarkStart w:id="376" w:name="OLE_LINK2045"/>
      <w:r w:rsidR="009364F1" w:rsidRPr="004D4651">
        <w:rPr>
          <w:rFonts w:ascii="Book Antiqua" w:hAnsi="Book Antiqua" w:cs="Times New Roman"/>
          <w:sz w:val="24"/>
          <w:szCs w:val="24"/>
        </w:rPr>
        <w:t>AKI</w:t>
      </w:r>
      <w:bookmarkEnd w:id="376"/>
      <w:r w:rsidR="009364F1" w:rsidRPr="004D4651">
        <w:rPr>
          <w:rFonts w:ascii="Book Antiqua" w:hAnsi="Book Antiqua" w:cs="Times New Roman"/>
          <w:sz w:val="24"/>
          <w:szCs w:val="24"/>
        </w:rPr>
        <w:t>)</w:t>
      </w:r>
      <w:r w:rsidR="00E05E59" w:rsidRPr="004D4651">
        <w:rPr>
          <w:rFonts w:ascii="Book Antiqua" w:hAnsi="Book Antiqua" w:cs="Times New Roman"/>
          <w:sz w:val="24"/>
          <w:szCs w:val="24"/>
        </w:rPr>
        <w:t xml:space="preserve"> or</w:t>
      </w:r>
      <w:r w:rsidR="00444F97" w:rsidRPr="004D4651">
        <w:rPr>
          <w:rFonts w:ascii="Book Antiqua" w:hAnsi="Book Antiqua" w:cs="Times New Roman"/>
          <w:sz w:val="24"/>
          <w:szCs w:val="24"/>
        </w:rPr>
        <w:t xml:space="preserve"> the</w:t>
      </w:r>
      <w:r w:rsidR="000277EF" w:rsidRPr="004D4651">
        <w:rPr>
          <w:rFonts w:ascii="Book Antiqua" w:hAnsi="Book Antiqua" w:cs="Times New Roman"/>
          <w:sz w:val="24"/>
          <w:szCs w:val="24"/>
        </w:rPr>
        <w:t xml:space="preserve"> HRS</w:t>
      </w:r>
      <w:r w:rsidR="001F2770" w:rsidRPr="004D4651">
        <w:rPr>
          <w:rFonts w:ascii="Book Antiqua" w:hAnsi="Book Antiqua" w:cs="Times New Roman"/>
          <w:sz w:val="24"/>
          <w:szCs w:val="24"/>
        </w:rPr>
        <w:t xml:space="preserve"> (</w:t>
      </w:r>
      <w:r w:rsidR="001F2770" w:rsidRPr="004D4651">
        <w:rPr>
          <w:rFonts w:ascii="Book Antiqua" w:hAnsi="Book Antiqua" w:cs="Times New Roman"/>
          <w:i/>
          <w:sz w:val="24"/>
          <w:szCs w:val="24"/>
        </w:rPr>
        <w:t>vida infra</w:t>
      </w:r>
      <w:r w:rsidR="001F2770" w:rsidRPr="004D4651">
        <w:rPr>
          <w:rFonts w:ascii="Book Antiqua" w:hAnsi="Book Antiqua" w:cs="Times New Roman"/>
          <w:sz w:val="24"/>
          <w:szCs w:val="24"/>
        </w:rPr>
        <w:t xml:space="preserve">). </w:t>
      </w:r>
      <w:r w:rsidR="00423A33" w:rsidRPr="004D4651">
        <w:rPr>
          <w:rFonts w:ascii="Book Antiqua" w:hAnsi="Book Antiqua" w:cs="Times New Roman"/>
          <w:sz w:val="24"/>
          <w:szCs w:val="24"/>
        </w:rPr>
        <w:t>I</w:t>
      </w:r>
      <w:r w:rsidR="001F2770" w:rsidRPr="004D4651">
        <w:rPr>
          <w:rFonts w:ascii="Book Antiqua" w:hAnsi="Book Antiqua" w:cs="Times New Roman"/>
          <w:sz w:val="24"/>
          <w:szCs w:val="24"/>
        </w:rPr>
        <w:t>n this setting</w:t>
      </w:r>
      <w:r w:rsidR="00423A33" w:rsidRPr="004D4651">
        <w:rPr>
          <w:rFonts w:ascii="Book Antiqua" w:hAnsi="Book Antiqua" w:cs="Times New Roman"/>
          <w:sz w:val="24"/>
          <w:szCs w:val="24"/>
        </w:rPr>
        <w:t xml:space="preserve">, there are likely to be </w:t>
      </w:r>
      <w:r w:rsidR="001F2770" w:rsidRPr="004D4651">
        <w:rPr>
          <w:rFonts w:ascii="Book Antiqua" w:hAnsi="Book Antiqua" w:cs="Times New Roman"/>
          <w:sz w:val="24"/>
          <w:szCs w:val="24"/>
        </w:rPr>
        <w:t>frequent</w:t>
      </w:r>
      <w:r w:rsidR="002F02E0" w:rsidRPr="004D4651">
        <w:rPr>
          <w:rFonts w:ascii="Book Antiqua" w:hAnsi="Book Antiqua" w:cs="Times New Roman"/>
          <w:sz w:val="24"/>
          <w:szCs w:val="24"/>
        </w:rPr>
        <w:t xml:space="preserve"> episodes for hyperkalemia given the usage of the </w:t>
      </w:r>
      <w:proofErr w:type="gramStart"/>
      <w:r w:rsidR="002F02E0" w:rsidRPr="004D4651">
        <w:rPr>
          <w:rFonts w:ascii="Book Antiqua" w:hAnsi="Book Antiqua" w:cs="Times New Roman"/>
          <w:sz w:val="24"/>
          <w:szCs w:val="24"/>
        </w:rPr>
        <w:t>spironolactone</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2</w:t>
      </w:r>
      <w:r w:rsidR="007A3A29" w:rsidRPr="004D4651">
        <w:rPr>
          <w:rFonts w:ascii="Book Antiqua" w:hAnsi="Book Antiqua" w:cs="Times New Roman"/>
          <w:sz w:val="24"/>
          <w:szCs w:val="24"/>
          <w:vertAlign w:val="superscript"/>
        </w:rPr>
        <w:t>4]</w:t>
      </w:r>
      <w:r w:rsidR="002F02E0" w:rsidRPr="004D4651">
        <w:rPr>
          <w:rFonts w:ascii="Book Antiqua" w:hAnsi="Book Antiqua" w:cs="Times New Roman"/>
          <w:sz w:val="24"/>
          <w:szCs w:val="24"/>
        </w:rPr>
        <w:t>.</w:t>
      </w:r>
      <w:r w:rsidR="000334AD" w:rsidRPr="004D4651">
        <w:rPr>
          <w:rFonts w:ascii="Book Antiqua" w:hAnsi="Book Antiqua" w:cs="Times New Roman"/>
          <w:sz w:val="24"/>
          <w:szCs w:val="24"/>
        </w:rPr>
        <w:t xml:space="preserve"> Additionally, i</w:t>
      </w:r>
      <w:r w:rsidR="008779DF" w:rsidRPr="004D4651">
        <w:rPr>
          <w:rFonts w:ascii="Book Antiqua" w:hAnsi="Book Antiqua" w:cs="Times New Roman"/>
          <w:sz w:val="24"/>
          <w:szCs w:val="24"/>
        </w:rPr>
        <w:t>ntractable muscle cramps</w:t>
      </w:r>
      <w:r w:rsidR="000334AD" w:rsidRPr="004D4651">
        <w:rPr>
          <w:rFonts w:ascii="Book Antiqua" w:hAnsi="Book Antiqua" w:cs="Times New Roman"/>
          <w:sz w:val="24"/>
          <w:szCs w:val="24"/>
        </w:rPr>
        <w:t xml:space="preserve"> may develop, and thus precipitate a</w:t>
      </w:r>
      <w:r w:rsidR="008779DF" w:rsidRPr="004D4651">
        <w:rPr>
          <w:rFonts w:ascii="Book Antiqua" w:hAnsi="Book Antiqua" w:cs="Times New Roman"/>
          <w:sz w:val="24"/>
          <w:szCs w:val="24"/>
        </w:rPr>
        <w:t xml:space="preserve"> reduction of </w:t>
      </w:r>
      <w:proofErr w:type="gramStart"/>
      <w:r w:rsidR="008779DF" w:rsidRPr="004D4651">
        <w:rPr>
          <w:rFonts w:ascii="Book Antiqua" w:hAnsi="Book Antiqua" w:cs="Times New Roman"/>
          <w:sz w:val="24"/>
          <w:szCs w:val="24"/>
        </w:rPr>
        <w:t>diuretics</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58</w:t>
      </w:r>
      <w:r w:rsidR="007A3A29" w:rsidRPr="004D4651">
        <w:rPr>
          <w:rFonts w:ascii="Book Antiqua" w:hAnsi="Book Antiqua" w:cs="Times New Roman"/>
          <w:sz w:val="24"/>
          <w:szCs w:val="24"/>
          <w:vertAlign w:val="superscript"/>
        </w:rPr>
        <w:t>]</w:t>
      </w:r>
      <w:r w:rsidR="004527A7" w:rsidRPr="004D4651">
        <w:rPr>
          <w:rFonts w:ascii="Book Antiqua" w:hAnsi="Book Antiqua" w:cs="Times New Roman"/>
          <w:sz w:val="24"/>
          <w:szCs w:val="24"/>
        </w:rPr>
        <w:t>.</w:t>
      </w:r>
      <w:r w:rsidR="002F02E0" w:rsidRPr="004D4651">
        <w:rPr>
          <w:rFonts w:ascii="Book Antiqua" w:hAnsi="Book Antiqua" w:cs="Times New Roman"/>
          <w:sz w:val="24"/>
          <w:szCs w:val="24"/>
        </w:rPr>
        <w:t xml:space="preserve"> Alternative drugs to spironolactone</w:t>
      </w:r>
      <w:r w:rsidR="004527A7" w:rsidRPr="004D4651">
        <w:rPr>
          <w:rFonts w:ascii="Book Antiqua" w:hAnsi="Book Antiqua" w:cs="Times New Roman"/>
          <w:sz w:val="24"/>
          <w:szCs w:val="24"/>
        </w:rPr>
        <w:t>, usually given the side-effects of gynecomastia and/or sexual dysfunction, or those allergic to the sulfa moiety, may be given amiloride. Amiloride is a direc</w:t>
      </w:r>
      <w:r w:rsidR="009364F1" w:rsidRPr="004D4651">
        <w:rPr>
          <w:rFonts w:ascii="Book Antiqua" w:hAnsi="Book Antiqua" w:cs="Times New Roman"/>
          <w:sz w:val="24"/>
          <w:szCs w:val="24"/>
        </w:rPr>
        <w:t>t inhibitor of the apical Na</w:t>
      </w:r>
      <w:r w:rsidR="004527A7" w:rsidRPr="004D4651">
        <w:rPr>
          <w:rFonts w:ascii="Book Antiqua" w:hAnsi="Book Antiqua" w:cs="Times New Roman"/>
          <w:sz w:val="24"/>
          <w:szCs w:val="24"/>
        </w:rPr>
        <w:t xml:space="preserve"> channel in the principal cells of the </w:t>
      </w:r>
      <w:r w:rsidRPr="004D4651">
        <w:rPr>
          <w:rFonts w:ascii="Book Antiqua" w:hAnsi="Book Antiqua" w:cs="Times New Roman"/>
          <w:sz w:val="24"/>
          <w:szCs w:val="24"/>
        </w:rPr>
        <w:t xml:space="preserve">renal </w:t>
      </w:r>
      <w:r w:rsidR="004527A7" w:rsidRPr="004D4651">
        <w:rPr>
          <w:rFonts w:ascii="Book Antiqua" w:hAnsi="Book Antiqua" w:cs="Times New Roman"/>
          <w:sz w:val="24"/>
          <w:szCs w:val="24"/>
        </w:rPr>
        <w:t xml:space="preserve">cortical collecting </w:t>
      </w:r>
      <w:proofErr w:type="gramStart"/>
      <w:r w:rsidR="004527A7" w:rsidRPr="004D4651">
        <w:rPr>
          <w:rFonts w:ascii="Book Antiqua" w:hAnsi="Book Antiqua" w:cs="Times New Roman"/>
          <w:sz w:val="24"/>
          <w:szCs w:val="24"/>
        </w:rPr>
        <w:t>duct</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59</w:t>
      </w:r>
      <w:r w:rsidR="007A3A29" w:rsidRPr="004D4651">
        <w:rPr>
          <w:rFonts w:ascii="Book Antiqua" w:hAnsi="Book Antiqua" w:cs="Times New Roman"/>
          <w:sz w:val="24"/>
          <w:szCs w:val="24"/>
          <w:vertAlign w:val="superscript"/>
        </w:rPr>
        <w:t>]</w:t>
      </w:r>
      <w:r w:rsidR="004527A7" w:rsidRPr="004D4651">
        <w:rPr>
          <w:rFonts w:ascii="Book Antiqua" w:hAnsi="Book Antiqua" w:cs="Times New Roman"/>
          <w:sz w:val="24"/>
          <w:szCs w:val="24"/>
        </w:rPr>
        <w:t>.</w:t>
      </w:r>
      <w:r w:rsidR="001F2770" w:rsidRPr="004D4651">
        <w:rPr>
          <w:rFonts w:ascii="Book Antiqua" w:hAnsi="Book Antiqua" w:cs="Times New Roman"/>
          <w:sz w:val="24"/>
          <w:szCs w:val="24"/>
        </w:rPr>
        <w:t xml:space="preserve"> </w:t>
      </w:r>
      <w:r w:rsidR="004527A7" w:rsidRPr="004D4651">
        <w:rPr>
          <w:rFonts w:ascii="Book Antiqua" w:hAnsi="Book Antiqua" w:cs="Times New Roman"/>
          <w:sz w:val="24"/>
          <w:szCs w:val="24"/>
        </w:rPr>
        <w:t xml:space="preserve">Furosemide can be exchanged </w:t>
      </w:r>
      <w:r w:rsidR="00077D65" w:rsidRPr="004D4651">
        <w:rPr>
          <w:rFonts w:ascii="Book Antiqua" w:hAnsi="Book Antiqua" w:cs="Times New Roman"/>
          <w:sz w:val="24"/>
          <w:szCs w:val="24"/>
        </w:rPr>
        <w:t>for bumetanide, a similar acting diuretic, in those not respon</w:t>
      </w:r>
      <w:r w:rsidR="000334AD" w:rsidRPr="004D4651">
        <w:rPr>
          <w:rFonts w:ascii="Book Antiqua" w:hAnsi="Book Antiqua" w:cs="Times New Roman"/>
          <w:sz w:val="24"/>
          <w:szCs w:val="24"/>
        </w:rPr>
        <w:t>ding to high doses</w:t>
      </w:r>
      <w:r w:rsidR="00077D65" w:rsidRPr="004D4651">
        <w:rPr>
          <w:rFonts w:ascii="Book Antiqua" w:hAnsi="Book Antiqua" w:cs="Times New Roman"/>
          <w:sz w:val="24"/>
          <w:szCs w:val="24"/>
        </w:rPr>
        <w:t>. It is approximately 40</w:t>
      </w:r>
      <w:r w:rsidR="00701F83">
        <w:rPr>
          <w:rFonts w:ascii="Book Antiqua" w:hAnsi="Book Antiqua" w:cs="Times New Roman" w:hint="eastAsia"/>
          <w:sz w:val="24"/>
          <w:szCs w:val="24"/>
          <w:lang w:eastAsia="zh-CN"/>
        </w:rPr>
        <w:t xml:space="preserve"> </w:t>
      </w:r>
      <w:r w:rsidR="00701F83">
        <w:rPr>
          <w:rFonts w:ascii="Book Antiqua" w:hAnsi="Book Antiqua" w:cs="Times New Roman"/>
          <w:sz w:val="24"/>
          <w:szCs w:val="24"/>
        </w:rPr>
        <w:t>×</w:t>
      </w:r>
      <w:r w:rsidR="00077D65" w:rsidRPr="004D4651">
        <w:rPr>
          <w:rFonts w:ascii="Book Antiqua" w:hAnsi="Book Antiqua" w:cs="Times New Roman"/>
          <w:sz w:val="24"/>
          <w:szCs w:val="24"/>
        </w:rPr>
        <w:t xml:space="preserve"> more potent than furosemide with a similar side-effect </w:t>
      </w:r>
      <w:proofErr w:type="gramStart"/>
      <w:r w:rsidR="00077D65" w:rsidRPr="004D4651">
        <w:rPr>
          <w:rFonts w:ascii="Book Antiqua" w:hAnsi="Book Antiqua" w:cs="Times New Roman"/>
          <w:sz w:val="24"/>
          <w:szCs w:val="24"/>
        </w:rPr>
        <w:t>profile</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60</w:t>
      </w:r>
      <w:r w:rsidR="00C66AD4" w:rsidRPr="004D4651">
        <w:rPr>
          <w:rFonts w:ascii="Book Antiqua" w:hAnsi="Book Antiqua" w:cs="Times New Roman"/>
          <w:sz w:val="24"/>
          <w:szCs w:val="24"/>
          <w:vertAlign w:val="superscript"/>
          <w:lang w:eastAsia="zh-CN"/>
        </w:rPr>
        <w:t>,</w:t>
      </w:r>
      <w:r w:rsidR="005F336F" w:rsidRPr="004D4651">
        <w:rPr>
          <w:rFonts w:ascii="Book Antiqua" w:hAnsi="Book Antiqua" w:cs="Times New Roman"/>
          <w:sz w:val="24"/>
          <w:szCs w:val="24"/>
          <w:vertAlign w:val="superscript"/>
        </w:rPr>
        <w:t>61</w:t>
      </w:r>
      <w:r w:rsidR="007A3A29" w:rsidRPr="004D4651">
        <w:rPr>
          <w:rFonts w:ascii="Book Antiqua" w:hAnsi="Book Antiqua" w:cs="Times New Roman"/>
          <w:sz w:val="24"/>
          <w:szCs w:val="24"/>
          <w:vertAlign w:val="superscript"/>
        </w:rPr>
        <w:t>]</w:t>
      </w:r>
      <w:r w:rsidR="00077D65" w:rsidRPr="004D4651">
        <w:rPr>
          <w:rFonts w:ascii="Book Antiqua" w:hAnsi="Book Antiqua" w:cs="Times New Roman"/>
          <w:sz w:val="24"/>
          <w:szCs w:val="24"/>
        </w:rPr>
        <w:t>.</w:t>
      </w:r>
    </w:p>
    <w:p w:rsidR="00980343" w:rsidRPr="004D4651" w:rsidRDefault="00AD789B"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More recently</w:t>
      </w:r>
      <w:r w:rsidR="00EB1057" w:rsidRPr="004D4651">
        <w:rPr>
          <w:rFonts w:ascii="Book Antiqua" w:hAnsi="Book Antiqua" w:cs="Times New Roman"/>
          <w:sz w:val="24"/>
          <w:szCs w:val="24"/>
        </w:rPr>
        <w:t>,</w:t>
      </w:r>
      <w:r w:rsidRPr="004D4651">
        <w:rPr>
          <w:rFonts w:ascii="Book Antiqua" w:hAnsi="Book Antiqua" w:cs="Times New Roman"/>
          <w:sz w:val="24"/>
          <w:szCs w:val="24"/>
        </w:rPr>
        <w:t xml:space="preserve"> </w:t>
      </w:r>
      <w:r w:rsidR="00E570A7" w:rsidRPr="004D4651">
        <w:rPr>
          <w:rFonts w:ascii="Book Antiqua" w:hAnsi="Book Antiqua" w:cs="Times New Roman"/>
          <w:sz w:val="24"/>
          <w:szCs w:val="24"/>
        </w:rPr>
        <w:t>a novel class of compounds has</w:t>
      </w:r>
      <w:r w:rsidRPr="004D4651">
        <w:rPr>
          <w:rFonts w:ascii="Book Antiqua" w:hAnsi="Book Antiqua" w:cs="Times New Roman"/>
          <w:sz w:val="24"/>
          <w:szCs w:val="24"/>
        </w:rPr>
        <w:t xml:space="preserve"> been generated to exploit </w:t>
      </w:r>
      <w:r w:rsidR="00980343" w:rsidRPr="004D4651">
        <w:rPr>
          <w:rFonts w:ascii="Book Antiqua" w:hAnsi="Book Antiqua" w:cs="Times New Roman"/>
          <w:sz w:val="24"/>
          <w:szCs w:val="24"/>
        </w:rPr>
        <w:t xml:space="preserve">the </w:t>
      </w:r>
      <w:r w:rsidR="00EB1057" w:rsidRPr="004D4651">
        <w:rPr>
          <w:rFonts w:ascii="Book Antiqua" w:hAnsi="Book Antiqua" w:cs="Times New Roman"/>
          <w:sz w:val="24"/>
          <w:szCs w:val="24"/>
        </w:rPr>
        <w:t xml:space="preserve">pathway of </w:t>
      </w:r>
      <w:proofErr w:type="gramStart"/>
      <w:r w:rsidR="00EB1057" w:rsidRPr="004D4651">
        <w:rPr>
          <w:rFonts w:ascii="Book Antiqua" w:hAnsi="Book Antiqua" w:cs="Times New Roman"/>
          <w:sz w:val="24"/>
          <w:szCs w:val="24"/>
        </w:rPr>
        <w:t>vasopressin</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62</w:t>
      </w:r>
      <w:r w:rsidR="007A3A29" w:rsidRPr="004D4651">
        <w:rPr>
          <w:rFonts w:ascii="Book Antiqua" w:hAnsi="Book Antiqua" w:cs="Times New Roman"/>
          <w:sz w:val="24"/>
          <w:szCs w:val="24"/>
          <w:vertAlign w:val="superscript"/>
        </w:rPr>
        <w:t>]</w:t>
      </w:r>
      <w:r w:rsidR="00EB1057" w:rsidRPr="004D4651">
        <w:rPr>
          <w:rFonts w:ascii="Book Antiqua" w:hAnsi="Book Antiqua" w:cs="Times New Roman"/>
          <w:sz w:val="24"/>
          <w:szCs w:val="24"/>
        </w:rPr>
        <w:t xml:space="preserve">. Vasopressin is a naturally occurring compound built in the hypothalamus and stored in the posterior pituitary which is </w:t>
      </w:r>
      <w:r w:rsidR="00E570A7" w:rsidRPr="004D4651">
        <w:rPr>
          <w:rFonts w:ascii="Book Antiqua" w:hAnsi="Book Antiqua" w:cs="Times New Roman"/>
          <w:sz w:val="24"/>
          <w:szCs w:val="24"/>
        </w:rPr>
        <w:t xml:space="preserve">then </w:t>
      </w:r>
      <w:r w:rsidR="00EB1057" w:rsidRPr="004D4651">
        <w:rPr>
          <w:rFonts w:ascii="Book Antiqua" w:hAnsi="Book Antiqua" w:cs="Times New Roman"/>
          <w:sz w:val="24"/>
          <w:szCs w:val="24"/>
        </w:rPr>
        <w:t xml:space="preserve">secreted in response to alterations in blood volume and high serum osmolarity. In such settings it will bind the </w:t>
      </w:r>
      <w:r w:rsidR="00E570A7" w:rsidRPr="004D4651">
        <w:rPr>
          <w:rFonts w:ascii="Book Antiqua" w:hAnsi="Book Antiqua" w:cs="Times New Roman"/>
          <w:sz w:val="24"/>
          <w:szCs w:val="24"/>
        </w:rPr>
        <w:t>vasopressin-2 (</w:t>
      </w:r>
      <w:bookmarkStart w:id="377" w:name="OLE_LINK2046"/>
      <w:bookmarkStart w:id="378" w:name="OLE_LINK2047"/>
      <w:r w:rsidR="00EB1057" w:rsidRPr="004D4651">
        <w:rPr>
          <w:rFonts w:ascii="Book Antiqua" w:hAnsi="Book Antiqua" w:cs="Times New Roman"/>
          <w:sz w:val="24"/>
          <w:szCs w:val="24"/>
        </w:rPr>
        <w:t>V2</w:t>
      </w:r>
      <w:bookmarkEnd w:id="377"/>
      <w:bookmarkEnd w:id="378"/>
      <w:r w:rsidR="00E570A7" w:rsidRPr="004D4651">
        <w:rPr>
          <w:rFonts w:ascii="Book Antiqua" w:hAnsi="Book Antiqua" w:cs="Times New Roman"/>
          <w:sz w:val="24"/>
          <w:szCs w:val="24"/>
        </w:rPr>
        <w:t>)</w:t>
      </w:r>
      <w:r w:rsidR="00EB1057" w:rsidRPr="004D4651">
        <w:rPr>
          <w:rFonts w:ascii="Book Antiqua" w:hAnsi="Book Antiqua" w:cs="Times New Roman"/>
          <w:sz w:val="24"/>
          <w:szCs w:val="24"/>
        </w:rPr>
        <w:t xml:space="preserve"> receptor on the basolateral surface of the</w:t>
      </w:r>
      <w:r w:rsidR="009364F1" w:rsidRPr="004D4651">
        <w:rPr>
          <w:rFonts w:ascii="Book Antiqua" w:hAnsi="Book Antiqua" w:cs="Times New Roman"/>
          <w:sz w:val="24"/>
          <w:szCs w:val="24"/>
        </w:rPr>
        <w:t xml:space="preserve"> principal cells of the</w:t>
      </w:r>
      <w:r w:rsidR="00EB1057" w:rsidRPr="004D4651">
        <w:rPr>
          <w:rFonts w:ascii="Book Antiqua" w:hAnsi="Book Antiqua" w:cs="Times New Roman"/>
          <w:sz w:val="24"/>
          <w:szCs w:val="24"/>
        </w:rPr>
        <w:t xml:space="preserve"> </w:t>
      </w:r>
      <w:r w:rsidR="00980343" w:rsidRPr="004D4651">
        <w:rPr>
          <w:rFonts w:ascii="Book Antiqua" w:hAnsi="Book Antiqua" w:cs="Times New Roman"/>
          <w:sz w:val="24"/>
          <w:szCs w:val="24"/>
        </w:rPr>
        <w:t xml:space="preserve">renal </w:t>
      </w:r>
      <w:r w:rsidR="00EB1057" w:rsidRPr="004D4651">
        <w:rPr>
          <w:rFonts w:ascii="Book Antiqua" w:hAnsi="Book Antiqua" w:cs="Times New Roman"/>
          <w:sz w:val="24"/>
          <w:szCs w:val="24"/>
        </w:rPr>
        <w:lastRenderedPageBreak/>
        <w:t xml:space="preserve">cortical collecting ducts and through intra-cellular signaling promote the insertion of aquaporin 2 channels in the apical surface to allow for free water </w:t>
      </w:r>
      <w:proofErr w:type="gramStart"/>
      <w:r w:rsidR="007A3A29" w:rsidRPr="004D4651">
        <w:rPr>
          <w:rFonts w:ascii="Book Antiqua" w:hAnsi="Book Antiqua" w:cs="Times New Roman"/>
          <w:sz w:val="24"/>
          <w:szCs w:val="24"/>
        </w:rPr>
        <w:t>entry</w:t>
      </w:r>
      <w:r w:rsidR="007A3A29"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62</w:t>
      </w:r>
      <w:r w:rsidR="007A3A29" w:rsidRPr="004D4651">
        <w:rPr>
          <w:rFonts w:ascii="Book Antiqua" w:hAnsi="Book Antiqua" w:cs="Times New Roman"/>
          <w:sz w:val="24"/>
          <w:szCs w:val="24"/>
          <w:vertAlign w:val="superscript"/>
        </w:rPr>
        <w:t>]</w:t>
      </w:r>
      <w:r w:rsidR="00EB1057" w:rsidRPr="004D4651">
        <w:rPr>
          <w:rFonts w:ascii="Book Antiqua" w:hAnsi="Book Antiqua" w:cs="Times New Roman"/>
          <w:sz w:val="24"/>
          <w:szCs w:val="24"/>
        </w:rPr>
        <w:t xml:space="preserve">. </w:t>
      </w:r>
      <w:r w:rsidR="000277EF" w:rsidRPr="004D4651">
        <w:rPr>
          <w:rFonts w:ascii="Book Antiqua" w:hAnsi="Book Antiqua" w:cs="Times New Roman"/>
          <w:sz w:val="24"/>
          <w:szCs w:val="24"/>
        </w:rPr>
        <w:t xml:space="preserve"> This process naturally concentrates urine while expanding total body volume.</w:t>
      </w:r>
    </w:p>
    <w:p w:rsidR="00BC11FB" w:rsidRPr="004D4651" w:rsidRDefault="00EB1057"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In particular one compound, tolvaptan</w:t>
      </w:r>
      <w:r w:rsidR="00E570A7" w:rsidRPr="004D4651">
        <w:rPr>
          <w:rFonts w:ascii="Book Antiqua" w:hAnsi="Book Antiqua" w:cs="Times New Roman"/>
          <w:sz w:val="24"/>
          <w:szCs w:val="24"/>
        </w:rPr>
        <w:t>,</w:t>
      </w:r>
      <w:r w:rsidRPr="004D4651">
        <w:rPr>
          <w:rFonts w:ascii="Book Antiqua" w:hAnsi="Book Antiqua" w:cs="Times New Roman"/>
          <w:sz w:val="24"/>
          <w:szCs w:val="24"/>
        </w:rPr>
        <w:t xml:space="preserve"> has been approved for use </w:t>
      </w:r>
      <w:r w:rsidR="009364F1" w:rsidRPr="004D4651">
        <w:rPr>
          <w:rFonts w:ascii="Book Antiqua" w:hAnsi="Book Antiqua" w:cs="Times New Roman"/>
          <w:sz w:val="24"/>
          <w:szCs w:val="24"/>
        </w:rPr>
        <w:t xml:space="preserve">in </w:t>
      </w:r>
      <w:r w:rsidRPr="004D4651">
        <w:rPr>
          <w:rFonts w:ascii="Book Antiqua" w:hAnsi="Book Antiqua" w:cs="Times New Roman"/>
          <w:sz w:val="24"/>
          <w:szCs w:val="24"/>
        </w:rPr>
        <w:t xml:space="preserve">volume dysregulated states such as cirrhosis, congestive heart failure and syndrome of inappropriate anti-diuretic </w:t>
      </w:r>
      <w:proofErr w:type="gramStart"/>
      <w:r w:rsidRPr="004D4651">
        <w:rPr>
          <w:rFonts w:ascii="Book Antiqua" w:hAnsi="Book Antiqua" w:cs="Times New Roman"/>
          <w:sz w:val="24"/>
          <w:szCs w:val="24"/>
        </w:rPr>
        <w:t>hormone</w:t>
      </w:r>
      <w:r w:rsidR="00980343"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63</w:t>
      </w:r>
      <w:r w:rsidR="00980343" w:rsidRPr="004D4651">
        <w:rPr>
          <w:rFonts w:ascii="Book Antiqua" w:hAnsi="Book Antiqua" w:cs="Times New Roman"/>
          <w:sz w:val="24"/>
          <w:szCs w:val="24"/>
          <w:vertAlign w:val="superscript"/>
        </w:rPr>
        <w:t>]</w:t>
      </w:r>
      <w:r w:rsidRPr="004D4651">
        <w:rPr>
          <w:rFonts w:ascii="Book Antiqua" w:hAnsi="Book Antiqua" w:cs="Times New Roman"/>
          <w:sz w:val="24"/>
          <w:szCs w:val="24"/>
        </w:rPr>
        <w:t>. By blocking vasopressin from binding the V2 receptor, a massive aquaresis takes place with correction of the volume s</w:t>
      </w:r>
      <w:r w:rsidR="00E570A7" w:rsidRPr="004D4651">
        <w:rPr>
          <w:rFonts w:ascii="Book Antiqua" w:hAnsi="Book Antiqua" w:cs="Times New Roman"/>
          <w:sz w:val="24"/>
          <w:szCs w:val="24"/>
        </w:rPr>
        <w:t>tate and normalization of serum Na</w:t>
      </w:r>
      <w:r w:rsidRPr="004D4651">
        <w:rPr>
          <w:rFonts w:ascii="Book Antiqua" w:hAnsi="Book Antiqua" w:cs="Times New Roman"/>
          <w:sz w:val="24"/>
          <w:szCs w:val="24"/>
        </w:rPr>
        <w:t xml:space="preserve"> concentration. </w:t>
      </w:r>
      <w:r w:rsidR="00E570A7" w:rsidRPr="004D4651">
        <w:rPr>
          <w:rFonts w:ascii="Book Antiqua" w:hAnsi="Book Antiqua" w:cs="Times New Roman"/>
          <w:sz w:val="24"/>
          <w:szCs w:val="24"/>
        </w:rPr>
        <w:t>In pa</w:t>
      </w:r>
      <w:r w:rsidR="000277EF" w:rsidRPr="004D4651">
        <w:rPr>
          <w:rFonts w:ascii="Book Antiqua" w:hAnsi="Book Antiqua" w:cs="Times New Roman"/>
          <w:sz w:val="24"/>
          <w:szCs w:val="24"/>
        </w:rPr>
        <w:t>tients with a serum Na &lt; 135 mmol</w:t>
      </w:r>
      <w:r w:rsidR="00E570A7" w:rsidRPr="004D4651">
        <w:rPr>
          <w:rFonts w:ascii="Book Antiqua" w:hAnsi="Book Antiqua" w:cs="Times New Roman"/>
          <w:sz w:val="24"/>
          <w:szCs w:val="24"/>
        </w:rPr>
        <w:t>/</w:t>
      </w:r>
      <w:r w:rsidR="00C66AD4" w:rsidRPr="004D4651">
        <w:rPr>
          <w:rFonts w:ascii="Book Antiqua" w:hAnsi="Book Antiqua" w:cs="Times New Roman"/>
          <w:sz w:val="24"/>
          <w:szCs w:val="24"/>
          <w:lang w:eastAsia="zh-CN"/>
        </w:rPr>
        <w:t>L</w:t>
      </w:r>
      <w:r w:rsidR="00E570A7" w:rsidRPr="004D4651">
        <w:rPr>
          <w:rFonts w:ascii="Book Antiqua" w:hAnsi="Book Antiqua" w:cs="Times New Roman"/>
          <w:sz w:val="24"/>
          <w:szCs w:val="24"/>
        </w:rPr>
        <w:t>,  t</w:t>
      </w:r>
      <w:r w:rsidRPr="004D4651">
        <w:rPr>
          <w:rFonts w:ascii="Book Antiqua" w:hAnsi="Book Antiqua" w:cs="Times New Roman"/>
          <w:sz w:val="24"/>
          <w:szCs w:val="24"/>
        </w:rPr>
        <w:t>olvaptan is dosed at 15 mg/d in an inpatient setting, and can be up</w:t>
      </w:r>
      <w:r w:rsidR="009364F1" w:rsidRPr="004D4651">
        <w:rPr>
          <w:rFonts w:ascii="Book Antiqua" w:hAnsi="Book Antiqua" w:cs="Times New Roman"/>
          <w:sz w:val="24"/>
          <w:szCs w:val="24"/>
        </w:rPr>
        <w:t>-</w:t>
      </w:r>
      <w:r w:rsidRPr="004D4651">
        <w:rPr>
          <w:rFonts w:ascii="Book Antiqua" w:hAnsi="Book Antiqua" w:cs="Times New Roman"/>
          <w:sz w:val="24"/>
          <w:szCs w:val="24"/>
        </w:rPr>
        <w:t>titrated by 15</w:t>
      </w:r>
      <w:r w:rsidR="00FE1D26" w:rsidRPr="004D4651">
        <w:rPr>
          <w:rFonts w:ascii="Book Antiqua" w:hAnsi="Book Antiqua" w:cs="Times New Roman"/>
          <w:sz w:val="24"/>
          <w:szCs w:val="24"/>
          <w:lang w:eastAsia="zh-CN"/>
        </w:rPr>
        <w:t xml:space="preserve"> </w:t>
      </w:r>
      <w:r w:rsidR="00E570A7" w:rsidRPr="004D4651">
        <w:rPr>
          <w:rFonts w:ascii="Book Antiqua" w:hAnsi="Book Antiqua" w:cs="Times New Roman"/>
          <w:sz w:val="24"/>
          <w:szCs w:val="24"/>
        </w:rPr>
        <w:t>mg/d to a maximum of 60 mg/d</w:t>
      </w:r>
      <w:r w:rsidR="005F336F" w:rsidRPr="004D4651">
        <w:rPr>
          <w:rFonts w:ascii="Book Antiqua" w:hAnsi="Book Antiqua" w:cs="Times New Roman"/>
          <w:sz w:val="24"/>
          <w:szCs w:val="24"/>
          <w:vertAlign w:val="superscript"/>
        </w:rPr>
        <w:t>[63</w:t>
      </w:r>
      <w:r w:rsidR="007A3A29" w:rsidRPr="004D4651">
        <w:rPr>
          <w:rFonts w:ascii="Book Antiqua" w:hAnsi="Book Antiqua" w:cs="Times New Roman"/>
          <w:sz w:val="24"/>
          <w:szCs w:val="24"/>
          <w:vertAlign w:val="superscript"/>
        </w:rPr>
        <w:t>]</w:t>
      </w:r>
      <w:r w:rsidRPr="004D4651">
        <w:rPr>
          <w:rFonts w:ascii="Book Antiqua" w:hAnsi="Book Antiqua" w:cs="Times New Roman"/>
          <w:sz w:val="24"/>
          <w:szCs w:val="24"/>
        </w:rPr>
        <w:t>.</w:t>
      </w:r>
      <w:r w:rsidR="00D630A4" w:rsidRPr="004D4651">
        <w:rPr>
          <w:rFonts w:ascii="Book Antiqua" w:hAnsi="Book Antiqua" w:cs="Times New Roman"/>
          <w:sz w:val="24"/>
          <w:szCs w:val="24"/>
        </w:rPr>
        <w:t xml:space="preserve"> S</w:t>
      </w:r>
      <w:r w:rsidR="009364F1" w:rsidRPr="004D4651">
        <w:rPr>
          <w:rFonts w:ascii="Book Antiqua" w:hAnsi="Book Antiqua" w:cs="Times New Roman"/>
          <w:sz w:val="24"/>
          <w:szCs w:val="24"/>
        </w:rPr>
        <w:t>ignificant improvement in</w:t>
      </w:r>
      <w:r w:rsidR="00E570A7" w:rsidRPr="004D4651">
        <w:rPr>
          <w:rFonts w:ascii="Book Antiqua" w:hAnsi="Book Antiqua" w:cs="Times New Roman"/>
          <w:sz w:val="24"/>
          <w:szCs w:val="24"/>
        </w:rPr>
        <w:t xml:space="preserve"> serum</w:t>
      </w:r>
      <w:r w:rsidR="009364F1" w:rsidRPr="004D4651">
        <w:rPr>
          <w:rFonts w:ascii="Book Antiqua" w:hAnsi="Book Antiqua" w:cs="Times New Roman"/>
          <w:sz w:val="24"/>
          <w:szCs w:val="24"/>
        </w:rPr>
        <w:t xml:space="preserve"> Na</w:t>
      </w:r>
      <w:r w:rsidR="00D630A4" w:rsidRPr="004D4651">
        <w:rPr>
          <w:rFonts w:ascii="Book Antiqua" w:hAnsi="Book Antiqua" w:cs="Times New Roman"/>
          <w:sz w:val="24"/>
          <w:szCs w:val="24"/>
        </w:rPr>
        <w:t xml:space="preserve"> concentration</w:t>
      </w:r>
      <w:r w:rsidR="00E570A7" w:rsidRPr="004D4651">
        <w:rPr>
          <w:rFonts w:ascii="Book Antiqua" w:hAnsi="Book Antiqua" w:cs="Times New Roman"/>
          <w:sz w:val="24"/>
          <w:szCs w:val="24"/>
        </w:rPr>
        <w:t xml:space="preserve"> with tolvaptan,</w:t>
      </w:r>
      <w:r w:rsidR="00D630A4" w:rsidRPr="004D4651">
        <w:rPr>
          <w:rFonts w:ascii="Book Antiqua" w:hAnsi="Book Antiqua" w:cs="Times New Roman"/>
          <w:sz w:val="24"/>
          <w:szCs w:val="24"/>
        </w:rPr>
        <w:t xml:space="preserve"> compared to placebo</w:t>
      </w:r>
      <w:r w:rsidR="00E570A7" w:rsidRPr="004D4651">
        <w:rPr>
          <w:rFonts w:ascii="Book Antiqua" w:hAnsi="Book Antiqua" w:cs="Times New Roman"/>
          <w:sz w:val="24"/>
          <w:szCs w:val="24"/>
        </w:rPr>
        <w:t>, was observed</w:t>
      </w:r>
      <w:r w:rsidR="00D630A4" w:rsidRPr="004D4651">
        <w:rPr>
          <w:rFonts w:ascii="Book Antiqua" w:hAnsi="Book Antiqua" w:cs="Times New Roman"/>
          <w:sz w:val="24"/>
          <w:szCs w:val="24"/>
        </w:rPr>
        <w:t xml:space="preserve"> with</w:t>
      </w:r>
      <w:r w:rsidR="00E570A7" w:rsidRPr="004D4651">
        <w:rPr>
          <w:rFonts w:ascii="Book Antiqua" w:hAnsi="Book Antiqua" w:cs="Times New Roman"/>
          <w:sz w:val="24"/>
          <w:szCs w:val="24"/>
        </w:rPr>
        <w:t>in</w:t>
      </w:r>
      <w:r w:rsidR="00D630A4" w:rsidRPr="004D4651">
        <w:rPr>
          <w:rFonts w:ascii="Book Antiqua" w:hAnsi="Book Antiqua" w:cs="Times New Roman"/>
          <w:sz w:val="24"/>
          <w:szCs w:val="24"/>
        </w:rPr>
        <w:t xml:space="preserve"> 8 </w:t>
      </w:r>
      <w:r w:rsidR="00011D83" w:rsidRPr="004D4651">
        <w:rPr>
          <w:rFonts w:ascii="Book Antiqua" w:hAnsi="Book Antiqua" w:cs="Times New Roman"/>
          <w:sz w:val="24"/>
          <w:szCs w:val="24"/>
        </w:rPr>
        <w:t>h</w:t>
      </w:r>
      <w:r w:rsidR="00D630A4" w:rsidRPr="004D4651">
        <w:rPr>
          <w:rFonts w:ascii="Book Antiqua" w:hAnsi="Book Antiqua" w:cs="Times New Roman"/>
          <w:sz w:val="24"/>
          <w:szCs w:val="24"/>
        </w:rPr>
        <w:t xml:space="preserve"> of usage</w:t>
      </w:r>
      <w:r w:rsidR="004F638F" w:rsidRPr="004D4651">
        <w:rPr>
          <w:rFonts w:ascii="Book Antiqua" w:hAnsi="Book Antiqua" w:cs="Times New Roman"/>
          <w:sz w:val="24"/>
          <w:szCs w:val="24"/>
        </w:rPr>
        <w:t>.</w:t>
      </w:r>
      <w:r w:rsidRPr="004D4651">
        <w:rPr>
          <w:rFonts w:ascii="Book Antiqua" w:hAnsi="Book Antiqua" w:cs="Times New Roman"/>
          <w:sz w:val="24"/>
          <w:szCs w:val="24"/>
        </w:rPr>
        <w:t xml:space="preserve"> Given </w:t>
      </w:r>
      <w:r w:rsidR="00E570A7" w:rsidRPr="004D4651">
        <w:rPr>
          <w:rFonts w:ascii="Book Antiqua" w:hAnsi="Book Antiqua" w:cs="Times New Roman"/>
          <w:sz w:val="24"/>
          <w:szCs w:val="24"/>
        </w:rPr>
        <w:t xml:space="preserve">the </w:t>
      </w:r>
      <w:r w:rsidRPr="004D4651">
        <w:rPr>
          <w:rFonts w:ascii="Book Antiqua" w:hAnsi="Book Antiqua" w:cs="Times New Roman"/>
          <w:sz w:val="24"/>
          <w:szCs w:val="24"/>
        </w:rPr>
        <w:t xml:space="preserve">significant aquaresis, </w:t>
      </w:r>
      <w:r w:rsidR="009364F1" w:rsidRPr="004D4651">
        <w:rPr>
          <w:rFonts w:ascii="Book Antiqua" w:hAnsi="Book Antiqua" w:cs="Times New Roman"/>
          <w:sz w:val="24"/>
          <w:szCs w:val="24"/>
        </w:rPr>
        <w:t xml:space="preserve">(1) </w:t>
      </w:r>
      <w:r w:rsidRPr="004D4651">
        <w:rPr>
          <w:rFonts w:ascii="Book Antiqua" w:hAnsi="Book Antiqua" w:cs="Times New Roman"/>
          <w:sz w:val="24"/>
          <w:szCs w:val="24"/>
        </w:rPr>
        <w:t>pat</w:t>
      </w:r>
      <w:r w:rsidR="009364F1" w:rsidRPr="004D4651">
        <w:rPr>
          <w:rFonts w:ascii="Book Antiqua" w:hAnsi="Book Antiqua" w:cs="Times New Roman"/>
          <w:sz w:val="24"/>
          <w:szCs w:val="24"/>
        </w:rPr>
        <w:t>ients should not be hypovolemic;</w:t>
      </w:r>
      <w:r w:rsidRPr="004D4651">
        <w:rPr>
          <w:rFonts w:ascii="Book Antiqua" w:hAnsi="Book Antiqua" w:cs="Times New Roman"/>
          <w:sz w:val="24"/>
          <w:szCs w:val="24"/>
        </w:rPr>
        <w:t xml:space="preserve"> </w:t>
      </w:r>
      <w:r w:rsidR="009364F1" w:rsidRPr="004D4651">
        <w:rPr>
          <w:rFonts w:ascii="Book Antiqua" w:hAnsi="Book Antiqua" w:cs="Times New Roman"/>
          <w:sz w:val="24"/>
          <w:szCs w:val="24"/>
        </w:rPr>
        <w:t xml:space="preserve">(2) </w:t>
      </w:r>
      <w:r w:rsidRPr="004D4651">
        <w:rPr>
          <w:rFonts w:ascii="Book Antiqua" w:hAnsi="Book Antiqua" w:cs="Times New Roman"/>
          <w:sz w:val="24"/>
          <w:szCs w:val="24"/>
        </w:rPr>
        <w:t>they should have adequate thirst mechan</w:t>
      </w:r>
      <w:r w:rsidR="00293C8E" w:rsidRPr="004D4651">
        <w:rPr>
          <w:rFonts w:ascii="Book Antiqua" w:hAnsi="Book Antiqua" w:cs="Times New Roman"/>
          <w:sz w:val="24"/>
          <w:szCs w:val="24"/>
        </w:rPr>
        <w:t>ism</w:t>
      </w:r>
      <w:r w:rsidR="00E570A7" w:rsidRPr="004D4651">
        <w:rPr>
          <w:rFonts w:ascii="Book Antiqua" w:hAnsi="Book Antiqua" w:cs="Times New Roman"/>
          <w:sz w:val="24"/>
          <w:szCs w:val="24"/>
        </w:rPr>
        <w:t xml:space="preserve"> and access to </w:t>
      </w:r>
      <w:r w:rsidR="009364F1" w:rsidRPr="004D4651">
        <w:rPr>
          <w:rFonts w:ascii="Book Antiqua" w:hAnsi="Book Antiqua" w:cs="Times New Roman"/>
          <w:sz w:val="24"/>
          <w:szCs w:val="24"/>
        </w:rPr>
        <w:t xml:space="preserve">fluids; </w:t>
      </w:r>
      <w:r w:rsidRPr="004D4651">
        <w:rPr>
          <w:rFonts w:ascii="Book Antiqua" w:hAnsi="Book Antiqua" w:cs="Times New Roman"/>
          <w:sz w:val="24"/>
          <w:szCs w:val="24"/>
        </w:rPr>
        <w:t xml:space="preserve">and </w:t>
      </w:r>
      <w:r w:rsidR="009364F1" w:rsidRPr="004D4651">
        <w:rPr>
          <w:rFonts w:ascii="Book Antiqua" w:hAnsi="Book Antiqua" w:cs="Times New Roman"/>
          <w:sz w:val="24"/>
          <w:szCs w:val="24"/>
        </w:rPr>
        <w:t xml:space="preserve">(3) </w:t>
      </w:r>
      <w:r w:rsidRPr="004D4651">
        <w:rPr>
          <w:rFonts w:ascii="Book Antiqua" w:hAnsi="Book Antiqua" w:cs="Times New Roman"/>
          <w:sz w:val="24"/>
          <w:szCs w:val="24"/>
        </w:rPr>
        <w:t xml:space="preserve">should have their electrolytes monitored closely </w:t>
      </w:r>
      <w:r w:rsidR="00D95649" w:rsidRPr="004D4651">
        <w:rPr>
          <w:rFonts w:ascii="Book Antiqua" w:hAnsi="Book Antiqua" w:cs="Times New Roman"/>
          <w:sz w:val="24"/>
          <w:szCs w:val="24"/>
        </w:rPr>
        <w:t xml:space="preserve">to prevent overly </w:t>
      </w:r>
      <w:r w:rsidRPr="004D4651">
        <w:rPr>
          <w:rFonts w:ascii="Book Antiqua" w:hAnsi="Book Antiqua" w:cs="Times New Roman"/>
          <w:sz w:val="24"/>
          <w:szCs w:val="24"/>
        </w:rPr>
        <w:t>rapid correction, which in acute settings can lead to osmotic demy</w:t>
      </w:r>
      <w:r w:rsidR="009364F1" w:rsidRPr="004D4651">
        <w:rPr>
          <w:rFonts w:ascii="Book Antiqua" w:hAnsi="Book Antiqua" w:cs="Times New Roman"/>
          <w:sz w:val="24"/>
          <w:szCs w:val="24"/>
        </w:rPr>
        <w:t>e</w:t>
      </w:r>
      <w:r w:rsidRPr="004D4651">
        <w:rPr>
          <w:rFonts w:ascii="Book Antiqua" w:hAnsi="Book Antiqua" w:cs="Times New Roman"/>
          <w:sz w:val="24"/>
          <w:szCs w:val="24"/>
        </w:rPr>
        <w:t>lination syndrome</w:t>
      </w:r>
      <w:r w:rsidR="005F336F" w:rsidRPr="004D4651">
        <w:rPr>
          <w:rFonts w:ascii="Book Antiqua" w:hAnsi="Book Antiqua" w:cs="Times New Roman"/>
          <w:sz w:val="24"/>
          <w:szCs w:val="24"/>
          <w:vertAlign w:val="superscript"/>
        </w:rPr>
        <w:t>[64-66</w:t>
      </w:r>
      <w:r w:rsidR="007A3A29" w:rsidRPr="004D4651">
        <w:rPr>
          <w:rFonts w:ascii="Book Antiqua" w:hAnsi="Book Antiqua" w:cs="Times New Roman"/>
          <w:sz w:val="24"/>
          <w:szCs w:val="24"/>
          <w:vertAlign w:val="superscript"/>
        </w:rPr>
        <w:t>]</w:t>
      </w:r>
      <w:r w:rsidRPr="004D4651">
        <w:rPr>
          <w:rFonts w:ascii="Book Antiqua" w:hAnsi="Book Antiqua" w:cs="Times New Roman"/>
          <w:sz w:val="24"/>
          <w:szCs w:val="24"/>
        </w:rPr>
        <w:t xml:space="preserve">. </w:t>
      </w:r>
      <w:r w:rsidR="00D630A4" w:rsidRPr="004D4651">
        <w:rPr>
          <w:rFonts w:ascii="Book Antiqua" w:hAnsi="Book Antiqua" w:cs="Times New Roman"/>
          <w:sz w:val="24"/>
          <w:szCs w:val="24"/>
        </w:rPr>
        <w:t xml:space="preserve"> </w:t>
      </w:r>
    </w:p>
    <w:p w:rsidR="00CB3800" w:rsidRPr="004D4651" w:rsidRDefault="00CB3800" w:rsidP="00395D7A">
      <w:pPr>
        <w:snapToGrid w:val="0"/>
        <w:spacing w:after="0" w:line="360" w:lineRule="auto"/>
        <w:jc w:val="both"/>
        <w:rPr>
          <w:rFonts w:ascii="Book Antiqua" w:hAnsi="Book Antiqua" w:cs="Times New Roman"/>
          <w:sz w:val="24"/>
          <w:szCs w:val="24"/>
        </w:rPr>
      </w:pPr>
    </w:p>
    <w:p w:rsidR="00BC11FB" w:rsidRPr="004D4651" w:rsidRDefault="00D368A1"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t xml:space="preserve">AUGMENTED </w:t>
      </w:r>
      <w:r w:rsidR="00011D83" w:rsidRPr="004D4651">
        <w:rPr>
          <w:rFonts w:ascii="Book Antiqua" w:hAnsi="Book Antiqua" w:cs="Times New Roman"/>
          <w:b/>
          <w:sz w:val="24"/>
          <w:szCs w:val="24"/>
        </w:rPr>
        <w:t>MEDICAL MANAGEMENT OF ASCITES</w:t>
      </w:r>
    </w:p>
    <w:p w:rsidR="000B433A" w:rsidRPr="004D4651" w:rsidRDefault="0026389F"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While diuretics provide excellent maintenance of volume status in decompensated cirrhotics, rapid treatment for ascites</w:t>
      </w:r>
      <w:r w:rsidR="00D32A6D" w:rsidRPr="004D4651">
        <w:rPr>
          <w:rFonts w:ascii="Book Antiqua" w:hAnsi="Book Antiqua" w:cs="Times New Roman"/>
          <w:sz w:val="24"/>
          <w:szCs w:val="24"/>
        </w:rPr>
        <w:t>, especially tense ascites</w:t>
      </w:r>
      <w:r w:rsidR="00421EA7" w:rsidRPr="004D4651">
        <w:rPr>
          <w:rFonts w:ascii="Book Antiqua" w:hAnsi="Book Antiqua" w:cs="Times New Roman"/>
          <w:sz w:val="24"/>
          <w:szCs w:val="24"/>
        </w:rPr>
        <w:t xml:space="preserve"> (grade III</w:t>
      </w:r>
      <w:r w:rsidR="00410348" w:rsidRPr="004D4651">
        <w:rPr>
          <w:rFonts w:ascii="Book Antiqua" w:hAnsi="Book Antiqua" w:cs="Times New Roman"/>
          <w:sz w:val="24"/>
          <w:szCs w:val="24"/>
        </w:rPr>
        <w:t>)</w:t>
      </w:r>
      <w:r w:rsidR="00D32A6D" w:rsidRPr="004D4651">
        <w:rPr>
          <w:rFonts w:ascii="Book Antiqua" w:hAnsi="Book Antiqua" w:cs="Times New Roman"/>
          <w:sz w:val="24"/>
          <w:szCs w:val="24"/>
        </w:rPr>
        <w:t>,</w:t>
      </w:r>
      <w:r w:rsidR="00421EA7" w:rsidRPr="004D4651">
        <w:rPr>
          <w:rFonts w:ascii="Book Antiqua" w:hAnsi="Book Antiqua" w:cs="Times New Roman"/>
          <w:sz w:val="24"/>
          <w:szCs w:val="24"/>
        </w:rPr>
        <w:t xml:space="preserve"> is best through a</w:t>
      </w:r>
      <w:r w:rsidRPr="004D4651">
        <w:rPr>
          <w:rFonts w:ascii="Book Antiqua" w:hAnsi="Book Antiqua" w:cs="Times New Roman"/>
          <w:sz w:val="24"/>
          <w:szCs w:val="24"/>
        </w:rPr>
        <w:t xml:space="preserve"> therapeutic </w:t>
      </w:r>
      <w:r w:rsidR="00421EA7" w:rsidRPr="004D4651">
        <w:rPr>
          <w:rFonts w:ascii="Book Antiqua" w:hAnsi="Book Antiqua" w:cs="Times New Roman"/>
          <w:sz w:val="24"/>
          <w:szCs w:val="24"/>
        </w:rPr>
        <w:t>larg</w:t>
      </w:r>
      <w:r w:rsidRPr="004D4651">
        <w:rPr>
          <w:rFonts w:ascii="Book Antiqua" w:hAnsi="Book Antiqua" w:cs="Times New Roman"/>
          <w:sz w:val="24"/>
          <w:szCs w:val="24"/>
        </w:rPr>
        <w:t>e-volume paracentesis (LVP)</w:t>
      </w:r>
      <w:r w:rsidR="00C66AD4" w:rsidRPr="004D4651">
        <w:rPr>
          <w:rFonts w:ascii="Book Antiqua" w:hAnsi="Book Antiqua" w:cs="Times New Roman"/>
          <w:sz w:val="24"/>
          <w:szCs w:val="24"/>
          <w:vertAlign w:val="superscript"/>
        </w:rPr>
        <w:t>[12,24,</w:t>
      </w:r>
      <w:r w:rsidR="005F336F" w:rsidRPr="004D4651">
        <w:rPr>
          <w:rFonts w:ascii="Book Antiqua" w:hAnsi="Book Antiqua" w:cs="Times New Roman"/>
          <w:sz w:val="24"/>
          <w:szCs w:val="24"/>
          <w:vertAlign w:val="superscript"/>
        </w:rPr>
        <w:t>67</w:t>
      </w:r>
      <w:r w:rsidR="007A3A29" w:rsidRPr="004D4651">
        <w:rPr>
          <w:rFonts w:ascii="Book Antiqua" w:hAnsi="Book Antiqua" w:cs="Times New Roman"/>
          <w:sz w:val="24"/>
          <w:szCs w:val="24"/>
          <w:vertAlign w:val="superscript"/>
        </w:rPr>
        <w:t>]</w:t>
      </w:r>
      <w:r w:rsidRPr="004D4651">
        <w:rPr>
          <w:rFonts w:ascii="Book Antiqua" w:hAnsi="Book Antiqua" w:cs="Times New Roman"/>
          <w:sz w:val="24"/>
          <w:szCs w:val="24"/>
        </w:rPr>
        <w:t>.</w:t>
      </w:r>
      <w:r w:rsidR="000B665B" w:rsidRPr="004D4651">
        <w:rPr>
          <w:rFonts w:ascii="Book Antiqua" w:hAnsi="Book Antiqua" w:cs="Times New Roman"/>
          <w:sz w:val="24"/>
          <w:szCs w:val="24"/>
        </w:rPr>
        <w:t xml:space="preserve"> LVP can be performed all at once, wherein a catheter is temporarily placed and removed, or with an indwelling peritoneal drain for up to three days to slowly remove ascitic fluid over that t</w:t>
      </w:r>
      <w:r w:rsidR="00DE7245" w:rsidRPr="004D4651">
        <w:rPr>
          <w:rFonts w:ascii="Book Antiqua" w:hAnsi="Book Antiqua" w:cs="Times New Roman"/>
          <w:sz w:val="24"/>
          <w:szCs w:val="24"/>
        </w:rPr>
        <w:t>ime</w:t>
      </w:r>
      <w:r w:rsidR="000B665B" w:rsidRPr="004D4651">
        <w:rPr>
          <w:rFonts w:ascii="Book Antiqua" w:hAnsi="Book Antiqua" w:cs="Times New Roman"/>
          <w:sz w:val="24"/>
          <w:szCs w:val="24"/>
        </w:rPr>
        <w:t xml:space="preserve">. </w:t>
      </w:r>
      <w:r w:rsidR="00410348" w:rsidRPr="004D4651">
        <w:rPr>
          <w:rFonts w:ascii="Book Antiqua" w:hAnsi="Book Antiqua" w:cs="Times New Roman"/>
          <w:sz w:val="24"/>
          <w:szCs w:val="24"/>
        </w:rPr>
        <w:t>Notably, the peritoneal drain m</w:t>
      </w:r>
      <w:r w:rsidR="00421EA7" w:rsidRPr="004D4651">
        <w:rPr>
          <w:rFonts w:ascii="Book Antiqua" w:hAnsi="Book Antiqua" w:cs="Times New Roman"/>
          <w:sz w:val="24"/>
          <w:szCs w:val="24"/>
        </w:rPr>
        <w:t>ethod of LVP is not</w:t>
      </w:r>
      <w:r w:rsidR="00410348" w:rsidRPr="004D4651">
        <w:rPr>
          <w:rFonts w:ascii="Book Antiqua" w:hAnsi="Book Antiqua" w:cs="Times New Roman"/>
          <w:sz w:val="24"/>
          <w:szCs w:val="24"/>
        </w:rPr>
        <w:t xml:space="preserve"> associated with increased frequency of </w:t>
      </w:r>
      <w:proofErr w:type="gramStart"/>
      <w:r w:rsidR="00410348" w:rsidRPr="004D4651">
        <w:rPr>
          <w:rFonts w:ascii="Book Antiqua" w:hAnsi="Book Antiqua" w:cs="Times New Roman"/>
          <w:sz w:val="24"/>
          <w:szCs w:val="24"/>
        </w:rPr>
        <w:t>SBP</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68</w:t>
      </w:r>
      <w:r w:rsidR="007A3A29" w:rsidRPr="004D4651">
        <w:rPr>
          <w:rFonts w:ascii="Book Antiqua" w:hAnsi="Book Antiqua" w:cs="Times New Roman"/>
          <w:sz w:val="24"/>
          <w:szCs w:val="24"/>
          <w:vertAlign w:val="superscript"/>
        </w:rPr>
        <w:t>]</w:t>
      </w:r>
      <w:r w:rsidR="00410348" w:rsidRPr="004D4651">
        <w:rPr>
          <w:rFonts w:ascii="Book Antiqua" w:hAnsi="Book Antiqua" w:cs="Times New Roman"/>
          <w:sz w:val="24"/>
          <w:szCs w:val="24"/>
        </w:rPr>
        <w:t xml:space="preserve">.  </w:t>
      </w:r>
      <w:r w:rsidR="00FB5C75" w:rsidRPr="004D4651">
        <w:rPr>
          <w:rFonts w:ascii="Book Antiqua" w:hAnsi="Book Antiqua" w:cs="Times New Roman"/>
          <w:sz w:val="24"/>
          <w:szCs w:val="24"/>
        </w:rPr>
        <w:t>An</w:t>
      </w:r>
      <w:r w:rsidR="00BC703B" w:rsidRPr="004D4651">
        <w:rPr>
          <w:rFonts w:ascii="Book Antiqua" w:hAnsi="Book Antiqua" w:cs="Times New Roman"/>
          <w:sz w:val="24"/>
          <w:szCs w:val="24"/>
        </w:rPr>
        <w:t xml:space="preserve"> initial LVP whether in an outpatient or inp</w:t>
      </w:r>
      <w:r w:rsidR="00FB5C75" w:rsidRPr="004D4651">
        <w:rPr>
          <w:rFonts w:ascii="Book Antiqua" w:hAnsi="Book Antiqua" w:cs="Times New Roman"/>
          <w:sz w:val="24"/>
          <w:szCs w:val="24"/>
        </w:rPr>
        <w:t>atient setting, should be sent for</w:t>
      </w:r>
      <w:r w:rsidR="00BC703B" w:rsidRPr="004D4651">
        <w:rPr>
          <w:rFonts w:ascii="Book Antiqua" w:hAnsi="Book Antiqua" w:cs="Times New Roman"/>
          <w:sz w:val="24"/>
          <w:szCs w:val="24"/>
        </w:rPr>
        <w:t xml:space="preserve"> ascitic fluid cell count/differential and c</w:t>
      </w:r>
      <w:r w:rsidR="00FB5C75" w:rsidRPr="004D4651">
        <w:rPr>
          <w:rFonts w:ascii="Book Antiqua" w:hAnsi="Book Antiqua" w:cs="Times New Roman"/>
          <w:sz w:val="24"/>
          <w:szCs w:val="24"/>
        </w:rPr>
        <w:t>ell culture to assess for</w:t>
      </w:r>
      <w:r w:rsidR="00BC703B" w:rsidRPr="004D4651">
        <w:rPr>
          <w:rFonts w:ascii="Book Antiqua" w:hAnsi="Book Antiqua" w:cs="Times New Roman"/>
          <w:sz w:val="24"/>
          <w:szCs w:val="24"/>
        </w:rPr>
        <w:t xml:space="preserve"> SBP. Up to 15% of LVP may be associated with paracentesis induced circulatory dysfunction (</w:t>
      </w:r>
      <w:bookmarkStart w:id="379" w:name="OLE_LINK2048"/>
      <w:bookmarkStart w:id="380" w:name="OLE_LINK2049"/>
      <w:r w:rsidR="00BC703B" w:rsidRPr="004D4651">
        <w:rPr>
          <w:rFonts w:ascii="Book Antiqua" w:hAnsi="Book Antiqua" w:cs="Times New Roman"/>
          <w:sz w:val="24"/>
          <w:szCs w:val="24"/>
        </w:rPr>
        <w:t>PICD</w:t>
      </w:r>
      <w:bookmarkEnd w:id="379"/>
      <w:bookmarkEnd w:id="380"/>
      <w:r w:rsidR="00BC703B" w:rsidRPr="004D4651">
        <w:rPr>
          <w:rFonts w:ascii="Book Antiqua" w:hAnsi="Book Antiqua" w:cs="Times New Roman"/>
          <w:sz w:val="24"/>
          <w:szCs w:val="24"/>
        </w:rPr>
        <w:t>), which is characterized by an activation of the RAAS due to true or</w:t>
      </w:r>
      <w:r w:rsidR="00C854C2" w:rsidRPr="004D4651">
        <w:rPr>
          <w:rFonts w:ascii="Book Antiqua" w:hAnsi="Book Antiqua" w:cs="Times New Roman"/>
          <w:sz w:val="24"/>
          <w:szCs w:val="24"/>
        </w:rPr>
        <w:t xml:space="preserve"> perceived volume dysregulation:</w:t>
      </w:r>
      <w:r w:rsidR="00BC703B" w:rsidRPr="004D4651">
        <w:rPr>
          <w:rFonts w:ascii="Book Antiqua" w:hAnsi="Book Antiqua" w:cs="Times New Roman"/>
          <w:sz w:val="24"/>
          <w:szCs w:val="24"/>
        </w:rPr>
        <w:t xml:space="preserve"> </w:t>
      </w:r>
      <w:r w:rsidR="00421EA7" w:rsidRPr="004D4651">
        <w:rPr>
          <w:rFonts w:ascii="Book Antiqua" w:hAnsi="Book Antiqua" w:cs="Times New Roman"/>
          <w:sz w:val="24"/>
          <w:szCs w:val="24"/>
        </w:rPr>
        <w:t xml:space="preserve">(1) </w:t>
      </w:r>
      <w:r w:rsidR="000B433A" w:rsidRPr="004D4651">
        <w:rPr>
          <w:rFonts w:ascii="Book Antiqua" w:hAnsi="Book Antiqua" w:cs="Times New Roman"/>
          <w:sz w:val="24"/>
          <w:szCs w:val="24"/>
        </w:rPr>
        <w:t>arterial underfilli</w:t>
      </w:r>
      <w:r w:rsidR="00C854C2" w:rsidRPr="004D4651">
        <w:rPr>
          <w:rFonts w:ascii="Book Antiqua" w:hAnsi="Book Antiqua" w:cs="Times New Roman"/>
          <w:sz w:val="24"/>
          <w:szCs w:val="24"/>
        </w:rPr>
        <w:t xml:space="preserve">ng </w:t>
      </w:r>
      <w:r w:rsidR="000277EF" w:rsidRPr="004D4651">
        <w:rPr>
          <w:rFonts w:ascii="Book Antiqua" w:hAnsi="Book Antiqua" w:cs="Times New Roman"/>
          <w:sz w:val="24"/>
          <w:szCs w:val="24"/>
        </w:rPr>
        <w:t>and unloading of</w:t>
      </w:r>
      <w:r w:rsidR="00C854C2" w:rsidRPr="004D4651">
        <w:rPr>
          <w:rFonts w:ascii="Book Antiqua" w:hAnsi="Book Antiqua" w:cs="Times New Roman"/>
          <w:sz w:val="24"/>
          <w:szCs w:val="24"/>
        </w:rPr>
        <w:t xml:space="preserve"> </w:t>
      </w:r>
      <w:r w:rsidR="00421EA7" w:rsidRPr="004D4651">
        <w:rPr>
          <w:rFonts w:ascii="Book Antiqua" w:hAnsi="Book Antiqua" w:cs="Times New Roman"/>
          <w:sz w:val="24"/>
          <w:szCs w:val="24"/>
        </w:rPr>
        <w:t>high-pressure baroreceptors; (2)</w:t>
      </w:r>
      <w:r w:rsidR="00C854C2" w:rsidRPr="004D4651">
        <w:rPr>
          <w:rFonts w:ascii="Book Antiqua" w:hAnsi="Book Antiqua" w:cs="Times New Roman"/>
          <w:sz w:val="24"/>
          <w:szCs w:val="24"/>
        </w:rPr>
        <w:t xml:space="preserve"> </w:t>
      </w:r>
      <w:r w:rsidR="000277EF" w:rsidRPr="004D4651">
        <w:rPr>
          <w:rFonts w:ascii="Book Antiqua" w:hAnsi="Book Antiqua" w:cs="Times New Roman"/>
          <w:sz w:val="24"/>
          <w:szCs w:val="24"/>
        </w:rPr>
        <w:t>stimulation of</w:t>
      </w:r>
      <w:r w:rsidR="00C854C2" w:rsidRPr="004D4651">
        <w:rPr>
          <w:rFonts w:ascii="Book Antiqua" w:hAnsi="Book Antiqua" w:cs="Times New Roman"/>
          <w:sz w:val="24"/>
          <w:szCs w:val="24"/>
        </w:rPr>
        <w:t xml:space="preserve"> non-osmotic hypersecretion of vasopressin</w:t>
      </w:r>
      <w:r w:rsidR="000B433A" w:rsidRPr="004D4651">
        <w:rPr>
          <w:rFonts w:ascii="Book Antiqua" w:hAnsi="Book Antiqua" w:cs="Times New Roman"/>
          <w:sz w:val="24"/>
          <w:szCs w:val="24"/>
        </w:rPr>
        <w:t xml:space="preserve">; </w:t>
      </w:r>
      <w:r w:rsidR="00421EA7" w:rsidRPr="004D4651">
        <w:rPr>
          <w:rFonts w:ascii="Book Antiqua" w:hAnsi="Book Antiqua" w:cs="Times New Roman"/>
          <w:sz w:val="24"/>
          <w:szCs w:val="24"/>
        </w:rPr>
        <w:t>(3)</w:t>
      </w:r>
      <w:r w:rsidR="00C854C2" w:rsidRPr="004D4651">
        <w:rPr>
          <w:rFonts w:ascii="Book Antiqua" w:hAnsi="Book Antiqua" w:cs="Times New Roman"/>
          <w:sz w:val="24"/>
          <w:szCs w:val="24"/>
        </w:rPr>
        <w:t xml:space="preserve"> free water retention </w:t>
      </w:r>
      <w:r w:rsidR="00C854C2" w:rsidRPr="004D4651">
        <w:rPr>
          <w:rFonts w:ascii="Book Antiqua" w:hAnsi="Book Antiqua" w:cs="Times New Roman"/>
          <w:sz w:val="24"/>
          <w:szCs w:val="24"/>
        </w:rPr>
        <w:lastRenderedPageBreak/>
        <w:t>and dilutional hyponatremia</w:t>
      </w:r>
      <w:r w:rsidR="00B902CB" w:rsidRPr="004D4651">
        <w:rPr>
          <w:rFonts w:ascii="Book Antiqua" w:hAnsi="Book Antiqua" w:cs="Times New Roman"/>
          <w:sz w:val="24"/>
          <w:szCs w:val="24"/>
        </w:rPr>
        <w:t>; and (4)</w:t>
      </w:r>
      <w:r w:rsidR="000B433A" w:rsidRPr="004D4651">
        <w:rPr>
          <w:rFonts w:ascii="Book Antiqua" w:hAnsi="Book Antiqua" w:cs="Times New Roman"/>
          <w:sz w:val="24"/>
          <w:szCs w:val="24"/>
        </w:rPr>
        <w:t xml:space="preserve"> associated renal </w:t>
      </w:r>
      <w:proofErr w:type="gramStart"/>
      <w:r w:rsidR="000B433A" w:rsidRPr="004D4651">
        <w:rPr>
          <w:rFonts w:ascii="Book Antiqua" w:hAnsi="Book Antiqua" w:cs="Times New Roman"/>
          <w:sz w:val="24"/>
          <w:szCs w:val="24"/>
        </w:rPr>
        <w:t>dysfunction</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69</w:t>
      </w:r>
      <w:r w:rsidR="007A3A29" w:rsidRPr="004D4651">
        <w:rPr>
          <w:rFonts w:ascii="Book Antiqua" w:hAnsi="Book Antiqua" w:cs="Times New Roman"/>
          <w:sz w:val="24"/>
          <w:szCs w:val="24"/>
          <w:vertAlign w:val="superscript"/>
        </w:rPr>
        <w:t>]</w:t>
      </w:r>
      <w:r w:rsidR="00C854C2" w:rsidRPr="004D4651">
        <w:rPr>
          <w:rFonts w:ascii="Book Antiqua" w:hAnsi="Book Antiqua" w:cs="Times New Roman"/>
          <w:sz w:val="24"/>
          <w:szCs w:val="24"/>
        </w:rPr>
        <w:t xml:space="preserve">. </w:t>
      </w:r>
      <w:r w:rsidR="00BC703B" w:rsidRPr="004D4651">
        <w:rPr>
          <w:rFonts w:ascii="Book Antiqua" w:hAnsi="Book Antiqua" w:cs="Times New Roman"/>
          <w:sz w:val="24"/>
          <w:szCs w:val="24"/>
        </w:rPr>
        <w:t xml:space="preserve">Given these concerns, </w:t>
      </w:r>
      <w:r w:rsidR="00BC4036" w:rsidRPr="004D4651">
        <w:rPr>
          <w:rFonts w:ascii="Book Antiqua" w:hAnsi="Book Antiqua" w:cs="Times New Roman"/>
          <w:i/>
          <w:sz w:val="24"/>
          <w:szCs w:val="24"/>
        </w:rPr>
        <w:t xml:space="preserve">iv  </w:t>
      </w:r>
      <w:r w:rsidR="00FE2296" w:rsidRPr="004D4651">
        <w:rPr>
          <w:rFonts w:ascii="Book Antiqua" w:hAnsi="Book Antiqua" w:cs="Times New Roman"/>
          <w:sz w:val="24"/>
          <w:szCs w:val="24"/>
        </w:rPr>
        <w:t xml:space="preserve"> albumin replacement</w:t>
      </w:r>
      <w:r w:rsidR="00BC703B" w:rsidRPr="004D4651">
        <w:rPr>
          <w:rFonts w:ascii="Book Antiqua" w:hAnsi="Book Antiqua" w:cs="Times New Roman"/>
          <w:sz w:val="24"/>
          <w:szCs w:val="24"/>
        </w:rPr>
        <w:t xml:space="preserve"> (8.5</w:t>
      </w:r>
      <w:r w:rsidR="00421EA7" w:rsidRPr="004D4651">
        <w:rPr>
          <w:rFonts w:ascii="Book Antiqua" w:hAnsi="Book Antiqua" w:cs="Times New Roman"/>
          <w:sz w:val="24"/>
          <w:szCs w:val="24"/>
        </w:rPr>
        <w:t xml:space="preserve"> </w:t>
      </w:r>
      <w:r w:rsidR="00BC703B" w:rsidRPr="004D4651">
        <w:rPr>
          <w:rFonts w:ascii="Book Antiqua" w:hAnsi="Book Antiqua" w:cs="Times New Roman"/>
          <w:sz w:val="24"/>
          <w:szCs w:val="24"/>
        </w:rPr>
        <w:t>g/kg for each liter of ascitic fluid removed)</w:t>
      </w:r>
      <w:r w:rsidR="00520563" w:rsidRPr="004D4651">
        <w:rPr>
          <w:rFonts w:ascii="Book Antiqua" w:hAnsi="Book Antiqua" w:cs="Times New Roman"/>
          <w:sz w:val="24"/>
          <w:szCs w:val="24"/>
        </w:rPr>
        <w:t xml:space="preserve"> </w:t>
      </w:r>
      <w:r w:rsidR="00FE2296" w:rsidRPr="004D4651">
        <w:rPr>
          <w:rFonts w:ascii="Book Antiqua" w:hAnsi="Book Antiqua" w:cs="Times New Roman"/>
          <w:sz w:val="24"/>
          <w:szCs w:val="24"/>
        </w:rPr>
        <w:t xml:space="preserve">is indicated in cases where more than 5l of ascitic fluid is </w:t>
      </w:r>
      <w:proofErr w:type="gramStart"/>
      <w:r w:rsidR="00FE2296" w:rsidRPr="004D4651">
        <w:rPr>
          <w:rFonts w:ascii="Book Antiqua" w:hAnsi="Book Antiqua" w:cs="Times New Roman"/>
          <w:sz w:val="24"/>
          <w:szCs w:val="24"/>
        </w:rPr>
        <w:t>removed</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70-72</w:t>
      </w:r>
      <w:r w:rsidR="007A3A29" w:rsidRPr="004D4651">
        <w:rPr>
          <w:rFonts w:ascii="Book Antiqua" w:hAnsi="Book Antiqua" w:cs="Times New Roman"/>
          <w:sz w:val="24"/>
          <w:szCs w:val="24"/>
          <w:vertAlign w:val="superscript"/>
        </w:rPr>
        <w:t>]</w:t>
      </w:r>
      <w:r w:rsidR="00BC703B" w:rsidRPr="004D4651">
        <w:rPr>
          <w:rFonts w:ascii="Book Antiqua" w:hAnsi="Book Antiqua" w:cs="Times New Roman"/>
          <w:sz w:val="24"/>
          <w:szCs w:val="24"/>
        </w:rPr>
        <w:t xml:space="preserve">. </w:t>
      </w:r>
      <w:r w:rsidR="00C854C2" w:rsidRPr="004D4651">
        <w:rPr>
          <w:rFonts w:ascii="Book Antiqua" w:hAnsi="Book Antiqua" w:cs="Times New Roman"/>
          <w:sz w:val="24"/>
          <w:szCs w:val="24"/>
        </w:rPr>
        <w:t>Albumin, the most abundant circulating protein in the plasma, is endow</w:t>
      </w:r>
      <w:r w:rsidR="00421EA7" w:rsidRPr="004D4651">
        <w:rPr>
          <w:rFonts w:ascii="Book Antiqua" w:hAnsi="Book Antiqua" w:cs="Times New Roman"/>
          <w:sz w:val="24"/>
          <w:szCs w:val="24"/>
        </w:rPr>
        <w:t>ed with an array of non-oncotic effects</w:t>
      </w:r>
      <w:r w:rsidR="00B902CB" w:rsidRPr="004D4651">
        <w:rPr>
          <w:rFonts w:ascii="Book Antiqua" w:hAnsi="Book Antiqua" w:cs="Times New Roman"/>
          <w:sz w:val="24"/>
          <w:szCs w:val="24"/>
        </w:rPr>
        <w:t xml:space="preserve"> as well,</w:t>
      </w:r>
      <w:r w:rsidR="00421EA7" w:rsidRPr="004D4651">
        <w:rPr>
          <w:rFonts w:ascii="Book Antiqua" w:hAnsi="Book Antiqua" w:cs="Times New Roman"/>
          <w:sz w:val="24"/>
          <w:szCs w:val="24"/>
        </w:rPr>
        <w:t xml:space="preserve"> including</w:t>
      </w:r>
      <w:r w:rsidR="00B902CB" w:rsidRPr="004D4651">
        <w:rPr>
          <w:rFonts w:ascii="Book Antiqua" w:hAnsi="Book Antiqua" w:cs="Times New Roman"/>
          <w:sz w:val="24"/>
          <w:szCs w:val="24"/>
        </w:rPr>
        <w:t xml:space="preserve"> functioning as an</w:t>
      </w:r>
      <w:r w:rsidR="001D6019" w:rsidRPr="004D4651">
        <w:rPr>
          <w:rFonts w:ascii="Book Antiqua" w:hAnsi="Book Antiqua" w:cs="Times New Roman"/>
          <w:sz w:val="24"/>
          <w:szCs w:val="24"/>
        </w:rPr>
        <w:t xml:space="preserve"> anti-oxidant, anti-inflammatory and positive </w:t>
      </w:r>
      <w:proofErr w:type="gramStart"/>
      <w:r w:rsidR="001D6019" w:rsidRPr="004D4651">
        <w:rPr>
          <w:rFonts w:ascii="Book Antiqua" w:hAnsi="Book Antiqua" w:cs="Times New Roman"/>
          <w:sz w:val="24"/>
          <w:szCs w:val="24"/>
        </w:rPr>
        <w:t>inotrop</w:t>
      </w:r>
      <w:r w:rsidR="00B902CB" w:rsidRPr="004D4651">
        <w:rPr>
          <w:rFonts w:ascii="Book Antiqua" w:hAnsi="Book Antiqua" w:cs="Times New Roman"/>
          <w:sz w:val="24"/>
          <w:szCs w:val="24"/>
        </w:rPr>
        <w:t>e</w:t>
      </w:r>
      <w:r w:rsidR="005F336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73</w:t>
      </w:r>
      <w:r w:rsidR="007A3A29" w:rsidRPr="004D4651">
        <w:rPr>
          <w:rFonts w:ascii="Book Antiqua" w:hAnsi="Book Antiqua" w:cs="Times New Roman"/>
          <w:sz w:val="24"/>
          <w:szCs w:val="24"/>
          <w:vertAlign w:val="superscript"/>
        </w:rPr>
        <w:t>]</w:t>
      </w:r>
      <w:r w:rsidR="00C854C2" w:rsidRPr="004D4651">
        <w:rPr>
          <w:rFonts w:ascii="Book Antiqua" w:hAnsi="Book Antiqua" w:cs="Times New Roman"/>
          <w:sz w:val="24"/>
          <w:szCs w:val="24"/>
        </w:rPr>
        <w:t xml:space="preserve">. </w:t>
      </w:r>
    </w:p>
    <w:p w:rsidR="00BC4928" w:rsidRPr="004D4651" w:rsidRDefault="000B433A"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 xml:space="preserve">    Despite such success, given the risks inherent in the use of </w:t>
      </w:r>
      <w:proofErr w:type="gramStart"/>
      <w:r w:rsidR="00BC4036" w:rsidRPr="004D4651">
        <w:rPr>
          <w:rFonts w:ascii="Book Antiqua" w:hAnsi="Book Antiqua" w:cs="Times New Roman"/>
          <w:i/>
          <w:sz w:val="24"/>
          <w:szCs w:val="24"/>
        </w:rPr>
        <w:t>iv</w:t>
      </w:r>
      <w:proofErr w:type="gramEnd"/>
      <w:r w:rsidR="00BC4036" w:rsidRPr="004D4651">
        <w:rPr>
          <w:rFonts w:ascii="Book Antiqua" w:hAnsi="Book Antiqua" w:cs="Times New Roman"/>
          <w:i/>
          <w:sz w:val="24"/>
          <w:szCs w:val="24"/>
        </w:rPr>
        <w:t xml:space="preserve"> </w:t>
      </w:r>
      <w:r w:rsidR="00642308" w:rsidRPr="004D4651">
        <w:rPr>
          <w:rFonts w:ascii="Book Antiqua" w:hAnsi="Book Antiqua" w:cs="Times New Roman"/>
          <w:sz w:val="24"/>
          <w:szCs w:val="24"/>
        </w:rPr>
        <w:t>albumin, as a blood product</w:t>
      </w:r>
      <w:r w:rsidRPr="004D4651">
        <w:rPr>
          <w:rFonts w:ascii="Book Antiqua" w:hAnsi="Book Antiqua" w:cs="Times New Roman"/>
          <w:sz w:val="24"/>
          <w:szCs w:val="24"/>
        </w:rPr>
        <w:t xml:space="preserve"> and its cost, other modalities have </w:t>
      </w:r>
      <w:r w:rsidR="000D3C54" w:rsidRPr="004D4651">
        <w:rPr>
          <w:rFonts w:ascii="Book Antiqua" w:hAnsi="Book Antiqua" w:cs="Times New Roman"/>
          <w:sz w:val="24"/>
          <w:szCs w:val="24"/>
        </w:rPr>
        <w:t>been attempted. T</w:t>
      </w:r>
      <w:r w:rsidRPr="004D4651">
        <w:rPr>
          <w:rFonts w:ascii="Book Antiqua" w:hAnsi="Book Antiqua" w:cs="Times New Roman"/>
          <w:sz w:val="24"/>
          <w:szCs w:val="24"/>
        </w:rPr>
        <w:t>erlipressin, with a half-life of 6 h,</w:t>
      </w:r>
      <w:r w:rsidR="000D3C54" w:rsidRPr="004D4651">
        <w:rPr>
          <w:rFonts w:ascii="Book Antiqua" w:hAnsi="Book Antiqua" w:cs="Times New Roman"/>
          <w:sz w:val="24"/>
          <w:szCs w:val="24"/>
        </w:rPr>
        <w:t xml:space="preserve"> is</w:t>
      </w:r>
      <w:r w:rsidRPr="004D4651">
        <w:rPr>
          <w:rFonts w:ascii="Book Antiqua" w:hAnsi="Book Antiqua" w:cs="Times New Roman"/>
          <w:sz w:val="24"/>
          <w:szCs w:val="24"/>
        </w:rPr>
        <w:t xml:space="preserve"> a vasopressin analog with selectivity for the V1 receptors on vascular smooth muscle cells, which induces </w:t>
      </w:r>
      <w:r w:rsidR="00B902CB" w:rsidRPr="004D4651">
        <w:rPr>
          <w:rFonts w:ascii="Book Antiqua" w:hAnsi="Book Antiqua" w:cs="Times New Roman"/>
          <w:sz w:val="24"/>
          <w:szCs w:val="24"/>
        </w:rPr>
        <w:t>vasoconstriction. In theory</w:t>
      </w:r>
      <w:r w:rsidRPr="004D4651">
        <w:rPr>
          <w:rFonts w:ascii="Book Antiqua" w:hAnsi="Book Antiqua" w:cs="Times New Roman"/>
          <w:sz w:val="24"/>
          <w:szCs w:val="24"/>
        </w:rPr>
        <w:t xml:space="preserve"> the maintenance of vascular tone through terlipressin should reduce, at least in part, some factors that generate </w:t>
      </w:r>
      <w:proofErr w:type="gramStart"/>
      <w:r w:rsidRPr="004D4651">
        <w:rPr>
          <w:rFonts w:ascii="Book Antiqua" w:hAnsi="Book Antiqua" w:cs="Times New Roman"/>
          <w:sz w:val="24"/>
          <w:szCs w:val="24"/>
        </w:rPr>
        <w:t>PICD</w:t>
      </w:r>
      <w:r w:rsidR="00ED0B3D"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74</w:t>
      </w:r>
      <w:r w:rsidR="00ED0B3D" w:rsidRPr="004D4651">
        <w:rPr>
          <w:rFonts w:ascii="Book Antiqua" w:hAnsi="Book Antiqua" w:cs="Times New Roman"/>
          <w:sz w:val="24"/>
          <w:szCs w:val="24"/>
          <w:vertAlign w:val="superscript"/>
        </w:rPr>
        <w:t>]</w:t>
      </w:r>
      <w:r w:rsidRPr="004D4651">
        <w:rPr>
          <w:rFonts w:ascii="Book Antiqua" w:hAnsi="Book Antiqua" w:cs="Times New Roman"/>
          <w:sz w:val="24"/>
          <w:szCs w:val="24"/>
        </w:rPr>
        <w:t xml:space="preserve">. </w:t>
      </w:r>
      <w:r w:rsidR="00ED0B3D" w:rsidRPr="004D4651">
        <w:rPr>
          <w:rFonts w:ascii="Book Antiqua" w:hAnsi="Book Antiqua" w:cs="Times New Roman"/>
          <w:sz w:val="24"/>
          <w:szCs w:val="24"/>
        </w:rPr>
        <w:t xml:space="preserve">A notable study suggested that in cirrhotic patients with tense ascites who were assigned to receive standard </w:t>
      </w:r>
      <w:proofErr w:type="gramStart"/>
      <w:r w:rsidR="00BC4036" w:rsidRPr="004D4651">
        <w:rPr>
          <w:rFonts w:ascii="Book Antiqua" w:hAnsi="Book Antiqua" w:cs="Times New Roman"/>
          <w:i/>
          <w:sz w:val="24"/>
          <w:szCs w:val="24"/>
        </w:rPr>
        <w:t>iv</w:t>
      </w:r>
      <w:proofErr w:type="gramEnd"/>
      <w:r w:rsidR="00ED0B3D" w:rsidRPr="004D4651">
        <w:rPr>
          <w:rFonts w:ascii="Book Antiqua" w:hAnsi="Book Antiqua" w:cs="Times New Roman"/>
          <w:sz w:val="24"/>
          <w:szCs w:val="24"/>
        </w:rPr>
        <w:t xml:space="preserve"> albumin replacement or terlipressin (total 3</w:t>
      </w:r>
      <w:r w:rsidR="00C66AD4" w:rsidRPr="004D4651">
        <w:rPr>
          <w:rFonts w:ascii="Book Antiqua" w:hAnsi="Book Antiqua" w:cs="Times New Roman"/>
          <w:sz w:val="24"/>
          <w:szCs w:val="24"/>
          <w:lang w:eastAsia="zh-CN"/>
        </w:rPr>
        <w:t xml:space="preserve"> </w:t>
      </w:r>
      <w:r w:rsidR="00ED0B3D" w:rsidRPr="004D4651">
        <w:rPr>
          <w:rFonts w:ascii="Book Antiqua" w:hAnsi="Book Antiqua" w:cs="Times New Roman"/>
          <w:sz w:val="24"/>
          <w:szCs w:val="24"/>
        </w:rPr>
        <w:t xml:space="preserve">mg </w:t>
      </w:r>
      <w:r w:rsidR="00BC4036" w:rsidRPr="004D4651">
        <w:rPr>
          <w:rFonts w:ascii="Book Antiqua" w:hAnsi="Book Antiqua" w:cs="Times New Roman"/>
          <w:i/>
          <w:sz w:val="24"/>
          <w:szCs w:val="24"/>
        </w:rPr>
        <w:t>iv</w:t>
      </w:r>
      <w:r w:rsidR="00ED0B3D" w:rsidRPr="004D4651">
        <w:rPr>
          <w:rFonts w:ascii="Book Antiqua" w:hAnsi="Book Antiqua" w:cs="Times New Roman"/>
          <w:sz w:val="24"/>
          <w:szCs w:val="24"/>
        </w:rPr>
        <w:t>) after therapeutic paracentesis,</w:t>
      </w:r>
      <w:r w:rsidR="000D3C54" w:rsidRPr="004D4651">
        <w:rPr>
          <w:rFonts w:ascii="Book Antiqua" w:hAnsi="Book Antiqua" w:cs="Times New Roman"/>
          <w:sz w:val="24"/>
          <w:szCs w:val="24"/>
        </w:rPr>
        <w:t xml:space="preserve"> both were effective in reducing manifestations of PICD.  T</w:t>
      </w:r>
      <w:r w:rsidR="00ED0B3D" w:rsidRPr="004D4651">
        <w:rPr>
          <w:rFonts w:ascii="Book Antiqua" w:hAnsi="Book Antiqua" w:cs="Times New Roman"/>
          <w:sz w:val="24"/>
          <w:szCs w:val="24"/>
        </w:rPr>
        <w:t>here were no significant differences in arterial blood volume (as measured by plasma renin and a</w:t>
      </w:r>
      <w:r w:rsidR="00B902CB" w:rsidRPr="004D4651">
        <w:rPr>
          <w:rFonts w:ascii="Book Antiqua" w:hAnsi="Book Antiqua" w:cs="Times New Roman"/>
          <w:sz w:val="24"/>
          <w:szCs w:val="24"/>
        </w:rPr>
        <w:t>ldosterone levels) nor</w:t>
      </w:r>
      <w:r w:rsidR="00ED0B3D" w:rsidRPr="004D4651">
        <w:rPr>
          <w:rFonts w:ascii="Book Antiqua" w:hAnsi="Book Antiqua" w:cs="Times New Roman"/>
          <w:sz w:val="24"/>
          <w:szCs w:val="24"/>
        </w:rPr>
        <w:t xml:space="preserve"> in renal impairment or hyponatremia between either </w:t>
      </w:r>
      <w:proofErr w:type="gramStart"/>
      <w:r w:rsidR="00ED0B3D" w:rsidRPr="004D4651">
        <w:rPr>
          <w:rFonts w:ascii="Book Antiqua" w:hAnsi="Book Antiqua" w:cs="Times New Roman"/>
          <w:sz w:val="24"/>
          <w:szCs w:val="24"/>
        </w:rPr>
        <w:t>group</w:t>
      </w:r>
      <w:r w:rsidR="00ED0B3D"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75</w:t>
      </w:r>
      <w:r w:rsidR="00BC4928" w:rsidRPr="004D4651">
        <w:rPr>
          <w:rFonts w:ascii="Book Antiqua" w:hAnsi="Book Antiqua" w:cs="Times New Roman"/>
          <w:sz w:val="24"/>
          <w:szCs w:val="24"/>
          <w:vertAlign w:val="superscript"/>
        </w:rPr>
        <w:t>]</w:t>
      </w:r>
      <w:r w:rsidR="00BC4928" w:rsidRPr="004D4651">
        <w:rPr>
          <w:rFonts w:ascii="Book Antiqua" w:hAnsi="Book Antiqua" w:cs="Times New Roman"/>
          <w:sz w:val="24"/>
          <w:szCs w:val="24"/>
        </w:rPr>
        <w:t>.</w:t>
      </w:r>
    </w:p>
    <w:p w:rsidR="00BC4928" w:rsidRPr="004D4651" w:rsidRDefault="00D379F6"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 xml:space="preserve">    </w:t>
      </w:r>
      <w:r w:rsidR="00FB5C75" w:rsidRPr="004D4651">
        <w:rPr>
          <w:rFonts w:ascii="Book Antiqua" w:hAnsi="Book Antiqua" w:cs="Times New Roman"/>
          <w:sz w:val="24"/>
          <w:szCs w:val="24"/>
        </w:rPr>
        <w:t>Following the</w:t>
      </w:r>
      <w:r w:rsidR="00A36F4E" w:rsidRPr="004D4651">
        <w:rPr>
          <w:rFonts w:ascii="Book Antiqua" w:hAnsi="Book Antiqua" w:cs="Times New Roman"/>
          <w:sz w:val="24"/>
          <w:szCs w:val="24"/>
        </w:rPr>
        <w:t xml:space="preserve"> LVP, patients should receive the minimum dose of diuretics necessary to prevent re-accumulation of the ascites. A small popu</w:t>
      </w:r>
      <w:r w:rsidR="00FB5C75" w:rsidRPr="004D4651">
        <w:rPr>
          <w:rFonts w:ascii="Book Antiqua" w:hAnsi="Book Antiqua" w:cs="Times New Roman"/>
          <w:sz w:val="24"/>
          <w:szCs w:val="24"/>
        </w:rPr>
        <w:t>lation of ascites patients may be</w:t>
      </w:r>
      <w:r w:rsidR="00A36F4E" w:rsidRPr="004D4651">
        <w:rPr>
          <w:rFonts w:ascii="Book Antiqua" w:hAnsi="Book Antiqua" w:cs="Times New Roman"/>
          <w:sz w:val="24"/>
          <w:szCs w:val="24"/>
        </w:rPr>
        <w:t xml:space="preserve"> defined as </w:t>
      </w:r>
      <w:r w:rsidRPr="004D4651">
        <w:rPr>
          <w:rFonts w:ascii="Book Antiqua" w:hAnsi="Book Antiqua" w:cs="Times New Roman"/>
          <w:sz w:val="24"/>
          <w:szCs w:val="24"/>
        </w:rPr>
        <w:t xml:space="preserve">having </w:t>
      </w:r>
      <w:r w:rsidR="00A36F4E" w:rsidRPr="004D4651">
        <w:rPr>
          <w:rFonts w:ascii="Book Antiqua" w:hAnsi="Book Antiqua" w:cs="Times New Roman"/>
          <w:sz w:val="24"/>
          <w:szCs w:val="24"/>
        </w:rPr>
        <w:t>refractory</w:t>
      </w:r>
      <w:r w:rsidR="00FC5C0F" w:rsidRPr="004D4651">
        <w:rPr>
          <w:rFonts w:ascii="Book Antiqua" w:hAnsi="Book Antiqua" w:cs="Times New Roman"/>
          <w:sz w:val="24"/>
          <w:szCs w:val="24"/>
        </w:rPr>
        <w:t xml:space="preserve"> ascites: ascites which cannot be adequately controlled through dietary, pharmacologic or LVP </w:t>
      </w:r>
      <w:proofErr w:type="gramStart"/>
      <w:r w:rsidR="00FC5C0F" w:rsidRPr="004D4651">
        <w:rPr>
          <w:rFonts w:ascii="Book Antiqua" w:hAnsi="Book Antiqua" w:cs="Times New Roman"/>
          <w:sz w:val="24"/>
          <w:szCs w:val="24"/>
        </w:rPr>
        <w:t>modalities</w:t>
      </w:r>
      <w:r w:rsidR="00FC5C0F"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74</w:t>
      </w:r>
      <w:r w:rsidR="00FC5C0F" w:rsidRPr="004D4651">
        <w:rPr>
          <w:rFonts w:ascii="Book Antiqua" w:hAnsi="Book Antiqua" w:cs="Times New Roman"/>
          <w:sz w:val="24"/>
          <w:szCs w:val="24"/>
          <w:vertAlign w:val="superscript"/>
        </w:rPr>
        <w:t>]</w:t>
      </w:r>
      <w:r w:rsidR="00FC5C0F" w:rsidRPr="004D4651">
        <w:rPr>
          <w:rFonts w:ascii="Book Antiqua" w:hAnsi="Book Antiqua" w:cs="Times New Roman"/>
          <w:sz w:val="24"/>
          <w:szCs w:val="24"/>
        </w:rPr>
        <w:t>.</w:t>
      </w:r>
      <w:r w:rsidR="002870AA" w:rsidRPr="004D4651">
        <w:rPr>
          <w:rFonts w:ascii="Book Antiqua" w:hAnsi="Book Antiqua" w:cs="Times New Roman"/>
          <w:sz w:val="24"/>
          <w:szCs w:val="24"/>
        </w:rPr>
        <w:t xml:space="preserve"> Furthermore, a </w:t>
      </w:r>
      <w:r w:rsidR="00FC5C0F" w:rsidRPr="004D4651">
        <w:rPr>
          <w:rFonts w:ascii="Book Antiqua" w:hAnsi="Book Antiqua" w:cs="Times New Roman"/>
          <w:sz w:val="24"/>
          <w:szCs w:val="24"/>
        </w:rPr>
        <w:t>sub</w:t>
      </w:r>
      <w:r w:rsidR="002870AA" w:rsidRPr="004D4651">
        <w:rPr>
          <w:rFonts w:ascii="Book Antiqua" w:hAnsi="Book Antiqua" w:cs="Times New Roman"/>
          <w:sz w:val="24"/>
          <w:szCs w:val="24"/>
        </w:rPr>
        <w:t>group of patients may</w:t>
      </w:r>
      <w:r w:rsidR="006B406A" w:rsidRPr="004D4651">
        <w:rPr>
          <w:rFonts w:ascii="Book Antiqua" w:hAnsi="Book Antiqua" w:cs="Times New Roman"/>
          <w:sz w:val="24"/>
          <w:szCs w:val="24"/>
        </w:rPr>
        <w:t xml:space="preserve"> </w:t>
      </w:r>
      <w:r w:rsidR="00A36F4E" w:rsidRPr="004D4651">
        <w:rPr>
          <w:rFonts w:ascii="Book Antiqua" w:hAnsi="Book Antiqua" w:cs="Times New Roman"/>
          <w:sz w:val="24"/>
          <w:szCs w:val="24"/>
        </w:rPr>
        <w:t>be intolerant to augmented medical management given symptomatic or biochemical side-effects</w:t>
      </w:r>
      <w:r w:rsidR="00FC5C0F" w:rsidRPr="004D4651">
        <w:rPr>
          <w:rFonts w:ascii="Book Antiqua" w:hAnsi="Book Antiqua" w:cs="Times New Roman"/>
          <w:sz w:val="24"/>
          <w:szCs w:val="24"/>
        </w:rPr>
        <w:t xml:space="preserve">, and thus classified as diuretic-intractable </w:t>
      </w:r>
      <w:proofErr w:type="gramStart"/>
      <w:r w:rsidR="00FC5C0F" w:rsidRPr="004D4651">
        <w:rPr>
          <w:rFonts w:ascii="Book Antiqua" w:hAnsi="Book Antiqua" w:cs="Times New Roman"/>
          <w:sz w:val="24"/>
          <w:szCs w:val="24"/>
        </w:rPr>
        <w:t>ascites</w:t>
      </w:r>
      <w:r w:rsidR="007A3A29" w:rsidRPr="004D4651">
        <w:rPr>
          <w:rFonts w:ascii="Book Antiqua" w:hAnsi="Book Antiqua" w:cs="Times New Roman"/>
          <w:sz w:val="24"/>
          <w:szCs w:val="24"/>
          <w:vertAlign w:val="superscript"/>
        </w:rPr>
        <w:t>[</w:t>
      </w:r>
      <w:proofErr w:type="gramEnd"/>
      <w:r w:rsidR="00C66AD4" w:rsidRPr="004D4651">
        <w:rPr>
          <w:rFonts w:ascii="Book Antiqua" w:hAnsi="Book Antiqua" w:cs="Times New Roman"/>
          <w:sz w:val="24"/>
          <w:szCs w:val="24"/>
          <w:vertAlign w:val="superscript"/>
        </w:rPr>
        <w:t>74,</w:t>
      </w:r>
      <w:r w:rsidR="005F336F" w:rsidRPr="004D4651">
        <w:rPr>
          <w:rFonts w:ascii="Book Antiqua" w:hAnsi="Book Antiqua" w:cs="Times New Roman"/>
          <w:sz w:val="24"/>
          <w:szCs w:val="24"/>
          <w:vertAlign w:val="superscript"/>
        </w:rPr>
        <w:t>76</w:t>
      </w:r>
      <w:r w:rsidR="00C66AD4" w:rsidRPr="004D4651">
        <w:rPr>
          <w:rFonts w:ascii="Book Antiqua" w:hAnsi="Book Antiqua" w:cs="Times New Roman"/>
          <w:sz w:val="24"/>
          <w:szCs w:val="24"/>
          <w:vertAlign w:val="superscript"/>
          <w:lang w:eastAsia="zh-CN"/>
        </w:rPr>
        <w:t>,</w:t>
      </w:r>
      <w:r w:rsidR="005F336F" w:rsidRPr="004D4651">
        <w:rPr>
          <w:rFonts w:ascii="Book Antiqua" w:hAnsi="Book Antiqua" w:cs="Times New Roman"/>
          <w:sz w:val="24"/>
          <w:szCs w:val="24"/>
          <w:vertAlign w:val="superscript"/>
        </w:rPr>
        <w:t>77</w:t>
      </w:r>
      <w:r w:rsidR="007A3A29" w:rsidRPr="004D4651">
        <w:rPr>
          <w:rFonts w:ascii="Book Antiqua" w:hAnsi="Book Antiqua" w:cs="Times New Roman"/>
          <w:sz w:val="24"/>
          <w:szCs w:val="24"/>
          <w:vertAlign w:val="superscript"/>
        </w:rPr>
        <w:t>]</w:t>
      </w:r>
      <w:r w:rsidR="00A36F4E" w:rsidRPr="004D4651">
        <w:rPr>
          <w:rFonts w:ascii="Book Antiqua" w:hAnsi="Book Antiqua" w:cs="Times New Roman"/>
          <w:sz w:val="24"/>
          <w:szCs w:val="24"/>
        </w:rPr>
        <w:t xml:space="preserve">. </w:t>
      </w:r>
      <w:r w:rsidR="00FC5C0F" w:rsidRPr="004D4651">
        <w:rPr>
          <w:rFonts w:ascii="Book Antiqua" w:hAnsi="Book Antiqua" w:cs="Times New Roman"/>
          <w:sz w:val="24"/>
          <w:szCs w:val="24"/>
        </w:rPr>
        <w:t xml:space="preserve">Or, a sub-group of patients may retain significant ascites despite optimized and maximal therapy and thus are classified as diuretic-resistant ascites. </w:t>
      </w:r>
      <w:r w:rsidR="00A36F4E" w:rsidRPr="004D4651">
        <w:rPr>
          <w:rFonts w:ascii="Book Antiqua" w:hAnsi="Book Antiqua" w:cs="Times New Roman"/>
          <w:sz w:val="24"/>
          <w:szCs w:val="24"/>
        </w:rPr>
        <w:t>These</w:t>
      </w:r>
      <w:r w:rsidR="00FC5C0F" w:rsidRPr="004D4651">
        <w:rPr>
          <w:rFonts w:ascii="Book Antiqua" w:hAnsi="Book Antiqua" w:cs="Times New Roman"/>
          <w:sz w:val="24"/>
          <w:szCs w:val="24"/>
        </w:rPr>
        <w:t xml:space="preserve"> groups of</w:t>
      </w:r>
      <w:r w:rsidR="00A36F4E" w:rsidRPr="004D4651">
        <w:rPr>
          <w:rFonts w:ascii="Book Antiqua" w:hAnsi="Book Antiqua" w:cs="Times New Roman"/>
          <w:sz w:val="24"/>
          <w:szCs w:val="24"/>
        </w:rPr>
        <w:t xml:space="preserve"> patients</w:t>
      </w:r>
      <w:r w:rsidR="00FC5C0F" w:rsidRPr="004D4651">
        <w:rPr>
          <w:rFonts w:ascii="Book Antiqua" w:hAnsi="Book Antiqua" w:cs="Times New Roman"/>
          <w:sz w:val="24"/>
          <w:szCs w:val="24"/>
        </w:rPr>
        <w:t xml:space="preserve"> may require serial LVP</w:t>
      </w:r>
      <w:r w:rsidR="00A36F4E" w:rsidRPr="004D4651">
        <w:rPr>
          <w:rFonts w:ascii="Book Antiqua" w:hAnsi="Book Antiqua" w:cs="Times New Roman"/>
          <w:sz w:val="24"/>
          <w:szCs w:val="24"/>
        </w:rPr>
        <w:t xml:space="preserve">, in some cases up to twice per </w:t>
      </w:r>
      <w:r w:rsidR="006B406A" w:rsidRPr="004D4651">
        <w:rPr>
          <w:rFonts w:ascii="Book Antiqua" w:hAnsi="Book Antiqua" w:cs="Times New Roman"/>
          <w:sz w:val="24"/>
          <w:szCs w:val="24"/>
        </w:rPr>
        <w:t xml:space="preserve">month, which can be </w:t>
      </w:r>
      <w:r w:rsidR="00A36F4E" w:rsidRPr="004D4651">
        <w:rPr>
          <w:rFonts w:ascii="Book Antiqua" w:hAnsi="Book Antiqua" w:cs="Times New Roman"/>
          <w:sz w:val="24"/>
          <w:szCs w:val="24"/>
        </w:rPr>
        <w:t>time-consuming</w:t>
      </w:r>
      <w:r w:rsidR="006B406A" w:rsidRPr="004D4651">
        <w:rPr>
          <w:rFonts w:ascii="Book Antiqua" w:hAnsi="Book Antiqua" w:cs="Times New Roman"/>
          <w:sz w:val="24"/>
          <w:szCs w:val="24"/>
        </w:rPr>
        <w:t>, costly and increase the</w:t>
      </w:r>
      <w:r w:rsidR="00A36F4E" w:rsidRPr="004D4651">
        <w:rPr>
          <w:rFonts w:ascii="Book Antiqua" w:hAnsi="Book Antiqua" w:cs="Times New Roman"/>
          <w:sz w:val="24"/>
          <w:szCs w:val="24"/>
        </w:rPr>
        <w:t xml:space="preserve"> risk for</w:t>
      </w:r>
      <w:r w:rsidR="006B406A" w:rsidRPr="004D4651">
        <w:rPr>
          <w:rFonts w:ascii="Book Antiqua" w:hAnsi="Book Antiqua" w:cs="Times New Roman"/>
          <w:sz w:val="24"/>
          <w:szCs w:val="24"/>
        </w:rPr>
        <w:t xml:space="preserve"> iatrogenic</w:t>
      </w:r>
      <w:r w:rsidR="001D6019" w:rsidRPr="004D4651">
        <w:rPr>
          <w:rFonts w:ascii="Book Antiqua" w:hAnsi="Book Antiqua" w:cs="Times New Roman"/>
          <w:sz w:val="24"/>
          <w:szCs w:val="24"/>
        </w:rPr>
        <w:t xml:space="preserve"> infections.</w:t>
      </w:r>
      <w:r w:rsidR="009159BB" w:rsidRPr="004D4651">
        <w:rPr>
          <w:rFonts w:ascii="Book Antiqua" w:hAnsi="Book Antiqua" w:cs="Times New Roman"/>
          <w:sz w:val="24"/>
          <w:szCs w:val="24"/>
        </w:rPr>
        <w:t xml:space="preserve"> There have been smaller studies examining the role of other pharmacologic modalities in refractory ascites, such as midodrine, an alpha-1 agonist upon arterial and venous vessels, </w:t>
      </w:r>
      <w:r w:rsidR="009159BB" w:rsidRPr="004D4651">
        <w:rPr>
          <w:rFonts w:ascii="Book Antiqua" w:hAnsi="Book Antiqua" w:cs="Times New Roman"/>
          <w:sz w:val="24"/>
          <w:szCs w:val="24"/>
        </w:rPr>
        <w:lastRenderedPageBreak/>
        <w:t>inducing increased vascular tone</w:t>
      </w:r>
      <w:r w:rsidR="00BC4928" w:rsidRPr="004D4651">
        <w:rPr>
          <w:rFonts w:ascii="Book Antiqua" w:hAnsi="Book Antiqua" w:cs="Times New Roman"/>
          <w:sz w:val="24"/>
          <w:szCs w:val="24"/>
        </w:rPr>
        <w:t>.</w:t>
      </w:r>
      <w:r w:rsidR="009159BB" w:rsidRPr="004D4651">
        <w:rPr>
          <w:rFonts w:ascii="Book Antiqua" w:hAnsi="Book Antiqua" w:cs="Times New Roman"/>
          <w:sz w:val="24"/>
          <w:szCs w:val="24"/>
        </w:rPr>
        <w:t xml:space="preserve"> Midodrine has been shown to be as effective as </w:t>
      </w:r>
      <w:r w:rsidR="00BC4036" w:rsidRPr="004D4651">
        <w:rPr>
          <w:rFonts w:ascii="Book Antiqua" w:hAnsi="Book Antiqua" w:cs="Times New Roman"/>
          <w:i/>
          <w:sz w:val="24"/>
          <w:szCs w:val="24"/>
        </w:rPr>
        <w:t>iv</w:t>
      </w:r>
      <w:r w:rsidR="00C66AD4" w:rsidRPr="004D4651">
        <w:rPr>
          <w:rFonts w:ascii="Book Antiqua" w:hAnsi="Book Antiqua" w:cs="Times New Roman"/>
          <w:i/>
          <w:sz w:val="24"/>
          <w:szCs w:val="24"/>
          <w:lang w:eastAsia="zh-CN"/>
        </w:rPr>
        <w:t xml:space="preserve"> </w:t>
      </w:r>
      <w:r w:rsidR="009159BB" w:rsidRPr="004D4651">
        <w:rPr>
          <w:rFonts w:ascii="Book Antiqua" w:hAnsi="Book Antiqua" w:cs="Times New Roman"/>
          <w:sz w:val="24"/>
          <w:szCs w:val="24"/>
        </w:rPr>
        <w:t>albumin in preventing PICD in such patients with refractory ascites, with minimal side-effects and high cost-</w:t>
      </w:r>
      <w:proofErr w:type="gramStart"/>
      <w:r w:rsidR="009159BB" w:rsidRPr="004D4651">
        <w:rPr>
          <w:rFonts w:ascii="Book Antiqua" w:hAnsi="Book Antiqua" w:cs="Times New Roman"/>
          <w:sz w:val="24"/>
          <w:szCs w:val="24"/>
        </w:rPr>
        <w:t>efficiency</w:t>
      </w:r>
      <w:r w:rsidR="00BC4928"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78</w:t>
      </w:r>
      <w:r w:rsidR="00BC4928" w:rsidRPr="004D4651">
        <w:rPr>
          <w:rFonts w:ascii="Book Antiqua" w:hAnsi="Book Antiqua" w:cs="Times New Roman"/>
          <w:sz w:val="24"/>
          <w:szCs w:val="24"/>
          <w:vertAlign w:val="superscript"/>
        </w:rPr>
        <w:t>]</w:t>
      </w:r>
      <w:r w:rsidR="009159BB" w:rsidRPr="004D4651">
        <w:rPr>
          <w:rFonts w:ascii="Book Antiqua" w:hAnsi="Book Antiqua" w:cs="Times New Roman"/>
          <w:sz w:val="24"/>
          <w:szCs w:val="24"/>
        </w:rPr>
        <w:t>.</w:t>
      </w:r>
      <w:r w:rsidR="00BC4928" w:rsidRPr="004D4651">
        <w:rPr>
          <w:rFonts w:ascii="Book Antiqua" w:hAnsi="Book Antiqua" w:cs="Times New Roman"/>
          <w:sz w:val="24"/>
          <w:szCs w:val="24"/>
        </w:rPr>
        <w:t xml:space="preserve"> Compare this to terlipressin, which showed similar outcomes in such patients (</w:t>
      </w:r>
      <w:r w:rsidR="00BC4928" w:rsidRPr="004D4651">
        <w:rPr>
          <w:rFonts w:ascii="Book Antiqua" w:hAnsi="Book Antiqua" w:cs="Times New Roman"/>
          <w:i/>
          <w:sz w:val="24"/>
          <w:szCs w:val="24"/>
        </w:rPr>
        <w:t>vida supra</w:t>
      </w:r>
      <w:proofErr w:type="gramStart"/>
      <w:r w:rsidR="00BC4928" w:rsidRPr="004D4651">
        <w:rPr>
          <w:rFonts w:ascii="Book Antiqua" w:hAnsi="Book Antiqua" w:cs="Times New Roman"/>
          <w:sz w:val="24"/>
          <w:szCs w:val="24"/>
        </w:rPr>
        <w:t>)</w:t>
      </w:r>
      <w:r w:rsidR="00BC4928"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75</w:t>
      </w:r>
      <w:r w:rsidR="00BC4928" w:rsidRPr="004D4651">
        <w:rPr>
          <w:rFonts w:ascii="Book Antiqua" w:hAnsi="Book Antiqua" w:cs="Times New Roman"/>
          <w:sz w:val="24"/>
          <w:szCs w:val="24"/>
          <w:vertAlign w:val="superscript"/>
        </w:rPr>
        <w:t>]</w:t>
      </w:r>
      <w:r w:rsidR="00BC4928" w:rsidRPr="004D4651">
        <w:rPr>
          <w:rFonts w:ascii="Book Antiqua" w:hAnsi="Book Antiqua" w:cs="Times New Roman"/>
          <w:sz w:val="24"/>
          <w:szCs w:val="24"/>
        </w:rPr>
        <w:t>. Note however that in the latter case, terlipressin must be given thro</w:t>
      </w:r>
      <w:r w:rsidR="00E258BB" w:rsidRPr="004D4651">
        <w:rPr>
          <w:rFonts w:ascii="Book Antiqua" w:hAnsi="Book Antiqua" w:cs="Times New Roman"/>
          <w:sz w:val="24"/>
          <w:szCs w:val="24"/>
        </w:rPr>
        <w:t>ugh intravenous,</w:t>
      </w:r>
      <w:r w:rsidR="00BC4928" w:rsidRPr="004D4651">
        <w:rPr>
          <w:rFonts w:ascii="Book Antiqua" w:hAnsi="Book Antiqua" w:cs="Times New Roman"/>
          <w:sz w:val="24"/>
          <w:szCs w:val="24"/>
        </w:rPr>
        <w:t xml:space="preserve"> and it is currently not available in the United States.</w:t>
      </w:r>
      <w:r w:rsidR="00E94E52" w:rsidRPr="004D4651">
        <w:rPr>
          <w:rFonts w:ascii="Book Antiqua" w:hAnsi="Book Antiqua" w:cs="Times New Roman"/>
          <w:sz w:val="24"/>
          <w:szCs w:val="24"/>
        </w:rPr>
        <w:t xml:space="preserve"> Interestingly, </w:t>
      </w:r>
      <w:r w:rsidR="00EB28FC" w:rsidRPr="004D4651">
        <w:rPr>
          <w:rFonts w:ascii="Book Antiqua" w:hAnsi="Book Antiqua" w:cs="Times New Roman"/>
          <w:sz w:val="24"/>
          <w:szCs w:val="24"/>
        </w:rPr>
        <w:t xml:space="preserve">non-selective </w:t>
      </w:r>
      <w:r w:rsidR="00E94E52" w:rsidRPr="004D4651">
        <w:rPr>
          <w:rFonts w:ascii="Book Antiqua" w:hAnsi="Book Antiqua" w:cs="Times New Roman"/>
          <w:sz w:val="24"/>
          <w:szCs w:val="24"/>
        </w:rPr>
        <w:t>beta-blockers</w:t>
      </w:r>
      <w:r w:rsidR="00EB28FC" w:rsidRPr="004D4651">
        <w:rPr>
          <w:rFonts w:ascii="Book Antiqua" w:hAnsi="Book Antiqua" w:cs="Times New Roman"/>
          <w:sz w:val="24"/>
          <w:szCs w:val="24"/>
        </w:rPr>
        <w:t>, which have shown benefit in cirrhotic patients in preventing variceal hemorrhage, are associated with increased mortality, 4</w:t>
      </w:r>
      <w:r w:rsidR="00E258BB" w:rsidRPr="004D4651">
        <w:rPr>
          <w:rFonts w:ascii="Book Antiqua" w:hAnsi="Book Antiqua" w:cs="Times New Roman"/>
          <w:sz w:val="24"/>
          <w:szCs w:val="24"/>
        </w:rPr>
        <w:t>×</w:t>
      </w:r>
      <w:r w:rsidR="00E258BB" w:rsidRPr="004D4651">
        <w:rPr>
          <w:rFonts w:ascii="Book Antiqua" w:hAnsi="Book Antiqua" w:cs="Times New Roman"/>
          <w:sz w:val="24"/>
          <w:szCs w:val="24"/>
          <w:lang w:eastAsia="zh-CN"/>
        </w:rPr>
        <w:t xml:space="preserve"> </w:t>
      </w:r>
      <w:r w:rsidR="00EB28FC" w:rsidRPr="004D4651">
        <w:rPr>
          <w:rFonts w:ascii="Book Antiqua" w:hAnsi="Book Antiqua" w:cs="Times New Roman"/>
          <w:sz w:val="24"/>
          <w:szCs w:val="24"/>
        </w:rPr>
        <w:t>higher compared to those not on</w:t>
      </w:r>
      <w:r w:rsidR="00713150" w:rsidRPr="004D4651">
        <w:rPr>
          <w:rFonts w:ascii="Book Antiqua" w:hAnsi="Book Antiqua" w:cs="Times New Roman"/>
          <w:sz w:val="24"/>
          <w:szCs w:val="24"/>
        </w:rPr>
        <w:t xml:space="preserve"> beta-blockers, when observed</w:t>
      </w:r>
      <w:r w:rsidR="00EB28FC" w:rsidRPr="004D4651">
        <w:rPr>
          <w:rFonts w:ascii="Book Antiqua" w:hAnsi="Book Antiqua" w:cs="Times New Roman"/>
          <w:sz w:val="24"/>
          <w:szCs w:val="24"/>
        </w:rPr>
        <w:t xml:space="preserve"> specifically in those</w:t>
      </w:r>
      <w:r w:rsidR="00713150" w:rsidRPr="004D4651">
        <w:rPr>
          <w:rFonts w:ascii="Book Antiqua" w:hAnsi="Book Antiqua" w:cs="Times New Roman"/>
          <w:sz w:val="24"/>
          <w:szCs w:val="24"/>
        </w:rPr>
        <w:t xml:space="preserve"> patients</w:t>
      </w:r>
      <w:r w:rsidR="00EB28FC" w:rsidRPr="004D4651">
        <w:rPr>
          <w:rFonts w:ascii="Book Antiqua" w:hAnsi="Book Antiqua" w:cs="Times New Roman"/>
          <w:sz w:val="24"/>
          <w:szCs w:val="24"/>
        </w:rPr>
        <w:t xml:space="preserve"> with refractory </w:t>
      </w:r>
      <w:proofErr w:type="gramStart"/>
      <w:r w:rsidR="00EB28FC" w:rsidRPr="004D4651">
        <w:rPr>
          <w:rFonts w:ascii="Book Antiqua" w:hAnsi="Book Antiqua" w:cs="Times New Roman"/>
          <w:sz w:val="24"/>
          <w:szCs w:val="24"/>
        </w:rPr>
        <w:t>ascites</w:t>
      </w:r>
      <w:r w:rsidR="00EB28FC" w:rsidRPr="004D4651">
        <w:rPr>
          <w:rFonts w:ascii="Book Antiqua" w:hAnsi="Book Antiqua" w:cs="Times New Roman"/>
          <w:sz w:val="24"/>
          <w:szCs w:val="24"/>
          <w:vertAlign w:val="superscript"/>
        </w:rPr>
        <w:t>[</w:t>
      </w:r>
      <w:proofErr w:type="gramEnd"/>
      <w:r w:rsidR="005F336F" w:rsidRPr="004D4651">
        <w:rPr>
          <w:rFonts w:ascii="Book Antiqua" w:hAnsi="Book Antiqua" w:cs="Times New Roman"/>
          <w:sz w:val="24"/>
          <w:szCs w:val="24"/>
          <w:vertAlign w:val="superscript"/>
        </w:rPr>
        <w:t>79</w:t>
      </w:r>
      <w:r w:rsidR="00EB28FC" w:rsidRPr="004D4651">
        <w:rPr>
          <w:rFonts w:ascii="Book Antiqua" w:hAnsi="Book Antiqua" w:cs="Times New Roman"/>
          <w:sz w:val="24"/>
          <w:szCs w:val="24"/>
          <w:vertAlign w:val="superscript"/>
        </w:rPr>
        <w:t>]</w:t>
      </w:r>
      <w:r w:rsidR="00EB28FC" w:rsidRPr="004D4651">
        <w:rPr>
          <w:rFonts w:ascii="Book Antiqua" w:hAnsi="Book Antiqua" w:cs="Times New Roman"/>
          <w:sz w:val="24"/>
          <w:szCs w:val="24"/>
        </w:rPr>
        <w:t>. It is postulated that these beta-blockers may be inhibiting compensatory cardiac output (</w:t>
      </w:r>
      <w:bookmarkStart w:id="381" w:name="OLE_LINK2050"/>
      <w:bookmarkStart w:id="382" w:name="OLE_LINK2051"/>
      <w:r w:rsidR="00713150" w:rsidRPr="004D4651">
        <w:rPr>
          <w:rFonts w:ascii="Book Antiqua" w:hAnsi="Book Antiqua" w:cs="Times New Roman"/>
          <w:i/>
          <w:sz w:val="24"/>
          <w:szCs w:val="24"/>
        </w:rPr>
        <w:t>via</w:t>
      </w:r>
      <w:bookmarkEnd w:id="381"/>
      <w:bookmarkEnd w:id="382"/>
      <w:r w:rsidR="00713150" w:rsidRPr="004D4651">
        <w:rPr>
          <w:rFonts w:ascii="Book Antiqua" w:hAnsi="Book Antiqua" w:cs="Times New Roman"/>
          <w:sz w:val="24"/>
          <w:szCs w:val="24"/>
        </w:rPr>
        <w:t xml:space="preserve"> a negative inotropic effect) and thus pre-disposing to</w:t>
      </w:r>
      <w:r w:rsidR="00EB28FC" w:rsidRPr="004D4651">
        <w:rPr>
          <w:rFonts w:ascii="Book Antiqua" w:hAnsi="Book Antiqua" w:cs="Times New Roman"/>
          <w:sz w:val="24"/>
          <w:szCs w:val="24"/>
        </w:rPr>
        <w:t xml:space="preserve"> PICD. Further is the interesting finding that in these p</w:t>
      </w:r>
      <w:r w:rsidR="00713150" w:rsidRPr="004D4651">
        <w:rPr>
          <w:rFonts w:ascii="Book Antiqua" w:hAnsi="Book Antiqua" w:cs="Times New Roman"/>
          <w:sz w:val="24"/>
          <w:szCs w:val="24"/>
        </w:rPr>
        <w:t>atients the CTP</w:t>
      </w:r>
      <w:r w:rsidR="00EB28FC" w:rsidRPr="004D4651">
        <w:rPr>
          <w:rFonts w:ascii="Book Antiqua" w:hAnsi="Book Antiqua" w:cs="Times New Roman"/>
          <w:sz w:val="24"/>
          <w:szCs w:val="24"/>
        </w:rPr>
        <w:t xml:space="preserve"> score, which includes an ascites parameter, is better at predicting mortality than the MELD score.</w:t>
      </w:r>
      <w:r w:rsidR="001B38BE" w:rsidRPr="004D4651">
        <w:rPr>
          <w:rFonts w:ascii="Book Antiqua" w:hAnsi="Book Antiqua" w:cs="Times New Roman"/>
          <w:sz w:val="24"/>
          <w:szCs w:val="24"/>
        </w:rPr>
        <w:t xml:space="preserve"> These results require further validation, but may indicate that in the fraction of patients with refractory ascites, beta-blockers </w:t>
      </w:r>
      <w:r w:rsidR="005762D8" w:rsidRPr="004D4651">
        <w:rPr>
          <w:rFonts w:ascii="Book Antiqua" w:hAnsi="Book Antiqua" w:cs="Times New Roman"/>
          <w:sz w:val="24"/>
          <w:szCs w:val="24"/>
        </w:rPr>
        <w:t xml:space="preserve">should </w:t>
      </w:r>
      <w:r w:rsidR="001B38BE" w:rsidRPr="004D4651">
        <w:rPr>
          <w:rFonts w:ascii="Book Antiqua" w:hAnsi="Book Antiqua" w:cs="Times New Roman"/>
          <w:sz w:val="24"/>
          <w:szCs w:val="24"/>
        </w:rPr>
        <w:t>be contra-indicated.</w:t>
      </w:r>
    </w:p>
    <w:p w:rsidR="003327A4" w:rsidRPr="004D4651" w:rsidRDefault="009159BB"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 xml:space="preserve"> </w:t>
      </w:r>
      <w:r w:rsidR="001D6019" w:rsidRPr="004D4651">
        <w:rPr>
          <w:rFonts w:ascii="Book Antiqua" w:hAnsi="Book Antiqua" w:cs="Times New Roman"/>
          <w:sz w:val="24"/>
          <w:szCs w:val="24"/>
        </w:rPr>
        <w:t xml:space="preserve"> </w:t>
      </w:r>
      <w:r w:rsidR="002072E5" w:rsidRPr="004D4651">
        <w:rPr>
          <w:rFonts w:ascii="Book Antiqua" w:hAnsi="Book Antiqua" w:cs="Times New Roman"/>
          <w:sz w:val="24"/>
          <w:szCs w:val="24"/>
        </w:rPr>
        <w:t>The prognosis of patients with refra</w:t>
      </w:r>
      <w:r w:rsidR="00FB5C75" w:rsidRPr="004D4651">
        <w:rPr>
          <w:rFonts w:ascii="Book Antiqua" w:hAnsi="Book Antiqua" w:cs="Times New Roman"/>
          <w:sz w:val="24"/>
          <w:szCs w:val="24"/>
        </w:rPr>
        <w:t>ctory ascites is very poor, and if eligible</w:t>
      </w:r>
      <w:r w:rsidR="006B406A" w:rsidRPr="004D4651">
        <w:rPr>
          <w:rFonts w:ascii="Book Antiqua" w:hAnsi="Book Antiqua" w:cs="Times New Roman"/>
          <w:sz w:val="24"/>
          <w:szCs w:val="24"/>
        </w:rPr>
        <w:t>, should be</w:t>
      </w:r>
      <w:r w:rsidR="00FB5C75" w:rsidRPr="004D4651">
        <w:rPr>
          <w:rFonts w:ascii="Book Antiqua" w:hAnsi="Book Antiqua" w:cs="Times New Roman"/>
          <w:sz w:val="24"/>
          <w:szCs w:val="24"/>
        </w:rPr>
        <w:t xml:space="preserve"> </w:t>
      </w:r>
      <w:r w:rsidR="002072E5" w:rsidRPr="004D4651">
        <w:rPr>
          <w:rFonts w:ascii="Book Antiqua" w:hAnsi="Book Antiqua" w:cs="Times New Roman"/>
          <w:sz w:val="24"/>
          <w:szCs w:val="24"/>
        </w:rPr>
        <w:t xml:space="preserve">referred for OLT and/or transjugular intra-hepatic portosystemic shunt (TIPS) </w:t>
      </w:r>
      <w:r w:rsidR="00FB5C75" w:rsidRPr="004D4651">
        <w:rPr>
          <w:rFonts w:ascii="Book Antiqua" w:hAnsi="Book Antiqua" w:cs="Times New Roman"/>
          <w:sz w:val="24"/>
          <w:szCs w:val="24"/>
        </w:rPr>
        <w:t xml:space="preserve">as bridge to </w:t>
      </w:r>
      <w:proofErr w:type="gramStart"/>
      <w:r w:rsidR="00FB5C75" w:rsidRPr="004D4651">
        <w:rPr>
          <w:rFonts w:ascii="Book Antiqua" w:hAnsi="Book Antiqua" w:cs="Times New Roman"/>
          <w:sz w:val="24"/>
          <w:szCs w:val="24"/>
        </w:rPr>
        <w:t>OLT</w:t>
      </w:r>
      <w:r w:rsidR="007A3A29"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80-85</w:t>
      </w:r>
      <w:r w:rsidR="007A3A29" w:rsidRPr="004D4651">
        <w:rPr>
          <w:rFonts w:ascii="Book Antiqua" w:hAnsi="Book Antiqua" w:cs="Times New Roman"/>
          <w:sz w:val="24"/>
          <w:szCs w:val="24"/>
          <w:vertAlign w:val="superscript"/>
        </w:rPr>
        <w:t>]</w:t>
      </w:r>
      <w:r w:rsidR="00FB5C75" w:rsidRPr="004D4651">
        <w:rPr>
          <w:rFonts w:ascii="Book Antiqua" w:hAnsi="Book Antiqua" w:cs="Times New Roman"/>
          <w:sz w:val="24"/>
          <w:szCs w:val="24"/>
        </w:rPr>
        <w:t>.</w:t>
      </w:r>
      <w:r w:rsidRPr="004D4651">
        <w:rPr>
          <w:rFonts w:ascii="Book Antiqua" w:hAnsi="Book Antiqua" w:cs="Times New Roman"/>
          <w:sz w:val="24"/>
          <w:szCs w:val="24"/>
        </w:rPr>
        <w:t xml:space="preserve"> </w:t>
      </w:r>
      <w:r w:rsidR="003327A4" w:rsidRPr="004D4651">
        <w:rPr>
          <w:rFonts w:ascii="Book Antiqua" w:hAnsi="Book Antiqua" w:cs="Times New Roman"/>
          <w:sz w:val="24"/>
          <w:szCs w:val="24"/>
        </w:rPr>
        <w:t>TIPS is a procedure that</w:t>
      </w:r>
      <w:r w:rsidR="009E41F7" w:rsidRPr="004D4651">
        <w:rPr>
          <w:rFonts w:ascii="Book Antiqua" w:hAnsi="Book Antiqua" w:cs="Times New Roman"/>
          <w:sz w:val="24"/>
          <w:szCs w:val="24"/>
        </w:rPr>
        <w:t xml:space="preserve"> has been evolving since the </w:t>
      </w:r>
      <w:proofErr w:type="gramStart"/>
      <w:r w:rsidR="009E41F7" w:rsidRPr="004D4651">
        <w:rPr>
          <w:rFonts w:ascii="Book Antiqua" w:hAnsi="Book Antiqua" w:cs="Times New Roman"/>
          <w:sz w:val="24"/>
          <w:szCs w:val="24"/>
        </w:rPr>
        <w:t>198</w:t>
      </w:r>
      <w:r w:rsidR="003327A4" w:rsidRPr="004D4651">
        <w:rPr>
          <w:rFonts w:ascii="Book Antiqua" w:hAnsi="Book Antiqua" w:cs="Times New Roman"/>
          <w:sz w:val="24"/>
          <w:szCs w:val="24"/>
        </w:rPr>
        <w:t>0s</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86</w:t>
      </w:r>
      <w:r w:rsidR="007A3A29" w:rsidRPr="004D4651">
        <w:rPr>
          <w:rFonts w:ascii="Book Antiqua" w:hAnsi="Book Antiqua" w:cs="Times New Roman"/>
          <w:sz w:val="24"/>
          <w:szCs w:val="24"/>
          <w:vertAlign w:val="superscript"/>
        </w:rPr>
        <w:t>]</w:t>
      </w:r>
      <w:r w:rsidR="007A3A29" w:rsidRPr="004D4651">
        <w:rPr>
          <w:rFonts w:ascii="Book Antiqua" w:hAnsi="Book Antiqua" w:cs="Times New Roman"/>
          <w:sz w:val="24"/>
          <w:szCs w:val="24"/>
        </w:rPr>
        <w:t xml:space="preserve"> </w:t>
      </w:r>
      <w:r w:rsidR="003327A4" w:rsidRPr="004D4651">
        <w:rPr>
          <w:rFonts w:ascii="Book Antiqua" w:hAnsi="Book Antiqua" w:cs="Times New Roman"/>
          <w:sz w:val="24"/>
          <w:szCs w:val="24"/>
        </w:rPr>
        <w:t xml:space="preserve">and relies on the principle of establishing direct continuity (low-resistance) from a large portal branch to a hepatic </w:t>
      </w:r>
      <w:r w:rsidR="00FB64AD" w:rsidRPr="004D4651">
        <w:rPr>
          <w:rFonts w:ascii="Book Antiqua" w:hAnsi="Book Antiqua" w:cs="Times New Roman"/>
          <w:sz w:val="24"/>
          <w:szCs w:val="24"/>
        </w:rPr>
        <w:t>vein by way of a shunting stent. This stent bypasses</w:t>
      </w:r>
      <w:r w:rsidR="003327A4" w:rsidRPr="004D4651">
        <w:rPr>
          <w:rFonts w:ascii="Book Antiqua" w:hAnsi="Book Antiqua" w:cs="Times New Roman"/>
          <w:sz w:val="24"/>
          <w:szCs w:val="24"/>
        </w:rPr>
        <w:t xml:space="preserve"> the cirrhotic (high-resistance) parenchymal tissue which had generated the portal hypertension and resultant </w:t>
      </w:r>
      <w:proofErr w:type="gramStart"/>
      <w:r w:rsidR="003327A4" w:rsidRPr="004D4651">
        <w:rPr>
          <w:rFonts w:ascii="Book Antiqua" w:hAnsi="Book Antiqua" w:cs="Times New Roman"/>
          <w:sz w:val="24"/>
          <w:szCs w:val="24"/>
        </w:rPr>
        <w:t>ascites</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83</w:t>
      </w:r>
      <w:r w:rsidR="007A3A29" w:rsidRPr="004D4651">
        <w:rPr>
          <w:rFonts w:ascii="Book Antiqua" w:hAnsi="Book Antiqua" w:cs="Times New Roman"/>
          <w:sz w:val="24"/>
          <w:szCs w:val="24"/>
          <w:vertAlign w:val="superscript"/>
        </w:rPr>
        <w:t>]</w:t>
      </w:r>
      <w:r w:rsidR="003327A4" w:rsidRPr="004D4651">
        <w:rPr>
          <w:rFonts w:ascii="Book Antiqua" w:hAnsi="Book Antiqua" w:cs="Times New Roman"/>
          <w:sz w:val="24"/>
          <w:szCs w:val="24"/>
        </w:rPr>
        <w:t>. Recall the portal hypertension develops in the setting of</w:t>
      </w:r>
      <w:r w:rsidR="005762D8" w:rsidRPr="004D4651">
        <w:rPr>
          <w:rFonts w:ascii="Book Antiqua" w:hAnsi="Book Antiqua" w:cs="Times New Roman"/>
          <w:sz w:val="24"/>
          <w:szCs w:val="24"/>
        </w:rPr>
        <w:t xml:space="preserve"> a</w:t>
      </w:r>
      <w:r w:rsidR="003327A4" w:rsidRPr="004D4651">
        <w:rPr>
          <w:rFonts w:ascii="Book Antiqua" w:hAnsi="Book Antiqua" w:cs="Times New Roman"/>
          <w:sz w:val="24"/>
          <w:szCs w:val="24"/>
        </w:rPr>
        <w:t xml:space="preserve"> HWPG of 6 mmHg or greater, and that at 8 mmHg ascites develops, and at 10-12 mmHg varices develop with increased risk of hemorrhage. </w:t>
      </w:r>
      <w:proofErr w:type="gramStart"/>
      <w:r w:rsidR="003327A4" w:rsidRPr="004D4651">
        <w:rPr>
          <w:rFonts w:ascii="Book Antiqua" w:hAnsi="Book Antiqua" w:cs="Times New Roman"/>
          <w:sz w:val="24"/>
          <w:szCs w:val="24"/>
        </w:rPr>
        <w:t>TIPS is</w:t>
      </w:r>
      <w:proofErr w:type="gramEnd"/>
      <w:r w:rsidR="003327A4" w:rsidRPr="004D4651">
        <w:rPr>
          <w:rFonts w:ascii="Book Antiqua" w:hAnsi="Book Antiqua" w:cs="Times New Roman"/>
          <w:sz w:val="24"/>
          <w:szCs w:val="24"/>
        </w:rPr>
        <w:t xml:space="preserve"> a quite common procedure and not technically demanding with current radiologic techniques. </w:t>
      </w:r>
      <w:r w:rsidR="00FB64AD" w:rsidRPr="004D4651">
        <w:rPr>
          <w:rFonts w:ascii="Book Antiqua" w:hAnsi="Book Antiqua" w:cs="Times New Roman"/>
          <w:sz w:val="24"/>
          <w:szCs w:val="24"/>
        </w:rPr>
        <w:t>Procedural c</w:t>
      </w:r>
      <w:r w:rsidR="003327A4" w:rsidRPr="004D4651">
        <w:rPr>
          <w:rFonts w:ascii="Book Antiqua" w:hAnsi="Book Antiqua" w:cs="Times New Roman"/>
          <w:sz w:val="24"/>
          <w:szCs w:val="24"/>
        </w:rPr>
        <w:t xml:space="preserve">omplications such </w:t>
      </w:r>
      <w:r w:rsidR="00713150" w:rsidRPr="004D4651">
        <w:rPr>
          <w:rFonts w:ascii="Book Antiqua" w:hAnsi="Book Antiqua" w:cs="Times New Roman"/>
          <w:sz w:val="24"/>
          <w:szCs w:val="24"/>
        </w:rPr>
        <w:t xml:space="preserve">as </w:t>
      </w:r>
      <w:r w:rsidR="003327A4" w:rsidRPr="004D4651">
        <w:rPr>
          <w:rFonts w:ascii="Book Antiqua" w:hAnsi="Book Antiqua" w:cs="Times New Roman"/>
          <w:sz w:val="24"/>
          <w:szCs w:val="24"/>
        </w:rPr>
        <w:t xml:space="preserve">failed TIPS deployment </w:t>
      </w:r>
      <w:r w:rsidR="00FB64AD" w:rsidRPr="004D4651">
        <w:rPr>
          <w:rFonts w:ascii="Book Antiqua" w:hAnsi="Book Antiqua" w:cs="Times New Roman"/>
          <w:sz w:val="24"/>
          <w:szCs w:val="24"/>
        </w:rPr>
        <w:t>and endotipsitis are rare. Concern for TIPS stent thrombosis post-procedurally is</w:t>
      </w:r>
      <w:r w:rsidR="003327A4" w:rsidRPr="004D4651">
        <w:rPr>
          <w:rFonts w:ascii="Book Antiqua" w:hAnsi="Book Antiqua" w:cs="Times New Roman"/>
          <w:sz w:val="24"/>
          <w:szCs w:val="24"/>
        </w:rPr>
        <w:t xml:space="preserve"> minimal in the era of covered </w:t>
      </w:r>
      <w:proofErr w:type="gramStart"/>
      <w:r w:rsidR="003327A4" w:rsidRPr="004D4651">
        <w:rPr>
          <w:rFonts w:ascii="Book Antiqua" w:hAnsi="Book Antiqua" w:cs="Times New Roman"/>
          <w:sz w:val="24"/>
          <w:szCs w:val="24"/>
        </w:rPr>
        <w:t>stents</w:t>
      </w:r>
      <w:r w:rsidR="000926F5" w:rsidRPr="004D4651">
        <w:rPr>
          <w:rFonts w:ascii="Book Antiqua" w:hAnsi="Book Antiqua" w:cs="Times New Roman"/>
          <w:sz w:val="24"/>
          <w:szCs w:val="24"/>
          <w:vertAlign w:val="superscript"/>
        </w:rPr>
        <w:t>[</w:t>
      </w:r>
      <w:proofErr w:type="gramEnd"/>
      <w:r w:rsidR="000926F5" w:rsidRPr="004D4651">
        <w:rPr>
          <w:rFonts w:ascii="Book Antiqua" w:hAnsi="Book Antiqua" w:cs="Times New Roman"/>
          <w:sz w:val="24"/>
          <w:szCs w:val="24"/>
          <w:vertAlign w:val="superscript"/>
        </w:rPr>
        <w:t>83,</w:t>
      </w:r>
      <w:r w:rsidR="007068CC" w:rsidRPr="004D4651">
        <w:rPr>
          <w:rFonts w:ascii="Book Antiqua" w:hAnsi="Book Antiqua" w:cs="Times New Roman"/>
          <w:sz w:val="24"/>
          <w:szCs w:val="24"/>
          <w:vertAlign w:val="superscript"/>
        </w:rPr>
        <w:t>87</w:t>
      </w:r>
      <w:r w:rsidR="00701F83">
        <w:rPr>
          <w:rFonts w:ascii="Book Antiqua" w:hAnsi="Book Antiqua" w:cs="Times New Roman" w:hint="eastAsia"/>
          <w:sz w:val="24"/>
          <w:szCs w:val="24"/>
          <w:vertAlign w:val="superscript"/>
          <w:lang w:eastAsia="zh-CN"/>
        </w:rPr>
        <w:t>,</w:t>
      </w:r>
      <w:r w:rsidR="007068CC" w:rsidRPr="004D4651">
        <w:rPr>
          <w:rFonts w:ascii="Book Antiqua" w:hAnsi="Book Antiqua" w:cs="Times New Roman"/>
          <w:sz w:val="24"/>
          <w:szCs w:val="24"/>
          <w:vertAlign w:val="superscript"/>
        </w:rPr>
        <w:t>88</w:t>
      </w:r>
      <w:r w:rsidR="007A3A29" w:rsidRPr="004D4651">
        <w:rPr>
          <w:rFonts w:ascii="Book Antiqua" w:hAnsi="Book Antiqua" w:cs="Times New Roman"/>
          <w:sz w:val="24"/>
          <w:szCs w:val="24"/>
          <w:vertAlign w:val="superscript"/>
        </w:rPr>
        <w:t>]</w:t>
      </w:r>
      <w:r w:rsidR="003327A4" w:rsidRPr="004D4651">
        <w:rPr>
          <w:rFonts w:ascii="Book Antiqua" w:hAnsi="Book Antiqua" w:cs="Times New Roman"/>
          <w:sz w:val="24"/>
          <w:szCs w:val="24"/>
        </w:rPr>
        <w:t>.</w:t>
      </w:r>
      <w:r w:rsidR="00677520" w:rsidRPr="004D4651">
        <w:rPr>
          <w:rFonts w:ascii="Book Antiqua" w:hAnsi="Book Antiqua" w:cs="Times New Roman"/>
          <w:sz w:val="24"/>
          <w:szCs w:val="24"/>
        </w:rPr>
        <w:t xml:space="preserve"> </w:t>
      </w:r>
      <w:r w:rsidR="00FB64AD" w:rsidRPr="004D4651">
        <w:rPr>
          <w:rFonts w:ascii="Book Antiqua" w:hAnsi="Book Antiqua" w:cs="Times New Roman"/>
          <w:sz w:val="24"/>
          <w:szCs w:val="24"/>
        </w:rPr>
        <w:t>Its strongest</w:t>
      </w:r>
      <w:r w:rsidR="003327A4" w:rsidRPr="004D4651">
        <w:rPr>
          <w:rFonts w:ascii="Book Antiqua" w:hAnsi="Book Antiqua" w:cs="Times New Roman"/>
          <w:sz w:val="24"/>
          <w:szCs w:val="24"/>
        </w:rPr>
        <w:t xml:space="preserve"> indications are in those with refractory ascites and/or </w:t>
      </w:r>
      <w:r w:rsidR="00FB64AD" w:rsidRPr="004D4651">
        <w:rPr>
          <w:rFonts w:ascii="Book Antiqua" w:hAnsi="Book Antiqua" w:cs="Times New Roman"/>
          <w:sz w:val="24"/>
          <w:szCs w:val="24"/>
        </w:rPr>
        <w:t xml:space="preserve">recurrent variceal </w:t>
      </w:r>
      <w:proofErr w:type="gramStart"/>
      <w:r w:rsidR="00FB64AD" w:rsidRPr="004D4651">
        <w:rPr>
          <w:rFonts w:ascii="Book Antiqua" w:hAnsi="Book Antiqua" w:cs="Times New Roman"/>
          <w:sz w:val="24"/>
          <w:szCs w:val="24"/>
        </w:rPr>
        <w:t>hemorrhage</w:t>
      </w:r>
      <w:r w:rsidR="00BD45A9" w:rsidRPr="004D4651">
        <w:rPr>
          <w:rFonts w:ascii="Book Antiqua" w:hAnsi="Book Antiqua" w:cs="Times New Roman"/>
          <w:sz w:val="24"/>
          <w:szCs w:val="24"/>
          <w:vertAlign w:val="superscript"/>
        </w:rPr>
        <w:t>[</w:t>
      </w:r>
      <w:proofErr w:type="gramEnd"/>
      <w:r w:rsidR="00BD45A9" w:rsidRPr="004D4651">
        <w:rPr>
          <w:rFonts w:ascii="Book Antiqua" w:hAnsi="Book Antiqua" w:cs="Times New Roman"/>
          <w:sz w:val="24"/>
          <w:szCs w:val="24"/>
          <w:vertAlign w:val="superscript"/>
        </w:rPr>
        <w:t>83</w:t>
      </w:r>
      <w:r w:rsidR="007A3A29" w:rsidRPr="004D4651">
        <w:rPr>
          <w:rFonts w:ascii="Book Antiqua" w:hAnsi="Book Antiqua" w:cs="Times New Roman"/>
          <w:sz w:val="24"/>
          <w:szCs w:val="24"/>
          <w:vertAlign w:val="superscript"/>
        </w:rPr>
        <w:t>]</w:t>
      </w:r>
      <w:r w:rsidR="00FB64AD" w:rsidRPr="004D4651">
        <w:rPr>
          <w:rFonts w:ascii="Book Antiqua" w:hAnsi="Book Antiqua" w:cs="Times New Roman"/>
          <w:sz w:val="24"/>
          <w:szCs w:val="24"/>
        </w:rPr>
        <w:t>. Overall TIPS has</w:t>
      </w:r>
      <w:r w:rsidR="003327A4" w:rsidRPr="004D4651">
        <w:rPr>
          <w:rFonts w:ascii="Book Antiqua" w:hAnsi="Book Antiqua" w:cs="Times New Roman"/>
          <w:sz w:val="24"/>
          <w:szCs w:val="24"/>
        </w:rPr>
        <w:t xml:space="preserve"> shown benefit in the </w:t>
      </w:r>
      <w:r w:rsidR="007E4C8A" w:rsidRPr="004D4651">
        <w:rPr>
          <w:rFonts w:ascii="Book Antiqua" w:hAnsi="Book Antiqua" w:cs="Times New Roman"/>
          <w:sz w:val="24"/>
          <w:szCs w:val="24"/>
        </w:rPr>
        <w:t xml:space="preserve">decreased </w:t>
      </w:r>
      <w:r w:rsidR="003327A4" w:rsidRPr="004D4651">
        <w:rPr>
          <w:rFonts w:ascii="Book Antiqua" w:hAnsi="Book Antiqua" w:cs="Times New Roman"/>
          <w:sz w:val="24"/>
          <w:szCs w:val="24"/>
        </w:rPr>
        <w:t xml:space="preserve">requirement for diuretics, </w:t>
      </w:r>
      <w:r w:rsidR="00847929" w:rsidRPr="004D4651">
        <w:rPr>
          <w:rFonts w:ascii="Book Antiqua" w:hAnsi="Book Antiqua" w:cs="Times New Roman"/>
          <w:sz w:val="24"/>
          <w:szCs w:val="24"/>
        </w:rPr>
        <w:t xml:space="preserve">improved quality of life, </w:t>
      </w:r>
      <w:r w:rsidR="003327A4" w:rsidRPr="004D4651">
        <w:rPr>
          <w:rFonts w:ascii="Book Antiqua" w:hAnsi="Book Antiqua" w:cs="Times New Roman"/>
          <w:sz w:val="24"/>
          <w:szCs w:val="24"/>
        </w:rPr>
        <w:t xml:space="preserve">and likely a trend towards improved mortality when compared to </w:t>
      </w:r>
      <w:r w:rsidR="003327A4" w:rsidRPr="004D4651">
        <w:rPr>
          <w:rFonts w:ascii="Book Antiqua" w:hAnsi="Book Antiqua" w:cs="Times New Roman"/>
          <w:sz w:val="24"/>
          <w:szCs w:val="24"/>
        </w:rPr>
        <w:lastRenderedPageBreak/>
        <w:t>repetitive parace</w:t>
      </w:r>
      <w:r w:rsidR="007E4C8A" w:rsidRPr="004D4651">
        <w:rPr>
          <w:rFonts w:ascii="Book Antiqua" w:hAnsi="Book Antiqua" w:cs="Times New Roman"/>
          <w:sz w:val="24"/>
          <w:szCs w:val="24"/>
        </w:rPr>
        <w:t xml:space="preserve">ntesis in patients with </w:t>
      </w:r>
      <w:r w:rsidR="003327A4" w:rsidRPr="004D4651">
        <w:rPr>
          <w:rFonts w:ascii="Book Antiqua" w:hAnsi="Book Antiqua" w:cs="Times New Roman"/>
          <w:sz w:val="24"/>
          <w:szCs w:val="24"/>
        </w:rPr>
        <w:t xml:space="preserve">refractory </w:t>
      </w:r>
      <w:proofErr w:type="gramStart"/>
      <w:r w:rsidR="003327A4" w:rsidRPr="004D4651">
        <w:rPr>
          <w:rFonts w:ascii="Book Antiqua" w:hAnsi="Book Antiqua" w:cs="Times New Roman"/>
          <w:sz w:val="24"/>
          <w:szCs w:val="24"/>
        </w:rPr>
        <w:t>ascites</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8</w:t>
      </w:r>
      <w:r w:rsidR="007A3A29" w:rsidRPr="004D4651">
        <w:rPr>
          <w:rFonts w:ascii="Book Antiqua" w:hAnsi="Book Antiqua" w:cs="Times New Roman"/>
          <w:sz w:val="24"/>
          <w:szCs w:val="24"/>
          <w:vertAlign w:val="superscript"/>
        </w:rPr>
        <w:t>2</w:t>
      </w:r>
      <w:r w:rsidR="00DD2AF1" w:rsidRPr="004D4651">
        <w:rPr>
          <w:rFonts w:ascii="Book Antiqua" w:hAnsi="Book Antiqua" w:cs="Times New Roman"/>
          <w:sz w:val="24"/>
          <w:szCs w:val="24"/>
          <w:vertAlign w:val="superscript"/>
        </w:rPr>
        <w:t>-85,</w:t>
      </w:r>
      <w:r w:rsidR="007068CC" w:rsidRPr="004D4651">
        <w:rPr>
          <w:rFonts w:ascii="Book Antiqua" w:hAnsi="Book Antiqua" w:cs="Times New Roman"/>
          <w:sz w:val="24"/>
          <w:szCs w:val="24"/>
          <w:vertAlign w:val="superscript"/>
        </w:rPr>
        <w:t>87-92</w:t>
      </w:r>
      <w:r w:rsidR="007A3A29" w:rsidRPr="004D4651">
        <w:rPr>
          <w:rFonts w:ascii="Book Antiqua" w:hAnsi="Book Antiqua" w:cs="Times New Roman"/>
          <w:sz w:val="24"/>
          <w:szCs w:val="24"/>
          <w:vertAlign w:val="superscript"/>
        </w:rPr>
        <w:t>]</w:t>
      </w:r>
      <w:r w:rsidR="005762D8" w:rsidRPr="004D4651">
        <w:rPr>
          <w:rFonts w:ascii="Book Antiqua" w:hAnsi="Book Antiqua" w:cs="Times New Roman"/>
          <w:sz w:val="24"/>
          <w:szCs w:val="24"/>
        </w:rPr>
        <w:t>. I</w:t>
      </w:r>
      <w:r w:rsidR="003327A4" w:rsidRPr="004D4651">
        <w:rPr>
          <w:rFonts w:ascii="Book Antiqua" w:hAnsi="Book Antiqua" w:cs="Times New Roman"/>
          <w:sz w:val="24"/>
          <w:szCs w:val="24"/>
        </w:rPr>
        <w:t>n the MELD era, a score of 14 or less suggests a good candidate for TIPS procedure, a score of 24 or greater, suggests that OLT is more beneficial, and a score in-between requires individual consideration of a risk/benefit analysis to the patient</w:t>
      </w:r>
      <w:r w:rsidR="00DD2AF1" w:rsidRPr="004D4651">
        <w:rPr>
          <w:rFonts w:ascii="Book Antiqua" w:hAnsi="Book Antiqua" w:cs="Times New Roman"/>
          <w:sz w:val="24"/>
          <w:szCs w:val="24"/>
          <w:vertAlign w:val="superscript"/>
        </w:rPr>
        <w:t>[83,</w:t>
      </w:r>
      <w:r w:rsidR="007068CC" w:rsidRPr="004D4651">
        <w:rPr>
          <w:rFonts w:ascii="Book Antiqua" w:hAnsi="Book Antiqua" w:cs="Times New Roman"/>
          <w:sz w:val="24"/>
          <w:szCs w:val="24"/>
          <w:vertAlign w:val="superscript"/>
        </w:rPr>
        <w:t>93</w:t>
      </w:r>
      <w:r w:rsidR="007A3A29" w:rsidRPr="004D4651">
        <w:rPr>
          <w:rFonts w:ascii="Book Antiqua" w:hAnsi="Book Antiqua" w:cs="Times New Roman"/>
          <w:sz w:val="24"/>
          <w:szCs w:val="24"/>
          <w:vertAlign w:val="superscript"/>
        </w:rPr>
        <w:t>]</w:t>
      </w:r>
      <w:r w:rsidR="003327A4" w:rsidRPr="004D4651">
        <w:rPr>
          <w:rFonts w:ascii="Book Antiqua" w:hAnsi="Book Antiqua" w:cs="Times New Roman"/>
          <w:sz w:val="24"/>
          <w:szCs w:val="24"/>
        </w:rPr>
        <w:t xml:space="preserve">.   </w:t>
      </w:r>
    </w:p>
    <w:p w:rsidR="003327A4" w:rsidRPr="004D4651" w:rsidRDefault="001B38BE"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 xml:space="preserve">    </w:t>
      </w:r>
      <w:r w:rsidR="00FB64AD" w:rsidRPr="004D4651">
        <w:rPr>
          <w:rFonts w:ascii="Book Antiqua" w:hAnsi="Book Antiqua" w:cs="Times New Roman"/>
          <w:sz w:val="24"/>
          <w:szCs w:val="24"/>
        </w:rPr>
        <w:t>Whether TIPS is ultimately cost-</w:t>
      </w:r>
      <w:r w:rsidR="003327A4" w:rsidRPr="004D4651">
        <w:rPr>
          <w:rFonts w:ascii="Book Antiqua" w:hAnsi="Book Antiqua" w:cs="Times New Roman"/>
          <w:sz w:val="24"/>
          <w:szCs w:val="24"/>
        </w:rPr>
        <w:t>effective, in which most of the cost is up-front at the time of procedure, compared to LVP, where cost</w:t>
      </w:r>
      <w:r w:rsidR="00295722" w:rsidRPr="004D4651">
        <w:rPr>
          <w:rFonts w:ascii="Book Antiqua" w:hAnsi="Book Antiqua" w:cs="Times New Roman"/>
          <w:sz w:val="24"/>
          <w:szCs w:val="24"/>
        </w:rPr>
        <w:t xml:space="preserve"> is aggregated over time</w:t>
      </w:r>
      <w:r w:rsidR="003327A4" w:rsidRPr="004D4651">
        <w:rPr>
          <w:rFonts w:ascii="Book Antiqua" w:hAnsi="Book Antiqua" w:cs="Times New Roman"/>
          <w:sz w:val="24"/>
          <w:szCs w:val="24"/>
        </w:rPr>
        <w:t>, is still an open question and likely institution dependant. Total TIPS cost have gone down given the decreased requirement for revision in the era of covered stents. Given the physiologic mechanism by which TIPS operates</w:t>
      </w:r>
      <w:r w:rsidR="00295722" w:rsidRPr="004D4651">
        <w:rPr>
          <w:rFonts w:ascii="Book Antiqua" w:hAnsi="Book Antiqua" w:cs="Times New Roman"/>
          <w:sz w:val="24"/>
          <w:szCs w:val="24"/>
        </w:rPr>
        <w:t>,</w:t>
      </w:r>
      <w:r w:rsidR="003327A4" w:rsidRPr="004D4651">
        <w:rPr>
          <w:rFonts w:ascii="Book Antiqua" w:hAnsi="Book Antiqua" w:cs="Times New Roman"/>
          <w:sz w:val="24"/>
          <w:szCs w:val="24"/>
        </w:rPr>
        <w:t xml:space="preserve"> certain </w:t>
      </w:r>
      <w:r w:rsidR="00295722" w:rsidRPr="004D4651">
        <w:rPr>
          <w:rFonts w:ascii="Book Antiqua" w:hAnsi="Book Antiqua" w:cs="Times New Roman"/>
          <w:sz w:val="24"/>
          <w:szCs w:val="24"/>
        </w:rPr>
        <w:t>concerns naturally arise:</w:t>
      </w:r>
      <w:r w:rsidR="003327A4" w:rsidRPr="004D4651">
        <w:rPr>
          <w:rFonts w:ascii="Book Antiqua" w:hAnsi="Book Antiqua" w:cs="Times New Roman"/>
          <w:sz w:val="24"/>
          <w:szCs w:val="24"/>
        </w:rPr>
        <w:t xml:space="preserve"> TIPS is con</w:t>
      </w:r>
      <w:r w:rsidR="007E4C8A" w:rsidRPr="004D4651">
        <w:rPr>
          <w:rFonts w:ascii="Book Antiqua" w:hAnsi="Book Antiqua" w:cs="Times New Roman"/>
          <w:sz w:val="24"/>
          <w:szCs w:val="24"/>
        </w:rPr>
        <w:t xml:space="preserve">tra-indicated in patients with </w:t>
      </w:r>
      <w:r w:rsidR="003327A4" w:rsidRPr="004D4651">
        <w:rPr>
          <w:rFonts w:ascii="Book Antiqua" w:hAnsi="Book Antiqua" w:cs="Times New Roman"/>
          <w:sz w:val="24"/>
          <w:szCs w:val="24"/>
        </w:rPr>
        <w:t xml:space="preserve">(1) significant right heart failure or pulmonary hypertension as it will place rapid </w:t>
      </w:r>
      <w:r w:rsidR="007E4C8A" w:rsidRPr="004D4651">
        <w:rPr>
          <w:rFonts w:ascii="Book Antiqua" w:hAnsi="Book Antiqua" w:cs="Times New Roman"/>
          <w:sz w:val="24"/>
          <w:szCs w:val="24"/>
        </w:rPr>
        <w:t>undue</w:t>
      </w:r>
      <w:r w:rsidR="003327A4" w:rsidRPr="004D4651">
        <w:rPr>
          <w:rFonts w:ascii="Book Antiqua" w:hAnsi="Book Antiqua" w:cs="Times New Roman"/>
          <w:sz w:val="24"/>
          <w:szCs w:val="24"/>
        </w:rPr>
        <w:t xml:space="preserve"> </w:t>
      </w:r>
      <w:r w:rsidR="005762D8" w:rsidRPr="004D4651">
        <w:rPr>
          <w:rFonts w:ascii="Book Antiqua" w:hAnsi="Book Antiqua" w:cs="Times New Roman"/>
          <w:sz w:val="24"/>
          <w:szCs w:val="24"/>
        </w:rPr>
        <w:t xml:space="preserve">volume </w:t>
      </w:r>
      <w:r w:rsidR="003327A4" w:rsidRPr="004D4651">
        <w:rPr>
          <w:rFonts w:ascii="Book Antiqua" w:hAnsi="Book Antiqua" w:cs="Times New Roman"/>
          <w:sz w:val="24"/>
          <w:szCs w:val="24"/>
        </w:rPr>
        <w:t>burden upon these organs; (2) patients with recurrent HE, as it wi</w:t>
      </w:r>
      <w:r w:rsidR="009269FC" w:rsidRPr="004D4651">
        <w:rPr>
          <w:rFonts w:ascii="Book Antiqua" w:hAnsi="Book Antiqua" w:cs="Times New Roman"/>
          <w:sz w:val="24"/>
          <w:szCs w:val="24"/>
        </w:rPr>
        <w:t>ll not allow for as much</w:t>
      </w:r>
      <w:r w:rsidR="003327A4" w:rsidRPr="004D4651">
        <w:rPr>
          <w:rFonts w:ascii="Book Antiqua" w:hAnsi="Book Antiqua" w:cs="Times New Roman"/>
          <w:sz w:val="24"/>
          <w:szCs w:val="24"/>
        </w:rPr>
        <w:t xml:space="preserve"> detoxification</w:t>
      </w:r>
      <w:r w:rsidR="009269FC" w:rsidRPr="004D4651">
        <w:rPr>
          <w:rFonts w:ascii="Book Antiqua" w:hAnsi="Book Antiqua" w:cs="Times New Roman"/>
          <w:sz w:val="24"/>
          <w:szCs w:val="24"/>
        </w:rPr>
        <w:t xml:space="preserve"> and regulation</w:t>
      </w:r>
      <w:r w:rsidR="003327A4" w:rsidRPr="004D4651">
        <w:rPr>
          <w:rFonts w:ascii="Book Antiqua" w:hAnsi="Book Antiqua" w:cs="Times New Roman"/>
          <w:sz w:val="24"/>
          <w:szCs w:val="24"/>
        </w:rPr>
        <w:t xml:space="preserve"> of the culprit amines; (3) polycystic liver disease or </w:t>
      </w:r>
      <w:r w:rsidR="00295722" w:rsidRPr="004D4651">
        <w:rPr>
          <w:rFonts w:ascii="Book Antiqua" w:hAnsi="Book Antiqua" w:cs="Times New Roman"/>
          <w:sz w:val="24"/>
          <w:szCs w:val="24"/>
        </w:rPr>
        <w:t xml:space="preserve">a </w:t>
      </w:r>
      <w:r w:rsidR="003327A4" w:rsidRPr="004D4651">
        <w:rPr>
          <w:rFonts w:ascii="Book Antiqua" w:hAnsi="Book Antiqua" w:cs="Times New Roman"/>
          <w:sz w:val="24"/>
          <w:szCs w:val="24"/>
        </w:rPr>
        <w:t>liver containing malignancy or abscess; (4) active infection; and (5) severe renal disease, given rapid alterations in vascular volume distribution</w:t>
      </w:r>
      <w:r w:rsidR="00DD2AF1" w:rsidRPr="004D4651">
        <w:rPr>
          <w:rFonts w:ascii="Book Antiqua" w:hAnsi="Book Antiqua" w:cs="Times New Roman"/>
          <w:sz w:val="24"/>
          <w:szCs w:val="24"/>
          <w:vertAlign w:val="superscript"/>
        </w:rPr>
        <w:t>[83,</w:t>
      </w:r>
      <w:r w:rsidR="007068CC" w:rsidRPr="004D4651">
        <w:rPr>
          <w:rFonts w:ascii="Book Antiqua" w:hAnsi="Book Antiqua" w:cs="Times New Roman"/>
          <w:sz w:val="24"/>
          <w:szCs w:val="24"/>
          <w:vertAlign w:val="superscript"/>
        </w:rPr>
        <w:t>94</w:t>
      </w:r>
      <w:r w:rsidR="00701F83">
        <w:rPr>
          <w:rFonts w:ascii="Book Antiqua" w:hAnsi="Book Antiqua" w:cs="Times New Roman" w:hint="eastAsia"/>
          <w:sz w:val="24"/>
          <w:szCs w:val="24"/>
          <w:vertAlign w:val="superscript"/>
          <w:lang w:eastAsia="zh-CN"/>
        </w:rPr>
        <w:t>,</w:t>
      </w:r>
      <w:r w:rsidR="007068CC" w:rsidRPr="004D4651">
        <w:rPr>
          <w:rFonts w:ascii="Book Antiqua" w:hAnsi="Book Antiqua" w:cs="Times New Roman"/>
          <w:sz w:val="24"/>
          <w:szCs w:val="24"/>
          <w:vertAlign w:val="superscript"/>
        </w:rPr>
        <w:t>95</w:t>
      </w:r>
      <w:r w:rsidR="007A3A29" w:rsidRPr="004D4651">
        <w:rPr>
          <w:rFonts w:ascii="Book Antiqua" w:hAnsi="Book Antiqua" w:cs="Times New Roman"/>
          <w:sz w:val="24"/>
          <w:szCs w:val="24"/>
          <w:vertAlign w:val="superscript"/>
        </w:rPr>
        <w:t>]</w:t>
      </w:r>
      <w:r w:rsidR="003327A4" w:rsidRPr="004D4651">
        <w:rPr>
          <w:rFonts w:ascii="Book Antiqua" w:hAnsi="Book Antiqua" w:cs="Times New Roman"/>
          <w:sz w:val="24"/>
          <w:szCs w:val="24"/>
        </w:rPr>
        <w:t xml:space="preserve">. </w:t>
      </w:r>
    </w:p>
    <w:p w:rsidR="009D6BC2" w:rsidRPr="004D4651" w:rsidRDefault="00295722"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 xml:space="preserve">There is a small group </w:t>
      </w:r>
      <w:r w:rsidR="003F0531" w:rsidRPr="004D4651">
        <w:rPr>
          <w:rFonts w:ascii="Book Antiqua" w:hAnsi="Book Antiqua" w:cs="Times New Roman"/>
          <w:sz w:val="24"/>
          <w:szCs w:val="24"/>
        </w:rPr>
        <w:t xml:space="preserve">of </w:t>
      </w:r>
      <w:r w:rsidRPr="004D4651">
        <w:rPr>
          <w:rFonts w:ascii="Book Antiqua" w:hAnsi="Book Antiqua" w:cs="Times New Roman"/>
          <w:sz w:val="24"/>
          <w:szCs w:val="24"/>
        </w:rPr>
        <w:t>patients with refractory ascites, who for a variety of reasons cannot undergo TIPS or OLT</w:t>
      </w:r>
      <w:r w:rsidR="006559BE" w:rsidRPr="004D4651">
        <w:rPr>
          <w:rFonts w:ascii="Book Antiqua" w:hAnsi="Book Antiqua" w:cs="Times New Roman"/>
          <w:sz w:val="24"/>
          <w:szCs w:val="24"/>
        </w:rPr>
        <w:t xml:space="preserve">, and for whom serial paracentesis has resulted in too much distress or protein losses. </w:t>
      </w:r>
      <w:r w:rsidR="00C659CB" w:rsidRPr="004D4651">
        <w:rPr>
          <w:rFonts w:ascii="Book Antiqua" w:hAnsi="Book Antiqua" w:cs="Times New Roman"/>
          <w:sz w:val="24"/>
          <w:szCs w:val="24"/>
        </w:rPr>
        <w:t>I</w:t>
      </w:r>
      <w:r w:rsidRPr="004D4651">
        <w:rPr>
          <w:rFonts w:ascii="Book Antiqua" w:hAnsi="Book Antiqua" w:cs="Times New Roman"/>
          <w:sz w:val="24"/>
          <w:szCs w:val="24"/>
        </w:rPr>
        <w:t xml:space="preserve">n many cases these represent patients who </w:t>
      </w:r>
      <w:r w:rsidR="00C659CB" w:rsidRPr="004D4651">
        <w:rPr>
          <w:rFonts w:ascii="Book Antiqua" w:hAnsi="Book Antiqua" w:cs="Times New Roman"/>
          <w:sz w:val="24"/>
          <w:szCs w:val="24"/>
        </w:rPr>
        <w:t xml:space="preserve">also </w:t>
      </w:r>
      <w:r w:rsidRPr="004D4651">
        <w:rPr>
          <w:rFonts w:ascii="Book Antiqua" w:hAnsi="Book Antiqua" w:cs="Times New Roman"/>
          <w:sz w:val="24"/>
          <w:szCs w:val="24"/>
        </w:rPr>
        <w:t xml:space="preserve">have peritoneal malignant </w:t>
      </w:r>
      <w:proofErr w:type="gramStart"/>
      <w:r w:rsidRPr="004D4651">
        <w:rPr>
          <w:rFonts w:ascii="Book Antiqua" w:hAnsi="Book Antiqua" w:cs="Times New Roman"/>
          <w:sz w:val="24"/>
          <w:szCs w:val="24"/>
        </w:rPr>
        <w:t>implants</w:t>
      </w:r>
      <w:r w:rsidR="007068CC" w:rsidRPr="004D4651">
        <w:rPr>
          <w:rFonts w:ascii="Book Antiqua" w:hAnsi="Book Antiqua" w:cs="Times New Roman"/>
          <w:sz w:val="24"/>
          <w:szCs w:val="24"/>
          <w:vertAlign w:val="superscript"/>
        </w:rPr>
        <w:t>[</w:t>
      </w:r>
      <w:proofErr w:type="gramEnd"/>
      <w:r w:rsidR="007A3A29" w:rsidRPr="004D4651">
        <w:rPr>
          <w:rFonts w:ascii="Book Antiqua" w:hAnsi="Book Antiqua" w:cs="Times New Roman"/>
          <w:sz w:val="24"/>
          <w:szCs w:val="24"/>
          <w:vertAlign w:val="superscript"/>
        </w:rPr>
        <w:t>96</w:t>
      </w:r>
      <w:r w:rsidR="007068CC" w:rsidRPr="004D4651">
        <w:rPr>
          <w:rFonts w:ascii="Book Antiqua" w:hAnsi="Book Antiqua" w:cs="Times New Roman"/>
          <w:sz w:val="24"/>
          <w:szCs w:val="24"/>
          <w:vertAlign w:val="superscript"/>
        </w:rPr>
        <w:t>-99</w:t>
      </w:r>
      <w:r w:rsidR="007A3A29" w:rsidRPr="004D4651">
        <w:rPr>
          <w:rFonts w:ascii="Book Antiqua" w:hAnsi="Book Antiqua" w:cs="Times New Roman"/>
          <w:sz w:val="24"/>
          <w:szCs w:val="24"/>
          <w:vertAlign w:val="superscript"/>
        </w:rPr>
        <w:t>]</w:t>
      </w:r>
      <w:r w:rsidRPr="004D4651">
        <w:rPr>
          <w:rFonts w:ascii="Book Antiqua" w:hAnsi="Book Antiqua" w:cs="Times New Roman"/>
          <w:sz w:val="24"/>
          <w:szCs w:val="24"/>
        </w:rPr>
        <w:t>.</w:t>
      </w:r>
      <w:r w:rsidR="006559BE" w:rsidRPr="004D4651">
        <w:rPr>
          <w:rFonts w:ascii="Book Antiqua" w:hAnsi="Book Antiqua" w:cs="Times New Roman"/>
          <w:sz w:val="24"/>
          <w:szCs w:val="24"/>
        </w:rPr>
        <w:t xml:space="preserve"> For these scenarios, a peritoneal-venous shunt</w:t>
      </w:r>
      <w:r w:rsidR="008F7B86" w:rsidRPr="004D4651">
        <w:rPr>
          <w:rFonts w:ascii="Book Antiqua" w:hAnsi="Book Antiqua" w:cs="Times New Roman"/>
          <w:sz w:val="24"/>
          <w:szCs w:val="24"/>
        </w:rPr>
        <w:t xml:space="preserve"> (PVS)</w:t>
      </w:r>
      <w:r w:rsidR="006559BE" w:rsidRPr="004D4651">
        <w:rPr>
          <w:rFonts w:ascii="Book Antiqua" w:hAnsi="Book Antiqua" w:cs="Times New Roman"/>
          <w:sz w:val="24"/>
          <w:szCs w:val="24"/>
        </w:rPr>
        <w:t xml:space="preserve"> was envisioned,</w:t>
      </w:r>
      <w:r w:rsidR="008D03C1" w:rsidRPr="004D4651">
        <w:rPr>
          <w:rFonts w:ascii="Book Antiqua" w:hAnsi="Book Antiqua" w:cs="Times New Roman"/>
          <w:sz w:val="24"/>
          <w:szCs w:val="24"/>
        </w:rPr>
        <w:t xml:space="preserve"> conserving and</w:t>
      </w:r>
      <w:r w:rsidR="006559BE" w:rsidRPr="004D4651">
        <w:rPr>
          <w:rFonts w:ascii="Book Antiqua" w:hAnsi="Book Antiqua" w:cs="Times New Roman"/>
          <w:sz w:val="24"/>
          <w:szCs w:val="24"/>
        </w:rPr>
        <w:t xml:space="preserve"> directing fluid</w:t>
      </w:r>
      <w:r w:rsidR="008D03C1" w:rsidRPr="004D4651">
        <w:rPr>
          <w:rFonts w:ascii="Book Antiqua" w:hAnsi="Book Antiqua" w:cs="Times New Roman"/>
          <w:sz w:val="24"/>
          <w:szCs w:val="24"/>
        </w:rPr>
        <w:t xml:space="preserve"> and protein</w:t>
      </w:r>
      <w:r w:rsidR="006559BE" w:rsidRPr="004D4651">
        <w:rPr>
          <w:rFonts w:ascii="Book Antiqua" w:hAnsi="Book Antiqua" w:cs="Times New Roman"/>
          <w:sz w:val="24"/>
          <w:szCs w:val="24"/>
        </w:rPr>
        <w:t xml:space="preserve"> from the peritoneum into the superior vena cava (SVC). There are two types, the LaVeen and the </w:t>
      </w:r>
      <w:bookmarkStart w:id="383" w:name="OLE_LINK2052"/>
      <w:bookmarkStart w:id="384" w:name="OLE_LINK2053"/>
      <w:r w:rsidR="006559BE" w:rsidRPr="004D4651">
        <w:rPr>
          <w:rFonts w:ascii="Book Antiqua" w:hAnsi="Book Antiqua" w:cs="Times New Roman"/>
          <w:sz w:val="24"/>
          <w:szCs w:val="24"/>
        </w:rPr>
        <w:t>D</w:t>
      </w:r>
      <w:r w:rsidR="008D03C1" w:rsidRPr="004D4651">
        <w:rPr>
          <w:rFonts w:ascii="Book Antiqua" w:hAnsi="Book Antiqua" w:cs="Times New Roman"/>
          <w:sz w:val="24"/>
          <w:szCs w:val="24"/>
        </w:rPr>
        <w:t>enver</w:t>
      </w:r>
      <w:bookmarkEnd w:id="383"/>
      <w:bookmarkEnd w:id="384"/>
      <w:r w:rsidR="008D03C1" w:rsidRPr="004D4651">
        <w:rPr>
          <w:rFonts w:ascii="Book Antiqua" w:hAnsi="Book Antiqua" w:cs="Times New Roman"/>
          <w:sz w:val="24"/>
          <w:szCs w:val="24"/>
        </w:rPr>
        <w:t>, both one-way valve stents</w:t>
      </w:r>
      <w:r w:rsidR="006C5E18" w:rsidRPr="004D4651">
        <w:rPr>
          <w:rFonts w:ascii="Book Antiqua" w:hAnsi="Book Antiqua" w:cs="Times New Roman"/>
          <w:sz w:val="24"/>
          <w:szCs w:val="24"/>
        </w:rPr>
        <w:t>, which empty</w:t>
      </w:r>
      <w:r w:rsidR="006559BE" w:rsidRPr="004D4651">
        <w:rPr>
          <w:rFonts w:ascii="Book Antiqua" w:hAnsi="Book Antiqua" w:cs="Times New Roman"/>
          <w:sz w:val="24"/>
          <w:szCs w:val="24"/>
        </w:rPr>
        <w:t xml:space="preserve"> into</w:t>
      </w:r>
      <w:r w:rsidR="006C5E18" w:rsidRPr="004D4651">
        <w:rPr>
          <w:rFonts w:ascii="Book Antiqua" w:hAnsi="Book Antiqua" w:cs="Times New Roman"/>
          <w:sz w:val="24"/>
          <w:szCs w:val="24"/>
        </w:rPr>
        <w:t xml:space="preserve"> the SVC</w:t>
      </w:r>
      <w:r w:rsidR="006559BE" w:rsidRPr="004D4651">
        <w:rPr>
          <w:rFonts w:ascii="Book Antiqua" w:hAnsi="Book Antiqua" w:cs="Times New Roman"/>
          <w:sz w:val="24"/>
          <w:szCs w:val="24"/>
        </w:rPr>
        <w:t xml:space="preserve"> based</w:t>
      </w:r>
      <w:r w:rsidR="008F7B86" w:rsidRPr="004D4651">
        <w:rPr>
          <w:rFonts w:ascii="Book Antiqua" w:hAnsi="Book Antiqua" w:cs="Times New Roman"/>
          <w:sz w:val="24"/>
          <w:szCs w:val="24"/>
        </w:rPr>
        <w:t xml:space="preserve"> upon different</w:t>
      </w:r>
      <w:r w:rsidR="006C5E18" w:rsidRPr="004D4651">
        <w:rPr>
          <w:rFonts w:ascii="Book Antiqua" w:hAnsi="Book Antiqua" w:cs="Times New Roman"/>
          <w:sz w:val="24"/>
          <w:szCs w:val="24"/>
        </w:rPr>
        <w:t xml:space="preserve"> opening</w:t>
      </w:r>
      <w:r w:rsidR="008F7B86" w:rsidRPr="004D4651">
        <w:rPr>
          <w:rFonts w:ascii="Book Antiqua" w:hAnsi="Book Antiqua" w:cs="Times New Roman"/>
          <w:sz w:val="24"/>
          <w:szCs w:val="24"/>
        </w:rPr>
        <w:t xml:space="preserve"> </w:t>
      </w:r>
      <w:proofErr w:type="gramStart"/>
      <w:r w:rsidR="008F7B86" w:rsidRPr="004D4651">
        <w:rPr>
          <w:rFonts w:ascii="Book Antiqua" w:hAnsi="Book Antiqua" w:cs="Times New Roman"/>
          <w:sz w:val="24"/>
          <w:szCs w:val="24"/>
        </w:rPr>
        <w:t>pressures</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96</w:t>
      </w:r>
      <w:r w:rsidR="007A3A29" w:rsidRPr="004D4651">
        <w:rPr>
          <w:rFonts w:ascii="Book Antiqua" w:hAnsi="Book Antiqua" w:cs="Times New Roman"/>
          <w:sz w:val="24"/>
          <w:szCs w:val="24"/>
          <w:vertAlign w:val="superscript"/>
        </w:rPr>
        <w:t>]</w:t>
      </w:r>
      <w:r w:rsidR="008F7B86" w:rsidRPr="004D4651">
        <w:rPr>
          <w:rFonts w:ascii="Book Antiqua" w:hAnsi="Book Antiqua" w:cs="Times New Roman"/>
          <w:sz w:val="24"/>
          <w:szCs w:val="24"/>
        </w:rPr>
        <w:t>.</w:t>
      </w:r>
      <w:r w:rsidR="006559BE" w:rsidRPr="004D4651">
        <w:rPr>
          <w:rFonts w:ascii="Book Antiqua" w:hAnsi="Book Antiqua" w:cs="Times New Roman"/>
          <w:sz w:val="24"/>
          <w:szCs w:val="24"/>
        </w:rPr>
        <w:t xml:space="preserve"> Contra-indications include loculated ascites, coagulation disorders, and advanced cardiac or renal failure</w:t>
      </w:r>
      <w:r w:rsidR="008D03C1" w:rsidRPr="004D4651">
        <w:rPr>
          <w:rFonts w:ascii="Book Antiqua" w:hAnsi="Book Antiqua" w:cs="Times New Roman"/>
          <w:sz w:val="24"/>
          <w:szCs w:val="24"/>
        </w:rPr>
        <w:t xml:space="preserve">; hemorrhagic </w:t>
      </w:r>
      <w:r w:rsidR="009269FC" w:rsidRPr="004D4651">
        <w:rPr>
          <w:rFonts w:ascii="Book Antiqua" w:hAnsi="Book Antiqua" w:cs="Times New Roman"/>
          <w:sz w:val="24"/>
          <w:szCs w:val="24"/>
        </w:rPr>
        <w:t>ascites and high ascetic TP</w:t>
      </w:r>
      <w:r w:rsidR="008D03C1" w:rsidRPr="004D4651">
        <w:rPr>
          <w:rFonts w:ascii="Book Antiqua" w:hAnsi="Book Antiqua" w:cs="Times New Roman"/>
          <w:sz w:val="24"/>
          <w:szCs w:val="24"/>
        </w:rPr>
        <w:t xml:space="preserve"> can cause drain occlusion. Interestingly, in malignant ascites, limited studies have not demonstrated increased systemic metastasis facilitated by stent transfer into the circulatory system.</w:t>
      </w:r>
      <w:r w:rsidR="008F7B86" w:rsidRPr="004D4651">
        <w:rPr>
          <w:rFonts w:ascii="Book Antiqua" w:hAnsi="Book Antiqua" w:cs="Times New Roman"/>
          <w:sz w:val="24"/>
          <w:szCs w:val="24"/>
        </w:rPr>
        <w:t xml:space="preserve"> Overall</w:t>
      </w:r>
      <w:r w:rsidR="006C5E18" w:rsidRPr="004D4651">
        <w:rPr>
          <w:rFonts w:ascii="Book Antiqua" w:hAnsi="Book Antiqua" w:cs="Times New Roman"/>
          <w:sz w:val="24"/>
          <w:szCs w:val="24"/>
        </w:rPr>
        <w:t xml:space="preserve"> </w:t>
      </w:r>
      <w:r w:rsidR="003F0531" w:rsidRPr="004D4651">
        <w:rPr>
          <w:rFonts w:ascii="Book Antiqua" w:hAnsi="Book Antiqua" w:cs="Times New Roman"/>
          <w:sz w:val="24"/>
          <w:szCs w:val="24"/>
        </w:rPr>
        <w:t>these shunts</w:t>
      </w:r>
      <w:r w:rsidR="008F7B86" w:rsidRPr="004D4651">
        <w:rPr>
          <w:rFonts w:ascii="Book Antiqua" w:hAnsi="Book Antiqua" w:cs="Times New Roman"/>
          <w:sz w:val="24"/>
          <w:szCs w:val="24"/>
        </w:rPr>
        <w:t xml:space="preserve"> have not prolonged survival in these patient populations, nor those with </w:t>
      </w:r>
      <w:proofErr w:type="gramStart"/>
      <w:r w:rsidR="008F7B86" w:rsidRPr="004D4651">
        <w:rPr>
          <w:rFonts w:ascii="Book Antiqua" w:hAnsi="Book Antiqua" w:cs="Times New Roman"/>
          <w:sz w:val="24"/>
          <w:szCs w:val="24"/>
        </w:rPr>
        <w:t>HRS</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97</w:t>
      </w:r>
      <w:r w:rsidR="007A3A29" w:rsidRPr="004D4651">
        <w:rPr>
          <w:rFonts w:ascii="Book Antiqua" w:hAnsi="Book Antiqua" w:cs="Times New Roman"/>
          <w:sz w:val="24"/>
          <w:szCs w:val="24"/>
          <w:vertAlign w:val="superscript"/>
        </w:rPr>
        <w:t>]</w:t>
      </w:r>
      <w:r w:rsidR="008F7B86" w:rsidRPr="004D4651">
        <w:rPr>
          <w:rFonts w:ascii="Book Antiqua" w:hAnsi="Book Antiqua" w:cs="Times New Roman"/>
          <w:sz w:val="24"/>
          <w:szCs w:val="24"/>
        </w:rPr>
        <w:t xml:space="preserve">. Shunt patency is poor, with &lt; 20% at 2 years. Furthermore SBP and/or sepsis require PVS </w:t>
      </w:r>
      <w:proofErr w:type="gramStart"/>
      <w:r w:rsidR="008F7B86" w:rsidRPr="004D4651">
        <w:rPr>
          <w:rFonts w:ascii="Book Antiqua" w:hAnsi="Book Antiqua" w:cs="Times New Roman"/>
          <w:sz w:val="24"/>
          <w:szCs w:val="24"/>
        </w:rPr>
        <w:t>removal</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97</w:t>
      </w:r>
      <w:r w:rsidR="007A3A29" w:rsidRPr="004D4651">
        <w:rPr>
          <w:rFonts w:ascii="Book Antiqua" w:hAnsi="Book Antiqua" w:cs="Times New Roman"/>
          <w:sz w:val="24"/>
          <w:szCs w:val="24"/>
          <w:vertAlign w:val="superscript"/>
        </w:rPr>
        <w:t>]</w:t>
      </w:r>
      <w:r w:rsidR="008F7B86" w:rsidRPr="004D4651">
        <w:rPr>
          <w:rFonts w:ascii="Book Antiqua" w:hAnsi="Book Antiqua" w:cs="Times New Roman"/>
          <w:sz w:val="24"/>
          <w:szCs w:val="24"/>
        </w:rPr>
        <w:t>. In general</w:t>
      </w:r>
      <w:r w:rsidR="006C5E18" w:rsidRPr="004D4651">
        <w:rPr>
          <w:rFonts w:ascii="Book Antiqua" w:hAnsi="Book Antiqua" w:cs="Times New Roman"/>
          <w:sz w:val="24"/>
          <w:szCs w:val="24"/>
        </w:rPr>
        <w:t>,</w:t>
      </w:r>
      <w:r w:rsidR="008F7B86" w:rsidRPr="004D4651">
        <w:rPr>
          <w:rFonts w:ascii="Book Antiqua" w:hAnsi="Book Antiqua" w:cs="Times New Roman"/>
          <w:sz w:val="24"/>
          <w:szCs w:val="24"/>
        </w:rPr>
        <w:t xml:space="preserve"> PVS</w:t>
      </w:r>
      <w:r w:rsidR="00666927" w:rsidRPr="004D4651">
        <w:rPr>
          <w:rFonts w:ascii="Book Antiqua" w:hAnsi="Book Antiqua" w:cs="Times New Roman"/>
          <w:sz w:val="24"/>
          <w:szCs w:val="24"/>
        </w:rPr>
        <w:t xml:space="preserve"> should be </w:t>
      </w:r>
      <w:r w:rsidR="00666927" w:rsidRPr="004D4651">
        <w:rPr>
          <w:rFonts w:ascii="Book Antiqua" w:hAnsi="Book Antiqua" w:cs="Times New Roman"/>
          <w:sz w:val="24"/>
          <w:szCs w:val="24"/>
        </w:rPr>
        <w:lastRenderedPageBreak/>
        <w:t xml:space="preserve">considered as sub-optimal therapy, after </w:t>
      </w:r>
      <w:r w:rsidR="003327A4" w:rsidRPr="004D4651">
        <w:rPr>
          <w:rFonts w:ascii="Book Antiqua" w:hAnsi="Book Antiqua" w:cs="Times New Roman"/>
          <w:sz w:val="24"/>
          <w:szCs w:val="24"/>
        </w:rPr>
        <w:t>standard therapies of diuretics, LVP and TIPS have failed or are contra-</w:t>
      </w:r>
      <w:proofErr w:type="gramStart"/>
      <w:r w:rsidR="003327A4" w:rsidRPr="004D4651">
        <w:rPr>
          <w:rFonts w:ascii="Book Antiqua" w:hAnsi="Book Antiqua" w:cs="Times New Roman"/>
          <w:sz w:val="24"/>
          <w:szCs w:val="24"/>
        </w:rPr>
        <w:t>indicated</w:t>
      </w:r>
      <w:r w:rsidR="00DD2AF1" w:rsidRPr="004D4651">
        <w:rPr>
          <w:rFonts w:ascii="Book Antiqua" w:hAnsi="Book Antiqua" w:cs="Times New Roman"/>
          <w:sz w:val="24"/>
          <w:szCs w:val="24"/>
          <w:vertAlign w:val="superscript"/>
        </w:rPr>
        <w:t>[</w:t>
      </w:r>
      <w:proofErr w:type="gramEnd"/>
      <w:r w:rsidR="00DD2AF1" w:rsidRPr="004D4651">
        <w:rPr>
          <w:rFonts w:ascii="Book Antiqua" w:hAnsi="Book Antiqua" w:cs="Times New Roman"/>
          <w:sz w:val="24"/>
          <w:szCs w:val="24"/>
          <w:vertAlign w:val="superscript"/>
        </w:rPr>
        <w:t>12,83,</w:t>
      </w:r>
      <w:r w:rsidR="007068CC" w:rsidRPr="004D4651">
        <w:rPr>
          <w:rFonts w:ascii="Book Antiqua" w:hAnsi="Book Antiqua" w:cs="Times New Roman"/>
          <w:sz w:val="24"/>
          <w:szCs w:val="24"/>
          <w:vertAlign w:val="superscript"/>
        </w:rPr>
        <w:t>97</w:t>
      </w:r>
      <w:r w:rsidR="007A3A29" w:rsidRPr="004D4651">
        <w:rPr>
          <w:rFonts w:ascii="Book Antiqua" w:hAnsi="Book Antiqua" w:cs="Times New Roman"/>
          <w:sz w:val="24"/>
          <w:szCs w:val="24"/>
          <w:vertAlign w:val="superscript"/>
        </w:rPr>
        <w:t>]</w:t>
      </w:r>
      <w:r w:rsidR="003327A4" w:rsidRPr="004D4651">
        <w:rPr>
          <w:rFonts w:ascii="Book Antiqua" w:hAnsi="Book Antiqua" w:cs="Times New Roman"/>
          <w:sz w:val="24"/>
          <w:szCs w:val="24"/>
        </w:rPr>
        <w:t>.</w:t>
      </w:r>
    </w:p>
    <w:p w:rsidR="00756EF4" w:rsidRPr="004D4651" w:rsidRDefault="00756EF4" w:rsidP="00395D7A">
      <w:pPr>
        <w:snapToGrid w:val="0"/>
        <w:spacing w:after="0" w:line="360" w:lineRule="auto"/>
        <w:jc w:val="both"/>
        <w:rPr>
          <w:rFonts w:ascii="Book Antiqua" w:hAnsi="Book Antiqua" w:cs="Times New Roman"/>
          <w:b/>
          <w:sz w:val="24"/>
          <w:szCs w:val="24"/>
        </w:rPr>
      </w:pPr>
    </w:p>
    <w:p w:rsidR="00BC11FB" w:rsidRPr="004D4651" w:rsidRDefault="00011D83"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t>PULMONARY COMPLICATIONS</w:t>
      </w:r>
    </w:p>
    <w:p w:rsidR="00E8126B" w:rsidRPr="004D4651" w:rsidRDefault="003F53EE"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HHT</w:t>
      </w:r>
      <w:r w:rsidR="00FD2AFA" w:rsidRPr="004D4651">
        <w:rPr>
          <w:rFonts w:ascii="Book Antiqua" w:hAnsi="Book Antiqua" w:cs="Times New Roman"/>
          <w:sz w:val="24"/>
          <w:szCs w:val="24"/>
        </w:rPr>
        <w:t xml:space="preserve"> is an accumulation of ascitic fluid within the pleural space</w:t>
      </w:r>
      <w:r w:rsidR="00E8126B" w:rsidRPr="004D4651">
        <w:rPr>
          <w:rFonts w:ascii="Book Antiqua" w:hAnsi="Book Antiqua" w:cs="Times New Roman"/>
          <w:sz w:val="24"/>
          <w:szCs w:val="24"/>
        </w:rPr>
        <w:t xml:space="preserve"> that occurs in approximately 10% of cirrhotics</w:t>
      </w:r>
      <w:r w:rsidR="00940E83" w:rsidRPr="004D4651">
        <w:rPr>
          <w:rFonts w:ascii="Book Antiqua" w:hAnsi="Book Antiqua" w:cs="Times New Roman"/>
          <w:sz w:val="24"/>
          <w:szCs w:val="24"/>
        </w:rPr>
        <w:t xml:space="preserve">. </w:t>
      </w:r>
      <w:r w:rsidR="00E8126B" w:rsidRPr="004D4651">
        <w:rPr>
          <w:rFonts w:ascii="Book Antiqua" w:hAnsi="Book Antiqua" w:cs="Times New Roman"/>
          <w:sz w:val="24"/>
          <w:szCs w:val="24"/>
        </w:rPr>
        <w:t>I</w:t>
      </w:r>
      <w:r w:rsidRPr="004D4651">
        <w:rPr>
          <w:rFonts w:ascii="Book Antiqua" w:hAnsi="Book Antiqua" w:cs="Times New Roman"/>
          <w:sz w:val="24"/>
          <w:szCs w:val="24"/>
        </w:rPr>
        <w:t>n about 85% of these patients it</w:t>
      </w:r>
      <w:r w:rsidR="006C5E18" w:rsidRPr="004D4651">
        <w:rPr>
          <w:rFonts w:ascii="Book Antiqua" w:hAnsi="Book Antiqua" w:cs="Times New Roman"/>
          <w:sz w:val="24"/>
          <w:szCs w:val="24"/>
        </w:rPr>
        <w:t xml:space="preserve"> is right</w:t>
      </w:r>
      <w:r w:rsidR="00E8126B" w:rsidRPr="004D4651">
        <w:rPr>
          <w:rFonts w:ascii="Book Antiqua" w:hAnsi="Book Antiqua" w:cs="Times New Roman"/>
          <w:sz w:val="24"/>
          <w:szCs w:val="24"/>
        </w:rPr>
        <w:t>-sided, and in others it can</w:t>
      </w:r>
      <w:r w:rsidRPr="004D4651">
        <w:rPr>
          <w:rFonts w:ascii="Book Antiqua" w:hAnsi="Book Antiqua" w:cs="Times New Roman"/>
          <w:sz w:val="24"/>
          <w:szCs w:val="24"/>
        </w:rPr>
        <w:t xml:space="preserve"> be</w:t>
      </w:r>
      <w:r w:rsidR="006C5E18" w:rsidRPr="004D4651">
        <w:rPr>
          <w:rFonts w:ascii="Book Antiqua" w:hAnsi="Book Antiqua" w:cs="Times New Roman"/>
          <w:sz w:val="24"/>
          <w:szCs w:val="24"/>
        </w:rPr>
        <w:t xml:space="preserve"> bilateral or even left</w:t>
      </w:r>
      <w:r w:rsidR="00E8126B" w:rsidRPr="004D4651">
        <w:rPr>
          <w:rFonts w:ascii="Book Antiqua" w:hAnsi="Book Antiqua" w:cs="Times New Roman"/>
          <w:sz w:val="24"/>
          <w:szCs w:val="24"/>
        </w:rPr>
        <w:t xml:space="preserve">-sided </w:t>
      </w:r>
      <w:proofErr w:type="gramStart"/>
      <w:r w:rsidR="00E8126B" w:rsidRPr="004D4651">
        <w:rPr>
          <w:rFonts w:ascii="Book Antiqua" w:hAnsi="Book Antiqua" w:cs="Times New Roman"/>
          <w:sz w:val="24"/>
          <w:szCs w:val="24"/>
        </w:rPr>
        <w:t>alone</w:t>
      </w:r>
      <w:r w:rsidR="007A3A29"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100</w:t>
      </w:r>
      <w:r w:rsidR="007A3A29" w:rsidRPr="004D4651">
        <w:rPr>
          <w:rFonts w:ascii="Book Antiqua" w:hAnsi="Book Antiqua" w:cs="Times New Roman"/>
          <w:sz w:val="24"/>
          <w:szCs w:val="24"/>
          <w:vertAlign w:val="superscript"/>
        </w:rPr>
        <w:t>]</w:t>
      </w:r>
      <w:r w:rsidR="00E8126B" w:rsidRPr="004D4651">
        <w:rPr>
          <w:rFonts w:ascii="Book Antiqua" w:hAnsi="Book Antiqua" w:cs="Times New Roman"/>
          <w:sz w:val="24"/>
          <w:szCs w:val="24"/>
        </w:rPr>
        <w:t xml:space="preserve">. The etiology is thought to be </w:t>
      </w:r>
      <w:r w:rsidR="00FD2AFA" w:rsidRPr="004D4651">
        <w:rPr>
          <w:rFonts w:ascii="Book Antiqua" w:hAnsi="Book Antiqua" w:cs="Times New Roman"/>
          <w:sz w:val="24"/>
          <w:szCs w:val="24"/>
        </w:rPr>
        <w:t xml:space="preserve">from the combination of both hemostatic pressure from the ascites </w:t>
      </w:r>
      <w:r w:rsidRPr="004D4651">
        <w:rPr>
          <w:rFonts w:ascii="Book Antiqua" w:hAnsi="Book Antiqua" w:cs="Times New Roman"/>
          <w:sz w:val="24"/>
          <w:szCs w:val="24"/>
        </w:rPr>
        <w:t xml:space="preserve">pushing through </w:t>
      </w:r>
      <w:r w:rsidR="00FD2AFA" w:rsidRPr="004D4651">
        <w:rPr>
          <w:rFonts w:ascii="Book Antiqua" w:hAnsi="Book Antiqua" w:cs="Times New Roman"/>
          <w:sz w:val="24"/>
          <w:szCs w:val="24"/>
        </w:rPr>
        <w:t>diaphragm</w:t>
      </w:r>
      <w:r w:rsidRPr="004D4651">
        <w:rPr>
          <w:rFonts w:ascii="Book Antiqua" w:hAnsi="Book Antiqua" w:cs="Times New Roman"/>
          <w:sz w:val="24"/>
          <w:szCs w:val="24"/>
        </w:rPr>
        <w:t>atic defects or rents</w:t>
      </w:r>
      <w:r w:rsidR="00FD2AFA" w:rsidRPr="004D4651">
        <w:rPr>
          <w:rFonts w:ascii="Book Antiqua" w:hAnsi="Book Antiqua" w:cs="Times New Roman"/>
          <w:sz w:val="24"/>
          <w:szCs w:val="24"/>
        </w:rPr>
        <w:t xml:space="preserve"> in combination with the “pull” of the </w:t>
      </w:r>
      <w:r w:rsidRPr="004D4651">
        <w:rPr>
          <w:rFonts w:ascii="Book Antiqua" w:hAnsi="Book Antiqua" w:cs="Times New Roman"/>
          <w:sz w:val="24"/>
          <w:szCs w:val="24"/>
        </w:rPr>
        <w:t>negative intra</w:t>
      </w:r>
      <w:r w:rsidR="009269FC" w:rsidRPr="004D4651">
        <w:rPr>
          <w:rFonts w:ascii="Book Antiqua" w:hAnsi="Book Antiqua" w:cs="Times New Roman"/>
          <w:sz w:val="24"/>
          <w:szCs w:val="24"/>
        </w:rPr>
        <w:t>-</w:t>
      </w:r>
      <w:r w:rsidRPr="004D4651">
        <w:rPr>
          <w:rFonts w:ascii="Book Antiqua" w:hAnsi="Book Antiqua" w:cs="Times New Roman"/>
          <w:sz w:val="24"/>
          <w:szCs w:val="24"/>
        </w:rPr>
        <w:t xml:space="preserve">thoracic </w:t>
      </w:r>
      <w:proofErr w:type="gramStart"/>
      <w:r w:rsidRPr="004D4651">
        <w:rPr>
          <w:rFonts w:ascii="Book Antiqua" w:hAnsi="Book Antiqua" w:cs="Times New Roman"/>
          <w:sz w:val="24"/>
          <w:szCs w:val="24"/>
        </w:rPr>
        <w:t>pressure</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101</w:t>
      </w:r>
      <w:r w:rsidR="007A3A29" w:rsidRPr="004D4651">
        <w:rPr>
          <w:rFonts w:ascii="Book Antiqua" w:hAnsi="Book Antiqua" w:cs="Times New Roman"/>
          <w:sz w:val="24"/>
          <w:szCs w:val="24"/>
          <w:vertAlign w:val="superscript"/>
        </w:rPr>
        <w:t>]</w:t>
      </w:r>
      <w:r w:rsidRPr="004D4651">
        <w:rPr>
          <w:rFonts w:ascii="Book Antiqua" w:hAnsi="Book Antiqua" w:cs="Times New Roman"/>
          <w:sz w:val="24"/>
          <w:szCs w:val="24"/>
        </w:rPr>
        <w:t>. I</w:t>
      </w:r>
      <w:r w:rsidR="00E8126B" w:rsidRPr="004D4651">
        <w:rPr>
          <w:rFonts w:ascii="Book Antiqua" w:hAnsi="Book Antiqua" w:cs="Times New Roman"/>
          <w:sz w:val="24"/>
          <w:szCs w:val="24"/>
        </w:rPr>
        <w:t xml:space="preserve">n some cases this combination can effectively drain the peritoneal cavity such that one may have </w:t>
      </w:r>
      <w:r w:rsidRPr="004D4651">
        <w:rPr>
          <w:rFonts w:ascii="Book Antiqua" w:hAnsi="Book Antiqua" w:cs="Times New Roman"/>
          <w:sz w:val="24"/>
          <w:szCs w:val="24"/>
        </w:rPr>
        <w:t xml:space="preserve">HHT </w:t>
      </w:r>
      <w:r w:rsidR="00E8126B" w:rsidRPr="004D4651">
        <w:rPr>
          <w:rFonts w:ascii="Book Antiqua" w:hAnsi="Book Antiqua" w:cs="Times New Roman"/>
          <w:sz w:val="24"/>
          <w:szCs w:val="24"/>
        </w:rPr>
        <w:t>in the absence of a distended abdomen.</w:t>
      </w:r>
      <w:r w:rsidR="00FD2AFA" w:rsidRPr="004D4651">
        <w:rPr>
          <w:rFonts w:ascii="Book Antiqua" w:hAnsi="Book Antiqua" w:cs="Times New Roman"/>
          <w:sz w:val="24"/>
          <w:szCs w:val="24"/>
        </w:rPr>
        <w:t xml:space="preserve"> Normally the pleural space is a potential one, wherein pleural fluid volume is approximately</w:t>
      </w:r>
      <w:r w:rsidR="00C75995" w:rsidRPr="004D4651">
        <w:rPr>
          <w:rFonts w:ascii="Book Antiqua" w:hAnsi="Book Antiqua" w:cs="Times New Roman"/>
          <w:sz w:val="24"/>
          <w:szCs w:val="24"/>
        </w:rPr>
        <w:t xml:space="preserve"> &lt;</w:t>
      </w:r>
      <w:r w:rsidR="00FD2AFA" w:rsidRPr="004D4651">
        <w:rPr>
          <w:rFonts w:ascii="Book Antiqua" w:hAnsi="Book Antiqua" w:cs="Times New Roman"/>
          <w:sz w:val="24"/>
          <w:szCs w:val="24"/>
        </w:rPr>
        <w:t xml:space="preserve"> 25 m</w:t>
      </w:r>
      <w:r w:rsidR="00DD2AF1" w:rsidRPr="004D4651">
        <w:rPr>
          <w:rFonts w:ascii="Book Antiqua" w:hAnsi="Book Antiqua" w:cs="Times New Roman"/>
          <w:sz w:val="24"/>
          <w:szCs w:val="24"/>
          <w:lang w:eastAsia="zh-CN"/>
        </w:rPr>
        <w:t>L</w:t>
      </w:r>
      <w:r w:rsidR="00FD2AFA" w:rsidRPr="004D4651">
        <w:rPr>
          <w:rFonts w:ascii="Book Antiqua" w:hAnsi="Book Antiqua" w:cs="Times New Roman"/>
          <w:sz w:val="24"/>
          <w:szCs w:val="24"/>
        </w:rPr>
        <w:t xml:space="preserve"> per lung</w:t>
      </w:r>
      <w:r w:rsidRPr="004D4651">
        <w:rPr>
          <w:rFonts w:ascii="Book Antiqua" w:hAnsi="Book Antiqua" w:cs="Times New Roman"/>
          <w:sz w:val="24"/>
          <w:szCs w:val="24"/>
        </w:rPr>
        <w:t>,</w:t>
      </w:r>
      <w:r w:rsidR="00FD2AFA" w:rsidRPr="004D4651">
        <w:rPr>
          <w:rFonts w:ascii="Book Antiqua" w:hAnsi="Book Antiqua" w:cs="Times New Roman"/>
          <w:sz w:val="24"/>
          <w:szCs w:val="24"/>
        </w:rPr>
        <w:t xml:space="preserve"> providing a low frictional interface between the parietal and visceral pleurae. The normal pleural fluid is generated from the parietal pleura, and to a less</w:t>
      </w:r>
      <w:r w:rsidR="006C5E18" w:rsidRPr="004D4651">
        <w:rPr>
          <w:rFonts w:ascii="Book Antiqua" w:hAnsi="Book Antiqua" w:cs="Times New Roman"/>
          <w:sz w:val="24"/>
          <w:szCs w:val="24"/>
        </w:rPr>
        <w:t>er</w:t>
      </w:r>
      <w:r w:rsidR="00FD2AFA" w:rsidRPr="004D4651">
        <w:rPr>
          <w:rFonts w:ascii="Book Antiqua" w:hAnsi="Book Antiqua" w:cs="Times New Roman"/>
          <w:sz w:val="24"/>
          <w:szCs w:val="24"/>
        </w:rPr>
        <w:t xml:space="preserve"> extent the visceral pleura, and reabsorbed by pleural lymphatics. In the setting chronic disease, lymphatic </w:t>
      </w:r>
      <w:r w:rsidR="001B38BE" w:rsidRPr="004D4651">
        <w:rPr>
          <w:rFonts w:ascii="Book Antiqua" w:hAnsi="Book Antiqua" w:cs="Times New Roman"/>
          <w:sz w:val="24"/>
          <w:szCs w:val="24"/>
        </w:rPr>
        <w:t>absorption can increase to &gt; 20</w:t>
      </w:r>
      <w:r w:rsidR="00DD2AF1" w:rsidRPr="004D4651">
        <w:rPr>
          <w:rFonts w:ascii="Book Antiqua" w:hAnsi="Book Antiqua" w:cs="Times New Roman"/>
          <w:sz w:val="24"/>
          <w:szCs w:val="24"/>
          <w:lang w:eastAsia="zh-CN"/>
        </w:rPr>
        <w:t xml:space="preserve"> </w:t>
      </w:r>
      <w:r w:rsidR="00DD2AF1" w:rsidRPr="004D4651">
        <w:rPr>
          <w:rFonts w:ascii="Book Antiqua" w:hAnsi="Book Antiqua" w:cs="Times New Roman"/>
          <w:sz w:val="24"/>
          <w:szCs w:val="24"/>
        </w:rPr>
        <w:t>×</w:t>
      </w:r>
      <w:r w:rsidR="00FD2AFA" w:rsidRPr="004D4651">
        <w:rPr>
          <w:rFonts w:ascii="Book Antiqua" w:hAnsi="Book Antiqua" w:cs="Times New Roman"/>
          <w:sz w:val="24"/>
          <w:szCs w:val="24"/>
        </w:rPr>
        <w:t xml:space="preserve"> normal baseline </w:t>
      </w:r>
      <w:proofErr w:type="gramStart"/>
      <w:r w:rsidR="00FD2AFA" w:rsidRPr="004D4651">
        <w:rPr>
          <w:rFonts w:ascii="Book Antiqua" w:hAnsi="Book Antiqua" w:cs="Times New Roman"/>
          <w:sz w:val="24"/>
          <w:szCs w:val="24"/>
        </w:rPr>
        <w:t>rates</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102</w:t>
      </w:r>
      <w:r w:rsidR="007A3A29" w:rsidRPr="004D4651">
        <w:rPr>
          <w:rFonts w:ascii="Book Antiqua" w:hAnsi="Book Antiqua" w:cs="Times New Roman"/>
          <w:sz w:val="24"/>
          <w:szCs w:val="24"/>
          <w:vertAlign w:val="superscript"/>
        </w:rPr>
        <w:t>]</w:t>
      </w:r>
      <w:r w:rsidR="00FD2AFA" w:rsidRPr="004D4651">
        <w:rPr>
          <w:rFonts w:ascii="Book Antiqua" w:hAnsi="Book Antiqua" w:cs="Times New Roman"/>
          <w:sz w:val="24"/>
          <w:szCs w:val="24"/>
        </w:rPr>
        <w:t>.</w:t>
      </w:r>
    </w:p>
    <w:p w:rsidR="00221390" w:rsidRPr="004D4651" w:rsidRDefault="00E8126B"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Cirrhotic patients who develop a significant amount</w:t>
      </w:r>
      <w:r w:rsidR="00C75995" w:rsidRPr="004D4651">
        <w:rPr>
          <w:rFonts w:ascii="Book Antiqua" w:hAnsi="Book Antiqua" w:cs="Times New Roman"/>
          <w:sz w:val="24"/>
          <w:szCs w:val="24"/>
        </w:rPr>
        <w:t xml:space="preserve"> HHT</w:t>
      </w:r>
      <w:r w:rsidR="009269FC" w:rsidRPr="004D4651">
        <w:rPr>
          <w:rFonts w:ascii="Book Antiqua" w:hAnsi="Book Antiqua" w:cs="Times New Roman"/>
          <w:sz w:val="24"/>
          <w:szCs w:val="24"/>
        </w:rPr>
        <w:t xml:space="preserve"> (approximately after 1 </w:t>
      </w:r>
      <w:r w:rsidR="00DD2AF1" w:rsidRPr="004D4651">
        <w:rPr>
          <w:rFonts w:ascii="Book Antiqua" w:hAnsi="Book Antiqua" w:cs="Times New Roman"/>
          <w:sz w:val="24"/>
          <w:szCs w:val="24"/>
          <w:lang w:eastAsia="zh-CN"/>
        </w:rPr>
        <w:t>L</w:t>
      </w:r>
      <w:r w:rsidRPr="004D4651">
        <w:rPr>
          <w:rFonts w:ascii="Book Antiqua" w:hAnsi="Book Antiqua" w:cs="Times New Roman"/>
          <w:sz w:val="24"/>
          <w:szCs w:val="24"/>
        </w:rPr>
        <w:t xml:space="preserve">) tend to have symptoms of shortness of breath and cough. The accumulation of this fluid can lead to </w:t>
      </w:r>
      <w:r w:rsidR="009269FC" w:rsidRPr="004D4651">
        <w:rPr>
          <w:rFonts w:ascii="Book Antiqua" w:hAnsi="Book Antiqua" w:cs="Times New Roman"/>
          <w:sz w:val="24"/>
          <w:szCs w:val="24"/>
        </w:rPr>
        <w:t>hypoexemia</w:t>
      </w:r>
      <w:r w:rsidRPr="004D4651">
        <w:rPr>
          <w:rFonts w:ascii="Book Antiqua" w:hAnsi="Book Antiqua" w:cs="Times New Roman"/>
          <w:sz w:val="24"/>
          <w:szCs w:val="24"/>
        </w:rPr>
        <w:t xml:space="preserve">, atelectasis, pneumonia and </w:t>
      </w:r>
      <w:proofErr w:type="gramStart"/>
      <w:r w:rsidRPr="004D4651">
        <w:rPr>
          <w:rFonts w:ascii="Book Antiqua" w:hAnsi="Book Antiqua" w:cs="Times New Roman"/>
          <w:sz w:val="24"/>
          <w:szCs w:val="24"/>
        </w:rPr>
        <w:t>empyema</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99</w:t>
      </w:r>
      <w:r w:rsidR="007A3A29" w:rsidRPr="004D4651">
        <w:rPr>
          <w:rFonts w:ascii="Book Antiqua" w:hAnsi="Book Antiqua" w:cs="Times New Roman"/>
          <w:sz w:val="24"/>
          <w:szCs w:val="24"/>
          <w:vertAlign w:val="superscript"/>
        </w:rPr>
        <w:t xml:space="preserve">, </w:t>
      </w:r>
      <w:r w:rsidR="007068CC" w:rsidRPr="004D4651">
        <w:rPr>
          <w:rFonts w:ascii="Book Antiqua" w:hAnsi="Book Antiqua" w:cs="Times New Roman"/>
          <w:sz w:val="24"/>
          <w:szCs w:val="24"/>
          <w:vertAlign w:val="superscript"/>
        </w:rPr>
        <w:t>101</w:t>
      </w:r>
      <w:r w:rsidR="007A3A29" w:rsidRPr="004D4651">
        <w:rPr>
          <w:rFonts w:ascii="Book Antiqua" w:hAnsi="Book Antiqua" w:cs="Times New Roman"/>
          <w:sz w:val="24"/>
          <w:szCs w:val="24"/>
          <w:vertAlign w:val="superscript"/>
        </w:rPr>
        <w:t>]</w:t>
      </w:r>
      <w:r w:rsidRPr="004D4651">
        <w:rPr>
          <w:rFonts w:ascii="Book Antiqua" w:hAnsi="Book Antiqua" w:cs="Times New Roman"/>
          <w:sz w:val="24"/>
          <w:szCs w:val="24"/>
        </w:rPr>
        <w:t xml:space="preserve">. </w:t>
      </w:r>
      <w:r w:rsidR="00570448" w:rsidRPr="004D4651">
        <w:rPr>
          <w:rFonts w:ascii="Book Antiqua" w:hAnsi="Book Antiqua" w:cs="Times New Roman"/>
          <w:sz w:val="24"/>
          <w:szCs w:val="24"/>
        </w:rPr>
        <w:t xml:space="preserve">Initial evaluation can include a lateral and posteroanterior chest X-ray, which will show </w:t>
      </w:r>
      <w:r w:rsidR="00DD2AF1" w:rsidRPr="004D4651">
        <w:rPr>
          <w:rFonts w:ascii="Book Antiqua" w:hAnsi="Book Antiqua" w:cs="Times New Roman"/>
          <w:sz w:val="24"/>
          <w:szCs w:val="24"/>
        </w:rPr>
        <w:t>blunting at approximately 50</w:t>
      </w:r>
      <w:r w:rsidR="00DD2AF1" w:rsidRPr="004D4651">
        <w:rPr>
          <w:rFonts w:ascii="Book Antiqua" w:hAnsi="Book Antiqua" w:cs="Times New Roman"/>
          <w:sz w:val="24"/>
          <w:szCs w:val="24"/>
          <w:lang w:eastAsia="zh-CN"/>
        </w:rPr>
        <w:t xml:space="preserve"> </w:t>
      </w:r>
      <w:r w:rsidR="004E56E0" w:rsidRPr="004D4651">
        <w:rPr>
          <w:rFonts w:ascii="Book Antiqua" w:hAnsi="Book Antiqua" w:cs="Times New Roman"/>
          <w:sz w:val="24"/>
          <w:szCs w:val="24"/>
        </w:rPr>
        <w:t>and 200 m</w:t>
      </w:r>
      <w:r w:rsidR="00DD2AF1" w:rsidRPr="004D4651">
        <w:rPr>
          <w:rFonts w:ascii="Book Antiqua" w:hAnsi="Book Antiqua" w:cs="Times New Roman"/>
          <w:sz w:val="24"/>
          <w:szCs w:val="24"/>
          <w:lang w:eastAsia="zh-CN"/>
        </w:rPr>
        <w:t>L</w:t>
      </w:r>
      <w:r w:rsidR="004E56E0" w:rsidRPr="004D4651">
        <w:rPr>
          <w:rFonts w:ascii="Book Antiqua" w:hAnsi="Book Antiqua" w:cs="Times New Roman"/>
          <w:sz w:val="24"/>
          <w:szCs w:val="24"/>
        </w:rPr>
        <w:t xml:space="preserve">, respectively. A CT scan of the chest can also be considered to assess for other causes of these symptoms </w:t>
      </w:r>
      <w:r w:rsidR="001B38BE" w:rsidRPr="004D4651">
        <w:rPr>
          <w:rFonts w:ascii="Book Antiqua" w:hAnsi="Book Antiqua" w:cs="Times New Roman"/>
          <w:sz w:val="24"/>
          <w:szCs w:val="24"/>
        </w:rPr>
        <w:t>and signs</w:t>
      </w:r>
      <w:r w:rsidR="004E56E0" w:rsidRPr="004D4651">
        <w:rPr>
          <w:rFonts w:ascii="Book Antiqua" w:hAnsi="Book Antiqua" w:cs="Times New Roman"/>
          <w:sz w:val="24"/>
          <w:szCs w:val="24"/>
        </w:rPr>
        <w:t xml:space="preserve">. </w:t>
      </w:r>
      <w:r w:rsidR="00570448" w:rsidRPr="004D4651">
        <w:rPr>
          <w:rFonts w:ascii="Book Antiqua" w:hAnsi="Book Antiqua" w:cs="Times New Roman"/>
          <w:sz w:val="24"/>
          <w:szCs w:val="24"/>
        </w:rPr>
        <w:t xml:space="preserve"> </w:t>
      </w:r>
      <w:r w:rsidR="004E56E0" w:rsidRPr="004D4651">
        <w:rPr>
          <w:rFonts w:ascii="Book Antiqua" w:hAnsi="Book Antiqua" w:cs="Times New Roman"/>
          <w:sz w:val="24"/>
          <w:szCs w:val="24"/>
        </w:rPr>
        <w:t xml:space="preserve">Initial </w:t>
      </w:r>
      <w:r w:rsidR="003F0531" w:rsidRPr="004D4651">
        <w:rPr>
          <w:rFonts w:ascii="Book Antiqua" w:hAnsi="Book Antiqua" w:cs="Times New Roman"/>
          <w:sz w:val="24"/>
          <w:szCs w:val="24"/>
        </w:rPr>
        <w:t>management should</w:t>
      </w:r>
      <w:r w:rsidR="00971C6D" w:rsidRPr="004D4651">
        <w:rPr>
          <w:rFonts w:ascii="Book Antiqua" w:hAnsi="Book Antiqua" w:cs="Times New Roman"/>
          <w:sz w:val="24"/>
          <w:szCs w:val="24"/>
        </w:rPr>
        <w:t xml:space="preserve"> involve a thoracentesis for both diagnostic and therapeutic </w:t>
      </w:r>
      <w:proofErr w:type="gramStart"/>
      <w:r w:rsidR="00971C6D" w:rsidRPr="004D4651">
        <w:rPr>
          <w:rFonts w:ascii="Book Antiqua" w:hAnsi="Book Antiqua" w:cs="Times New Roman"/>
          <w:sz w:val="24"/>
          <w:szCs w:val="24"/>
        </w:rPr>
        <w:t>purposes</w:t>
      </w:r>
      <w:r w:rsidR="00DD2AF1" w:rsidRPr="004D4651">
        <w:rPr>
          <w:rFonts w:ascii="Book Antiqua" w:hAnsi="Book Antiqua" w:cs="Times New Roman"/>
          <w:sz w:val="24"/>
          <w:szCs w:val="24"/>
          <w:vertAlign w:val="superscript"/>
        </w:rPr>
        <w:t>[</w:t>
      </w:r>
      <w:proofErr w:type="gramEnd"/>
      <w:r w:rsidR="00DD2AF1" w:rsidRPr="004D4651">
        <w:rPr>
          <w:rFonts w:ascii="Book Antiqua" w:hAnsi="Book Antiqua" w:cs="Times New Roman"/>
          <w:sz w:val="24"/>
          <w:szCs w:val="24"/>
          <w:vertAlign w:val="superscript"/>
        </w:rPr>
        <w:t>99,</w:t>
      </w:r>
      <w:r w:rsidR="007068CC" w:rsidRPr="004D4651">
        <w:rPr>
          <w:rFonts w:ascii="Book Antiqua" w:hAnsi="Book Antiqua" w:cs="Times New Roman"/>
          <w:sz w:val="24"/>
          <w:szCs w:val="24"/>
          <w:vertAlign w:val="superscript"/>
        </w:rPr>
        <w:t>101</w:t>
      </w:r>
      <w:r w:rsidR="007A3A29" w:rsidRPr="004D4651">
        <w:rPr>
          <w:rFonts w:ascii="Book Antiqua" w:hAnsi="Book Antiqua" w:cs="Times New Roman"/>
          <w:sz w:val="24"/>
          <w:szCs w:val="24"/>
          <w:vertAlign w:val="superscript"/>
        </w:rPr>
        <w:t>]</w:t>
      </w:r>
      <w:r w:rsidR="00971C6D" w:rsidRPr="004D4651">
        <w:rPr>
          <w:rFonts w:ascii="Book Antiqua" w:hAnsi="Book Antiqua" w:cs="Times New Roman"/>
          <w:sz w:val="24"/>
          <w:szCs w:val="24"/>
        </w:rPr>
        <w:t>.</w:t>
      </w:r>
      <w:r w:rsidR="009548E2" w:rsidRPr="004D4651">
        <w:rPr>
          <w:rFonts w:ascii="Book Antiqua" w:hAnsi="Book Antiqua" w:cs="Times New Roman"/>
          <w:sz w:val="24"/>
          <w:szCs w:val="24"/>
        </w:rPr>
        <w:t xml:space="preserve"> </w:t>
      </w:r>
      <w:r w:rsidR="00971C6D" w:rsidRPr="004D4651">
        <w:rPr>
          <w:rFonts w:ascii="Book Antiqua" w:hAnsi="Book Antiqua" w:cs="Times New Roman"/>
          <w:sz w:val="24"/>
          <w:szCs w:val="24"/>
        </w:rPr>
        <w:t>Similar to a paracentesis, the most useful testing will be</w:t>
      </w:r>
      <w:r w:rsidR="006C5E18" w:rsidRPr="004D4651">
        <w:rPr>
          <w:rFonts w:ascii="Book Antiqua" w:hAnsi="Book Antiqua" w:cs="Times New Roman"/>
          <w:sz w:val="24"/>
          <w:szCs w:val="24"/>
        </w:rPr>
        <w:t xml:space="preserve"> to examine the fluid for </w:t>
      </w:r>
      <w:r w:rsidR="00971C6D" w:rsidRPr="004D4651">
        <w:rPr>
          <w:rFonts w:ascii="Book Antiqua" w:hAnsi="Book Antiqua" w:cs="Times New Roman"/>
          <w:sz w:val="24"/>
          <w:szCs w:val="24"/>
        </w:rPr>
        <w:t>cell count/differential, cell culture, albumin and</w:t>
      </w:r>
      <w:r w:rsidR="009269FC" w:rsidRPr="004D4651">
        <w:rPr>
          <w:rFonts w:ascii="Book Antiqua" w:hAnsi="Book Antiqua" w:cs="Times New Roman"/>
          <w:sz w:val="24"/>
          <w:szCs w:val="24"/>
        </w:rPr>
        <w:t xml:space="preserve"> TP</w:t>
      </w:r>
      <w:r w:rsidR="00971C6D" w:rsidRPr="004D4651">
        <w:rPr>
          <w:rFonts w:ascii="Book Antiqua" w:hAnsi="Book Antiqua" w:cs="Times New Roman"/>
          <w:sz w:val="24"/>
          <w:szCs w:val="24"/>
        </w:rPr>
        <w:t>, with results that should be similar to classical pleural effusions defined</w:t>
      </w:r>
      <w:r w:rsidR="00844864" w:rsidRPr="004D4651">
        <w:rPr>
          <w:rFonts w:ascii="Book Antiqua" w:hAnsi="Book Antiqua" w:cs="Times New Roman"/>
          <w:sz w:val="24"/>
          <w:szCs w:val="24"/>
        </w:rPr>
        <w:t xml:space="preserve"> as a transudate</w:t>
      </w:r>
      <w:r w:rsidR="006C5E18" w:rsidRPr="004D4651">
        <w:rPr>
          <w:rFonts w:ascii="Book Antiqua" w:hAnsi="Book Antiqua" w:cs="Times New Roman"/>
          <w:sz w:val="24"/>
          <w:szCs w:val="24"/>
        </w:rPr>
        <w:t xml:space="preserve"> rather than exudate</w:t>
      </w:r>
      <w:r w:rsidR="00971C6D" w:rsidRPr="004D4651">
        <w:rPr>
          <w:rFonts w:ascii="Book Antiqua" w:hAnsi="Book Antiqua" w:cs="Times New Roman"/>
          <w:sz w:val="24"/>
          <w:szCs w:val="24"/>
        </w:rPr>
        <w:t xml:space="preserve"> by Light’s </w:t>
      </w:r>
      <w:proofErr w:type="gramStart"/>
      <w:r w:rsidR="00971C6D" w:rsidRPr="004D4651">
        <w:rPr>
          <w:rFonts w:ascii="Book Antiqua" w:hAnsi="Book Antiqua" w:cs="Times New Roman"/>
          <w:sz w:val="24"/>
          <w:szCs w:val="24"/>
        </w:rPr>
        <w:t>criteria</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103</w:t>
      </w:r>
      <w:r w:rsidR="007A3A29" w:rsidRPr="004D4651">
        <w:rPr>
          <w:rFonts w:ascii="Book Antiqua" w:hAnsi="Book Antiqua" w:cs="Times New Roman"/>
          <w:sz w:val="24"/>
          <w:szCs w:val="24"/>
          <w:vertAlign w:val="superscript"/>
        </w:rPr>
        <w:t>]</w:t>
      </w:r>
      <w:r w:rsidR="00971C6D" w:rsidRPr="004D4651">
        <w:rPr>
          <w:rFonts w:ascii="Book Antiqua" w:hAnsi="Book Antiqua" w:cs="Times New Roman"/>
          <w:sz w:val="24"/>
          <w:szCs w:val="24"/>
        </w:rPr>
        <w:t>.</w:t>
      </w:r>
      <w:r w:rsidR="00221390" w:rsidRPr="004D4651">
        <w:rPr>
          <w:rFonts w:ascii="Book Antiqua" w:hAnsi="Book Antiqua" w:cs="Times New Roman"/>
          <w:sz w:val="24"/>
          <w:szCs w:val="24"/>
        </w:rPr>
        <w:t xml:space="preserve"> Infected pleural fluid</w:t>
      </w:r>
      <w:r w:rsidR="00940E83" w:rsidRPr="004D4651">
        <w:rPr>
          <w:rFonts w:ascii="Book Antiqua" w:hAnsi="Book Antiqua" w:cs="Times New Roman"/>
          <w:sz w:val="24"/>
          <w:szCs w:val="24"/>
        </w:rPr>
        <w:t xml:space="preserve">, </w:t>
      </w:r>
      <w:r w:rsidR="00940E83" w:rsidRPr="00701F83">
        <w:rPr>
          <w:rFonts w:ascii="Book Antiqua" w:hAnsi="Book Antiqua" w:cs="Times New Roman"/>
          <w:i/>
          <w:sz w:val="24"/>
          <w:szCs w:val="24"/>
        </w:rPr>
        <w:t>i.e.</w:t>
      </w:r>
      <w:r w:rsidR="00701F83">
        <w:rPr>
          <w:rFonts w:ascii="Book Antiqua" w:hAnsi="Book Antiqua" w:cs="Times New Roman" w:hint="eastAsia"/>
          <w:sz w:val="24"/>
          <w:szCs w:val="24"/>
          <w:lang w:eastAsia="zh-CN"/>
        </w:rPr>
        <w:t>,</w:t>
      </w:r>
      <w:r w:rsidR="00940E83" w:rsidRPr="004D4651">
        <w:rPr>
          <w:rFonts w:ascii="Book Antiqua" w:hAnsi="Book Antiqua" w:cs="Times New Roman"/>
          <w:sz w:val="24"/>
          <w:szCs w:val="24"/>
        </w:rPr>
        <w:t xml:space="preserve"> spontane</w:t>
      </w:r>
      <w:r w:rsidR="00221390" w:rsidRPr="004D4651">
        <w:rPr>
          <w:rFonts w:ascii="Book Antiqua" w:hAnsi="Book Antiqua" w:cs="Times New Roman"/>
          <w:sz w:val="24"/>
          <w:szCs w:val="24"/>
        </w:rPr>
        <w:t xml:space="preserve">ous bacterial empyema (SBE), should always be of concern, and it has been identified in cases where the ascites did not have </w:t>
      </w:r>
      <w:r w:rsidR="009269FC" w:rsidRPr="004D4651">
        <w:rPr>
          <w:rFonts w:ascii="Book Antiqua" w:hAnsi="Book Antiqua" w:cs="Times New Roman"/>
          <w:sz w:val="24"/>
          <w:szCs w:val="24"/>
        </w:rPr>
        <w:t xml:space="preserve">SBP and in even cases </w:t>
      </w:r>
      <w:r w:rsidR="00221390" w:rsidRPr="004D4651">
        <w:rPr>
          <w:rFonts w:ascii="Book Antiqua" w:hAnsi="Book Antiqua" w:cs="Times New Roman"/>
          <w:sz w:val="24"/>
          <w:szCs w:val="24"/>
        </w:rPr>
        <w:t>without</w:t>
      </w:r>
      <w:r w:rsidR="009269FC" w:rsidRPr="004D4651">
        <w:rPr>
          <w:rFonts w:ascii="Book Antiqua" w:hAnsi="Book Antiqua" w:cs="Times New Roman"/>
          <w:sz w:val="24"/>
          <w:szCs w:val="24"/>
        </w:rPr>
        <w:t xml:space="preserve"> any</w:t>
      </w:r>
      <w:r w:rsidR="00221390" w:rsidRPr="004D4651">
        <w:rPr>
          <w:rFonts w:ascii="Book Antiqua" w:hAnsi="Book Antiqua" w:cs="Times New Roman"/>
          <w:sz w:val="24"/>
          <w:szCs w:val="24"/>
        </w:rPr>
        <w:t xml:space="preserve"> </w:t>
      </w:r>
      <w:proofErr w:type="gramStart"/>
      <w:r w:rsidR="00221390" w:rsidRPr="004D4651">
        <w:rPr>
          <w:rFonts w:ascii="Book Antiqua" w:hAnsi="Book Antiqua" w:cs="Times New Roman"/>
          <w:sz w:val="24"/>
          <w:szCs w:val="24"/>
        </w:rPr>
        <w:t>ascites</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104</w:t>
      </w:r>
      <w:r w:rsidR="00D12C65" w:rsidRPr="004D4651">
        <w:rPr>
          <w:rFonts w:ascii="Book Antiqua" w:hAnsi="Book Antiqua" w:cs="Times New Roman"/>
          <w:sz w:val="24"/>
          <w:szCs w:val="24"/>
          <w:vertAlign w:val="superscript"/>
        </w:rPr>
        <w:t>]</w:t>
      </w:r>
      <w:r w:rsidR="00940E83" w:rsidRPr="004D4651">
        <w:rPr>
          <w:rFonts w:ascii="Book Antiqua" w:hAnsi="Book Antiqua" w:cs="Times New Roman"/>
          <w:sz w:val="24"/>
          <w:szCs w:val="24"/>
        </w:rPr>
        <w:t xml:space="preserve">.  SBE is diagnosed by a positive culture </w:t>
      </w:r>
      <w:r w:rsidR="00940E83" w:rsidRPr="004D4651">
        <w:rPr>
          <w:rFonts w:ascii="Book Antiqua" w:hAnsi="Book Antiqua" w:cs="Times New Roman"/>
          <w:sz w:val="24"/>
          <w:szCs w:val="24"/>
        </w:rPr>
        <w:lastRenderedPageBreak/>
        <w:t xml:space="preserve">(usually </w:t>
      </w:r>
      <w:r w:rsidR="00940E83" w:rsidRPr="004D4651">
        <w:rPr>
          <w:rFonts w:ascii="Book Antiqua" w:hAnsi="Book Antiqua" w:cs="Times New Roman"/>
          <w:i/>
          <w:sz w:val="24"/>
          <w:szCs w:val="24"/>
        </w:rPr>
        <w:t>Escheria</w:t>
      </w:r>
      <w:r w:rsidR="00940E83" w:rsidRPr="004D4651">
        <w:rPr>
          <w:rFonts w:ascii="Book Antiqua" w:hAnsi="Book Antiqua" w:cs="Times New Roman"/>
          <w:sz w:val="24"/>
          <w:szCs w:val="24"/>
        </w:rPr>
        <w:t xml:space="preserve">, </w:t>
      </w:r>
      <w:r w:rsidR="00940E83" w:rsidRPr="004D4651">
        <w:rPr>
          <w:rFonts w:ascii="Book Antiqua" w:hAnsi="Book Antiqua" w:cs="Times New Roman"/>
          <w:i/>
          <w:sz w:val="24"/>
          <w:szCs w:val="24"/>
        </w:rPr>
        <w:t>Streptococcus</w:t>
      </w:r>
      <w:r w:rsidR="00940E83" w:rsidRPr="004D4651">
        <w:rPr>
          <w:rFonts w:ascii="Book Antiqua" w:hAnsi="Book Antiqua" w:cs="Times New Roman"/>
          <w:sz w:val="24"/>
          <w:szCs w:val="24"/>
        </w:rPr>
        <w:t xml:space="preserve"> or </w:t>
      </w:r>
      <w:r w:rsidR="00940E83" w:rsidRPr="004D4651">
        <w:rPr>
          <w:rFonts w:ascii="Book Antiqua" w:hAnsi="Book Antiqua" w:cs="Times New Roman"/>
          <w:i/>
          <w:sz w:val="24"/>
          <w:szCs w:val="24"/>
        </w:rPr>
        <w:t>Enterococcus</w:t>
      </w:r>
      <w:r w:rsidR="00940E83" w:rsidRPr="004D4651">
        <w:rPr>
          <w:rFonts w:ascii="Book Antiqua" w:hAnsi="Book Antiqua" w:cs="Times New Roman"/>
          <w:sz w:val="24"/>
          <w:szCs w:val="24"/>
        </w:rPr>
        <w:t>) or a n</w:t>
      </w:r>
      <w:r w:rsidR="001B38BE" w:rsidRPr="004D4651">
        <w:rPr>
          <w:rFonts w:ascii="Book Antiqua" w:hAnsi="Book Antiqua" w:cs="Times New Roman"/>
          <w:sz w:val="24"/>
          <w:szCs w:val="24"/>
        </w:rPr>
        <w:t>eutrophil count of &gt; 250 cell/mm</w:t>
      </w:r>
      <w:r w:rsidR="001B38BE" w:rsidRPr="004D4651">
        <w:rPr>
          <w:rFonts w:ascii="Book Antiqua" w:hAnsi="Book Antiqua" w:cs="Times New Roman"/>
          <w:sz w:val="24"/>
          <w:szCs w:val="24"/>
          <w:vertAlign w:val="superscript"/>
        </w:rPr>
        <w:t>3</w:t>
      </w:r>
      <w:r w:rsidR="00940E83" w:rsidRPr="004D4651">
        <w:rPr>
          <w:rFonts w:ascii="Book Antiqua" w:hAnsi="Book Antiqua" w:cs="Times New Roman"/>
          <w:sz w:val="24"/>
          <w:szCs w:val="24"/>
        </w:rPr>
        <w:t xml:space="preserve">. Standard treatment includes a third-generation cephalosporin or equivalent </w:t>
      </w:r>
      <w:proofErr w:type="gramStart"/>
      <w:r w:rsidR="00940E83" w:rsidRPr="004D4651">
        <w:rPr>
          <w:rFonts w:ascii="Book Antiqua" w:hAnsi="Book Antiqua" w:cs="Times New Roman"/>
          <w:sz w:val="24"/>
          <w:szCs w:val="24"/>
        </w:rPr>
        <w:t>antibiotic</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104</w:t>
      </w:r>
      <w:r w:rsidR="00D12C65" w:rsidRPr="004D4651">
        <w:rPr>
          <w:rFonts w:ascii="Book Antiqua" w:hAnsi="Book Antiqua" w:cs="Times New Roman"/>
          <w:sz w:val="24"/>
          <w:szCs w:val="24"/>
          <w:vertAlign w:val="superscript"/>
        </w:rPr>
        <w:t>]</w:t>
      </w:r>
      <w:r w:rsidR="00940E83" w:rsidRPr="004D4651">
        <w:rPr>
          <w:rFonts w:ascii="Book Antiqua" w:hAnsi="Book Antiqua" w:cs="Times New Roman"/>
          <w:sz w:val="24"/>
          <w:szCs w:val="24"/>
        </w:rPr>
        <w:t>.</w:t>
      </w:r>
      <w:r w:rsidR="00971C6D" w:rsidRPr="004D4651">
        <w:rPr>
          <w:rFonts w:ascii="Book Antiqua" w:hAnsi="Book Antiqua" w:cs="Times New Roman"/>
          <w:sz w:val="24"/>
          <w:szCs w:val="24"/>
        </w:rPr>
        <w:t xml:space="preserve"> Chest tubes s</w:t>
      </w:r>
      <w:r w:rsidR="00221390" w:rsidRPr="004D4651">
        <w:rPr>
          <w:rFonts w:ascii="Book Antiqua" w:hAnsi="Book Antiqua" w:cs="Times New Roman"/>
          <w:sz w:val="24"/>
          <w:szCs w:val="24"/>
        </w:rPr>
        <w:t>hould not be attempted</w:t>
      </w:r>
      <w:r w:rsidR="00971C6D" w:rsidRPr="004D4651">
        <w:rPr>
          <w:rFonts w:ascii="Book Antiqua" w:hAnsi="Book Antiqua" w:cs="Times New Roman"/>
          <w:sz w:val="24"/>
          <w:szCs w:val="24"/>
        </w:rPr>
        <w:t xml:space="preserve"> given the high ris</w:t>
      </w:r>
      <w:r w:rsidR="00221390" w:rsidRPr="004D4651">
        <w:rPr>
          <w:rFonts w:ascii="Book Antiqua" w:hAnsi="Book Antiqua" w:cs="Times New Roman"/>
          <w:sz w:val="24"/>
          <w:szCs w:val="24"/>
        </w:rPr>
        <w:t>k of procedural complications</w:t>
      </w:r>
      <w:r w:rsidR="00971C6D" w:rsidRPr="004D4651">
        <w:rPr>
          <w:rFonts w:ascii="Book Antiqua" w:hAnsi="Book Antiqua" w:cs="Times New Roman"/>
          <w:sz w:val="24"/>
          <w:szCs w:val="24"/>
        </w:rPr>
        <w:t>,</w:t>
      </w:r>
      <w:r w:rsidR="0077647C" w:rsidRPr="004D4651">
        <w:rPr>
          <w:rFonts w:ascii="Book Antiqua" w:hAnsi="Book Antiqua" w:cs="Times New Roman"/>
          <w:sz w:val="24"/>
          <w:szCs w:val="24"/>
        </w:rPr>
        <w:t xml:space="preserve"> </w:t>
      </w:r>
      <w:r w:rsidR="0077647C" w:rsidRPr="004D4651">
        <w:rPr>
          <w:rFonts w:ascii="Book Antiqua" w:hAnsi="Book Antiqua" w:cs="Times New Roman"/>
          <w:i/>
          <w:sz w:val="24"/>
          <w:szCs w:val="24"/>
        </w:rPr>
        <w:t>e.g.</w:t>
      </w:r>
      <w:r w:rsidR="00FB359C" w:rsidRPr="004D4651">
        <w:rPr>
          <w:rFonts w:ascii="Book Antiqua" w:hAnsi="Book Antiqua" w:cs="Times New Roman"/>
          <w:sz w:val="24"/>
          <w:szCs w:val="24"/>
          <w:lang w:eastAsia="zh-CN"/>
        </w:rPr>
        <w:t>,</w:t>
      </w:r>
      <w:r w:rsidR="0077647C" w:rsidRPr="004D4651">
        <w:rPr>
          <w:rFonts w:ascii="Book Antiqua" w:hAnsi="Book Antiqua" w:cs="Times New Roman"/>
          <w:sz w:val="24"/>
          <w:szCs w:val="24"/>
        </w:rPr>
        <w:t xml:space="preserve"> abdominal penetration, </w:t>
      </w:r>
      <w:r w:rsidR="00971C6D" w:rsidRPr="004D4651">
        <w:rPr>
          <w:rFonts w:ascii="Book Antiqua" w:hAnsi="Book Antiqua" w:cs="Times New Roman"/>
          <w:sz w:val="24"/>
          <w:szCs w:val="24"/>
        </w:rPr>
        <w:t>bleeding</w:t>
      </w:r>
      <w:r w:rsidR="0077647C" w:rsidRPr="004D4651">
        <w:rPr>
          <w:rFonts w:ascii="Book Antiqua" w:hAnsi="Book Antiqua" w:cs="Times New Roman"/>
          <w:sz w:val="24"/>
          <w:szCs w:val="24"/>
        </w:rPr>
        <w:t xml:space="preserve">, </w:t>
      </w:r>
      <w:r w:rsidR="00221390" w:rsidRPr="004D4651">
        <w:rPr>
          <w:rFonts w:ascii="Book Antiqua" w:hAnsi="Book Antiqua" w:cs="Times New Roman"/>
          <w:sz w:val="24"/>
          <w:szCs w:val="24"/>
        </w:rPr>
        <w:t xml:space="preserve">and </w:t>
      </w:r>
      <w:r w:rsidR="0077647C" w:rsidRPr="004D4651">
        <w:rPr>
          <w:rFonts w:ascii="Book Antiqua" w:hAnsi="Book Antiqua" w:cs="Times New Roman"/>
          <w:sz w:val="24"/>
          <w:szCs w:val="24"/>
        </w:rPr>
        <w:t>infection</w:t>
      </w:r>
      <w:r w:rsidR="00221390" w:rsidRPr="004D4651">
        <w:rPr>
          <w:rFonts w:ascii="Book Antiqua" w:hAnsi="Book Antiqua" w:cs="Times New Roman"/>
          <w:sz w:val="24"/>
          <w:szCs w:val="24"/>
        </w:rPr>
        <w:t>.</w:t>
      </w:r>
      <w:r w:rsidR="00971C6D" w:rsidRPr="004D4651">
        <w:rPr>
          <w:rFonts w:ascii="Book Antiqua" w:hAnsi="Book Antiqua" w:cs="Times New Roman"/>
          <w:sz w:val="24"/>
          <w:szCs w:val="24"/>
        </w:rPr>
        <w:t xml:space="preserve"> </w:t>
      </w:r>
      <w:r w:rsidR="00221390" w:rsidRPr="004D4651">
        <w:rPr>
          <w:rFonts w:ascii="Book Antiqua" w:hAnsi="Book Antiqua" w:cs="Times New Roman"/>
          <w:sz w:val="24"/>
          <w:szCs w:val="24"/>
        </w:rPr>
        <w:t>There is also justified concern for the</w:t>
      </w:r>
      <w:r w:rsidR="00971C6D" w:rsidRPr="004D4651">
        <w:rPr>
          <w:rFonts w:ascii="Book Antiqua" w:hAnsi="Book Antiqua" w:cs="Times New Roman"/>
          <w:sz w:val="24"/>
          <w:szCs w:val="24"/>
        </w:rPr>
        <w:t xml:space="preserve"> chronic loss of pleural fluid protein and serum electrolyte </w:t>
      </w:r>
      <w:proofErr w:type="gramStart"/>
      <w:r w:rsidR="00971C6D" w:rsidRPr="004D4651">
        <w:rPr>
          <w:rFonts w:ascii="Book Antiqua" w:hAnsi="Book Antiqua" w:cs="Times New Roman"/>
          <w:sz w:val="24"/>
          <w:szCs w:val="24"/>
        </w:rPr>
        <w:t>abnormalities</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105</w:t>
      </w:r>
      <w:r w:rsidR="00D12C65" w:rsidRPr="004D4651">
        <w:rPr>
          <w:rFonts w:ascii="Book Antiqua" w:hAnsi="Book Antiqua" w:cs="Times New Roman"/>
          <w:sz w:val="24"/>
          <w:szCs w:val="24"/>
          <w:vertAlign w:val="superscript"/>
        </w:rPr>
        <w:t>]</w:t>
      </w:r>
      <w:r w:rsidR="00221390" w:rsidRPr="004D4651">
        <w:rPr>
          <w:rFonts w:ascii="Book Antiqua" w:hAnsi="Book Antiqua" w:cs="Times New Roman"/>
          <w:sz w:val="24"/>
          <w:szCs w:val="24"/>
        </w:rPr>
        <w:t xml:space="preserve">. </w:t>
      </w:r>
    </w:p>
    <w:p w:rsidR="00246C5B" w:rsidRPr="004D4651" w:rsidRDefault="00221390"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Beyond the initial evaluation with thoracentesis</w:t>
      </w:r>
      <w:r w:rsidR="00971C6D" w:rsidRPr="004D4651">
        <w:rPr>
          <w:rFonts w:ascii="Book Antiqua" w:hAnsi="Book Antiqua" w:cs="Times New Roman"/>
          <w:sz w:val="24"/>
          <w:szCs w:val="24"/>
        </w:rPr>
        <w:t>, standard measures of dietary restriction and diure</w:t>
      </w:r>
      <w:r w:rsidR="00C75995" w:rsidRPr="004D4651">
        <w:rPr>
          <w:rFonts w:ascii="Book Antiqua" w:hAnsi="Book Antiqua" w:cs="Times New Roman"/>
          <w:sz w:val="24"/>
          <w:szCs w:val="24"/>
        </w:rPr>
        <w:t xml:space="preserve">tic therapy should be </w:t>
      </w:r>
      <w:proofErr w:type="gramStart"/>
      <w:r w:rsidR="00C75995" w:rsidRPr="004D4651">
        <w:rPr>
          <w:rFonts w:ascii="Book Antiqua" w:hAnsi="Book Antiqua" w:cs="Times New Roman"/>
          <w:sz w:val="24"/>
          <w:szCs w:val="24"/>
        </w:rPr>
        <w:t>continued</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83</w:t>
      </w:r>
      <w:r w:rsidR="00D12C65" w:rsidRPr="004D4651">
        <w:rPr>
          <w:rFonts w:ascii="Book Antiqua" w:hAnsi="Book Antiqua" w:cs="Times New Roman"/>
          <w:sz w:val="24"/>
          <w:szCs w:val="24"/>
          <w:vertAlign w:val="superscript"/>
        </w:rPr>
        <w:t>]</w:t>
      </w:r>
      <w:r w:rsidR="00971C6D" w:rsidRPr="004D4651">
        <w:rPr>
          <w:rFonts w:ascii="Book Antiqua" w:hAnsi="Book Antiqua" w:cs="Times New Roman"/>
          <w:sz w:val="24"/>
          <w:szCs w:val="24"/>
        </w:rPr>
        <w:t xml:space="preserve">. </w:t>
      </w:r>
      <w:r w:rsidR="00DD061E" w:rsidRPr="004D4651">
        <w:rPr>
          <w:rFonts w:ascii="Book Antiqua" w:hAnsi="Book Antiqua" w:cs="Times New Roman"/>
          <w:sz w:val="24"/>
          <w:szCs w:val="24"/>
        </w:rPr>
        <w:t xml:space="preserve">In cases of persistent </w:t>
      </w:r>
      <w:r w:rsidR="00C75995" w:rsidRPr="004D4651">
        <w:rPr>
          <w:rFonts w:ascii="Book Antiqua" w:hAnsi="Book Antiqua" w:cs="Times New Roman"/>
          <w:sz w:val="24"/>
          <w:szCs w:val="24"/>
        </w:rPr>
        <w:t>HHT</w:t>
      </w:r>
      <w:r w:rsidR="00A200E1" w:rsidRPr="004D4651">
        <w:rPr>
          <w:rFonts w:ascii="Book Antiqua" w:hAnsi="Book Antiqua" w:cs="Times New Roman"/>
          <w:sz w:val="24"/>
          <w:szCs w:val="24"/>
        </w:rPr>
        <w:t xml:space="preserve"> that have failed </w:t>
      </w:r>
      <w:r w:rsidRPr="004D4651">
        <w:rPr>
          <w:rFonts w:ascii="Book Antiqua" w:hAnsi="Book Antiqua" w:cs="Times New Roman"/>
          <w:sz w:val="24"/>
          <w:szCs w:val="24"/>
        </w:rPr>
        <w:t>these therapies</w:t>
      </w:r>
      <w:r w:rsidR="00C75995" w:rsidRPr="004D4651">
        <w:rPr>
          <w:rFonts w:ascii="Book Antiqua" w:hAnsi="Book Antiqua" w:cs="Times New Roman"/>
          <w:sz w:val="24"/>
          <w:szCs w:val="24"/>
        </w:rPr>
        <w:t>, TIPS has been attempted</w:t>
      </w:r>
      <w:r w:rsidR="00DD061E" w:rsidRPr="004D4651">
        <w:rPr>
          <w:rFonts w:ascii="Book Antiqua" w:hAnsi="Book Antiqua" w:cs="Times New Roman"/>
          <w:sz w:val="24"/>
          <w:szCs w:val="24"/>
        </w:rPr>
        <w:t xml:space="preserve"> under the same principles for treatment of refractory ascites</w:t>
      </w:r>
      <w:r w:rsidR="00C630E2" w:rsidRPr="004D4651">
        <w:rPr>
          <w:rFonts w:ascii="Book Antiqua" w:hAnsi="Book Antiqua" w:cs="Times New Roman"/>
          <w:sz w:val="24"/>
          <w:szCs w:val="24"/>
        </w:rPr>
        <w:t xml:space="preserve"> in select </w:t>
      </w:r>
      <w:proofErr w:type="gramStart"/>
      <w:r w:rsidR="00C630E2" w:rsidRPr="004D4651">
        <w:rPr>
          <w:rFonts w:ascii="Book Antiqua" w:hAnsi="Book Antiqua" w:cs="Times New Roman"/>
          <w:sz w:val="24"/>
          <w:szCs w:val="24"/>
        </w:rPr>
        <w:t>patients</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106</w:t>
      </w:r>
      <w:r w:rsidR="00701F83">
        <w:rPr>
          <w:rFonts w:ascii="Book Antiqua" w:hAnsi="Book Antiqua" w:cs="Times New Roman" w:hint="eastAsia"/>
          <w:sz w:val="24"/>
          <w:szCs w:val="24"/>
          <w:vertAlign w:val="superscript"/>
          <w:lang w:eastAsia="zh-CN"/>
        </w:rPr>
        <w:t>,</w:t>
      </w:r>
      <w:r w:rsidR="007068CC" w:rsidRPr="004D4651">
        <w:rPr>
          <w:rFonts w:ascii="Book Antiqua" w:hAnsi="Book Antiqua" w:cs="Times New Roman"/>
          <w:sz w:val="24"/>
          <w:szCs w:val="24"/>
          <w:vertAlign w:val="superscript"/>
        </w:rPr>
        <w:t>107</w:t>
      </w:r>
      <w:r w:rsidR="00D12C65" w:rsidRPr="004D4651">
        <w:rPr>
          <w:rFonts w:ascii="Book Antiqua" w:hAnsi="Book Antiqua" w:cs="Times New Roman"/>
          <w:sz w:val="24"/>
          <w:szCs w:val="24"/>
          <w:vertAlign w:val="superscript"/>
        </w:rPr>
        <w:t>]</w:t>
      </w:r>
      <w:r w:rsidR="00DD061E" w:rsidRPr="004D4651">
        <w:rPr>
          <w:rFonts w:ascii="Book Antiqua" w:hAnsi="Book Antiqua" w:cs="Times New Roman"/>
          <w:sz w:val="24"/>
          <w:szCs w:val="24"/>
        </w:rPr>
        <w:t xml:space="preserve">. </w:t>
      </w:r>
      <w:r w:rsidR="0077647C" w:rsidRPr="004D4651">
        <w:rPr>
          <w:rFonts w:ascii="Book Antiqua" w:hAnsi="Book Antiqua" w:cs="Times New Roman"/>
          <w:sz w:val="24"/>
          <w:szCs w:val="24"/>
        </w:rPr>
        <w:t>Another procedure is p</w:t>
      </w:r>
      <w:r w:rsidR="00DD061E" w:rsidRPr="004D4651">
        <w:rPr>
          <w:rFonts w:ascii="Book Antiqua" w:hAnsi="Book Antiqua" w:cs="Times New Roman"/>
          <w:sz w:val="24"/>
          <w:szCs w:val="24"/>
        </w:rPr>
        <w:t>leurodesis</w:t>
      </w:r>
      <w:r w:rsidR="0077647C" w:rsidRPr="004D4651">
        <w:rPr>
          <w:rFonts w:ascii="Book Antiqua" w:hAnsi="Book Antiqua" w:cs="Times New Roman"/>
          <w:sz w:val="24"/>
          <w:szCs w:val="24"/>
        </w:rPr>
        <w:t>,</w:t>
      </w:r>
      <w:r w:rsidR="00DD061E" w:rsidRPr="004D4651">
        <w:rPr>
          <w:rFonts w:ascii="Book Antiqua" w:hAnsi="Book Antiqua" w:cs="Times New Roman"/>
          <w:sz w:val="24"/>
          <w:szCs w:val="24"/>
        </w:rPr>
        <w:t xml:space="preserve"> a process in which an agent such as tetracycline or talc are introduced into the pleural space after which a robust inflammatory reaction occurs that results in visceral to parietal pleural wall fusion</w:t>
      </w:r>
      <w:r w:rsidR="007068CC" w:rsidRPr="004D4651">
        <w:rPr>
          <w:rFonts w:ascii="Book Antiqua" w:hAnsi="Book Antiqua" w:cs="Times New Roman"/>
          <w:sz w:val="24"/>
          <w:szCs w:val="24"/>
          <w:vertAlign w:val="superscript"/>
        </w:rPr>
        <w:t>[108</w:t>
      </w:r>
      <w:r w:rsidR="00D12C65" w:rsidRPr="004D4651">
        <w:rPr>
          <w:rFonts w:ascii="Book Antiqua" w:hAnsi="Book Antiqua" w:cs="Times New Roman"/>
          <w:sz w:val="24"/>
          <w:szCs w:val="24"/>
          <w:vertAlign w:val="superscript"/>
        </w:rPr>
        <w:t>]</w:t>
      </w:r>
      <w:r w:rsidR="00DD061E" w:rsidRPr="004D4651">
        <w:rPr>
          <w:rFonts w:ascii="Book Antiqua" w:hAnsi="Book Antiqua" w:cs="Times New Roman"/>
          <w:sz w:val="24"/>
          <w:szCs w:val="24"/>
        </w:rPr>
        <w:t>. Unfortunately, in</w:t>
      </w:r>
      <w:r w:rsidR="00780921" w:rsidRPr="004D4651">
        <w:rPr>
          <w:rFonts w:ascii="Book Antiqua" w:hAnsi="Book Antiqua" w:cs="Times New Roman"/>
          <w:sz w:val="24"/>
          <w:szCs w:val="24"/>
        </w:rPr>
        <w:t xml:space="preserve"> most</w:t>
      </w:r>
      <w:r w:rsidR="00DD061E" w:rsidRPr="004D4651">
        <w:rPr>
          <w:rFonts w:ascii="Book Antiqua" w:hAnsi="Book Antiqua" w:cs="Times New Roman"/>
          <w:sz w:val="24"/>
          <w:szCs w:val="24"/>
        </w:rPr>
        <w:t xml:space="preserve"> cirrhotic patients</w:t>
      </w:r>
      <w:r w:rsidR="009269FC" w:rsidRPr="004D4651">
        <w:rPr>
          <w:rFonts w:ascii="Book Antiqua" w:hAnsi="Book Antiqua" w:cs="Times New Roman"/>
          <w:sz w:val="24"/>
          <w:szCs w:val="24"/>
        </w:rPr>
        <w:t>, the flow</w:t>
      </w:r>
      <w:r w:rsidR="00780921" w:rsidRPr="004D4651">
        <w:rPr>
          <w:rFonts w:ascii="Book Antiqua" w:hAnsi="Book Antiqua" w:cs="Times New Roman"/>
          <w:sz w:val="24"/>
          <w:szCs w:val="24"/>
        </w:rPr>
        <w:t xml:space="preserve"> of ascitic fluid entry across the diaphragm and into the pleural space is so high that there is ra</w:t>
      </w:r>
      <w:r w:rsidR="00C75995" w:rsidRPr="004D4651">
        <w:rPr>
          <w:rFonts w:ascii="Book Antiqua" w:hAnsi="Book Antiqua" w:cs="Times New Roman"/>
          <w:sz w:val="24"/>
          <w:szCs w:val="24"/>
        </w:rPr>
        <w:t>rely enough time for the pleurae</w:t>
      </w:r>
      <w:r w:rsidR="00780921" w:rsidRPr="004D4651">
        <w:rPr>
          <w:rFonts w:ascii="Book Antiqua" w:hAnsi="Book Antiqua" w:cs="Times New Roman"/>
          <w:sz w:val="24"/>
          <w:szCs w:val="24"/>
        </w:rPr>
        <w:t xml:space="preserve"> to maintai</w:t>
      </w:r>
      <w:r w:rsidR="00C75995" w:rsidRPr="004D4651">
        <w:rPr>
          <w:rFonts w:ascii="Book Antiqua" w:hAnsi="Book Antiqua" w:cs="Times New Roman"/>
          <w:sz w:val="24"/>
          <w:szCs w:val="24"/>
        </w:rPr>
        <w:t>n good appr</w:t>
      </w:r>
      <w:r w:rsidR="008B071C" w:rsidRPr="004D4651">
        <w:rPr>
          <w:rFonts w:ascii="Book Antiqua" w:hAnsi="Book Antiqua" w:cs="Times New Roman"/>
          <w:sz w:val="24"/>
          <w:szCs w:val="24"/>
        </w:rPr>
        <w:t>oximation for durable fusion</w:t>
      </w:r>
      <w:r w:rsidR="00780921" w:rsidRPr="004D4651">
        <w:rPr>
          <w:rFonts w:ascii="Book Antiqua" w:hAnsi="Book Antiqua" w:cs="Times New Roman"/>
          <w:sz w:val="24"/>
          <w:szCs w:val="24"/>
        </w:rPr>
        <w:t>.</w:t>
      </w:r>
      <w:r w:rsidR="008B071C" w:rsidRPr="004D4651">
        <w:rPr>
          <w:rFonts w:ascii="Book Antiqua" w:hAnsi="Book Antiqua" w:cs="Times New Roman"/>
          <w:sz w:val="24"/>
          <w:szCs w:val="24"/>
        </w:rPr>
        <w:t xml:space="preserve"> It should only be considered in those patients who have failed first line therapies, and are ineligible for TIPS or </w:t>
      </w:r>
      <w:proofErr w:type="gramStart"/>
      <w:r w:rsidR="008B071C" w:rsidRPr="004D4651">
        <w:rPr>
          <w:rFonts w:ascii="Book Antiqua" w:hAnsi="Book Antiqua" w:cs="Times New Roman"/>
          <w:sz w:val="24"/>
          <w:szCs w:val="24"/>
        </w:rPr>
        <w:t>OLT</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83</w:t>
      </w:r>
      <w:r w:rsidR="00D12C65" w:rsidRPr="004D4651">
        <w:rPr>
          <w:rFonts w:ascii="Book Antiqua" w:hAnsi="Book Antiqua" w:cs="Times New Roman"/>
          <w:sz w:val="24"/>
          <w:szCs w:val="24"/>
          <w:vertAlign w:val="superscript"/>
        </w:rPr>
        <w:t>]</w:t>
      </w:r>
      <w:r w:rsidR="008B071C" w:rsidRPr="004D4651">
        <w:rPr>
          <w:rFonts w:ascii="Book Antiqua" w:hAnsi="Book Antiqua" w:cs="Times New Roman"/>
          <w:sz w:val="24"/>
          <w:szCs w:val="24"/>
        </w:rPr>
        <w:t>.</w:t>
      </w:r>
    </w:p>
    <w:p w:rsidR="00C75995" w:rsidRPr="004D4651" w:rsidRDefault="00C75995" w:rsidP="00395D7A">
      <w:pPr>
        <w:snapToGrid w:val="0"/>
        <w:spacing w:after="0" w:line="360" w:lineRule="auto"/>
        <w:jc w:val="both"/>
        <w:rPr>
          <w:rFonts w:ascii="Book Antiqua" w:hAnsi="Book Antiqua" w:cs="Times New Roman"/>
          <w:b/>
          <w:sz w:val="24"/>
          <w:szCs w:val="24"/>
        </w:rPr>
      </w:pPr>
    </w:p>
    <w:p w:rsidR="00BC11FB" w:rsidRPr="004D4651" w:rsidRDefault="00011D83"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t xml:space="preserve">RENAL COMPLICATIONS </w:t>
      </w:r>
    </w:p>
    <w:p w:rsidR="00A35B0F" w:rsidRPr="004D4651" w:rsidRDefault="00A35B0F"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Renal injury, encompassing a spectrum from acute to chronic causes, is very co</w:t>
      </w:r>
      <w:r w:rsidR="009269FC" w:rsidRPr="004D4651">
        <w:rPr>
          <w:rFonts w:ascii="Book Antiqua" w:hAnsi="Book Antiqua" w:cs="Times New Roman"/>
          <w:sz w:val="24"/>
          <w:szCs w:val="24"/>
        </w:rPr>
        <w:t>mmon in decompensated cirrhotic patients</w:t>
      </w:r>
      <w:r w:rsidRPr="004D4651">
        <w:rPr>
          <w:rFonts w:ascii="Book Antiqua" w:hAnsi="Book Antiqua" w:cs="Times New Roman"/>
          <w:sz w:val="24"/>
          <w:szCs w:val="24"/>
        </w:rPr>
        <w:t xml:space="preserve"> given the significant alterations in volume</w:t>
      </w:r>
      <w:r w:rsidR="009269FC" w:rsidRPr="004D4651">
        <w:rPr>
          <w:rFonts w:ascii="Book Antiqua" w:hAnsi="Book Antiqua" w:cs="Times New Roman"/>
          <w:sz w:val="24"/>
          <w:szCs w:val="24"/>
        </w:rPr>
        <w:t xml:space="preserve"> and hormonal</w:t>
      </w:r>
      <w:r w:rsidRPr="004D4651">
        <w:rPr>
          <w:rFonts w:ascii="Book Antiqua" w:hAnsi="Book Antiqua" w:cs="Times New Roman"/>
          <w:sz w:val="24"/>
          <w:szCs w:val="24"/>
        </w:rPr>
        <w:t xml:space="preserve"> regulation,</w:t>
      </w:r>
      <w:r w:rsidR="00844864" w:rsidRPr="004D4651">
        <w:rPr>
          <w:rFonts w:ascii="Book Antiqua" w:hAnsi="Book Antiqua" w:cs="Times New Roman"/>
          <w:sz w:val="24"/>
          <w:szCs w:val="24"/>
        </w:rPr>
        <w:t xml:space="preserve"> vascular tone,</w:t>
      </w:r>
      <w:r w:rsidRPr="004D4651">
        <w:rPr>
          <w:rFonts w:ascii="Book Antiqua" w:hAnsi="Book Antiqua" w:cs="Times New Roman"/>
          <w:sz w:val="24"/>
          <w:szCs w:val="24"/>
        </w:rPr>
        <w:t xml:space="preserve"> immune function</w:t>
      </w:r>
      <w:r w:rsidR="00F50EC6" w:rsidRPr="004D4651">
        <w:rPr>
          <w:rFonts w:ascii="Book Antiqua" w:hAnsi="Book Antiqua" w:cs="Times New Roman"/>
          <w:sz w:val="24"/>
          <w:szCs w:val="24"/>
        </w:rPr>
        <w:t xml:space="preserve"> and related infections,</w:t>
      </w:r>
      <w:r w:rsidRPr="004D4651">
        <w:rPr>
          <w:rFonts w:ascii="Book Antiqua" w:hAnsi="Book Antiqua" w:cs="Times New Roman"/>
          <w:sz w:val="24"/>
          <w:szCs w:val="24"/>
        </w:rPr>
        <w:t xml:space="preserve"> and </w:t>
      </w:r>
      <w:r w:rsidR="00F50EC6" w:rsidRPr="004D4651">
        <w:rPr>
          <w:rFonts w:ascii="Book Antiqua" w:hAnsi="Book Antiqua" w:cs="Times New Roman"/>
          <w:sz w:val="24"/>
          <w:szCs w:val="24"/>
        </w:rPr>
        <w:t xml:space="preserve">the utilization of </w:t>
      </w:r>
      <w:r w:rsidRPr="004D4651">
        <w:rPr>
          <w:rFonts w:ascii="Book Antiqua" w:hAnsi="Book Antiqua" w:cs="Times New Roman"/>
          <w:sz w:val="24"/>
          <w:szCs w:val="24"/>
        </w:rPr>
        <w:t>numerous</w:t>
      </w:r>
      <w:r w:rsidR="00F50EC6" w:rsidRPr="004D4651">
        <w:rPr>
          <w:rFonts w:ascii="Book Antiqua" w:hAnsi="Book Antiqua" w:cs="Times New Roman"/>
          <w:sz w:val="24"/>
          <w:szCs w:val="24"/>
        </w:rPr>
        <w:t xml:space="preserve"> medications and</w:t>
      </w:r>
      <w:r w:rsidRPr="004D4651">
        <w:rPr>
          <w:rFonts w:ascii="Book Antiqua" w:hAnsi="Book Antiqua" w:cs="Times New Roman"/>
          <w:sz w:val="24"/>
          <w:szCs w:val="24"/>
        </w:rPr>
        <w:t xml:space="preserve"> contrast-assisted procedures</w:t>
      </w:r>
      <w:r w:rsidR="007068CC" w:rsidRPr="004D4651">
        <w:rPr>
          <w:rFonts w:ascii="Book Antiqua" w:hAnsi="Book Antiqua" w:cs="Times New Roman"/>
          <w:sz w:val="24"/>
          <w:szCs w:val="24"/>
          <w:vertAlign w:val="superscript"/>
        </w:rPr>
        <w:t>[109-111</w:t>
      </w:r>
      <w:r w:rsidR="00D12C65" w:rsidRPr="004D4651">
        <w:rPr>
          <w:rFonts w:ascii="Book Antiqua" w:hAnsi="Book Antiqua" w:cs="Times New Roman"/>
          <w:sz w:val="24"/>
          <w:szCs w:val="24"/>
          <w:vertAlign w:val="superscript"/>
        </w:rPr>
        <w:t>]</w:t>
      </w:r>
      <w:r w:rsidRPr="004D4651">
        <w:rPr>
          <w:rFonts w:ascii="Book Antiqua" w:hAnsi="Book Antiqua" w:cs="Times New Roman"/>
          <w:sz w:val="24"/>
          <w:szCs w:val="24"/>
        </w:rPr>
        <w:t>. Classically AKI is segregated into pre-renal, renal and post-r</w:t>
      </w:r>
      <w:r w:rsidR="00A5384B" w:rsidRPr="004D4651">
        <w:rPr>
          <w:rFonts w:ascii="Book Antiqua" w:hAnsi="Book Antiqua" w:cs="Times New Roman"/>
          <w:sz w:val="24"/>
          <w:szCs w:val="24"/>
        </w:rPr>
        <w:t xml:space="preserve">enal causes, and with severe or sustained </w:t>
      </w:r>
      <w:r w:rsidRPr="004D4651">
        <w:rPr>
          <w:rFonts w:ascii="Book Antiqua" w:hAnsi="Book Antiqua" w:cs="Times New Roman"/>
          <w:sz w:val="24"/>
          <w:szCs w:val="24"/>
        </w:rPr>
        <w:t>insult</w:t>
      </w:r>
      <w:r w:rsidR="006152F8" w:rsidRPr="004D4651">
        <w:rPr>
          <w:rFonts w:ascii="Book Antiqua" w:hAnsi="Book Antiqua" w:cs="Times New Roman"/>
          <w:sz w:val="24"/>
          <w:szCs w:val="24"/>
        </w:rPr>
        <w:t xml:space="preserve"> this</w:t>
      </w:r>
      <w:r w:rsidR="003F0531" w:rsidRPr="004D4651">
        <w:rPr>
          <w:rFonts w:ascii="Book Antiqua" w:hAnsi="Book Antiqua" w:cs="Times New Roman"/>
          <w:sz w:val="24"/>
          <w:szCs w:val="24"/>
        </w:rPr>
        <w:t xml:space="preserve"> can lead </w:t>
      </w:r>
      <w:r w:rsidRPr="004D4651">
        <w:rPr>
          <w:rFonts w:ascii="Book Antiqua" w:hAnsi="Book Antiqua" w:cs="Times New Roman"/>
          <w:sz w:val="24"/>
          <w:szCs w:val="24"/>
        </w:rPr>
        <w:t>CKD</w:t>
      </w:r>
      <w:r w:rsidR="003F0531" w:rsidRPr="004D4651">
        <w:rPr>
          <w:rFonts w:ascii="Book Antiqua" w:hAnsi="Book Antiqua" w:cs="Times New Roman"/>
          <w:sz w:val="24"/>
          <w:szCs w:val="24"/>
        </w:rPr>
        <w:t xml:space="preserve"> with the possible utilization of </w:t>
      </w:r>
      <w:r w:rsidR="00F8085B" w:rsidRPr="004D4651">
        <w:rPr>
          <w:rFonts w:ascii="Book Antiqua" w:hAnsi="Book Antiqua" w:cs="Times New Roman"/>
          <w:sz w:val="24"/>
          <w:szCs w:val="24"/>
        </w:rPr>
        <w:t>renal replacement therapy (</w:t>
      </w:r>
      <w:bookmarkStart w:id="385" w:name="OLE_LINK2054"/>
      <w:bookmarkStart w:id="386" w:name="OLE_LINK2055"/>
      <w:r w:rsidR="003F0531" w:rsidRPr="004D4651">
        <w:rPr>
          <w:rFonts w:ascii="Book Antiqua" w:hAnsi="Book Antiqua" w:cs="Times New Roman"/>
          <w:sz w:val="24"/>
          <w:szCs w:val="24"/>
        </w:rPr>
        <w:t>RRT</w:t>
      </w:r>
      <w:bookmarkEnd w:id="385"/>
      <w:bookmarkEnd w:id="386"/>
      <w:r w:rsidR="00F8085B" w:rsidRPr="004D4651">
        <w:rPr>
          <w:rFonts w:ascii="Book Antiqua" w:hAnsi="Book Antiqua" w:cs="Times New Roman"/>
          <w:sz w:val="24"/>
          <w:szCs w:val="24"/>
        </w:rPr>
        <w:t>)</w:t>
      </w:r>
      <w:r w:rsidR="003F0531" w:rsidRPr="004D4651">
        <w:rPr>
          <w:rFonts w:ascii="Book Antiqua" w:hAnsi="Book Antiqua" w:cs="Times New Roman"/>
          <w:sz w:val="24"/>
          <w:szCs w:val="24"/>
        </w:rPr>
        <w:t xml:space="preserve"> in either case</w:t>
      </w:r>
      <w:r w:rsidRPr="004D4651">
        <w:rPr>
          <w:rFonts w:ascii="Book Antiqua" w:hAnsi="Book Antiqua" w:cs="Times New Roman"/>
          <w:sz w:val="24"/>
          <w:szCs w:val="24"/>
        </w:rPr>
        <w:t xml:space="preserve">. For instance, pre-renal causes might include hypovolemia or renal artery thrombosis; renal (intrinsic) causes might include toxicity from infection, malignancy or medications and </w:t>
      </w:r>
      <w:r w:rsidR="00BC4036" w:rsidRPr="004D4651">
        <w:rPr>
          <w:rFonts w:ascii="Book Antiqua" w:hAnsi="Book Antiqua" w:cs="Times New Roman"/>
          <w:i/>
          <w:sz w:val="24"/>
          <w:szCs w:val="24"/>
        </w:rPr>
        <w:t xml:space="preserve">iv </w:t>
      </w:r>
      <w:r w:rsidRPr="004D4651">
        <w:rPr>
          <w:rFonts w:ascii="Book Antiqua" w:hAnsi="Book Antiqua" w:cs="Times New Roman"/>
          <w:sz w:val="24"/>
          <w:szCs w:val="24"/>
        </w:rPr>
        <w:t>contrast; post-renal</w:t>
      </w:r>
      <w:r w:rsidR="006152F8" w:rsidRPr="004D4651">
        <w:rPr>
          <w:rFonts w:ascii="Book Antiqua" w:hAnsi="Book Antiqua" w:cs="Times New Roman"/>
          <w:sz w:val="24"/>
          <w:szCs w:val="24"/>
        </w:rPr>
        <w:t xml:space="preserve"> causes</w:t>
      </w:r>
      <w:r w:rsidRPr="004D4651">
        <w:rPr>
          <w:rFonts w:ascii="Book Antiqua" w:hAnsi="Book Antiqua" w:cs="Times New Roman"/>
          <w:sz w:val="24"/>
          <w:szCs w:val="24"/>
        </w:rPr>
        <w:t xml:space="preserve"> might include ureteral stone obstruction or extrinsic ureteral compression by a pelvic </w:t>
      </w:r>
      <w:proofErr w:type="gramStart"/>
      <w:r w:rsidRPr="004D4651">
        <w:rPr>
          <w:rFonts w:ascii="Book Antiqua" w:hAnsi="Book Antiqua" w:cs="Times New Roman"/>
          <w:sz w:val="24"/>
          <w:szCs w:val="24"/>
        </w:rPr>
        <w:t>malignancy</w:t>
      </w:r>
      <w:r w:rsidR="00FB359C" w:rsidRPr="004D4651">
        <w:rPr>
          <w:rFonts w:ascii="Book Antiqua" w:hAnsi="Book Antiqua" w:cs="Times New Roman"/>
          <w:sz w:val="24"/>
          <w:szCs w:val="24"/>
          <w:vertAlign w:val="superscript"/>
        </w:rPr>
        <w:t>[</w:t>
      </w:r>
      <w:proofErr w:type="gramEnd"/>
      <w:r w:rsidR="00FB359C" w:rsidRPr="004D4651">
        <w:rPr>
          <w:rFonts w:ascii="Book Antiqua" w:hAnsi="Book Antiqua" w:cs="Times New Roman"/>
          <w:sz w:val="24"/>
          <w:szCs w:val="24"/>
          <w:vertAlign w:val="superscript"/>
        </w:rPr>
        <w:t>109,</w:t>
      </w:r>
      <w:r w:rsidR="00D12C65" w:rsidRPr="004D4651">
        <w:rPr>
          <w:rFonts w:ascii="Book Antiqua" w:hAnsi="Book Antiqua" w:cs="Times New Roman"/>
          <w:sz w:val="24"/>
          <w:szCs w:val="24"/>
          <w:vertAlign w:val="superscript"/>
        </w:rPr>
        <w:t>111</w:t>
      </w:r>
      <w:r w:rsidR="007068CC" w:rsidRPr="004D4651">
        <w:rPr>
          <w:rFonts w:ascii="Book Antiqua" w:hAnsi="Book Antiqua" w:cs="Times New Roman"/>
          <w:sz w:val="24"/>
          <w:szCs w:val="24"/>
          <w:vertAlign w:val="superscript"/>
        </w:rPr>
        <w:t>-114</w:t>
      </w:r>
      <w:r w:rsidR="00D12C65" w:rsidRPr="004D4651">
        <w:rPr>
          <w:rFonts w:ascii="Book Antiqua" w:hAnsi="Book Antiqua" w:cs="Times New Roman"/>
          <w:sz w:val="24"/>
          <w:szCs w:val="24"/>
          <w:vertAlign w:val="superscript"/>
        </w:rPr>
        <w:t>]</w:t>
      </w:r>
      <w:r w:rsidRPr="004D4651">
        <w:rPr>
          <w:rFonts w:ascii="Book Antiqua" w:hAnsi="Book Antiqua" w:cs="Times New Roman"/>
          <w:sz w:val="24"/>
          <w:szCs w:val="24"/>
        </w:rPr>
        <w:t>.</w:t>
      </w:r>
    </w:p>
    <w:p w:rsidR="00E85EFB" w:rsidRPr="004D4651" w:rsidRDefault="006E59DD"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lastRenderedPageBreak/>
        <w:t>The HRS should be considered</w:t>
      </w:r>
      <w:r w:rsidR="00A35B0F" w:rsidRPr="004D4651">
        <w:rPr>
          <w:rFonts w:ascii="Book Antiqua" w:hAnsi="Book Antiqua" w:cs="Times New Roman"/>
          <w:sz w:val="24"/>
          <w:szCs w:val="24"/>
        </w:rPr>
        <w:t xml:space="preserve"> in </w:t>
      </w:r>
      <w:r w:rsidRPr="004D4651">
        <w:rPr>
          <w:rFonts w:ascii="Book Antiqua" w:hAnsi="Book Antiqua" w:cs="Times New Roman"/>
          <w:sz w:val="24"/>
          <w:szCs w:val="24"/>
        </w:rPr>
        <w:t xml:space="preserve">all </w:t>
      </w:r>
      <w:r w:rsidR="00A35B0F" w:rsidRPr="004D4651">
        <w:rPr>
          <w:rFonts w:ascii="Book Antiqua" w:hAnsi="Book Antiqua" w:cs="Times New Roman"/>
          <w:sz w:val="24"/>
          <w:szCs w:val="24"/>
        </w:rPr>
        <w:t>cirrhotic patients</w:t>
      </w:r>
      <w:r w:rsidRPr="004D4651">
        <w:rPr>
          <w:rFonts w:ascii="Book Antiqua" w:hAnsi="Book Antiqua" w:cs="Times New Roman"/>
          <w:sz w:val="24"/>
          <w:szCs w:val="24"/>
        </w:rPr>
        <w:t xml:space="preserve"> who develop pure</w:t>
      </w:r>
      <w:r w:rsidR="006152F8" w:rsidRPr="004D4651">
        <w:rPr>
          <w:rFonts w:ascii="Book Antiqua" w:hAnsi="Book Antiqua" w:cs="Times New Roman"/>
          <w:sz w:val="24"/>
          <w:szCs w:val="24"/>
        </w:rPr>
        <w:t xml:space="preserve"> AKI or AKI within a CKD </w:t>
      </w:r>
      <w:proofErr w:type="gramStart"/>
      <w:r w:rsidR="006152F8" w:rsidRPr="004D4651">
        <w:rPr>
          <w:rFonts w:ascii="Book Antiqua" w:hAnsi="Book Antiqua" w:cs="Times New Roman"/>
          <w:sz w:val="24"/>
          <w:szCs w:val="24"/>
        </w:rPr>
        <w:t>setting</w:t>
      </w:r>
      <w:r w:rsidR="00FB359C" w:rsidRPr="004D4651">
        <w:rPr>
          <w:rFonts w:ascii="Book Antiqua" w:hAnsi="Book Antiqua" w:cs="Times New Roman"/>
          <w:sz w:val="24"/>
          <w:szCs w:val="24"/>
          <w:vertAlign w:val="superscript"/>
        </w:rPr>
        <w:t>[</w:t>
      </w:r>
      <w:proofErr w:type="gramEnd"/>
      <w:r w:rsidR="00FB359C" w:rsidRPr="004D4651">
        <w:rPr>
          <w:rFonts w:ascii="Book Antiqua" w:hAnsi="Book Antiqua" w:cs="Times New Roman"/>
          <w:sz w:val="24"/>
          <w:szCs w:val="24"/>
          <w:vertAlign w:val="superscript"/>
        </w:rPr>
        <w:t>111,</w:t>
      </w:r>
      <w:r w:rsidR="007068CC" w:rsidRPr="004D4651">
        <w:rPr>
          <w:rFonts w:ascii="Book Antiqua" w:hAnsi="Book Antiqua" w:cs="Times New Roman"/>
          <w:sz w:val="24"/>
          <w:szCs w:val="24"/>
          <w:vertAlign w:val="superscript"/>
        </w:rPr>
        <w:t>115</w:t>
      </w:r>
      <w:r w:rsidR="00D12C65" w:rsidRPr="004D4651">
        <w:rPr>
          <w:rFonts w:ascii="Book Antiqua" w:hAnsi="Book Antiqua" w:cs="Times New Roman"/>
          <w:sz w:val="24"/>
          <w:szCs w:val="24"/>
          <w:vertAlign w:val="superscript"/>
        </w:rPr>
        <w:t>]</w:t>
      </w:r>
      <w:r w:rsidR="00E85EFB" w:rsidRPr="004D4651">
        <w:rPr>
          <w:rFonts w:ascii="Book Antiqua" w:hAnsi="Book Antiqua" w:cs="Times New Roman"/>
          <w:sz w:val="24"/>
          <w:szCs w:val="24"/>
        </w:rPr>
        <w:t>. HRS</w:t>
      </w:r>
      <w:r w:rsidR="00A5384B" w:rsidRPr="004D4651">
        <w:rPr>
          <w:rFonts w:ascii="Book Antiqua" w:hAnsi="Book Antiqua" w:cs="Times New Roman"/>
          <w:sz w:val="24"/>
          <w:szCs w:val="24"/>
        </w:rPr>
        <w:t>, as with any AKI,</w:t>
      </w:r>
      <w:r w:rsidR="00E85EFB" w:rsidRPr="004D4651">
        <w:rPr>
          <w:rFonts w:ascii="Book Antiqua" w:hAnsi="Book Antiqua" w:cs="Times New Roman"/>
          <w:sz w:val="24"/>
          <w:szCs w:val="24"/>
        </w:rPr>
        <w:t xml:space="preserve"> should be</w:t>
      </w:r>
      <w:r w:rsidR="00A35B0F" w:rsidRPr="004D4651">
        <w:rPr>
          <w:rFonts w:ascii="Book Antiqua" w:hAnsi="Book Antiqua" w:cs="Times New Roman"/>
          <w:sz w:val="24"/>
          <w:szCs w:val="24"/>
        </w:rPr>
        <w:t xml:space="preserve"> considered when a rise in </w:t>
      </w:r>
      <w:r w:rsidR="00E85EFB" w:rsidRPr="004D4651">
        <w:rPr>
          <w:rFonts w:ascii="Book Antiqua" w:hAnsi="Book Antiqua" w:cs="Times New Roman"/>
          <w:sz w:val="24"/>
          <w:szCs w:val="24"/>
        </w:rPr>
        <w:t>serum Cr</w:t>
      </w:r>
      <w:r w:rsidR="00A35B0F" w:rsidRPr="004D4651">
        <w:rPr>
          <w:rFonts w:ascii="Book Antiqua" w:hAnsi="Book Antiqua" w:cs="Times New Roman"/>
          <w:sz w:val="24"/>
          <w:szCs w:val="24"/>
        </w:rPr>
        <w:t xml:space="preserve"> </w:t>
      </w:r>
      <w:r w:rsidR="00F8085B" w:rsidRPr="004D4651">
        <w:rPr>
          <w:rFonts w:ascii="Book Antiqua" w:hAnsi="Book Antiqua" w:cs="Times New Roman"/>
          <w:sz w:val="24"/>
          <w:szCs w:val="24"/>
        </w:rPr>
        <w:t>1.5</w:t>
      </w:r>
      <w:r w:rsidR="00FB359C" w:rsidRPr="004D4651">
        <w:rPr>
          <w:rFonts w:ascii="Book Antiqua" w:hAnsi="Book Antiqua" w:cs="Times New Roman"/>
          <w:sz w:val="24"/>
          <w:szCs w:val="24"/>
          <w:lang w:eastAsia="zh-CN"/>
        </w:rPr>
        <w:t xml:space="preserve"> </w:t>
      </w:r>
      <w:r w:rsidR="00FB359C" w:rsidRPr="004D4651">
        <w:rPr>
          <w:rFonts w:ascii="Book Antiqua" w:hAnsi="Book Antiqua" w:cs="Times New Roman"/>
          <w:sz w:val="24"/>
          <w:szCs w:val="24"/>
        </w:rPr>
        <w:t>×</w:t>
      </w:r>
      <w:r w:rsidR="00F8085B" w:rsidRPr="004D4651">
        <w:rPr>
          <w:rFonts w:ascii="Book Antiqua" w:hAnsi="Book Antiqua" w:cs="Times New Roman"/>
          <w:sz w:val="24"/>
          <w:szCs w:val="24"/>
        </w:rPr>
        <w:t xml:space="preserve"> baseline </w:t>
      </w:r>
      <w:r w:rsidR="00A35B0F" w:rsidRPr="004D4651">
        <w:rPr>
          <w:rFonts w:ascii="Book Antiqua" w:hAnsi="Book Antiqua" w:cs="Times New Roman"/>
          <w:sz w:val="24"/>
          <w:szCs w:val="24"/>
        </w:rPr>
        <w:t xml:space="preserve">and decrease in urine output are observed in the </w:t>
      </w:r>
      <w:r w:rsidRPr="004D4651">
        <w:rPr>
          <w:rFonts w:ascii="Book Antiqua" w:hAnsi="Book Antiqua" w:cs="Times New Roman"/>
          <w:sz w:val="24"/>
          <w:szCs w:val="24"/>
        </w:rPr>
        <w:t>setting of cirrhosis, and</w:t>
      </w:r>
      <w:r w:rsidR="00E85EFB" w:rsidRPr="004D4651">
        <w:rPr>
          <w:rFonts w:ascii="Book Antiqua" w:hAnsi="Book Antiqua" w:cs="Times New Roman"/>
          <w:sz w:val="24"/>
          <w:szCs w:val="24"/>
        </w:rPr>
        <w:t xml:space="preserve"> confounding causes for pre-renal, renal and post-renal mechanisms have been reasonably excluded</w:t>
      </w:r>
      <w:r w:rsidR="007068CC" w:rsidRPr="004D4651">
        <w:rPr>
          <w:rFonts w:ascii="Book Antiqua" w:hAnsi="Book Antiqua" w:cs="Times New Roman"/>
          <w:sz w:val="24"/>
          <w:szCs w:val="24"/>
          <w:vertAlign w:val="superscript"/>
        </w:rPr>
        <w:t>[109, 115</w:t>
      </w:r>
      <w:r w:rsidR="00D12C65" w:rsidRPr="004D4651">
        <w:rPr>
          <w:rFonts w:ascii="Book Antiqua" w:hAnsi="Book Antiqua" w:cs="Times New Roman"/>
          <w:sz w:val="24"/>
          <w:szCs w:val="24"/>
          <w:vertAlign w:val="superscript"/>
        </w:rPr>
        <w:t>]</w:t>
      </w:r>
      <w:r w:rsidR="00A35B0F" w:rsidRPr="004D4651">
        <w:rPr>
          <w:rFonts w:ascii="Book Antiqua" w:hAnsi="Book Antiqua" w:cs="Times New Roman"/>
          <w:sz w:val="24"/>
          <w:szCs w:val="24"/>
        </w:rPr>
        <w:t>.</w:t>
      </w:r>
      <w:r w:rsidR="00E85EFB" w:rsidRPr="004D4651">
        <w:rPr>
          <w:rFonts w:ascii="Book Antiqua" w:hAnsi="Book Antiqua" w:cs="Times New Roman"/>
          <w:sz w:val="24"/>
          <w:szCs w:val="24"/>
        </w:rPr>
        <w:t xml:space="preserve"> HRS occurs in approximately 30% of patients with SBP treated with antibiotics and is associated with a poor </w:t>
      </w:r>
      <w:proofErr w:type="gramStart"/>
      <w:r w:rsidR="00E85EFB" w:rsidRPr="004D4651">
        <w:rPr>
          <w:rFonts w:ascii="Book Antiqua" w:hAnsi="Book Antiqua" w:cs="Times New Roman"/>
          <w:sz w:val="24"/>
          <w:szCs w:val="24"/>
        </w:rPr>
        <w:t>survival</w:t>
      </w:r>
      <w:r w:rsidR="00D12C65" w:rsidRPr="004D4651">
        <w:rPr>
          <w:rFonts w:ascii="Book Antiqua" w:hAnsi="Book Antiqua" w:cs="Times New Roman"/>
          <w:sz w:val="24"/>
          <w:szCs w:val="24"/>
          <w:vertAlign w:val="superscript"/>
        </w:rPr>
        <w:t>[</w:t>
      </w:r>
      <w:proofErr w:type="gramEnd"/>
      <w:r w:rsidR="00D12C65" w:rsidRPr="004D4651">
        <w:rPr>
          <w:rFonts w:ascii="Book Antiqua" w:hAnsi="Book Antiqua" w:cs="Times New Roman"/>
          <w:sz w:val="24"/>
          <w:szCs w:val="24"/>
          <w:vertAlign w:val="superscript"/>
        </w:rPr>
        <w:t>12]</w:t>
      </w:r>
      <w:r w:rsidR="00E85EFB" w:rsidRPr="004D4651">
        <w:rPr>
          <w:rFonts w:ascii="Book Antiqua" w:hAnsi="Book Antiqua" w:cs="Times New Roman"/>
          <w:sz w:val="24"/>
          <w:szCs w:val="24"/>
        </w:rPr>
        <w:t>. The exact etiol</w:t>
      </w:r>
      <w:r w:rsidRPr="004D4651">
        <w:rPr>
          <w:rFonts w:ascii="Book Antiqua" w:hAnsi="Book Antiqua" w:cs="Times New Roman"/>
          <w:sz w:val="24"/>
          <w:szCs w:val="24"/>
        </w:rPr>
        <w:t>ogy of HRS is unknown, but does involve</w:t>
      </w:r>
      <w:r w:rsidR="00837349" w:rsidRPr="004D4651">
        <w:rPr>
          <w:rFonts w:ascii="Book Antiqua" w:hAnsi="Book Antiqua" w:cs="Times New Roman"/>
          <w:sz w:val="24"/>
          <w:szCs w:val="24"/>
        </w:rPr>
        <w:t xml:space="preserve"> (1)</w:t>
      </w:r>
      <w:r w:rsidRPr="004D4651">
        <w:rPr>
          <w:rFonts w:ascii="Book Antiqua" w:hAnsi="Book Antiqua" w:cs="Times New Roman"/>
          <w:sz w:val="24"/>
          <w:szCs w:val="24"/>
        </w:rPr>
        <w:t xml:space="preserve"> RAAS </w:t>
      </w:r>
      <w:r w:rsidR="00E85EFB" w:rsidRPr="004D4651">
        <w:rPr>
          <w:rFonts w:ascii="Book Antiqua" w:hAnsi="Book Antiqua" w:cs="Times New Roman"/>
          <w:sz w:val="24"/>
          <w:szCs w:val="24"/>
        </w:rPr>
        <w:t xml:space="preserve">dysregulation </w:t>
      </w:r>
      <w:r w:rsidR="00A302BB" w:rsidRPr="004D4651">
        <w:rPr>
          <w:rFonts w:ascii="Book Antiqua" w:hAnsi="Book Antiqua" w:cs="Times New Roman"/>
          <w:sz w:val="24"/>
          <w:szCs w:val="24"/>
        </w:rPr>
        <w:t xml:space="preserve">with avid fluid retention </w:t>
      </w:r>
      <w:r w:rsidR="00E85EFB" w:rsidRPr="004D4651">
        <w:rPr>
          <w:rFonts w:ascii="Book Antiqua" w:hAnsi="Book Antiqua" w:cs="Times New Roman"/>
          <w:sz w:val="24"/>
          <w:szCs w:val="24"/>
        </w:rPr>
        <w:t>(</w:t>
      </w:r>
      <w:r w:rsidR="00E85EFB" w:rsidRPr="004D4651">
        <w:rPr>
          <w:rFonts w:ascii="Book Antiqua" w:hAnsi="Book Antiqua" w:cs="Times New Roman"/>
          <w:i/>
          <w:sz w:val="24"/>
          <w:szCs w:val="24"/>
        </w:rPr>
        <w:t>vida supra</w:t>
      </w:r>
      <w:r w:rsidR="00E85EFB" w:rsidRPr="004D4651">
        <w:rPr>
          <w:rFonts w:ascii="Book Antiqua" w:hAnsi="Book Antiqua" w:cs="Times New Roman"/>
          <w:sz w:val="24"/>
          <w:szCs w:val="24"/>
        </w:rPr>
        <w:t>)</w:t>
      </w:r>
      <w:r w:rsidR="00FB359C" w:rsidRPr="004D4651">
        <w:rPr>
          <w:rFonts w:ascii="Book Antiqua" w:hAnsi="Book Antiqua" w:cs="Times New Roman"/>
          <w:sz w:val="24"/>
          <w:szCs w:val="24"/>
          <w:lang w:eastAsia="zh-CN"/>
        </w:rPr>
        <w:t>;</w:t>
      </w:r>
      <w:r w:rsidR="00837349" w:rsidRPr="004D4651">
        <w:rPr>
          <w:rFonts w:ascii="Book Antiqua" w:hAnsi="Book Antiqua" w:cs="Times New Roman"/>
          <w:sz w:val="24"/>
          <w:szCs w:val="24"/>
        </w:rPr>
        <w:t xml:space="preserve"> (2)</w:t>
      </w:r>
      <w:r w:rsidRPr="004D4651">
        <w:rPr>
          <w:rFonts w:ascii="Book Antiqua" w:hAnsi="Book Antiqua" w:cs="Times New Roman"/>
          <w:sz w:val="24"/>
          <w:szCs w:val="24"/>
        </w:rPr>
        <w:t xml:space="preserve"> splanchnic </w:t>
      </w:r>
      <w:r w:rsidR="00A302BB" w:rsidRPr="004D4651">
        <w:rPr>
          <w:rFonts w:ascii="Book Antiqua" w:hAnsi="Book Antiqua" w:cs="Times New Roman"/>
          <w:sz w:val="24"/>
          <w:szCs w:val="24"/>
        </w:rPr>
        <w:t xml:space="preserve">vessel dilation and a local </w:t>
      </w:r>
      <w:r w:rsidR="00E85EFB" w:rsidRPr="004D4651">
        <w:rPr>
          <w:rFonts w:ascii="Book Antiqua" w:hAnsi="Book Antiqua" w:cs="Times New Roman"/>
          <w:sz w:val="24"/>
          <w:szCs w:val="24"/>
        </w:rPr>
        <w:t xml:space="preserve">vaso-constrictive effect at the level of </w:t>
      </w:r>
      <w:r w:rsidR="00A5384B" w:rsidRPr="004D4651">
        <w:rPr>
          <w:rFonts w:ascii="Book Antiqua" w:hAnsi="Book Antiqua" w:cs="Times New Roman"/>
          <w:sz w:val="24"/>
          <w:szCs w:val="24"/>
        </w:rPr>
        <w:t xml:space="preserve">the nephron driven by renin, </w:t>
      </w:r>
      <w:r w:rsidR="00E85EFB" w:rsidRPr="004D4651">
        <w:rPr>
          <w:rFonts w:ascii="Book Antiqua" w:hAnsi="Book Antiqua" w:cs="Times New Roman"/>
          <w:sz w:val="24"/>
          <w:szCs w:val="24"/>
        </w:rPr>
        <w:t>angiotensin II</w:t>
      </w:r>
      <w:r w:rsidR="00837349" w:rsidRPr="004D4651">
        <w:rPr>
          <w:rFonts w:ascii="Book Antiqua" w:hAnsi="Book Antiqua" w:cs="Times New Roman"/>
          <w:sz w:val="24"/>
          <w:szCs w:val="24"/>
        </w:rPr>
        <w:t xml:space="preserve"> and other vasoconstrictors; and (3) altered cardiac </w:t>
      </w:r>
      <w:proofErr w:type="gramStart"/>
      <w:r w:rsidR="00837349" w:rsidRPr="004D4651">
        <w:rPr>
          <w:rFonts w:ascii="Book Antiqua" w:hAnsi="Book Antiqua" w:cs="Times New Roman"/>
          <w:sz w:val="24"/>
          <w:szCs w:val="24"/>
        </w:rPr>
        <w:t>function</w:t>
      </w:r>
      <w:r w:rsidR="007068CC" w:rsidRPr="004D4651">
        <w:rPr>
          <w:rFonts w:ascii="Book Antiqua" w:hAnsi="Book Antiqua" w:cs="Times New Roman"/>
          <w:sz w:val="24"/>
          <w:szCs w:val="24"/>
          <w:vertAlign w:val="superscript"/>
        </w:rPr>
        <w:t>[</w:t>
      </w:r>
      <w:proofErr w:type="gramEnd"/>
      <w:r w:rsidR="007068CC" w:rsidRPr="004D4651">
        <w:rPr>
          <w:rFonts w:ascii="Book Antiqua" w:hAnsi="Book Antiqua" w:cs="Times New Roman"/>
          <w:sz w:val="24"/>
          <w:szCs w:val="24"/>
          <w:vertAlign w:val="superscript"/>
        </w:rPr>
        <w:t>115</w:t>
      </w:r>
      <w:r w:rsidR="00D12C65" w:rsidRPr="004D4651">
        <w:rPr>
          <w:rFonts w:ascii="Book Antiqua" w:hAnsi="Book Antiqua" w:cs="Times New Roman"/>
          <w:sz w:val="24"/>
          <w:szCs w:val="24"/>
          <w:vertAlign w:val="superscript"/>
        </w:rPr>
        <w:t>]</w:t>
      </w:r>
      <w:r w:rsidR="00E85EFB" w:rsidRPr="004D4651">
        <w:rPr>
          <w:rFonts w:ascii="Book Antiqua" w:hAnsi="Book Antiqua" w:cs="Times New Roman"/>
          <w:sz w:val="24"/>
          <w:szCs w:val="24"/>
        </w:rPr>
        <w:t xml:space="preserve">. The </w:t>
      </w:r>
      <w:r w:rsidR="00837349" w:rsidRPr="004D4651">
        <w:rPr>
          <w:rFonts w:ascii="Book Antiqua" w:hAnsi="Book Antiqua" w:cs="Times New Roman"/>
          <w:sz w:val="24"/>
          <w:szCs w:val="24"/>
        </w:rPr>
        <w:t xml:space="preserve">renal </w:t>
      </w:r>
      <w:r w:rsidR="00E85EFB" w:rsidRPr="004D4651">
        <w:rPr>
          <w:rFonts w:ascii="Book Antiqua" w:hAnsi="Book Antiqua" w:cs="Times New Roman"/>
          <w:sz w:val="24"/>
          <w:szCs w:val="24"/>
        </w:rPr>
        <w:t>JGA continually perceives an effectively low circulating volume and thus continuously activates these volume retaining and vasoconstrive mechanism</w:t>
      </w:r>
      <w:r w:rsidR="00A302BB" w:rsidRPr="004D4651">
        <w:rPr>
          <w:rFonts w:ascii="Book Antiqua" w:hAnsi="Book Antiqua" w:cs="Times New Roman"/>
          <w:sz w:val="24"/>
          <w:szCs w:val="24"/>
        </w:rPr>
        <w:t>s</w:t>
      </w:r>
      <w:r w:rsidR="00E85EFB" w:rsidRPr="004D4651">
        <w:rPr>
          <w:rFonts w:ascii="Book Antiqua" w:hAnsi="Book Antiqua" w:cs="Times New Roman"/>
          <w:sz w:val="24"/>
          <w:szCs w:val="24"/>
        </w:rPr>
        <w:t>.</w:t>
      </w:r>
      <w:r w:rsidR="00837349" w:rsidRPr="004D4651">
        <w:rPr>
          <w:rFonts w:ascii="Book Antiqua" w:hAnsi="Book Antiqua" w:cs="Times New Roman"/>
          <w:sz w:val="24"/>
          <w:szCs w:val="24"/>
        </w:rPr>
        <w:t xml:space="preserve"> </w:t>
      </w:r>
    </w:p>
    <w:p w:rsidR="00AC7A98" w:rsidRPr="004D4651" w:rsidRDefault="00837349"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The HRS is classified into two distinct subtypes: type 1 HRS is characterized by a rapid and progressive impairment in renal function (increase in serum Cr to ≥ 2.5 mg/d</w:t>
      </w:r>
      <w:r w:rsidR="00FB359C" w:rsidRPr="004D4651">
        <w:rPr>
          <w:rFonts w:ascii="Book Antiqua" w:hAnsi="Book Antiqua" w:cs="Times New Roman"/>
          <w:sz w:val="24"/>
          <w:szCs w:val="24"/>
          <w:lang w:eastAsia="zh-CN"/>
        </w:rPr>
        <w:t>L</w:t>
      </w:r>
      <w:r w:rsidRPr="004D4651">
        <w:rPr>
          <w:rFonts w:ascii="Book Antiqua" w:hAnsi="Book Antiqua" w:cs="Times New Roman"/>
          <w:sz w:val="24"/>
          <w:szCs w:val="24"/>
        </w:rPr>
        <w:t xml:space="preserve"> or a reduction in the Cr clearance (CrCl) to &lt; 20 m</w:t>
      </w:r>
      <w:r w:rsidR="00FB359C" w:rsidRPr="004D4651">
        <w:rPr>
          <w:rFonts w:ascii="Book Antiqua" w:hAnsi="Book Antiqua" w:cs="Times New Roman"/>
          <w:sz w:val="24"/>
          <w:szCs w:val="24"/>
          <w:lang w:eastAsia="zh-CN"/>
        </w:rPr>
        <w:t>L</w:t>
      </w:r>
      <w:r w:rsidRPr="004D4651">
        <w:rPr>
          <w:rFonts w:ascii="Book Antiqua" w:hAnsi="Book Antiqua" w:cs="Times New Roman"/>
          <w:sz w:val="24"/>
          <w:szCs w:val="24"/>
        </w:rPr>
        <w:t>/min in less than two weeks; type 2 HRS is characterized by a slowly progressive impairment of renal function manifested by an increase in serum Cr to ≥ 1.5 mg/d</w:t>
      </w:r>
      <w:r w:rsidR="00FB359C" w:rsidRPr="004D4651">
        <w:rPr>
          <w:rFonts w:ascii="Book Antiqua" w:hAnsi="Book Antiqua" w:cs="Times New Roman"/>
          <w:sz w:val="24"/>
          <w:szCs w:val="24"/>
          <w:lang w:eastAsia="zh-CN"/>
        </w:rPr>
        <w:t>L</w:t>
      </w:r>
      <w:r w:rsidRPr="004D4651">
        <w:rPr>
          <w:rFonts w:ascii="Book Antiqua" w:hAnsi="Book Antiqua" w:cs="Times New Roman"/>
          <w:sz w:val="24"/>
          <w:szCs w:val="24"/>
        </w:rPr>
        <w:t xml:space="preserve"> or a CrCl to &lt; 40 m</w:t>
      </w:r>
      <w:r w:rsidR="00FB359C" w:rsidRPr="004D4651">
        <w:rPr>
          <w:rFonts w:ascii="Book Antiqua" w:hAnsi="Book Antiqua" w:cs="Times New Roman"/>
          <w:sz w:val="24"/>
          <w:szCs w:val="24"/>
          <w:lang w:eastAsia="zh-CN"/>
        </w:rPr>
        <w:t>L</w:t>
      </w:r>
      <w:r w:rsidRPr="004D4651">
        <w:rPr>
          <w:rFonts w:ascii="Book Antiqua" w:hAnsi="Book Antiqua" w:cs="Times New Roman"/>
          <w:sz w:val="24"/>
          <w:szCs w:val="24"/>
        </w:rPr>
        <w:t>/</w:t>
      </w:r>
      <w:proofErr w:type="gramStart"/>
      <w:r w:rsidRPr="004D4651">
        <w:rPr>
          <w:rFonts w:ascii="Book Antiqua" w:hAnsi="Book Antiqua" w:cs="Times New Roman"/>
          <w:sz w:val="24"/>
          <w:szCs w:val="24"/>
        </w:rPr>
        <w:t>min</w:t>
      </w:r>
      <w:r w:rsidR="00FB359C" w:rsidRPr="004D4651">
        <w:rPr>
          <w:rFonts w:ascii="Book Antiqua" w:hAnsi="Book Antiqua" w:cs="Times New Roman"/>
          <w:sz w:val="24"/>
          <w:szCs w:val="24"/>
          <w:vertAlign w:val="superscript"/>
        </w:rPr>
        <w:t>[</w:t>
      </w:r>
      <w:proofErr w:type="gramEnd"/>
      <w:r w:rsidR="00FB359C" w:rsidRPr="004D4651">
        <w:rPr>
          <w:rFonts w:ascii="Book Antiqua" w:hAnsi="Book Antiqua" w:cs="Times New Roman"/>
          <w:sz w:val="24"/>
          <w:szCs w:val="24"/>
          <w:vertAlign w:val="superscript"/>
        </w:rPr>
        <w:t>111,</w:t>
      </w:r>
      <w:r w:rsidR="007068CC" w:rsidRPr="004D4651">
        <w:rPr>
          <w:rFonts w:ascii="Book Antiqua" w:hAnsi="Book Antiqua" w:cs="Times New Roman"/>
          <w:sz w:val="24"/>
          <w:szCs w:val="24"/>
          <w:vertAlign w:val="superscript"/>
        </w:rPr>
        <w:t>115</w:t>
      </w:r>
      <w:r w:rsidRPr="004D4651">
        <w:rPr>
          <w:rFonts w:ascii="Book Antiqua" w:hAnsi="Book Antiqua" w:cs="Times New Roman"/>
          <w:sz w:val="24"/>
          <w:szCs w:val="24"/>
          <w:vertAlign w:val="superscript"/>
        </w:rPr>
        <w:t>]</w:t>
      </w:r>
      <w:r w:rsidRPr="004D4651">
        <w:rPr>
          <w:rFonts w:ascii="Book Antiqua" w:hAnsi="Book Antiqua" w:cs="Times New Roman"/>
          <w:sz w:val="24"/>
          <w:szCs w:val="24"/>
        </w:rPr>
        <w:t xml:space="preserve">. Survival in these patients is rather </w:t>
      </w:r>
      <w:r w:rsidR="00E04B61" w:rsidRPr="004D4651">
        <w:rPr>
          <w:rFonts w:ascii="Book Antiqua" w:hAnsi="Book Antiqua" w:cs="Times New Roman"/>
          <w:sz w:val="24"/>
          <w:szCs w:val="24"/>
        </w:rPr>
        <w:t xml:space="preserve">poor, with 50% mortality at </w:t>
      </w:r>
      <w:r w:rsidR="003E1CF4" w:rsidRPr="004D4651">
        <w:rPr>
          <w:rFonts w:ascii="Book Antiqua" w:hAnsi="Book Antiqua" w:cs="Times New Roman"/>
          <w:sz w:val="24"/>
          <w:szCs w:val="24"/>
        </w:rPr>
        <w:t xml:space="preserve">less than </w:t>
      </w:r>
      <w:r w:rsidRPr="004D4651">
        <w:rPr>
          <w:rFonts w:ascii="Book Antiqua" w:hAnsi="Book Antiqua" w:cs="Times New Roman"/>
          <w:sz w:val="24"/>
          <w:szCs w:val="24"/>
        </w:rPr>
        <w:t xml:space="preserve">one month for type 1 HRS and 50% mortality at 6 mo for type 2 </w:t>
      </w:r>
      <w:proofErr w:type="gramStart"/>
      <w:r w:rsidRPr="004D4651">
        <w:rPr>
          <w:rFonts w:ascii="Book Antiqua" w:hAnsi="Book Antiqua" w:cs="Times New Roman"/>
          <w:sz w:val="24"/>
          <w:szCs w:val="24"/>
        </w:rPr>
        <w:t>HRS</w:t>
      </w:r>
      <w:r w:rsidR="00FB359C" w:rsidRPr="004D4651">
        <w:rPr>
          <w:rFonts w:ascii="Book Antiqua" w:hAnsi="Book Antiqua" w:cs="Times New Roman"/>
          <w:sz w:val="24"/>
          <w:szCs w:val="24"/>
          <w:vertAlign w:val="superscript"/>
        </w:rPr>
        <w:t>[</w:t>
      </w:r>
      <w:proofErr w:type="gramEnd"/>
      <w:r w:rsidR="00FB359C" w:rsidRPr="004D4651">
        <w:rPr>
          <w:rFonts w:ascii="Book Antiqua" w:hAnsi="Book Antiqua" w:cs="Times New Roman"/>
          <w:sz w:val="24"/>
          <w:szCs w:val="24"/>
          <w:vertAlign w:val="superscript"/>
        </w:rPr>
        <w:t>74,</w:t>
      </w:r>
      <w:r w:rsidR="007068CC" w:rsidRPr="004D4651">
        <w:rPr>
          <w:rFonts w:ascii="Book Antiqua" w:hAnsi="Book Antiqua" w:cs="Times New Roman"/>
          <w:sz w:val="24"/>
          <w:szCs w:val="24"/>
          <w:vertAlign w:val="superscript"/>
        </w:rPr>
        <w:t>116</w:t>
      </w:r>
      <w:r w:rsidRPr="004D4651">
        <w:rPr>
          <w:rFonts w:ascii="Book Antiqua" w:hAnsi="Book Antiqua" w:cs="Times New Roman"/>
          <w:sz w:val="24"/>
          <w:szCs w:val="24"/>
          <w:vertAlign w:val="superscript"/>
        </w:rPr>
        <w:t>]</w:t>
      </w:r>
      <w:r w:rsidRPr="004D4651">
        <w:rPr>
          <w:rFonts w:ascii="Book Antiqua" w:hAnsi="Book Antiqua" w:cs="Times New Roman"/>
          <w:sz w:val="24"/>
          <w:szCs w:val="24"/>
        </w:rPr>
        <w:t>.</w:t>
      </w:r>
      <w:r w:rsidR="00AC7A98" w:rsidRPr="004D4651">
        <w:rPr>
          <w:rFonts w:ascii="Book Antiqua" w:hAnsi="Book Antiqua" w:cs="Times New Roman"/>
          <w:sz w:val="24"/>
          <w:szCs w:val="24"/>
        </w:rPr>
        <w:t xml:space="preserve"> </w:t>
      </w:r>
      <w:r w:rsidR="00E85EFB" w:rsidRPr="004D4651">
        <w:rPr>
          <w:rFonts w:ascii="Book Antiqua" w:hAnsi="Book Antiqua" w:cs="Times New Roman"/>
          <w:sz w:val="24"/>
          <w:szCs w:val="24"/>
        </w:rPr>
        <w:t xml:space="preserve">Given the complex intrinsic nature of the HRS, it is not surprising that it is defined by negation, </w:t>
      </w:r>
      <w:r w:rsidR="00A302BB" w:rsidRPr="004D4651">
        <w:rPr>
          <w:rFonts w:ascii="Book Antiqua" w:hAnsi="Book Antiqua" w:cs="Times New Roman"/>
          <w:i/>
          <w:sz w:val="24"/>
          <w:szCs w:val="24"/>
        </w:rPr>
        <w:t>i.e.</w:t>
      </w:r>
      <w:r w:rsidR="00FB359C" w:rsidRPr="004D4651">
        <w:rPr>
          <w:rFonts w:ascii="Book Antiqua" w:hAnsi="Book Antiqua" w:cs="Times New Roman"/>
          <w:sz w:val="24"/>
          <w:szCs w:val="24"/>
          <w:lang w:eastAsia="zh-CN"/>
        </w:rPr>
        <w:t>,</w:t>
      </w:r>
      <w:r w:rsidR="00A302BB" w:rsidRPr="004D4651">
        <w:rPr>
          <w:rFonts w:ascii="Book Antiqua" w:hAnsi="Book Antiqua" w:cs="Times New Roman"/>
          <w:sz w:val="24"/>
          <w:szCs w:val="24"/>
        </w:rPr>
        <w:t xml:space="preserve"> </w:t>
      </w:r>
      <w:r w:rsidR="00E85EFB" w:rsidRPr="004D4651">
        <w:rPr>
          <w:rFonts w:ascii="Book Antiqua" w:hAnsi="Book Antiqua" w:cs="Times New Roman"/>
          <w:sz w:val="24"/>
          <w:szCs w:val="24"/>
        </w:rPr>
        <w:t xml:space="preserve">by that which it is not. </w:t>
      </w:r>
      <w:r w:rsidR="00AC7A98" w:rsidRPr="004D4651">
        <w:rPr>
          <w:rFonts w:ascii="Book Antiqua" w:hAnsi="Book Antiqua" w:cs="Times New Roman"/>
          <w:sz w:val="24"/>
          <w:szCs w:val="24"/>
        </w:rPr>
        <w:t>The criteria for HRS have been evolving and currently include following criteria: (1) rise in serum Cr to &gt; 1.5 mg/d</w:t>
      </w:r>
      <w:r w:rsidR="00FB359C" w:rsidRPr="004D4651">
        <w:rPr>
          <w:rFonts w:ascii="Book Antiqua" w:hAnsi="Book Antiqua" w:cs="Times New Roman"/>
          <w:sz w:val="24"/>
          <w:szCs w:val="24"/>
          <w:lang w:eastAsia="zh-CN"/>
        </w:rPr>
        <w:t>L</w:t>
      </w:r>
      <w:r w:rsidR="00AC7A98" w:rsidRPr="004D4651">
        <w:rPr>
          <w:rFonts w:ascii="Book Antiqua" w:hAnsi="Book Antiqua" w:cs="Times New Roman"/>
          <w:sz w:val="24"/>
          <w:szCs w:val="24"/>
        </w:rPr>
        <w:t>; (2) the absence of hypovolemic shock (defined by the withdrawl of diuretics and the failure of serum Cr to fall below 1.5 mg/d</w:t>
      </w:r>
      <w:r w:rsidR="00FB359C" w:rsidRPr="004D4651">
        <w:rPr>
          <w:rFonts w:ascii="Book Antiqua" w:hAnsi="Book Antiqua" w:cs="Times New Roman"/>
          <w:sz w:val="24"/>
          <w:szCs w:val="24"/>
          <w:lang w:eastAsia="zh-CN"/>
        </w:rPr>
        <w:t>L</w:t>
      </w:r>
      <w:r w:rsidR="00AC7A98" w:rsidRPr="004D4651">
        <w:rPr>
          <w:rFonts w:ascii="Book Antiqua" w:hAnsi="Book Antiqua" w:cs="Times New Roman"/>
          <w:sz w:val="24"/>
          <w:szCs w:val="24"/>
        </w:rPr>
        <w:t xml:space="preserve"> in the setting of at least 1 </w:t>
      </w:r>
      <w:r w:rsidR="00FB359C" w:rsidRPr="004D4651">
        <w:rPr>
          <w:rFonts w:ascii="Book Antiqua" w:hAnsi="Book Antiqua" w:cs="Times New Roman"/>
          <w:sz w:val="24"/>
          <w:szCs w:val="24"/>
          <w:lang w:eastAsia="zh-CN"/>
        </w:rPr>
        <w:t>L</w:t>
      </w:r>
      <w:r w:rsidR="00AC7A98" w:rsidRPr="004D4651">
        <w:rPr>
          <w:rFonts w:ascii="Book Antiqua" w:hAnsi="Book Antiqua" w:cs="Times New Roman"/>
          <w:sz w:val="24"/>
          <w:szCs w:val="24"/>
        </w:rPr>
        <w:t xml:space="preserve"> of saline or standard albumin fluid bolus); (3) the absence of nephrotoxic medications or recent </w:t>
      </w:r>
      <w:r w:rsidR="00BC4036" w:rsidRPr="004D4651">
        <w:rPr>
          <w:rFonts w:ascii="Book Antiqua" w:hAnsi="Book Antiqua" w:cs="Times New Roman"/>
          <w:i/>
          <w:sz w:val="24"/>
          <w:szCs w:val="24"/>
        </w:rPr>
        <w:t xml:space="preserve">iv </w:t>
      </w:r>
      <w:r w:rsidR="00AC7A98" w:rsidRPr="004D4651">
        <w:rPr>
          <w:rFonts w:ascii="Book Antiqua" w:hAnsi="Book Antiqua" w:cs="Times New Roman"/>
          <w:sz w:val="24"/>
          <w:szCs w:val="24"/>
        </w:rPr>
        <w:t>contrast; (4) the absence of intrinsic renal disease as assessed by renal ultras</w:t>
      </w:r>
      <w:r w:rsidR="00834E12" w:rsidRPr="004D4651">
        <w:rPr>
          <w:rFonts w:ascii="Book Antiqua" w:hAnsi="Book Antiqua" w:cs="Times New Roman"/>
          <w:sz w:val="24"/>
          <w:szCs w:val="24"/>
        </w:rPr>
        <w:t>ound and proteinuria &lt; 0.5 g/d</w:t>
      </w:r>
      <w:r w:rsidR="00AC7A98" w:rsidRPr="004D4651">
        <w:rPr>
          <w:rFonts w:ascii="Book Antiqua" w:hAnsi="Book Antiqua" w:cs="Times New Roman"/>
          <w:sz w:val="24"/>
          <w:szCs w:val="24"/>
        </w:rPr>
        <w:t xml:space="preserve"> and microhematuria &lt; 50 RBCs/high powered field</w:t>
      </w:r>
      <w:r w:rsidR="00834E12" w:rsidRPr="004D4651">
        <w:rPr>
          <w:rFonts w:ascii="Book Antiqua" w:hAnsi="Book Antiqua" w:cs="Times New Roman"/>
          <w:sz w:val="24"/>
          <w:szCs w:val="24"/>
          <w:vertAlign w:val="superscript"/>
        </w:rPr>
        <w:t>[12,74,</w:t>
      </w:r>
      <w:r w:rsidR="007068CC" w:rsidRPr="004D4651">
        <w:rPr>
          <w:rFonts w:ascii="Book Antiqua" w:hAnsi="Book Antiqua" w:cs="Times New Roman"/>
          <w:sz w:val="24"/>
          <w:szCs w:val="24"/>
          <w:vertAlign w:val="superscript"/>
        </w:rPr>
        <w:t>111</w:t>
      </w:r>
      <w:r w:rsidR="00AC7A98" w:rsidRPr="004D4651">
        <w:rPr>
          <w:rFonts w:ascii="Book Antiqua" w:hAnsi="Book Antiqua" w:cs="Times New Roman"/>
          <w:sz w:val="24"/>
          <w:szCs w:val="24"/>
          <w:vertAlign w:val="superscript"/>
        </w:rPr>
        <w:t>,</w:t>
      </w:r>
      <w:r w:rsidR="007068CC" w:rsidRPr="004D4651">
        <w:rPr>
          <w:rFonts w:ascii="Book Antiqua" w:hAnsi="Book Antiqua" w:cs="Times New Roman"/>
          <w:sz w:val="24"/>
          <w:szCs w:val="24"/>
          <w:vertAlign w:val="superscript"/>
        </w:rPr>
        <w:t>115</w:t>
      </w:r>
      <w:r w:rsidR="00834E12" w:rsidRPr="004D4651">
        <w:rPr>
          <w:rFonts w:ascii="Book Antiqua" w:hAnsi="Book Antiqua" w:cs="Times New Roman"/>
          <w:sz w:val="24"/>
          <w:szCs w:val="24"/>
          <w:vertAlign w:val="superscript"/>
          <w:lang w:eastAsia="zh-CN"/>
        </w:rPr>
        <w:t>,</w:t>
      </w:r>
      <w:r w:rsidR="007068CC" w:rsidRPr="004D4651">
        <w:rPr>
          <w:rFonts w:ascii="Book Antiqua" w:hAnsi="Book Antiqua" w:cs="Times New Roman"/>
          <w:sz w:val="24"/>
          <w:szCs w:val="24"/>
          <w:vertAlign w:val="superscript"/>
        </w:rPr>
        <w:t>116</w:t>
      </w:r>
      <w:r w:rsidR="00AC7A98" w:rsidRPr="004D4651">
        <w:rPr>
          <w:rFonts w:ascii="Book Antiqua" w:hAnsi="Book Antiqua" w:cs="Times New Roman"/>
          <w:sz w:val="24"/>
          <w:szCs w:val="24"/>
          <w:vertAlign w:val="superscript"/>
        </w:rPr>
        <w:t>]</w:t>
      </w:r>
      <w:r w:rsidR="00B715B2" w:rsidRPr="004D4651">
        <w:rPr>
          <w:rFonts w:ascii="Book Antiqua" w:hAnsi="Book Antiqua" w:cs="Times New Roman"/>
          <w:sz w:val="24"/>
          <w:szCs w:val="24"/>
        </w:rPr>
        <w:t>. Note that sepsis is not part of the exclusion criteria; HRS is commonly precipitated by SBP in ma</w:t>
      </w:r>
      <w:r w:rsidR="00E04B61" w:rsidRPr="004D4651">
        <w:rPr>
          <w:rFonts w:ascii="Book Antiqua" w:hAnsi="Book Antiqua" w:cs="Times New Roman"/>
          <w:sz w:val="24"/>
          <w:szCs w:val="24"/>
        </w:rPr>
        <w:t>ny instances, hence the rationale</w:t>
      </w:r>
      <w:r w:rsidR="00B715B2" w:rsidRPr="004D4651">
        <w:rPr>
          <w:rFonts w:ascii="Book Antiqua" w:hAnsi="Book Antiqua" w:cs="Times New Roman"/>
          <w:sz w:val="24"/>
          <w:szCs w:val="24"/>
        </w:rPr>
        <w:t xml:space="preserve"> of antibiotic treatments (</w:t>
      </w:r>
      <w:r w:rsidR="00B715B2" w:rsidRPr="004D4651">
        <w:rPr>
          <w:rFonts w:ascii="Book Antiqua" w:hAnsi="Book Antiqua" w:cs="Times New Roman"/>
          <w:i/>
          <w:sz w:val="24"/>
          <w:szCs w:val="24"/>
        </w:rPr>
        <w:t>vida supra</w:t>
      </w:r>
      <w:r w:rsidR="00B715B2" w:rsidRPr="004D4651">
        <w:rPr>
          <w:rFonts w:ascii="Book Antiqua" w:hAnsi="Book Antiqua" w:cs="Times New Roman"/>
          <w:sz w:val="24"/>
          <w:szCs w:val="24"/>
        </w:rPr>
        <w:t xml:space="preserve">). </w:t>
      </w:r>
      <w:r w:rsidR="00AC7A98" w:rsidRPr="004D4651">
        <w:rPr>
          <w:rFonts w:ascii="Book Antiqua" w:hAnsi="Book Antiqua" w:cs="Times New Roman"/>
          <w:sz w:val="24"/>
          <w:szCs w:val="24"/>
        </w:rPr>
        <w:t xml:space="preserve"> </w:t>
      </w:r>
    </w:p>
    <w:p w:rsidR="00EA7371" w:rsidRPr="004D4651" w:rsidRDefault="00B715B2"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lastRenderedPageBreak/>
        <w:t xml:space="preserve">    </w:t>
      </w:r>
      <w:r w:rsidR="007F5F0A" w:rsidRPr="004D4651">
        <w:rPr>
          <w:rFonts w:ascii="Book Antiqua" w:hAnsi="Book Antiqua" w:cs="Times New Roman"/>
          <w:sz w:val="24"/>
          <w:szCs w:val="24"/>
        </w:rPr>
        <w:t>As the diagnosis of HRS can herald significant morbidity and mortality in c</w:t>
      </w:r>
      <w:r w:rsidR="006D4EA4" w:rsidRPr="004D4651">
        <w:rPr>
          <w:rFonts w:ascii="Book Antiqua" w:hAnsi="Book Antiqua" w:cs="Times New Roman"/>
          <w:sz w:val="24"/>
          <w:szCs w:val="24"/>
        </w:rPr>
        <w:t xml:space="preserve">irrhotic patients </w:t>
      </w:r>
      <w:r w:rsidR="007F5F0A" w:rsidRPr="004D4651">
        <w:rPr>
          <w:rFonts w:ascii="Book Antiqua" w:hAnsi="Book Antiqua" w:cs="Times New Roman"/>
          <w:sz w:val="24"/>
          <w:szCs w:val="24"/>
        </w:rPr>
        <w:t>OLT should be considered as definitive therapy</w:t>
      </w:r>
      <w:r w:rsidR="006D4EA4" w:rsidRPr="004D4651">
        <w:rPr>
          <w:rFonts w:ascii="Book Antiqua" w:hAnsi="Book Antiqua" w:cs="Times New Roman"/>
          <w:sz w:val="24"/>
          <w:szCs w:val="24"/>
        </w:rPr>
        <w:t>, if they are eligible</w:t>
      </w:r>
      <w:r w:rsidR="007F5F0A" w:rsidRPr="004D4651">
        <w:rPr>
          <w:rFonts w:ascii="Book Antiqua" w:hAnsi="Book Antiqua" w:cs="Times New Roman"/>
          <w:sz w:val="24"/>
          <w:szCs w:val="24"/>
        </w:rPr>
        <w:t>.</w:t>
      </w:r>
      <w:r w:rsidR="0091096F" w:rsidRPr="004D4651">
        <w:rPr>
          <w:rFonts w:ascii="Book Antiqua" w:hAnsi="Book Antiqua" w:cs="Times New Roman"/>
          <w:sz w:val="24"/>
          <w:szCs w:val="24"/>
        </w:rPr>
        <w:t xml:space="preserve"> Diuretics should be discontinued, and high grade ascites should be reduced with paracentesis as large peritoneal pressures can compress renal arteries (abdominal compartment syndrome)</w:t>
      </w:r>
      <w:r w:rsidR="006D4EA4" w:rsidRPr="004D4651">
        <w:rPr>
          <w:rFonts w:ascii="Book Antiqua" w:hAnsi="Book Antiqua" w:cs="Times New Roman"/>
          <w:sz w:val="24"/>
          <w:szCs w:val="24"/>
        </w:rPr>
        <w:t xml:space="preserve">, further worsening the renal </w:t>
      </w:r>
      <w:proofErr w:type="gramStart"/>
      <w:r w:rsidR="006D4EA4" w:rsidRPr="004D4651">
        <w:rPr>
          <w:rFonts w:ascii="Book Antiqua" w:hAnsi="Book Antiqua" w:cs="Times New Roman"/>
          <w:sz w:val="24"/>
          <w:szCs w:val="24"/>
        </w:rPr>
        <w:t>insult</w:t>
      </w:r>
      <w:r w:rsidR="00E728E5" w:rsidRPr="004D4651">
        <w:rPr>
          <w:rFonts w:ascii="Book Antiqua" w:hAnsi="Book Antiqua" w:cs="Times New Roman"/>
          <w:sz w:val="24"/>
          <w:szCs w:val="24"/>
          <w:vertAlign w:val="superscript"/>
        </w:rPr>
        <w:t>[</w:t>
      </w:r>
      <w:proofErr w:type="gramEnd"/>
      <w:r w:rsidR="00E728E5" w:rsidRPr="004D4651">
        <w:rPr>
          <w:rFonts w:ascii="Book Antiqua" w:hAnsi="Book Antiqua" w:cs="Times New Roman"/>
          <w:sz w:val="24"/>
          <w:szCs w:val="24"/>
          <w:vertAlign w:val="superscript"/>
        </w:rPr>
        <w:t>74</w:t>
      </w:r>
      <w:r w:rsidR="00CB291F" w:rsidRPr="004D4651">
        <w:rPr>
          <w:rFonts w:ascii="Book Antiqua" w:hAnsi="Book Antiqua" w:cs="Times New Roman"/>
          <w:sz w:val="24"/>
          <w:szCs w:val="24"/>
          <w:vertAlign w:val="superscript"/>
        </w:rPr>
        <w:t>]</w:t>
      </w:r>
      <w:r w:rsidR="0091096F" w:rsidRPr="004D4651">
        <w:rPr>
          <w:rFonts w:ascii="Book Antiqua" w:hAnsi="Book Antiqua" w:cs="Times New Roman"/>
          <w:sz w:val="24"/>
          <w:szCs w:val="24"/>
        </w:rPr>
        <w:t xml:space="preserve">. </w:t>
      </w:r>
      <w:r w:rsidR="007F5F0A" w:rsidRPr="004D4651">
        <w:rPr>
          <w:rFonts w:ascii="Book Antiqua" w:hAnsi="Book Antiqua" w:cs="Times New Roman"/>
          <w:sz w:val="24"/>
          <w:szCs w:val="24"/>
        </w:rPr>
        <w:t xml:space="preserve"> </w:t>
      </w:r>
      <w:r w:rsidR="000267AB" w:rsidRPr="004D4651">
        <w:rPr>
          <w:rFonts w:ascii="Book Antiqua" w:hAnsi="Book Antiqua" w:cs="Times New Roman"/>
          <w:sz w:val="24"/>
          <w:szCs w:val="24"/>
        </w:rPr>
        <w:t>Meanwhile, medical therapies may be considered as a temporizing measure, and work towards main</w:t>
      </w:r>
      <w:r w:rsidR="00CB291F" w:rsidRPr="004D4651">
        <w:rPr>
          <w:rFonts w:ascii="Book Antiqua" w:hAnsi="Book Antiqua" w:cs="Times New Roman"/>
          <w:sz w:val="24"/>
          <w:szCs w:val="24"/>
        </w:rPr>
        <w:t>taining effective arterial perfusion of</w:t>
      </w:r>
      <w:r w:rsidR="000267AB" w:rsidRPr="004D4651">
        <w:rPr>
          <w:rFonts w:ascii="Book Antiqua" w:hAnsi="Book Antiqua" w:cs="Times New Roman"/>
          <w:sz w:val="24"/>
          <w:szCs w:val="24"/>
        </w:rPr>
        <w:t xml:space="preserve"> the kidneys.</w:t>
      </w:r>
      <w:r w:rsidR="00CB291F" w:rsidRPr="004D4651">
        <w:rPr>
          <w:rFonts w:ascii="Book Antiqua" w:hAnsi="Book Antiqua" w:cs="Times New Roman"/>
          <w:sz w:val="24"/>
          <w:szCs w:val="24"/>
        </w:rPr>
        <w:t xml:space="preserve"> Terl</w:t>
      </w:r>
      <w:r w:rsidR="00B13A3C" w:rsidRPr="004D4651">
        <w:rPr>
          <w:rFonts w:ascii="Book Antiqua" w:hAnsi="Book Antiqua" w:cs="Times New Roman"/>
          <w:sz w:val="24"/>
          <w:szCs w:val="24"/>
        </w:rPr>
        <w:t xml:space="preserve">ipressin, an </w:t>
      </w:r>
      <w:r w:rsidR="00CB291F" w:rsidRPr="004D4651">
        <w:rPr>
          <w:rFonts w:ascii="Book Antiqua" w:hAnsi="Book Antiqua" w:cs="Times New Roman"/>
          <w:sz w:val="24"/>
          <w:szCs w:val="24"/>
        </w:rPr>
        <w:t xml:space="preserve">analog of vasopressin, has been much researched in the HRS, either in comparison to placebo, or in combination with </w:t>
      </w:r>
      <w:r w:rsidR="00BC4036" w:rsidRPr="004D4651">
        <w:rPr>
          <w:rFonts w:ascii="Book Antiqua" w:hAnsi="Book Antiqua" w:cs="Times New Roman"/>
          <w:i/>
          <w:sz w:val="24"/>
          <w:szCs w:val="24"/>
        </w:rPr>
        <w:t xml:space="preserve">iv  </w:t>
      </w:r>
      <w:r w:rsidR="00CB291F" w:rsidRPr="004D4651">
        <w:rPr>
          <w:rFonts w:ascii="Book Antiqua" w:hAnsi="Book Antiqua" w:cs="Times New Roman"/>
          <w:sz w:val="24"/>
          <w:szCs w:val="24"/>
        </w:rPr>
        <w:t xml:space="preserve"> albumin versus placebo, or in comparison to noradrenaline</w:t>
      </w:r>
      <w:r w:rsidR="00FF6A38" w:rsidRPr="004D4651">
        <w:rPr>
          <w:rFonts w:ascii="Book Antiqua" w:hAnsi="Book Antiqua" w:cs="Times New Roman"/>
          <w:sz w:val="24"/>
          <w:szCs w:val="24"/>
        </w:rPr>
        <w:t xml:space="preserve"> (norepinephrine), a</w:t>
      </w:r>
      <w:r w:rsidR="00B13A3C" w:rsidRPr="004D4651">
        <w:rPr>
          <w:rFonts w:ascii="Book Antiqua" w:hAnsi="Book Antiqua" w:cs="Times New Roman"/>
          <w:sz w:val="24"/>
          <w:szCs w:val="24"/>
        </w:rPr>
        <w:t xml:space="preserve"> classical</w:t>
      </w:r>
      <w:r w:rsidR="00FF6A38" w:rsidRPr="004D4651">
        <w:rPr>
          <w:rFonts w:ascii="Book Antiqua" w:hAnsi="Book Antiqua" w:cs="Times New Roman"/>
          <w:sz w:val="24"/>
          <w:szCs w:val="24"/>
        </w:rPr>
        <w:t xml:space="preserve"> vaso</w:t>
      </w:r>
      <w:r w:rsidR="00E728E5" w:rsidRPr="004D4651">
        <w:rPr>
          <w:rFonts w:ascii="Book Antiqua" w:hAnsi="Book Antiqua" w:cs="Times New Roman"/>
          <w:sz w:val="24"/>
          <w:szCs w:val="24"/>
        </w:rPr>
        <w:t xml:space="preserve">active alpha adrenergic </w:t>
      </w:r>
      <w:proofErr w:type="gramStart"/>
      <w:r w:rsidR="00E728E5" w:rsidRPr="004D4651">
        <w:rPr>
          <w:rFonts w:ascii="Book Antiqua" w:hAnsi="Book Antiqua" w:cs="Times New Roman"/>
          <w:sz w:val="24"/>
          <w:szCs w:val="24"/>
        </w:rPr>
        <w:t>agonist</w:t>
      </w:r>
      <w:r w:rsidR="00CB291F" w:rsidRPr="004D4651">
        <w:rPr>
          <w:rFonts w:ascii="Book Antiqua" w:hAnsi="Book Antiqua" w:cs="Times New Roman"/>
          <w:sz w:val="24"/>
          <w:szCs w:val="24"/>
          <w:vertAlign w:val="superscript"/>
        </w:rPr>
        <w:t>[</w:t>
      </w:r>
      <w:proofErr w:type="gramEnd"/>
      <w:r w:rsidR="00B13A3C" w:rsidRPr="004D4651">
        <w:rPr>
          <w:rFonts w:ascii="Book Antiqua" w:hAnsi="Book Antiqua" w:cs="Times New Roman"/>
          <w:sz w:val="24"/>
          <w:szCs w:val="24"/>
          <w:vertAlign w:val="superscript"/>
        </w:rPr>
        <w:t>116</w:t>
      </w:r>
      <w:r w:rsidR="00E728E5" w:rsidRPr="004D4651">
        <w:rPr>
          <w:rFonts w:ascii="Book Antiqua" w:hAnsi="Book Antiqua" w:cs="Times New Roman"/>
          <w:sz w:val="24"/>
          <w:szCs w:val="24"/>
          <w:vertAlign w:val="superscript"/>
        </w:rPr>
        <w:t>-119</w:t>
      </w:r>
      <w:r w:rsidR="00CB291F" w:rsidRPr="004D4651">
        <w:rPr>
          <w:rFonts w:ascii="Book Antiqua" w:hAnsi="Book Antiqua" w:cs="Times New Roman"/>
          <w:sz w:val="24"/>
          <w:szCs w:val="24"/>
          <w:vertAlign w:val="superscript"/>
        </w:rPr>
        <w:t>]</w:t>
      </w:r>
      <w:r w:rsidR="00CB291F" w:rsidRPr="004D4651">
        <w:rPr>
          <w:rFonts w:ascii="Book Antiqua" w:hAnsi="Book Antiqua" w:cs="Times New Roman"/>
          <w:sz w:val="24"/>
          <w:szCs w:val="24"/>
        </w:rPr>
        <w:t>. Studies have supported the benefit of terlipressin in reversing HRS</w:t>
      </w:r>
      <w:r w:rsidR="00834E12" w:rsidRPr="004D4651">
        <w:rPr>
          <w:rFonts w:ascii="Book Antiqua" w:hAnsi="Book Antiqua" w:cs="Times New Roman"/>
          <w:sz w:val="24"/>
          <w:szCs w:val="24"/>
        </w:rPr>
        <w:t xml:space="preserve"> when given for at least 14 d</w:t>
      </w:r>
      <w:r w:rsidR="00CB291F" w:rsidRPr="004D4651">
        <w:rPr>
          <w:rFonts w:ascii="Book Antiqua" w:hAnsi="Book Antiqua" w:cs="Times New Roman"/>
          <w:sz w:val="24"/>
          <w:szCs w:val="24"/>
        </w:rPr>
        <w:t xml:space="preserve">, </w:t>
      </w:r>
      <w:r w:rsidR="00F8085B" w:rsidRPr="004D4651">
        <w:rPr>
          <w:rFonts w:ascii="Book Antiqua" w:hAnsi="Book Antiqua" w:cs="Times New Roman"/>
          <w:sz w:val="24"/>
          <w:szCs w:val="24"/>
        </w:rPr>
        <w:t xml:space="preserve">and </w:t>
      </w:r>
      <w:r w:rsidR="00CB291F" w:rsidRPr="004D4651">
        <w:rPr>
          <w:rFonts w:ascii="Book Antiqua" w:hAnsi="Book Antiqua" w:cs="Times New Roman"/>
          <w:sz w:val="24"/>
          <w:szCs w:val="24"/>
        </w:rPr>
        <w:t>which typic</w:t>
      </w:r>
      <w:r w:rsidR="00E728E5" w:rsidRPr="004D4651">
        <w:rPr>
          <w:rFonts w:ascii="Book Antiqua" w:hAnsi="Book Antiqua" w:cs="Times New Roman"/>
          <w:sz w:val="24"/>
          <w:szCs w:val="24"/>
        </w:rPr>
        <w:t xml:space="preserve">ally yield low relapse </w:t>
      </w:r>
      <w:proofErr w:type="gramStart"/>
      <w:r w:rsidR="00E728E5" w:rsidRPr="004D4651">
        <w:rPr>
          <w:rFonts w:ascii="Book Antiqua" w:hAnsi="Book Antiqua" w:cs="Times New Roman"/>
          <w:sz w:val="24"/>
          <w:szCs w:val="24"/>
        </w:rPr>
        <w:t>rates</w:t>
      </w:r>
      <w:r w:rsidR="00E728E5" w:rsidRPr="004D4651">
        <w:rPr>
          <w:rFonts w:ascii="Book Antiqua" w:hAnsi="Book Antiqua" w:cs="Times New Roman"/>
          <w:sz w:val="24"/>
          <w:szCs w:val="24"/>
          <w:vertAlign w:val="superscript"/>
        </w:rPr>
        <w:t>[</w:t>
      </w:r>
      <w:proofErr w:type="gramEnd"/>
      <w:r w:rsidR="00B13A3C" w:rsidRPr="004D4651">
        <w:rPr>
          <w:rFonts w:ascii="Book Antiqua" w:hAnsi="Book Antiqua" w:cs="Times New Roman"/>
          <w:sz w:val="24"/>
          <w:szCs w:val="24"/>
          <w:vertAlign w:val="superscript"/>
        </w:rPr>
        <w:t>116</w:t>
      </w:r>
      <w:r w:rsidR="00834E12" w:rsidRPr="004D4651">
        <w:rPr>
          <w:rFonts w:ascii="Book Antiqua" w:hAnsi="Book Antiqua" w:cs="Times New Roman"/>
          <w:sz w:val="24"/>
          <w:szCs w:val="24"/>
          <w:vertAlign w:val="superscript"/>
          <w:lang w:eastAsia="zh-CN"/>
        </w:rPr>
        <w:t>,</w:t>
      </w:r>
      <w:r w:rsidR="00B13A3C" w:rsidRPr="004D4651">
        <w:rPr>
          <w:rFonts w:ascii="Book Antiqua" w:hAnsi="Book Antiqua" w:cs="Times New Roman"/>
          <w:sz w:val="24"/>
          <w:szCs w:val="24"/>
          <w:vertAlign w:val="superscript"/>
        </w:rPr>
        <w:t>117</w:t>
      </w:r>
      <w:r w:rsidR="00CB291F" w:rsidRPr="004D4651">
        <w:rPr>
          <w:rFonts w:ascii="Book Antiqua" w:hAnsi="Book Antiqua" w:cs="Times New Roman"/>
          <w:sz w:val="24"/>
          <w:szCs w:val="24"/>
          <w:vertAlign w:val="superscript"/>
        </w:rPr>
        <w:t>]</w:t>
      </w:r>
      <w:r w:rsidR="00CB291F" w:rsidRPr="004D4651">
        <w:rPr>
          <w:rFonts w:ascii="Book Antiqua" w:hAnsi="Book Antiqua" w:cs="Times New Roman"/>
          <w:sz w:val="24"/>
          <w:szCs w:val="24"/>
        </w:rPr>
        <w:t>.</w:t>
      </w:r>
      <w:r w:rsidR="00FF6A38" w:rsidRPr="004D4651">
        <w:rPr>
          <w:rFonts w:ascii="Book Antiqua" w:hAnsi="Book Antiqua" w:cs="Times New Roman"/>
          <w:sz w:val="24"/>
          <w:szCs w:val="24"/>
        </w:rPr>
        <w:t xml:space="preserve"> Further, although more</w:t>
      </w:r>
      <w:r w:rsidR="00B13A3C" w:rsidRPr="004D4651">
        <w:rPr>
          <w:rFonts w:ascii="Book Antiqua" w:hAnsi="Book Antiqua" w:cs="Times New Roman"/>
          <w:sz w:val="24"/>
          <w:szCs w:val="24"/>
        </w:rPr>
        <w:t xml:space="preserve"> limited, there has been data demonstrating</w:t>
      </w:r>
      <w:r w:rsidR="00FF6A38" w:rsidRPr="004D4651">
        <w:rPr>
          <w:rFonts w:ascii="Book Antiqua" w:hAnsi="Book Antiqua" w:cs="Times New Roman"/>
          <w:sz w:val="24"/>
          <w:szCs w:val="24"/>
        </w:rPr>
        <w:t xml:space="preserve"> reversal of</w:t>
      </w:r>
      <w:r w:rsidR="00E728E5" w:rsidRPr="004D4651">
        <w:rPr>
          <w:rFonts w:ascii="Book Antiqua" w:hAnsi="Book Antiqua" w:cs="Times New Roman"/>
          <w:sz w:val="24"/>
          <w:szCs w:val="24"/>
        </w:rPr>
        <w:t xml:space="preserve"> HRS with</w:t>
      </w:r>
      <w:r w:rsidR="00FF6A38" w:rsidRPr="004D4651">
        <w:rPr>
          <w:rFonts w:ascii="Book Antiqua" w:hAnsi="Book Antiqua" w:cs="Times New Roman"/>
          <w:sz w:val="24"/>
          <w:szCs w:val="24"/>
        </w:rPr>
        <w:t xml:space="preserve"> noradrenaline</w:t>
      </w:r>
      <w:r w:rsidR="00E728E5" w:rsidRPr="004D4651">
        <w:rPr>
          <w:rFonts w:ascii="Book Antiqua" w:hAnsi="Book Antiqua" w:cs="Times New Roman"/>
          <w:sz w:val="24"/>
          <w:szCs w:val="24"/>
        </w:rPr>
        <w:t xml:space="preserve"> similar</w:t>
      </w:r>
      <w:r w:rsidR="00FF6A38" w:rsidRPr="004D4651">
        <w:rPr>
          <w:rFonts w:ascii="Book Antiqua" w:hAnsi="Book Antiqua" w:cs="Times New Roman"/>
          <w:sz w:val="24"/>
          <w:szCs w:val="24"/>
        </w:rPr>
        <w:t xml:space="preserve"> to </w:t>
      </w:r>
      <w:proofErr w:type="gramStart"/>
      <w:r w:rsidR="00FF6A38" w:rsidRPr="004D4651">
        <w:rPr>
          <w:rFonts w:ascii="Book Antiqua" w:hAnsi="Book Antiqua" w:cs="Times New Roman"/>
          <w:sz w:val="24"/>
          <w:szCs w:val="24"/>
        </w:rPr>
        <w:t>terlipressin</w:t>
      </w:r>
      <w:r w:rsidR="00E728E5" w:rsidRPr="004D4651">
        <w:rPr>
          <w:rFonts w:ascii="Book Antiqua" w:hAnsi="Book Antiqua" w:cs="Times New Roman"/>
          <w:sz w:val="24"/>
          <w:szCs w:val="24"/>
          <w:vertAlign w:val="superscript"/>
        </w:rPr>
        <w:t>[</w:t>
      </w:r>
      <w:proofErr w:type="gramEnd"/>
      <w:r w:rsidR="00E728E5" w:rsidRPr="004D4651">
        <w:rPr>
          <w:rFonts w:ascii="Book Antiqua" w:hAnsi="Book Antiqua" w:cs="Times New Roman"/>
          <w:sz w:val="24"/>
          <w:szCs w:val="24"/>
          <w:vertAlign w:val="superscript"/>
        </w:rPr>
        <w:t>119]</w:t>
      </w:r>
      <w:r w:rsidR="00FF6A38" w:rsidRPr="004D4651">
        <w:rPr>
          <w:rFonts w:ascii="Book Antiqua" w:hAnsi="Book Antiqua" w:cs="Times New Roman"/>
          <w:sz w:val="24"/>
          <w:szCs w:val="24"/>
        </w:rPr>
        <w:t xml:space="preserve">. Notably, in a few studies when terlipressin was administed with </w:t>
      </w:r>
      <w:r w:rsidR="00BC4036" w:rsidRPr="004D4651">
        <w:rPr>
          <w:rFonts w:ascii="Book Antiqua" w:hAnsi="Book Antiqua" w:cs="Times New Roman"/>
          <w:i/>
          <w:sz w:val="24"/>
          <w:szCs w:val="24"/>
        </w:rPr>
        <w:t xml:space="preserve">iv </w:t>
      </w:r>
      <w:r w:rsidR="00FF6A38" w:rsidRPr="004D4651">
        <w:rPr>
          <w:rFonts w:ascii="Book Antiqua" w:hAnsi="Book Antiqua" w:cs="Times New Roman"/>
          <w:sz w:val="24"/>
          <w:szCs w:val="24"/>
        </w:rPr>
        <w:t xml:space="preserve">albumin there was reversal of HRS and improvement in </w:t>
      </w:r>
      <w:proofErr w:type="gramStart"/>
      <w:r w:rsidR="00FF6A38" w:rsidRPr="004D4651">
        <w:rPr>
          <w:rFonts w:ascii="Book Antiqua" w:hAnsi="Book Antiqua" w:cs="Times New Roman"/>
          <w:sz w:val="24"/>
          <w:szCs w:val="24"/>
        </w:rPr>
        <w:t>mortality</w:t>
      </w:r>
      <w:r w:rsidR="00FF6A38" w:rsidRPr="004D4651">
        <w:rPr>
          <w:rFonts w:ascii="Book Antiqua" w:hAnsi="Book Antiqua" w:cs="Times New Roman"/>
          <w:sz w:val="24"/>
          <w:szCs w:val="24"/>
          <w:vertAlign w:val="superscript"/>
        </w:rPr>
        <w:t>[</w:t>
      </w:r>
      <w:proofErr w:type="gramEnd"/>
      <w:r w:rsidR="00E728E5" w:rsidRPr="004D4651">
        <w:rPr>
          <w:rFonts w:ascii="Book Antiqua" w:hAnsi="Book Antiqua" w:cs="Times New Roman"/>
          <w:sz w:val="24"/>
          <w:szCs w:val="24"/>
          <w:vertAlign w:val="superscript"/>
        </w:rPr>
        <w:t>120</w:t>
      </w:r>
      <w:r w:rsidR="00FF6A38" w:rsidRPr="004D4651">
        <w:rPr>
          <w:rFonts w:ascii="Book Antiqua" w:hAnsi="Book Antiqua" w:cs="Times New Roman"/>
          <w:sz w:val="24"/>
          <w:szCs w:val="24"/>
          <w:vertAlign w:val="superscript"/>
        </w:rPr>
        <w:t>]</w:t>
      </w:r>
      <w:r w:rsidR="00EA7371" w:rsidRPr="004D4651">
        <w:rPr>
          <w:rFonts w:ascii="Book Antiqua" w:hAnsi="Book Antiqua" w:cs="Times New Roman"/>
          <w:sz w:val="24"/>
          <w:szCs w:val="24"/>
        </w:rPr>
        <w:t>, although its value in septic patients is unknown</w:t>
      </w:r>
      <w:r w:rsidR="00FF6A38" w:rsidRPr="004D4651">
        <w:rPr>
          <w:rFonts w:ascii="Book Antiqua" w:hAnsi="Book Antiqua" w:cs="Times New Roman"/>
          <w:sz w:val="24"/>
          <w:szCs w:val="24"/>
        </w:rPr>
        <w:t>. Terlipressin is usually dosed at 1 mg/6 h, and can be increased to 2 mg/6 h if no improvement in serum Cr is observed.</w:t>
      </w:r>
      <w:r w:rsidR="00CB291F" w:rsidRPr="004D4651">
        <w:rPr>
          <w:rFonts w:ascii="Book Antiqua" w:hAnsi="Book Antiqua" w:cs="Times New Roman"/>
          <w:sz w:val="24"/>
          <w:szCs w:val="24"/>
        </w:rPr>
        <w:t xml:space="preserve"> </w:t>
      </w:r>
      <w:r w:rsidR="000267AB" w:rsidRPr="004D4651">
        <w:rPr>
          <w:rFonts w:ascii="Book Antiqua" w:hAnsi="Book Antiqua" w:cs="Times New Roman"/>
          <w:sz w:val="24"/>
          <w:szCs w:val="24"/>
        </w:rPr>
        <w:t xml:space="preserve"> </w:t>
      </w:r>
    </w:p>
    <w:p w:rsidR="00572803" w:rsidRPr="004D4651" w:rsidRDefault="00EA7371"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 xml:space="preserve">    Similarly, midodrine, </w:t>
      </w:r>
      <w:r w:rsidR="00FF6A38" w:rsidRPr="004D4651">
        <w:rPr>
          <w:rFonts w:ascii="Book Antiqua" w:hAnsi="Book Antiqua" w:cs="Times New Roman"/>
          <w:sz w:val="24"/>
          <w:szCs w:val="24"/>
        </w:rPr>
        <w:t>a vasoactive</w:t>
      </w:r>
      <w:r w:rsidR="000267AB" w:rsidRPr="004D4651">
        <w:rPr>
          <w:rFonts w:ascii="Book Antiqua" w:hAnsi="Book Antiqua" w:cs="Times New Roman"/>
          <w:sz w:val="24"/>
          <w:szCs w:val="24"/>
        </w:rPr>
        <w:t xml:space="preserve"> alpha adrener</w:t>
      </w:r>
      <w:r w:rsidR="00FF6A38" w:rsidRPr="004D4651">
        <w:rPr>
          <w:rFonts w:ascii="Book Antiqua" w:hAnsi="Book Antiqua" w:cs="Times New Roman"/>
          <w:sz w:val="24"/>
          <w:szCs w:val="24"/>
        </w:rPr>
        <w:t>gic agonist</w:t>
      </w:r>
      <w:r w:rsidRPr="004D4651">
        <w:rPr>
          <w:rFonts w:ascii="Book Antiqua" w:hAnsi="Book Antiqua" w:cs="Times New Roman"/>
          <w:sz w:val="24"/>
          <w:szCs w:val="24"/>
        </w:rPr>
        <w:t xml:space="preserve"> with a half-life of approximately 4 h, has also demonstrated HRS benefit, and can</w:t>
      </w:r>
      <w:r w:rsidR="00002521" w:rsidRPr="004D4651">
        <w:rPr>
          <w:rFonts w:ascii="Book Antiqua" w:hAnsi="Book Antiqua" w:cs="Times New Roman"/>
          <w:sz w:val="24"/>
          <w:szCs w:val="24"/>
        </w:rPr>
        <w:t xml:space="preserve"> be</w:t>
      </w:r>
      <w:r w:rsidR="000267AB" w:rsidRPr="004D4651">
        <w:rPr>
          <w:rFonts w:ascii="Book Antiqua" w:hAnsi="Book Antiqua" w:cs="Times New Roman"/>
          <w:sz w:val="24"/>
          <w:szCs w:val="24"/>
        </w:rPr>
        <w:t xml:space="preserve"> dosed at 10 mg three times per day (</w:t>
      </w:r>
      <w:r w:rsidR="000267AB" w:rsidRPr="004D4651">
        <w:rPr>
          <w:rFonts w:ascii="Book Antiqua" w:hAnsi="Book Antiqua" w:cs="Times New Roman"/>
          <w:i/>
          <w:sz w:val="24"/>
          <w:szCs w:val="24"/>
        </w:rPr>
        <w:t>tid</w:t>
      </w:r>
      <w:r w:rsidR="000267AB" w:rsidRPr="004D4651">
        <w:rPr>
          <w:rFonts w:ascii="Book Antiqua" w:hAnsi="Book Antiqua" w:cs="Times New Roman"/>
          <w:sz w:val="24"/>
          <w:szCs w:val="24"/>
        </w:rPr>
        <w:t>)</w:t>
      </w:r>
      <w:r w:rsidR="00F8085B" w:rsidRPr="004D4651">
        <w:rPr>
          <w:rFonts w:ascii="Book Antiqua" w:hAnsi="Book Antiqua" w:cs="Times New Roman"/>
          <w:sz w:val="24"/>
          <w:szCs w:val="24"/>
        </w:rPr>
        <w:t xml:space="preserve"> and increased to 15 mg</w:t>
      </w:r>
      <w:r w:rsidR="00F8085B" w:rsidRPr="004D4651">
        <w:rPr>
          <w:rFonts w:ascii="Book Antiqua" w:hAnsi="Book Antiqua" w:cs="Times New Roman"/>
          <w:i/>
          <w:sz w:val="24"/>
          <w:szCs w:val="24"/>
        </w:rPr>
        <w:t xml:space="preserve"> tid</w:t>
      </w:r>
      <w:r w:rsidRPr="004D4651">
        <w:rPr>
          <w:rFonts w:ascii="Book Antiqua" w:hAnsi="Book Antiqua" w:cs="Times New Roman"/>
          <w:sz w:val="24"/>
          <w:szCs w:val="24"/>
        </w:rPr>
        <w:t xml:space="preserve">. </w:t>
      </w:r>
      <w:r w:rsidR="00002521" w:rsidRPr="004D4651">
        <w:rPr>
          <w:rFonts w:ascii="Book Antiqua" w:hAnsi="Book Antiqua" w:cs="Times New Roman"/>
          <w:sz w:val="24"/>
          <w:szCs w:val="24"/>
        </w:rPr>
        <w:t>Complementarily,</w:t>
      </w:r>
      <w:r w:rsidR="000267AB" w:rsidRPr="004D4651">
        <w:rPr>
          <w:rFonts w:ascii="Book Antiqua" w:hAnsi="Book Antiqua" w:cs="Times New Roman"/>
          <w:sz w:val="24"/>
          <w:szCs w:val="24"/>
        </w:rPr>
        <w:t xml:space="preserve"> octreotide (an inhibitor of splanchnic vasodilators</w:t>
      </w:r>
      <w:r w:rsidR="00002521" w:rsidRPr="004D4651">
        <w:rPr>
          <w:rFonts w:ascii="Book Antiqua" w:hAnsi="Book Antiqua" w:cs="Times New Roman"/>
          <w:sz w:val="24"/>
          <w:szCs w:val="24"/>
        </w:rPr>
        <w:t>, with a half-life of 1.7 h</w:t>
      </w:r>
      <w:r w:rsidR="000267AB" w:rsidRPr="004D4651">
        <w:rPr>
          <w:rFonts w:ascii="Book Antiqua" w:hAnsi="Book Antiqua" w:cs="Times New Roman"/>
          <w:sz w:val="24"/>
          <w:szCs w:val="24"/>
        </w:rPr>
        <w:t>)</w:t>
      </w:r>
      <w:r w:rsidR="00002521" w:rsidRPr="004D4651">
        <w:rPr>
          <w:rFonts w:ascii="Book Antiqua" w:hAnsi="Book Antiqua" w:cs="Times New Roman"/>
          <w:sz w:val="24"/>
          <w:szCs w:val="24"/>
        </w:rPr>
        <w:t xml:space="preserve"> is</w:t>
      </w:r>
      <w:r w:rsidR="000267AB" w:rsidRPr="004D4651">
        <w:rPr>
          <w:rFonts w:ascii="Book Antiqua" w:hAnsi="Book Antiqua" w:cs="Times New Roman"/>
          <w:sz w:val="24"/>
          <w:szCs w:val="24"/>
        </w:rPr>
        <w:t xml:space="preserve"> dosed at 100 mcg subcutaneou</w:t>
      </w:r>
      <w:r w:rsidR="00FC6B8C" w:rsidRPr="004D4651">
        <w:rPr>
          <w:rFonts w:ascii="Book Antiqua" w:hAnsi="Book Antiqua" w:cs="Times New Roman"/>
          <w:sz w:val="24"/>
          <w:szCs w:val="24"/>
        </w:rPr>
        <w:t>sly tid</w:t>
      </w:r>
      <w:r w:rsidR="00834E12" w:rsidRPr="004D4651">
        <w:rPr>
          <w:rFonts w:ascii="Book Antiqua" w:hAnsi="Book Antiqua" w:cs="Times New Roman"/>
          <w:sz w:val="24"/>
          <w:szCs w:val="24"/>
        </w:rPr>
        <w:t xml:space="preserve"> and up to 200 m</w:t>
      </w:r>
      <w:r w:rsidR="00002521" w:rsidRPr="004D4651">
        <w:rPr>
          <w:rFonts w:ascii="Book Antiqua" w:hAnsi="Book Antiqua" w:cs="Times New Roman"/>
          <w:sz w:val="24"/>
          <w:szCs w:val="24"/>
        </w:rPr>
        <w:t xml:space="preserve">g </w:t>
      </w:r>
      <w:r w:rsidR="00002521" w:rsidRPr="004D4651">
        <w:rPr>
          <w:rFonts w:ascii="Book Antiqua" w:hAnsi="Book Antiqua" w:cs="Times New Roman"/>
          <w:i/>
          <w:sz w:val="24"/>
          <w:szCs w:val="24"/>
        </w:rPr>
        <w:t xml:space="preserve">tid </w:t>
      </w:r>
      <w:r w:rsidR="00002521" w:rsidRPr="004D4651">
        <w:rPr>
          <w:rFonts w:ascii="Book Antiqua" w:hAnsi="Book Antiqua" w:cs="Times New Roman"/>
          <w:sz w:val="24"/>
          <w:szCs w:val="24"/>
        </w:rPr>
        <w:t xml:space="preserve">can be utilized. A </w:t>
      </w:r>
      <w:r w:rsidR="00ED1A62" w:rsidRPr="004D4651">
        <w:rPr>
          <w:rFonts w:ascii="Book Antiqua" w:hAnsi="Book Antiqua" w:cs="Times New Roman"/>
          <w:sz w:val="24"/>
          <w:szCs w:val="24"/>
        </w:rPr>
        <w:t>therapeutic cocktail</w:t>
      </w:r>
      <w:r w:rsidR="00002521" w:rsidRPr="004D4651">
        <w:rPr>
          <w:rFonts w:ascii="Book Antiqua" w:hAnsi="Book Antiqua" w:cs="Times New Roman"/>
          <w:sz w:val="24"/>
          <w:szCs w:val="24"/>
        </w:rPr>
        <w:t xml:space="preserve"> of these vasoactive agents, </w:t>
      </w:r>
      <w:r w:rsidR="00002521" w:rsidRPr="004D4651">
        <w:rPr>
          <w:rFonts w:ascii="Book Antiqua" w:hAnsi="Book Antiqua" w:cs="Times New Roman"/>
          <w:i/>
          <w:sz w:val="24"/>
          <w:szCs w:val="24"/>
        </w:rPr>
        <w:t>e.g.</w:t>
      </w:r>
      <w:r w:rsidR="00834E12" w:rsidRPr="004D4651">
        <w:rPr>
          <w:rFonts w:ascii="Book Antiqua" w:hAnsi="Book Antiqua" w:cs="Times New Roman"/>
          <w:sz w:val="24"/>
          <w:szCs w:val="24"/>
          <w:lang w:eastAsia="zh-CN"/>
        </w:rPr>
        <w:t>,</w:t>
      </w:r>
      <w:r w:rsidR="00002521" w:rsidRPr="004D4651">
        <w:rPr>
          <w:rFonts w:ascii="Book Antiqua" w:hAnsi="Book Antiqua" w:cs="Times New Roman"/>
          <w:sz w:val="24"/>
          <w:szCs w:val="24"/>
        </w:rPr>
        <w:t xml:space="preserve"> midodrine</w:t>
      </w:r>
      <w:r w:rsidR="00ED1A62" w:rsidRPr="004D4651">
        <w:rPr>
          <w:rFonts w:ascii="Book Antiqua" w:hAnsi="Book Antiqua" w:cs="Times New Roman"/>
          <w:sz w:val="24"/>
          <w:szCs w:val="24"/>
        </w:rPr>
        <w:t xml:space="preserve"> or terlipressin,</w:t>
      </w:r>
      <w:r w:rsidR="00002521" w:rsidRPr="004D4651">
        <w:rPr>
          <w:rFonts w:ascii="Book Antiqua" w:hAnsi="Book Antiqua" w:cs="Times New Roman"/>
          <w:sz w:val="24"/>
          <w:szCs w:val="24"/>
        </w:rPr>
        <w:t xml:space="preserve"> and octreotide, with the utilization of </w:t>
      </w:r>
      <w:r w:rsidR="00834E12" w:rsidRPr="004D4651">
        <w:rPr>
          <w:rFonts w:ascii="Book Antiqua" w:hAnsi="Book Antiqua" w:cs="Times New Roman"/>
          <w:i/>
          <w:sz w:val="24"/>
          <w:szCs w:val="24"/>
        </w:rPr>
        <w:t>iv</w:t>
      </w:r>
      <w:r w:rsidR="00BC4036" w:rsidRPr="004D4651">
        <w:rPr>
          <w:rFonts w:ascii="Book Antiqua" w:hAnsi="Book Antiqua" w:cs="Times New Roman"/>
          <w:i/>
          <w:sz w:val="24"/>
          <w:szCs w:val="24"/>
        </w:rPr>
        <w:t xml:space="preserve"> </w:t>
      </w:r>
      <w:r w:rsidR="00B13A3C" w:rsidRPr="004D4651">
        <w:rPr>
          <w:rFonts w:ascii="Book Antiqua" w:hAnsi="Book Antiqua" w:cs="Times New Roman"/>
          <w:sz w:val="24"/>
          <w:szCs w:val="24"/>
        </w:rPr>
        <w:t xml:space="preserve">albumin </w:t>
      </w:r>
      <w:r w:rsidR="008A57F2" w:rsidRPr="004D4651">
        <w:rPr>
          <w:rFonts w:ascii="Book Antiqua" w:hAnsi="Book Antiqua" w:cs="Times New Roman"/>
          <w:sz w:val="24"/>
          <w:szCs w:val="24"/>
        </w:rPr>
        <w:t xml:space="preserve">dosed at up to 40 g per </w:t>
      </w:r>
      <w:r w:rsidR="0091096F" w:rsidRPr="004D4651">
        <w:rPr>
          <w:rFonts w:ascii="Book Antiqua" w:hAnsi="Book Antiqua" w:cs="Times New Roman"/>
          <w:sz w:val="24"/>
          <w:szCs w:val="24"/>
        </w:rPr>
        <w:t>day in divided doses</w:t>
      </w:r>
      <w:r w:rsidR="00F8085B" w:rsidRPr="004D4651">
        <w:rPr>
          <w:rFonts w:ascii="Book Antiqua" w:hAnsi="Book Antiqua" w:cs="Times New Roman"/>
          <w:sz w:val="24"/>
          <w:szCs w:val="24"/>
        </w:rPr>
        <w:t xml:space="preserve"> </w:t>
      </w:r>
      <w:r w:rsidR="00ED1A62" w:rsidRPr="004D4651">
        <w:rPr>
          <w:rFonts w:ascii="Book Antiqua" w:hAnsi="Book Antiqua" w:cs="Times New Roman"/>
          <w:sz w:val="24"/>
          <w:szCs w:val="24"/>
        </w:rPr>
        <w:t>have demonstrated benefit in HRS</w:t>
      </w:r>
      <w:r w:rsidR="00F8085B" w:rsidRPr="004D4651">
        <w:rPr>
          <w:rFonts w:ascii="Book Antiqua" w:hAnsi="Book Antiqua" w:cs="Times New Roman"/>
          <w:sz w:val="24"/>
          <w:szCs w:val="24"/>
          <w:vertAlign w:val="superscript"/>
        </w:rPr>
        <w:t>[121-124]</w:t>
      </w:r>
      <w:r w:rsidR="0091096F" w:rsidRPr="004D4651">
        <w:rPr>
          <w:rFonts w:ascii="Book Antiqua" w:hAnsi="Book Antiqua" w:cs="Times New Roman"/>
          <w:sz w:val="24"/>
          <w:szCs w:val="24"/>
        </w:rPr>
        <w:t xml:space="preserve">. </w:t>
      </w:r>
      <w:r w:rsidR="00ED1A62" w:rsidRPr="004D4651">
        <w:rPr>
          <w:rFonts w:ascii="Book Antiqua" w:hAnsi="Book Antiqua" w:cs="Times New Roman"/>
          <w:sz w:val="24"/>
          <w:szCs w:val="24"/>
        </w:rPr>
        <w:t>It is preferable</w:t>
      </w:r>
      <w:r w:rsidR="00FC6B8C" w:rsidRPr="004D4651">
        <w:rPr>
          <w:rFonts w:ascii="Book Antiqua" w:hAnsi="Book Antiqua" w:cs="Times New Roman"/>
          <w:sz w:val="24"/>
          <w:szCs w:val="24"/>
        </w:rPr>
        <w:t xml:space="preserve"> to use highly concentrated albumin, </w:t>
      </w:r>
      <w:r w:rsidR="00FC6B8C" w:rsidRPr="004D4651">
        <w:rPr>
          <w:rFonts w:ascii="Book Antiqua" w:hAnsi="Book Antiqua" w:cs="Times New Roman"/>
          <w:i/>
          <w:sz w:val="24"/>
          <w:szCs w:val="24"/>
        </w:rPr>
        <w:t>e.g</w:t>
      </w:r>
      <w:r w:rsidR="00FC6B8C" w:rsidRPr="004D4651">
        <w:rPr>
          <w:rFonts w:ascii="Book Antiqua" w:hAnsi="Book Antiqua" w:cs="Times New Roman"/>
          <w:sz w:val="24"/>
          <w:szCs w:val="24"/>
        </w:rPr>
        <w:t>.</w:t>
      </w:r>
      <w:r w:rsidR="00834E12" w:rsidRPr="004D4651">
        <w:rPr>
          <w:rFonts w:ascii="Book Antiqua" w:hAnsi="Book Antiqua" w:cs="Times New Roman"/>
          <w:sz w:val="24"/>
          <w:szCs w:val="24"/>
          <w:lang w:eastAsia="zh-CN"/>
        </w:rPr>
        <w:t>,</w:t>
      </w:r>
      <w:r w:rsidR="00834E12" w:rsidRPr="004D4651">
        <w:rPr>
          <w:rFonts w:ascii="Book Antiqua" w:hAnsi="Book Antiqua" w:cs="Times New Roman"/>
          <w:sz w:val="24"/>
          <w:szCs w:val="24"/>
        </w:rPr>
        <w:t xml:space="preserve"> 25% </w:t>
      </w:r>
      <w:r w:rsidR="00834E12" w:rsidRPr="004D4651">
        <w:rPr>
          <w:rFonts w:ascii="Book Antiqua" w:hAnsi="Book Antiqua" w:cs="Times New Roman"/>
          <w:i/>
          <w:sz w:val="24"/>
          <w:szCs w:val="24"/>
        </w:rPr>
        <w:t>v</w:t>
      </w:r>
      <w:r w:rsidR="00FC6B8C" w:rsidRPr="004D4651">
        <w:rPr>
          <w:rFonts w:ascii="Book Antiqua" w:hAnsi="Book Antiqua" w:cs="Times New Roman"/>
          <w:i/>
          <w:sz w:val="24"/>
          <w:szCs w:val="24"/>
        </w:rPr>
        <w:t>s</w:t>
      </w:r>
      <w:r w:rsidR="00FC6B8C" w:rsidRPr="004D4651">
        <w:rPr>
          <w:rFonts w:ascii="Book Antiqua" w:hAnsi="Book Antiqua" w:cs="Times New Roman"/>
          <w:sz w:val="24"/>
          <w:szCs w:val="24"/>
        </w:rPr>
        <w:t xml:space="preserve"> 5% albumin, given the reduced volume of solution</w:t>
      </w:r>
      <w:r w:rsidR="00ED1A62" w:rsidRPr="004D4651">
        <w:rPr>
          <w:rFonts w:ascii="Book Antiqua" w:hAnsi="Book Antiqua" w:cs="Times New Roman"/>
          <w:sz w:val="24"/>
          <w:szCs w:val="24"/>
        </w:rPr>
        <w:t xml:space="preserve"> and decreased </w:t>
      </w:r>
      <w:r w:rsidR="00F8085B" w:rsidRPr="004D4651">
        <w:rPr>
          <w:rFonts w:ascii="Book Antiqua" w:hAnsi="Book Antiqua" w:cs="Times New Roman"/>
          <w:sz w:val="24"/>
          <w:szCs w:val="24"/>
        </w:rPr>
        <w:t>third-spacing burden upon the patient</w:t>
      </w:r>
      <w:r w:rsidR="006D4EA4" w:rsidRPr="004D4651">
        <w:rPr>
          <w:rFonts w:ascii="Book Antiqua" w:hAnsi="Book Antiqua" w:cs="Times New Roman"/>
          <w:sz w:val="24"/>
          <w:szCs w:val="24"/>
        </w:rPr>
        <w:t>.</w:t>
      </w:r>
      <w:r w:rsidR="0091096F" w:rsidRPr="004D4651">
        <w:rPr>
          <w:rFonts w:ascii="Book Antiqua" w:hAnsi="Book Antiqua" w:cs="Times New Roman"/>
          <w:sz w:val="24"/>
          <w:szCs w:val="24"/>
        </w:rPr>
        <w:t xml:space="preserve"> </w:t>
      </w:r>
      <w:r w:rsidR="00FC6B8C" w:rsidRPr="004D4651">
        <w:rPr>
          <w:rFonts w:ascii="Book Antiqua" w:hAnsi="Book Antiqua" w:cs="Times New Roman"/>
          <w:sz w:val="24"/>
          <w:szCs w:val="24"/>
        </w:rPr>
        <w:t>Successful treatment will manifest as a decrease in serum Cr, i</w:t>
      </w:r>
      <w:r w:rsidR="006D4EA4" w:rsidRPr="004D4651">
        <w:rPr>
          <w:rFonts w:ascii="Book Antiqua" w:hAnsi="Book Antiqua" w:cs="Times New Roman"/>
          <w:sz w:val="24"/>
          <w:szCs w:val="24"/>
        </w:rPr>
        <w:t>deally by at least 1 mg/d</w:t>
      </w:r>
      <w:r w:rsidR="00834E12" w:rsidRPr="004D4651">
        <w:rPr>
          <w:rFonts w:ascii="Book Antiqua" w:hAnsi="Book Antiqua" w:cs="Times New Roman"/>
          <w:sz w:val="24"/>
          <w:szCs w:val="24"/>
          <w:lang w:eastAsia="zh-CN"/>
        </w:rPr>
        <w:t>L</w:t>
      </w:r>
      <w:r w:rsidR="006D4EA4" w:rsidRPr="004D4651">
        <w:rPr>
          <w:rFonts w:ascii="Book Antiqua" w:hAnsi="Book Antiqua" w:cs="Times New Roman"/>
          <w:sz w:val="24"/>
          <w:szCs w:val="24"/>
        </w:rPr>
        <w:t xml:space="preserve"> and a</w:t>
      </w:r>
      <w:r w:rsidR="00FC6B8C" w:rsidRPr="004D4651">
        <w:rPr>
          <w:rFonts w:ascii="Book Antiqua" w:hAnsi="Book Antiqua" w:cs="Times New Roman"/>
          <w:sz w:val="24"/>
          <w:szCs w:val="24"/>
        </w:rPr>
        <w:t>n increase in urine output.</w:t>
      </w:r>
      <w:r w:rsidR="008A57F2" w:rsidRPr="004D4651">
        <w:rPr>
          <w:rFonts w:ascii="Book Antiqua" w:hAnsi="Book Antiqua" w:cs="Times New Roman"/>
          <w:sz w:val="24"/>
          <w:szCs w:val="24"/>
        </w:rPr>
        <w:t xml:space="preserve"> If the serum Cr decreases to</w:t>
      </w:r>
      <w:r w:rsidR="0037471C" w:rsidRPr="004D4651">
        <w:rPr>
          <w:rFonts w:ascii="Book Antiqua" w:hAnsi="Book Antiqua" w:cs="Times New Roman"/>
          <w:sz w:val="24"/>
          <w:szCs w:val="24"/>
        </w:rPr>
        <w:t xml:space="preserve"> ≤</w:t>
      </w:r>
      <w:r w:rsidR="00FC6B8C" w:rsidRPr="004D4651">
        <w:rPr>
          <w:rFonts w:ascii="Book Antiqua" w:hAnsi="Book Antiqua" w:cs="Times New Roman"/>
          <w:sz w:val="24"/>
          <w:szCs w:val="24"/>
        </w:rPr>
        <w:t xml:space="preserve"> </w:t>
      </w:r>
      <w:r w:rsidR="00940574" w:rsidRPr="004D4651">
        <w:rPr>
          <w:rFonts w:ascii="Book Antiqua" w:hAnsi="Book Antiqua" w:cs="Times New Roman"/>
          <w:sz w:val="24"/>
          <w:szCs w:val="24"/>
        </w:rPr>
        <w:t>1.5 mg/d</w:t>
      </w:r>
      <w:r w:rsidR="00834E12" w:rsidRPr="004D4651">
        <w:rPr>
          <w:rFonts w:ascii="Book Antiqua" w:hAnsi="Book Antiqua" w:cs="Times New Roman"/>
          <w:sz w:val="24"/>
          <w:szCs w:val="24"/>
          <w:lang w:eastAsia="zh-CN"/>
        </w:rPr>
        <w:t>L</w:t>
      </w:r>
      <w:r w:rsidR="006D4EA4" w:rsidRPr="004D4651">
        <w:rPr>
          <w:rFonts w:ascii="Book Antiqua" w:hAnsi="Book Antiqua" w:cs="Times New Roman"/>
          <w:sz w:val="24"/>
          <w:szCs w:val="24"/>
        </w:rPr>
        <w:t>,</w:t>
      </w:r>
      <w:r w:rsidR="00940574" w:rsidRPr="004D4651">
        <w:rPr>
          <w:rFonts w:ascii="Book Antiqua" w:hAnsi="Book Antiqua" w:cs="Times New Roman"/>
          <w:sz w:val="24"/>
          <w:szCs w:val="24"/>
        </w:rPr>
        <w:t xml:space="preserve"> diuretics can be restarted at half the prior dosing with subsequent careful monitoring of </w:t>
      </w:r>
      <w:r w:rsidR="00940574" w:rsidRPr="004D4651">
        <w:rPr>
          <w:rFonts w:ascii="Book Antiqua" w:hAnsi="Book Antiqua" w:cs="Times New Roman"/>
          <w:sz w:val="24"/>
          <w:szCs w:val="24"/>
        </w:rPr>
        <w:lastRenderedPageBreak/>
        <w:t>volume status and serum Cr</w:t>
      </w:r>
      <w:r w:rsidR="00ED1A62" w:rsidRPr="004D4651">
        <w:rPr>
          <w:rFonts w:ascii="Book Antiqua" w:hAnsi="Book Antiqua" w:cs="Times New Roman"/>
          <w:sz w:val="24"/>
          <w:szCs w:val="24"/>
        </w:rPr>
        <w:t xml:space="preserve">. </w:t>
      </w:r>
      <w:r w:rsidR="00FC6B8C" w:rsidRPr="004D4651">
        <w:rPr>
          <w:rFonts w:ascii="Book Antiqua" w:hAnsi="Book Antiqua" w:cs="Times New Roman"/>
          <w:sz w:val="24"/>
          <w:szCs w:val="24"/>
        </w:rPr>
        <w:t>Certainly, as with other forms of AKI, these patients should be</w:t>
      </w:r>
      <w:r w:rsidR="008A57F2" w:rsidRPr="004D4651">
        <w:rPr>
          <w:rFonts w:ascii="Book Antiqua" w:hAnsi="Book Antiqua" w:cs="Times New Roman"/>
          <w:sz w:val="24"/>
          <w:szCs w:val="24"/>
        </w:rPr>
        <w:t xml:space="preserve"> carefully</w:t>
      </w:r>
      <w:r w:rsidR="00FC6B8C" w:rsidRPr="004D4651">
        <w:rPr>
          <w:rFonts w:ascii="Book Antiqua" w:hAnsi="Book Antiqua" w:cs="Times New Roman"/>
          <w:sz w:val="24"/>
          <w:szCs w:val="24"/>
        </w:rPr>
        <w:t xml:space="preserve"> monitored</w:t>
      </w:r>
      <w:r w:rsidR="00ED1A62" w:rsidRPr="004D4651">
        <w:rPr>
          <w:rFonts w:ascii="Book Antiqua" w:hAnsi="Book Antiqua" w:cs="Times New Roman"/>
          <w:sz w:val="24"/>
          <w:szCs w:val="24"/>
        </w:rPr>
        <w:t>:</w:t>
      </w:r>
      <w:r w:rsidR="006D4EA4" w:rsidRPr="004D4651">
        <w:rPr>
          <w:rFonts w:ascii="Book Antiqua" w:hAnsi="Book Antiqua" w:cs="Times New Roman"/>
          <w:sz w:val="24"/>
          <w:szCs w:val="24"/>
        </w:rPr>
        <w:t xml:space="preserve"> vital signs, mental status</w:t>
      </w:r>
      <w:r w:rsidR="008A57F2" w:rsidRPr="004D4651">
        <w:rPr>
          <w:rFonts w:ascii="Book Antiqua" w:hAnsi="Book Antiqua" w:cs="Times New Roman"/>
          <w:sz w:val="24"/>
          <w:szCs w:val="24"/>
        </w:rPr>
        <w:t>, urine ou</w:t>
      </w:r>
      <w:r w:rsidR="006D4EA4" w:rsidRPr="004D4651">
        <w:rPr>
          <w:rFonts w:ascii="Book Antiqua" w:hAnsi="Book Antiqua" w:cs="Times New Roman"/>
          <w:sz w:val="24"/>
          <w:szCs w:val="24"/>
        </w:rPr>
        <w:t>tput, electrolyte abnormalities,</w:t>
      </w:r>
      <w:r w:rsidR="00ED1A62" w:rsidRPr="004D4651">
        <w:rPr>
          <w:rFonts w:ascii="Book Antiqua" w:hAnsi="Book Antiqua" w:cs="Times New Roman"/>
          <w:sz w:val="24"/>
          <w:szCs w:val="24"/>
        </w:rPr>
        <w:t xml:space="preserve"> and overall</w:t>
      </w:r>
      <w:r w:rsidR="006D4EA4" w:rsidRPr="004D4651">
        <w:rPr>
          <w:rFonts w:ascii="Book Antiqua" w:hAnsi="Book Antiqua" w:cs="Times New Roman"/>
          <w:sz w:val="24"/>
          <w:szCs w:val="24"/>
        </w:rPr>
        <w:t xml:space="preserve"> for uremic signs, which would require</w:t>
      </w:r>
      <w:r w:rsidR="008A57F2" w:rsidRPr="004D4651">
        <w:rPr>
          <w:rFonts w:ascii="Book Antiqua" w:hAnsi="Book Antiqua" w:cs="Times New Roman"/>
          <w:sz w:val="24"/>
          <w:szCs w:val="24"/>
        </w:rPr>
        <w:t xml:space="preserve"> </w:t>
      </w:r>
      <w:r w:rsidR="00FC6B8C" w:rsidRPr="004D4651">
        <w:rPr>
          <w:rFonts w:ascii="Book Antiqua" w:hAnsi="Book Antiqua" w:cs="Times New Roman"/>
          <w:sz w:val="24"/>
          <w:szCs w:val="24"/>
        </w:rPr>
        <w:t>emergent us</w:t>
      </w:r>
      <w:r w:rsidR="006127C6" w:rsidRPr="004D4651">
        <w:rPr>
          <w:rFonts w:ascii="Book Antiqua" w:hAnsi="Book Antiqua" w:cs="Times New Roman"/>
          <w:sz w:val="24"/>
          <w:szCs w:val="24"/>
        </w:rPr>
        <w:t>e of RRT</w:t>
      </w:r>
      <w:r w:rsidR="00FC6B8C" w:rsidRPr="004D4651">
        <w:rPr>
          <w:rFonts w:ascii="Book Antiqua" w:hAnsi="Book Antiqua" w:cs="Times New Roman"/>
          <w:sz w:val="24"/>
          <w:szCs w:val="24"/>
        </w:rPr>
        <w:t xml:space="preserve"> such as </w:t>
      </w:r>
      <w:proofErr w:type="gramStart"/>
      <w:r w:rsidR="00FC6B8C" w:rsidRPr="004D4651">
        <w:rPr>
          <w:rFonts w:ascii="Book Antiqua" w:hAnsi="Book Antiqua" w:cs="Times New Roman"/>
          <w:sz w:val="24"/>
          <w:szCs w:val="24"/>
        </w:rPr>
        <w:t>hemodialysis</w:t>
      </w:r>
      <w:r w:rsidR="00E728E5" w:rsidRPr="004D4651">
        <w:rPr>
          <w:rFonts w:ascii="Book Antiqua" w:hAnsi="Book Antiqua" w:cs="Times New Roman"/>
          <w:sz w:val="24"/>
          <w:szCs w:val="24"/>
          <w:vertAlign w:val="superscript"/>
        </w:rPr>
        <w:t>[</w:t>
      </w:r>
      <w:proofErr w:type="gramEnd"/>
      <w:r w:rsidR="00E728E5" w:rsidRPr="004D4651">
        <w:rPr>
          <w:rFonts w:ascii="Book Antiqua" w:hAnsi="Book Antiqua" w:cs="Times New Roman"/>
          <w:sz w:val="24"/>
          <w:szCs w:val="24"/>
          <w:vertAlign w:val="superscript"/>
        </w:rPr>
        <w:t>125</w:t>
      </w:r>
      <w:r w:rsidR="009A05A4" w:rsidRPr="004D4651">
        <w:rPr>
          <w:rFonts w:ascii="Book Antiqua" w:hAnsi="Book Antiqua" w:cs="Times New Roman"/>
          <w:sz w:val="24"/>
          <w:szCs w:val="24"/>
          <w:vertAlign w:val="superscript"/>
        </w:rPr>
        <w:t>]</w:t>
      </w:r>
      <w:r w:rsidR="00FC6B8C" w:rsidRPr="004D4651">
        <w:rPr>
          <w:rFonts w:ascii="Book Antiqua" w:hAnsi="Book Antiqua" w:cs="Times New Roman"/>
          <w:sz w:val="24"/>
          <w:szCs w:val="24"/>
        </w:rPr>
        <w:t xml:space="preserve">. </w:t>
      </w:r>
    </w:p>
    <w:p w:rsidR="00F55DFF" w:rsidRPr="004D4651" w:rsidRDefault="000504A4"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Serum Cr is utilized as a practical, albeit imperfect marker, for renal function in the clinical setting. By extension, renal function has itself become a proxy for systemic health, and th</w:t>
      </w:r>
      <w:r w:rsidR="007713DD" w:rsidRPr="004D4651">
        <w:rPr>
          <w:rFonts w:ascii="Book Antiqua" w:hAnsi="Book Antiqua" w:cs="Times New Roman"/>
          <w:sz w:val="24"/>
          <w:szCs w:val="24"/>
        </w:rPr>
        <w:t>e importance of this fact is reflected in the integration of the serum Cr</w:t>
      </w:r>
      <w:r w:rsidRPr="004D4651">
        <w:rPr>
          <w:rFonts w:ascii="Book Antiqua" w:hAnsi="Book Antiqua" w:cs="Times New Roman"/>
          <w:sz w:val="24"/>
          <w:szCs w:val="24"/>
        </w:rPr>
        <w:t xml:space="preserve"> </w:t>
      </w:r>
      <w:r w:rsidR="00572803" w:rsidRPr="004D4651">
        <w:rPr>
          <w:rFonts w:ascii="Book Antiqua" w:hAnsi="Book Antiqua" w:cs="Times New Roman"/>
          <w:sz w:val="24"/>
          <w:szCs w:val="24"/>
        </w:rPr>
        <w:t>in</w:t>
      </w:r>
      <w:r w:rsidR="00F55DFF" w:rsidRPr="004D4651">
        <w:rPr>
          <w:rFonts w:ascii="Book Antiqua" w:hAnsi="Book Antiqua" w:cs="Times New Roman"/>
          <w:sz w:val="24"/>
          <w:szCs w:val="24"/>
        </w:rPr>
        <w:t>to</w:t>
      </w:r>
      <w:r w:rsidR="00572803" w:rsidRPr="004D4651">
        <w:rPr>
          <w:rFonts w:ascii="Book Antiqua" w:hAnsi="Book Antiqua" w:cs="Times New Roman"/>
          <w:sz w:val="24"/>
          <w:szCs w:val="24"/>
        </w:rPr>
        <w:t xml:space="preserve"> the</w:t>
      </w:r>
      <w:r w:rsidR="00F8085B" w:rsidRPr="004D4651">
        <w:rPr>
          <w:rFonts w:ascii="Book Antiqua" w:hAnsi="Book Antiqua" w:cs="Times New Roman"/>
          <w:sz w:val="24"/>
          <w:szCs w:val="24"/>
        </w:rPr>
        <w:t xml:space="preserve"> </w:t>
      </w:r>
      <w:r w:rsidR="00572803" w:rsidRPr="004D4651">
        <w:rPr>
          <w:rFonts w:ascii="Book Antiqua" w:hAnsi="Book Antiqua" w:cs="Times New Roman"/>
          <w:sz w:val="24"/>
          <w:szCs w:val="24"/>
        </w:rPr>
        <w:t>MELD</w:t>
      </w:r>
      <w:r w:rsidR="00F8085B" w:rsidRPr="004D4651">
        <w:rPr>
          <w:rFonts w:ascii="Book Antiqua" w:hAnsi="Book Antiqua" w:cs="Times New Roman"/>
          <w:sz w:val="24"/>
          <w:szCs w:val="24"/>
        </w:rPr>
        <w:t xml:space="preserve"> score</w:t>
      </w:r>
      <w:r w:rsidR="009A05A4" w:rsidRPr="004D4651">
        <w:rPr>
          <w:rFonts w:ascii="Book Antiqua" w:hAnsi="Book Antiqua" w:cs="Times New Roman"/>
          <w:sz w:val="24"/>
          <w:szCs w:val="24"/>
          <w:vertAlign w:val="superscript"/>
        </w:rPr>
        <w:t>[</w:t>
      </w:r>
      <w:r w:rsidR="00E728E5" w:rsidRPr="004D4651">
        <w:rPr>
          <w:rFonts w:ascii="Book Antiqua" w:hAnsi="Book Antiqua" w:cs="Times New Roman"/>
          <w:sz w:val="24"/>
          <w:szCs w:val="24"/>
          <w:vertAlign w:val="superscript"/>
        </w:rPr>
        <w:t>126</w:t>
      </w:r>
      <w:r w:rsidR="0042477F">
        <w:rPr>
          <w:rFonts w:ascii="Book Antiqua" w:hAnsi="Book Antiqua" w:cs="Times New Roman" w:hint="eastAsia"/>
          <w:sz w:val="24"/>
          <w:szCs w:val="24"/>
          <w:vertAlign w:val="superscript"/>
          <w:lang w:eastAsia="zh-CN"/>
        </w:rPr>
        <w:t>,</w:t>
      </w:r>
      <w:r w:rsidR="00E728E5" w:rsidRPr="004D4651">
        <w:rPr>
          <w:rFonts w:ascii="Book Antiqua" w:hAnsi="Book Antiqua" w:cs="Times New Roman"/>
          <w:sz w:val="24"/>
          <w:szCs w:val="24"/>
          <w:vertAlign w:val="superscript"/>
        </w:rPr>
        <w:t>127</w:t>
      </w:r>
      <w:r w:rsidR="009A05A4" w:rsidRPr="004D4651">
        <w:rPr>
          <w:rFonts w:ascii="Book Antiqua" w:hAnsi="Book Antiqua" w:cs="Times New Roman"/>
          <w:sz w:val="24"/>
          <w:szCs w:val="24"/>
          <w:vertAlign w:val="superscript"/>
        </w:rPr>
        <w:t>]</w:t>
      </w:r>
      <w:r w:rsidR="00F8085B" w:rsidRPr="004D4651">
        <w:rPr>
          <w:rFonts w:ascii="Book Antiqua" w:hAnsi="Book Antiqua" w:cs="Times New Roman"/>
          <w:sz w:val="24"/>
          <w:szCs w:val="24"/>
        </w:rPr>
        <w:t>. The MELD score</w:t>
      </w:r>
      <w:r w:rsidR="00F55DFF" w:rsidRPr="004D4651">
        <w:rPr>
          <w:rFonts w:ascii="Book Antiqua" w:hAnsi="Book Antiqua" w:cs="Times New Roman"/>
          <w:sz w:val="24"/>
          <w:szCs w:val="24"/>
        </w:rPr>
        <w:t xml:space="preserve"> </w:t>
      </w:r>
      <w:r w:rsidR="00572803" w:rsidRPr="004D4651">
        <w:rPr>
          <w:rFonts w:ascii="Book Antiqua" w:hAnsi="Book Antiqua" w:cs="Times New Roman"/>
          <w:sz w:val="24"/>
          <w:szCs w:val="24"/>
        </w:rPr>
        <w:t>is</w:t>
      </w:r>
      <w:r w:rsidR="00F55DFF" w:rsidRPr="004D4651">
        <w:rPr>
          <w:rFonts w:ascii="Book Antiqua" w:hAnsi="Book Antiqua" w:cs="Times New Roman"/>
          <w:sz w:val="24"/>
          <w:szCs w:val="24"/>
        </w:rPr>
        <w:t xml:space="preserve"> comprised of the </w:t>
      </w:r>
      <w:r w:rsidR="00F8085B" w:rsidRPr="004D4651">
        <w:rPr>
          <w:rFonts w:ascii="Book Antiqua" w:hAnsi="Book Antiqua" w:cs="Times New Roman"/>
          <w:sz w:val="24"/>
          <w:szCs w:val="24"/>
        </w:rPr>
        <w:t>serum TB, serum Cr</w:t>
      </w:r>
      <w:r w:rsidR="00572803" w:rsidRPr="004D4651">
        <w:rPr>
          <w:rFonts w:ascii="Book Antiqua" w:hAnsi="Book Antiqua" w:cs="Times New Roman"/>
          <w:sz w:val="24"/>
          <w:szCs w:val="24"/>
        </w:rPr>
        <w:t xml:space="preserve"> and INR, yielding an integer score from 6 to 40</w:t>
      </w:r>
      <w:r w:rsidR="002D76C4" w:rsidRPr="004D4651">
        <w:rPr>
          <w:rFonts w:ascii="Book Antiqua" w:hAnsi="Book Antiqua" w:cs="Times New Roman"/>
          <w:sz w:val="24"/>
          <w:szCs w:val="24"/>
        </w:rPr>
        <w:t xml:space="preserve"> which predicts 90-d</w:t>
      </w:r>
      <w:r w:rsidR="00F55DFF" w:rsidRPr="004D4651">
        <w:rPr>
          <w:rFonts w:ascii="Book Antiqua" w:hAnsi="Book Antiqua" w:cs="Times New Roman"/>
          <w:sz w:val="24"/>
          <w:szCs w:val="24"/>
        </w:rPr>
        <w:t xml:space="preserve"> mortality in non-transplanted cirrhotic </w:t>
      </w:r>
      <w:proofErr w:type="gramStart"/>
      <w:r w:rsidR="00F55DFF" w:rsidRPr="004D4651">
        <w:rPr>
          <w:rFonts w:ascii="Book Antiqua" w:hAnsi="Book Antiqua" w:cs="Times New Roman"/>
          <w:sz w:val="24"/>
          <w:szCs w:val="24"/>
        </w:rPr>
        <w:t>patients</w:t>
      </w:r>
      <w:r w:rsidR="00E728E5" w:rsidRPr="004D4651">
        <w:rPr>
          <w:rFonts w:ascii="Book Antiqua" w:hAnsi="Book Antiqua" w:cs="Times New Roman"/>
          <w:sz w:val="24"/>
          <w:szCs w:val="24"/>
          <w:vertAlign w:val="superscript"/>
        </w:rPr>
        <w:t>[</w:t>
      </w:r>
      <w:proofErr w:type="gramEnd"/>
      <w:r w:rsidR="00E728E5" w:rsidRPr="004D4651">
        <w:rPr>
          <w:rFonts w:ascii="Book Antiqua" w:hAnsi="Book Antiqua" w:cs="Times New Roman"/>
          <w:sz w:val="24"/>
          <w:szCs w:val="24"/>
          <w:vertAlign w:val="superscript"/>
        </w:rPr>
        <w:t>128</w:t>
      </w:r>
      <w:r w:rsidR="009A05A4" w:rsidRPr="004D4651">
        <w:rPr>
          <w:rFonts w:ascii="Book Antiqua" w:hAnsi="Book Antiqua" w:cs="Times New Roman"/>
          <w:sz w:val="24"/>
          <w:szCs w:val="24"/>
          <w:vertAlign w:val="superscript"/>
        </w:rPr>
        <w:t>]</w:t>
      </w:r>
      <w:r w:rsidR="00572803" w:rsidRPr="004D4651">
        <w:rPr>
          <w:rFonts w:ascii="Book Antiqua" w:hAnsi="Book Antiqua" w:cs="Times New Roman"/>
          <w:sz w:val="24"/>
          <w:szCs w:val="24"/>
        </w:rPr>
        <w:t>. The MELD score has been more successful than prio</w:t>
      </w:r>
      <w:r w:rsidR="007A1A93" w:rsidRPr="004D4651">
        <w:rPr>
          <w:rFonts w:ascii="Book Antiqua" w:hAnsi="Book Antiqua" w:cs="Times New Roman"/>
          <w:sz w:val="24"/>
          <w:szCs w:val="24"/>
        </w:rPr>
        <w:t>r risk stratification methods</w:t>
      </w:r>
      <w:r w:rsidR="00572803" w:rsidRPr="004D4651">
        <w:rPr>
          <w:rFonts w:ascii="Book Antiqua" w:hAnsi="Book Antiqua" w:cs="Times New Roman"/>
          <w:sz w:val="24"/>
          <w:szCs w:val="24"/>
        </w:rPr>
        <w:t xml:space="preserve"> in prognosticating mortality</w:t>
      </w:r>
      <w:r w:rsidR="00760934" w:rsidRPr="004D4651">
        <w:rPr>
          <w:rFonts w:ascii="Book Antiqua" w:hAnsi="Book Antiqua" w:cs="Times New Roman"/>
          <w:sz w:val="24"/>
          <w:szCs w:val="24"/>
        </w:rPr>
        <w:t xml:space="preserve"> and equitably distributing organs</w:t>
      </w:r>
      <w:r w:rsidR="00572803" w:rsidRPr="004D4651">
        <w:rPr>
          <w:rFonts w:ascii="Book Antiqua" w:hAnsi="Book Antiqua" w:cs="Times New Roman"/>
          <w:sz w:val="24"/>
          <w:szCs w:val="24"/>
        </w:rPr>
        <w:t xml:space="preserve"> for</w:t>
      </w:r>
      <w:r w:rsidR="00760934" w:rsidRPr="004D4651">
        <w:rPr>
          <w:rFonts w:ascii="Book Antiqua" w:hAnsi="Book Antiqua" w:cs="Times New Roman"/>
          <w:sz w:val="24"/>
          <w:szCs w:val="24"/>
        </w:rPr>
        <w:t xml:space="preserve"> appropriately </w:t>
      </w:r>
      <w:r w:rsidR="00E22B24" w:rsidRPr="004D4651">
        <w:rPr>
          <w:rFonts w:ascii="Book Antiqua" w:hAnsi="Book Antiqua" w:cs="Times New Roman"/>
          <w:sz w:val="24"/>
          <w:szCs w:val="24"/>
        </w:rPr>
        <w:t>eligible</w:t>
      </w:r>
      <w:r w:rsidR="00572803" w:rsidRPr="004D4651">
        <w:rPr>
          <w:rFonts w:ascii="Book Antiqua" w:hAnsi="Book Antiqua" w:cs="Times New Roman"/>
          <w:sz w:val="24"/>
          <w:szCs w:val="24"/>
        </w:rPr>
        <w:t xml:space="preserve"> </w:t>
      </w:r>
      <w:proofErr w:type="gramStart"/>
      <w:r w:rsidR="00572803" w:rsidRPr="004D4651">
        <w:rPr>
          <w:rFonts w:ascii="Book Antiqua" w:hAnsi="Book Antiqua" w:cs="Times New Roman"/>
          <w:sz w:val="24"/>
          <w:szCs w:val="24"/>
        </w:rPr>
        <w:t>patients</w:t>
      </w:r>
      <w:r w:rsidR="00E728E5" w:rsidRPr="004D4651">
        <w:rPr>
          <w:rFonts w:ascii="Book Antiqua" w:hAnsi="Book Antiqua" w:cs="Times New Roman"/>
          <w:sz w:val="24"/>
          <w:szCs w:val="24"/>
          <w:vertAlign w:val="superscript"/>
        </w:rPr>
        <w:t>[</w:t>
      </w:r>
      <w:proofErr w:type="gramEnd"/>
      <w:r w:rsidR="00E728E5" w:rsidRPr="004D4651">
        <w:rPr>
          <w:rFonts w:ascii="Book Antiqua" w:hAnsi="Book Antiqua" w:cs="Times New Roman"/>
          <w:sz w:val="24"/>
          <w:szCs w:val="24"/>
          <w:vertAlign w:val="superscript"/>
        </w:rPr>
        <w:t>129-131</w:t>
      </w:r>
      <w:r w:rsidR="009A05A4" w:rsidRPr="004D4651">
        <w:rPr>
          <w:rFonts w:ascii="Book Antiqua" w:hAnsi="Book Antiqua" w:cs="Times New Roman"/>
          <w:sz w:val="24"/>
          <w:szCs w:val="24"/>
          <w:vertAlign w:val="superscript"/>
        </w:rPr>
        <w:t>]</w:t>
      </w:r>
      <w:r w:rsidR="00760934" w:rsidRPr="004D4651">
        <w:rPr>
          <w:rFonts w:ascii="Book Antiqua" w:hAnsi="Book Antiqua" w:cs="Times New Roman"/>
          <w:sz w:val="24"/>
          <w:szCs w:val="24"/>
        </w:rPr>
        <w:t>.</w:t>
      </w:r>
      <w:r w:rsidR="00572803" w:rsidRPr="004D4651">
        <w:rPr>
          <w:rFonts w:ascii="Book Antiqua" w:hAnsi="Book Antiqua" w:cs="Times New Roman"/>
          <w:sz w:val="24"/>
          <w:szCs w:val="24"/>
        </w:rPr>
        <w:t xml:space="preserve"> </w:t>
      </w:r>
      <w:r w:rsidR="00760934" w:rsidRPr="004D4651">
        <w:rPr>
          <w:rFonts w:ascii="Book Antiqua" w:hAnsi="Book Antiqua" w:cs="Times New Roman"/>
          <w:sz w:val="24"/>
          <w:szCs w:val="24"/>
        </w:rPr>
        <w:t>H</w:t>
      </w:r>
      <w:r w:rsidR="00572803" w:rsidRPr="004D4651">
        <w:rPr>
          <w:rFonts w:ascii="Book Antiqua" w:hAnsi="Book Antiqua" w:cs="Times New Roman"/>
          <w:sz w:val="24"/>
          <w:szCs w:val="24"/>
        </w:rPr>
        <w:t xml:space="preserve">owever, </w:t>
      </w:r>
      <w:r w:rsidR="00760934" w:rsidRPr="004D4651">
        <w:rPr>
          <w:rFonts w:ascii="Book Antiqua" w:hAnsi="Book Antiqua" w:cs="Times New Roman"/>
          <w:sz w:val="24"/>
          <w:szCs w:val="24"/>
        </w:rPr>
        <w:t xml:space="preserve">in its elegant simplicity, </w:t>
      </w:r>
      <w:r w:rsidR="00572803" w:rsidRPr="004D4651">
        <w:rPr>
          <w:rFonts w:ascii="Book Antiqua" w:hAnsi="Book Antiqua" w:cs="Times New Roman"/>
          <w:sz w:val="24"/>
          <w:szCs w:val="24"/>
        </w:rPr>
        <w:t xml:space="preserve">it </w:t>
      </w:r>
      <w:r w:rsidR="00760934" w:rsidRPr="004D4651">
        <w:rPr>
          <w:rFonts w:ascii="Book Antiqua" w:hAnsi="Book Antiqua" w:cs="Times New Roman"/>
          <w:sz w:val="24"/>
          <w:szCs w:val="24"/>
        </w:rPr>
        <w:t>unsurprisingly</w:t>
      </w:r>
      <w:r w:rsidR="00572803" w:rsidRPr="004D4651">
        <w:rPr>
          <w:rFonts w:ascii="Book Antiqua" w:hAnsi="Book Antiqua" w:cs="Times New Roman"/>
          <w:sz w:val="24"/>
          <w:szCs w:val="24"/>
        </w:rPr>
        <w:t xml:space="preserve"> does not capture the total biology of cirrhosis</w:t>
      </w:r>
      <w:r w:rsidR="007A1A93" w:rsidRPr="004D4651">
        <w:rPr>
          <w:rFonts w:ascii="Book Antiqua" w:hAnsi="Book Antiqua" w:cs="Times New Roman"/>
          <w:sz w:val="24"/>
          <w:szCs w:val="24"/>
        </w:rPr>
        <w:t>.</w:t>
      </w:r>
      <w:r w:rsidR="00572803" w:rsidRPr="004D4651">
        <w:rPr>
          <w:rFonts w:ascii="Book Antiqua" w:hAnsi="Book Antiqua" w:cs="Times New Roman"/>
          <w:sz w:val="24"/>
          <w:szCs w:val="24"/>
        </w:rPr>
        <w:t xml:space="preserve"> Thus certain modifications have been appended, in the form of exception points, notably to those w</w:t>
      </w:r>
      <w:r w:rsidR="00DC6DC3" w:rsidRPr="004D4651">
        <w:rPr>
          <w:rFonts w:ascii="Book Antiqua" w:hAnsi="Book Antiqua" w:cs="Times New Roman"/>
          <w:sz w:val="24"/>
          <w:szCs w:val="24"/>
        </w:rPr>
        <w:t xml:space="preserve">ho are on RRT or </w:t>
      </w:r>
      <w:r w:rsidR="00572803" w:rsidRPr="004D4651">
        <w:rPr>
          <w:rFonts w:ascii="Book Antiqua" w:hAnsi="Book Antiqua" w:cs="Times New Roman"/>
          <w:sz w:val="24"/>
          <w:szCs w:val="24"/>
        </w:rPr>
        <w:t>with</w:t>
      </w:r>
      <w:r w:rsidR="00760934" w:rsidRPr="004D4651">
        <w:rPr>
          <w:rFonts w:ascii="Book Antiqua" w:hAnsi="Book Antiqua" w:cs="Times New Roman"/>
          <w:sz w:val="24"/>
          <w:szCs w:val="24"/>
        </w:rPr>
        <w:t xml:space="preserve"> low</w:t>
      </w:r>
      <w:r w:rsidR="00D94E89" w:rsidRPr="004D4651">
        <w:rPr>
          <w:rFonts w:ascii="Book Antiqua" w:hAnsi="Book Antiqua" w:cs="Times New Roman"/>
          <w:sz w:val="24"/>
          <w:szCs w:val="24"/>
        </w:rPr>
        <w:t>-</w:t>
      </w:r>
      <w:r w:rsidR="00760934" w:rsidRPr="004D4651">
        <w:rPr>
          <w:rFonts w:ascii="Book Antiqua" w:hAnsi="Book Antiqua" w:cs="Times New Roman"/>
          <w:sz w:val="24"/>
          <w:szCs w:val="24"/>
        </w:rPr>
        <w:t>staged hepatocellular carcinoma</w:t>
      </w:r>
      <w:r w:rsidR="00F55DFF" w:rsidRPr="004D4651">
        <w:rPr>
          <w:rFonts w:ascii="Book Antiqua" w:hAnsi="Book Antiqua" w:cs="Times New Roman"/>
          <w:sz w:val="24"/>
          <w:szCs w:val="24"/>
        </w:rPr>
        <w:t>,</w:t>
      </w:r>
      <w:r w:rsidR="00DC6DC3" w:rsidRPr="004D4651">
        <w:rPr>
          <w:rFonts w:ascii="Book Antiqua" w:hAnsi="Book Antiqua" w:cs="Times New Roman"/>
          <w:sz w:val="24"/>
          <w:szCs w:val="24"/>
        </w:rPr>
        <w:t xml:space="preserve"> amongst </w:t>
      </w:r>
      <w:proofErr w:type="gramStart"/>
      <w:r w:rsidR="00DC6DC3" w:rsidRPr="004D4651">
        <w:rPr>
          <w:rFonts w:ascii="Book Antiqua" w:hAnsi="Book Antiqua" w:cs="Times New Roman"/>
          <w:sz w:val="24"/>
          <w:szCs w:val="24"/>
        </w:rPr>
        <w:t>others</w:t>
      </w:r>
      <w:r w:rsidR="00E728E5" w:rsidRPr="004D4651">
        <w:rPr>
          <w:rFonts w:ascii="Book Antiqua" w:hAnsi="Book Antiqua" w:cs="Times New Roman"/>
          <w:sz w:val="24"/>
          <w:szCs w:val="24"/>
          <w:vertAlign w:val="superscript"/>
        </w:rPr>
        <w:t>[</w:t>
      </w:r>
      <w:proofErr w:type="gramEnd"/>
      <w:r w:rsidR="00E728E5" w:rsidRPr="004D4651">
        <w:rPr>
          <w:rFonts w:ascii="Book Antiqua" w:hAnsi="Book Antiqua" w:cs="Times New Roman"/>
          <w:sz w:val="24"/>
          <w:szCs w:val="24"/>
          <w:vertAlign w:val="superscript"/>
        </w:rPr>
        <w:t>132</w:t>
      </w:r>
      <w:r w:rsidR="009A05A4" w:rsidRPr="004D4651">
        <w:rPr>
          <w:rFonts w:ascii="Book Antiqua" w:hAnsi="Book Antiqua" w:cs="Times New Roman"/>
          <w:sz w:val="24"/>
          <w:szCs w:val="24"/>
          <w:vertAlign w:val="superscript"/>
        </w:rPr>
        <w:t>]</w:t>
      </w:r>
      <w:r w:rsidR="00760934" w:rsidRPr="004D4651">
        <w:rPr>
          <w:rFonts w:ascii="Book Antiqua" w:hAnsi="Book Antiqua" w:cs="Times New Roman"/>
          <w:sz w:val="24"/>
          <w:szCs w:val="24"/>
        </w:rPr>
        <w:t>.</w:t>
      </w:r>
      <w:r w:rsidR="00572803" w:rsidRPr="004D4651">
        <w:rPr>
          <w:rFonts w:ascii="Book Antiqua" w:hAnsi="Book Antiqua" w:cs="Times New Roman"/>
          <w:sz w:val="24"/>
          <w:szCs w:val="24"/>
        </w:rPr>
        <w:t xml:space="preserve">  </w:t>
      </w:r>
    </w:p>
    <w:p w:rsidR="00D40E6B" w:rsidRPr="004D4651" w:rsidRDefault="00ED1A62" w:rsidP="00395D7A">
      <w:pPr>
        <w:snapToGrid w:val="0"/>
        <w:spacing w:after="0" w:line="360" w:lineRule="auto"/>
        <w:ind w:firstLineChars="100" w:firstLine="240"/>
        <w:jc w:val="both"/>
        <w:rPr>
          <w:rFonts w:ascii="Book Antiqua" w:hAnsi="Book Antiqua" w:cs="Times New Roman"/>
          <w:sz w:val="24"/>
          <w:szCs w:val="24"/>
        </w:rPr>
      </w:pPr>
      <w:r w:rsidRPr="004D4651">
        <w:rPr>
          <w:rFonts w:ascii="Book Antiqua" w:hAnsi="Book Antiqua" w:cs="Times New Roman"/>
          <w:sz w:val="24"/>
          <w:szCs w:val="24"/>
        </w:rPr>
        <w:t>As stated, OLT represents the definitive therapy for HRS type</w:t>
      </w:r>
      <w:r w:rsidR="002D76C4" w:rsidRPr="004D4651">
        <w:rPr>
          <w:rFonts w:ascii="Book Antiqua" w:hAnsi="Book Antiqua" w:cs="Times New Roman"/>
          <w:sz w:val="24"/>
          <w:szCs w:val="24"/>
          <w:lang w:eastAsia="zh-CN"/>
        </w:rPr>
        <w:t>s</w:t>
      </w:r>
      <w:r w:rsidRPr="004D4651">
        <w:rPr>
          <w:rFonts w:ascii="Book Antiqua" w:hAnsi="Book Antiqua" w:cs="Times New Roman"/>
          <w:sz w:val="24"/>
          <w:szCs w:val="24"/>
        </w:rPr>
        <w:t xml:space="preserve"> 1 and 2, and that while it may</w:t>
      </w:r>
      <w:r w:rsidR="00572803" w:rsidRPr="004D4651">
        <w:rPr>
          <w:rFonts w:ascii="Book Antiqua" w:hAnsi="Book Antiqua" w:cs="Times New Roman"/>
          <w:sz w:val="24"/>
          <w:szCs w:val="24"/>
        </w:rPr>
        <w:t xml:space="preserve"> “cure” the HRS, it will still leave </w:t>
      </w:r>
      <w:r w:rsidR="00D94E89" w:rsidRPr="004D4651">
        <w:rPr>
          <w:rFonts w:ascii="Book Antiqua" w:hAnsi="Book Antiqua" w:cs="Times New Roman"/>
          <w:sz w:val="24"/>
          <w:szCs w:val="24"/>
        </w:rPr>
        <w:t>behind the</w:t>
      </w:r>
      <w:r w:rsidR="00572803" w:rsidRPr="004D4651">
        <w:rPr>
          <w:rFonts w:ascii="Book Antiqua" w:hAnsi="Book Antiqua" w:cs="Times New Roman"/>
          <w:sz w:val="24"/>
          <w:szCs w:val="24"/>
        </w:rPr>
        <w:t xml:space="preserve"> residual CKD</w:t>
      </w:r>
      <w:r w:rsidRPr="004D4651">
        <w:rPr>
          <w:rFonts w:ascii="Book Antiqua" w:hAnsi="Book Antiqua" w:cs="Times New Roman"/>
          <w:sz w:val="24"/>
          <w:szCs w:val="24"/>
        </w:rPr>
        <w:t xml:space="preserve"> in many patients</w:t>
      </w:r>
      <w:r w:rsidR="00D94E89" w:rsidRPr="004D4651">
        <w:rPr>
          <w:rFonts w:ascii="Book Antiqua" w:hAnsi="Book Antiqua" w:cs="Times New Roman"/>
          <w:sz w:val="24"/>
          <w:szCs w:val="24"/>
        </w:rPr>
        <w:t>.</w:t>
      </w:r>
      <w:r w:rsidR="00572803" w:rsidRPr="004D4651">
        <w:rPr>
          <w:rFonts w:ascii="Book Antiqua" w:hAnsi="Book Antiqua" w:cs="Times New Roman"/>
          <w:sz w:val="24"/>
          <w:szCs w:val="24"/>
        </w:rPr>
        <w:t xml:space="preserve"> </w:t>
      </w:r>
      <w:r w:rsidR="00D94E89" w:rsidRPr="004D4651">
        <w:rPr>
          <w:rFonts w:ascii="Book Antiqua" w:hAnsi="Book Antiqua" w:cs="Times New Roman"/>
          <w:sz w:val="24"/>
          <w:szCs w:val="24"/>
        </w:rPr>
        <w:t>F</w:t>
      </w:r>
      <w:r w:rsidR="00572803" w:rsidRPr="004D4651">
        <w:rPr>
          <w:rFonts w:ascii="Book Antiqua" w:hAnsi="Book Antiqua" w:cs="Times New Roman"/>
          <w:sz w:val="24"/>
          <w:szCs w:val="24"/>
        </w:rPr>
        <w:t>urther</w:t>
      </w:r>
      <w:r w:rsidR="00D94E89" w:rsidRPr="004D4651">
        <w:rPr>
          <w:rFonts w:ascii="Book Antiqua" w:hAnsi="Book Antiqua" w:cs="Times New Roman"/>
          <w:sz w:val="24"/>
          <w:szCs w:val="24"/>
        </w:rPr>
        <w:t>more,</w:t>
      </w:r>
      <w:r w:rsidR="00572803" w:rsidRPr="004D4651">
        <w:rPr>
          <w:rFonts w:ascii="Book Antiqua" w:hAnsi="Book Antiqua" w:cs="Times New Roman"/>
          <w:sz w:val="24"/>
          <w:szCs w:val="24"/>
        </w:rPr>
        <w:t xml:space="preserve"> as a result of the surgery itself</w:t>
      </w:r>
      <w:r w:rsidR="00D94E89" w:rsidRPr="004D4651">
        <w:rPr>
          <w:rFonts w:ascii="Book Antiqua" w:hAnsi="Book Antiqua" w:cs="Times New Roman"/>
          <w:sz w:val="24"/>
          <w:szCs w:val="24"/>
        </w:rPr>
        <w:t xml:space="preserve"> (with significant volume shifts)</w:t>
      </w:r>
      <w:r w:rsidR="00572803" w:rsidRPr="004D4651">
        <w:rPr>
          <w:rFonts w:ascii="Book Antiqua" w:hAnsi="Book Antiqua" w:cs="Times New Roman"/>
          <w:sz w:val="24"/>
          <w:szCs w:val="24"/>
        </w:rPr>
        <w:t xml:space="preserve">, and afterwards by the </w:t>
      </w:r>
      <w:r w:rsidR="00D94E89" w:rsidRPr="004D4651">
        <w:rPr>
          <w:rFonts w:ascii="Book Antiqua" w:hAnsi="Book Antiqua" w:cs="Times New Roman"/>
          <w:sz w:val="24"/>
          <w:szCs w:val="24"/>
        </w:rPr>
        <w:t xml:space="preserve">lifetime </w:t>
      </w:r>
      <w:r w:rsidR="00572803" w:rsidRPr="004D4651">
        <w:rPr>
          <w:rFonts w:ascii="Book Antiqua" w:hAnsi="Book Antiqua" w:cs="Times New Roman"/>
          <w:sz w:val="24"/>
          <w:szCs w:val="24"/>
        </w:rPr>
        <w:t xml:space="preserve">use of </w:t>
      </w:r>
      <w:r w:rsidR="00760934" w:rsidRPr="004D4651">
        <w:rPr>
          <w:rFonts w:ascii="Book Antiqua" w:hAnsi="Book Antiqua" w:cs="Times New Roman"/>
          <w:sz w:val="24"/>
          <w:szCs w:val="24"/>
        </w:rPr>
        <w:t>potentially nephrotoxic immunosuppressants</w:t>
      </w:r>
      <w:r w:rsidR="007775B2" w:rsidRPr="004D4651">
        <w:rPr>
          <w:rFonts w:ascii="Book Antiqua" w:hAnsi="Book Antiqua" w:cs="Times New Roman"/>
          <w:sz w:val="24"/>
          <w:szCs w:val="24"/>
        </w:rPr>
        <w:t xml:space="preserve"> and baseline co-morbidities</w:t>
      </w:r>
      <w:r w:rsidR="00760934" w:rsidRPr="004D4651">
        <w:rPr>
          <w:rFonts w:ascii="Book Antiqua" w:hAnsi="Book Antiqua" w:cs="Times New Roman"/>
          <w:sz w:val="24"/>
          <w:szCs w:val="24"/>
        </w:rPr>
        <w:t xml:space="preserve">, renal function </w:t>
      </w:r>
      <w:r w:rsidR="00D94E89" w:rsidRPr="004D4651">
        <w:rPr>
          <w:rFonts w:ascii="Book Antiqua" w:hAnsi="Book Antiqua" w:cs="Times New Roman"/>
          <w:sz w:val="24"/>
          <w:szCs w:val="24"/>
        </w:rPr>
        <w:t>can be expected to decline</w:t>
      </w:r>
      <w:r w:rsidR="007775B2" w:rsidRPr="004D4651">
        <w:rPr>
          <w:rFonts w:ascii="Book Antiqua" w:hAnsi="Book Antiqua" w:cs="Times New Roman"/>
          <w:sz w:val="24"/>
          <w:szCs w:val="24"/>
        </w:rPr>
        <w:t xml:space="preserve"> further</w:t>
      </w:r>
      <w:r w:rsidR="00971B29" w:rsidRPr="004D4651">
        <w:rPr>
          <w:rFonts w:ascii="Book Antiqua" w:hAnsi="Book Antiqua" w:cs="Times New Roman"/>
          <w:sz w:val="24"/>
          <w:szCs w:val="24"/>
        </w:rPr>
        <w:t>, even necessitating RRT</w:t>
      </w:r>
      <w:r w:rsidR="007775B2" w:rsidRPr="004D4651">
        <w:rPr>
          <w:rFonts w:ascii="Book Antiqua" w:hAnsi="Book Antiqua" w:cs="Times New Roman"/>
          <w:sz w:val="24"/>
          <w:szCs w:val="24"/>
        </w:rPr>
        <w:t xml:space="preserve"> in some instances</w:t>
      </w:r>
      <w:r w:rsidR="00760934" w:rsidRPr="004D4651">
        <w:rPr>
          <w:rFonts w:ascii="Book Antiqua" w:hAnsi="Book Antiqua" w:cs="Times New Roman"/>
          <w:sz w:val="24"/>
          <w:szCs w:val="24"/>
        </w:rPr>
        <w:t>.</w:t>
      </w:r>
      <w:r w:rsidR="00D94E89" w:rsidRPr="004D4651">
        <w:rPr>
          <w:rFonts w:ascii="Book Antiqua" w:hAnsi="Book Antiqua" w:cs="Times New Roman"/>
          <w:sz w:val="24"/>
          <w:szCs w:val="24"/>
        </w:rPr>
        <w:t xml:space="preserve"> Such consequences themselves herald significant morbid</w:t>
      </w:r>
      <w:r w:rsidR="007775B2" w:rsidRPr="004D4651">
        <w:rPr>
          <w:rFonts w:ascii="Book Antiqua" w:hAnsi="Book Antiqua" w:cs="Times New Roman"/>
          <w:sz w:val="24"/>
          <w:szCs w:val="24"/>
        </w:rPr>
        <w:t xml:space="preserve">ity and mortality for these </w:t>
      </w:r>
      <w:r w:rsidR="00D94E89" w:rsidRPr="004D4651">
        <w:rPr>
          <w:rFonts w:ascii="Book Antiqua" w:hAnsi="Book Antiqua" w:cs="Times New Roman"/>
          <w:sz w:val="24"/>
          <w:szCs w:val="24"/>
        </w:rPr>
        <w:t>transplanted patie</w:t>
      </w:r>
      <w:r w:rsidR="009B757B" w:rsidRPr="004D4651">
        <w:rPr>
          <w:rFonts w:ascii="Book Antiqua" w:hAnsi="Book Antiqua" w:cs="Times New Roman"/>
          <w:sz w:val="24"/>
          <w:szCs w:val="24"/>
        </w:rPr>
        <w:t>nts. Given these concerns</w:t>
      </w:r>
      <w:r w:rsidR="00D94E89" w:rsidRPr="004D4651">
        <w:rPr>
          <w:rFonts w:ascii="Book Antiqua" w:hAnsi="Book Antiqua" w:cs="Times New Roman"/>
          <w:sz w:val="24"/>
          <w:szCs w:val="24"/>
        </w:rPr>
        <w:t>, simultaneous liver-kidney transplant (SLKT) has become prevalent in the MELD era</w:t>
      </w:r>
      <w:r w:rsidR="00971B29" w:rsidRPr="004D4651">
        <w:rPr>
          <w:rFonts w:ascii="Book Antiqua" w:hAnsi="Book Antiqua" w:cs="Times New Roman"/>
          <w:sz w:val="24"/>
          <w:szCs w:val="24"/>
        </w:rPr>
        <w:t xml:space="preserve"> with the following facts noted: (1) inconsistent </w:t>
      </w:r>
      <w:r w:rsidR="00D94E89" w:rsidRPr="004D4651">
        <w:rPr>
          <w:rFonts w:ascii="Book Antiqua" w:hAnsi="Book Antiqua" w:cs="Times New Roman"/>
          <w:sz w:val="24"/>
          <w:szCs w:val="24"/>
        </w:rPr>
        <w:t>eligibility criteria</w:t>
      </w:r>
      <w:r w:rsidR="00971B29" w:rsidRPr="004D4651">
        <w:rPr>
          <w:rFonts w:ascii="Book Antiqua" w:hAnsi="Book Antiqua" w:cs="Times New Roman"/>
          <w:sz w:val="24"/>
          <w:szCs w:val="24"/>
        </w:rPr>
        <w:t xml:space="preserve"> for SLKT</w:t>
      </w:r>
      <w:r w:rsidR="009B757B" w:rsidRPr="004D4651">
        <w:rPr>
          <w:rFonts w:ascii="Book Antiqua" w:hAnsi="Book Antiqua" w:cs="Times New Roman"/>
          <w:sz w:val="24"/>
          <w:szCs w:val="24"/>
        </w:rPr>
        <w:t xml:space="preserve"> that varies by transplant center</w:t>
      </w:r>
      <w:r w:rsidR="00971B29" w:rsidRPr="004D4651">
        <w:rPr>
          <w:rFonts w:ascii="Book Antiqua" w:hAnsi="Book Antiqua" w:cs="Times New Roman"/>
          <w:sz w:val="24"/>
          <w:szCs w:val="24"/>
        </w:rPr>
        <w:t>; (2) there</w:t>
      </w:r>
      <w:r w:rsidR="00D94E89" w:rsidRPr="004D4651">
        <w:rPr>
          <w:rFonts w:ascii="Book Antiqua" w:hAnsi="Book Antiqua" w:cs="Times New Roman"/>
          <w:sz w:val="24"/>
          <w:szCs w:val="24"/>
        </w:rPr>
        <w:t xml:space="preserve"> </w:t>
      </w:r>
      <w:r w:rsidR="00971B29" w:rsidRPr="004D4651">
        <w:rPr>
          <w:rFonts w:ascii="Book Antiqua" w:hAnsi="Book Antiqua" w:cs="Times New Roman"/>
          <w:sz w:val="24"/>
          <w:szCs w:val="24"/>
        </w:rPr>
        <w:t xml:space="preserve">has not been </w:t>
      </w:r>
      <w:r w:rsidR="00DC6DC3" w:rsidRPr="004D4651">
        <w:rPr>
          <w:rFonts w:ascii="Book Antiqua" w:hAnsi="Book Antiqua" w:cs="Times New Roman"/>
          <w:sz w:val="24"/>
          <w:szCs w:val="24"/>
        </w:rPr>
        <w:t>consistent benefit</w:t>
      </w:r>
      <w:r w:rsidR="00971B29" w:rsidRPr="004D4651">
        <w:rPr>
          <w:rFonts w:ascii="Book Antiqua" w:hAnsi="Book Antiqua" w:cs="Times New Roman"/>
          <w:sz w:val="24"/>
          <w:szCs w:val="24"/>
        </w:rPr>
        <w:t xml:space="preserve"> to morbidity and mortality for these patients, as had been hoped; and (3) eligible kidneys are removed out of the pool for solitary kidney transplant </w:t>
      </w:r>
      <w:proofErr w:type="gramStart"/>
      <w:r w:rsidR="00971B29" w:rsidRPr="004D4651">
        <w:rPr>
          <w:rFonts w:ascii="Book Antiqua" w:hAnsi="Book Antiqua" w:cs="Times New Roman"/>
          <w:sz w:val="24"/>
          <w:szCs w:val="24"/>
        </w:rPr>
        <w:t>recipients</w:t>
      </w:r>
      <w:r w:rsidR="00E728E5" w:rsidRPr="004D4651">
        <w:rPr>
          <w:rFonts w:ascii="Book Antiqua" w:hAnsi="Book Antiqua" w:cs="Times New Roman"/>
          <w:sz w:val="24"/>
          <w:szCs w:val="24"/>
          <w:vertAlign w:val="superscript"/>
        </w:rPr>
        <w:t>[</w:t>
      </w:r>
      <w:proofErr w:type="gramEnd"/>
      <w:r w:rsidR="00E728E5" w:rsidRPr="004D4651">
        <w:rPr>
          <w:rFonts w:ascii="Book Antiqua" w:hAnsi="Book Antiqua" w:cs="Times New Roman"/>
          <w:sz w:val="24"/>
          <w:szCs w:val="24"/>
          <w:vertAlign w:val="superscript"/>
        </w:rPr>
        <w:t>132</w:t>
      </w:r>
      <w:r w:rsidR="002D76C4" w:rsidRPr="004D4651">
        <w:rPr>
          <w:rFonts w:ascii="Book Antiqua" w:hAnsi="Book Antiqua" w:cs="Times New Roman"/>
          <w:sz w:val="24"/>
          <w:szCs w:val="24"/>
          <w:vertAlign w:val="superscript"/>
          <w:lang w:eastAsia="zh-CN"/>
        </w:rPr>
        <w:t>,</w:t>
      </w:r>
      <w:r w:rsidR="00E728E5" w:rsidRPr="004D4651">
        <w:rPr>
          <w:rFonts w:ascii="Book Antiqua" w:hAnsi="Book Antiqua" w:cs="Times New Roman"/>
          <w:sz w:val="24"/>
          <w:szCs w:val="24"/>
          <w:vertAlign w:val="superscript"/>
        </w:rPr>
        <w:t>133</w:t>
      </w:r>
      <w:r w:rsidR="009A05A4" w:rsidRPr="004D4651">
        <w:rPr>
          <w:rFonts w:ascii="Book Antiqua" w:hAnsi="Book Antiqua" w:cs="Times New Roman"/>
          <w:sz w:val="24"/>
          <w:szCs w:val="24"/>
          <w:vertAlign w:val="superscript"/>
        </w:rPr>
        <w:t>]</w:t>
      </w:r>
      <w:r w:rsidR="009B757B" w:rsidRPr="004D4651">
        <w:rPr>
          <w:rFonts w:ascii="Book Antiqua" w:hAnsi="Book Antiqua" w:cs="Times New Roman"/>
          <w:sz w:val="24"/>
          <w:szCs w:val="24"/>
        </w:rPr>
        <w:t>. T</w:t>
      </w:r>
      <w:r w:rsidR="00DC6DC3" w:rsidRPr="004D4651">
        <w:rPr>
          <w:rFonts w:ascii="Book Antiqua" w:hAnsi="Book Antiqua" w:cs="Times New Roman"/>
          <w:sz w:val="24"/>
          <w:szCs w:val="24"/>
        </w:rPr>
        <w:t xml:space="preserve">hese problems represent an area of active research, with more formal guidance in </w:t>
      </w:r>
      <w:proofErr w:type="gramStart"/>
      <w:r w:rsidR="00DC6DC3" w:rsidRPr="004D4651">
        <w:rPr>
          <w:rFonts w:ascii="Book Antiqua" w:hAnsi="Book Antiqua" w:cs="Times New Roman"/>
          <w:sz w:val="24"/>
          <w:szCs w:val="24"/>
        </w:rPr>
        <w:t>development</w:t>
      </w:r>
      <w:r w:rsidR="00E728E5" w:rsidRPr="004D4651">
        <w:rPr>
          <w:rFonts w:ascii="Book Antiqua" w:hAnsi="Book Antiqua" w:cs="Times New Roman"/>
          <w:sz w:val="24"/>
          <w:szCs w:val="24"/>
          <w:vertAlign w:val="superscript"/>
        </w:rPr>
        <w:t>[</w:t>
      </w:r>
      <w:proofErr w:type="gramEnd"/>
      <w:r w:rsidR="00E728E5" w:rsidRPr="004D4651">
        <w:rPr>
          <w:rFonts w:ascii="Book Antiqua" w:hAnsi="Book Antiqua" w:cs="Times New Roman"/>
          <w:sz w:val="24"/>
          <w:szCs w:val="24"/>
          <w:vertAlign w:val="superscript"/>
        </w:rPr>
        <w:t>133</w:t>
      </w:r>
      <w:r w:rsidR="009A05A4" w:rsidRPr="004D4651">
        <w:rPr>
          <w:rFonts w:ascii="Book Antiqua" w:hAnsi="Book Antiqua" w:cs="Times New Roman"/>
          <w:sz w:val="24"/>
          <w:szCs w:val="24"/>
          <w:vertAlign w:val="superscript"/>
        </w:rPr>
        <w:t>]</w:t>
      </w:r>
      <w:r w:rsidR="00DC6DC3" w:rsidRPr="004D4651">
        <w:rPr>
          <w:rFonts w:ascii="Book Antiqua" w:hAnsi="Book Antiqua" w:cs="Times New Roman"/>
          <w:sz w:val="24"/>
          <w:szCs w:val="24"/>
        </w:rPr>
        <w:t>.</w:t>
      </w:r>
    </w:p>
    <w:p w:rsidR="009E45A8" w:rsidRPr="004D4651" w:rsidRDefault="009E45A8" w:rsidP="00395D7A">
      <w:pPr>
        <w:snapToGrid w:val="0"/>
        <w:spacing w:after="0" w:line="360" w:lineRule="auto"/>
        <w:jc w:val="both"/>
        <w:rPr>
          <w:rFonts w:ascii="Book Antiqua" w:hAnsi="Book Antiqua" w:cs="Times New Roman"/>
          <w:sz w:val="24"/>
          <w:szCs w:val="24"/>
        </w:rPr>
      </w:pPr>
    </w:p>
    <w:p w:rsidR="00DC6DC3" w:rsidRPr="004D4651" w:rsidRDefault="00011D83" w:rsidP="00395D7A">
      <w:pPr>
        <w:snapToGrid w:val="0"/>
        <w:spacing w:after="0" w:line="360" w:lineRule="auto"/>
        <w:jc w:val="both"/>
        <w:rPr>
          <w:rFonts w:ascii="Book Antiqua" w:hAnsi="Book Antiqua" w:cs="Times New Roman"/>
          <w:b/>
          <w:sz w:val="24"/>
          <w:szCs w:val="24"/>
        </w:rPr>
      </w:pPr>
      <w:r w:rsidRPr="004D4651">
        <w:rPr>
          <w:rFonts w:ascii="Book Antiqua" w:hAnsi="Book Antiqua" w:cs="Times New Roman"/>
          <w:b/>
          <w:sz w:val="24"/>
          <w:szCs w:val="24"/>
        </w:rPr>
        <w:lastRenderedPageBreak/>
        <w:t>CONCLUSION</w:t>
      </w:r>
    </w:p>
    <w:p w:rsidR="00DC6DC3" w:rsidRPr="004D4651" w:rsidRDefault="00DC6DC3" w:rsidP="00395D7A">
      <w:pPr>
        <w:snapToGrid w:val="0"/>
        <w:spacing w:after="0" w:line="360" w:lineRule="auto"/>
        <w:jc w:val="both"/>
        <w:rPr>
          <w:rFonts w:ascii="Book Antiqua" w:hAnsi="Book Antiqua" w:cs="Times New Roman"/>
          <w:sz w:val="24"/>
          <w:szCs w:val="24"/>
        </w:rPr>
      </w:pPr>
      <w:r w:rsidRPr="004D4651">
        <w:rPr>
          <w:rFonts w:ascii="Book Antiqua" w:hAnsi="Book Antiqua" w:cs="Times New Roman"/>
          <w:sz w:val="24"/>
          <w:szCs w:val="24"/>
        </w:rPr>
        <w:t>Ascites is a pathologic accumulation of fluid within the peritoneal cavity that is most commonly found</w:t>
      </w:r>
      <w:r w:rsidR="00696900" w:rsidRPr="004D4651">
        <w:rPr>
          <w:rFonts w:ascii="Book Antiqua" w:hAnsi="Book Antiqua" w:cs="Times New Roman"/>
          <w:sz w:val="24"/>
          <w:szCs w:val="24"/>
        </w:rPr>
        <w:t xml:space="preserve"> in</w:t>
      </w:r>
      <w:r w:rsidRPr="004D4651">
        <w:rPr>
          <w:rFonts w:ascii="Book Antiqua" w:hAnsi="Book Antiqua" w:cs="Times New Roman"/>
          <w:sz w:val="24"/>
          <w:szCs w:val="24"/>
        </w:rPr>
        <w:t xml:space="preserve"> </w:t>
      </w:r>
      <w:r w:rsidR="00696900" w:rsidRPr="004D4651">
        <w:rPr>
          <w:rFonts w:ascii="Book Antiqua" w:hAnsi="Book Antiqua" w:cs="Times New Roman"/>
          <w:sz w:val="24"/>
          <w:szCs w:val="24"/>
        </w:rPr>
        <w:t>cirrhotic patients</w:t>
      </w:r>
      <w:r w:rsidR="000E56DA" w:rsidRPr="004D4651">
        <w:rPr>
          <w:rFonts w:ascii="Book Antiqua" w:hAnsi="Book Antiqua" w:cs="Times New Roman"/>
          <w:sz w:val="24"/>
          <w:szCs w:val="24"/>
        </w:rPr>
        <w:t xml:space="preserve">, and its presence heralds significant morbidity and </w:t>
      </w:r>
      <w:proofErr w:type="gramStart"/>
      <w:r w:rsidR="000E56DA" w:rsidRPr="004D4651">
        <w:rPr>
          <w:rFonts w:ascii="Book Antiqua" w:hAnsi="Book Antiqua" w:cs="Times New Roman"/>
          <w:sz w:val="24"/>
          <w:szCs w:val="24"/>
        </w:rPr>
        <w:t>mortality</w:t>
      </w:r>
      <w:r w:rsidR="002D76C4" w:rsidRPr="004D4651">
        <w:rPr>
          <w:rFonts w:ascii="Book Antiqua" w:hAnsi="Book Antiqua" w:cs="Times New Roman"/>
          <w:sz w:val="24"/>
          <w:szCs w:val="24"/>
          <w:vertAlign w:val="superscript"/>
        </w:rPr>
        <w:t>[</w:t>
      </w:r>
      <w:proofErr w:type="gramEnd"/>
      <w:r w:rsidR="002D76C4" w:rsidRPr="004D4651">
        <w:rPr>
          <w:rFonts w:ascii="Book Antiqua" w:hAnsi="Book Antiqua" w:cs="Times New Roman"/>
          <w:sz w:val="24"/>
          <w:szCs w:val="24"/>
          <w:vertAlign w:val="superscript"/>
        </w:rPr>
        <w:t>1,</w:t>
      </w:r>
      <w:r w:rsidR="009A05A4" w:rsidRPr="004D4651">
        <w:rPr>
          <w:rFonts w:ascii="Book Antiqua" w:hAnsi="Book Antiqua" w:cs="Times New Roman"/>
          <w:sz w:val="24"/>
          <w:szCs w:val="24"/>
          <w:vertAlign w:val="superscript"/>
        </w:rPr>
        <w:t>6,10]</w:t>
      </w:r>
      <w:r w:rsidR="00696900" w:rsidRPr="004D4651">
        <w:rPr>
          <w:rFonts w:ascii="Book Antiqua" w:hAnsi="Book Antiqua" w:cs="Times New Roman"/>
          <w:sz w:val="24"/>
          <w:szCs w:val="24"/>
        </w:rPr>
        <w:t>.</w:t>
      </w:r>
      <w:r w:rsidR="000E56DA" w:rsidRPr="004D4651">
        <w:rPr>
          <w:rFonts w:ascii="Book Antiqua" w:hAnsi="Book Antiqua" w:cs="Times New Roman"/>
          <w:sz w:val="24"/>
          <w:szCs w:val="24"/>
        </w:rPr>
        <w:t xml:space="preserve"> The generation of </w:t>
      </w:r>
      <w:r w:rsidR="007775B2" w:rsidRPr="004D4651">
        <w:rPr>
          <w:rFonts w:ascii="Book Antiqua" w:hAnsi="Book Antiqua" w:cs="Times New Roman"/>
          <w:sz w:val="24"/>
          <w:szCs w:val="24"/>
        </w:rPr>
        <w:t xml:space="preserve">cirrhotic </w:t>
      </w:r>
      <w:r w:rsidR="000E56DA" w:rsidRPr="004D4651">
        <w:rPr>
          <w:rFonts w:ascii="Book Antiqua" w:hAnsi="Book Antiqua" w:cs="Times New Roman"/>
          <w:sz w:val="24"/>
          <w:szCs w:val="24"/>
        </w:rPr>
        <w:t>ascites is multi</w:t>
      </w:r>
      <w:r w:rsidR="00573514" w:rsidRPr="004D4651">
        <w:rPr>
          <w:rFonts w:ascii="Book Antiqua" w:hAnsi="Book Antiqua" w:cs="Times New Roman"/>
          <w:sz w:val="24"/>
          <w:szCs w:val="24"/>
        </w:rPr>
        <w:t>-</w:t>
      </w:r>
      <w:r w:rsidR="000E56DA" w:rsidRPr="004D4651">
        <w:rPr>
          <w:rFonts w:ascii="Book Antiqua" w:hAnsi="Book Antiqua" w:cs="Times New Roman"/>
          <w:sz w:val="24"/>
          <w:szCs w:val="24"/>
        </w:rPr>
        <w:t>factorial, but is</w:t>
      </w:r>
      <w:r w:rsidR="00D2373A" w:rsidRPr="004D4651">
        <w:rPr>
          <w:rFonts w:ascii="Book Antiqua" w:hAnsi="Book Antiqua" w:cs="Times New Roman"/>
          <w:sz w:val="24"/>
          <w:szCs w:val="24"/>
        </w:rPr>
        <w:t xml:space="preserve"> found in the setting of portal hypertension, and</w:t>
      </w:r>
      <w:r w:rsidR="000E56DA" w:rsidRPr="004D4651">
        <w:rPr>
          <w:rFonts w:ascii="Book Antiqua" w:hAnsi="Book Antiqua" w:cs="Times New Roman"/>
          <w:sz w:val="24"/>
          <w:szCs w:val="24"/>
        </w:rPr>
        <w:t xml:space="preserve"> in essence </w:t>
      </w:r>
      <w:r w:rsidR="00D2373A" w:rsidRPr="004D4651">
        <w:rPr>
          <w:rFonts w:ascii="Book Antiqua" w:hAnsi="Book Antiqua" w:cs="Times New Roman"/>
          <w:sz w:val="24"/>
          <w:szCs w:val="24"/>
        </w:rPr>
        <w:t xml:space="preserve">is </w:t>
      </w:r>
      <w:r w:rsidR="000E56DA" w:rsidRPr="004D4651">
        <w:rPr>
          <w:rFonts w:ascii="Book Antiqua" w:hAnsi="Book Antiqua" w:cs="Times New Roman"/>
          <w:sz w:val="24"/>
          <w:szCs w:val="24"/>
        </w:rPr>
        <w:t>driven by global abnormalities in hormonal</w:t>
      </w:r>
      <w:r w:rsidR="00573514" w:rsidRPr="004D4651">
        <w:rPr>
          <w:rFonts w:ascii="Book Antiqua" w:hAnsi="Book Antiqua" w:cs="Times New Roman"/>
          <w:sz w:val="24"/>
          <w:szCs w:val="24"/>
        </w:rPr>
        <w:t>/cytokine</w:t>
      </w:r>
      <w:r w:rsidR="000E56DA" w:rsidRPr="004D4651">
        <w:rPr>
          <w:rFonts w:ascii="Book Antiqua" w:hAnsi="Book Antiqua" w:cs="Times New Roman"/>
          <w:sz w:val="24"/>
          <w:szCs w:val="24"/>
        </w:rPr>
        <w:t xml:space="preserve"> regulation and </w:t>
      </w:r>
      <w:r w:rsidR="00971B29" w:rsidRPr="004D4651">
        <w:rPr>
          <w:rFonts w:ascii="Book Antiqua" w:hAnsi="Book Antiqua" w:cs="Times New Roman"/>
          <w:sz w:val="24"/>
          <w:szCs w:val="24"/>
        </w:rPr>
        <w:t xml:space="preserve">effective </w:t>
      </w:r>
      <w:r w:rsidR="000E56DA" w:rsidRPr="004D4651">
        <w:rPr>
          <w:rFonts w:ascii="Book Antiqua" w:hAnsi="Book Antiqua" w:cs="Times New Roman"/>
          <w:sz w:val="24"/>
          <w:szCs w:val="24"/>
        </w:rPr>
        <w:t>vascular status</w:t>
      </w:r>
      <w:r w:rsidR="00573514" w:rsidRPr="004D4651">
        <w:rPr>
          <w:rFonts w:ascii="Book Antiqua" w:hAnsi="Book Antiqua" w:cs="Times New Roman"/>
          <w:sz w:val="24"/>
          <w:szCs w:val="24"/>
        </w:rPr>
        <w:t>,</w:t>
      </w:r>
      <w:r w:rsidR="00696900" w:rsidRPr="004D4651">
        <w:rPr>
          <w:rFonts w:ascii="Book Antiqua" w:hAnsi="Book Antiqua" w:cs="Times New Roman"/>
          <w:sz w:val="24"/>
          <w:szCs w:val="24"/>
        </w:rPr>
        <w:t xml:space="preserve"> </w:t>
      </w:r>
      <w:r w:rsidR="000E56DA" w:rsidRPr="004D4651">
        <w:rPr>
          <w:rFonts w:ascii="Book Antiqua" w:hAnsi="Book Antiqua" w:cs="Times New Roman"/>
          <w:sz w:val="24"/>
          <w:szCs w:val="24"/>
        </w:rPr>
        <w:t xml:space="preserve">in a feed-forward </w:t>
      </w:r>
      <w:proofErr w:type="gramStart"/>
      <w:r w:rsidR="000E56DA" w:rsidRPr="004D4651">
        <w:rPr>
          <w:rFonts w:ascii="Book Antiqua" w:hAnsi="Book Antiqua" w:cs="Times New Roman"/>
          <w:sz w:val="24"/>
          <w:szCs w:val="24"/>
        </w:rPr>
        <w:t>cycle</w:t>
      </w:r>
      <w:r w:rsidR="009A05A4" w:rsidRPr="004D4651">
        <w:rPr>
          <w:rFonts w:ascii="Book Antiqua" w:hAnsi="Book Antiqua" w:cs="Times New Roman"/>
          <w:sz w:val="24"/>
          <w:szCs w:val="24"/>
          <w:vertAlign w:val="superscript"/>
        </w:rPr>
        <w:t>[</w:t>
      </w:r>
      <w:proofErr w:type="gramEnd"/>
      <w:r w:rsidR="009A05A4" w:rsidRPr="004D4651">
        <w:rPr>
          <w:rFonts w:ascii="Book Antiqua" w:hAnsi="Book Antiqua" w:cs="Times New Roman"/>
          <w:sz w:val="24"/>
          <w:szCs w:val="24"/>
          <w:vertAlign w:val="superscript"/>
        </w:rPr>
        <w:t>17-19]</w:t>
      </w:r>
      <w:r w:rsidR="000E56DA" w:rsidRPr="004D4651">
        <w:rPr>
          <w:rFonts w:ascii="Book Antiqua" w:hAnsi="Book Antiqua" w:cs="Times New Roman"/>
          <w:sz w:val="24"/>
          <w:szCs w:val="24"/>
        </w:rPr>
        <w:t xml:space="preserve">. Ascites is problematic on many levels: directly, </w:t>
      </w:r>
      <w:r w:rsidR="00D2373A" w:rsidRPr="004D4651">
        <w:rPr>
          <w:rFonts w:ascii="Book Antiqua" w:hAnsi="Book Antiqua" w:cs="Times New Roman"/>
          <w:sz w:val="24"/>
          <w:szCs w:val="24"/>
        </w:rPr>
        <w:t xml:space="preserve">by </w:t>
      </w:r>
      <w:r w:rsidR="000E56DA" w:rsidRPr="004D4651">
        <w:rPr>
          <w:rFonts w:ascii="Book Antiqua" w:hAnsi="Book Antiqua" w:cs="Times New Roman"/>
          <w:sz w:val="24"/>
          <w:szCs w:val="24"/>
        </w:rPr>
        <w:t>causing</w:t>
      </w:r>
      <w:r w:rsidR="00D2373A" w:rsidRPr="004D4651">
        <w:rPr>
          <w:rFonts w:ascii="Book Antiqua" w:hAnsi="Book Antiqua" w:cs="Times New Roman"/>
          <w:sz w:val="24"/>
          <w:szCs w:val="24"/>
        </w:rPr>
        <w:t xml:space="preserve"> symptoms of </w:t>
      </w:r>
      <w:r w:rsidR="007775B2" w:rsidRPr="004D4651">
        <w:rPr>
          <w:rFonts w:ascii="Book Antiqua" w:hAnsi="Book Antiqua" w:cs="Times New Roman"/>
          <w:sz w:val="24"/>
          <w:szCs w:val="24"/>
        </w:rPr>
        <w:t>abdominal discomfort and</w:t>
      </w:r>
      <w:r w:rsidR="009A7B7D" w:rsidRPr="004D4651">
        <w:rPr>
          <w:rFonts w:ascii="Book Antiqua" w:hAnsi="Book Antiqua" w:cs="Times New Roman"/>
          <w:sz w:val="24"/>
          <w:szCs w:val="24"/>
        </w:rPr>
        <w:t xml:space="preserve"> early </w:t>
      </w:r>
      <w:proofErr w:type="gramStart"/>
      <w:r w:rsidR="009A7B7D" w:rsidRPr="004D4651">
        <w:rPr>
          <w:rFonts w:ascii="Book Antiqua" w:hAnsi="Book Antiqua" w:cs="Times New Roman"/>
          <w:sz w:val="24"/>
          <w:szCs w:val="24"/>
        </w:rPr>
        <w:t>satiation</w:t>
      </w:r>
      <w:r w:rsidR="009A05A4" w:rsidRPr="004D4651">
        <w:rPr>
          <w:rFonts w:ascii="Book Antiqua" w:hAnsi="Book Antiqua" w:cs="Times New Roman"/>
          <w:sz w:val="24"/>
          <w:szCs w:val="24"/>
          <w:vertAlign w:val="superscript"/>
        </w:rPr>
        <w:t>[</w:t>
      </w:r>
      <w:proofErr w:type="gramEnd"/>
      <w:r w:rsidR="009A05A4" w:rsidRPr="004D4651">
        <w:rPr>
          <w:rFonts w:ascii="Book Antiqua" w:hAnsi="Book Antiqua" w:cs="Times New Roman"/>
          <w:sz w:val="24"/>
          <w:szCs w:val="24"/>
          <w:vertAlign w:val="superscript"/>
        </w:rPr>
        <w:t>12]</w:t>
      </w:r>
      <w:r w:rsidR="009A7B7D" w:rsidRPr="004D4651">
        <w:rPr>
          <w:rFonts w:ascii="Book Antiqua" w:hAnsi="Book Antiqua" w:cs="Times New Roman"/>
          <w:sz w:val="24"/>
          <w:szCs w:val="24"/>
        </w:rPr>
        <w:t>;</w:t>
      </w:r>
      <w:r w:rsidR="000E56DA" w:rsidRPr="004D4651">
        <w:rPr>
          <w:rFonts w:ascii="Book Antiqua" w:hAnsi="Book Antiqua" w:cs="Times New Roman"/>
          <w:sz w:val="24"/>
          <w:szCs w:val="24"/>
        </w:rPr>
        <w:t xml:space="preserve"> and indirectly</w:t>
      </w:r>
      <w:r w:rsidR="009A7B7D" w:rsidRPr="004D4651">
        <w:rPr>
          <w:rFonts w:ascii="Book Antiqua" w:hAnsi="Book Antiqua" w:cs="Times New Roman"/>
          <w:sz w:val="24"/>
          <w:szCs w:val="24"/>
        </w:rPr>
        <w:t>,</w:t>
      </w:r>
      <w:r w:rsidR="000E56DA" w:rsidRPr="004D4651">
        <w:rPr>
          <w:rFonts w:ascii="Book Antiqua" w:hAnsi="Book Antiqua" w:cs="Times New Roman"/>
          <w:sz w:val="24"/>
          <w:szCs w:val="24"/>
        </w:rPr>
        <w:t xml:space="preserve"> by facilitating significant complications </w:t>
      </w:r>
      <w:r w:rsidR="00950224" w:rsidRPr="004D4651">
        <w:rPr>
          <w:rFonts w:ascii="Book Antiqua" w:hAnsi="Book Antiqua" w:cs="Times New Roman"/>
          <w:sz w:val="24"/>
          <w:szCs w:val="24"/>
        </w:rPr>
        <w:t>of infections and multi-organ dysfunction</w:t>
      </w:r>
      <w:r w:rsidR="00D2373A" w:rsidRPr="004D4651">
        <w:rPr>
          <w:rFonts w:ascii="Book Antiqua" w:hAnsi="Book Antiqua" w:cs="Times New Roman"/>
          <w:sz w:val="24"/>
          <w:szCs w:val="24"/>
        </w:rPr>
        <w:t xml:space="preserve"> such as SBP, HHT and HRS</w:t>
      </w:r>
      <w:r w:rsidR="002D76C4" w:rsidRPr="004D4651">
        <w:rPr>
          <w:rFonts w:ascii="Book Antiqua" w:hAnsi="Book Antiqua" w:cs="Times New Roman"/>
          <w:sz w:val="24"/>
          <w:szCs w:val="24"/>
          <w:vertAlign w:val="superscript"/>
        </w:rPr>
        <w:t>[12,38,</w:t>
      </w:r>
      <w:r w:rsidR="009A05A4" w:rsidRPr="004D4651">
        <w:rPr>
          <w:rFonts w:ascii="Book Antiqua" w:hAnsi="Book Antiqua" w:cs="Times New Roman"/>
          <w:sz w:val="24"/>
          <w:szCs w:val="24"/>
          <w:vertAlign w:val="superscript"/>
        </w:rPr>
        <w:t>41,9</w:t>
      </w:r>
      <w:r w:rsidR="002D76C4" w:rsidRPr="004D4651">
        <w:rPr>
          <w:rFonts w:ascii="Book Antiqua" w:hAnsi="Book Antiqua" w:cs="Times New Roman"/>
          <w:sz w:val="24"/>
          <w:szCs w:val="24"/>
          <w:vertAlign w:val="superscript"/>
        </w:rPr>
        <w:t>9,</w:t>
      </w:r>
      <w:r w:rsidR="00E728E5" w:rsidRPr="004D4651">
        <w:rPr>
          <w:rFonts w:ascii="Book Antiqua" w:hAnsi="Book Antiqua" w:cs="Times New Roman"/>
          <w:sz w:val="24"/>
          <w:szCs w:val="24"/>
          <w:vertAlign w:val="superscript"/>
        </w:rPr>
        <w:t>115</w:t>
      </w:r>
      <w:r w:rsidR="009A05A4" w:rsidRPr="004D4651">
        <w:rPr>
          <w:rFonts w:ascii="Book Antiqua" w:hAnsi="Book Antiqua" w:cs="Times New Roman"/>
          <w:sz w:val="24"/>
          <w:szCs w:val="24"/>
          <w:vertAlign w:val="superscript"/>
        </w:rPr>
        <w:t>]</w:t>
      </w:r>
      <w:r w:rsidR="000E56DA" w:rsidRPr="004D4651">
        <w:rPr>
          <w:rFonts w:ascii="Book Antiqua" w:hAnsi="Book Antiqua" w:cs="Times New Roman"/>
          <w:sz w:val="24"/>
          <w:szCs w:val="24"/>
        </w:rPr>
        <w:t>.</w:t>
      </w:r>
      <w:r w:rsidR="00D9221D" w:rsidRPr="004D4651">
        <w:rPr>
          <w:rFonts w:ascii="Book Antiqua" w:hAnsi="Book Antiqua" w:cs="Times New Roman"/>
          <w:sz w:val="24"/>
          <w:szCs w:val="24"/>
        </w:rPr>
        <w:t xml:space="preserve"> </w:t>
      </w:r>
      <w:r w:rsidR="009A7B7D" w:rsidRPr="004D4651">
        <w:rPr>
          <w:rFonts w:ascii="Book Antiqua" w:hAnsi="Book Antiqua" w:cs="Times New Roman"/>
          <w:sz w:val="24"/>
          <w:szCs w:val="24"/>
        </w:rPr>
        <w:t xml:space="preserve">The identification of ascites, once suspected, is easily determined through physical exam and </w:t>
      </w:r>
      <w:proofErr w:type="gramStart"/>
      <w:r w:rsidR="009A7B7D" w:rsidRPr="004D4651">
        <w:rPr>
          <w:rFonts w:ascii="Book Antiqua" w:hAnsi="Book Antiqua" w:cs="Times New Roman"/>
          <w:sz w:val="24"/>
          <w:szCs w:val="24"/>
        </w:rPr>
        <w:t>imaging</w:t>
      </w:r>
      <w:r w:rsidR="009A05A4" w:rsidRPr="004D4651">
        <w:rPr>
          <w:rFonts w:ascii="Book Antiqua" w:hAnsi="Book Antiqua" w:cs="Times New Roman"/>
          <w:sz w:val="24"/>
          <w:szCs w:val="24"/>
          <w:vertAlign w:val="superscript"/>
        </w:rPr>
        <w:t>[</w:t>
      </w:r>
      <w:proofErr w:type="gramEnd"/>
      <w:r w:rsidR="009A05A4" w:rsidRPr="004D4651">
        <w:rPr>
          <w:rFonts w:ascii="Book Antiqua" w:hAnsi="Book Antiqua" w:cs="Times New Roman"/>
          <w:sz w:val="24"/>
          <w:szCs w:val="24"/>
          <w:vertAlign w:val="superscript"/>
        </w:rPr>
        <w:t>23]</w:t>
      </w:r>
      <w:r w:rsidR="009A7B7D" w:rsidRPr="004D4651">
        <w:rPr>
          <w:rFonts w:ascii="Book Antiqua" w:hAnsi="Book Antiqua" w:cs="Times New Roman"/>
          <w:sz w:val="24"/>
          <w:szCs w:val="24"/>
        </w:rPr>
        <w:t xml:space="preserve">. </w:t>
      </w:r>
      <w:r w:rsidR="00D2373A" w:rsidRPr="004D4651">
        <w:rPr>
          <w:rFonts w:ascii="Book Antiqua" w:hAnsi="Book Antiqua" w:cs="Times New Roman"/>
          <w:sz w:val="24"/>
          <w:szCs w:val="24"/>
        </w:rPr>
        <w:t>Diagno</w:t>
      </w:r>
      <w:r w:rsidR="00502495" w:rsidRPr="004D4651">
        <w:rPr>
          <w:rFonts w:ascii="Book Antiqua" w:hAnsi="Book Antiqua" w:cs="Times New Roman"/>
          <w:sz w:val="24"/>
          <w:szCs w:val="24"/>
        </w:rPr>
        <w:t>s</w:t>
      </w:r>
      <w:r w:rsidR="00D2373A" w:rsidRPr="004D4651">
        <w:rPr>
          <w:rFonts w:ascii="Book Antiqua" w:hAnsi="Book Antiqua" w:cs="Times New Roman"/>
          <w:sz w:val="24"/>
          <w:szCs w:val="24"/>
        </w:rPr>
        <w:t>tic p</w:t>
      </w:r>
      <w:r w:rsidR="009A7B7D" w:rsidRPr="004D4651">
        <w:rPr>
          <w:rFonts w:ascii="Book Antiqua" w:hAnsi="Book Antiqua" w:cs="Times New Roman"/>
          <w:sz w:val="24"/>
          <w:szCs w:val="24"/>
        </w:rPr>
        <w:t>aracentesis is an integral procedure in determining</w:t>
      </w:r>
      <w:r w:rsidR="008706E9" w:rsidRPr="004D4651">
        <w:rPr>
          <w:rFonts w:ascii="Book Antiqua" w:hAnsi="Book Antiqua" w:cs="Times New Roman"/>
          <w:sz w:val="24"/>
          <w:szCs w:val="24"/>
        </w:rPr>
        <w:t xml:space="preserve"> the etiology of </w:t>
      </w:r>
      <w:r w:rsidR="009A7B7D" w:rsidRPr="004D4651">
        <w:rPr>
          <w:rFonts w:ascii="Book Antiqua" w:hAnsi="Book Antiqua" w:cs="Times New Roman"/>
          <w:sz w:val="24"/>
          <w:szCs w:val="24"/>
        </w:rPr>
        <w:t xml:space="preserve">ascites and further delineating any associated infection or </w:t>
      </w:r>
      <w:proofErr w:type="gramStart"/>
      <w:r w:rsidR="009A7B7D" w:rsidRPr="004D4651">
        <w:rPr>
          <w:rFonts w:ascii="Book Antiqua" w:hAnsi="Book Antiqua" w:cs="Times New Roman"/>
          <w:sz w:val="24"/>
          <w:szCs w:val="24"/>
        </w:rPr>
        <w:t>malignancy</w:t>
      </w:r>
      <w:r w:rsidR="002D76C4" w:rsidRPr="004D4651">
        <w:rPr>
          <w:rFonts w:ascii="Book Antiqua" w:hAnsi="Book Antiqua" w:cs="Times New Roman"/>
          <w:sz w:val="24"/>
          <w:szCs w:val="24"/>
          <w:vertAlign w:val="superscript"/>
        </w:rPr>
        <w:t>[</w:t>
      </w:r>
      <w:proofErr w:type="gramEnd"/>
      <w:r w:rsidR="002D76C4" w:rsidRPr="004D4651">
        <w:rPr>
          <w:rFonts w:ascii="Book Antiqua" w:hAnsi="Book Antiqua" w:cs="Times New Roman"/>
          <w:sz w:val="24"/>
          <w:szCs w:val="24"/>
          <w:vertAlign w:val="superscript"/>
        </w:rPr>
        <w:t>24,</w:t>
      </w:r>
      <w:r w:rsidR="009A05A4" w:rsidRPr="004D4651">
        <w:rPr>
          <w:rFonts w:ascii="Book Antiqua" w:hAnsi="Book Antiqua" w:cs="Times New Roman"/>
          <w:sz w:val="24"/>
          <w:szCs w:val="24"/>
          <w:vertAlign w:val="superscript"/>
        </w:rPr>
        <w:t>28]</w:t>
      </w:r>
      <w:r w:rsidR="009A7B7D" w:rsidRPr="004D4651">
        <w:rPr>
          <w:rFonts w:ascii="Book Antiqua" w:hAnsi="Book Antiqua" w:cs="Times New Roman"/>
          <w:sz w:val="24"/>
          <w:szCs w:val="24"/>
        </w:rPr>
        <w:t xml:space="preserve">. </w:t>
      </w:r>
      <w:r w:rsidR="000E56DA" w:rsidRPr="004D4651">
        <w:rPr>
          <w:rFonts w:ascii="Book Antiqua" w:hAnsi="Book Antiqua" w:cs="Times New Roman"/>
          <w:sz w:val="24"/>
          <w:szCs w:val="24"/>
        </w:rPr>
        <w:t>Asci</w:t>
      </w:r>
      <w:r w:rsidR="009A7B7D" w:rsidRPr="004D4651">
        <w:rPr>
          <w:rFonts w:ascii="Book Antiqua" w:hAnsi="Book Antiqua" w:cs="Times New Roman"/>
          <w:sz w:val="24"/>
          <w:szCs w:val="24"/>
        </w:rPr>
        <w:t xml:space="preserve">tes </w:t>
      </w:r>
      <w:r w:rsidR="000E56DA" w:rsidRPr="004D4651">
        <w:rPr>
          <w:rFonts w:ascii="Book Antiqua" w:hAnsi="Book Antiqua" w:cs="Times New Roman"/>
          <w:sz w:val="24"/>
          <w:szCs w:val="24"/>
        </w:rPr>
        <w:t xml:space="preserve">can be managed successfully by aggressive salt restriction and </w:t>
      </w:r>
      <w:r w:rsidR="00D9221D" w:rsidRPr="004D4651">
        <w:rPr>
          <w:rFonts w:ascii="Book Antiqua" w:hAnsi="Book Antiqua" w:cs="Times New Roman"/>
          <w:sz w:val="24"/>
          <w:szCs w:val="24"/>
        </w:rPr>
        <w:t>utilization of a diuretic regimen</w:t>
      </w:r>
      <w:r w:rsidR="009A7B7D" w:rsidRPr="004D4651">
        <w:rPr>
          <w:rFonts w:ascii="Book Antiqua" w:hAnsi="Book Antiqua" w:cs="Times New Roman"/>
          <w:sz w:val="24"/>
          <w:szCs w:val="24"/>
        </w:rPr>
        <w:t xml:space="preserve"> in most patients</w:t>
      </w:r>
      <w:r w:rsidR="00CE710F" w:rsidRPr="004D4651">
        <w:rPr>
          <w:rFonts w:ascii="Book Antiqua" w:hAnsi="Book Antiqua" w:cs="Times New Roman"/>
          <w:sz w:val="24"/>
          <w:szCs w:val="24"/>
        </w:rPr>
        <w:t>, h</w:t>
      </w:r>
      <w:r w:rsidR="00950224" w:rsidRPr="004D4651">
        <w:rPr>
          <w:rFonts w:ascii="Book Antiqua" w:hAnsi="Book Antiqua" w:cs="Times New Roman"/>
          <w:sz w:val="24"/>
          <w:szCs w:val="24"/>
        </w:rPr>
        <w:t xml:space="preserve">owever in some instances LVP or even TIPS may be </w:t>
      </w:r>
      <w:proofErr w:type="gramStart"/>
      <w:r w:rsidR="00950224" w:rsidRPr="004D4651">
        <w:rPr>
          <w:rFonts w:ascii="Book Antiqua" w:hAnsi="Book Antiqua" w:cs="Times New Roman"/>
          <w:sz w:val="24"/>
          <w:szCs w:val="24"/>
        </w:rPr>
        <w:t>required</w:t>
      </w:r>
      <w:r w:rsidR="002D76C4" w:rsidRPr="004D4651">
        <w:rPr>
          <w:rFonts w:ascii="Book Antiqua" w:hAnsi="Book Antiqua" w:cs="Times New Roman"/>
          <w:sz w:val="24"/>
          <w:szCs w:val="24"/>
          <w:vertAlign w:val="superscript"/>
        </w:rPr>
        <w:t>[</w:t>
      </w:r>
      <w:proofErr w:type="gramEnd"/>
      <w:r w:rsidR="002D76C4" w:rsidRPr="004D4651">
        <w:rPr>
          <w:rFonts w:ascii="Book Antiqua" w:hAnsi="Book Antiqua" w:cs="Times New Roman"/>
          <w:sz w:val="24"/>
          <w:szCs w:val="24"/>
          <w:vertAlign w:val="superscript"/>
        </w:rPr>
        <w:t>54,56,67,</w:t>
      </w:r>
      <w:r w:rsidR="00E728E5" w:rsidRPr="004D4651">
        <w:rPr>
          <w:rFonts w:ascii="Book Antiqua" w:hAnsi="Book Antiqua" w:cs="Times New Roman"/>
          <w:sz w:val="24"/>
          <w:szCs w:val="24"/>
          <w:vertAlign w:val="superscript"/>
        </w:rPr>
        <w:t>83</w:t>
      </w:r>
      <w:r w:rsidR="009A05A4" w:rsidRPr="004D4651">
        <w:rPr>
          <w:rFonts w:ascii="Book Antiqua" w:hAnsi="Book Antiqua" w:cs="Times New Roman"/>
          <w:sz w:val="24"/>
          <w:szCs w:val="24"/>
          <w:vertAlign w:val="superscript"/>
        </w:rPr>
        <w:t>]</w:t>
      </w:r>
      <w:r w:rsidR="00950224" w:rsidRPr="004D4651">
        <w:rPr>
          <w:rFonts w:ascii="Book Antiqua" w:hAnsi="Book Antiqua" w:cs="Times New Roman"/>
          <w:sz w:val="24"/>
          <w:szCs w:val="24"/>
        </w:rPr>
        <w:t xml:space="preserve">. Given the </w:t>
      </w:r>
      <w:r w:rsidR="00D2373A" w:rsidRPr="004D4651">
        <w:rPr>
          <w:rFonts w:ascii="Book Antiqua" w:hAnsi="Book Antiqua" w:cs="Times New Roman"/>
          <w:sz w:val="24"/>
          <w:szCs w:val="24"/>
        </w:rPr>
        <w:t xml:space="preserve">complexity and </w:t>
      </w:r>
      <w:r w:rsidR="00CE710F" w:rsidRPr="004D4651">
        <w:rPr>
          <w:rFonts w:ascii="Book Antiqua" w:hAnsi="Book Antiqua" w:cs="Times New Roman"/>
          <w:sz w:val="24"/>
          <w:szCs w:val="24"/>
        </w:rPr>
        <w:t xml:space="preserve">prognosis </w:t>
      </w:r>
      <w:r w:rsidR="00D2373A" w:rsidRPr="004D4651">
        <w:rPr>
          <w:rFonts w:ascii="Book Antiqua" w:hAnsi="Book Antiqua" w:cs="Times New Roman"/>
          <w:sz w:val="24"/>
          <w:szCs w:val="24"/>
        </w:rPr>
        <w:t>associated with ascites</w:t>
      </w:r>
      <w:r w:rsidR="00950224" w:rsidRPr="004D4651">
        <w:rPr>
          <w:rFonts w:ascii="Book Antiqua" w:hAnsi="Book Antiqua" w:cs="Times New Roman"/>
          <w:sz w:val="24"/>
          <w:szCs w:val="24"/>
        </w:rPr>
        <w:t>, a multi-disc</w:t>
      </w:r>
      <w:r w:rsidR="00502495" w:rsidRPr="004D4651">
        <w:rPr>
          <w:rFonts w:ascii="Book Antiqua" w:hAnsi="Book Antiqua" w:cs="Times New Roman"/>
          <w:sz w:val="24"/>
          <w:szCs w:val="24"/>
        </w:rPr>
        <w:t>iplinary approach is</w:t>
      </w:r>
      <w:r w:rsidR="00950224" w:rsidRPr="004D4651">
        <w:rPr>
          <w:rFonts w:ascii="Book Antiqua" w:hAnsi="Book Antiqua" w:cs="Times New Roman"/>
          <w:sz w:val="24"/>
          <w:szCs w:val="24"/>
        </w:rPr>
        <w:t xml:space="preserve"> required</w:t>
      </w:r>
      <w:r w:rsidR="00654998" w:rsidRPr="004D4651">
        <w:rPr>
          <w:rFonts w:ascii="Book Antiqua" w:hAnsi="Book Antiqua" w:cs="Times New Roman"/>
          <w:sz w:val="24"/>
          <w:szCs w:val="24"/>
        </w:rPr>
        <w:t xml:space="preserve">, with work-up for OLT initiated in eligible </w:t>
      </w:r>
      <w:proofErr w:type="gramStart"/>
      <w:r w:rsidR="00654998" w:rsidRPr="004D4651">
        <w:rPr>
          <w:rFonts w:ascii="Book Antiqua" w:hAnsi="Book Antiqua" w:cs="Times New Roman"/>
          <w:sz w:val="24"/>
          <w:szCs w:val="24"/>
        </w:rPr>
        <w:t>patients</w:t>
      </w:r>
      <w:r w:rsidR="00E728E5" w:rsidRPr="004D4651">
        <w:rPr>
          <w:rFonts w:ascii="Book Antiqua" w:hAnsi="Book Antiqua" w:cs="Times New Roman"/>
          <w:sz w:val="24"/>
          <w:szCs w:val="24"/>
          <w:vertAlign w:val="superscript"/>
        </w:rPr>
        <w:t>[</w:t>
      </w:r>
      <w:proofErr w:type="gramEnd"/>
      <w:r w:rsidR="00E728E5" w:rsidRPr="004D4651">
        <w:rPr>
          <w:rFonts w:ascii="Book Antiqua" w:hAnsi="Book Antiqua" w:cs="Times New Roman"/>
          <w:sz w:val="24"/>
          <w:szCs w:val="24"/>
          <w:vertAlign w:val="superscript"/>
        </w:rPr>
        <w:t>133</w:t>
      </w:r>
      <w:r w:rsidR="009A05A4" w:rsidRPr="004D4651">
        <w:rPr>
          <w:rFonts w:ascii="Book Antiqua" w:hAnsi="Book Antiqua" w:cs="Times New Roman"/>
          <w:sz w:val="24"/>
          <w:szCs w:val="24"/>
          <w:vertAlign w:val="superscript"/>
        </w:rPr>
        <w:t>]</w:t>
      </w:r>
      <w:r w:rsidR="00950224" w:rsidRPr="004D4651">
        <w:rPr>
          <w:rFonts w:ascii="Book Antiqua" w:hAnsi="Book Antiqua" w:cs="Times New Roman"/>
          <w:sz w:val="24"/>
          <w:szCs w:val="24"/>
        </w:rPr>
        <w:t xml:space="preserve">. </w:t>
      </w:r>
      <w:r w:rsidR="00CE710F" w:rsidRPr="004D4651">
        <w:rPr>
          <w:rFonts w:ascii="Book Antiqua" w:hAnsi="Book Antiqua" w:cs="Times New Roman"/>
          <w:sz w:val="24"/>
          <w:szCs w:val="24"/>
        </w:rPr>
        <w:t xml:space="preserve">The biomedical advances in understanding and treating ascites and its complications have been impressive, but nevertheless much work remains in optimizing patient care and </w:t>
      </w:r>
      <w:r w:rsidR="008706E9" w:rsidRPr="004D4651">
        <w:rPr>
          <w:rFonts w:ascii="Book Antiqua" w:hAnsi="Book Antiqua" w:cs="Times New Roman"/>
          <w:sz w:val="24"/>
          <w:szCs w:val="24"/>
        </w:rPr>
        <w:t xml:space="preserve">patient </w:t>
      </w:r>
      <w:r w:rsidR="00CE710F" w:rsidRPr="004D4651">
        <w:rPr>
          <w:rFonts w:ascii="Book Antiqua" w:hAnsi="Book Antiqua" w:cs="Times New Roman"/>
          <w:sz w:val="24"/>
          <w:szCs w:val="24"/>
        </w:rPr>
        <w:t xml:space="preserve">outcomes. </w:t>
      </w:r>
    </w:p>
    <w:p w:rsidR="009A05A4" w:rsidRPr="004D4651" w:rsidRDefault="009A05A4" w:rsidP="00395D7A">
      <w:pPr>
        <w:snapToGrid w:val="0"/>
        <w:spacing w:after="0" w:line="360" w:lineRule="auto"/>
        <w:jc w:val="both"/>
        <w:rPr>
          <w:rFonts w:ascii="Book Antiqua" w:hAnsi="Book Antiqua" w:cs="Times New Roman"/>
          <w:b/>
          <w:sz w:val="24"/>
          <w:szCs w:val="24"/>
          <w:lang w:eastAsia="zh-CN"/>
        </w:rPr>
      </w:pPr>
    </w:p>
    <w:p w:rsidR="009A05A4" w:rsidRPr="004D4651" w:rsidRDefault="002D76C4" w:rsidP="00395D7A">
      <w:pPr>
        <w:snapToGrid w:val="0"/>
        <w:spacing w:after="0" w:line="360" w:lineRule="auto"/>
        <w:jc w:val="both"/>
        <w:rPr>
          <w:rFonts w:ascii="Book Antiqua" w:hAnsi="Book Antiqua" w:cs="Times New Roman"/>
          <w:b/>
          <w:sz w:val="24"/>
          <w:szCs w:val="24"/>
          <w:lang w:eastAsia="zh-CN"/>
        </w:rPr>
      </w:pPr>
      <w:r w:rsidRPr="004D4651">
        <w:rPr>
          <w:rFonts w:ascii="Book Antiqua" w:hAnsi="Book Antiqua" w:cs="Times New Roman"/>
          <w:b/>
          <w:sz w:val="24"/>
          <w:szCs w:val="24"/>
        </w:rPr>
        <w:t>REFERENCES</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 </w:t>
      </w:r>
      <w:r w:rsidRPr="004D4651">
        <w:rPr>
          <w:rFonts w:ascii="Book Antiqua" w:eastAsia="宋体" w:hAnsi="Book Antiqua" w:cs="宋体"/>
          <w:b/>
          <w:bCs/>
          <w:sz w:val="24"/>
          <w:szCs w:val="24"/>
          <w:lang w:eastAsia="zh-CN"/>
        </w:rPr>
        <w:t>Ginés P</w:t>
      </w:r>
      <w:r w:rsidRPr="004D4651">
        <w:rPr>
          <w:rFonts w:ascii="Book Antiqua" w:eastAsia="宋体" w:hAnsi="Book Antiqua" w:cs="宋体"/>
          <w:sz w:val="24"/>
          <w:szCs w:val="24"/>
          <w:lang w:eastAsia="zh-CN"/>
        </w:rPr>
        <w:t xml:space="preserve">, Quintero E, Arroyo V, Terés J, Bruguera M, Rimola A, Caballería J, Rodés J, Rozman C. Compensated cirrhosis: natural history and prognostic factors.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w:t>
      </w:r>
      <w:r w:rsidR="00CD17D3">
        <w:rPr>
          <w:rFonts w:ascii="Book Antiqua" w:eastAsia="宋体" w:hAnsi="Book Antiqua" w:cs="宋体" w:hint="eastAsia"/>
          <w:sz w:val="24"/>
          <w:szCs w:val="24"/>
          <w:lang w:eastAsia="zh-CN"/>
        </w:rPr>
        <w:t>1987</w:t>
      </w:r>
      <w:r w:rsidRPr="004D4651">
        <w:rPr>
          <w:rFonts w:ascii="Book Antiqua" w:eastAsia="宋体" w:hAnsi="Book Antiqua" w:cs="宋体"/>
          <w:sz w:val="24"/>
          <w:szCs w:val="24"/>
          <w:lang w:eastAsia="zh-CN"/>
        </w:rPr>
        <w:t xml:space="preserve">; </w:t>
      </w:r>
      <w:r w:rsidRPr="004D4651">
        <w:rPr>
          <w:rFonts w:ascii="Book Antiqua" w:eastAsia="宋体" w:hAnsi="Book Antiqua" w:cs="宋体"/>
          <w:b/>
          <w:bCs/>
          <w:sz w:val="24"/>
          <w:szCs w:val="24"/>
          <w:lang w:eastAsia="zh-CN"/>
        </w:rPr>
        <w:t>7</w:t>
      </w:r>
      <w:r w:rsidRPr="004D4651">
        <w:rPr>
          <w:rFonts w:ascii="Book Antiqua" w:eastAsia="宋体" w:hAnsi="Book Antiqua" w:cs="宋体"/>
          <w:sz w:val="24"/>
          <w:szCs w:val="24"/>
          <w:lang w:eastAsia="zh-CN"/>
        </w:rPr>
        <w:t>: 122-128 [PMID: 3804191 DOI: 10.1002/hep.1840070124</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2</w:t>
      </w:r>
      <w:r w:rsidRPr="004D4651">
        <w:t xml:space="preserve"> </w:t>
      </w:r>
      <w:r w:rsidRPr="004D4651">
        <w:rPr>
          <w:rFonts w:ascii="Book Antiqua" w:eastAsia="宋体" w:hAnsi="Book Antiqua" w:cs="宋体"/>
          <w:b/>
          <w:sz w:val="24"/>
          <w:szCs w:val="24"/>
          <w:lang w:eastAsia="zh-CN"/>
        </w:rPr>
        <w:t>Guevara M</w:t>
      </w:r>
      <w:r>
        <w:rPr>
          <w:rFonts w:ascii="Book Antiqua" w:eastAsia="宋体" w:hAnsi="Book Antiqua" w:cs="宋体"/>
          <w:sz w:val="24"/>
          <w:szCs w:val="24"/>
          <w:lang w:eastAsia="zh-CN"/>
        </w:rPr>
        <w:t>, Cárdenas A, Uriz J, Ginès P</w:t>
      </w:r>
      <w:r w:rsidRPr="004D4651">
        <w:rPr>
          <w:rFonts w:ascii="Book Antiqua" w:eastAsia="宋体" w:hAnsi="Book Antiqua" w:cs="宋体"/>
          <w:sz w:val="24"/>
          <w:szCs w:val="24"/>
          <w:lang w:eastAsia="zh-CN"/>
        </w:rPr>
        <w:t>. Prognosis in patients with cirrhosis and ascites. In: Ginès P, Arroyo V, Rodés J, Schrier RW, editors. Ascites and renal dysfunction in liver disease: pathogenesis, diagnosis and treatment. Malden: Blackwell</w:t>
      </w:r>
      <w:r>
        <w:rPr>
          <w:rFonts w:ascii="Book Antiqua" w:eastAsia="宋体" w:hAnsi="Book Antiqua" w:cs="宋体" w:hint="eastAsia"/>
          <w:sz w:val="24"/>
          <w:szCs w:val="24"/>
          <w:lang w:eastAsia="zh-CN"/>
        </w:rPr>
        <w:t>,</w:t>
      </w:r>
      <w:r w:rsidRPr="004D4651">
        <w:rPr>
          <w:rFonts w:ascii="Book Antiqua" w:eastAsia="宋体" w:hAnsi="Book Antiqua" w:cs="宋体"/>
          <w:sz w:val="24"/>
          <w:szCs w:val="24"/>
          <w:lang w:eastAsia="zh-CN"/>
        </w:rPr>
        <w:t xml:space="preserve"> 2005</w:t>
      </w:r>
      <w:r>
        <w:rPr>
          <w:rFonts w:ascii="Book Antiqua" w:eastAsia="宋体" w:hAnsi="Book Antiqua" w:cs="宋体" w:hint="eastAsia"/>
          <w:sz w:val="24"/>
          <w:szCs w:val="24"/>
          <w:lang w:eastAsia="zh-CN"/>
        </w:rPr>
        <w:t xml:space="preserve">: </w:t>
      </w:r>
      <w:r>
        <w:rPr>
          <w:rFonts w:ascii="Book Antiqua" w:eastAsia="宋体" w:hAnsi="Book Antiqua" w:cs="宋体"/>
          <w:sz w:val="24"/>
          <w:szCs w:val="24"/>
          <w:lang w:eastAsia="zh-CN"/>
        </w:rPr>
        <w:t>260–270</w:t>
      </w:r>
      <w:r w:rsidRPr="004D4651">
        <w:rPr>
          <w:rFonts w:ascii="Book Antiqua" w:eastAsia="宋体" w:hAnsi="Book Antiqua" w:cs="宋体"/>
          <w:sz w:val="24"/>
          <w:szCs w:val="24"/>
          <w:lang w:eastAsia="zh-CN"/>
        </w:rPr>
        <w:t xml:space="preserve"> doi: 10.1002/9780470987476.ch21.</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3 </w:t>
      </w:r>
      <w:r w:rsidRPr="004D4651">
        <w:rPr>
          <w:rFonts w:ascii="Book Antiqua" w:eastAsia="宋体" w:hAnsi="Book Antiqua" w:cs="宋体"/>
          <w:b/>
          <w:bCs/>
          <w:sz w:val="24"/>
          <w:szCs w:val="24"/>
          <w:lang w:eastAsia="zh-CN"/>
        </w:rPr>
        <w:t>Ripoll C</w:t>
      </w:r>
      <w:r w:rsidRPr="004D4651">
        <w:rPr>
          <w:rFonts w:ascii="Book Antiqua" w:eastAsia="宋体" w:hAnsi="Book Antiqua" w:cs="宋体"/>
          <w:sz w:val="24"/>
          <w:szCs w:val="24"/>
          <w:lang w:eastAsia="zh-CN"/>
        </w:rPr>
        <w:t xml:space="preserve">, Groszmann R, Garcia-Tsao G, Grace N, Burroughs A, Planas R, Escorsell A, Garcia-Pagan JC, Makuch R, Patch D, Matloff DS, Bosch J. Hepatic venous pressure gradient predicts clinical decompensation in patients with compensated cirrhosis.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2007; </w:t>
      </w:r>
      <w:r w:rsidRPr="004D4651">
        <w:rPr>
          <w:rFonts w:ascii="Book Antiqua" w:eastAsia="宋体" w:hAnsi="Book Antiqua" w:cs="宋体"/>
          <w:b/>
          <w:bCs/>
          <w:sz w:val="24"/>
          <w:szCs w:val="24"/>
          <w:lang w:eastAsia="zh-CN"/>
        </w:rPr>
        <w:t>133</w:t>
      </w:r>
      <w:r w:rsidRPr="004D4651">
        <w:rPr>
          <w:rFonts w:ascii="Book Antiqua" w:eastAsia="宋体" w:hAnsi="Book Antiqua" w:cs="宋体"/>
          <w:sz w:val="24"/>
          <w:szCs w:val="24"/>
          <w:lang w:eastAsia="zh-CN"/>
        </w:rPr>
        <w:t>: 481-488 [PMID: 17681169 DOI: 10.1053/j.gastro.2007.05.024</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4</w:t>
      </w:r>
      <w:r w:rsidRPr="004D4651">
        <w:rPr>
          <w:rFonts w:ascii="Book Antiqua" w:eastAsia="宋体" w:hAnsi="Book Antiqua" w:cs="宋体"/>
          <w:b/>
          <w:sz w:val="24"/>
          <w:szCs w:val="24"/>
          <w:lang w:eastAsia="zh-CN"/>
        </w:rPr>
        <w:t xml:space="preserve"> </w:t>
      </w:r>
      <w:proofErr w:type="gramStart"/>
      <w:r w:rsidRPr="004D4651">
        <w:rPr>
          <w:rFonts w:ascii="Book Antiqua" w:eastAsia="宋体" w:hAnsi="Book Antiqua" w:cs="宋体"/>
          <w:b/>
          <w:sz w:val="24"/>
          <w:szCs w:val="24"/>
          <w:lang w:eastAsia="zh-CN"/>
        </w:rPr>
        <w:t>Papyrus</w:t>
      </w:r>
      <w:proofErr w:type="gramEnd"/>
      <w:r w:rsidRPr="004D4651">
        <w:rPr>
          <w:rFonts w:ascii="Book Antiqua" w:eastAsia="宋体" w:hAnsi="Book Antiqua" w:cs="宋体"/>
          <w:b/>
          <w:sz w:val="24"/>
          <w:szCs w:val="24"/>
          <w:lang w:eastAsia="zh-CN"/>
        </w:rPr>
        <w:t xml:space="preserve"> E</w:t>
      </w:r>
      <w:r>
        <w:rPr>
          <w:rFonts w:ascii="Book Antiqua" w:eastAsia="宋体" w:hAnsi="Book Antiqua" w:cs="宋体" w:hint="eastAsia"/>
          <w:sz w:val="24"/>
          <w:szCs w:val="24"/>
          <w:lang w:eastAsia="zh-CN"/>
        </w:rPr>
        <w:t>,</w:t>
      </w:r>
      <w:r w:rsidRPr="004D4651">
        <w:rPr>
          <w:rFonts w:ascii="Book Antiqua" w:eastAsia="宋体" w:hAnsi="Book Antiqua" w:cs="宋体"/>
          <w:sz w:val="24"/>
          <w:szCs w:val="24"/>
          <w:lang w:eastAsia="zh-CN"/>
        </w:rPr>
        <w:t xml:space="preserve"> Bryan CP. New York: D Appleton and Company, 1931</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lastRenderedPageBreak/>
        <w:t xml:space="preserve">5 </w:t>
      </w:r>
      <w:r w:rsidRPr="004D4651">
        <w:rPr>
          <w:rFonts w:ascii="Book Antiqua" w:eastAsia="宋体" w:hAnsi="Book Antiqua" w:cs="宋体"/>
          <w:b/>
          <w:bCs/>
          <w:sz w:val="24"/>
          <w:szCs w:val="24"/>
          <w:lang w:eastAsia="zh-CN"/>
        </w:rPr>
        <w:t>Planas R</w:t>
      </w:r>
      <w:r w:rsidRPr="004D4651">
        <w:rPr>
          <w:rFonts w:ascii="Book Antiqua" w:eastAsia="宋体" w:hAnsi="Book Antiqua" w:cs="宋体"/>
          <w:sz w:val="24"/>
          <w:szCs w:val="24"/>
          <w:lang w:eastAsia="zh-CN"/>
        </w:rPr>
        <w:t xml:space="preserve">, Montoliu S, Ballesté B, Rivera M, Miquel M, Masnou H, Galeras JA, Giménez MD, Santos J, Cirera I, Morillas RM, Coll S, Solà R. Natural history of patients hospitalized for management of cirrhotic ascites. </w:t>
      </w:r>
      <w:r w:rsidRPr="004D4651">
        <w:rPr>
          <w:rFonts w:ascii="Book Antiqua" w:eastAsia="宋体" w:hAnsi="Book Antiqua" w:cs="宋体"/>
          <w:i/>
          <w:iCs/>
          <w:sz w:val="24"/>
          <w:szCs w:val="24"/>
          <w:lang w:eastAsia="zh-CN"/>
        </w:rPr>
        <w:t>Clin Gastroenterol Hepatol</w:t>
      </w:r>
      <w:r w:rsidRPr="004D4651">
        <w:rPr>
          <w:rFonts w:ascii="Book Antiqua" w:eastAsia="宋体" w:hAnsi="Book Antiqua" w:cs="宋体"/>
          <w:sz w:val="24"/>
          <w:szCs w:val="24"/>
          <w:lang w:eastAsia="zh-CN"/>
        </w:rPr>
        <w:t xml:space="preserve"> 2006; </w:t>
      </w:r>
      <w:r w:rsidRPr="004D4651">
        <w:rPr>
          <w:rFonts w:ascii="Book Antiqua" w:eastAsia="宋体" w:hAnsi="Book Antiqua" w:cs="宋体"/>
          <w:b/>
          <w:bCs/>
          <w:sz w:val="24"/>
          <w:szCs w:val="24"/>
          <w:lang w:eastAsia="zh-CN"/>
        </w:rPr>
        <w:t>4</w:t>
      </w:r>
      <w:r w:rsidRPr="004D4651">
        <w:rPr>
          <w:rFonts w:ascii="Book Antiqua" w:eastAsia="宋体" w:hAnsi="Book Antiqua" w:cs="宋体"/>
          <w:sz w:val="24"/>
          <w:szCs w:val="24"/>
          <w:lang w:eastAsia="zh-CN"/>
        </w:rPr>
        <w:t>: 1385-1394 [PMID: 17081806 DOI: 10.1016/j.cgh.2006.08.007</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6 </w:t>
      </w:r>
      <w:r w:rsidRPr="004D4651">
        <w:rPr>
          <w:rFonts w:ascii="Book Antiqua" w:eastAsia="宋体" w:hAnsi="Book Antiqua" w:cs="宋体"/>
          <w:b/>
          <w:bCs/>
          <w:sz w:val="24"/>
          <w:szCs w:val="24"/>
          <w:lang w:eastAsia="zh-CN"/>
        </w:rPr>
        <w:t>Heuman DM</w:t>
      </w:r>
      <w:r w:rsidRPr="004D4651">
        <w:rPr>
          <w:rFonts w:ascii="Book Antiqua" w:eastAsia="宋体" w:hAnsi="Book Antiqua" w:cs="宋体"/>
          <w:sz w:val="24"/>
          <w:szCs w:val="24"/>
          <w:lang w:eastAsia="zh-CN"/>
        </w:rPr>
        <w:t xml:space="preserve">, Abou-Assi SG, Habib A, Williams LM, Stravitz RT, Sanyal AJ, Fisher RA, Mihas AA. Persistent ascites and low serum sodium identify patients with cirrhosis and low MELD scores who are at high risk for early death.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2004; </w:t>
      </w:r>
      <w:r w:rsidRPr="004D4651">
        <w:rPr>
          <w:rFonts w:ascii="Book Antiqua" w:eastAsia="宋体" w:hAnsi="Book Antiqua" w:cs="宋体"/>
          <w:b/>
          <w:bCs/>
          <w:sz w:val="24"/>
          <w:szCs w:val="24"/>
          <w:lang w:eastAsia="zh-CN"/>
        </w:rPr>
        <w:t>40</w:t>
      </w:r>
      <w:r w:rsidRPr="004D4651">
        <w:rPr>
          <w:rFonts w:ascii="Book Antiqua" w:eastAsia="宋体" w:hAnsi="Book Antiqua" w:cs="宋体"/>
          <w:sz w:val="24"/>
          <w:szCs w:val="24"/>
          <w:lang w:eastAsia="zh-CN"/>
        </w:rPr>
        <w:t>: 802-810 [PMID: 15382176 DOI: 10.1002/hep.1840400409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7 </w:t>
      </w:r>
      <w:r w:rsidRPr="004D4651">
        <w:rPr>
          <w:rFonts w:ascii="Book Antiqua" w:eastAsia="宋体" w:hAnsi="Book Antiqua" w:cs="宋体"/>
          <w:b/>
          <w:bCs/>
          <w:sz w:val="24"/>
          <w:szCs w:val="24"/>
          <w:lang w:eastAsia="zh-CN"/>
        </w:rPr>
        <w:t>Arroyo V</w:t>
      </w:r>
      <w:r w:rsidRPr="004D4651">
        <w:rPr>
          <w:rFonts w:ascii="Book Antiqua" w:eastAsia="宋体" w:hAnsi="Book Antiqua" w:cs="宋体"/>
          <w:sz w:val="24"/>
          <w:szCs w:val="24"/>
          <w:lang w:eastAsia="zh-CN"/>
        </w:rPr>
        <w:t>, Rodés J, Gutiérrez-Lizárraga MA, Revert L. Prognostic value of spontaneous hyponatremia in cirrhosis with ascites.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Am J Dig Dis</w:t>
      </w:r>
      <w:r w:rsidRPr="004D4651">
        <w:rPr>
          <w:rFonts w:ascii="Book Antiqua" w:eastAsia="宋体" w:hAnsi="Book Antiqua" w:cs="宋体"/>
          <w:sz w:val="24"/>
          <w:szCs w:val="24"/>
          <w:lang w:eastAsia="zh-CN"/>
        </w:rPr>
        <w:t xml:space="preserve"> 1976; </w:t>
      </w:r>
      <w:r w:rsidRPr="004D4651">
        <w:rPr>
          <w:rFonts w:ascii="Book Antiqua" w:eastAsia="宋体" w:hAnsi="Book Antiqua" w:cs="宋体"/>
          <w:b/>
          <w:bCs/>
          <w:sz w:val="24"/>
          <w:szCs w:val="24"/>
          <w:lang w:eastAsia="zh-CN"/>
        </w:rPr>
        <w:t>21</w:t>
      </w:r>
      <w:r w:rsidRPr="004D4651">
        <w:rPr>
          <w:rFonts w:ascii="Book Antiqua" w:eastAsia="宋体" w:hAnsi="Book Antiqua" w:cs="宋体"/>
          <w:sz w:val="24"/>
          <w:szCs w:val="24"/>
          <w:lang w:eastAsia="zh-CN"/>
        </w:rPr>
        <w:t>: 249-256 [PMID: 1266841 DOI: 10.1007/BF01095898</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8 </w:t>
      </w:r>
      <w:r w:rsidRPr="004D4651">
        <w:rPr>
          <w:rFonts w:ascii="Book Antiqua" w:eastAsia="宋体" w:hAnsi="Book Antiqua" w:cs="宋体"/>
          <w:b/>
          <w:bCs/>
          <w:sz w:val="24"/>
          <w:szCs w:val="24"/>
          <w:lang w:eastAsia="zh-CN"/>
        </w:rPr>
        <w:t>Becker G</w:t>
      </w:r>
      <w:r w:rsidRPr="004D4651">
        <w:rPr>
          <w:rFonts w:ascii="Book Antiqua" w:eastAsia="宋体" w:hAnsi="Book Antiqua" w:cs="宋体"/>
          <w:sz w:val="24"/>
          <w:szCs w:val="24"/>
          <w:lang w:eastAsia="zh-CN"/>
        </w:rPr>
        <w:t xml:space="preserve">, Galandi D, Blum HE. Malignant ascites: systematic review and guideline for treatment. </w:t>
      </w:r>
      <w:r w:rsidRPr="004D4651">
        <w:rPr>
          <w:rFonts w:ascii="Book Antiqua" w:eastAsia="宋体" w:hAnsi="Book Antiqua" w:cs="宋体"/>
          <w:i/>
          <w:iCs/>
          <w:sz w:val="24"/>
          <w:szCs w:val="24"/>
          <w:lang w:eastAsia="zh-CN"/>
        </w:rPr>
        <w:t>Eur J Cancer</w:t>
      </w:r>
      <w:r w:rsidRPr="004D4651">
        <w:rPr>
          <w:rFonts w:ascii="Book Antiqua" w:eastAsia="宋体" w:hAnsi="Book Antiqua" w:cs="宋体"/>
          <w:sz w:val="24"/>
          <w:szCs w:val="24"/>
          <w:lang w:eastAsia="zh-CN"/>
        </w:rPr>
        <w:t xml:space="preserve"> 2006; </w:t>
      </w:r>
      <w:r w:rsidRPr="004D4651">
        <w:rPr>
          <w:rFonts w:ascii="Book Antiqua" w:eastAsia="宋体" w:hAnsi="Book Antiqua" w:cs="宋体"/>
          <w:b/>
          <w:bCs/>
          <w:sz w:val="24"/>
          <w:szCs w:val="24"/>
          <w:lang w:eastAsia="zh-CN"/>
        </w:rPr>
        <w:t>42</w:t>
      </w:r>
      <w:r w:rsidRPr="004D4651">
        <w:rPr>
          <w:rFonts w:ascii="Book Antiqua" w:eastAsia="宋体" w:hAnsi="Book Antiqua" w:cs="宋体"/>
          <w:sz w:val="24"/>
          <w:szCs w:val="24"/>
          <w:lang w:eastAsia="zh-CN"/>
        </w:rPr>
        <w:t>: 589-597 [PMID: 16434188 DOI: 10.1016/j.ejca.2005.11.018</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9 </w:t>
      </w:r>
      <w:r w:rsidRPr="004D4651">
        <w:rPr>
          <w:rFonts w:ascii="Book Antiqua" w:eastAsia="宋体" w:hAnsi="Book Antiqua" w:cs="宋体"/>
          <w:b/>
          <w:bCs/>
          <w:sz w:val="24"/>
          <w:szCs w:val="24"/>
          <w:lang w:eastAsia="zh-CN"/>
        </w:rPr>
        <w:t>Seike M</w:t>
      </w:r>
      <w:r w:rsidRPr="004D4651">
        <w:rPr>
          <w:rFonts w:ascii="Book Antiqua" w:eastAsia="宋体" w:hAnsi="Book Antiqua" w:cs="宋体"/>
          <w:sz w:val="24"/>
          <w:szCs w:val="24"/>
          <w:lang w:eastAsia="zh-CN"/>
        </w:rPr>
        <w:t xml:space="preserve">, Maetani I, Sakai Y. Treatment of malignant ascites in patients with advanced cancer: peritoneovenous shunt versus paracentesis. </w:t>
      </w:r>
      <w:r w:rsidRPr="004D4651">
        <w:rPr>
          <w:rFonts w:ascii="Book Antiqua" w:eastAsia="宋体" w:hAnsi="Book Antiqua" w:cs="宋体"/>
          <w:i/>
          <w:iCs/>
          <w:sz w:val="24"/>
          <w:szCs w:val="24"/>
          <w:lang w:eastAsia="zh-CN"/>
        </w:rPr>
        <w:t>J Gastroenterol Hepatol</w:t>
      </w:r>
      <w:r w:rsidRPr="004D4651">
        <w:rPr>
          <w:rFonts w:ascii="Book Antiqua" w:eastAsia="宋体" w:hAnsi="Book Antiqua" w:cs="宋体"/>
          <w:sz w:val="24"/>
          <w:szCs w:val="24"/>
          <w:lang w:eastAsia="zh-CN"/>
        </w:rPr>
        <w:t xml:space="preserve"> 2007; </w:t>
      </w:r>
      <w:r w:rsidRPr="004D4651">
        <w:rPr>
          <w:rFonts w:ascii="Book Antiqua" w:eastAsia="宋体" w:hAnsi="Book Antiqua" w:cs="宋体"/>
          <w:b/>
          <w:bCs/>
          <w:sz w:val="24"/>
          <w:szCs w:val="24"/>
          <w:lang w:eastAsia="zh-CN"/>
        </w:rPr>
        <w:t>22</w:t>
      </w:r>
      <w:r w:rsidRPr="004D4651">
        <w:rPr>
          <w:rFonts w:ascii="Book Antiqua" w:eastAsia="宋体" w:hAnsi="Book Antiqua" w:cs="宋体"/>
          <w:sz w:val="24"/>
          <w:szCs w:val="24"/>
          <w:lang w:eastAsia="zh-CN"/>
        </w:rPr>
        <w:t>: 2161-2166 [PMID: 18031375 DOI: 10.1111/j.1440-1746.2006.04793.x</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10 </w:t>
      </w:r>
      <w:r w:rsidRPr="004D4651">
        <w:rPr>
          <w:rFonts w:ascii="Book Antiqua" w:eastAsia="宋体" w:hAnsi="Book Antiqua" w:cs="宋体"/>
          <w:b/>
          <w:bCs/>
          <w:sz w:val="24"/>
          <w:szCs w:val="24"/>
          <w:lang w:eastAsia="zh-CN"/>
        </w:rPr>
        <w:t>Runyon BA</w:t>
      </w:r>
      <w:r w:rsidRPr="004D4651">
        <w:rPr>
          <w:rFonts w:ascii="Book Antiqua" w:eastAsia="宋体" w:hAnsi="Book Antiqua" w:cs="宋体"/>
          <w:sz w:val="24"/>
          <w:szCs w:val="24"/>
          <w:lang w:eastAsia="zh-CN"/>
        </w:rPr>
        <w:t xml:space="preserve">, Hoefs JC, Morgan TR. Ascitic fluid analysis in malignancy-related ascites.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w:t>
      </w:r>
      <w:r w:rsidR="00CD17D3">
        <w:rPr>
          <w:rFonts w:ascii="Book Antiqua" w:eastAsia="宋体" w:hAnsi="Book Antiqua" w:cs="宋体" w:hint="eastAsia"/>
          <w:sz w:val="24"/>
          <w:szCs w:val="24"/>
          <w:lang w:eastAsia="zh-CN"/>
        </w:rPr>
        <w:t>1988</w:t>
      </w:r>
      <w:r w:rsidRPr="004D4651">
        <w:rPr>
          <w:rFonts w:ascii="Book Antiqua" w:eastAsia="宋体" w:hAnsi="Book Antiqua" w:cs="宋体"/>
          <w:sz w:val="24"/>
          <w:szCs w:val="24"/>
          <w:lang w:eastAsia="zh-CN"/>
        </w:rPr>
        <w:t xml:space="preserve">; </w:t>
      </w:r>
      <w:r w:rsidRPr="004D4651">
        <w:rPr>
          <w:rFonts w:ascii="Book Antiqua" w:eastAsia="宋体" w:hAnsi="Book Antiqua" w:cs="宋体"/>
          <w:b/>
          <w:bCs/>
          <w:sz w:val="24"/>
          <w:szCs w:val="24"/>
          <w:lang w:eastAsia="zh-CN"/>
        </w:rPr>
        <w:t>8</w:t>
      </w:r>
      <w:r w:rsidRPr="004D4651">
        <w:rPr>
          <w:rFonts w:ascii="Book Antiqua" w:eastAsia="宋体" w:hAnsi="Book Antiqua" w:cs="宋体"/>
          <w:sz w:val="24"/>
          <w:szCs w:val="24"/>
          <w:lang w:eastAsia="zh-CN"/>
        </w:rPr>
        <w:t>: 1104-1109 [PMID: 3417231]</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11 </w:t>
      </w:r>
      <w:r w:rsidRPr="004D4651">
        <w:rPr>
          <w:rFonts w:ascii="Book Antiqua" w:eastAsia="宋体" w:hAnsi="Book Antiqua" w:cs="宋体"/>
          <w:b/>
          <w:bCs/>
          <w:sz w:val="24"/>
          <w:szCs w:val="24"/>
          <w:lang w:eastAsia="zh-CN"/>
        </w:rPr>
        <w:t>Runyon BA</w:t>
      </w:r>
      <w:r w:rsidRPr="004D4651">
        <w:rPr>
          <w:rFonts w:ascii="Book Antiqua" w:eastAsia="宋体" w:hAnsi="Book Antiqua" w:cs="宋体"/>
          <w:sz w:val="24"/>
          <w:szCs w:val="24"/>
          <w:lang w:eastAsia="zh-CN"/>
        </w:rPr>
        <w:t>, Montano AA, Akriviadis EA, Antillon MR, Irving MA, McHutchison JG.</w:t>
      </w:r>
      <w:proofErr w:type="gramEnd"/>
      <w:r w:rsidRPr="004D4651">
        <w:rPr>
          <w:rFonts w:ascii="Book Antiqua" w:eastAsia="宋体" w:hAnsi="Book Antiqua" w:cs="宋体"/>
          <w:sz w:val="24"/>
          <w:szCs w:val="24"/>
          <w:lang w:eastAsia="zh-CN"/>
        </w:rPr>
        <w:t xml:space="preserve"> The serum-ascites albumin gradient is superior to the exudate-transudate concept in the differential diagnosis of ascites. </w:t>
      </w:r>
      <w:r w:rsidRPr="004D4651">
        <w:rPr>
          <w:rFonts w:ascii="Book Antiqua" w:eastAsia="宋体" w:hAnsi="Book Antiqua" w:cs="宋体"/>
          <w:i/>
          <w:iCs/>
          <w:sz w:val="24"/>
          <w:szCs w:val="24"/>
          <w:lang w:eastAsia="zh-CN"/>
        </w:rPr>
        <w:t>Ann Intern Med</w:t>
      </w:r>
      <w:r w:rsidRPr="004D4651">
        <w:rPr>
          <w:rFonts w:ascii="Book Antiqua" w:eastAsia="宋体" w:hAnsi="Book Antiqua" w:cs="宋体"/>
          <w:sz w:val="24"/>
          <w:szCs w:val="24"/>
          <w:lang w:eastAsia="zh-CN"/>
        </w:rPr>
        <w:t xml:space="preserve"> 1992; </w:t>
      </w:r>
      <w:r w:rsidRPr="004D4651">
        <w:rPr>
          <w:rFonts w:ascii="Book Antiqua" w:eastAsia="宋体" w:hAnsi="Book Antiqua" w:cs="宋体"/>
          <w:b/>
          <w:bCs/>
          <w:sz w:val="24"/>
          <w:szCs w:val="24"/>
          <w:lang w:eastAsia="zh-CN"/>
        </w:rPr>
        <w:t>117</w:t>
      </w:r>
      <w:r w:rsidRPr="004D4651">
        <w:rPr>
          <w:rFonts w:ascii="Book Antiqua" w:eastAsia="宋体" w:hAnsi="Book Antiqua" w:cs="宋体"/>
          <w:sz w:val="24"/>
          <w:szCs w:val="24"/>
          <w:lang w:eastAsia="zh-CN"/>
        </w:rPr>
        <w:t>: 215-220 [PMID: 1616215]</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12 Runyon BA.</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Ascites and spontaneous bacterial peritonitis.</w:t>
      </w:r>
      <w:proofErr w:type="gramEnd"/>
      <w:r w:rsidRPr="004D4651">
        <w:rPr>
          <w:rFonts w:ascii="Book Antiqua" w:eastAsia="宋体" w:hAnsi="Book Antiqua" w:cs="宋体"/>
          <w:sz w:val="24"/>
          <w:szCs w:val="24"/>
          <w:lang w:eastAsia="zh-CN"/>
        </w:rPr>
        <w:t xml:space="preserve"> In: Feldman M, Friedman LS, Brandt LJ, eds. Sleisenger and Fordtran's Gastrointestinal and Liver Disease. 9th ed. Philadelphia, PA: Saunders; 2010: doi: 10.1016/B978-1-4160-6189-2.00091-3.</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13 </w:t>
      </w:r>
      <w:r w:rsidRPr="004D4651">
        <w:rPr>
          <w:rFonts w:ascii="Book Antiqua" w:eastAsia="宋体" w:hAnsi="Book Antiqua" w:cs="宋体"/>
          <w:b/>
          <w:bCs/>
          <w:sz w:val="24"/>
          <w:szCs w:val="24"/>
          <w:lang w:eastAsia="zh-CN"/>
        </w:rPr>
        <w:t>Lebrec D</w:t>
      </w:r>
      <w:r w:rsidRPr="004D4651">
        <w:rPr>
          <w:rFonts w:ascii="Book Antiqua" w:eastAsia="宋体" w:hAnsi="Book Antiqua" w:cs="宋体"/>
          <w:sz w:val="24"/>
          <w:szCs w:val="24"/>
          <w:lang w:eastAsia="zh-CN"/>
        </w:rPr>
        <w:t xml:space="preserve">, De Fleury P, Rueff B, Nahum H, Benhamou JP. </w:t>
      </w:r>
      <w:proofErr w:type="gramStart"/>
      <w:r w:rsidRPr="004D4651">
        <w:rPr>
          <w:rFonts w:ascii="Book Antiqua" w:eastAsia="宋体" w:hAnsi="Book Antiqua" w:cs="宋体"/>
          <w:sz w:val="24"/>
          <w:szCs w:val="24"/>
          <w:lang w:eastAsia="zh-CN"/>
        </w:rPr>
        <w:t>Portal hypertension, size of esophageal varices, and risk of gastrointestinal bleeding in alcoholic cirrhosis.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1980; </w:t>
      </w:r>
      <w:r w:rsidRPr="004D4651">
        <w:rPr>
          <w:rFonts w:ascii="Book Antiqua" w:eastAsia="宋体" w:hAnsi="Book Antiqua" w:cs="宋体"/>
          <w:b/>
          <w:bCs/>
          <w:sz w:val="24"/>
          <w:szCs w:val="24"/>
          <w:lang w:eastAsia="zh-CN"/>
        </w:rPr>
        <w:t>79</w:t>
      </w:r>
      <w:r w:rsidRPr="004D4651">
        <w:rPr>
          <w:rFonts w:ascii="Book Antiqua" w:eastAsia="宋体" w:hAnsi="Book Antiqua" w:cs="宋体"/>
          <w:sz w:val="24"/>
          <w:szCs w:val="24"/>
          <w:lang w:eastAsia="zh-CN"/>
        </w:rPr>
        <w:t>: 1139-1144 [PMID: 6969201]</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14 Pagliaro L, D'Amico G, Pasta L, Politi F, Vizzini G, Traina M, et al. Portal hypertension in cirrhosis: Natural history. In: Bosch J, Groszmann RJ. </w:t>
      </w:r>
      <w:proofErr w:type="gramStart"/>
      <w:r w:rsidRPr="004D4651">
        <w:rPr>
          <w:rFonts w:ascii="Book Antiqua" w:eastAsia="宋体" w:hAnsi="Book Antiqua" w:cs="宋体"/>
          <w:sz w:val="24"/>
          <w:szCs w:val="24"/>
          <w:lang w:eastAsia="zh-CN"/>
        </w:rPr>
        <w:t>Portal Hypertension.</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Pathophysiology and Treatment.</w:t>
      </w:r>
      <w:proofErr w:type="gramEnd"/>
      <w:r w:rsidRPr="004D4651">
        <w:rPr>
          <w:rFonts w:ascii="Book Antiqua" w:eastAsia="宋体" w:hAnsi="Book Antiqua" w:cs="宋体"/>
          <w:sz w:val="24"/>
          <w:szCs w:val="24"/>
          <w:lang w:eastAsia="zh-CN"/>
        </w:rPr>
        <w:t xml:space="preserve"> Oxford, UK: Blackwell Scientific, 1994: 72-92.</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15 </w:t>
      </w:r>
      <w:r w:rsidRPr="004D4651">
        <w:rPr>
          <w:rFonts w:ascii="Book Antiqua" w:eastAsia="宋体" w:hAnsi="Book Antiqua" w:cs="宋体"/>
          <w:b/>
          <w:bCs/>
          <w:sz w:val="24"/>
          <w:szCs w:val="24"/>
          <w:lang w:eastAsia="zh-CN"/>
        </w:rPr>
        <w:t>Moitinho E</w:t>
      </w:r>
      <w:r w:rsidRPr="004D4651">
        <w:rPr>
          <w:rFonts w:ascii="Book Antiqua" w:eastAsia="宋体" w:hAnsi="Book Antiqua" w:cs="宋体"/>
          <w:sz w:val="24"/>
          <w:szCs w:val="24"/>
          <w:lang w:eastAsia="zh-CN"/>
        </w:rPr>
        <w:t xml:space="preserve">, Escorsell A, Bandi JC, Salmerón JM, García-Pagán JC, Rodés J, Bosch J. Prognostic value of early measurements of portal pressure in acute variceal bleeding.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1999; </w:t>
      </w:r>
      <w:r w:rsidRPr="004D4651">
        <w:rPr>
          <w:rFonts w:ascii="Book Antiqua" w:eastAsia="宋体" w:hAnsi="Book Antiqua" w:cs="宋体"/>
          <w:b/>
          <w:bCs/>
          <w:sz w:val="24"/>
          <w:szCs w:val="24"/>
          <w:lang w:eastAsia="zh-CN"/>
        </w:rPr>
        <w:t>117</w:t>
      </w:r>
      <w:r w:rsidRPr="004D4651">
        <w:rPr>
          <w:rFonts w:ascii="Book Antiqua" w:eastAsia="宋体" w:hAnsi="Book Antiqua" w:cs="宋体"/>
          <w:sz w:val="24"/>
          <w:szCs w:val="24"/>
          <w:lang w:eastAsia="zh-CN"/>
        </w:rPr>
        <w:t>: 626-631 [PMID: 10464138 DOI: 10.1016/S0016-5085(99)70455-5</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16 </w:t>
      </w:r>
      <w:r w:rsidRPr="004D4651">
        <w:rPr>
          <w:rFonts w:ascii="Book Antiqua" w:eastAsia="宋体" w:hAnsi="Book Antiqua" w:cs="宋体"/>
          <w:b/>
          <w:bCs/>
          <w:sz w:val="24"/>
          <w:szCs w:val="24"/>
          <w:lang w:eastAsia="zh-CN"/>
        </w:rPr>
        <w:t>Monescillo A</w:t>
      </w:r>
      <w:r w:rsidRPr="004D4651">
        <w:rPr>
          <w:rFonts w:ascii="Book Antiqua" w:eastAsia="宋体" w:hAnsi="Book Antiqua" w:cs="宋体"/>
          <w:sz w:val="24"/>
          <w:szCs w:val="24"/>
          <w:lang w:eastAsia="zh-CN"/>
        </w:rPr>
        <w:t xml:space="preserve">, Martínez-Lagares F, Ruiz-del-Arbol L, Sierra A, Guevara C, Jiménez E, Marrero JM, Buceta E, Sánchez J, Castellot A, Peñate M, Cruz A, Peña E. Influence of portal hypertension and its early decompression by TIPS placement on the outcome of variceal bleeding.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2004; </w:t>
      </w:r>
      <w:r w:rsidRPr="004D4651">
        <w:rPr>
          <w:rFonts w:ascii="Book Antiqua" w:eastAsia="宋体" w:hAnsi="Book Antiqua" w:cs="宋体"/>
          <w:b/>
          <w:bCs/>
          <w:sz w:val="24"/>
          <w:szCs w:val="24"/>
          <w:lang w:eastAsia="zh-CN"/>
        </w:rPr>
        <w:t>40</w:t>
      </w:r>
      <w:r w:rsidRPr="004D4651">
        <w:rPr>
          <w:rFonts w:ascii="Book Antiqua" w:eastAsia="宋体" w:hAnsi="Book Antiqua" w:cs="宋体"/>
          <w:sz w:val="24"/>
          <w:szCs w:val="24"/>
          <w:lang w:eastAsia="zh-CN"/>
        </w:rPr>
        <w:t>: 793-801 [PMID: 15382120 DOI: 10.1002/hep.1840400408</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lastRenderedPageBreak/>
        <w:t xml:space="preserve">17 </w:t>
      </w:r>
      <w:r w:rsidRPr="004D4651">
        <w:rPr>
          <w:rFonts w:ascii="Book Antiqua" w:eastAsia="宋体" w:hAnsi="Book Antiqua" w:cs="宋体"/>
          <w:b/>
          <w:bCs/>
          <w:sz w:val="24"/>
          <w:szCs w:val="24"/>
          <w:lang w:eastAsia="zh-CN"/>
        </w:rPr>
        <w:t>Teirstein AS</w:t>
      </w:r>
      <w:r w:rsidRPr="004D4651">
        <w:rPr>
          <w:rFonts w:ascii="Book Antiqua" w:eastAsia="宋体" w:hAnsi="Book Antiqua" w:cs="宋体"/>
          <w:sz w:val="24"/>
          <w:szCs w:val="24"/>
          <w:lang w:eastAsia="zh-CN"/>
        </w:rPr>
        <w:t xml:space="preserve">, Judson MA, Baughman RP, Rossman MD, Yeager H, Moller DR. The spectrum of biopsy sites for the diagnosis of sarcoidosis. </w:t>
      </w:r>
      <w:r w:rsidRPr="004D4651">
        <w:rPr>
          <w:rFonts w:ascii="Book Antiqua" w:eastAsia="宋体" w:hAnsi="Book Antiqua" w:cs="宋体"/>
          <w:i/>
          <w:iCs/>
          <w:sz w:val="24"/>
          <w:szCs w:val="24"/>
          <w:lang w:eastAsia="zh-CN"/>
        </w:rPr>
        <w:t>Sarcoidosis Vasc Diffuse Lung Dis</w:t>
      </w:r>
      <w:r w:rsidRPr="004D4651">
        <w:rPr>
          <w:rFonts w:ascii="Book Antiqua" w:eastAsia="宋体" w:hAnsi="Book Antiqua" w:cs="宋体"/>
          <w:sz w:val="24"/>
          <w:szCs w:val="24"/>
          <w:lang w:eastAsia="zh-CN"/>
        </w:rPr>
        <w:t xml:space="preserve"> 2005; </w:t>
      </w:r>
      <w:r w:rsidRPr="004D4651">
        <w:rPr>
          <w:rFonts w:ascii="Book Antiqua" w:eastAsia="宋体" w:hAnsi="Book Antiqua" w:cs="宋体"/>
          <w:b/>
          <w:bCs/>
          <w:sz w:val="24"/>
          <w:szCs w:val="24"/>
          <w:lang w:eastAsia="zh-CN"/>
        </w:rPr>
        <w:t>22</w:t>
      </w:r>
      <w:r w:rsidRPr="004D4651">
        <w:rPr>
          <w:rFonts w:ascii="Book Antiqua" w:eastAsia="宋体" w:hAnsi="Book Antiqua" w:cs="宋体"/>
          <w:sz w:val="24"/>
          <w:szCs w:val="24"/>
          <w:lang w:eastAsia="zh-CN"/>
        </w:rPr>
        <w:t>: 139-146 [PMID: 16053030 DOI: 10.1002/9780470987476.ch11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18 </w:t>
      </w:r>
      <w:r w:rsidRPr="004D4651">
        <w:rPr>
          <w:rFonts w:ascii="Book Antiqua" w:eastAsia="宋体" w:hAnsi="Book Antiqua" w:cs="宋体"/>
          <w:b/>
          <w:bCs/>
          <w:sz w:val="24"/>
          <w:szCs w:val="24"/>
          <w:lang w:eastAsia="zh-CN"/>
        </w:rPr>
        <w:t>Schrier RW</w:t>
      </w:r>
      <w:r w:rsidRPr="004D4651">
        <w:rPr>
          <w:rFonts w:ascii="Book Antiqua" w:eastAsia="宋体" w:hAnsi="Book Antiqua" w:cs="宋体"/>
          <w:sz w:val="24"/>
          <w:szCs w:val="24"/>
          <w:lang w:eastAsia="zh-CN"/>
        </w:rPr>
        <w:t xml:space="preserve">, Arroyo V, Bernardi M, Epstein M, Henriksen JH, Rodés J. Peripheral arterial vasodilation hypothesis: a proposal for the initiation of renal sodium and water retention in cirrhosis.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w:t>
      </w:r>
      <w:r w:rsidR="00CD17D3">
        <w:rPr>
          <w:rFonts w:ascii="Book Antiqua" w:eastAsia="宋体" w:hAnsi="Book Antiqua" w:cs="宋体" w:hint="eastAsia"/>
          <w:sz w:val="24"/>
          <w:szCs w:val="24"/>
          <w:lang w:eastAsia="zh-CN"/>
        </w:rPr>
        <w:t>1988</w:t>
      </w:r>
      <w:r w:rsidRPr="004D4651">
        <w:rPr>
          <w:rFonts w:ascii="Book Antiqua" w:eastAsia="宋体" w:hAnsi="Book Antiqua" w:cs="宋体"/>
          <w:sz w:val="24"/>
          <w:szCs w:val="24"/>
          <w:lang w:eastAsia="zh-CN"/>
        </w:rPr>
        <w:t xml:space="preserve">; </w:t>
      </w:r>
      <w:r w:rsidRPr="004D4651">
        <w:rPr>
          <w:rFonts w:ascii="Book Antiqua" w:eastAsia="宋体" w:hAnsi="Book Antiqua" w:cs="宋体"/>
          <w:b/>
          <w:bCs/>
          <w:sz w:val="24"/>
          <w:szCs w:val="24"/>
          <w:lang w:eastAsia="zh-CN"/>
        </w:rPr>
        <w:t>8</w:t>
      </w:r>
      <w:r w:rsidRPr="004D4651">
        <w:rPr>
          <w:rFonts w:ascii="Book Antiqua" w:eastAsia="宋体" w:hAnsi="Book Antiqua" w:cs="宋体"/>
          <w:sz w:val="24"/>
          <w:szCs w:val="24"/>
          <w:lang w:eastAsia="zh-CN"/>
        </w:rPr>
        <w:t>: 1151-1157 [PMID: 2971015 DOI: 10.1002/hep.1840080532</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19 </w:t>
      </w:r>
      <w:r w:rsidR="00423B5B" w:rsidRPr="00423B5B">
        <w:rPr>
          <w:rFonts w:ascii="Book Antiqua" w:eastAsia="宋体" w:hAnsi="Book Antiqua" w:cs="宋体"/>
          <w:sz w:val="24"/>
          <w:szCs w:val="24"/>
          <w:lang w:eastAsia="zh-CN"/>
        </w:rPr>
        <w:t>Henriksen JH, Møller S.</w:t>
      </w:r>
      <w:r w:rsidR="00423B5B">
        <w:rPr>
          <w:rFonts w:ascii="Book Antiqua" w:eastAsia="宋体" w:hAnsi="Book Antiqua" w:cs="宋体" w:hint="eastAsia"/>
          <w:sz w:val="24"/>
          <w:szCs w:val="24"/>
          <w:lang w:eastAsia="zh-CN"/>
        </w:rPr>
        <w:t xml:space="preserve"> </w:t>
      </w:r>
      <w:r w:rsidRPr="004D4651">
        <w:rPr>
          <w:rFonts w:ascii="Book Antiqua" w:eastAsia="宋体" w:hAnsi="Book Antiqua" w:cs="宋体"/>
          <w:sz w:val="24"/>
          <w:szCs w:val="24"/>
          <w:lang w:eastAsia="zh-CN"/>
        </w:rPr>
        <w:t xml:space="preserve">Alterations of hepatic and splanchnic microvascular exchange in cirrhosis: local factors in the formation of ascites. In: </w:t>
      </w:r>
      <w:r w:rsidR="00423B5B" w:rsidRPr="00423B5B">
        <w:rPr>
          <w:rFonts w:ascii="Book Antiqua" w:eastAsia="宋体" w:hAnsi="Book Antiqua" w:cs="宋体"/>
          <w:sz w:val="24"/>
          <w:szCs w:val="24"/>
          <w:lang w:eastAsia="zh-CN"/>
        </w:rPr>
        <w:t>Ginès P, Arroyo V, Rodés J, Schrier RW</w:t>
      </w:r>
      <w:r w:rsidRPr="004D4651">
        <w:rPr>
          <w:rFonts w:ascii="Book Antiqua" w:eastAsia="宋体" w:hAnsi="Book Antiqua" w:cs="宋体"/>
          <w:sz w:val="24"/>
          <w:szCs w:val="24"/>
          <w:lang w:eastAsia="zh-CN"/>
        </w:rPr>
        <w:t xml:space="preserve">, editors. </w:t>
      </w:r>
      <w:proofErr w:type="gramStart"/>
      <w:r w:rsidRPr="004D4651">
        <w:rPr>
          <w:rFonts w:ascii="Book Antiqua" w:eastAsia="宋体" w:hAnsi="Book Antiqua" w:cs="宋体"/>
          <w:sz w:val="24"/>
          <w:szCs w:val="24"/>
          <w:lang w:eastAsia="zh-CN"/>
        </w:rPr>
        <w:t>Ascites and renal dysfunction in liver disease.</w:t>
      </w:r>
      <w:proofErr w:type="gramEnd"/>
      <w:r w:rsidRPr="004D4651">
        <w:rPr>
          <w:rFonts w:ascii="Book Antiqua" w:eastAsia="宋体" w:hAnsi="Book Antiqua" w:cs="宋体"/>
          <w:sz w:val="24"/>
          <w:szCs w:val="24"/>
          <w:lang w:eastAsia="zh-CN"/>
        </w:rPr>
        <w:t xml:space="preserve"> Malden: Blackwell</w:t>
      </w:r>
      <w:r w:rsidR="00423B5B">
        <w:rPr>
          <w:rFonts w:ascii="Book Antiqua" w:eastAsia="宋体" w:hAnsi="Book Antiqua" w:cs="宋体" w:hint="eastAsia"/>
          <w:sz w:val="24"/>
          <w:szCs w:val="24"/>
          <w:lang w:eastAsia="zh-CN"/>
        </w:rPr>
        <w:t>,</w:t>
      </w:r>
      <w:r w:rsidRPr="004D4651">
        <w:rPr>
          <w:rFonts w:ascii="Book Antiqua" w:eastAsia="宋体" w:hAnsi="Book Antiqua" w:cs="宋体"/>
          <w:sz w:val="24"/>
          <w:szCs w:val="24"/>
          <w:lang w:eastAsia="zh-CN"/>
        </w:rPr>
        <w:t xml:space="preserve"> 2005</w:t>
      </w:r>
      <w:r w:rsidR="00423B5B">
        <w:rPr>
          <w:rFonts w:ascii="Book Antiqua" w:eastAsia="宋体" w:hAnsi="Book Antiqua" w:cs="宋体" w:hint="eastAsia"/>
          <w:sz w:val="24"/>
          <w:szCs w:val="24"/>
          <w:lang w:eastAsia="zh-CN"/>
        </w:rPr>
        <w:t xml:space="preserve">: </w:t>
      </w:r>
      <w:r w:rsidRPr="004D4651">
        <w:rPr>
          <w:rFonts w:ascii="Book Antiqua" w:eastAsia="宋体" w:hAnsi="Book Antiqua" w:cs="宋体"/>
          <w:sz w:val="24"/>
          <w:szCs w:val="24"/>
          <w:lang w:eastAsia="zh-CN"/>
        </w:rPr>
        <w:t>174–185 doi: 10.1002/9780470987476.ch14.</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20 </w:t>
      </w:r>
      <w:r w:rsidRPr="004D4651">
        <w:rPr>
          <w:rFonts w:ascii="Book Antiqua" w:eastAsia="宋体" w:hAnsi="Book Antiqua" w:cs="宋体"/>
          <w:b/>
          <w:bCs/>
          <w:sz w:val="24"/>
          <w:szCs w:val="24"/>
          <w:lang w:eastAsia="zh-CN"/>
        </w:rPr>
        <w:t>Llach J</w:t>
      </w:r>
      <w:r w:rsidRPr="004D4651">
        <w:rPr>
          <w:rFonts w:ascii="Book Antiqua" w:eastAsia="宋体" w:hAnsi="Book Antiqua" w:cs="宋体"/>
          <w:sz w:val="24"/>
          <w:szCs w:val="24"/>
          <w:lang w:eastAsia="zh-CN"/>
        </w:rPr>
        <w:t xml:space="preserve">, Ginès P, Arroyo V, Rimola A, Titó L, Badalamenti S, Jiménez W, Gaya J, Rivera F, Rodés J. Prognostic value of arterial pressure, endogenous vasoactive systems, and renal function in cirrhotic patients admitted to the hospital for the treatment of ascites.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1988; </w:t>
      </w:r>
      <w:r w:rsidRPr="004D4651">
        <w:rPr>
          <w:rFonts w:ascii="Book Antiqua" w:eastAsia="宋体" w:hAnsi="Book Antiqua" w:cs="宋体"/>
          <w:b/>
          <w:bCs/>
          <w:sz w:val="24"/>
          <w:szCs w:val="24"/>
          <w:lang w:eastAsia="zh-CN"/>
        </w:rPr>
        <w:t>94</w:t>
      </w:r>
      <w:r w:rsidRPr="004D4651">
        <w:rPr>
          <w:rFonts w:ascii="Book Antiqua" w:eastAsia="宋体" w:hAnsi="Book Antiqua" w:cs="宋体"/>
          <w:sz w:val="24"/>
          <w:szCs w:val="24"/>
          <w:lang w:eastAsia="zh-CN"/>
        </w:rPr>
        <w:t>: 482-487 [PMID: 3335320]</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21 </w:t>
      </w:r>
      <w:r w:rsidRPr="004D4651">
        <w:rPr>
          <w:rFonts w:ascii="Book Antiqua" w:eastAsia="宋体" w:hAnsi="Book Antiqua" w:cs="宋体"/>
          <w:b/>
          <w:bCs/>
          <w:sz w:val="24"/>
          <w:szCs w:val="24"/>
          <w:lang w:eastAsia="zh-CN"/>
        </w:rPr>
        <w:t>Selgas R</w:t>
      </w:r>
      <w:r w:rsidRPr="004D4651">
        <w:rPr>
          <w:rFonts w:ascii="Book Antiqua" w:eastAsia="宋体" w:hAnsi="Book Antiqua" w:cs="宋体"/>
          <w:sz w:val="24"/>
          <w:szCs w:val="24"/>
          <w:lang w:eastAsia="zh-CN"/>
        </w:rPr>
        <w:t xml:space="preserve">, Bajo MA, Jimenez C, Sanchez C, Del Peso G, Cacho G, Diaz C, Fernandez-Reyes MJ, De Alvaro F. Peritoneal dialysis in liver disorders. </w:t>
      </w:r>
      <w:r w:rsidRPr="004D4651">
        <w:rPr>
          <w:rFonts w:ascii="Book Antiqua" w:eastAsia="宋体" w:hAnsi="Book Antiqua" w:cs="宋体"/>
          <w:i/>
          <w:iCs/>
          <w:sz w:val="24"/>
          <w:szCs w:val="24"/>
          <w:lang w:eastAsia="zh-CN"/>
        </w:rPr>
        <w:t>Perit Dial Int</w:t>
      </w:r>
      <w:r w:rsidRPr="004D4651">
        <w:rPr>
          <w:rFonts w:ascii="Book Antiqua" w:eastAsia="宋体" w:hAnsi="Book Antiqua" w:cs="宋体"/>
          <w:sz w:val="24"/>
          <w:szCs w:val="24"/>
          <w:lang w:eastAsia="zh-CN"/>
        </w:rPr>
        <w:t xml:space="preserve"> 1996; </w:t>
      </w:r>
      <w:r w:rsidRPr="004D4651">
        <w:rPr>
          <w:rFonts w:ascii="Book Antiqua" w:eastAsia="宋体" w:hAnsi="Book Antiqua" w:cs="宋体"/>
          <w:b/>
          <w:bCs/>
          <w:sz w:val="24"/>
          <w:szCs w:val="24"/>
          <w:lang w:eastAsia="zh-CN"/>
        </w:rPr>
        <w:t>16 Suppl 1</w:t>
      </w:r>
      <w:r w:rsidRPr="004D4651">
        <w:rPr>
          <w:rFonts w:ascii="Book Antiqua" w:eastAsia="宋体" w:hAnsi="Book Antiqua" w:cs="宋体"/>
          <w:sz w:val="24"/>
          <w:szCs w:val="24"/>
          <w:lang w:eastAsia="zh-CN"/>
        </w:rPr>
        <w:t>: S215-S219 [PMID: 8728196]</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22 </w:t>
      </w:r>
      <w:r w:rsidRPr="004D4651">
        <w:rPr>
          <w:rFonts w:ascii="Book Antiqua" w:eastAsia="宋体" w:hAnsi="Book Antiqua" w:cs="宋体"/>
          <w:b/>
          <w:bCs/>
          <w:sz w:val="24"/>
          <w:szCs w:val="24"/>
          <w:lang w:eastAsia="zh-CN"/>
        </w:rPr>
        <w:t>Marcus RG</w:t>
      </w:r>
      <w:r w:rsidRPr="004D4651">
        <w:rPr>
          <w:rFonts w:ascii="Book Antiqua" w:eastAsia="宋体" w:hAnsi="Book Antiqua" w:cs="宋体"/>
          <w:sz w:val="24"/>
          <w:szCs w:val="24"/>
          <w:lang w:eastAsia="zh-CN"/>
        </w:rPr>
        <w:t xml:space="preserve">, Messana J, Swartz R. Peritoneal dialysis in end-stage renal disease patients with preexisting chronic liver disease and ascites. </w:t>
      </w:r>
      <w:r w:rsidRPr="004D4651">
        <w:rPr>
          <w:rFonts w:ascii="Book Antiqua" w:eastAsia="宋体" w:hAnsi="Book Antiqua" w:cs="宋体"/>
          <w:i/>
          <w:iCs/>
          <w:sz w:val="24"/>
          <w:szCs w:val="24"/>
          <w:lang w:eastAsia="zh-CN"/>
        </w:rPr>
        <w:t>Am J Med</w:t>
      </w:r>
      <w:r w:rsidRPr="004D4651">
        <w:rPr>
          <w:rFonts w:ascii="Book Antiqua" w:eastAsia="宋体" w:hAnsi="Book Antiqua" w:cs="宋体"/>
          <w:sz w:val="24"/>
          <w:szCs w:val="24"/>
          <w:lang w:eastAsia="zh-CN"/>
        </w:rPr>
        <w:t xml:space="preserve"> 1992; </w:t>
      </w:r>
      <w:r w:rsidRPr="004D4651">
        <w:rPr>
          <w:rFonts w:ascii="Book Antiqua" w:eastAsia="宋体" w:hAnsi="Book Antiqua" w:cs="宋体"/>
          <w:b/>
          <w:bCs/>
          <w:sz w:val="24"/>
          <w:szCs w:val="24"/>
          <w:lang w:eastAsia="zh-CN"/>
        </w:rPr>
        <w:t>93</w:t>
      </w:r>
      <w:r w:rsidRPr="004D4651">
        <w:rPr>
          <w:rFonts w:ascii="Book Antiqua" w:eastAsia="宋体" w:hAnsi="Book Antiqua" w:cs="宋体"/>
          <w:sz w:val="24"/>
          <w:szCs w:val="24"/>
          <w:lang w:eastAsia="zh-CN"/>
        </w:rPr>
        <w:t>: 35-40 [PMID: 1626571 DOI: 10.1016/0002-9343(92)90677-4</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23 </w:t>
      </w:r>
      <w:r w:rsidRPr="004D4651">
        <w:rPr>
          <w:rFonts w:ascii="Book Antiqua" w:eastAsia="宋体" w:hAnsi="Book Antiqua" w:cs="宋体"/>
          <w:b/>
          <w:bCs/>
          <w:sz w:val="24"/>
          <w:szCs w:val="24"/>
          <w:lang w:eastAsia="zh-CN"/>
        </w:rPr>
        <w:t>Cattau EL</w:t>
      </w:r>
      <w:r w:rsidRPr="004D4651">
        <w:rPr>
          <w:rFonts w:ascii="Book Antiqua" w:eastAsia="宋体" w:hAnsi="Book Antiqua" w:cs="宋体"/>
          <w:sz w:val="24"/>
          <w:szCs w:val="24"/>
          <w:lang w:eastAsia="zh-CN"/>
        </w:rPr>
        <w:t xml:space="preserve">, Benjamin SB, Knuff TE, Castell DO. </w:t>
      </w:r>
      <w:proofErr w:type="gramStart"/>
      <w:r w:rsidRPr="004D4651">
        <w:rPr>
          <w:rFonts w:ascii="Book Antiqua" w:eastAsia="宋体" w:hAnsi="Book Antiqua" w:cs="宋体"/>
          <w:sz w:val="24"/>
          <w:szCs w:val="24"/>
          <w:lang w:eastAsia="zh-CN"/>
        </w:rPr>
        <w:t>The accuracy of the physical examination in the diagnosis of suspected ascites.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JAMA</w:t>
      </w:r>
      <w:r w:rsidRPr="004D4651">
        <w:rPr>
          <w:rFonts w:ascii="Book Antiqua" w:eastAsia="宋体" w:hAnsi="Book Antiqua" w:cs="宋体"/>
          <w:sz w:val="24"/>
          <w:szCs w:val="24"/>
          <w:lang w:eastAsia="zh-CN"/>
        </w:rPr>
        <w:t xml:space="preserve"> 1982; </w:t>
      </w:r>
      <w:r w:rsidRPr="004D4651">
        <w:rPr>
          <w:rFonts w:ascii="Book Antiqua" w:eastAsia="宋体" w:hAnsi="Book Antiqua" w:cs="宋体"/>
          <w:b/>
          <w:bCs/>
          <w:sz w:val="24"/>
          <w:szCs w:val="24"/>
          <w:lang w:eastAsia="zh-CN"/>
        </w:rPr>
        <w:t>247</w:t>
      </w:r>
      <w:r w:rsidRPr="004D4651">
        <w:rPr>
          <w:rFonts w:ascii="Book Antiqua" w:eastAsia="宋体" w:hAnsi="Book Antiqua" w:cs="宋体"/>
          <w:sz w:val="24"/>
          <w:szCs w:val="24"/>
          <w:lang w:eastAsia="zh-CN"/>
        </w:rPr>
        <w:t>: 1164-1166 [PMID: 7057606 DOI: 10.1001/jama.1982.03320330060027</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24 </w:t>
      </w:r>
      <w:r w:rsidRPr="004D4651">
        <w:rPr>
          <w:rFonts w:ascii="Book Antiqua" w:eastAsia="宋体" w:hAnsi="Book Antiqua" w:cs="宋体"/>
          <w:b/>
          <w:bCs/>
          <w:sz w:val="24"/>
          <w:szCs w:val="24"/>
          <w:lang w:eastAsia="zh-CN"/>
        </w:rPr>
        <w:t>Runyon BA</w:t>
      </w:r>
      <w:r w:rsidRPr="004D4651">
        <w:rPr>
          <w:rFonts w:ascii="Book Antiqua" w:eastAsia="宋体" w:hAnsi="Book Antiqua" w:cs="宋体"/>
          <w:sz w:val="24"/>
          <w:szCs w:val="24"/>
          <w:lang w:eastAsia="zh-CN"/>
        </w:rPr>
        <w:t>.</w:t>
      </w:r>
      <w:proofErr w:type="gramEnd"/>
      <w:r w:rsidRPr="004D4651">
        <w:rPr>
          <w:rFonts w:ascii="Book Antiqua" w:eastAsia="宋体" w:hAnsi="Book Antiqua" w:cs="宋体"/>
          <w:sz w:val="24"/>
          <w:szCs w:val="24"/>
          <w:lang w:eastAsia="zh-CN"/>
        </w:rPr>
        <w:t xml:space="preserve"> Management of adult patients with ascites due to cirrhosis: an update.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2009; </w:t>
      </w:r>
      <w:r w:rsidRPr="004D4651">
        <w:rPr>
          <w:rFonts w:ascii="Book Antiqua" w:eastAsia="宋体" w:hAnsi="Book Antiqua" w:cs="宋体"/>
          <w:b/>
          <w:bCs/>
          <w:sz w:val="24"/>
          <w:szCs w:val="24"/>
          <w:lang w:eastAsia="zh-CN"/>
        </w:rPr>
        <w:t>49</w:t>
      </w:r>
      <w:r w:rsidRPr="004D4651">
        <w:rPr>
          <w:rFonts w:ascii="Book Antiqua" w:eastAsia="宋体" w:hAnsi="Book Antiqua" w:cs="宋体"/>
          <w:sz w:val="24"/>
          <w:szCs w:val="24"/>
          <w:lang w:eastAsia="zh-CN"/>
        </w:rPr>
        <w:t>: 2087-2107 [PMID: 19475696 DOI: 10.1002/hep.22853</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25 </w:t>
      </w:r>
      <w:r w:rsidRPr="004D4651">
        <w:rPr>
          <w:rFonts w:ascii="Book Antiqua" w:eastAsia="宋体" w:hAnsi="Book Antiqua" w:cs="宋体"/>
          <w:b/>
          <w:bCs/>
          <w:sz w:val="24"/>
          <w:szCs w:val="24"/>
          <w:lang w:eastAsia="zh-CN"/>
        </w:rPr>
        <w:t>Tripodi A</w:t>
      </w:r>
      <w:r w:rsidRPr="004D4651">
        <w:rPr>
          <w:rFonts w:ascii="Book Antiqua" w:eastAsia="宋体" w:hAnsi="Book Antiqua" w:cs="宋体"/>
          <w:sz w:val="24"/>
          <w:szCs w:val="24"/>
          <w:lang w:eastAsia="zh-CN"/>
        </w:rPr>
        <w:t xml:space="preserve">, Mannucci PM. </w:t>
      </w:r>
      <w:proofErr w:type="gramStart"/>
      <w:r w:rsidRPr="004D4651">
        <w:rPr>
          <w:rFonts w:ascii="Book Antiqua" w:eastAsia="宋体" w:hAnsi="Book Antiqua" w:cs="宋体"/>
          <w:sz w:val="24"/>
          <w:szCs w:val="24"/>
          <w:lang w:eastAsia="zh-CN"/>
        </w:rPr>
        <w:t>The coagulopathy of chronic liver disease.</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N Engl J Med</w:t>
      </w:r>
      <w:r w:rsidRPr="004D4651">
        <w:rPr>
          <w:rFonts w:ascii="Book Antiqua" w:eastAsia="宋体" w:hAnsi="Book Antiqua" w:cs="宋体"/>
          <w:sz w:val="24"/>
          <w:szCs w:val="24"/>
          <w:lang w:eastAsia="zh-CN"/>
        </w:rPr>
        <w:t xml:space="preserve"> 2011; </w:t>
      </w:r>
      <w:r w:rsidRPr="004D4651">
        <w:rPr>
          <w:rFonts w:ascii="Book Antiqua" w:eastAsia="宋体" w:hAnsi="Book Antiqua" w:cs="宋体"/>
          <w:b/>
          <w:bCs/>
          <w:sz w:val="24"/>
          <w:szCs w:val="24"/>
          <w:lang w:eastAsia="zh-CN"/>
        </w:rPr>
        <w:t>365</w:t>
      </w:r>
      <w:r w:rsidRPr="004D4651">
        <w:rPr>
          <w:rFonts w:ascii="Book Antiqua" w:eastAsia="宋体" w:hAnsi="Book Antiqua" w:cs="宋体"/>
          <w:sz w:val="24"/>
          <w:szCs w:val="24"/>
          <w:lang w:eastAsia="zh-CN"/>
        </w:rPr>
        <w:t>: 147-156 [PMID: 21751907]</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26 </w:t>
      </w:r>
      <w:r w:rsidRPr="004D4651">
        <w:rPr>
          <w:rFonts w:ascii="Book Antiqua" w:eastAsia="宋体" w:hAnsi="Book Antiqua" w:cs="宋体"/>
          <w:b/>
          <w:bCs/>
          <w:sz w:val="24"/>
          <w:szCs w:val="24"/>
          <w:lang w:eastAsia="zh-CN"/>
        </w:rPr>
        <w:t>Runyon BA</w:t>
      </w:r>
      <w:r w:rsidRPr="004D4651">
        <w:rPr>
          <w:rFonts w:ascii="Book Antiqua" w:eastAsia="宋体" w:hAnsi="Book Antiqua" w:cs="宋体"/>
          <w:sz w:val="24"/>
          <w:szCs w:val="24"/>
          <w:lang w:eastAsia="zh-CN"/>
        </w:rPr>
        <w:t>.</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Paracentesis of ascitic fluid.</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A safe procedure.</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Arch Intern Med</w:t>
      </w:r>
      <w:r w:rsidRPr="004D4651">
        <w:rPr>
          <w:rFonts w:ascii="Book Antiqua" w:eastAsia="宋体" w:hAnsi="Book Antiqua" w:cs="宋体"/>
          <w:sz w:val="24"/>
          <w:szCs w:val="24"/>
          <w:lang w:eastAsia="zh-CN"/>
        </w:rPr>
        <w:t xml:space="preserve"> 1986; </w:t>
      </w:r>
      <w:r w:rsidRPr="004D4651">
        <w:rPr>
          <w:rFonts w:ascii="Book Antiqua" w:eastAsia="宋体" w:hAnsi="Book Antiqua" w:cs="宋体"/>
          <w:b/>
          <w:bCs/>
          <w:sz w:val="24"/>
          <w:szCs w:val="24"/>
          <w:lang w:eastAsia="zh-CN"/>
        </w:rPr>
        <w:t>146</w:t>
      </w:r>
      <w:r w:rsidRPr="004D4651">
        <w:rPr>
          <w:rFonts w:ascii="Book Antiqua" w:eastAsia="宋体" w:hAnsi="Book Antiqua" w:cs="宋体"/>
          <w:sz w:val="24"/>
          <w:szCs w:val="24"/>
          <w:lang w:eastAsia="zh-CN"/>
        </w:rPr>
        <w:t>: 2259-2261 [PMID: 2946271 DOI: 10.1001/archinte.1986.00360230201029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27 </w:t>
      </w:r>
      <w:r w:rsidRPr="004D4651">
        <w:rPr>
          <w:rFonts w:ascii="Book Antiqua" w:eastAsia="宋体" w:hAnsi="Book Antiqua" w:cs="宋体"/>
          <w:b/>
          <w:bCs/>
          <w:sz w:val="24"/>
          <w:szCs w:val="24"/>
          <w:lang w:eastAsia="zh-CN"/>
        </w:rPr>
        <w:t>Mannucci PM</w:t>
      </w:r>
      <w:r w:rsidRPr="004D4651">
        <w:rPr>
          <w:rFonts w:ascii="Book Antiqua" w:eastAsia="宋体" w:hAnsi="Book Antiqua" w:cs="宋体"/>
          <w:sz w:val="24"/>
          <w:szCs w:val="24"/>
          <w:lang w:eastAsia="zh-CN"/>
        </w:rPr>
        <w:t xml:space="preserve">. Abnormal hemostasis tests and bleeding in chronic liver disease: are they related? No. </w:t>
      </w:r>
      <w:r w:rsidRPr="004D4651">
        <w:rPr>
          <w:rFonts w:ascii="Book Antiqua" w:eastAsia="宋体" w:hAnsi="Book Antiqua" w:cs="宋体"/>
          <w:i/>
          <w:iCs/>
          <w:sz w:val="24"/>
          <w:szCs w:val="24"/>
          <w:lang w:eastAsia="zh-CN"/>
        </w:rPr>
        <w:t>J Thromb Haemost</w:t>
      </w:r>
      <w:r w:rsidRPr="004D4651">
        <w:rPr>
          <w:rFonts w:ascii="Book Antiqua" w:eastAsia="宋体" w:hAnsi="Book Antiqua" w:cs="宋体"/>
          <w:sz w:val="24"/>
          <w:szCs w:val="24"/>
          <w:lang w:eastAsia="zh-CN"/>
        </w:rPr>
        <w:t xml:space="preserve"> 2006; </w:t>
      </w:r>
      <w:r w:rsidRPr="004D4651">
        <w:rPr>
          <w:rFonts w:ascii="Book Antiqua" w:eastAsia="宋体" w:hAnsi="Book Antiqua" w:cs="宋体"/>
          <w:b/>
          <w:bCs/>
          <w:sz w:val="24"/>
          <w:szCs w:val="24"/>
          <w:lang w:eastAsia="zh-CN"/>
        </w:rPr>
        <w:t>4</w:t>
      </w:r>
      <w:r w:rsidRPr="004D4651">
        <w:rPr>
          <w:rFonts w:ascii="Book Antiqua" w:eastAsia="宋体" w:hAnsi="Book Antiqua" w:cs="宋体"/>
          <w:sz w:val="24"/>
          <w:szCs w:val="24"/>
          <w:lang w:eastAsia="zh-CN"/>
        </w:rPr>
        <w:t>: 721-723 [PMID: 16634735 DOI: 10.1111/j.1538-7836.2006.01886.x]</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28 </w:t>
      </w:r>
      <w:r w:rsidRPr="004D4651">
        <w:rPr>
          <w:rFonts w:ascii="Book Antiqua" w:eastAsia="宋体" w:hAnsi="Book Antiqua" w:cs="宋体"/>
          <w:b/>
          <w:bCs/>
          <w:sz w:val="24"/>
          <w:szCs w:val="24"/>
          <w:lang w:eastAsia="zh-CN"/>
        </w:rPr>
        <w:t>Grabau CM</w:t>
      </w:r>
      <w:r w:rsidRPr="004D4651">
        <w:rPr>
          <w:rFonts w:ascii="Book Antiqua" w:eastAsia="宋体" w:hAnsi="Book Antiqua" w:cs="宋体"/>
          <w:sz w:val="24"/>
          <w:szCs w:val="24"/>
          <w:lang w:eastAsia="zh-CN"/>
        </w:rPr>
        <w:t xml:space="preserve">, Crago SF, Hoff LK, Simon JA, Melton CA, Ott BJ, Kamath PS. Performance standards for therapeutic abdominal paracentesis.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2004; </w:t>
      </w:r>
      <w:r w:rsidRPr="004D4651">
        <w:rPr>
          <w:rFonts w:ascii="Book Antiqua" w:eastAsia="宋体" w:hAnsi="Book Antiqua" w:cs="宋体"/>
          <w:b/>
          <w:bCs/>
          <w:sz w:val="24"/>
          <w:szCs w:val="24"/>
          <w:lang w:eastAsia="zh-CN"/>
        </w:rPr>
        <w:t>40</w:t>
      </w:r>
      <w:r w:rsidRPr="004D4651">
        <w:rPr>
          <w:rFonts w:ascii="Book Antiqua" w:eastAsia="宋体" w:hAnsi="Book Antiqua" w:cs="宋体"/>
          <w:sz w:val="24"/>
          <w:szCs w:val="24"/>
          <w:lang w:eastAsia="zh-CN"/>
        </w:rPr>
        <w:t>: 484-488 [PMID: 15368454 DOI: 10.1002/hep.20317</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29 </w:t>
      </w:r>
      <w:r w:rsidRPr="004D4651">
        <w:rPr>
          <w:rFonts w:ascii="Book Antiqua" w:eastAsia="宋体" w:hAnsi="Book Antiqua" w:cs="宋体"/>
          <w:b/>
          <w:bCs/>
          <w:sz w:val="24"/>
          <w:szCs w:val="24"/>
          <w:lang w:eastAsia="zh-CN"/>
        </w:rPr>
        <w:t>Pache I</w:t>
      </w:r>
      <w:r w:rsidRPr="004D4651">
        <w:rPr>
          <w:rFonts w:ascii="Book Antiqua" w:eastAsia="宋体" w:hAnsi="Book Antiqua" w:cs="宋体"/>
          <w:sz w:val="24"/>
          <w:szCs w:val="24"/>
          <w:lang w:eastAsia="zh-CN"/>
        </w:rPr>
        <w:t xml:space="preserve">, Bilodeau M. Severe haemorrhage following abdominal paracentesis for ascites in patients with liver disease. </w:t>
      </w:r>
      <w:r w:rsidRPr="004D4651">
        <w:rPr>
          <w:rFonts w:ascii="Book Antiqua" w:eastAsia="宋体" w:hAnsi="Book Antiqua" w:cs="宋体"/>
          <w:i/>
          <w:iCs/>
          <w:sz w:val="24"/>
          <w:szCs w:val="24"/>
          <w:lang w:eastAsia="zh-CN"/>
        </w:rPr>
        <w:t>Aliment Pharmacol Ther</w:t>
      </w:r>
      <w:r w:rsidRPr="004D4651">
        <w:rPr>
          <w:rFonts w:ascii="Book Antiqua" w:eastAsia="宋体" w:hAnsi="Book Antiqua" w:cs="宋体"/>
          <w:sz w:val="24"/>
          <w:szCs w:val="24"/>
          <w:lang w:eastAsia="zh-CN"/>
        </w:rPr>
        <w:t xml:space="preserve"> 2005; </w:t>
      </w:r>
      <w:r w:rsidRPr="004D4651">
        <w:rPr>
          <w:rFonts w:ascii="Book Antiqua" w:eastAsia="宋体" w:hAnsi="Book Antiqua" w:cs="宋体"/>
          <w:b/>
          <w:bCs/>
          <w:sz w:val="24"/>
          <w:szCs w:val="24"/>
          <w:lang w:eastAsia="zh-CN"/>
        </w:rPr>
        <w:t>21</w:t>
      </w:r>
      <w:r w:rsidRPr="004D4651">
        <w:rPr>
          <w:rFonts w:ascii="Book Antiqua" w:eastAsia="宋体" w:hAnsi="Book Antiqua" w:cs="宋体"/>
          <w:sz w:val="24"/>
          <w:szCs w:val="24"/>
          <w:lang w:eastAsia="zh-CN"/>
        </w:rPr>
        <w:t>: 525-529 [PMID: 15740535 DOI: 10.1111/j.1365-2036.2005.02387.x</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30 </w:t>
      </w:r>
      <w:r w:rsidRPr="004D4651">
        <w:rPr>
          <w:rFonts w:ascii="Book Antiqua" w:eastAsia="宋体" w:hAnsi="Book Antiqua" w:cs="宋体"/>
          <w:b/>
          <w:bCs/>
          <w:sz w:val="24"/>
          <w:szCs w:val="24"/>
          <w:lang w:eastAsia="zh-CN"/>
        </w:rPr>
        <w:t>Parsi MA</w:t>
      </w:r>
      <w:r w:rsidRPr="004D4651">
        <w:rPr>
          <w:rFonts w:ascii="Book Antiqua" w:eastAsia="宋体" w:hAnsi="Book Antiqua" w:cs="宋体"/>
          <w:sz w:val="24"/>
          <w:szCs w:val="24"/>
          <w:lang w:eastAsia="zh-CN"/>
        </w:rPr>
        <w:t xml:space="preserve">, Saadeh SN, Zein NN, Davis GL, Lopez R, Boone J, Lepe MR, Guo L, Ashfaq M, Klintmalm G, McCullough AJ. </w:t>
      </w:r>
      <w:proofErr w:type="gramStart"/>
      <w:r w:rsidRPr="004D4651">
        <w:rPr>
          <w:rFonts w:ascii="Book Antiqua" w:eastAsia="宋体" w:hAnsi="Book Antiqua" w:cs="宋体"/>
          <w:sz w:val="24"/>
          <w:szCs w:val="24"/>
          <w:lang w:eastAsia="zh-CN"/>
        </w:rPr>
        <w:t>Ascitic fluid lactoferrin for diagnosis of spontaneous bacterial peritonitis.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2008; </w:t>
      </w:r>
      <w:r w:rsidRPr="004D4651">
        <w:rPr>
          <w:rFonts w:ascii="Book Antiqua" w:eastAsia="宋体" w:hAnsi="Book Antiqua" w:cs="宋体"/>
          <w:b/>
          <w:bCs/>
          <w:sz w:val="24"/>
          <w:szCs w:val="24"/>
          <w:lang w:eastAsia="zh-CN"/>
        </w:rPr>
        <w:t>135</w:t>
      </w:r>
      <w:r w:rsidRPr="004D4651">
        <w:rPr>
          <w:rFonts w:ascii="Book Antiqua" w:eastAsia="宋体" w:hAnsi="Book Antiqua" w:cs="宋体"/>
          <w:sz w:val="24"/>
          <w:szCs w:val="24"/>
          <w:lang w:eastAsia="zh-CN"/>
        </w:rPr>
        <w:t>: 803-807 [PMID: 18590731 DOI: 10.1053/j.gastro.2008.05.045</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lastRenderedPageBreak/>
        <w:t xml:space="preserve">31 </w:t>
      </w:r>
      <w:r w:rsidRPr="004D4651">
        <w:rPr>
          <w:rFonts w:ascii="Book Antiqua" w:eastAsia="宋体" w:hAnsi="Book Antiqua" w:cs="宋体"/>
          <w:b/>
          <w:bCs/>
          <w:sz w:val="24"/>
          <w:szCs w:val="24"/>
          <w:lang w:eastAsia="zh-CN"/>
        </w:rPr>
        <w:t>Kallwitz ER</w:t>
      </w:r>
      <w:r w:rsidRPr="004D4651">
        <w:rPr>
          <w:rFonts w:ascii="Book Antiqua" w:eastAsia="宋体" w:hAnsi="Book Antiqua" w:cs="宋体"/>
          <w:sz w:val="24"/>
          <w:szCs w:val="24"/>
          <w:lang w:eastAsia="zh-CN"/>
        </w:rPr>
        <w:t>.</w:t>
      </w:r>
      <w:proofErr w:type="gramEnd"/>
      <w:r w:rsidRPr="004D4651">
        <w:rPr>
          <w:rFonts w:ascii="Book Antiqua" w:eastAsia="宋体" w:hAnsi="Book Antiqua" w:cs="宋体"/>
          <w:sz w:val="24"/>
          <w:szCs w:val="24"/>
          <w:lang w:eastAsia="zh-CN"/>
        </w:rPr>
        <w:t xml:space="preserve"> Ascites fluid lactoferrin: data emerges for a logical biomarker.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2008; </w:t>
      </w:r>
      <w:r w:rsidRPr="004D4651">
        <w:rPr>
          <w:rFonts w:ascii="Book Antiqua" w:eastAsia="宋体" w:hAnsi="Book Antiqua" w:cs="宋体"/>
          <w:b/>
          <w:bCs/>
          <w:sz w:val="24"/>
          <w:szCs w:val="24"/>
          <w:lang w:eastAsia="zh-CN"/>
        </w:rPr>
        <w:t>135</w:t>
      </w:r>
      <w:r w:rsidRPr="004D4651">
        <w:rPr>
          <w:rFonts w:ascii="Book Antiqua" w:eastAsia="宋体" w:hAnsi="Book Antiqua" w:cs="宋体"/>
          <w:sz w:val="24"/>
          <w:szCs w:val="24"/>
          <w:lang w:eastAsia="zh-CN"/>
        </w:rPr>
        <w:t>: 731-733 [PMID: 18692054 DOI: 10.1053/j.gastro.2008.07.037</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32 </w:t>
      </w:r>
      <w:r w:rsidRPr="004D4651">
        <w:rPr>
          <w:rFonts w:ascii="Book Antiqua" w:eastAsia="宋体" w:hAnsi="Book Antiqua" w:cs="宋体"/>
          <w:b/>
          <w:bCs/>
          <w:sz w:val="24"/>
          <w:szCs w:val="24"/>
          <w:lang w:eastAsia="zh-CN"/>
        </w:rPr>
        <w:t>Piraino B</w:t>
      </w:r>
      <w:r w:rsidRPr="004D4651">
        <w:rPr>
          <w:rFonts w:ascii="Book Antiqua" w:eastAsia="宋体" w:hAnsi="Book Antiqua" w:cs="宋体"/>
          <w:sz w:val="24"/>
          <w:szCs w:val="24"/>
          <w:lang w:eastAsia="zh-CN"/>
        </w:rPr>
        <w:t xml:space="preserve">, Bailie GR, Bernardini J, Boeschoten E, Gupta A, Holmes C, Kuijper EJ, Li PK, Lye WC, Mujais S, Paterson DL, Fontan MP, Ramos A, Schaefer F, Uttley L. Peritoneal dialysis-related infections recommendations: 2005 update. </w:t>
      </w:r>
      <w:r w:rsidRPr="004D4651">
        <w:rPr>
          <w:rFonts w:ascii="Book Antiqua" w:eastAsia="宋体" w:hAnsi="Book Antiqua" w:cs="宋体"/>
          <w:i/>
          <w:iCs/>
          <w:sz w:val="24"/>
          <w:szCs w:val="24"/>
          <w:lang w:eastAsia="zh-CN"/>
        </w:rPr>
        <w:t>Perit Dial Int</w:t>
      </w:r>
      <w:r w:rsidRPr="004D4651">
        <w:rPr>
          <w:rFonts w:ascii="Book Antiqua" w:eastAsia="宋体" w:hAnsi="Book Antiqua" w:cs="宋体"/>
          <w:sz w:val="24"/>
          <w:szCs w:val="24"/>
          <w:lang w:eastAsia="zh-CN"/>
        </w:rPr>
        <w:t xml:space="preserve"> </w:t>
      </w:r>
      <w:r w:rsidR="00CD17D3">
        <w:rPr>
          <w:rFonts w:ascii="Book Antiqua" w:eastAsia="宋体" w:hAnsi="Book Antiqua" w:cs="宋体" w:hint="eastAsia"/>
          <w:sz w:val="24"/>
          <w:szCs w:val="24"/>
          <w:lang w:eastAsia="zh-CN"/>
        </w:rPr>
        <w:t>2005</w:t>
      </w:r>
      <w:r w:rsidRPr="004D4651">
        <w:rPr>
          <w:rFonts w:ascii="Book Antiqua" w:eastAsia="宋体" w:hAnsi="Book Antiqua" w:cs="宋体"/>
          <w:sz w:val="24"/>
          <w:szCs w:val="24"/>
          <w:lang w:eastAsia="zh-CN"/>
        </w:rPr>
        <w:t xml:space="preserve">; </w:t>
      </w:r>
      <w:r w:rsidRPr="004D4651">
        <w:rPr>
          <w:rFonts w:ascii="Book Antiqua" w:eastAsia="宋体" w:hAnsi="Book Antiqua" w:cs="宋体"/>
          <w:b/>
          <w:bCs/>
          <w:sz w:val="24"/>
          <w:szCs w:val="24"/>
          <w:lang w:eastAsia="zh-CN"/>
        </w:rPr>
        <w:t>25</w:t>
      </w:r>
      <w:r w:rsidRPr="004D4651">
        <w:rPr>
          <w:rFonts w:ascii="Book Antiqua" w:eastAsia="宋体" w:hAnsi="Book Antiqua" w:cs="宋体"/>
          <w:sz w:val="24"/>
          <w:szCs w:val="24"/>
          <w:lang w:eastAsia="zh-CN"/>
        </w:rPr>
        <w:t>: 107-131 [PMID: 15796137]</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33 </w:t>
      </w:r>
      <w:r w:rsidRPr="004D4651">
        <w:rPr>
          <w:rFonts w:ascii="Book Antiqua" w:eastAsia="宋体" w:hAnsi="Book Antiqua" w:cs="宋体"/>
          <w:b/>
          <w:bCs/>
          <w:sz w:val="24"/>
          <w:szCs w:val="24"/>
          <w:lang w:eastAsia="zh-CN"/>
        </w:rPr>
        <w:t>Cárdenas A</w:t>
      </w:r>
      <w:r w:rsidRPr="004D4651">
        <w:rPr>
          <w:rFonts w:ascii="Book Antiqua" w:eastAsia="宋体" w:hAnsi="Book Antiqua" w:cs="宋体"/>
          <w:sz w:val="24"/>
          <w:szCs w:val="24"/>
          <w:lang w:eastAsia="zh-CN"/>
        </w:rPr>
        <w:t>, Chopra S. Chylous ascites.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Am J Gastroenterol</w:t>
      </w:r>
      <w:r w:rsidRPr="004D4651">
        <w:rPr>
          <w:rFonts w:ascii="Book Antiqua" w:eastAsia="宋体" w:hAnsi="Book Antiqua" w:cs="宋体"/>
          <w:sz w:val="24"/>
          <w:szCs w:val="24"/>
          <w:lang w:eastAsia="zh-CN"/>
        </w:rPr>
        <w:t xml:space="preserve"> 2002; </w:t>
      </w:r>
      <w:r w:rsidRPr="004D4651">
        <w:rPr>
          <w:rFonts w:ascii="Book Antiqua" w:eastAsia="宋体" w:hAnsi="Book Antiqua" w:cs="宋体"/>
          <w:b/>
          <w:bCs/>
          <w:sz w:val="24"/>
          <w:szCs w:val="24"/>
          <w:lang w:eastAsia="zh-CN"/>
        </w:rPr>
        <w:t>97</w:t>
      </w:r>
      <w:r w:rsidRPr="004D4651">
        <w:rPr>
          <w:rFonts w:ascii="Book Antiqua" w:eastAsia="宋体" w:hAnsi="Book Antiqua" w:cs="宋体"/>
          <w:sz w:val="24"/>
          <w:szCs w:val="24"/>
          <w:lang w:eastAsia="zh-CN"/>
        </w:rPr>
        <w:t>: 1896-1900 [PMID: 12190151 DOI: 10.1111/j.1572-0241.2002.05911.x</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34 </w:t>
      </w:r>
      <w:r w:rsidRPr="004D4651">
        <w:rPr>
          <w:rFonts w:ascii="Book Antiqua" w:eastAsia="宋体" w:hAnsi="Book Antiqua" w:cs="宋体"/>
          <w:b/>
          <w:bCs/>
          <w:sz w:val="24"/>
          <w:szCs w:val="24"/>
          <w:lang w:eastAsia="zh-CN"/>
        </w:rPr>
        <w:t>Runyon BA</w:t>
      </w:r>
      <w:r w:rsidRPr="004D4651">
        <w:rPr>
          <w:rFonts w:ascii="Book Antiqua" w:eastAsia="宋体" w:hAnsi="Book Antiqua" w:cs="宋体"/>
          <w:sz w:val="24"/>
          <w:szCs w:val="24"/>
          <w:lang w:eastAsia="zh-CN"/>
        </w:rPr>
        <w:t>.</w:t>
      </w:r>
      <w:proofErr w:type="gramEnd"/>
      <w:r w:rsidRPr="004D4651">
        <w:rPr>
          <w:rFonts w:ascii="Book Antiqua" w:eastAsia="宋体" w:hAnsi="Book Antiqua" w:cs="宋体"/>
          <w:sz w:val="24"/>
          <w:szCs w:val="24"/>
          <w:lang w:eastAsia="zh-CN"/>
        </w:rPr>
        <w:t xml:space="preserve"> Cardiac ascites: a characterization. </w:t>
      </w:r>
      <w:r w:rsidRPr="004D4651">
        <w:rPr>
          <w:rFonts w:ascii="Book Antiqua" w:eastAsia="宋体" w:hAnsi="Book Antiqua" w:cs="宋体"/>
          <w:i/>
          <w:iCs/>
          <w:sz w:val="24"/>
          <w:szCs w:val="24"/>
          <w:lang w:eastAsia="zh-CN"/>
        </w:rPr>
        <w:t>J Clin Gastroenterol</w:t>
      </w:r>
      <w:r w:rsidRPr="004D4651">
        <w:rPr>
          <w:rFonts w:ascii="Book Antiqua" w:eastAsia="宋体" w:hAnsi="Book Antiqua" w:cs="宋体"/>
          <w:sz w:val="24"/>
          <w:szCs w:val="24"/>
          <w:lang w:eastAsia="zh-CN"/>
        </w:rPr>
        <w:t xml:space="preserve"> 1988; </w:t>
      </w:r>
      <w:r w:rsidRPr="004D4651">
        <w:rPr>
          <w:rFonts w:ascii="Book Antiqua" w:eastAsia="宋体" w:hAnsi="Book Antiqua" w:cs="宋体"/>
          <w:b/>
          <w:bCs/>
          <w:sz w:val="24"/>
          <w:szCs w:val="24"/>
          <w:lang w:eastAsia="zh-CN"/>
        </w:rPr>
        <w:t>10</w:t>
      </w:r>
      <w:r w:rsidRPr="004D4651">
        <w:rPr>
          <w:rFonts w:ascii="Book Antiqua" w:eastAsia="宋体" w:hAnsi="Book Antiqua" w:cs="宋体"/>
          <w:sz w:val="24"/>
          <w:szCs w:val="24"/>
          <w:lang w:eastAsia="zh-CN"/>
        </w:rPr>
        <w:t>: 410-412 [PMID: 3418089 DOI: 10.1097/00004836-198808000-00013</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35 </w:t>
      </w:r>
      <w:r w:rsidRPr="004D4651">
        <w:rPr>
          <w:rFonts w:ascii="Book Antiqua" w:eastAsia="宋体" w:hAnsi="Book Antiqua" w:cs="宋体"/>
          <w:b/>
          <w:bCs/>
          <w:sz w:val="24"/>
          <w:szCs w:val="24"/>
          <w:lang w:eastAsia="zh-CN"/>
        </w:rPr>
        <w:t>Garcia-Tsao G</w:t>
      </w:r>
      <w:r w:rsidRPr="004D4651">
        <w:rPr>
          <w:rFonts w:ascii="Book Antiqua" w:eastAsia="宋体" w:hAnsi="Book Antiqua" w:cs="宋体"/>
          <w:sz w:val="24"/>
          <w:szCs w:val="24"/>
          <w:lang w:eastAsia="zh-CN"/>
        </w:rPr>
        <w:t xml:space="preserve">, Lee FY, Barden GE, Cartun R, West AB. Bacterial translocation to mesenteric lymph nodes is increased in cirrhotic rats with ascites.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1995; </w:t>
      </w:r>
      <w:r w:rsidRPr="004D4651">
        <w:rPr>
          <w:rFonts w:ascii="Book Antiqua" w:eastAsia="宋体" w:hAnsi="Book Antiqua" w:cs="宋体"/>
          <w:b/>
          <w:bCs/>
          <w:sz w:val="24"/>
          <w:szCs w:val="24"/>
          <w:lang w:eastAsia="zh-CN"/>
        </w:rPr>
        <w:t>108</w:t>
      </w:r>
      <w:r w:rsidRPr="004D4651">
        <w:rPr>
          <w:rFonts w:ascii="Book Antiqua" w:eastAsia="宋体" w:hAnsi="Book Antiqua" w:cs="宋体"/>
          <w:sz w:val="24"/>
          <w:szCs w:val="24"/>
          <w:lang w:eastAsia="zh-CN"/>
        </w:rPr>
        <w:t>: 1835-1841 [PMID: 7768390 DOI: 10.1016/0016-5085(95)90147-7</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36 </w:t>
      </w:r>
      <w:r w:rsidRPr="004D4651">
        <w:rPr>
          <w:rFonts w:ascii="Book Antiqua" w:eastAsia="宋体" w:hAnsi="Book Antiqua" w:cs="宋体"/>
          <w:b/>
          <w:bCs/>
          <w:sz w:val="24"/>
          <w:szCs w:val="24"/>
          <w:lang w:eastAsia="zh-CN"/>
        </w:rPr>
        <w:t>Woodcock NP</w:t>
      </w:r>
      <w:r w:rsidRPr="004D4651">
        <w:rPr>
          <w:rFonts w:ascii="Book Antiqua" w:eastAsia="宋体" w:hAnsi="Book Antiqua" w:cs="宋体"/>
          <w:sz w:val="24"/>
          <w:szCs w:val="24"/>
          <w:lang w:eastAsia="zh-CN"/>
        </w:rPr>
        <w:t xml:space="preserve">, Robertson J, Morgan DR, Gregg KL, Mitchell CJ, MacFie J. Bacterial translocation and immunohistochemical measurement of gut immune function. </w:t>
      </w:r>
      <w:r w:rsidRPr="004D4651">
        <w:rPr>
          <w:rFonts w:ascii="Book Antiqua" w:eastAsia="宋体" w:hAnsi="Book Antiqua" w:cs="宋体"/>
          <w:i/>
          <w:iCs/>
          <w:sz w:val="24"/>
          <w:szCs w:val="24"/>
          <w:lang w:eastAsia="zh-CN"/>
        </w:rPr>
        <w:t>J Clin Pathol</w:t>
      </w:r>
      <w:r w:rsidRPr="004D4651">
        <w:rPr>
          <w:rFonts w:ascii="Book Antiqua" w:eastAsia="宋体" w:hAnsi="Book Antiqua" w:cs="宋体"/>
          <w:sz w:val="24"/>
          <w:szCs w:val="24"/>
          <w:lang w:eastAsia="zh-CN"/>
        </w:rPr>
        <w:t xml:space="preserve"> 2001; </w:t>
      </w:r>
      <w:r w:rsidRPr="004D4651">
        <w:rPr>
          <w:rFonts w:ascii="Book Antiqua" w:eastAsia="宋体" w:hAnsi="Book Antiqua" w:cs="宋体"/>
          <w:b/>
          <w:bCs/>
          <w:sz w:val="24"/>
          <w:szCs w:val="24"/>
          <w:lang w:eastAsia="zh-CN"/>
        </w:rPr>
        <w:t>54</w:t>
      </w:r>
      <w:r w:rsidRPr="004D4651">
        <w:rPr>
          <w:rFonts w:ascii="Book Antiqua" w:eastAsia="宋体" w:hAnsi="Book Antiqua" w:cs="宋体"/>
          <w:sz w:val="24"/>
          <w:szCs w:val="24"/>
          <w:lang w:eastAsia="zh-CN"/>
        </w:rPr>
        <w:t>: 619-623 [PMID: 11477118 DOI: 10.1136/jcp.54.8.619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37 </w:t>
      </w:r>
      <w:r w:rsidRPr="004D4651">
        <w:rPr>
          <w:rFonts w:ascii="Book Antiqua" w:eastAsia="宋体" w:hAnsi="Book Antiqua" w:cs="宋体"/>
          <w:b/>
          <w:bCs/>
          <w:sz w:val="24"/>
          <w:szCs w:val="24"/>
          <w:lang w:eastAsia="zh-CN"/>
        </w:rPr>
        <w:t>Garcia-Tsao G</w:t>
      </w:r>
      <w:r w:rsidRPr="004D4651">
        <w:rPr>
          <w:rFonts w:ascii="Book Antiqua" w:eastAsia="宋体" w:hAnsi="Book Antiqua" w:cs="宋体"/>
          <w:sz w:val="24"/>
          <w:szCs w:val="24"/>
          <w:lang w:eastAsia="zh-CN"/>
        </w:rPr>
        <w:t xml:space="preserve">, Albillos A, Barden GE, West AB. Bacterial translocation in acute and chronic portal hypertension.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1993; </w:t>
      </w:r>
      <w:r w:rsidRPr="004D4651">
        <w:rPr>
          <w:rFonts w:ascii="Book Antiqua" w:eastAsia="宋体" w:hAnsi="Book Antiqua" w:cs="宋体"/>
          <w:b/>
          <w:bCs/>
          <w:sz w:val="24"/>
          <w:szCs w:val="24"/>
          <w:lang w:eastAsia="zh-CN"/>
        </w:rPr>
        <w:t>17</w:t>
      </w:r>
      <w:r w:rsidRPr="004D4651">
        <w:rPr>
          <w:rFonts w:ascii="Book Antiqua" w:eastAsia="宋体" w:hAnsi="Book Antiqua" w:cs="宋体"/>
          <w:sz w:val="24"/>
          <w:szCs w:val="24"/>
          <w:lang w:eastAsia="zh-CN"/>
        </w:rPr>
        <w:t>: 1081-1085 [PMID: 8514258 DOI: 10.1002/hep.1840170622</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38 </w:t>
      </w:r>
      <w:r w:rsidRPr="004D4651">
        <w:rPr>
          <w:rFonts w:ascii="Book Antiqua" w:eastAsia="宋体" w:hAnsi="Book Antiqua" w:cs="宋体"/>
          <w:b/>
          <w:bCs/>
          <w:sz w:val="24"/>
          <w:szCs w:val="24"/>
          <w:lang w:eastAsia="zh-CN"/>
        </w:rPr>
        <w:t>Ramachandran A</w:t>
      </w:r>
      <w:r w:rsidRPr="004D4651">
        <w:rPr>
          <w:rFonts w:ascii="Book Antiqua" w:eastAsia="宋体" w:hAnsi="Book Antiqua" w:cs="宋体"/>
          <w:sz w:val="24"/>
          <w:szCs w:val="24"/>
          <w:lang w:eastAsia="zh-CN"/>
        </w:rPr>
        <w:t xml:space="preserve">, Balasubramanian KA. Intestinal dysfunction in liver cirrhosis: Its role in spontaneous bacterial peritonitis. </w:t>
      </w:r>
      <w:r w:rsidRPr="004D4651">
        <w:rPr>
          <w:rFonts w:ascii="Book Antiqua" w:eastAsia="宋体" w:hAnsi="Book Antiqua" w:cs="宋体"/>
          <w:i/>
          <w:iCs/>
          <w:sz w:val="24"/>
          <w:szCs w:val="24"/>
          <w:lang w:eastAsia="zh-CN"/>
        </w:rPr>
        <w:t>J Gastroenterol Hepatol</w:t>
      </w:r>
      <w:r w:rsidRPr="004D4651">
        <w:rPr>
          <w:rFonts w:ascii="Book Antiqua" w:eastAsia="宋体" w:hAnsi="Book Antiqua" w:cs="宋体"/>
          <w:sz w:val="24"/>
          <w:szCs w:val="24"/>
          <w:lang w:eastAsia="zh-CN"/>
        </w:rPr>
        <w:t xml:space="preserve"> 2001; </w:t>
      </w:r>
      <w:r w:rsidRPr="004D4651">
        <w:rPr>
          <w:rFonts w:ascii="Book Antiqua" w:eastAsia="宋体" w:hAnsi="Book Antiqua" w:cs="宋体"/>
          <w:b/>
          <w:bCs/>
          <w:sz w:val="24"/>
          <w:szCs w:val="24"/>
          <w:lang w:eastAsia="zh-CN"/>
        </w:rPr>
        <w:t>16</w:t>
      </w:r>
      <w:r w:rsidRPr="004D4651">
        <w:rPr>
          <w:rFonts w:ascii="Book Antiqua" w:eastAsia="宋体" w:hAnsi="Book Antiqua" w:cs="宋体"/>
          <w:sz w:val="24"/>
          <w:szCs w:val="24"/>
          <w:lang w:eastAsia="zh-CN"/>
        </w:rPr>
        <w:t>: 607-612 [PMID: 11422611]</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39 </w:t>
      </w:r>
      <w:r w:rsidRPr="004D4651">
        <w:rPr>
          <w:rFonts w:ascii="Book Antiqua" w:eastAsia="宋体" w:hAnsi="Book Antiqua" w:cs="宋体"/>
          <w:b/>
          <w:bCs/>
          <w:sz w:val="24"/>
          <w:szCs w:val="24"/>
          <w:lang w:eastAsia="zh-CN"/>
        </w:rPr>
        <w:t>Pardo A</w:t>
      </w:r>
      <w:r w:rsidRPr="004D4651">
        <w:rPr>
          <w:rFonts w:ascii="Book Antiqua" w:eastAsia="宋体" w:hAnsi="Book Antiqua" w:cs="宋体"/>
          <w:sz w:val="24"/>
          <w:szCs w:val="24"/>
          <w:lang w:eastAsia="zh-CN"/>
        </w:rPr>
        <w:t xml:space="preserve">, Bartolí R, Lorenzo-Zúñiga V, Planas R, Viñado B, Riba J, Cabré E, Santos J, Luque T, Ausina V, Gassull MA. </w:t>
      </w:r>
      <w:proofErr w:type="gramStart"/>
      <w:r w:rsidRPr="004D4651">
        <w:rPr>
          <w:rFonts w:ascii="Book Antiqua" w:eastAsia="宋体" w:hAnsi="Book Antiqua" w:cs="宋体"/>
          <w:sz w:val="24"/>
          <w:szCs w:val="24"/>
          <w:lang w:eastAsia="zh-CN"/>
        </w:rPr>
        <w:t>Effect of cisapride on intestinal bacterial overgrowth and bacterial translocation in cirrhosis.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2000; </w:t>
      </w:r>
      <w:r w:rsidRPr="004D4651">
        <w:rPr>
          <w:rFonts w:ascii="Book Antiqua" w:eastAsia="宋体" w:hAnsi="Book Antiqua" w:cs="宋体"/>
          <w:b/>
          <w:bCs/>
          <w:sz w:val="24"/>
          <w:szCs w:val="24"/>
          <w:lang w:eastAsia="zh-CN"/>
        </w:rPr>
        <w:t>31</w:t>
      </w:r>
      <w:r w:rsidRPr="004D4651">
        <w:rPr>
          <w:rFonts w:ascii="Book Antiqua" w:eastAsia="宋体" w:hAnsi="Book Antiqua" w:cs="宋体"/>
          <w:sz w:val="24"/>
          <w:szCs w:val="24"/>
          <w:lang w:eastAsia="zh-CN"/>
        </w:rPr>
        <w:t>: 858-863 [PMID: 10733540 DOI: 10.1053/he.2000.5746</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40 </w:t>
      </w:r>
      <w:r w:rsidRPr="004D4651">
        <w:rPr>
          <w:rFonts w:ascii="Book Antiqua" w:eastAsia="宋体" w:hAnsi="Book Antiqua" w:cs="宋体"/>
          <w:b/>
          <w:bCs/>
          <w:sz w:val="24"/>
          <w:szCs w:val="24"/>
          <w:lang w:eastAsia="zh-CN"/>
        </w:rPr>
        <w:t>Runyon BA</w:t>
      </w:r>
      <w:r w:rsidRPr="004D4651">
        <w:rPr>
          <w:rFonts w:ascii="Book Antiqua" w:eastAsia="宋体" w:hAnsi="Book Antiqua" w:cs="宋体"/>
          <w:sz w:val="24"/>
          <w:szCs w:val="24"/>
          <w:lang w:eastAsia="zh-CN"/>
        </w:rPr>
        <w:t>, Hoefs JC.</w:t>
      </w:r>
      <w:proofErr w:type="gramEnd"/>
      <w:r w:rsidRPr="004D4651">
        <w:rPr>
          <w:rFonts w:ascii="Book Antiqua" w:eastAsia="宋体" w:hAnsi="Book Antiqua" w:cs="宋体"/>
          <w:sz w:val="24"/>
          <w:szCs w:val="24"/>
          <w:lang w:eastAsia="zh-CN"/>
        </w:rPr>
        <w:t xml:space="preserve"> Culture-negative neutrocytic ascites: a variant of spontaneous bacterial peritonitis.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w:t>
      </w:r>
      <w:r w:rsidR="00B0218E">
        <w:rPr>
          <w:rFonts w:ascii="Book Antiqua" w:eastAsia="宋体" w:hAnsi="Book Antiqua" w:cs="宋体" w:hint="eastAsia"/>
          <w:sz w:val="24"/>
          <w:szCs w:val="24"/>
          <w:lang w:eastAsia="zh-CN"/>
        </w:rPr>
        <w:t>1984</w:t>
      </w:r>
      <w:r w:rsidRPr="004D4651">
        <w:rPr>
          <w:rFonts w:ascii="Book Antiqua" w:eastAsia="宋体" w:hAnsi="Book Antiqua" w:cs="宋体"/>
          <w:sz w:val="24"/>
          <w:szCs w:val="24"/>
          <w:lang w:eastAsia="zh-CN"/>
        </w:rPr>
        <w:t xml:space="preserve">; </w:t>
      </w:r>
      <w:r w:rsidRPr="004D4651">
        <w:rPr>
          <w:rFonts w:ascii="Book Antiqua" w:eastAsia="宋体" w:hAnsi="Book Antiqua" w:cs="宋体"/>
          <w:b/>
          <w:bCs/>
          <w:sz w:val="24"/>
          <w:szCs w:val="24"/>
          <w:lang w:eastAsia="zh-CN"/>
        </w:rPr>
        <w:t>4</w:t>
      </w:r>
      <w:r w:rsidRPr="004D4651">
        <w:rPr>
          <w:rFonts w:ascii="Book Antiqua" w:eastAsia="宋体" w:hAnsi="Book Antiqua" w:cs="宋体"/>
          <w:sz w:val="24"/>
          <w:szCs w:val="24"/>
          <w:lang w:eastAsia="zh-CN"/>
        </w:rPr>
        <w:t>: 1209-1211 [PMID: 6500513 DOI: 10.1002/hep.1840040619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41 </w:t>
      </w:r>
      <w:r w:rsidRPr="004D4651">
        <w:rPr>
          <w:rFonts w:ascii="Book Antiqua" w:eastAsia="宋体" w:hAnsi="Book Antiqua" w:cs="宋体"/>
          <w:b/>
          <w:bCs/>
          <w:sz w:val="24"/>
          <w:szCs w:val="24"/>
          <w:lang w:eastAsia="zh-CN"/>
        </w:rPr>
        <w:t>Akriviadis EA</w:t>
      </w:r>
      <w:r w:rsidRPr="004D4651">
        <w:rPr>
          <w:rFonts w:ascii="Book Antiqua" w:eastAsia="宋体" w:hAnsi="Book Antiqua" w:cs="宋体"/>
          <w:sz w:val="24"/>
          <w:szCs w:val="24"/>
          <w:lang w:eastAsia="zh-CN"/>
        </w:rPr>
        <w:t>, Runyon BA.</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Utility of an algorithm in differentiating spontaneous from secondary bacterial peritonitis.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1990; </w:t>
      </w:r>
      <w:r w:rsidRPr="004D4651">
        <w:rPr>
          <w:rFonts w:ascii="Book Antiqua" w:eastAsia="宋体" w:hAnsi="Book Antiqua" w:cs="宋体"/>
          <w:b/>
          <w:bCs/>
          <w:sz w:val="24"/>
          <w:szCs w:val="24"/>
          <w:lang w:eastAsia="zh-CN"/>
        </w:rPr>
        <w:t>98</w:t>
      </w:r>
      <w:r w:rsidRPr="004D4651">
        <w:rPr>
          <w:rFonts w:ascii="Book Antiqua" w:eastAsia="宋体" w:hAnsi="Book Antiqua" w:cs="宋体"/>
          <w:sz w:val="24"/>
          <w:szCs w:val="24"/>
          <w:lang w:eastAsia="zh-CN"/>
        </w:rPr>
        <w:t>: 127-133 [PMID: 2293571]</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42 </w:t>
      </w:r>
      <w:r w:rsidRPr="004D4651">
        <w:rPr>
          <w:rFonts w:ascii="Book Antiqua" w:eastAsia="宋体" w:hAnsi="Book Antiqua" w:cs="宋体"/>
          <w:b/>
          <w:bCs/>
          <w:sz w:val="24"/>
          <w:szCs w:val="24"/>
          <w:lang w:eastAsia="zh-CN"/>
        </w:rPr>
        <w:t>Navasa M</w:t>
      </w:r>
      <w:r w:rsidRPr="004D4651">
        <w:rPr>
          <w:rFonts w:ascii="Book Antiqua" w:eastAsia="宋体" w:hAnsi="Book Antiqua" w:cs="宋体"/>
          <w:sz w:val="24"/>
          <w:szCs w:val="24"/>
          <w:lang w:eastAsia="zh-CN"/>
        </w:rPr>
        <w:t xml:space="preserve">, Follo A, Llovet JM, Clemente G, Vargas V, Rimola A, Marco F, Guarner C, Forné M, Planas R, Bañares R, Castells L, Jimenez De Anta MT, Arroyo V, Rodés J. Randomized, comparative study of oral ofloxacin versus intravenous cefotaxime in spontaneous bacterial peritonitis.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1996; </w:t>
      </w:r>
      <w:r w:rsidRPr="004D4651">
        <w:rPr>
          <w:rFonts w:ascii="Book Antiqua" w:eastAsia="宋体" w:hAnsi="Book Antiqua" w:cs="宋体"/>
          <w:b/>
          <w:bCs/>
          <w:sz w:val="24"/>
          <w:szCs w:val="24"/>
          <w:lang w:eastAsia="zh-CN"/>
        </w:rPr>
        <w:t>111</w:t>
      </w:r>
      <w:r w:rsidRPr="004D4651">
        <w:rPr>
          <w:rFonts w:ascii="Book Antiqua" w:eastAsia="宋体" w:hAnsi="Book Antiqua" w:cs="宋体"/>
          <w:sz w:val="24"/>
          <w:szCs w:val="24"/>
          <w:lang w:eastAsia="zh-CN"/>
        </w:rPr>
        <w:t>: 1011-1017 [PMID: 8831596 DOI: 10.1016/S0016-5085(96)70069-0</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43 </w:t>
      </w:r>
      <w:r w:rsidRPr="004D4651">
        <w:rPr>
          <w:rFonts w:ascii="Book Antiqua" w:eastAsia="宋体" w:hAnsi="Book Antiqua" w:cs="宋体"/>
          <w:b/>
          <w:bCs/>
          <w:sz w:val="24"/>
          <w:szCs w:val="24"/>
          <w:lang w:eastAsia="zh-CN"/>
        </w:rPr>
        <w:t>Felisart J</w:t>
      </w:r>
      <w:r w:rsidRPr="004D4651">
        <w:rPr>
          <w:rFonts w:ascii="Book Antiqua" w:eastAsia="宋体" w:hAnsi="Book Antiqua" w:cs="宋体"/>
          <w:sz w:val="24"/>
          <w:szCs w:val="24"/>
          <w:lang w:eastAsia="zh-CN"/>
        </w:rPr>
        <w:t xml:space="preserve">, Rimola A, Arroyo V, Perez-Ayuso RM, Quintero E, Gines P, Rodes J. Cefotaxime is more effective than is ampicillin-tobramycin in cirrhotics with severe infections.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w:t>
      </w:r>
      <w:r w:rsidR="00B0218E">
        <w:rPr>
          <w:rFonts w:ascii="Book Antiqua" w:eastAsia="宋体" w:hAnsi="Book Antiqua" w:cs="宋体" w:hint="eastAsia"/>
          <w:sz w:val="24"/>
          <w:szCs w:val="24"/>
          <w:lang w:eastAsia="zh-CN"/>
        </w:rPr>
        <w:t>1985</w:t>
      </w:r>
      <w:r w:rsidRPr="004D4651">
        <w:rPr>
          <w:rFonts w:ascii="Book Antiqua" w:eastAsia="宋体" w:hAnsi="Book Antiqua" w:cs="宋体"/>
          <w:sz w:val="24"/>
          <w:szCs w:val="24"/>
          <w:lang w:eastAsia="zh-CN"/>
        </w:rPr>
        <w:t xml:space="preserve">; </w:t>
      </w:r>
      <w:r w:rsidRPr="004D4651">
        <w:rPr>
          <w:rFonts w:ascii="Book Antiqua" w:eastAsia="宋体" w:hAnsi="Book Antiqua" w:cs="宋体"/>
          <w:b/>
          <w:bCs/>
          <w:sz w:val="24"/>
          <w:szCs w:val="24"/>
          <w:lang w:eastAsia="zh-CN"/>
        </w:rPr>
        <w:t>5</w:t>
      </w:r>
      <w:r w:rsidRPr="004D4651">
        <w:rPr>
          <w:rFonts w:ascii="Book Antiqua" w:eastAsia="宋体" w:hAnsi="Book Antiqua" w:cs="宋体"/>
          <w:sz w:val="24"/>
          <w:szCs w:val="24"/>
          <w:lang w:eastAsia="zh-CN"/>
        </w:rPr>
        <w:t>: 457-462 [PMID: 3888810 DOI: 10.1002/hep.1840050319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44 </w:t>
      </w:r>
      <w:r w:rsidRPr="004D4651">
        <w:rPr>
          <w:rFonts w:ascii="Book Antiqua" w:eastAsia="宋体" w:hAnsi="Book Antiqua" w:cs="宋体"/>
          <w:b/>
          <w:bCs/>
          <w:sz w:val="24"/>
          <w:szCs w:val="24"/>
          <w:lang w:eastAsia="zh-CN"/>
        </w:rPr>
        <w:t>Sort P</w:t>
      </w:r>
      <w:r w:rsidRPr="004D4651">
        <w:rPr>
          <w:rFonts w:ascii="Book Antiqua" w:eastAsia="宋体" w:hAnsi="Book Antiqua" w:cs="宋体"/>
          <w:sz w:val="24"/>
          <w:szCs w:val="24"/>
          <w:lang w:eastAsia="zh-CN"/>
        </w:rPr>
        <w:t xml:space="preserve">, Navasa M, Arroyo V, Aldeguer X, Planas R, Ruiz-del-Arbol L, Castells L, Vargas V, Soriano G, Guevara M, Ginès P, Rodés J. Effect of intravenous albumin on renal impairment and mortality in patients with cirrhosis and spontaneous bacterial </w:t>
      </w:r>
      <w:r w:rsidRPr="004D4651">
        <w:rPr>
          <w:rFonts w:ascii="Book Antiqua" w:eastAsia="宋体" w:hAnsi="Book Antiqua" w:cs="宋体"/>
          <w:sz w:val="24"/>
          <w:szCs w:val="24"/>
          <w:lang w:eastAsia="zh-CN"/>
        </w:rPr>
        <w:lastRenderedPageBreak/>
        <w:t xml:space="preserve">peritonitis. </w:t>
      </w:r>
      <w:r w:rsidRPr="004D4651">
        <w:rPr>
          <w:rFonts w:ascii="Book Antiqua" w:eastAsia="宋体" w:hAnsi="Book Antiqua" w:cs="宋体"/>
          <w:i/>
          <w:iCs/>
          <w:sz w:val="24"/>
          <w:szCs w:val="24"/>
          <w:lang w:eastAsia="zh-CN"/>
        </w:rPr>
        <w:t>N Engl J Med</w:t>
      </w:r>
      <w:r w:rsidRPr="004D4651">
        <w:rPr>
          <w:rFonts w:ascii="Book Antiqua" w:eastAsia="宋体" w:hAnsi="Book Antiqua" w:cs="宋体"/>
          <w:sz w:val="24"/>
          <w:szCs w:val="24"/>
          <w:lang w:eastAsia="zh-CN"/>
        </w:rPr>
        <w:t xml:space="preserve"> 1999; </w:t>
      </w:r>
      <w:r w:rsidRPr="004D4651">
        <w:rPr>
          <w:rFonts w:ascii="Book Antiqua" w:eastAsia="宋体" w:hAnsi="Book Antiqua" w:cs="宋体"/>
          <w:b/>
          <w:bCs/>
          <w:sz w:val="24"/>
          <w:szCs w:val="24"/>
          <w:lang w:eastAsia="zh-CN"/>
        </w:rPr>
        <w:t>341</w:t>
      </w:r>
      <w:r w:rsidRPr="004D4651">
        <w:rPr>
          <w:rFonts w:ascii="Book Antiqua" w:eastAsia="宋体" w:hAnsi="Book Antiqua" w:cs="宋体"/>
          <w:sz w:val="24"/>
          <w:szCs w:val="24"/>
          <w:lang w:eastAsia="zh-CN"/>
        </w:rPr>
        <w:t>: 403-409 [PMID: 10432325 DOI: 10.1056/NEJM199908053410603</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45 </w:t>
      </w:r>
      <w:r w:rsidRPr="004D4651">
        <w:rPr>
          <w:rFonts w:ascii="Book Antiqua" w:eastAsia="宋体" w:hAnsi="Book Antiqua" w:cs="宋体"/>
          <w:b/>
          <w:bCs/>
          <w:sz w:val="24"/>
          <w:szCs w:val="24"/>
          <w:lang w:eastAsia="zh-CN"/>
        </w:rPr>
        <w:t>Poca M</w:t>
      </w:r>
      <w:r w:rsidRPr="004D4651">
        <w:rPr>
          <w:rFonts w:ascii="Book Antiqua" w:eastAsia="宋体" w:hAnsi="Book Antiqua" w:cs="宋体"/>
          <w:sz w:val="24"/>
          <w:szCs w:val="24"/>
          <w:lang w:eastAsia="zh-CN"/>
        </w:rPr>
        <w:t xml:space="preserve">, Concepción M, Casas M, Alvarez-Urturi C, Gordillo J, Hernández-Gea V, Román E, Guarner-Argente C, Gich I, Soriano G, Guarner C. Role of albumin treatment in patients with spontaneous bacterial peritonitis. </w:t>
      </w:r>
      <w:r w:rsidRPr="004D4651">
        <w:rPr>
          <w:rFonts w:ascii="Book Antiqua" w:eastAsia="宋体" w:hAnsi="Book Antiqua" w:cs="宋体"/>
          <w:i/>
          <w:iCs/>
          <w:sz w:val="24"/>
          <w:szCs w:val="24"/>
          <w:lang w:eastAsia="zh-CN"/>
        </w:rPr>
        <w:t>Clin Gastroenterol Hepatol</w:t>
      </w:r>
      <w:r w:rsidRPr="004D4651">
        <w:rPr>
          <w:rFonts w:ascii="Book Antiqua" w:eastAsia="宋体" w:hAnsi="Book Antiqua" w:cs="宋体"/>
          <w:sz w:val="24"/>
          <w:szCs w:val="24"/>
          <w:lang w:eastAsia="zh-CN"/>
        </w:rPr>
        <w:t xml:space="preserve"> 2012; </w:t>
      </w:r>
      <w:r w:rsidRPr="004D4651">
        <w:rPr>
          <w:rFonts w:ascii="Book Antiqua" w:eastAsia="宋体" w:hAnsi="Book Antiqua" w:cs="宋体"/>
          <w:b/>
          <w:bCs/>
          <w:sz w:val="24"/>
          <w:szCs w:val="24"/>
          <w:lang w:eastAsia="zh-CN"/>
        </w:rPr>
        <w:t>10</w:t>
      </w:r>
      <w:r w:rsidRPr="004D4651">
        <w:rPr>
          <w:rFonts w:ascii="Book Antiqua" w:eastAsia="宋体" w:hAnsi="Book Antiqua" w:cs="宋体"/>
          <w:sz w:val="24"/>
          <w:szCs w:val="24"/>
          <w:lang w:eastAsia="zh-CN"/>
        </w:rPr>
        <w:t>: 309-315 [PMID: 22094025 DOI: 10.1016/j.cgh.2011.11.012</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46 </w:t>
      </w:r>
      <w:r w:rsidRPr="004D4651">
        <w:rPr>
          <w:rFonts w:ascii="Book Antiqua" w:eastAsia="宋体" w:hAnsi="Book Antiqua" w:cs="宋体"/>
          <w:b/>
          <w:bCs/>
          <w:sz w:val="24"/>
          <w:szCs w:val="24"/>
          <w:lang w:eastAsia="zh-CN"/>
        </w:rPr>
        <w:t>Rimola A</w:t>
      </w:r>
      <w:r w:rsidRPr="004D4651">
        <w:rPr>
          <w:rFonts w:ascii="Book Antiqua" w:eastAsia="宋体" w:hAnsi="Book Antiqua" w:cs="宋体"/>
          <w:sz w:val="24"/>
          <w:szCs w:val="24"/>
          <w:lang w:eastAsia="zh-CN"/>
        </w:rPr>
        <w:t xml:space="preserve">, García-Tsao G, Navasa M, Piddock LJ, Planas R, Bernard B, Inadomi JM. Diagnosis, treatment and prophylaxis of spontaneous bacterial peritonitis: a consensus document. </w:t>
      </w:r>
      <w:proofErr w:type="gramStart"/>
      <w:r w:rsidRPr="004D4651">
        <w:rPr>
          <w:rFonts w:ascii="Book Antiqua" w:eastAsia="宋体" w:hAnsi="Book Antiqua" w:cs="宋体"/>
          <w:sz w:val="24"/>
          <w:szCs w:val="24"/>
          <w:lang w:eastAsia="zh-CN"/>
        </w:rPr>
        <w:t>International Ascites Club.</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J Hepatol</w:t>
      </w:r>
      <w:r w:rsidRPr="004D4651">
        <w:rPr>
          <w:rFonts w:ascii="Book Antiqua" w:eastAsia="宋体" w:hAnsi="Book Antiqua" w:cs="宋体"/>
          <w:sz w:val="24"/>
          <w:szCs w:val="24"/>
          <w:lang w:eastAsia="zh-CN"/>
        </w:rPr>
        <w:t xml:space="preserve"> 2000; </w:t>
      </w:r>
      <w:r w:rsidRPr="004D4651">
        <w:rPr>
          <w:rFonts w:ascii="Book Antiqua" w:eastAsia="宋体" w:hAnsi="Book Antiqua" w:cs="宋体"/>
          <w:b/>
          <w:bCs/>
          <w:sz w:val="24"/>
          <w:szCs w:val="24"/>
          <w:lang w:eastAsia="zh-CN"/>
        </w:rPr>
        <w:t>32</w:t>
      </w:r>
      <w:r w:rsidRPr="004D4651">
        <w:rPr>
          <w:rFonts w:ascii="Book Antiqua" w:eastAsia="宋体" w:hAnsi="Book Antiqua" w:cs="宋体"/>
          <w:sz w:val="24"/>
          <w:szCs w:val="24"/>
          <w:lang w:eastAsia="zh-CN"/>
        </w:rPr>
        <w:t>: 142-153 [PMID: 10673079 DOI: 10.1016/S0168-8278(00)80201-9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47 </w:t>
      </w:r>
      <w:r w:rsidRPr="004D4651">
        <w:rPr>
          <w:rFonts w:ascii="Book Antiqua" w:eastAsia="宋体" w:hAnsi="Book Antiqua" w:cs="宋体"/>
          <w:b/>
          <w:bCs/>
          <w:sz w:val="24"/>
          <w:szCs w:val="24"/>
          <w:lang w:eastAsia="zh-CN"/>
        </w:rPr>
        <w:t>Bernard B</w:t>
      </w:r>
      <w:r w:rsidRPr="004D4651">
        <w:rPr>
          <w:rFonts w:ascii="Book Antiqua" w:eastAsia="宋体" w:hAnsi="Book Antiqua" w:cs="宋体"/>
          <w:sz w:val="24"/>
          <w:szCs w:val="24"/>
          <w:lang w:eastAsia="zh-CN"/>
        </w:rPr>
        <w:t xml:space="preserve">, Cadranel JF, Valla D, Escolano S, Jarlier V, Opolon P. Prognostic significance of bacterial infection in bleeding cirrhotic patients: a prospective study.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1995; </w:t>
      </w:r>
      <w:r w:rsidRPr="004D4651">
        <w:rPr>
          <w:rFonts w:ascii="Book Antiqua" w:eastAsia="宋体" w:hAnsi="Book Antiqua" w:cs="宋体"/>
          <w:b/>
          <w:bCs/>
          <w:sz w:val="24"/>
          <w:szCs w:val="24"/>
          <w:lang w:eastAsia="zh-CN"/>
        </w:rPr>
        <w:t>108</w:t>
      </w:r>
      <w:r w:rsidRPr="004D4651">
        <w:rPr>
          <w:rFonts w:ascii="Book Antiqua" w:eastAsia="宋体" w:hAnsi="Book Antiqua" w:cs="宋体"/>
          <w:sz w:val="24"/>
          <w:szCs w:val="24"/>
          <w:lang w:eastAsia="zh-CN"/>
        </w:rPr>
        <w:t>: 1828-1834 [PMID: 7768389 DOI: 10.1016/0016-5085(95)90146-9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48 </w:t>
      </w:r>
      <w:r w:rsidRPr="004D4651">
        <w:rPr>
          <w:rFonts w:ascii="Book Antiqua" w:eastAsia="宋体" w:hAnsi="Book Antiqua" w:cs="宋体"/>
          <w:b/>
          <w:bCs/>
          <w:sz w:val="24"/>
          <w:szCs w:val="24"/>
          <w:lang w:eastAsia="zh-CN"/>
        </w:rPr>
        <w:t>Bernard B</w:t>
      </w:r>
      <w:r w:rsidRPr="004D4651">
        <w:rPr>
          <w:rFonts w:ascii="Book Antiqua" w:eastAsia="宋体" w:hAnsi="Book Antiqua" w:cs="宋体"/>
          <w:sz w:val="24"/>
          <w:szCs w:val="24"/>
          <w:lang w:eastAsia="zh-CN"/>
        </w:rPr>
        <w:t xml:space="preserve">, Grangé JD, Khac EN, Amiot X, Opolon P, Poynard T. Antibiotic prophylaxis for the prevention of bacterial infections in cirrhotic patients with gastrointestinal bleeding: a meta-analysis.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1999; </w:t>
      </w:r>
      <w:r w:rsidRPr="004D4651">
        <w:rPr>
          <w:rFonts w:ascii="Book Antiqua" w:eastAsia="宋体" w:hAnsi="Book Antiqua" w:cs="宋体"/>
          <w:b/>
          <w:bCs/>
          <w:sz w:val="24"/>
          <w:szCs w:val="24"/>
          <w:lang w:eastAsia="zh-CN"/>
        </w:rPr>
        <w:t>29</w:t>
      </w:r>
      <w:r w:rsidRPr="004D4651">
        <w:rPr>
          <w:rFonts w:ascii="Book Antiqua" w:eastAsia="宋体" w:hAnsi="Book Antiqua" w:cs="宋体"/>
          <w:sz w:val="24"/>
          <w:szCs w:val="24"/>
          <w:lang w:eastAsia="zh-CN"/>
        </w:rPr>
        <w:t>: 1655-1661 [PMID: 10347104 DOI: 10.1002/hep.510290608]</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49 </w:t>
      </w:r>
      <w:r w:rsidRPr="004D4651">
        <w:rPr>
          <w:rFonts w:ascii="Book Antiqua" w:eastAsia="宋体" w:hAnsi="Book Antiqua" w:cs="宋体"/>
          <w:b/>
          <w:bCs/>
          <w:sz w:val="24"/>
          <w:szCs w:val="24"/>
          <w:lang w:eastAsia="zh-CN"/>
        </w:rPr>
        <w:t>Fernández J</w:t>
      </w:r>
      <w:r w:rsidRPr="004D4651">
        <w:rPr>
          <w:rFonts w:ascii="Book Antiqua" w:eastAsia="宋体" w:hAnsi="Book Antiqua" w:cs="宋体"/>
          <w:sz w:val="24"/>
          <w:szCs w:val="24"/>
          <w:lang w:eastAsia="zh-CN"/>
        </w:rPr>
        <w:t xml:space="preserve">, Navasa M, Planas R, Montoliu S, Monfort D, Soriano G, Vila C, Pardo A, Quintero E, Vargas V, Such J, Ginès P, Arroyo V. Primary prophylaxis of spontaneous bacterial peritonitis delays hepatorenal syndrome and improves survival in cirrhosis.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2007; </w:t>
      </w:r>
      <w:r w:rsidRPr="004D4651">
        <w:rPr>
          <w:rFonts w:ascii="Book Antiqua" w:eastAsia="宋体" w:hAnsi="Book Antiqua" w:cs="宋体"/>
          <w:b/>
          <w:bCs/>
          <w:sz w:val="24"/>
          <w:szCs w:val="24"/>
          <w:lang w:eastAsia="zh-CN"/>
        </w:rPr>
        <w:t>133</w:t>
      </w:r>
      <w:r w:rsidRPr="004D4651">
        <w:rPr>
          <w:rFonts w:ascii="Book Antiqua" w:eastAsia="宋体" w:hAnsi="Book Antiqua" w:cs="宋体"/>
          <w:sz w:val="24"/>
          <w:szCs w:val="24"/>
          <w:lang w:eastAsia="zh-CN"/>
        </w:rPr>
        <w:t>: 818-824 [PMID: 17854593 DOI: 10.1053/j.gastro.2007.06.065</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50 </w:t>
      </w:r>
      <w:r w:rsidRPr="004D4651">
        <w:rPr>
          <w:rFonts w:ascii="Book Antiqua" w:eastAsia="宋体" w:hAnsi="Book Antiqua" w:cs="宋体"/>
          <w:b/>
          <w:bCs/>
          <w:sz w:val="24"/>
          <w:szCs w:val="24"/>
          <w:lang w:eastAsia="zh-CN"/>
        </w:rPr>
        <w:t>Terg R</w:t>
      </w:r>
      <w:r w:rsidRPr="004D4651">
        <w:rPr>
          <w:rFonts w:ascii="Book Antiqua" w:eastAsia="宋体" w:hAnsi="Book Antiqua" w:cs="宋体"/>
          <w:sz w:val="24"/>
          <w:szCs w:val="24"/>
          <w:lang w:eastAsia="zh-CN"/>
        </w:rPr>
        <w:t xml:space="preserve">, Fassio E, Guevara M, Cartier M, Longo C, Lucero R, Landeira C, Romero G, Dominguez N, Muñoz A, Levi D, Miguez C, Abecasis R. Ciprofloxacin in primary prophylaxis of spontaneous bacterial peritonitis: a randomized, placebo-controlled study. </w:t>
      </w:r>
      <w:r w:rsidRPr="004D4651">
        <w:rPr>
          <w:rFonts w:ascii="Book Antiqua" w:eastAsia="宋体" w:hAnsi="Book Antiqua" w:cs="宋体"/>
          <w:i/>
          <w:iCs/>
          <w:sz w:val="24"/>
          <w:szCs w:val="24"/>
          <w:lang w:eastAsia="zh-CN"/>
        </w:rPr>
        <w:t>J Hepatol</w:t>
      </w:r>
      <w:r w:rsidRPr="004D4651">
        <w:rPr>
          <w:rFonts w:ascii="Book Antiqua" w:eastAsia="宋体" w:hAnsi="Book Antiqua" w:cs="宋体"/>
          <w:sz w:val="24"/>
          <w:szCs w:val="24"/>
          <w:lang w:eastAsia="zh-CN"/>
        </w:rPr>
        <w:t xml:space="preserve"> 2008; </w:t>
      </w:r>
      <w:r w:rsidRPr="004D4651">
        <w:rPr>
          <w:rFonts w:ascii="Book Antiqua" w:eastAsia="宋体" w:hAnsi="Book Antiqua" w:cs="宋体"/>
          <w:b/>
          <w:bCs/>
          <w:sz w:val="24"/>
          <w:szCs w:val="24"/>
          <w:lang w:eastAsia="zh-CN"/>
        </w:rPr>
        <w:t>48</w:t>
      </w:r>
      <w:r w:rsidRPr="004D4651">
        <w:rPr>
          <w:rFonts w:ascii="Book Antiqua" w:eastAsia="宋体" w:hAnsi="Book Antiqua" w:cs="宋体"/>
          <w:sz w:val="24"/>
          <w:szCs w:val="24"/>
          <w:lang w:eastAsia="zh-CN"/>
        </w:rPr>
        <w:t>: 774-779 [PMID: 18316137 DOI: 10.1016/j.jhep.2008.01.024</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51 </w:t>
      </w:r>
      <w:r w:rsidRPr="004D4651">
        <w:rPr>
          <w:rFonts w:ascii="Book Antiqua" w:eastAsia="宋体" w:hAnsi="Book Antiqua" w:cs="宋体"/>
          <w:b/>
          <w:bCs/>
          <w:sz w:val="24"/>
          <w:szCs w:val="24"/>
          <w:lang w:eastAsia="zh-CN"/>
        </w:rPr>
        <w:t>Ginés P</w:t>
      </w:r>
      <w:r w:rsidRPr="004D4651">
        <w:rPr>
          <w:rFonts w:ascii="Book Antiqua" w:eastAsia="宋体" w:hAnsi="Book Antiqua" w:cs="宋体"/>
          <w:sz w:val="24"/>
          <w:szCs w:val="24"/>
          <w:lang w:eastAsia="zh-CN"/>
        </w:rPr>
        <w:t xml:space="preserve">, Rimola A, Planas R, Vargas V, Marco F, Almela M, Forné M, Miranda ML, Llach J, Salmerón JM. Norfloxacin prevents spontaneous bacterial peritonitis recurrence in cirrhosis: results of a double-blind, placebo-controlled trial.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1990; </w:t>
      </w:r>
      <w:r w:rsidRPr="004D4651">
        <w:rPr>
          <w:rFonts w:ascii="Book Antiqua" w:eastAsia="宋体" w:hAnsi="Book Antiqua" w:cs="宋体"/>
          <w:b/>
          <w:bCs/>
          <w:sz w:val="24"/>
          <w:szCs w:val="24"/>
          <w:lang w:eastAsia="zh-CN"/>
        </w:rPr>
        <w:t>12</w:t>
      </w:r>
      <w:r w:rsidRPr="004D4651">
        <w:rPr>
          <w:rFonts w:ascii="Book Antiqua" w:eastAsia="宋体" w:hAnsi="Book Antiqua" w:cs="宋体"/>
          <w:sz w:val="24"/>
          <w:szCs w:val="24"/>
          <w:lang w:eastAsia="zh-CN"/>
        </w:rPr>
        <w:t>: 716-724 [PMID: 2210673 DOI: 10.1002/hep.1840120416</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52 </w:t>
      </w:r>
      <w:r w:rsidRPr="004D4651">
        <w:rPr>
          <w:rFonts w:ascii="Book Antiqua" w:eastAsia="宋体" w:hAnsi="Book Antiqua" w:cs="宋体"/>
          <w:b/>
          <w:bCs/>
          <w:sz w:val="24"/>
          <w:szCs w:val="24"/>
          <w:lang w:eastAsia="zh-CN"/>
        </w:rPr>
        <w:t>Singh N</w:t>
      </w:r>
      <w:r w:rsidRPr="004D4651">
        <w:rPr>
          <w:rFonts w:ascii="Book Antiqua" w:eastAsia="宋体" w:hAnsi="Book Antiqua" w:cs="宋体"/>
          <w:sz w:val="24"/>
          <w:szCs w:val="24"/>
          <w:lang w:eastAsia="zh-CN"/>
        </w:rPr>
        <w:t xml:space="preserve">, Gayowski T, Yu VL, Wagener MM. Trimethoprim-sulfamethoxazole for the prevention of spontaneous bacterial peritonitis in cirrhosis: a randomized trial. </w:t>
      </w:r>
      <w:r w:rsidRPr="004D4651">
        <w:rPr>
          <w:rFonts w:ascii="Book Antiqua" w:eastAsia="宋体" w:hAnsi="Book Antiqua" w:cs="宋体"/>
          <w:i/>
          <w:iCs/>
          <w:sz w:val="24"/>
          <w:szCs w:val="24"/>
          <w:lang w:eastAsia="zh-CN"/>
        </w:rPr>
        <w:t>Ann Intern Med</w:t>
      </w:r>
      <w:r w:rsidRPr="004D4651">
        <w:rPr>
          <w:rFonts w:ascii="Book Antiqua" w:eastAsia="宋体" w:hAnsi="Book Antiqua" w:cs="宋体"/>
          <w:sz w:val="24"/>
          <w:szCs w:val="24"/>
          <w:lang w:eastAsia="zh-CN"/>
        </w:rPr>
        <w:t xml:space="preserve"> 1995; </w:t>
      </w:r>
      <w:r w:rsidRPr="004D4651">
        <w:rPr>
          <w:rFonts w:ascii="Book Antiqua" w:eastAsia="宋体" w:hAnsi="Book Antiqua" w:cs="宋体"/>
          <w:b/>
          <w:bCs/>
          <w:sz w:val="24"/>
          <w:szCs w:val="24"/>
          <w:lang w:eastAsia="zh-CN"/>
        </w:rPr>
        <w:t>122</w:t>
      </w:r>
      <w:r w:rsidRPr="004D4651">
        <w:rPr>
          <w:rFonts w:ascii="Book Antiqua" w:eastAsia="宋体" w:hAnsi="Book Antiqua" w:cs="宋体"/>
          <w:sz w:val="24"/>
          <w:szCs w:val="24"/>
          <w:lang w:eastAsia="zh-CN"/>
        </w:rPr>
        <w:t>: 595-598 [PMID: 7887554]</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53 </w:t>
      </w:r>
      <w:r w:rsidRPr="004D4651">
        <w:rPr>
          <w:rFonts w:ascii="Book Antiqua" w:eastAsia="宋体" w:hAnsi="Book Antiqua" w:cs="宋体"/>
          <w:b/>
          <w:bCs/>
          <w:sz w:val="24"/>
          <w:szCs w:val="24"/>
          <w:lang w:eastAsia="zh-CN"/>
        </w:rPr>
        <w:t xml:space="preserve">Said </w:t>
      </w:r>
      <w:proofErr w:type="gramStart"/>
      <w:r w:rsidRPr="004D4651">
        <w:rPr>
          <w:rFonts w:ascii="Book Antiqua" w:eastAsia="宋体" w:hAnsi="Book Antiqua" w:cs="宋体"/>
          <w:b/>
          <w:bCs/>
          <w:sz w:val="24"/>
          <w:szCs w:val="24"/>
          <w:lang w:eastAsia="zh-CN"/>
        </w:rPr>
        <w:t>A</w:t>
      </w:r>
      <w:proofErr w:type="gramEnd"/>
      <w:r w:rsidRPr="004D4651">
        <w:rPr>
          <w:rFonts w:ascii="Book Antiqua" w:eastAsia="宋体" w:hAnsi="Book Antiqua" w:cs="宋体"/>
          <w:sz w:val="24"/>
          <w:szCs w:val="24"/>
          <w:lang w:eastAsia="zh-CN"/>
        </w:rPr>
        <w:t xml:space="preserve">, Williams J, Holden J, Remington P, Musat A, Lucey MR. The prevalence of alcohol-induced liver disease and hepatitis C and their interaction in a tertiary care setting. </w:t>
      </w:r>
      <w:r w:rsidRPr="004D4651">
        <w:rPr>
          <w:rFonts w:ascii="Book Antiqua" w:eastAsia="宋体" w:hAnsi="Book Antiqua" w:cs="宋体"/>
          <w:i/>
          <w:iCs/>
          <w:sz w:val="24"/>
          <w:szCs w:val="24"/>
          <w:lang w:eastAsia="zh-CN"/>
        </w:rPr>
        <w:t>Clin Gastroenterol Hepatol</w:t>
      </w:r>
      <w:r w:rsidRPr="004D4651">
        <w:rPr>
          <w:rFonts w:ascii="Book Antiqua" w:eastAsia="宋体" w:hAnsi="Book Antiqua" w:cs="宋体"/>
          <w:sz w:val="24"/>
          <w:szCs w:val="24"/>
          <w:lang w:eastAsia="zh-CN"/>
        </w:rPr>
        <w:t xml:space="preserve"> 2004; </w:t>
      </w:r>
      <w:r w:rsidRPr="004D4651">
        <w:rPr>
          <w:rFonts w:ascii="Book Antiqua" w:eastAsia="宋体" w:hAnsi="Book Antiqua" w:cs="宋体"/>
          <w:b/>
          <w:bCs/>
          <w:sz w:val="24"/>
          <w:szCs w:val="24"/>
          <w:lang w:eastAsia="zh-CN"/>
        </w:rPr>
        <w:t>2</w:t>
      </w:r>
      <w:r w:rsidRPr="004D4651">
        <w:rPr>
          <w:rFonts w:ascii="Book Antiqua" w:eastAsia="宋体" w:hAnsi="Book Antiqua" w:cs="宋体"/>
          <w:sz w:val="24"/>
          <w:szCs w:val="24"/>
          <w:lang w:eastAsia="zh-CN"/>
        </w:rPr>
        <w:t>: 928-934 [PMID: 15476157 DOI: 10.1016/S1542-3565(04)00393-3</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54 </w:t>
      </w:r>
      <w:r w:rsidRPr="004D4651">
        <w:rPr>
          <w:rFonts w:ascii="Book Antiqua" w:eastAsia="宋体" w:hAnsi="Book Antiqua" w:cs="宋体"/>
          <w:b/>
          <w:bCs/>
          <w:sz w:val="24"/>
          <w:szCs w:val="24"/>
          <w:lang w:eastAsia="zh-CN"/>
        </w:rPr>
        <w:t>Bernardi M</w:t>
      </w:r>
      <w:r w:rsidRPr="004D4651">
        <w:rPr>
          <w:rFonts w:ascii="Book Antiqua" w:eastAsia="宋体" w:hAnsi="Book Antiqua" w:cs="宋体"/>
          <w:sz w:val="24"/>
          <w:szCs w:val="24"/>
          <w:lang w:eastAsia="zh-CN"/>
        </w:rPr>
        <w:t xml:space="preserve">, Laffi G, Salvagnini M, Azzena G, Bonato S, Marra F, Trevisani F, Gasbarrini G, Naccarato R, Gentilini P. Efficacy and safety of the stepped care medical treatment of ascites in liver cirrhosis: a randomized controlled clinical trial comparing two diets with different sodium content. </w:t>
      </w:r>
      <w:r w:rsidRPr="004D4651">
        <w:rPr>
          <w:rFonts w:ascii="Book Antiqua" w:eastAsia="宋体" w:hAnsi="Book Antiqua" w:cs="宋体"/>
          <w:i/>
          <w:iCs/>
          <w:sz w:val="24"/>
          <w:szCs w:val="24"/>
          <w:lang w:eastAsia="zh-CN"/>
        </w:rPr>
        <w:t>Liver</w:t>
      </w:r>
      <w:r w:rsidRPr="004D4651">
        <w:rPr>
          <w:rFonts w:ascii="Book Antiqua" w:eastAsia="宋体" w:hAnsi="Book Antiqua" w:cs="宋体"/>
          <w:sz w:val="24"/>
          <w:szCs w:val="24"/>
          <w:lang w:eastAsia="zh-CN"/>
        </w:rPr>
        <w:t xml:space="preserve"> 1993; </w:t>
      </w:r>
      <w:r w:rsidRPr="004D4651">
        <w:rPr>
          <w:rFonts w:ascii="Book Antiqua" w:eastAsia="宋体" w:hAnsi="Book Antiqua" w:cs="宋体"/>
          <w:b/>
          <w:bCs/>
          <w:sz w:val="24"/>
          <w:szCs w:val="24"/>
          <w:lang w:eastAsia="zh-CN"/>
        </w:rPr>
        <w:t>13</w:t>
      </w:r>
      <w:r w:rsidRPr="004D4651">
        <w:rPr>
          <w:rFonts w:ascii="Book Antiqua" w:eastAsia="宋体" w:hAnsi="Book Antiqua" w:cs="宋体"/>
          <w:sz w:val="24"/>
          <w:szCs w:val="24"/>
          <w:lang w:eastAsia="zh-CN"/>
        </w:rPr>
        <w:t>: 156-162 [PMID: 8336527 DOI: 10.1111/j.1600-0676.1993.tb00624.x]</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lastRenderedPageBreak/>
        <w:t xml:space="preserve">55 </w:t>
      </w:r>
      <w:r w:rsidRPr="004D4651">
        <w:rPr>
          <w:rFonts w:ascii="Book Antiqua" w:eastAsia="宋体" w:hAnsi="Book Antiqua" w:cs="宋体"/>
          <w:b/>
          <w:bCs/>
          <w:sz w:val="24"/>
          <w:szCs w:val="24"/>
          <w:lang w:eastAsia="zh-CN"/>
        </w:rPr>
        <w:t>Ellison DH</w:t>
      </w:r>
      <w:r w:rsidRPr="004D4651">
        <w:rPr>
          <w:rFonts w:ascii="Book Antiqua" w:eastAsia="宋体" w:hAnsi="Book Antiqua" w:cs="宋体"/>
          <w:sz w:val="24"/>
          <w:szCs w:val="24"/>
          <w:lang w:eastAsia="zh-CN"/>
        </w:rPr>
        <w:t>.</w:t>
      </w:r>
      <w:proofErr w:type="gramEnd"/>
      <w:r w:rsidRPr="004D4651">
        <w:rPr>
          <w:rFonts w:ascii="Book Antiqua" w:eastAsia="宋体" w:hAnsi="Book Antiqua" w:cs="宋体"/>
          <w:sz w:val="24"/>
          <w:szCs w:val="24"/>
          <w:lang w:eastAsia="zh-CN"/>
        </w:rPr>
        <w:t xml:space="preserve"> Diuretic drugs and the treatment of edema: from clinic to bench and back again. </w:t>
      </w:r>
      <w:r w:rsidRPr="004D4651">
        <w:rPr>
          <w:rFonts w:ascii="Book Antiqua" w:eastAsia="宋体" w:hAnsi="Book Antiqua" w:cs="宋体"/>
          <w:i/>
          <w:iCs/>
          <w:sz w:val="24"/>
          <w:szCs w:val="24"/>
          <w:lang w:eastAsia="zh-CN"/>
        </w:rPr>
        <w:t>Am J Kidney Dis</w:t>
      </w:r>
      <w:r w:rsidRPr="004D4651">
        <w:rPr>
          <w:rFonts w:ascii="Book Antiqua" w:eastAsia="宋体" w:hAnsi="Book Antiqua" w:cs="宋体"/>
          <w:sz w:val="24"/>
          <w:szCs w:val="24"/>
          <w:lang w:eastAsia="zh-CN"/>
        </w:rPr>
        <w:t xml:space="preserve"> 1994; </w:t>
      </w:r>
      <w:r w:rsidRPr="004D4651">
        <w:rPr>
          <w:rFonts w:ascii="Book Antiqua" w:eastAsia="宋体" w:hAnsi="Book Antiqua" w:cs="宋体"/>
          <w:b/>
          <w:bCs/>
          <w:sz w:val="24"/>
          <w:szCs w:val="24"/>
          <w:lang w:eastAsia="zh-CN"/>
        </w:rPr>
        <w:t>23</w:t>
      </w:r>
      <w:r w:rsidRPr="004D4651">
        <w:rPr>
          <w:rFonts w:ascii="Book Antiqua" w:eastAsia="宋体" w:hAnsi="Book Antiqua" w:cs="宋体"/>
          <w:sz w:val="24"/>
          <w:szCs w:val="24"/>
          <w:lang w:eastAsia="zh-CN"/>
        </w:rPr>
        <w:t>: 623-643 [PMID: 8172204]</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56 </w:t>
      </w:r>
      <w:r w:rsidRPr="004D4651">
        <w:rPr>
          <w:rFonts w:ascii="Book Antiqua" w:eastAsia="宋体" w:hAnsi="Book Antiqua" w:cs="宋体"/>
          <w:b/>
          <w:bCs/>
          <w:sz w:val="24"/>
          <w:szCs w:val="24"/>
          <w:lang w:eastAsia="zh-CN"/>
        </w:rPr>
        <w:t>Santos J</w:t>
      </w:r>
      <w:r w:rsidRPr="004D4651">
        <w:rPr>
          <w:rFonts w:ascii="Book Antiqua" w:eastAsia="宋体" w:hAnsi="Book Antiqua" w:cs="宋体"/>
          <w:sz w:val="24"/>
          <w:szCs w:val="24"/>
          <w:lang w:eastAsia="zh-CN"/>
        </w:rPr>
        <w:t xml:space="preserve">, Planas R, Pardo A, Durández R, Cabré E, Morillas RM, Granada ML, Jiménez JA, Quintero E, Gassull MA. </w:t>
      </w:r>
      <w:proofErr w:type="gramStart"/>
      <w:r w:rsidRPr="004D4651">
        <w:rPr>
          <w:rFonts w:ascii="Book Antiqua" w:eastAsia="宋体" w:hAnsi="Book Antiqua" w:cs="宋体"/>
          <w:sz w:val="24"/>
          <w:szCs w:val="24"/>
          <w:lang w:eastAsia="zh-CN"/>
        </w:rPr>
        <w:t>Spironolactone alone or in combination with furosemide in the treatment of moderate ascites in nonazotemic cirrhosis.</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A randomized comparative study of efficacy and safety.</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J Hepatol</w:t>
      </w:r>
      <w:r w:rsidRPr="004D4651">
        <w:rPr>
          <w:rFonts w:ascii="Book Antiqua" w:eastAsia="宋体" w:hAnsi="Book Antiqua" w:cs="宋体"/>
          <w:sz w:val="24"/>
          <w:szCs w:val="24"/>
          <w:lang w:eastAsia="zh-CN"/>
        </w:rPr>
        <w:t xml:space="preserve"> 2003; </w:t>
      </w:r>
      <w:r w:rsidRPr="004D4651">
        <w:rPr>
          <w:rFonts w:ascii="Book Antiqua" w:eastAsia="宋体" w:hAnsi="Book Antiqua" w:cs="宋体"/>
          <w:b/>
          <w:bCs/>
          <w:sz w:val="24"/>
          <w:szCs w:val="24"/>
          <w:lang w:eastAsia="zh-CN"/>
        </w:rPr>
        <w:t>39</w:t>
      </w:r>
      <w:r w:rsidRPr="004D4651">
        <w:rPr>
          <w:rFonts w:ascii="Book Antiqua" w:eastAsia="宋体" w:hAnsi="Book Antiqua" w:cs="宋体"/>
          <w:sz w:val="24"/>
          <w:szCs w:val="24"/>
          <w:lang w:eastAsia="zh-CN"/>
        </w:rPr>
        <w:t>: 187-192 [PMID: 12873814 DOI: 10.1016/S0168-8278(03)00188-0</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57 </w:t>
      </w:r>
      <w:r w:rsidRPr="004D4651">
        <w:rPr>
          <w:rFonts w:ascii="Book Antiqua" w:eastAsia="宋体" w:hAnsi="Book Antiqua" w:cs="宋体"/>
          <w:b/>
          <w:bCs/>
          <w:sz w:val="24"/>
          <w:szCs w:val="24"/>
          <w:lang w:eastAsia="zh-CN"/>
        </w:rPr>
        <w:t>Fogel MR</w:t>
      </w:r>
      <w:r w:rsidRPr="004D4651">
        <w:rPr>
          <w:rFonts w:ascii="Book Antiqua" w:eastAsia="宋体" w:hAnsi="Book Antiqua" w:cs="宋体"/>
          <w:sz w:val="24"/>
          <w:szCs w:val="24"/>
          <w:lang w:eastAsia="zh-CN"/>
        </w:rPr>
        <w:t xml:space="preserve">, Sawhney VK, Neal EA, Miller RG, Knauer CM, Gregory PB. Diuresis in the ascitic patient: a randomized controlled trial of three regimens. </w:t>
      </w:r>
      <w:r w:rsidRPr="004D4651">
        <w:rPr>
          <w:rFonts w:ascii="Book Antiqua" w:eastAsia="宋体" w:hAnsi="Book Antiqua" w:cs="宋体"/>
          <w:i/>
          <w:iCs/>
          <w:sz w:val="24"/>
          <w:szCs w:val="24"/>
          <w:lang w:eastAsia="zh-CN"/>
        </w:rPr>
        <w:t>J Clin Gastroenterol</w:t>
      </w:r>
      <w:r w:rsidRPr="004D4651">
        <w:rPr>
          <w:rFonts w:ascii="Book Antiqua" w:eastAsia="宋体" w:hAnsi="Book Antiqua" w:cs="宋体"/>
          <w:sz w:val="24"/>
          <w:szCs w:val="24"/>
          <w:lang w:eastAsia="zh-CN"/>
        </w:rPr>
        <w:t xml:space="preserve"> 1981; </w:t>
      </w:r>
      <w:r w:rsidRPr="004D4651">
        <w:rPr>
          <w:rFonts w:ascii="Book Antiqua" w:eastAsia="宋体" w:hAnsi="Book Antiqua" w:cs="宋体"/>
          <w:b/>
          <w:bCs/>
          <w:sz w:val="24"/>
          <w:szCs w:val="24"/>
          <w:lang w:eastAsia="zh-CN"/>
        </w:rPr>
        <w:t>3</w:t>
      </w:r>
      <w:r w:rsidRPr="00423B5B">
        <w:rPr>
          <w:rFonts w:ascii="Book Antiqua" w:eastAsia="宋体" w:hAnsi="Book Antiqua" w:cs="宋体"/>
          <w:bCs/>
          <w:sz w:val="24"/>
          <w:szCs w:val="24"/>
          <w:lang w:eastAsia="zh-CN"/>
        </w:rPr>
        <w:t xml:space="preserve"> Suppl 1</w:t>
      </w:r>
      <w:r w:rsidRPr="00423B5B">
        <w:rPr>
          <w:rFonts w:ascii="Book Antiqua" w:eastAsia="宋体" w:hAnsi="Book Antiqua" w:cs="宋体"/>
          <w:sz w:val="24"/>
          <w:szCs w:val="24"/>
          <w:lang w:eastAsia="zh-CN"/>
        </w:rPr>
        <w:t>:</w:t>
      </w:r>
      <w:r w:rsidRPr="004D4651">
        <w:rPr>
          <w:rFonts w:ascii="Book Antiqua" w:eastAsia="宋体" w:hAnsi="Book Antiqua" w:cs="宋体"/>
          <w:sz w:val="24"/>
          <w:szCs w:val="24"/>
          <w:lang w:eastAsia="zh-CN"/>
        </w:rPr>
        <w:t xml:space="preserve"> 73-80 [PMID: 7035545 DOI: 10.1097/00004836-198100031-00016</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58 </w:t>
      </w:r>
      <w:r w:rsidRPr="004D4651">
        <w:rPr>
          <w:rFonts w:ascii="Book Antiqua" w:eastAsia="宋体" w:hAnsi="Book Antiqua" w:cs="宋体"/>
          <w:b/>
          <w:bCs/>
          <w:sz w:val="24"/>
          <w:szCs w:val="24"/>
          <w:lang w:eastAsia="zh-CN"/>
        </w:rPr>
        <w:t>Angeli P</w:t>
      </w:r>
      <w:r w:rsidRPr="004D4651">
        <w:rPr>
          <w:rFonts w:ascii="Book Antiqua" w:eastAsia="宋体" w:hAnsi="Book Antiqua" w:cs="宋体"/>
          <w:sz w:val="24"/>
          <w:szCs w:val="24"/>
          <w:lang w:eastAsia="zh-CN"/>
        </w:rPr>
        <w:t xml:space="preserve">, Albino G, Carraro P, Dalla Pria M, Merkel C, Caregaro L, De Bei E, Bortoluzzi A, Plebani M, Gatta A. Cirrhosis and muscle cramps: evidence of a causal relationship.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1996; </w:t>
      </w:r>
      <w:r w:rsidRPr="004D4651">
        <w:rPr>
          <w:rFonts w:ascii="Book Antiqua" w:eastAsia="宋体" w:hAnsi="Book Antiqua" w:cs="宋体"/>
          <w:b/>
          <w:bCs/>
          <w:sz w:val="24"/>
          <w:szCs w:val="24"/>
          <w:lang w:eastAsia="zh-CN"/>
        </w:rPr>
        <w:t>23</w:t>
      </w:r>
      <w:r w:rsidRPr="004D4651">
        <w:rPr>
          <w:rFonts w:ascii="Book Antiqua" w:eastAsia="宋体" w:hAnsi="Book Antiqua" w:cs="宋体"/>
          <w:sz w:val="24"/>
          <w:szCs w:val="24"/>
          <w:lang w:eastAsia="zh-CN"/>
        </w:rPr>
        <w:t>: 264-273 [PMID: 8591851 DOI: 10.1002/hep.510230211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59 </w:t>
      </w:r>
      <w:r w:rsidRPr="004D4651">
        <w:rPr>
          <w:rFonts w:ascii="Book Antiqua" w:eastAsia="宋体" w:hAnsi="Book Antiqua" w:cs="宋体"/>
          <w:b/>
          <w:bCs/>
          <w:sz w:val="24"/>
          <w:szCs w:val="24"/>
          <w:lang w:eastAsia="zh-CN"/>
        </w:rPr>
        <w:t>Angeli P</w:t>
      </w:r>
      <w:r w:rsidRPr="004D4651">
        <w:rPr>
          <w:rFonts w:ascii="Book Antiqua" w:eastAsia="宋体" w:hAnsi="Book Antiqua" w:cs="宋体"/>
          <w:sz w:val="24"/>
          <w:szCs w:val="24"/>
          <w:lang w:eastAsia="zh-CN"/>
        </w:rPr>
        <w:t xml:space="preserve">, Dalla Pria M, De Bei E, Albino G, Caregaro L, Merkel C, Ceolotto G, Gatta A. Randomized clinical study of the efficacy of amiloride and potassium canrenoate in nonazotemic cirrhotic patients with ascites.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1994; </w:t>
      </w:r>
      <w:r w:rsidRPr="004D4651">
        <w:rPr>
          <w:rFonts w:ascii="Book Antiqua" w:eastAsia="宋体" w:hAnsi="Book Antiqua" w:cs="宋体"/>
          <w:b/>
          <w:bCs/>
          <w:sz w:val="24"/>
          <w:szCs w:val="24"/>
          <w:lang w:eastAsia="zh-CN"/>
        </w:rPr>
        <w:t>19</w:t>
      </w:r>
      <w:r w:rsidRPr="004D4651">
        <w:rPr>
          <w:rFonts w:ascii="Book Antiqua" w:eastAsia="宋体" w:hAnsi="Book Antiqua" w:cs="宋体"/>
          <w:sz w:val="24"/>
          <w:szCs w:val="24"/>
          <w:lang w:eastAsia="zh-CN"/>
        </w:rPr>
        <w:t>: 72-79 [PMID: 8276370 DOI: 10.1002/hep.1840190113</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60 </w:t>
      </w:r>
      <w:r w:rsidRPr="004D4651">
        <w:rPr>
          <w:rFonts w:ascii="Book Antiqua" w:eastAsia="宋体" w:hAnsi="Book Antiqua" w:cs="宋体"/>
          <w:b/>
          <w:bCs/>
          <w:sz w:val="24"/>
          <w:szCs w:val="24"/>
          <w:lang w:eastAsia="zh-CN"/>
        </w:rPr>
        <w:t>Flamenbaum W</w:t>
      </w:r>
      <w:r w:rsidRPr="004D4651">
        <w:rPr>
          <w:rFonts w:ascii="Book Antiqua" w:eastAsia="宋体" w:hAnsi="Book Antiqua" w:cs="宋体"/>
          <w:sz w:val="24"/>
          <w:szCs w:val="24"/>
          <w:lang w:eastAsia="zh-CN"/>
        </w:rPr>
        <w:t>, Friedman R. Pharmacology, therapeutic efficacy, and adverse effects of bumetanide, a new "loop" diuretic.</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Pharmacotherapy</w:t>
      </w:r>
      <w:r w:rsidRPr="004D4651">
        <w:rPr>
          <w:rFonts w:ascii="Book Antiqua" w:eastAsia="宋体" w:hAnsi="Book Antiqua" w:cs="宋体"/>
          <w:sz w:val="24"/>
          <w:szCs w:val="24"/>
          <w:lang w:eastAsia="zh-CN"/>
        </w:rPr>
        <w:t xml:space="preserve"> </w:t>
      </w:r>
      <w:r w:rsidR="00B0218E">
        <w:rPr>
          <w:rFonts w:ascii="Book Antiqua" w:eastAsia="宋体" w:hAnsi="Book Antiqua" w:cs="宋体" w:hint="eastAsia"/>
          <w:sz w:val="24"/>
          <w:szCs w:val="24"/>
          <w:lang w:eastAsia="zh-CN"/>
        </w:rPr>
        <w:t>1982</w:t>
      </w:r>
      <w:r w:rsidRPr="004D4651">
        <w:rPr>
          <w:rFonts w:ascii="Book Antiqua" w:eastAsia="宋体" w:hAnsi="Book Antiqua" w:cs="宋体"/>
          <w:sz w:val="24"/>
          <w:szCs w:val="24"/>
          <w:lang w:eastAsia="zh-CN"/>
        </w:rPr>
        <w:t xml:space="preserve">; </w:t>
      </w:r>
      <w:r w:rsidRPr="004D4651">
        <w:rPr>
          <w:rFonts w:ascii="Book Antiqua" w:eastAsia="宋体" w:hAnsi="Book Antiqua" w:cs="宋体"/>
          <w:b/>
          <w:bCs/>
          <w:sz w:val="24"/>
          <w:szCs w:val="24"/>
          <w:lang w:eastAsia="zh-CN"/>
        </w:rPr>
        <w:t>2</w:t>
      </w:r>
      <w:r w:rsidRPr="004D4651">
        <w:rPr>
          <w:rFonts w:ascii="Book Antiqua" w:eastAsia="宋体" w:hAnsi="Book Antiqua" w:cs="宋体"/>
          <w:sz w:val="24"/>
          <w:szCs w:val="24"/>
          <w:lang w:eastAsia="zh-CN"/>
        </w:rPr>
        <w:t>: 213-222 [PMID: 6763204]</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61 </w:t>
      </w:r>
      <w:r w:rsidRPr="004D4651">
        <w:rPr>
          <w:rFonts w:ascii="Book Antiqua" w:eastAsia="宋体" w:hAnsi="Book Antiqua" w:cs="宋体"/>
          <w:b/>
          <w:bCs/>
          <w:sz w:val="24"/>
          <w:szCs w:val="24"/>
          <w:lang w:eastAsia="zh-CN"/>
        </w:rPr>
        <w:t>Voelker JR</w:t>
      </w:r>
      <w:r w:rsidRPr="004D4651">
        <w:rPr>
          <w:rFonts w:ascii="Book Antiqua" w:eastAsia="宋体" w:hAnsi="Book Antiqua" w:cs="宋体"/>
          <w:sz w:val="24"/>
          <w:szCs w:val="24"/>
          <w:lang w:eastAsia="zh-CN"/>
        </w:rPr>
        <w:t xml:space="preserve">, Cartwright-Brown D, Anderson S, Leinfelder J, Sica DA, Kokko JP, Brater DC. </w:t>
      </w:r>
      <w:proofErr w:type="gramStart"/>
      <w:r w:rsidRPr="004D4651">
        <w:rPr>
          <w:rFonts w:ascii="Book Antiqua" w:eastAsia="宋体" w:hAnsi="Book Antiqua" w:cs="宋体"/>
          <w:sz w:val="24"/>
          <w:szCs w:val="24"/>
          <w:lang w:eastAsia="zh-CN"/>
        </w:rPr>
        <w:t>Comparison of loop diuretics in patients with chronic renal insufficiency.</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Kidney Int</w:t>
      </w:r>
      <w:r w:rsidRPr="004D4651">
        <w:rPr>
          <w:rFonts w:ascii="Book Antiqua" w:eastAsia="宋体" w:hAnsi="Book Antiqua" w:cs="宋体"/>
          <w:sz w:val="24"/>
          <w:szCs w:val="24"/>
          <w:lang w:eastAsia="zh-CN"/>
        </w:rPr>
        <w:t xml:space="preserve"> 1987; </w:t>
      </w:r>
      <w:r w:rsidRPr="004D4651">
        <w:rPr>
          <w:rFonts w:ascii="Book Antiqua" w:eastAsia="宋体" w:hAnsi="Book Antiqua" w:cs="宋体"/>
          <w:b/>
          <w:bCs/>
          <w:sz w:val="24"/>
          <w:szCs w:val="24"/>
          <w:lang w:eastAsia="zh-CN"/>
        </w:rPr>
        <w:t>32</w:t>
      </w:r>
      <w:r w:rsidRPr="004D4651">
        <w:rPr>
          <w:rFonts w:ascii="Book Antiqua" w:eastAsia="宋体" w:hAnsi="Book Antiqua" w:cs="宋体"/>
          <w:sz w:val="24"/>
          <w:szCs w:val="24"/>
          <w:lang w:eastAsia="zh-CN"/>
        </w:rPr>
        <w:t>: 572-578 [PMID: 3430953 DOI: 10.1038/ki.1987.246</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62 </w:t>
      </w:r>
      <w:r w:rsidRPr="004D4651">
        <w:rPr>
          <w:rFonts w:ascii="Book Antiqua" w:eastAsia="宋体" w:hAnsi="Book Antiqua" w:cs="宋体"/>
          <w:b/>
          <w:bCs/>
          <w:sz w:val="24"/>
          <w:szCs w:val="24"/>
          <w:lang w:eastAsia="zh-CN"/>
        </w:rPr>
        <w:t>Greenberg A</w:t>
      </w:r>
      <w:r w:rsidRPr="004D4651">
        <w:rPr>
          <w:rFonts w:ascii="Book Antiqua" w:eastAsia="宋体" w:hAnsi="Book Antiqua" w:cs="宋体"/>
          <w:sz w:val="24"/>
          <w:szCs w:val="24"/>
          <w:lang w:eastAsia="zh-CN"/>
        </w:rPr>
        <w:t>, Verbalis JG.</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Vasopressin receptor antagonists.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Kidney Int</w:t>
      </w:r>
      <w:r w:rsidRPr="004D4651">
        <w:rPr>
          <w:rFonts w:ascii="Book Antiqua" w:eastAsia="宋体" w:hAnsi="Book Antiqua" w:cs="宋体"/>
          <w:sz w:val="24"/>
          <w:szCs w:val="24"/>
          <w:lang w:eastAsia="zh-CN"/>
        </w:rPr>
        <w:t xml:space="preserve"> 2006; </w:t>
      </w:r>
      <w:r w:rsidRPr="004D4651">
        <w:rPr>
          <w:rFonts w:ascii="Book Antiqua" w:eastAsia="宋体" w:hAnsi="Book Antiqua" w:cs="宋体"/>
          <w:b/>
          <w:bCs/>
          <w:sz w:val="24"/>
          <w:szCs w:val="24"/>
          <w:lang w:eastAsia="zh-CN"/>
        </w:rPr>
        <w:t>69</w:t>
      </w:r>
      <w:r w:rsidRPr="004D4651">
        <w:rPr>
          <w:rFonts w:ascii="Book Antiqua" w:eastAsia="宋体" w:hAnsi="Book Antiqua" w:cs="宋体"/>
          <w:sz w:val="24"/>
          <w:szCs w:val="24"/>
          <w:lang w:eastAsia="zh-CN"/>
        </w:rPr>
        <w:t>: 2124-2130 [PMID: 16672911 DOI: 10.1038/sj.ki.5000432</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63 </w:t>
      </w:r>
      <w:r w:rsidRPr="004D4651">
        <w:rPr>
          <w:rFonts w:ascii="Book Antiqua" w:eastAsia="宋体" w:hAnsi="Book Antiqua" w:cs="宋体"/>
          <w:b/>
          <w:bCs/>
          <w:sz w:val="24"/>
          <w:szCs w:val="24"/>
          <w:lang w:eastAsia="zh-CN"/>
        </w:rPr>
        <w:t>Schrier RW</w:t>
      </w:r>
      <w:r w:rsidRPr="004D4651">
        <w:rPr>
          <w:rFonts w:ascii="Book Antiqua" w:eastAsia="宋体" w:hAnsi="Book Antiqua" w:cs="宋体"/>
          <w:sz w:val="24"/>
          <w:szCs w:val="24"/>
          <w:lang w:eastAsia="zh-CN"/>
        </w:rPr>
        <w:t xml:space="preserve">, Gross P, Gheorghiade M, Berl T, Verbalis JG, Czerwiec FS, Orlandi C. Tolvaptan, a selective oral vasopressin V2-receptor antagonist, for hyponatremia. </w:t>
      </w:r>
      <w:r w:rsidRPr="004D4651">
        <w:rPr>
          <w:rFonts w:ascii="Book Antiqua" w:eastAsia="宋体" w:hAnsi="Book Antiqua" w:cs="宋体"/>
          <w:i/>
          <w:iCs/>
          <w:sz w:val="24"/>
          <w:szCs w:val="24"/>
          <w:lang w:eastAsia="zh-CN"/>
        </w:rPr>
        <w:t>N Engl J Med</w:t>
      </w:r>
      <w:r w:rsidRPr="004D4651">
        <w:rPr>
          <w:rFonts w:ascii="Book Antiqua" w:eastAsia="宋体" w:hAnsi="Book Antiqua" w:cs="宋体"/>
          <w:sz w:val="24"/>
          <w:szCs w:val="24"/>
          <w:lang w:eastAsia="zh-CN"/>
        </w:rPr>
        <w:t xml:space="preserve"> 2006; </w:t>
      </w:r>
      <w:r w:rsidRPr="004D4651">
        <w:rPr>
          <w:rFonts w:ascii="Book Antiqua" w:eastAsia="宋体" w:hAnsi="Book Antiqua" w:cs="宋体"/>
          <w:b/>
          <w:bCs/>
          <w:sz w:val="24"/>
          <w:szCs w:val="24"/>
          <w:lang w:eastAsia="zh-CN"/>
        </w:rPr>
        <w:t>355</w:t>
      </w:r>
      <w:r w:rsidRPr="004D4651">
        <w:rPr>
          <w:rFonts w:ascii="Book Antiqua" w:eastAsia="宋体" w:hAnsi="Book Antiqua" w:cs="宋体"/>
          <w:sz w:val="24"/>
          <w:szCs w:val="24"/>
          <w:lang w:eastAsia="zh-CN"/>
        </w:rPr>
        <w:t>: 2099-2112 [PMID: 17105757 DOI: 10.1056/NEJMoa065181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64 </w:t>
      </w:r>
      <w:r w:rsidRPr="004D4651">
        <w:rPr>
          <w:rFonts w:ascii="Book Antiqua" w:eastAsia="宋体" w:hAnsi="Book Antiqua" w:cs="宋体"/>
          <w:b/>
          <w:bCs/>
          <w:sz w:val="24"/>
          <w:szCs w:val="24"/>
          <w:lang w:eastAsia="zh-CN"/>
        </w:rPr>
        <w:t>Gerbes AL</w:t>
      </w:r>
      <w:r w:rsidRPr="004D4651">
        <w:rPr>
          <w:rFonts w:ascii="Book Antiqua" w:eastAsia="宋体" w:hAnsi="Book Antiqua" w:cs="宋体"/>
          <w:sz w:val="24"/>
          <w:szCs w:val="24"/>
          <w:lang w:eastAsia="zh-CN"/>
        </w:rPr>
        <w:t xml:space="preserve">, Gülberg V, Ginès P, Decaux G, Gross P, Gandjini H, Djian J. Therapy of hyponatremia in cirrhosis with a vasopressin receptor antagonist: a randomized double-blind multicenter trial.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2003; </w:t>
      </w:r>
      <w:r w:rsidRPr="004D4651">
        <w:rPr>
          <w:rFonts w:ascii="Book Antiqua" w:eastAsia="宋体" w:hAnsi="Book Antiqua" w:cs="宋体"/>
          <w:b/>
          <w:bCs/>
          <w:sz w:val="24"/>
          <w:szCs w:val="24"/>
          <w:lang w:eastAsia="zh-CN"/>
        </w:rPr>
        <w:t>124</w:t>
      </w:r>
      <w:r w:rsidRPr="004D4651">
        <w:rPr>
          <w:rFonts w:ascii="Book Antiqua" w:eastAsia="宋体" w:hAnsi="Book Antiqua" w:cs="宋体"/>
          <w:sz w:val="24"/>
          <w:szCs w:val="24"/>
          <w:lang w:eastAsia="zh-CN"/>
        </w:rPr>
        <w:t>: 933-939 [PMID: 12671890 DOI: 10.1053/gast.2003.50143</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65 </w:t>
      </w:r>
      <w:r w:rsidRPr="004D4651">
        <w:rPr>
          <w:rFonts w:ascii="Book Antiqua" w:eastAsia="宋体" w:hAnsi="Book Antiqua" w:cs="宋体"/>
          <w:b/>
          <w:bCs/>
          <w:sz w:val="24"/>
          <w:szCs w:val="24"/>
          <w:lang w:eastAsia="zh-CN"/>
        </w:rPr>
        <w:t>Wong F</w:t>
      </w:r>
      <w:r w:rsidRPr="004D4651">
        <w:rPr>
          <w:rFonts w:ascii="Book Antiqua" w:eastAsia="宋体" w:hAnsi="Book Antiqua" w:cs="宋体"/>
          <w:sz w:val="24"/>
          <w:szCs w:val="24"/>
          <w:lang w:eastAsia="zh-CN"/>
        </w:rPr>
        <w:t xml:space="preserve">, Gines P, Watson H, Horsmans Y, Angeli P, Gow P, Minini P, Bernardi M. Effects of a selective vasopressin V2 receptor antagonist, satavaptan, on ascites recurrence after paracentesis in patients with cirrhosis. </w:t>
      </w:r>
      <w:r w:rsidRPr="004D4651">
        <w:rPr>
          <w:rFonts w:ascii="Book Antiqua" w:eastAsia="宋体" w:hAnsi="Book Antiqua" w:cs="宋体"/>
          <w:i/>
          <w:iCs/>
          <w:sz w:val="24"/>
          <w:szCs w:val="24"/>
          <w:lang w:eastAsia="zh-CN"/>
        </w:rPr>
        <w:t>J Hepatol</w:t>
      </w:r>
      <w:r w:rsidRPr="004D4651">
        <w:rPr>
          <w:rFonts w:ascii="Book Antiqua" w:eastAsia="宋体" w:hAnsi="Book Antiqua" w:cs="宋体"/>
          <w:sz w:val="24"/>
          <w:szCs w:val="24"/>
          <w:lang w:eastAsia="zh-CN"/>
        </w:rPr>
        <w:t xml:space="preserve"> 2010; </w:t>
      </w:r>
      <w:r w:rsidRPr="004D4651">
        <w:rPr>
          <w:rFonts w:ascii="Book Antiqua" w:eastAsia="宋体" w:hAnsi="Book Antiqua" w:cs="宋体"/>
          <w:b/>
          <w:bCs/>
          <w:sz w:val="24"/>
          <w:szCs w:val="24"/>
          <w:lang w:eastAsia="zh-CN"/>
        </w:rPr>
        <w:t>53</w:t>
      </w:r>
      <w:r w:rsidRPr="004D4651">
        <w:rPr>
          <w:rFonts w:ascii="Book Antiqua" w:eastAsia="宋体" w:hAnsi="Book Antiqua" w:cs="宋体"/>
          <w:sz w:val="24"/>
          <w:szCs w:val="24"/>
          <w:lang w:eastAsia="zh-CN"/>
        </w:rPr>
        <w:t>: 283-290 [PMID: 20541828 DOI: 10.1016/j.jhep.2010.02.036</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66 </w:t>
      </w:r>
      <w:r w:rsidRPr="004D4651">
        <w:rPr>
          <w:rFonts w:ascii="Book Antiqua" w:eastAsia="宋体" w:hAnsi="Book Antiqua" w:cs="宋体"/>
          <w:b/>
          <w:bCs/>
          <w:sz w:val="24"/>
          <w:szCs w:val="24"/>
          <w:lang w:eastAsia="zh-CN"/>
        </w:rPr>
        <w:t>Ginès P</w:t>
      </w:r>
      <w:r w:rsidRPr="004D4651">
        <w:rPr>
          <w:rFonts w:ascii="Book Antiqua" w:eastAsia="宋体" w:hAnsi="Book Antiqua" w:cs="宋体"/>
          <w:sz w:val="24"/>
          <w:szCs w:val="24"/>
          <w:lang w:eastAsia="zh-CN"/>
        </w:rPr>
        <w:t xml:space="preserve">, Wong F, Watson H, Terg R, Bruha R, Zarski JP, Dudley F. Clinical trial: short-term effects of combination of satavaptan, a selective vasopressin V2 receptor antagonist, and diuretics on ascites in patients with cirrhosis without hyponatraemia--a randomized, double-blind, placebo-controlled study. </w:t>
      </w:r>
      <w:r w:rsidRPr="004D4651">
        <w:rPr>
          <w:rFonts w:ascii="Book Antiqua" w:eastAsia="宋体" w:hAnsi="Book Antiqua" w:cs="宋体"/>
          <w:i/>
          <w:iCs/>
          <w:sz w:val="24"/>
          <w:szCs w:val="24"/>
          <w:lang w:eastAsia="zh-CN"/>
        </w:rPr>
        <w:t>Aliment Pharmacol Ther</w:t>
      </w:r>
      <w:r w:rsidRPr="004D4651">
        <w:rPr>
          <w:rFonts w:ascii="Book Antiqua" w:eastAsia="宋体" w:hAnsi="Book Antiqua" w:cs="宋体"/>
          <w:sz w:val="24"/>
          <w:szCs w:val="24"/>
          <w:lang w:eastAsia="zh-CN"/>
        </w:rPr>
        <w:t xml:space="preserve"> 2010; </w:t>
      </w:r>
      <w:r w:rsidRPr="004D4651">
        <w:rPr>
          <w:rFonts w:ascii="Book Antiqua" w:eastAsia="宋体" w:hAnsi="Book Antiqua" w:cs="宋体"/>
          <w:b/>
          <w:bCs/>
          <w:sz w:val="24"/>
          <w:szCs w:val="24"/>
          <w:lang w:eastAsia="zh-CN"/>
        </w:rPr>
        <w:t>31</w:t>
      </w:r>
      <w:r w:rsidRPr="004D4651">
        <w:rPr>
          <w:rFonts w:ascii="Book Antiqua" w:eastAsia="宋体" w:hAnsi="Book Antiqua" w:cs="宋体"/>
          <w:sz w:val="24"/>
          <w:szCs w:val="24"/>
          <w:lang w:eastAsia="zh-CN"/>
        </w:rPr>
        <w:t>: 834-845 [PMID: 20102356]</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67 </w:t>
      </w:r>
      <w:r w:rsidRPr="004D4651">
        <w:rPr>
          <w:rFonts w:ascii="Book Antiqua" w:eastAsia="宋体" w:hAnsi="Book Antiqua" w:cs="宋体"/>
          <w:b/>
          <w:bCs/>
          <w:sz w:val="24"/>
          <w:szCs w:val="24"/>
          <w:lang w:eastAsia="zh-CN"/>
        </w:rPr>
        <w:t>Ginés P</w:t>
      </w:r>
      <w:r w:rsidRPr="004D4651">
        <w:rPr>
          <w:rFonts w:ascii="Book Antiqua" w:eastAsia="宋体" w:hAnsi="Book Antiqua" w:cs="宋体"/>
          <w:sz w:val="24"/>
          <w:szCs w:val="24"/>
          <w:lang w:eastAsia="zh-CN"/>
        </w:rPr>
        <w:t xml:space="preserve">, Arroyo V, Quintero E, Planas R, Bory F, Cabrera J, Rimola A, Viver J, Camps J, Jiménez W. Comparison of paracentesis and diuretics in the treatment of </w:t>
      </w:r>
      <w:r w:rsidRPr="004D4651">
        <w:rPr>
          <w:rFonts w:ascii="Book Antiqua" w:eastAsia="宋体" w:hAnsi="Book Antiqua" w:cs="宋体"/>
          <w:sz w:val="24"/>
          <w:szCs w:val="24"/>
          <w:lang w:eastAsia="zh-CN"/>
        </w:rPr>
        <w:lastRenderedPageBreak/>
        <w:t xml:space="preserve">cirrhotics with tense ascites. </w:t>
      </w:r>
      <w:proofErr w:type="gramStart"/>
      <w:r w:rsidRPr="004D4651">
        <w:rPr>
          <w:rFonts w:ascii="Book Antiqua" w:eastAsia="宋体" w:hAnsi="Book Antiqua" w:cs="宋体"/>
          <w:sz w:val="24"/>
          <w:szCs w:val="24"/>
          <w:lang w:eastAsia="zh-CN"/>
        </w:rPr>
        <w:t>Results of a randomized study.</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1987; </w:t>
      </w:r>
      <w:r w:rsidRPr="004D4651">
        <w:rPr>
          <w:rFonts w:ascii="Book Antiqua" w:eastAsia="宋体" w:hAnsi="Book Antiqua" w:cs="宋体"/>
          <w:b/>
          <w:bCs/>
          <w:sz w:val="24"/>
          <w:szCs w:val="24"/>
          <w:lang w:eastAsia="zh-CN"/>
        </w:rPr>
        <w:t>93</w:t>
      </w:r>
      <w:r w:rsidRPr="004D4651">
        <w:rPr>
          <w:rFonts w:ascii="Book Antiqua" w:eastAsia="宋体" w:hAnsi="Book Antiqua" w:cs="宋体"/>
          <w:sz w:val="24"/>
          <w:szCs w:val="24"/>
          <w:lang w:eastAsia="zh-CN"/>
        </w:rPr>
        <w:t>: 234-241 [PMID: 3297907]</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68 </w:t>
      </w:r>
      <w:r w:rsidRPr="004D4651">
        <w:rPr>
          <w:rFonts w:ascii="Book Antiqua" w:eastAsia="宋体" w:hAnsi="Book Antiqua" w:cs="宋体"/>
          <w:b/>
          <w:bCs/>
          <w:sz w:val="24"/>
          <w:szCs w:val="24"/>
          <w:lang w:eastAsia="zh-CN"/>
        </w:rPr>
        <w:t>Van Thiel DH</w:t>
      </w:r>
      <w:r w:rsidRPr="004D4651">
        <w:rPr>
          <w:rFonts w:ascii="Book Antiqua" w:eastAsia="宋体" w:hAnsi="Book Antiqua" w:cs="宋体"/>
          <w:sz w:val="24"/>
          <w:szCs w:val="24"/>
          <w:lang w:eastAsia="zh-CN"/>
        </w:rPr>
        <w:t xml:space="preserve">, Moore CM, Garcia M, George M, Nadir A. Continuous peritoneal drainage of large-volume ascites. </w:t>
      </w:r>
      <w:r w:rsidRPr="004D4651">
        <w:rPr>
          <w:rFonts w:ascii="Book Antiqua" w:eastAsia="宋体" w:hAnsi="Book Antiqua" w:cs="宋体"/>
          <w:i/>
          <w:iCs/>
          <w:sz w:val="24"/>
          <w:szCs w:val="24"/>
          <w:lang w:eastAsia="zh-CN"/>
        </w:rPr>
        <w:t>Dig Dis Sci</w:t>
      </w:r>
      <w:r w:rsidRPr="004D4651">
        <w:rPr>
          <w:rFonts w:ascii="Book Antiqua" w:eastAsia="宋体" w:hAnsi="Book Antiqua" w:cs="宋体"/>
          <w:sz w:val="24"/>
          <w:szCs w:val="24"/>
          <w:lang w:eastAsia="zh-CN"/>
        </w:rPr>
        <w:t xml:space="preserve"> 2011; </w:t>
      </w:r>
      <w:r w:rsidRPr="004D4651">
        <w:rPr>
          <w:rFonts w:ascii="Book Antiqua" w:eastAsia="宋体" w:hAnsi="Book Antiqua" w:cs="宋体"/>
          <w:b/>
          <w:bCs/>
          <w:sz w:val="24"/>
          <w:szCs w:val="24"/>
          <w:lang w:eastAsia="zh-CN"/>
        </w:rPr>
        <w:t>56</w:t>
      </w:r>
      <w:r w:rsidRPr="004D4651">
        <w:rPr>
          <w:rFonts w:ascii="Book Antiqua" w:eastAsia="宋体" w:hAnsi="Book Antiqua" w:cs="宋体"/>
          <w:sz w:val="24"/>
          <w:szCs w:val="24"/>
          <w:lang w:eastAsia="zh-CN"/>
        </w:rPr>
        <w:t>: 2723-2727 [PMID: 21735084 DOI: 10.1007/s10620-011-1792-x</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69 </w:t>
      </w:r>
      <w:r w:rsidRPr="004D4651">
        <w:rPr>
          <w:rFonts w:ascii="Book Antiqua" w:eastAsia="宋体" w:hAnsi="Book Antiqua" w:cs="宋体"/>
          <w:b/>
          <w:bCs/>
          <w:sz w:val="24"/>
          <w:szCs w:val="24"/>
          <w:lang w:eastAsia="zh-CN"/>
        </w:rPr>
        <w:t>Ruiz-del-Arbol L</w:t>
      </w:r>
      <w:r w:rsidRPr="004D4651">
        <w:rPr>
          <w:rFonts w:ascii="Book Antiqua" w:eastAsia="宋体" w:hAnsi="Book Antiqua" w:cs="宋体"/>
          <w:sz w:val="24"/>
          <w:szCs w:val="24"/>
          <w:lang w:eastAsia="zh-CN"/>
        </w:rPr>
        <w:t xml:space="preserve">, Monescillo A, Jimenéz W, Garcia-Plaza A, Arroyo V, Rodés J. Paracentesis-induced circulatory dysfunction: mechanism and effect on hepatic hemodynamics in cirrhosis.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1997; </w:t>
      </w:r>
      <w:r w:rsidRPr="004D4651">
        <w:rPr>
          <w:rFonts w:ascii="Book Antiqua" w:eastAsia="宋体" w:hAnsi="Book Antiqua" w:cs="宋体"/>
          <w:b/>
          <w:bCs/>
          <w:sz w:val="24"/>
          <w:szCs w:val="24"/>
          <w:lang w:eastAsia="zh-CN"/>
        </w:rPr>
        <w:t>113</w:t>
      </w:r>
      <w:r w:rsidRPr="004D4651">
        <w:rPr>
          <w:rFonts w:ascii="Book Antiqua" w:eastAsia="宋体" w:hAnsi="Book Antiqua" w:cs="宋体"/>
          <w:sz w:val="24"/>
          <w:szCs w:val="24"/>
          <w:lang w:eastAsia="zh-CN"/>
        </w:rPr>
        <w:t>: 579-586 [PMID: 9247479 DOI: 10.1053/gast.1997.v113.pm9247479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70 </w:t>
      </w:r>
      <w:r w:rsidRPr="004D4651">
        <w:rPr>
          <w:rFonts w:ascii="Book Antiqua" w:eastAsia="宋体" w:hAnsi="Book Antiqua" w:cs="宋体"/>
          <w:b/>
          <w:bCs/>
          <w:sz w:val="24"/>
          <w:szCs w:val="24"/>
          <w:lang w:eastAsia="zh-CN"/>
        </w:rPr>
        <w:t>Ginès P</w:t>
      </w:r>
      <w:r w:rsidRPr="004D4651">
        <w:rPr>
          <w:rFonts w:ascii="Book Antiqua" w:eastAsia="宋体" w:hAnsi="Book Antiqua" w:cs="宋体"/>
          <w:sz w:val="24"/>
          <w:szCs w:val="24"/>
          <w:lang w:eastAsia="zh-CN"/>
        </w:rPr>
        <w:t xml:space="preserve">, Titó L, Arroyo V, Planas R, Panés J, Viver J, Torres M, Humbert P, Rimola A, Llach J. Randomized comparative study of therapeutic paracentesis with and without intravenous albumin in cirrhosis.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1988; </w:t>
      </w:r>
      <w:r w:rsidRPr="004D4651">
        <w:rPr>
          <w:rFonts w:ascii="Book Antiqua" w:eastAsia="宋体" w:hAnsi="Book Antiqua" w:cs="宋体"/>
          <w:b/>
          <w:bCs/>
          <w:sz w:val="24"/>
          <w:szCs w:val="24"/>
          <w:lang w:eastAsia="zh-CN"/>
        </w:rPr>
        <w:t>94</w:t>
      </w:r>
      <w:r w:rsidRPr="004D4651">
        <w:rPr>
          <w:rFonts w:ascii="Book Antiqua" w:eastAsia="宋体" w:hAnsi="Book Antiqua" w:cs="宋体"/>
          <w:sz w:val="24"/>
          <w:szCs w:val="24"/>
          <w:lang w:eastAsia="zh-CN"/>
        </w:rPr>
        <w:t>: 1493-1502 [PMID: 3360270]</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71 </w:t>
      </w:r>
      <w:r w:rsidRPr="004D4651">
        <w:rPr>
          <w:rFonts w:ascii="Book Antiqua" w:eastAsia="宋体" w:hAnsi="Book Antiqua" w:cs="宋体"/>
          <w:b/>
          <w:bCs/>
          <w:sz w:val="24"/>
          <w:szCs w:val="24"/>
          <w:lang w:eastAsia="zh-CN"/>
        </w:rPr>
        <w:t>McCormick PA</w:t>
      </w:r>
      <w:r w:rsidRPr="004D4651">
        <w:rPr>
          <w:rFonts w:ascii="Book Antiqua" w:eastAsia="宋体" w:hAnsi="Book Antiqua" w:cs="宋体"/>
          <w:sz w:val="24"/>
          <w:szCs w:val="24"/>
          <w:lang w:eastAsia="zh-CN"/>
        </w:rPr>
        <w:t xml:space="preserve">, Mistry P, Kaye G, Burroughs AK, McIntyre N. Intravenous albumin infusion is an effective therapy for hyponatraemia in cirrhotic patients with ascites. </w:t>
      </w:r>
      <w:r w:rsidRPr="004D4651">
        <w:rPr>
          <w:rFonts w:ascii="Book Antiqua" w:eastAsia="宋体" w:hAnsi="Book Antiqua" w:cs="宋体"/>
          <w:i/>
          <w:iCs/>
          <w:sz w:val="24"/>
          <w:szCs w:val="24"/>
          <w:lang w:eastAsia="zh-CN"/>
        </w:rPr>
        <w:t>Gut</w:t>
      </w:r>
      <w:r w:rsidRPr="004D4651">
        <w:rPr>
          <w:rFonts w:ascii="Book Antiqua" w:eastAsia="宋体" w:hAnsi="Book Antiqua" w:cs="宋体"/>
          <w:sz w:val="24"/>
          <w:szCs w:val="24"/>
          <w:lang w:eastAsia="zh-CN"/>
        </w:rPr>
        <w:t xml:space="preserve"> 1990; </w:t>
      </w:r>
      <w:r w:rsidRPr="004D4651">
        <w:rPr>
          <w:rFonts w:ascii="Book Antiqua" w:eastAsia="宋体" w:hAnsi="Book Antiqua" w:cs="宋体"/>
          <w:b/>
          <w:bCs/>
          <w:sz w:val="24"/>
          <w:szCs w:val="24"/>
          <w:lang w:eastAsia="zh-CN"/>
        </w:rPr>
        <w:t>31</w:t>
      </w:r>
      <w:r w:rsidRPr="004D4651">
        <w:rPr>
          <w:rFonts w:ascii="Book Antiqua" w:eastAsia="宋体" w:hAnsi="Book Antiqua" w:cs="宋体"/>
          <w:sz w:val="24"/>
          <w:szCs w:val="24"/>
          <w:lang w:eastAsia="zh-CN"/>
        </w:rPr>
        <w:t>: 204-207 [PMID: 2311979 DOI: 10.1136/gut.31.2.204</w:t>
      </w:r>
      <w:r w:rsidR="006A7433">
        <w:rPr>
          <w:rFonts w:ascii="Book Antiqua" w:eastAsia="宋体" w:hAnsi="Book Antiqua" w:cs="宋体"/>
          <w:sz w:val="24"/>
          <w:szCs w:val="24"/>
          <w:lang w:eastAsia="zh-CN"/>
        </w:rPr>
        <w:t>]</w:t>
      </w:r>
    </w:p>
    <w:p w:rsidR="004D4651" w:rsidRPr="004D4651" w:rsidRDefault="00074B97" w:rsidP="004D4651">
      <w:pPr>
        <w:spacing w:after="0" w:line="240" w:lineRule="auto"/>
        <w:rPr>
          <w:rFonts w:ascii="Book Antiqua" w:eastAsia="宋体" w:hAnsi="Book Antiqua" w:cs="宋体"/>
          <w:sz w:val="24"/>
          <w:szCs w:val="24"/>
          <w:lang w:eastAsia="zh-CN"/>
        </w:rPr>
      </w:pPr>
      <w:r>
        <w:rPr>
          <w:rFonts w:ascii="Book Antiqua" w:eastAsia="宋体" w:hAnsi="Book Antiqua" w:cs="宋体"/>
          <w:sz w:val="24"/>
          <w:szCs w:val="24"/>
          <w:lang w:eastAsia="zh-CN"/>
        </w:rPr>
        <w:t>7</w:t>
      </w:r>
      <w:r w:rsidRPr="00CD17D3">
        <w:rPr>
          <w:rFonts w:ascii="Book Antiqua" w:eastAsia="宋体" w:hAnsi="Book Antiqua" w:cs="宋体"/>
          <w:color w:val="000000" w:themeColor="text1"/>
          <w:sz w:val="24"/>
          <w:szCs w:val="24"/>
          <w:lang w:eastAsia="zh-CN"/>
        </w:rPr>
        <w:t xml:space="preserve">2 </w:t>
      </w:r>
      <w:r w:rsidR="00CD17D3" w:rsidRPr="00CD17D3">
        <w:rPr>
          <w:rFonts w:ascii="Book Antiqua" w:hAnsi="Book Antiqua"/>
          <w:b/>
          <w:bCs/>
          <w:color w:val="000000" w:themeColor="text1"/>
          <w:sz w:val="24"/>
          <w:szCs w:val="24"/>
        </w:rPr>
        <w:t>Garcia-Martinez R</w:t>
      </w:r>
      <w:r w:rsidR="00CD17D3" w:rsidRPr="00CD17D3">
        <w:rPr>
          <w:rFonts w:ascii="Book Antiqua" w:hAnsi="Book Antiqua"/>
          <w:bCs/>
          <w:color w:val="000000" w:themeColor="text1"/>
          <w:sz w:val="24"/>
          <w:szCs w:val="24"/>
        </w:rPr>
        <w:t>,</w:t>
      </w:r>
      <w:r w:rsidR="00CD17D3" w:rsidRPr="00CD17D3">
        <w:rPr>
          <w:rFonts w:ascii="Book Antiqua" w:hAnsi="Book Antiqua"/>
          <w:b/>
          <w:bCs/>
          <w:color w:val="000000" w:themeColor="text1"/>
          <w:sz w:val="24"/>
          <w:szCs w:val="24"/>
        </w:rPr>
        <w:t xml:space="preserve"> </w:t>
      </w:r>
      <w:r w:rsidR="00CD17D3" w:rsidRPr="00CD17D3">
        <w:rPr>
          <w:rFonts w:ascii="Book Antiqua" w:hAnsi="Book Antiqua"/>
          <w:bCs/>
          <w:color w:val="000000" w:themeColor="text1"/>
          <w:sz w:val="24"/>
          <w:szCs w:val="24"/>
        </w:rPr>
        <w:t>Caraceni P, Bernardi M, Gines P, Arroyo V, Jalan R</w:t>
      </w:r>
      <w:r w:rsidR="00CD17D3" w:rsidRPr="00CD17D3">
        <w:rPr>
          <w:rFonts w:ascii="Book Antiqua" w:hAnsi="Book Antiqua"/>
          <w:color w:val="000000" w:themeColor="text1"/>
          <w:sz w:val="24"/>
          <w:szCs w:val="24"/>
        </w:rPr>
        <w:t>.</w:t>
      </w:r>
      <w:r w:rsidR="00CD17D3" w:rsidRPr="00CD17D3">
        <w:rPr>
          <w:rFonts w:ascii="Book Antiqua" w:hAnsi="Book Antiqua"/>
          <w:color w:val="000000" w:themeColor="text1"/>
          <w:sz w:val="24"/>
          <w:szCs w:val="24"/>
          <w:lang w:eastAsia="zh-CN"/>
        </w:rPr>
        <w:t xml:space="preserve"> </w:t>
      </w:r>
      <w:r w:rsidR="004D4651" w:rsidRPr="00CD17D3">
        <w:rPr>
          <w:rFonts w:ascii="Book Antiqua" w:eastAsia="宋体" w:hAnsi="Book Antiqua" w:cs="宋体"/>
          <w:sz w:val="24"/>
          <w:szCs w:val="24"/>
          <w:lang w:eastAsia="zh-CN"/>
        </w:rPr>
        <w:t>A</w:t>
      </w:r>
      <w:r w:rsidR="004D4651" w:rsidRPr="004D4651">
        <w:rPr>
          <w:rFonts w:ascii="Book Antiqua" w:eastAsia="宋体" w:hAnsi="Book Antiqua" w:cs="宋体"/>
          <w:sz w:val="24"/>
          <w:szCs w:val="24"/>
          <w:lang w:eastAsia="zh-CN"/>
        </w:rPr>
        <w:t xml:space="preserve">lbumin: Pathophysiologic basis of its role in the treatment of cirrhosis and its complications. </w:t>
      </w:r>
      <w:r w:rsidR="004D4651" w:rsidRPr="004D4651">
        <w:rPr>
          <w:rFonts w:ascii="Book Antiqua" w:eastAsia="宋体" w:hAnsi="Book Antiqua" w:cs="宋体"/>
          <w:i/>
          <w:iCs/>
          <w:sz w:val="24"/>
          <w:szCs w:val="24"/>
          <w:lang w:eastAsia="zh-CN"/>
        </w:rPr>
        <w:t>Hepatology</w:t>
      </w:r>
      <w:r w:rsidR="004D4651" w:rsidRPr="004D4651">
        <w:rPr>
          <w:rFonts w:ascii="Book Antiqua" w:eastAsia="宋体" w:hAnsi="Book Antiqua" w:cs="宋体"/>
          <w:sz w:val="24"/>
          <w:szCs w:val="24"/>
          <w:lang w:eastAsia="zh-CN"/>
        </w:rPr>
        <w:t xml:space="preserve"> 2013;</w:t>
      </w:r>
      <w:r w:rsidR="00CD17D3">
        <w:rPr>
          <w:rFonts w:ascii="Book Antiqua" w:eastAsia="宋体" w:hAnsi="Book Antiqua" w:cs="宋体" w:hint="eastAsia"/>
          <w:sz w:val="24"/>
          <w:szCs w:val="24"/>
          <w:lang w:eastAsia="zh-CN"/>
        </w:rPr>
        <w:t xml:space="preserve"> [Epub ahead of print]</w:t>
      </w:r>
      <w:r w:rsidR="004D4651" w:rsidRPr="004D4651">
        <w:rPr>
          <w:rFonts w:ascii="Book Antiqua" w:eastAsia="宋体" w:hAnsi="Book Antiqua" w:cs="宋体"/>
          <w:sz w:val="24"/>
          <w:szCs w:val="24"/>
          <w:lang w:eastAsia="zh-CN"/>
        </w:rPr>
        <w:t xml:space="preserve"> [PMID: 23423799]</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73 </w:t>
      </w:r>
      <w:r w:rsidRPr="004D4651">
        <w:rPr>
          <w:rFonts w:ascii="Book Antiqua" w:eastAsia="宋体" w:hAnsi="Book Antiqua" w:cs="宋体"/>
          <w:b/>
          <w:bCs/>
          <w:sz w:val="24"/>
          <w:szCs w:val="24"/>
          <w:lang w:eastAsia="zh-CN"/>
        </w:rPr>
        <w:t>Bortoluzzi A</w:t>
      </w:r>
      <w:r w:rsidRPr="004D4651">
        <w:rPr>
          <w:rFonts w:ascii="Book Antiqua" w:eastAsia="宋体" w:hAnsi="Book Antiqua" w:cs="宋体"/>
          <w:sz w:val="24"/>
          <w:szCs w:val="24"/>
          <w:lang w:eastAsia="zh-CN"/>
        </w:rPr>
        <w:t xml:space="preserve">, Ceolotto G, Gola E, Sticca A, Bova S, Morando F, Piano S, Fasolato S, Rosi S, Gatta A, Angeli P. Positive cardiac inotropic effect of albumin infusion in rodents with cirrhosis and ascites: molecular mechanisms.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2013; </w:t>
      </w:r>
      <w:r w:rsidRPr="004D4651">
        <w:rPr>
          <w:rFonts w:ascii="Book Antiqua" w:eastAsia="宋体" w:hAnsi="Book Antiqua" w:cs="宋体"/>
          <w:b/>
          <w:bCs/>
          <w:sz w:val="24"/>
          <w:szCs w:val="24"/>
          <w:lang w:eastAsia="zh-CN"/>
        </w:rPr>
        <w:t>57</w:t>
      </w:r>
      <w:r w:rsidRPr="004D4651">
        <w:rPr>
          <w:rFonts w:ascii="Book Antiqua" w:eastAsia="宋体" w:hAnsi="Book Antiqua" w:cs="宋体"/>
          <w:sz w:val="24"/>
          <w:szCs w:val="24"/>
          <w:lang w:eastAsia="zh-CN"/>
        </w:rPr>
        <w:t>: 266-276 [PMID: 22911662 DOI: 10.1002/hep.26021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74</w:t>
      </w:r>
      <w:r w:rsidRPr="00423B5B">
        <w:rPr>
          <w:rFonts w:ascii="Book Antiqua" w:eastAsia="宋体" w:hAnsi="Book Antiqua" w:cs="宋体"/>
          <w:color w:val="000000" w:themeColor="text1"/>
          <w:sz w:val="24"/>
          <w:szCs w:val="24"/>
          <w:lang w:eastAsia="zh-CN"/>
        </w:rPr>
        <w:t xml:space="preserve"> </w:t>
      </w:r>
      <w:r w:rsidR="00423B5B" w:rsidRPr="00423B5B">
        <w:rPr>
          <w:rFonts w:ascii="Book Antiqua" w:hAnsi="Book Antiqua"/>
          <w:bCs/>
          <w:color w:val="000000" w:themeColor="text1"/>
          <w:sz w:val="24"/>
          <w:szCs w:val="24"/>
        </w:rPr>
        <w:t xml:space="preserve">European </w:t>
      </w:r>
      <w:proofErr w:type="gramStart"/>
      <w:r w:rsidR="00423B5B" w:rsidRPr="00423B5B">
        <w:rPr>
          <w:rFonts w:ascii="Book Antiqua" w:hAnsi="Book Antiqua"/>
          <w:bCs/>
          <w:color w:val="000000" w:themeColor="text1"/>
          <w:sz w:val="24"/>
          <w:szCs w:val="24"/>
        </w:rPr>
        <w:t>Association</w:t>
      </w:r>
      <w:proofErr w:type="gramEnd"/>
      <w:r w:rsidR="00423B5B" w:rsidRPr="00423B5B">
        <w:rPr>
          <w:rFonts w:ascii="Book Antiqua" w:hAnsi="Book Antiqua"/>
          <w:bCs/>
          <w:color w:val="000000" w:themeColor="text1"/>
          <w:sz w:val="24"/>
          <w:szCs w:val="24"/>
        </w:rPr>
        <w:t xml:space="preserve"> for the Study of the Liver</w:t>
      </w:r>
      <w:r w:rsidR="00423B5B" w:rsidRPr="00423B5B">
        <w:rPr>
          <w:rFonts w:ascii="Book Antiqua" w:hAnsi="Book Antiqua"/>
          <w:color w:val="000000" w:themeColor="text1"/>
          <w:sz w:val="24"/>
          <w:szCs w:val="24"/>
        </w:rPr>
        <w:t>.</w:t>
      </w:r>
      <w:r w:rsidR="00423B5B">
        <w:rPr>
          <w:rFonts w:ascii="Book Antiqua" w:hAnsi="Book Antiqua" w:hint="eastAsia"/>
          <w:color w:val="000000" w:themeColor="text1"/>
          <w:sz w:val="24"/>
          <w:szCs w:val="24"/>
          <w:lang w:eastAsia="zh-CN"/>
        </w:rPr>
        <w:t xml:space="preserve"> </w:t>
      </w:r>
      <w:proofErr w:type="gramStart"/>
      <w:r w:rsidRPr="004D4651">
        <w:rPr>
          <w:rFonts w:ascii="Book Antiqua" w:eastAsia="宋体" w:hAnsi="Book Antiqua" w:cs="宋体"/>
          <w:sz w:val="24"/>
          <w:szCs w:val="24"/>
          <w:lang w:eastAsia="zh-CN"/>
        </w:rPr>
        <w:t>EASL clinical practice guidelines on the management of ascites, spontaneous bacterial peritonitis, and hepatorenal syndrome in cirrhosis.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J Hepatol</w:t>
      </w:r>
      <w:r w:rsidRPr="004D4651">
        <w:rPr>
          <w:rFonts w:ascii="Book Antiqua" w:eastAsia="宋体" w:hAnsi="Book Antiqua" w:cs="宋体"/>
          <w:sz w:val="24"/>
          <w:szCs w:val="24"/>
          <w:lang w:eastAsia="zh-CN"/>
        </w:rPr>
        <w:t xml:space="preserve"> 2010; </w:t>
      </w:r>
      <w:r w:rsidRPr="004D4651">
        <w:rPr>
          <w:rFonts w:ascii="Book Antiqua" w:eastAsia="宋体" w:hAnsi="Book Antiqua" w:cs="宋体"/>
          <w:b/>
          <w:bCs/>
          <w:sz w:val="24"/>
          <w:szCs w:val="24"/>
          <w:lang w:eastAsia="zh-CN"/>
        </w:rPr>
        <w:t>53</w:t>
      </w:r>
      <w:r w:rsidRPr="004D4651">
        <w:rPr>
          <w:rFonts w:ascii="Book Antiqua" w:eastAsia="宋体" w:hAnsi="Book Antiqua" w:cs="宋体"/>
          <w:sz w:val="24"/>
          <w:szCs w:val="24"/>
          <w:lang w:eastAsia="zh-CN"/>
        </w:rPr>
        <w:t>: 397-417 [PMID: 20633946 DOI: 10.1016/j.jhep.2010.05.004</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75 </w:t>
      </w:r>
      <w:r w:rsidRPr="004D4651">
        <w:rPr>
          <w:rFonts w:ascii="Book Antiqua" w:eastAsia="宋体" w:hAnsi="Book Antiqua" w:cs="宋体"/>
          <w:b/>
          <w:bCs/>
          <w:sz w:val="24"/>
          <w:szCs w:val="24"/>
          <w:lang w:eastAsia="zh-CN"/>
        </w:rPr>
        <w:t>Singh V</w:t>
      </w:r>
      <w:r w:rsidRPr="004D4651">
        <w:rPr>
          <w:rFonts w:ascii="Book Antiqua" w:eastAsia="宋体" w:hAnsi="Book Antiqua" w:cs="宋体"/>
          <w:sz w:val="24"/>
          <w:szCs w:val="24"/>
          <w:lang w:eastAsia="zh-CN"/>
        </w:rPr>
        <w:t>, Kumar R, Nain CK, Singh B, Sharma AK.</w:t>
      </w:r>
      <w:proofErr w:type="gramEnd"/>
      <w:r w:rsidRPr="004D4651">
        <w:rPr>
          <w:rFonts w:ascii="Book Antiqua" w:eastAsia="宋体" w:hAnsi="Book Antiqua" w:cs="宋体"/>
          <w:sz w:val="24"/>
          <w:szCs w:val="24"/>
          <w:lang w:eastAsia="zh-CN"/>
        </w:rPr>
        <w:t xml:space="preserve"> Terlipressin versus albumin in paracentesis-induced circulatory dysfunction in cirrhosis: a randomized study. </w:t>
      </w:r>
      <w:r w:rsidRPr="004D4651">
        <w:rPr>
          <w:rFonts w:ascii="Book Antiqua" w:eastAsia="宋体" w:hAnsi="Book Antiqua" w:cs="宋体"/>
          <w:i/>
          <w:iCs/>
          <w:sz w:val="24"/>
          <w:szCs w:val="24"/>
          <w:lang w:eastAsia="zh-CN"/>
        </w:rPr>
        <w:t>J Gastroenterol Hepatol</w:t>
      </w:r>
      <w:r w:rsidRPr="004D4651">
        <w:rPr>
          <w:rFonts w:ascii="Book Antiqua" w:eastAsia="宋体" w:hAnsi="Book Antiqua" w:cs="宋体"/>
          <w:sz w:val="24"/>
          <w:szCs w:val="24"/>
          <w:lang w:eastAsia="zh-CN"/>
        </w:rPr>
        <w:t xml:space="preserve"> 2006; </w:t>
      </w:r>
      <w:r w:rsidRPr="004D4651">
        <w:rPr>
          <w:rFonts w:ascii="Book Antiqua" w:eastAsia="宋体" w:hAnsi="Book Antiqua" w:cs="宋体"/>
          <w:b/>
          <w:bCs/>
          <w:sz w:val="24"/>
          <w:szCs w:val="24"/>
          <w:lang w:eastAsia="zh-CN"/>
        </w:rPr>
        <w:t>21</w:t>
      </w:r>
      <w:r w:rsidRPr="004D4651">
        <w:rPr>
          <w:rFonts w:ascii="Book Antiqua" w:eastAsia="宋体" w:hAnsi="Book Antiqua" w:cs="宋体"/>
          <w:sz w:val="24"/>
          <w:szCs w:val="24"/>
          <w:lang w:eastAsia="zh-CN"/>
        </w:rPr>
        <w:t>: 303-307 [PMID: 16460491]</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76 </w:t>
      </w:r>
      <w:r w:rsidRPr="004D4651">
        <w:rPr>
          <w:rFonts w:ascii="Book Antiqua" w:eastAsia="宋体" w:hAnsi="Book Antiqua" w:cs="宋体"/>
          <w:b/>
          <w:bCs/>
          <w:sz w:val="24"/>
          <w:szCs w:val="24"/>
          <w:lang w:eastAsia="zh-CN"/>
        </w:rPr>
        <w:t>Arroyo V</w:t>
      </w:r>
      <w:r w:rsidRPr="004D4651">
        <w:rPr>
          <w:rFonts w:ascii="Book Antiqua" w:eastAsia="宋体" w:hAnsi="Book Antiqua" w:cs="宋体"/>
          <w:sz w:val="24"/>
          <w:szCs w:val="24"/>
          <w:lang w:eastAsia="zh-CN"/>
        </w:rPr>
        <w:t xml:space="preserve">, Ginès P, Gerbes AL, Dudley FJ, Gentilini P, Laffi G, Reynolds TB, Ring-Larsen H, Schölmerich J. Definition and diagnostic criteria of refractory ascites and hepatorenal syndrome in cirrhosis. </w:t>
      </w:r>
      <w:proofErr w:type="gramStart"/>
      <w:r w:rsidRPr="004D4651">
        <w:rPr>
          <w:rFonts w:ascii="Book Antiqua" w:eastAsia="宋体" w:hAnsi="Book Antiqua" w:cs="宋体"/>
          <w:sz w:val="24"/>
          <w:szCs w:val="24"/>
          <w:lang w:eastAsia="zh-CN"/>
        </w:rPr>
        <w:t>International Ascites Club.</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1996; </w:t>
      </w:r>
      <w:r w:rsidRPr="004D4651">
        <w:rPr>
          <w:rFonts w:ascii="Book Antiqua" w:eastAsia="宋体" w:hAnsi="Book Antiqua" w:cs="宋体"/>
          <w:b/>
          <w:bCs/>
          <w:sz w:val="24"/>
          <w:szCs w:val="24"/>
          <w:lang w:eastAsia="zh-CN"/>
        </w:rPr>
        <w:t>23</w:t>
      </w:r>
      <w:r w:rsidRPr="004D4651">
        <w:rPr>
          <w:rFonts w:ascii="Book Antiqua" w:eastAsia="宋体" w:hAnsi="Book Antiqua" w:cs="宋体"/>
          <w:sz w:val="24"/>
          <w:szCs w:val="24"/>
          <w:lang w:eastAsia="zh-CN"/>
        </w:rPr>
        <w:t>: 164-176 [PMID: 8550036 DOI: 10.1002/hep.510230122</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77 </w:t>
      </w:r>
      <w:r w:rsidRPr="004D4651">
        <w:rPr>
          <w:rFonts w:ascii="Book Antiqua" w:eastAsia="宋体" w:hAnsi="Book Antiqua" w:cs="宋体"/>
          <w:b/>
          <w:bCs/>
          <w:sz w:val="24"/>
          <w:szCs w:val="24"/>
          <w:lang w:eastAsia="zh-CN"/>
        </w:rPr>
        <w:t>Sanyal AJ</w:t>
      </w:r>
      <w:r w:rsidRPr="004D4651">
        <w:rPr>
          <w:rFonts w:ascii="Book Antiqua" w:eastAsia="宋体" w:hAnsi="Book Antiqua" w:cs="宋体"/>
          <w:sz w:val="24"/>
          <w:szCs w:val="24"/>
          <w:lang w:eastAsia="zh-CN"/>
        </w:rPr>
        <w:t xml:space="preserve">, Genning C, Reddy KR, Wong F, Kowdley KV, Benner K, McCashland T. </w:t>
      </w:r>
      <w:proofErr w:type="gramStart"/>
      <w:r w:rsidRPr="004D4651">
        <w:rPr>
          <w:rFonts w:ascii="Book Antiqua" w:eastAsia="宋体" w:hAnsi="Book Antiqua" w:cs="宋体"/>
          <w:sz w:val="24"/>
          <w:szCs w:val="24"/>
          <w:lang w:eastAsia="zh-CN"/>
        </w:rPr>
        <w:t>The North American Study for the Treatment of Refractory Ascites.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2003; </w:t>
      </w:r>
      <w:r w:rsidRPr="004D4651">
        <w:rPr>
          <w:rFonts w:ascii="Book Antiqua" w:eastAsia="宋体" w:hAnsi="Book Antiqua" w:cs="宋体"/>
          <w:b/>
          <w:bCs/>
          <w:sz w:val="24"/>
          <w:szCs w:val="24"/>
          <w:lang w:eastAsia="zh-CN"/>
        </w:rPr>
        <w:t>124</w:t>
      </w:r>
      <w:r w:rsidRPr="004D4651">
        <w:rPr>
          <w:rFonts w:ascii="Book Antiqua" w:eastAsia="宋体" w:hAnsi="Book Antiqua" w:cs="宋体"/>
          <w:sz w:val="24"/>
          <w:szCs w:val="24"/>
          <w:lang w:eastAsia="zh-CN"/>
        </w:rPr>
        <w:t>: 634-641 [PMID: 12612902 DOI: 10.1053/gast.2003.50088</w:t>
      </w:r>
      <w:r w:rsidR="006A7433">
        <w:rPr>
          <w:rFonts w:ascii="Book Antiqua" w:eastAsia="宋体" w:hAnsi="Book Antiqua" w:cs="宋体"/>
          <w:sz w:val="24"/>
          <w:szCs w:val="24"/>
          <w:lang w:eastAsia="zh-CN"/>
        </w:rPr>
        <w:t>]</w:t>
      </w:r>
    </w:p>
    <w:p w:rsidR="004D4651" w:rsidRPr="00074B97" w:rsidRDefault="00074B97" w:rsidP="004D4651">
      <w:pPr>
        <w:spacing w:after="0" w:line="240" w:lineRule="auto"/>
        <w:rPr>
          <w:rFonts w:ascii="Book Antiqua" w:eastAsia="宋体" w:hAnsi="Book Antiqua" w:cs="宋体"/>
          <w:sz w:val="24"/>
          <w:szCs w:val="24"/>
          <w:lang w:eastAsia="zh-CN"/>
        </w:rPr>
      </w:pPr>
      <w:r w:rsidRPr="00074B97">
        <w:rPr>
          <w:rFonts w:ascii="Book Antiqua" w:eastAsia="宋体" w:hAnsi="Book Antiqua" w:cs="宋体"/>
          <w:sz w:val="24"/>
          <w:szCs w:val="24"/>
          <w:lang w:eastAsia="zh-CN"/>
        </w:rPr>
        <w:t xml:space="preserve">78 </w:t>
      </w:r>
      <w:r w:rsidRPr="00074B97">
        <w:rPr>
          <w:rFonts w:ascii="Book Antiqua" w:hAnsi="Book Antiqua"/>
          <w:b/>
          <w:bCs/>
          <w:sz w:val="24"/>
          <w:szCs w:val="24"/>
        </w:rPr>
        <w:t>Singh V</w:t>
      </w:r>
      <w:r w:rsidRPr="00074B97">
        <w:rPr>
          <w:rFonts w:ascii="Book Antiqua" w:hAnsi="Book Antiqua"/>
          <w:sz w:val="24"/>
          <w:szCs w:val="24"/>
        </w:rPr>
        <w:t xml:space="preserve">, Dheerendra PC, Singh B, Nain CK, Chawla D, Sharma N, Bhalla A, Mahi SK. Midodrine versus albumin in the prevention of paracentesis-induced circulatory dysfunction in cirrhotics: a randomized pilot study. </w:t>
      </w:r>
      <w:r w:rsidRPr="00074B97">
        <w:rPr>
          <w:rFonts w:ascii="Book Antiqua" w:hAnsi="Book Antiqua"/>
          <w:i/>
          <w:iCs/>
          <w:sz w:val="24"/>
          <w:szCs w:val="24"/>
        </w:rPr>
        <w:t>Am J Gastroenterol</w:t>
      </w:r>
      <w:r w:rsidRPr="00074B97">
        <w:rPr>
          <w:rFonts w:ascii="Book Antiqua" w:hAnsi="Book Antiqua"/>
          <w:sz w:val="24"/>
          <w:szCs w:val="24"/>
        </w:rPr>
        <w:t xml:space="preserve"> 2008; </w:t>
      </w:r>
      <w:r w:rsidRPr="00074B97">
        <w:rPr>
          <w:rFonts w:ascii="Book Antiqua" w:hAnsi="Book Antiqua"/>
          <w:b/>
          <w:bCs/>
          <w:sz w:val="24"/>
          <w:szCs w:val="24"/>
        </w:rPr>
        <w:t>103</w:t>
      </w:r>
      <w:r w:rsidRPr="00074B97">
        <w:rPr>
          <w:rFonts w:ascii="Book Antiqua" w:hAnsi="Book Antiqua"/>
          <w:sz w:val="24"/>
          <w:szCs w:val="24"/>
        </w:rPr>
        <w:t>: 1399-1405 [PMID: 18547224 DOI: 10.1111/j.1572-0241.2008.01787.x</w:t>
      </w:r>
      <w:r w:rsidR="006A7433">
        <w:rPr>
          <w:rFonts w:ascii="Book Antiqua" w:hAnsi="Book Antiqua"/>
          <w:sz w:val="24"/>
          <w:szCs w:val="24"/>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79 </w:t>
      </w:r>
      <w:r w:rsidRPr="004D4651">
        <w:rPr>
          <w:rFonts w:ascii="Book Antiqua" w:eastAsia="宋体" w:hAnsi="Book Antiqua" w:cs="宋体"/>
          <w:b/>
          <w:bCs/>
          <w:sz w:val="24"/>
          <w:szCs w:val="24"/>
          <w:lang w:eastAsia="zh-CN"/>
        </w:rPr>
        <w:t>Sersté T</w:t>
      </w:r>
      <w:r w:rsidRPr="004D4651">
        <w:rPr>
          <w:rFonts w:ascii="Book Antiqua" w:eastAsia="宋体" w:hAnsi="Book Antiqua" w:cs="宋体"/>
          <w:sz w:val="24"/>
          <w:szCs w:val="24"/>
          <w:lang w:eastAsia="zh-CN"/>
        </w:rPr>
        <w:t xml:space="preserve">, Melot C, Francoz C, Durand F, Rautou PE, Valla D, Moreau R, Lebrec D. Deleterious effects of beta-blockers on survival in patients with cirrhosis and refractory ascites.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2010; </w:t>
      </w:r>
      <w:r w:rsidRPr="004D4651">
        <w:rPr>
          <w:rFonts w:ascii="Book Antiqua" w:eastAsia="宋体" w:hAnsi="Book Antiqua" w:cs="宋体"/>
          <w:b/>
          <w:bCs/>
          <w:sz w:val="24"/>
          <w:szCs w:val="24"/>
          <w:lang w:eastAsia="zh-CN"/>
        </w:rPr>
        <w:t>52</w:t>
      </w:r>
      <w:r w:rsidRPr="004D4651">
        <w:rPr>
          <w:rFonts w:ascii="Book Antiqua" w:eastAsia="宋体" w:hAnsi="Book Antiqua" w:cs="宋体"/>
          <w:sz w:val="24"/>
          <w:szCs w:val="24"/>
          <w:lang w:eastAsia="zh-CN"/>
        </w:rPr>
        <w:t>: 1017-1022 [PMID: 20583214 DOI: 10.1002/hep.23775</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lastRenderedPageBreak/>
        <w:t xml:space="preserve">80 </w:t>
      </w:r>
      <w:r w:rsidRPr="004D4651">
        <w:rPr>
          <w:rFonts w:ascii="Book Antiqua" w:eastAsia="宋体" w:hAnsi="Book Antiqua" w:cs="宋体"/>
          <w:b/>
          <w:bCs/>
          <w:sz w:val="24"/>
          <w:szCs w:val="24"/>
          <w:lang w:eastAsia="zh-CN"/>
        </w:rPr>
        <w:t>Rössle M</w:t>
      </w:r>
      <w:r w:rsidRPr="004D4651">
        <w:rPr>
          <w:rFonts w:ascii="Book Antiqua" w:eastAsia="宋体" w:hAnsi="Book Antiqua" w:cs="宋体"/>
          <w:sz w:val="24"/>
          <w:szCs w:val="24"/>
          <w:lang w:eastAsia="zh-CN"/>
        </w:rPr>
        <w:t xml:space="preserve">, Ochs A, Gülberg V, Siegerstetter V, Holl J, Deibert P, Olschewski M, Reiser M, Gerbes AL. </w:t>
      </w:r>
      <w:proofErr w:type="gramStart"/>
      <w:r w:rsidRPr="004D4651">
        <w:rPr>
          <w:rFonts w:ascii="Book Antiqua" w:eastAsia="宋体" w:hAnsi="Book Antiqua" w:cs="宋体"/>
          <w:sz w:val="24"/>
          <w:szCs w:val="24"/>
          <w:lang w:eastAsia="zh-CN"/>
        </w:rPr>
        <w:t>A comparison of paracentesis and transjugular intrahepatic portosystemic shunting in patients with ascites.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N Engl J Med</w:t>
      </w:r>
      <w:r w:rsidRPr="004D4651">
        <w:rPr>
          <w:rFonts w:ascii="Book Antiqua" w:eastAsia="宋体" w:hAnsi="Book Antiqua" w:cs="宋体"/>
          <w:sz w:val="24"/>
          <w:szCs w:val="24"/>
          <w:lang w:eastAsia="zh-CN"/>
        </w:rPr>
        <w:t xml:space="preserve"> 2000; </w:t>
      </w:r>
      <w:r w:rsidRPr="004D4651">
        <w:rPr>
          <w:rFonts w:ascii="Book Antiqua" w:eastAsia="宋体" w:hAnsi="Book Antiqua" w:cs="宋体"/>
          <w:b/>
          <w:bCs/>
          <w:sz w:val="24"/>
          <w:szCs w:val="24"/>
          <w:lang w:eastAsia="zh-CN"/>
        </w:rPr>
        <w:t>342</w:t>
      </w:r>
      <w:r w:rsidRPr="004D4651">
        <w:rPr>
          <w:rFonts w:ascii="Book Antiqua" w:eastAsia="宋体" w:hAnsi="Book Antiqua" w:cs="宋体"/>
          <w:sz w:val="24"/>
          <w:szCs w:val="24"/>
          <w:lang w:eastAsia="zh-CN"/>
        </w:rPr>
        <w:t>: 1701-1707 [PMID: 10841872 DOI: 10.1056/NEJM200006083422303</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81 </w:t>
      </w:r>
      <w:r w:rsidRPr="004D4651">
        <w:rPr>
          <w:rFonts w:ascii="Book Antiqua" w:eastAsia="宋体" w:hAnsi="Book Antiqua" w:cs="宋体"/>
          <w:b/>
          <w:bCs/>
          <w:sz w:val="24"/>
          <w:szCs w:val="24"/>
          <w:lang w:eastAsia="zh-CN"/>
        </w:rPr>
        <w:t>Boyer TD</w:t>
      </w:r>
      <w:proofErr w:type="gramEnd"/>
      <w:r w:rsidRPr="004D4651">
        <w:rPr>
          <w:rFonts w:ascii="Book Antiqua" w:eastAsia="宋体" w:hAnsi="Book Antiqua" w:cs="宋体"/>
          <w:sz w:val="24"/>
          <w:szCs w:val="24"/>
          <w:lang w:eastAsia="zh-CN"/>
        </w:rPr>
        <w:t xml:space="preserve">, Haskal ZJ. </w:t>
      </w:r>
      <w:proofErr w:type="gramStart"/>
      <w:r w:rsidRPr="004D4651">
        <w:rPr>
          <w:rFonts w:ascii="Book Antiqua" w:eastAsia="宋体" w:hAnsi="Book Antiqua" w:cs="宋体"/>
          <w:sz w:val="24"/>
          <w:szCs w:val="24"/>
          <w:lang w:eastAsia="zh-CN"/>
        </w:rPr>
        <w:t>The role of transjugular intrahepatic portosystemic shunt in the management of portal hypertension.</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2005; </w:t>
      </w:r>
      <w:r w:rsidRPr="004D4651">
        <w:rPr>
          <w:rFonts w:ascii="Book Antiqua" w:eastAsia="宋体" w:hAnsi="Book Antiqua" w:cs="宋体"/>
          <w:b/>
          <w:bCs/>
          <w:sz w:val="24"/>
          <w:szCs w:val="24"/>
          <w:lang w:eastAsia="zh-CN"/>
        </w:rPr>
        <w:t>41</w:t>
      </w:r>
      <w:r w:rsidRPr="004D4651">
        <w:rPr>
          <w:rFonts w:ascii="Book Antiqua" w:eastAsia="宋体" w:hAnsi="Book Antiqua" w:cs="宋体"/>
          <w:sz w:val="24"/>
          <w:szCs w:val="24"/>
          <w:lang w:eastAsia="zh-CN"/>
        </w:rPr>
        <w:t>: 386-400 [PMID: 15660434 DOI: 10.1002/hep.20559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82 </w:t>
      </w:r>
      <w:r w:rsidRPr="004D4651">
        <w:rPr>
          <w:rFonts w:ascii="Book Antiqua" w:eastAsia="宋体" w:hAnsi="Book Antiqua" w:cs="宋体"/>
          <w:b/>
          <w:bCs/>
          <w:sz w:val="24"/>
          <w:szCs w:val="24"/>
          <w:lang w:eastAsia="zh-CN"/>
        </w:rPr>
        <w:t>Lebrec D</w:t>
      </w:r>
      <w:r w:rsidRPr="004D4651">
        <w:rPr>
          <w:rFonts w:ascii="Book Antiqua" w:eastAsia="宋体" w:hAnsi="Book Antiqua" w:cs="宋体"/>
          <w:sz w:val="24"/>
          <w:szCs w:val="24"/>
          <w:lang w:eastAsia="zh-CN"/>
        </w:rPr>
        <w:t xml:space="preserve">, Giuily N, Hadengue A, Vilgrain V, Moreau R, Poynard T, Gadano A, Lassen C, Benhamou JP, Erlinger S. Transjugular intrahepatic portosystemic shunts: comparison with paracentesis in patients with cirrhosis and refractory ascites: a randomized trial. </w:t>
      </w:r>
      <w:proofErr w:type="gramStart"/>
      <w:r w:rsidRPr="004D4651">
        <w:rPr>
          <w:rFonts w:ascii="Book Antiqua" w:eastAsia="宋体" w:hAnsi="Book Antiqua" w:cs="宋体"/>
          <w:sz w:val="24"/>
          <w:szCs w:val="24"/>
          <w:lang w:eastAsia="zh-CN"/>
        </w:rPr>
        <w:t>French Group of Clinicians and a Group of Biologists.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J Hepatol</w:t>
      </w:r>
      <w:r w:rsidRPr="004D4651">
        <w:rPr>
          <w:rFonts w:ascii="Book Antiqua" w:eastAsia="宋体" w:hAnsi="Book Antiqua" w:cs="宋体"/>
          <w:sz w:val="24"/>
          <w:szCs w:val="24"/>
          <w:lang w:eastAsia="zh-CN"/>
        </w:rPr>
        <w:t xml:space="preserve"> 1996; </w:t>
      </w:r>
      <w:r w:rsidRPr="004D4651">
        <w:rPr>
          <w:rFonts w:ascii="Book Antiqua" w:eastAsia="宋体" w:hAnsi="Book Antiqua" w:cs="宋体"/>
          <w:b/>
          <w:bCs/>
          <w:sz w:val="24"/>
          <w:szCs w:val="24"/>
          <w:lang w:eastAsia="zh-CN"/>
        </w:rPr>
        <w:t>25</w:t>
      </w:r>
      <w:r w:rsidRPr="004D4651">
        <w:rPr>
          <w:rFonts w:ascii="Book Antiqua" w:eastAsia="宋体" w:hAnsi="Book Antiqua" w:cs="宋体"/>
          <w:sz w:val="24"/>
          <w:szCs w:val="24"/>
          <w:lang w:eastAsia="zh-CN"/>
        </w:rPr>
        <w:t>: 135-144 [PMID: 8878773 DOI: 10.1016/S0168-8278(96)80065-1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83 </w:t>
      </w:r>
      <w:r w:rsidRPr="004D4651">
        <w:rPr>
          <w:rFonts w:ascii="Book Antiqua" w:eastAsia="宋体" w:hAnsi="Book Antiqua" w:cs="宋体"/>
          <w:b/>
          <w:bCs/>
          <w:sz w:val="24"/>
          <w:szCs w:val="24"/>
          <w:lang w:eastAsia="zh-CN"/>
        </w:rPr>
        <w:t>Boyer TD</w:t>
      </w:r>
      <w:proofErr w:type="gramEnd"/>
      <w:r w:rsidRPr="004D4651">
        <w:rPr>
          <w:rFonts w:ascii="Book Antiqua" w:eastAsia="宋体" w:hAnsi="Book Antiqua" w:cs="宋体"/>
          <w:sz w:val="24"/>
          <w:szCs w:val="24"/>
          <w:lang w:eastAsia="zh-CN"/>
        </w:rPr>
        <w:t xml:space="preserve">, Haskal ZJ. The Role of Transjugular Intrahepatic Portosystemic Shunt (TIPS) in the Management of Portal Hypertension: update 2009.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2010; </w:t>
      </w:r>
      <w:r w:rsidRPr="004D4651">
        <w:rPr>
          <w:rFonts w:ascii="Book Antiqua" w:eastAsia="宋体" w:hAnsi="Book Antiqua" w:cs="宋体"/>
          <w:b/>
          <w:bCs/>
          <w:sz w:val="24"/>
          <w:szCs w:val="24"/>
          <w:lang w:eastAsia="zh-CN"/>
        </w:rPr>
        <w:t>51</w:t>
      </w:r>
      <w:r w:rsidRPr="004D4651">
        <w:rPr>
          <w:rFonts w:ascii="Book Antiqua" w:eastAsia="宋体" w:hAnsi="Book Antiqua" w:cs="宋体"/>
          <w:sz w:val="24"/>
          <w:szCs w:val="24"/>
          <w:lang w:eastAsia="zh-CN"/>
        </w:rPr>
        <w:t>: 306 [PMID: 19902484 DOI: 10.1002/hep.23383</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84 </w:t>
      </w:r>
      <w:r w:rsidRPr="004D4651">
        <w:rPr>
          <w:rFonts w:ascii="Book Antiqua" w:eastAsia="宋体" w:hAnsi="Book Antiqua" w:cs="宋体"/>
          <w:b/>
          <w:bCs/>
          <w:sz w:val="24"/>
          <w:szCs w:val="24"/>
          <w:lang w:eastAsia="zh-CN"/>
        </w:rPr>
        <w:t>D'Amico G</w:t>
      </w:r>
      <w:r w:rsidRPr="004D4651">
        <w:rPr>
          <w:rFonts w:ascii="Book Antiqua" w:eastAsia="宋体" w:hAnsi="Book Antiqua" w:cs="宋体"/>
          <w:sz w:val="24"/>
          <w:szCs w:val="24"/>
          <w:lang w:eastAsia="zh-CN"/>
        </w:rPr>
        <w:t xml:space="preserve">, Luca A, Morabito A, Miraglia R, D'Amico M. Uncovered transjugular intrahepatic portosystemic shunt for refractory ascites: a meta-analysis.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2005; </w:t>
      </w:r>
      <w:r w:rsidRPr="004D4651">
        <w:rPr>
          <w:rFonts w:ascii="Book Antiqua" w:eastAsia="宋体" w:hAnsi="Book Antiqua" w:cs="宋体"/>
          <w:b/>
          <w:bCs/>
          <w:sz w:val="24"/>
          <w:szCs w:val="24"/>
          <w:lang w:eastAsia="zh-CN"/>
        </w:rPr>
        <w:t>129</w:t>
      </w:r>
      <w:r w:rsidRPr="004D4651">
        <w:rPr>
          <w:rFonts w:ascii="Book Antiqua" w:eastAsia="宋体" w:hAnsi="Book Antiqua" w:cs="宋体"/>
          <w:sz w:val="24"/>
          <w:szCs w:val="24"/>
          <w:lang w:eastAsia="zh-CN"/>
        </w:rPr>
        <w:t>: 1282-1293 [PMID: 16230081 DOI: 10.1053/j.gastro.2005.07.031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85 </w:t>
      </w:r>
      <w:r w:rsidRPr="004D4651">
        <w:rPr>
          <w:rFonts w:ascii="Book Antiqua" w:eastAsia="宋体" w:hAnsi="Book Antiqua" w:cs="宋体"/>
          <w:b/>
          <w:bCs/>
          <w:sz w:val="24"/>
          <w:szCs w:val="24"/>
          <w:lang w:eastAsia="zh-CN"/>
        </w:rPr>
        <w:t>Quiroga J</w:t>
      </w:r>
      <w:r w:rsidRPr="004D4651">
        <w:rPr>
          <w:rFonts w:ascii="Book Antiqua" w:eastAsia="宋体" w:hAnsi="Book Antiqua" w:cs="宋体"/>
          <w:sz w:val="24"/>
          <w:szCs w:val="24"/>
          <w:lang w:eastAsia="zh-CN"/>
        </w:rPr>
        <w:t xml:space="preserve">, Sangro B, Núñez M, Bilbao I, Longo J, García-Villarreal L, Zozaya JM, Betés M, Herrero JI, Prieto J. Transjugular intrahepatic portal-systemic shunt in the treatment of refractory ascites: effect on clinical, renal, humoral, and hemodynamic parameters.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1995; </w:t>
      </w:r>
      <w:r w:rsidRPr="004D4651">
        <w:rPr>
          <w:rFonts w:ascii="Book Antiqua" w:eastAsia="宋体" w:hAnsi="Book Antiqua" w:cs="宋体"/>
          <w:b/>
          <w:bCs/>
          <w:sz w:val="24"/>
          <w:szCs w:val="24"/>
          <w:lang w:eastAsia="zh-CN"/>
        </w:rPr>
        <w:t>21</w:t>
      </w:r>
      <w:r w:rsidRPr="004D4651">
        <w:rPr>
          <w:rFonts w:ascii="Book Antiqua" w:eastAsia="宋体" w:hAnsi="Book Antiqua" w:cs="宋体"/>
          <w:sz w:val="24"/>
          <w:szCs w:val="24"/>
          <w:lang w:eastAsia="zh-CN"/>
        </w:rPr>
        <w:t>: 986-994 [PMID: 7705810 DOI: 10.1016/0270-9139(95)90245-7</w:t>
      </w:r>
      <w:r w:rsidR="006A7433">
        <w:rPr>
          <w:rFonts w:ascii="Book Antiqua" w:eastAsia="宋体" w:hAnsi="Book Antiqua" w:cs="宋体"/>
          <w:sz w:val="24"/>
          <w:szCs w:val="24"/>
          <w:lang w:eastAsia="zh-CN"/>
        </w:rPr>
        <w:t>]</w:t>
      </w:r>
    </w:p>
    <w:p w:rsidR="004D4651" w:rsidRPr="00074B97" w:rsidRDefault="00074B97" w:rsidP="004D4651">
      <w:pPr>
        <w:spacing w:after="0" w:line="240" w:lineRule="auto"/>
        <w:rPr>
          <w:rFonts w:ascii="Book Antiqua" w:eastAsia="宋体" w:hAnsi="Book Antiqua" w:cs="宋体"/>
          <w:color w:val="000000" w:themeColor="text1"/>
          <w:sz w:val="24"/>
          <w:szCs w:val="24"/>
          <w:lang w:eastAsia="zh-CN"/>
        </w:rPr>
      </w:pPr>
      <w:r w:rsidRPr="00074B97">
        <w:rPr>
          <w:rFonts w:ascii="Book Antiqua" w:eastAsia="宋体" w:hAnsi="Book Antiqua" w:cs="宋体"/>
          <w:color w:val="000000" w:themeColor="text1"/>
          <w:sz w:val="24"/>
          <w:szCs w:val="24"/>
          <w:lang w:eastAsia="zh-CN"/>
        </w:rPr>
        <w:t xml:space="preserve">86 </w:t>
      </w:r>
      <w:r w:rsidRPr="00074B97">
        <w:rPr>
          <w:rFonts w:ascii="Book Antiqua" w:hAnsi="Book Antiqua"/>
          <w:b/>
          <w:bCs/>
          <w:sz w:val="24"/>
          <w:szCs w:val="24"/>
        </w:rPr>
        <w:t>Colapinto RF</w:t>
      </w:r>
      <w:r w:rsidRPr="00074B97">
        <w:rPr>
          <w:rFonts w:ascii="Book Antiqua" w:hAnsi="Book Antiqua"/>
          <w:sz w:val="24"/>
          <w:szCs w:val="24"/>
        </w:rPr>
        <w:t xml:space="preserve">, Stronell RD, Gildiner M, Ritchie AC, Langer B, Taylor BR, Blendis LM. Formation of intrahepatic portosystemic shunts using a balloon dilatation catheter: preliminary clinical experience. </w:t>
      </w:r>
      <w:r w:rsidRPr="00074B97">
        <w:rPr>
          <w:rFonts w:ascii="Book Antiqua" w:hAnsi="Book Antiqua"/>
          <w:i/>
          <w:iCs/>
          <w:sz w:val="24"/>
          <w:szCs w:val="24"/>
        </w:rPr>
        <w:t>AJR Am J Roentgenol</w:t>
      </w:r>
      <w:r w:rsidRPr="00074B97">
        <w:rPr>
          <w:rFonts w:ascii="Book Antiqua" w:hAnsi="Book Antiqua"/>
          <w:sz w:val="24"/>
          <w:szCs w:val="24"/>
        </w:rPr>
        <w:t xml:space="preserve"> 1983; </w:t>
      </w:r>
      <w:r w:rsidRPr="00074B97">
        <w:rPr>
          <w:rFonts w:ascii="Book Antiqua" w:hAnsi="Book Antiqua"/>
          <w:b/>
          <w:bCs/>
          <w:sz w:val="24"/>
          <w:szCs w:val="24"/>
        </w:rPr>
        <w:t>140</w:t>
      </w:r>
      <w:r w:rsidRPr="00074B97">
        <w:rPr>
          <w:rFonts w:ascii="Book Antiqua" w:hAnsi="Book Antiqua"/>
          <w:sz w:val="24"/>
          <w:szCs w:val="24"/>
        </w:rPr>
        <w:t>: 709-714 [PMID: 6601376 DOI: 10.2214/ajr.140.4.709</w:t>
      </w:r>
      <w:r w:rsidR="006A7433">
        <w:rPr>
          <w:rFonts w:ascii="Book Antiqua" w:hAnsi="Book Antiqua"/>
          <w:sz w:val="24"/>
          <w:szCs w:val="24"/>
        </w:rPr>
        <w:t>]</w:t>
      </w:r>
    </w:p>
    <w:p w:rsidR="004D4651" w:rsidRPr="004D4651" w:rsidRDefault="004D4651" w:rsidP="004D4651">
      <w:pPr>
        <w:spacing w:after="0" w:line="240" w:lineRule="auto"/>
        <w:rPr>
          <w:rFonts w:ascii="Book Antiqua" w:eastAsia="宋体" w:hAnsi="Book Antiqua" w:cs="宋体"/>
          <w:sz w:val="24"/>
          <w:szCs w:val="24"/>
          <w:lang w:eastAsia="zh-CN"/>
        </w:rPr>
      </w:pPr>
      <w:r w:rsidRPr="00074B97">
        <w:rPr>
          <w:rFonts w:ascii="Book Antiqua" w:eastAsia="宋体" w:hAnsi="Book Antiqua" w:cs="宋体"/>
          <w:color w:val="000000" w:themeColor="text1"/>
          <w:sz w:val="24"/>
          <w:szCs w:val="24"/>
          <w:lang w:eastAsia="zh-CN"/>
        </w:rPr>
        <w:t xml:space="preserve">87 </w:t>
      </w:r>
      <w:r w:rsidRPr="00074B97">
        <w:rPr>
          <w:rFonts w:ascii="Book Antiqua" w:eastAsia="宋体" w:hAnsi="Book Antiqua" w:cs="宋体"/>
          <w:b/>
          <w:bCs/>
          <w:color w:val="000000" w:themeColor="text1"/>
          <w:sz w:val="24"/>
          <w:szCs w:val="24"/>
          <w:lang w:eastAsia="zh-CN"/>
        </w:rPr>
        <w:t>Riggio O</w:t>
      </w:r>
      <w:r w:rsidRPr="00074B97">
        <w:rPr>
          <w:rFonts w:ascii="Book Antiqua" w:eastAsia="宋体" w:hAnsi="Book Antiqua" w:cs="宋体"/>
          <w:color w:val="000000" w:themeColor="text1"/>
          <w:sz w:val="24"/>
          <w:szCs w:val="24"/>
          <w:lang w:eastAsia="zh-CN"/>
        </w:rPr>
        <w:t>, Angeloni S, Salvatori FM, De Santis A, Cerini F, Farcomeni A, Attili AF,</w:t>
      </w:r>
      <w:r w:rsidRPr="004D4651">
        <w:rPr>
          <w:rFonts w:ascii="Book Antiqua" w:eastAsia="宋体" w:hAnsi="Book Antiqua" w:cs="宋体"/>
          <w:sz w:val="24"/>
          <w:szCs w:val="24"/>
          <w:lang w:eastAsia="zh-CN"/>
        </w:rPr>
        <w:t xml:space="preserve"> Merli M. Incidence, natural history, and risk factors of hepatic encephalopathy after transjugular intrahepatic portosystemic shunt with polytetrafluoroethylene-covered stent grafts. </w:t>
      </w:r>
      <w:r w:rsidRPr="004D4651">
        <w:rPr>
          <w:rFonts w:ascii="Book Antiqua" w:eastAsia="宋体" w:hAnsi="Book Antiqua" w:cs="宋体"/>
          <w:i/>
          <w:iCs/>
          <w:sz w:val="24"/>
          <w:szCs w:val="24"/>
          <w:lang w:eastAsia="zh-CN"/>
        </w:rPr>
        <w:t>Am J Gastroenterol</w:t>
      </w:r>
      <w:r w:rsidRPr="004D4651">
        <w:rPr>
          <w:rFonts w:ascii="Book Antiqua" w:eastAsia="宋体" w:hAnsi="Book Antiqua" w:cs="宋体"/>
          <w:sz w:val="24"/>
          <w:szCs w:val="24"/>
          <w:lang w:eastAsia="zh-CN"/>
        </w:rPr>
        <w:t xml:space="preserve"> 2008; </w:t>
      </w:r>
      <w:r w:rsidRPr="004D4651">
        <w:rPr>
          <w:rFonts w:ascii="Book Antiqua" w:eastAsia="宋体" w:hAnsi="Book Antiqua" w:cs="宋体"/>
          <w:b/>
          <w:bCs/>
          <w:sz w:val="24"/>
          <w:szCs w:val="24"/>
          <w:lang w:eastAsia="zh-CN"/>
        </w:rPr>
        <w:t>103</w:t>
      </w:r>
      <w:r w:rsidRPr="004D4651">
        <w:rPr>
          <w:rFonts w:ascii="Book Antiqua" w:eastAsia="宋体" w:hAnsi="Book Antiqua" w:cs="宋体"/>
          <w:sz w:val="24"/>
          <w:szCs w:val="24"/>
          <w:lang w:eastAsia="zh-CN"/>
        </w:rPr>
        <w:t>: 2738-2746 [PMID: 18775022 DOI: 10.1111/j.1572-0241.2008.02102.x</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88 </w:t>
      </w:r>
      <w:r w:rsidRPr="004D4651">
        <w:rPr>
          <w:rFonts w:ascii="Book Antiqua" w:eastAsia="宋体" w:hAnsi="Book Antiqua" w:cs="宋体"/>
          <w:b/>
          <w:bCs/>
          <w:sz w:val="24"/>
          <w:szCs w:val="24"/>
          <w:lang w:eastAsia="zh-CN"/>
        </w:rPr>
        <w:t>Bureau C</w:t>
      </w:r>
      <w:r w:rsidRPr="004D4651">
        <w:rPr>
          <w:rFonts w:ascii="Book Antiqua" w:eastAsia="宋体" w:hAnsi="Book Antiqua" w:cs="宋体"/>
          <w:sz w:val="24"/>
          <w:szCs w:val="24"/>
          <w:lang w:eastAsia="zh-CN"/>
        </w:rPr>
        <w:t xml:space="preserve">, Pagan JC, Layrargues GP, Metivier S, Bellot P, Perreault P, Otal P, Abraldes JG, Peron JM, Rousseau H, Bosch J, Vinel JP. Patency of stents covered with polytetrafluoroethylene in patients treated by transjugular intrahepatic portosystemic shunts: long-term results of a randomized multicentre study. </w:t>
      </w:r>
      <w:r w:rsidRPr="004D4651">
        <w:rPr>
          <w:rFonts w:ascii="Book Antiqua" w:eastAsia="宋体" w:hAnsi="Book Antiqua" w:cs="宋体"/>
          <w:i/>
          <w:iCs/>
          <w:sz w:val="24"/>
          <w:szCs w:val="24"/>
          <w:lang w:eastAsia="zh-CN"/>
        </w:rPr>
        <w:t>Liver Int</w:t>
      </w:r>
      <w:r w:rsidRPr="004D4651">
        <w:rPr>
          <w:rFonts w:ascii="Book Antiqua" w:eastAsia="宋体" w:hAnsi="Book Antiqua" w:cs="宋体"/>
          <w:sz w:val="24"/>
          <w:szCs w:val="24"/>
          <w:lang w:eastAsia="zh-CN"/>
        </w:rPr>
        <w:t xml:space="preserve"> 2007; </w:t>
      </w:r>
      <w:r w:rsidRPr="004D4651">
        <w:rPr>
          <w:rFonts w:ascii="Book Antiqua" w:eastAsia="宋体" w:hAnsi="Book Antiqua" w:cs="宋体"/>
          <w:b/>
          <w:bCs/>
          <w:sz w:val="24"/>
          <w:szCs w:val="24"/>
          <w:lang w:eastAsia="zh-CN"/>
        </w:rPr>
        <w:t>27</w:t>
      </w:r>
      <w:r w:rsidRPr="004D4651">
        <w:rPr>
          <w:rFonts w:ascii="Book Antiqua" w:eastAsia="宋体" w:hAnsi="Book Antiqua" w:cs="宋体"/>
          <w:sz w:val="24"/>
          <w:szCs w:val="24"/>
          <w:lang w:eastAsia="zh-CN"/>
        </w:rPr>
        <w:t>: 742-747 [PMID: 17617116 DOI: 10.1111/j.1478-3231.2007.01522.x</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89 </w:t>
      </w:r>
      <w:r w:rsidRPr="004D4651">
        <w:rPr>
          <w:rFonts w:ascii="Book Antiqua" w:eastAsia="宋体" w:hAnsi="Book Antiqua" w:cs="宋体"/>
          <w:b/>
          <w:bCs/>
          <w:sz w:val="24"/>
          <w:szCs w:val="24"/>
          <w:lang w:eastAsia="zh-CN"/>
        </w:rPr>
        <w:t>Franco D</w:t>
      </w:r>
      <w:r w:rsidRPr="004D4651">
        <w:rPr>
          <w:rFonts w:ascii="Book Antiqua" w:eastAsia="宋体" w:hAnsi="Book Antiqua" w:cs="宋体"/>
          <w:sz w:val="24"/>
          <w:szCs w:val="24"/>
          <w:lang w:eastAsia="zh-CN"/>
        </w:rPr>
        <w:t xml:space="preserve">, Vons C, Traynor O, de Smadja C. Should portosystemic shunt be reconsidered in the treatment of intractable ascites in cirrhosis? </w:t>
      </w:r>
      <w:r w:rsidRPr="004D4651">
        <w:rPr>
          <w:rFonts w:ascii="Book Antiqua" w:eastAsia="宋体" w:hAnsi="Book Antiqua" w:cs="宋体"/>
          <w:i/>
          <w:iCs/>
          <w:sz w:val="24"/>
          <w:szCs w:val="24"/>
          <w:lang w:eastAsia="zh-CN"/>
        </w:rPr>
        <w:t>Arch Surg</w:t>
      </w:r>
      <w:r w:rsidRPr="004D4651">
        <w:rPr>
          <w:rFonts w:ascii="Book Antiqua" w:eastAsia="宋体" w:hAnsi="Book Antiqua" w:cs="宋体"/>
          <w:sz w:val="24"/>
          <w:szCs w:val="24"/>
          <w:lang w:eastAsia="zh-CN"/>
        </w:rPr>
        <w:t xml:space="preserve"> 1988; </w:t>
      </w:r>
      <w:r w:rsidRPr="004D4651">
        <w:rPr>
          <w:rFonts w:ascii="Book Antiqua" w:eastAsia="宋体" w:hAnsi="Book Antiqua" w:cs="宋体"/>
          <w:b/>
          <w:bCs/>
          <w:sz w:val="24"/>
          <w:szCs w:val="24"/>
          <w:lang w:eastAsia="zh-CN"/>
        </w:rPr>
        <w:t>123</w:t>
      </w:r>
      <w:r w:rsidRPr="004D4651">
        <w:rPr>
          <w:rFonts w:ascii="Book Antiqua" w:eastAsia="宋体" w:hAnsi="Book Antiqua" w:cs="宋体"/>
          <w:sz w:val="24"/>
          <w:szCs w:val="24"/>
          <w:lang w:eastAsia="zh-CN"/>
        </w:rPr>
        <w:t>: 987-991 [PMID: 3395243]</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90 </w:t>
      </w:r>
      <w:r w:rsidRPr="004D4651">
        <w:rPr>
          <w:rFonts w:ascii="Book Antiqua" w:eastAsia="宋体" w:hAnsi="Book Antiqua" w:cs="宋体"/>
          <w:b/>
          <w:bCs/>
          <w:sz w:val="24"/>
          <w:szCs w:val="24"/>
          <w:lang w:eastAsia="zh-CN"/>
        </w:rPr>
        <w:t>Salerno F</w:t>
      </w:r>
      <w:r w:rsidRPr="004D4651">
        <w:rPr>
          <w:rFonts w:ascii="Book Antiqua" w:eastAsia="宋体" w:hAnsi="Book Antiqua" w:cs="宋体"/>
          <w:sz w:val="24"/>
          <w:szCs w:val="24"/>
          <w:lang w:eastAsia="zh-CN"/>
        </w:rPr>
        <w:t xml:space="preserve">, Merli M, Riggio O, Cazzaniga M, Valeriano V, Pozzi M, Nicolini A, Salvatori F. Randomized controlled study of TIPS versus paracentesis plus albumin in </w:t>
      </w:r>
      <w:r w:rsidRPr="004D4651">
        <w:rPr>
          <w:rFonts w:ascii="Book Antiqua" w:eastAsia="宋体" w:hAnsi="Book Antiqua" w:cs="宋体"/>
          <w:sz w:val="24"/>
          <w:szCs w:val="24"/>
          <w:lang w:eastAsia="zh-CN"/>
        </w:rPr>
        <w:lastRenderedPageBreak/>
        <w:t xml:space="preserve">cirrhosis with severe ascites.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2004; </w:t>
      </w:r>
      <w:r w:rsidRPr="004D4651">
        <w:rPr>
          <w:rFonts w:ascii="Book Antiqua" w:eastAsia="宋体" w:hAnsi="Book Antiqua" w:cs="宋体"/>
          <w:b/>
          <w:bCs/>
          <w:sz w:val="24"/>
          <w:szCs w:val="24"/>
          <w:lang w:eastAsia="zh-CN"/>
        </w:rPr>
        <w:t>40</w:t>
      </w:r>
      <w:r w:rsidRPr="004D4651">
        <w:rPr>
          <w:rFonts w:ascii="Book Antiqua" w:eastAsia="宋体" w:hAnsi="Book Antiqua" w:cs="宋体"/>
          <w:sz w:val="24"/>
          <w:szCs w:val="24"/>
          <w:lang w:eastAsia="zh-CN"/>
        </w:rPr>
        <w:t>: 629-635 [PMID: 15349901 DOI: 10.1002/hep.20364</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91 </w:t>
      </w:r>
      <w:r w:rsidRPr="004D4651">
        <w:rPr>
          <w:rFonts w:ascii="Book Antiqua" w:eastAsia="宋体" w:hAnsi="Book Antiqua" w:cs="宋体"/>
          <w:b/>
          <w:bCs/>
          <w:sz w:val="24"/>
          <w:szCs w:val="24"/>
          <w:lang w:eastAsia="zh-CN"/>
        </w:rPr>
        <w:t>Plauth M</w:t>
      </w:r>
      <w:r w:rsidRPr="004D4651">
        <w:rPr>
          <w:rFonts w:ascii="Book Antiqua" w:eastAsia="宋体" w:hAnsi="Book Antiqua" w:cs="宋体"/>
          <w:sz w:val="24"/>
          <w:szCs w:val="24"/>
          <w:lang w:eastAsia="zh-CN"/>
        </w:rPr>
        <w:t xml:space="preserve">, Schütz T, Buckendahl DP, Kreymann G, Pirlich M, Grüngreiff S, Romaniuk P, Ertl S, Weiss ML, Lochs H. Weight gain after transjugular intrahepatic portosystemic shunt is associated with improvement in body composition in malnourished patients with cirrhosis and hypermetabolism. </w:t>
      </w:r>
      <w:r w:rsidRPr="004D4651">
        <w:rPr>
          <w:rFonts w:ascii="Book Antiqua" w:eastAsia="宋体" w:hAnsi="Book Antiqua" w:cs="宋体"/>
          <w:i/>
          <w:iCs/>
          <w:sz w:val="24"/>
          <w:szCs w:val="24"/>
          <w:lang w:eastAsia="zh-CN"/>
        </w:rPr>
        <w:t>J Hepatol</w:t>
      </w:r>
      <w:r w:rsidRPr="004D4651">
        <w:rPr>
          <w:rFonts w:ascii="Book Antiqua" w:eastAsia="宋体" w:hAnsi="Book Antiqua" w:cs="宋体"/>
          <w:sz w:val="24"/>
          <w:szCs w:val="24"/>
          <w:lang w:eastAsia="zh-CN"/>
        </w:rPr>
        <w:t xml:space="preserve"> 2004; </w:t>
      </w:r>
      <w:r w:rsidRPr="004D4651">
        <w:rPr>
          <w:rFonts w:ascii="Book Antiqua" w:eastAsia="宋体" w:hAnsi="Book Antiqua" w:cs="宋体"/>
          <w:b/>
          <w:bCs/>
          <w:sz w:val="24"/>
          <w:szCs w:val="24"/>
          <w:lang w:eastAsia="zh-CN"/>
        </w:rPr>
        <w:t>40</w:t>
      </w:r>
      <w:r w:rsidRPr="004D4651">
        <w:rPr>
          <w:rFonts w:ascii="Book Antiqua" w:eastAsia="宋体" w:hAnsi="Book Antiqua" w:cs="宋体"/>
          <w:sz w:val="24"/>
          <w:szCs w:val="24"/>
          <w:lang w:eastAsia="zh-CN"/>
        </w:rPr>
        <w:t>: 228-233 [PMID: 14739092 DOI: 10.1016/j.jhep.2003.10.011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92 </w:t>
      </w:r>
      <w:r w:rsidRPr="004D4651">
        <w:rPr>
          <w:rFonts w:ascii="Book Antiqua" w:eastAsia="宋体" w:hAnsi="Book Antiqua" w:cs="宋体"/>
          <w:b/>
          <w:bCs/>
          <w:sz w:val="24"/>
          <w:szCs w:val="24"/>
          <w:lang w:eastAsia="zh-CN"/>
        </w:rPr>
        <w:t>Campbell MS</w:t>
      </w:r>
      <w:r w:rsidRPr="004D4651">
        <w:rPr>
          <w:rFonts w:ascii="Book Antiqua" w:eastAsia="宋体" w:hAnsi="Book Antiqua" w:cs="宋体"/>
          <w:sz w:val="24"/>
          <w:szCs w:val="24"/>
          <w:lang w:eastAsia="zh-CN"/>
        </w:rPr>
        <w:t xml:space="preserve">, Brensinger CM, Sanyal AJ, Gennings C, Wong F, Kowdley KV, McCashland T, Reddy KR. Quality of life in refractory ascites: transjugular intrahepatic portal-systemic shunting versus medical therapy.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2005; </w:t>
      </w:r>
      <w:r w:rsidRPr="004D4651">
        <w:rPr>
          <w:rFonts w:ascii="Book Antiqua" w:eastAsia="宋体" w:hAnsi="Book Antiqua" w:cs="宋体"/>
          <w:b/>
          <w:bCs/>
          <w:sz w:val="24"/>
          <w:szCs w:val="24"/>
          <w:lang w:eastAsia="zh-CN"/>
        </w:rPr>
        <w:t>42</w:t>
      </w:r>
      <w:r w:rsidRPr="004D4651">
        <w:rPr>
          <w:rFonts w:ascii="Book Antiqua" w:eastAsia="宋体" w:hAnsi="Book Antiqua" w:cs="宋体"/>
          <w:sz w:val="24"/>
          <w:szCs w:val="24"/>
          <w:lang w:eastAsia="zh-CN"/>
        </w:rPr>
        <w:t>: 635-640 [PMID: 16108073 DOI: 10.1002/hep.20840</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93 </w:t>
      </w:r>
      <w:r w:rsidRPr="004D4651">
        <w:rPr>
          <w:rFonts w:ascii="Book Antiqua" w:eastAsia="宋体" w:hAnsi="Book Antiqua" w:cs="宋体"/>
          <w:b/>
          <w:bCs/>
          <w:sz w:val="24"/>
          <w:szCs w:val="24"/>
          <w:lang w:eastAsia="zh-CN"/>
        </w:rPr>
        <w:t>Montgomery A</w:t>
      </w:r>
      <w:r w:rsidRPr="004D4651">
        <w:rPr>
          <w:rFonts w:ascii="Book Antiqua" w:eastAsia="宋体" w:hAnsi="Book Antiqua" w:cs="宋体"/>
          <w:sz w:val="24"/>
          <w:szCs w:val="24"/>
          <w:lang w:eastAsia="zh-CN"/>
        </w:rPr>
        <w:t>, Ferral H, Vasan R, Postoak DW.</w:t>
      </w:r>
      <w:proofErr w:type="gramEnd"/>
      <w:r w:rsidRPr="004D4651">
        <w:rPr>
          <w:rFonts w:ascii="Book Antiqua" w:eastAsia="宋体" w:hAnsi="Book Antiqua" w:cs="宋体"/>
          <w:sz w:val="24"/>
          <w:szCs w:val="24"/>
          <w:lang w:eastAsia="zh-CN"/>
        </w:rPr>
        <w:t xml:space="preserve"> MELD score as a predictor of early death in patients undergoing elective transjugular intrahepatic portosystemic shunt (TIPS) procedures. </w:t>
      </w:r>
      <w:r w:rsidRPr="004D4651">
        <w:rPr>
          <w:rFonts w:ascii="Book Antiqua" w:eastAsia="宋体" w:hAnsi="Book Antiqua" w:cs="宋体"/>
          <w:i/>
          <w:iCs/>
          <w:sz w:val="24"/>
          <w:szCs w:val="24"/>
          <w:lang w:eastAsia="zh-CN"/>
        </w:rPr>
        <w:t>Cardiovasc Intervent Radiol</w:t>
      </w:r>
      <w:r w:rsidRPr="004D4651">
        <w:rPr>
          <w:rFonts w:ascii="Book Antiqua" w:eastAsia="宋体" w:hAnsi="Book Antiqua" w:cs="宋体"/>
          <w:sz w:val="24"/>
          <w:szCs w:val="24"/>
          <w:lang w:eastAsia="zh-CN"/>
        </w:rPr>
        <w:t xml:space="preserve"> </w:t>
      </w:r>
      <w:r w:rsidR="00B0218E">
        <w:rPr>
          <w:rFonts w:ascii="Book Antiqua" w:eastAsia="宋体" w:hAnsi="Book Antiqua" w:cs="宋体" w:hint="eastAsia"/>
          <w:sz w:val="24"/>
          <w:szCs w:val="24"/>
          <w:lang w:eastAsia="zh-CN"/>
        </w:rPr>
        <w:t>2005</w:t>
      </w:r>
      <w:r w:rsidRPr="004D4651">
        <w:rPr>
          <w:rFonts w:ascii="Book Antiqua" w:eastAsia="宋体" w:hAnsi="Book Antiqua" w:cs="宋体"/>
          <w:sz w:val="24"/>
          <w:szCs w:val="24"/>
          <w:lang w:eastAsia="zh-CN"/>
        </w:rPr>
        <w:t xml:space="preserve">; </w:t>
      </w:r>
      <w:r w:rsidRPr="004D4651">
        <w:rPr>
          <w:rFonts w:ascii="Book Antiqua" w:eastAsia="宋体" w:hAnsi="Book Antiqua" w:cs="宋体"/>
          <w:b/>
          <w:bCs/>
          <w:sz w:val="24"/>
          <w:szCs w:val="24"/>
          <w:lang w:eastAsia="zh-CN"/>
        </w:rPr>
        <w:t>28</w:t>
      </w:r>
      <w:r w:rsidRPr="004D4651">
        <w:rPr>
          <w:rFonts w:ascii="Book Antiqua" w:eastAsia="宋体" w:hAnsi="Book Antiqua" w:cs="宋体"/>
          <w:sz w:val="24"/>
          <w:szCs w:val="24"/>
          <w:lang w:eastAsia="zh-CN"/>
        </w:rPr>
        <w:t>: 307-312 [PMID: 15886944 DOI: 10.1007/s00270-004-0145-y</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94 </w:t>
      </w:r>
      <w:r w:rsidRPr="004D4651">
        <w:rPr>
          <w:rFonts w:ascii="Book Antiqua" w:eastAsia="宋体" w:hAnsi="Book Antiqua" w:cs="宋体"/>
          <w:b/>
          <w:bCs/>
          <w:sz w:val="24"/>
          <w:szCs w:val="24"/>
          <w:lang w:eastAsia="zh-CN"/>
        </w:rPr>
        <w:t>Sanyal AJ</w:t>
      </w:r>
      <w:r w:rsidRPr="004D4651">
        <w:rPr>
          <w:rFonts w:ascii="Book Antiqua" w:eastAsia="宋体" w:hAnsi="Book Antiqua" w:cs="宋体"/>
          <w:sz w:val="24"/>
          <w:szCs w:val="24"/>
          <w:lang w:eastAsia="zh-CN"/>
        </w:rPr>
        <w:t xml:space="preserve">, Freedman AM, Luketic VA, Purdum PP, Shiffman ML, DeMeo J, Cole PE, Tisnado J. The natural history of portal hypertension after transjugular intrahepatic portosystemic shunts.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1997; </w:t>
      </w:r>
      <w:r w:rsidRPr="004D4651">
        <w:rPr>
          <w:rFonts w:ascii="Book Antiqua" w:eastAsia="宋体" w:hAnsi="Book Antiqua" w:cs="宋体"/>
          <w:b/>
          <w:bCs/>
          <w:sz w:val="24"/>
          <w:szCs w:val="24"/>
          <w:lang w:eastAsia="zh-CN"/>
        </w:rPr>
        <w:t>112</w:t>
      </w:r>
      <w:r w:rsidRPr="004D4651">
        <w:rPr>
          <w:rFonts w:ascii="Book Antiqua" w:eastAsia="宋体" w:hAnsi="Book Antiqua" w:cs="宋体"/>
          <w:sz w:val="24"/>
          <w:szCs w:val="24"/>
          <w:lang w:eastAsia="zh-CN"/>
        </w:rPr>
        <w:t>: 889-898 [PMID: 9041251 DOI: 10.1053/gast.1997.v112.pm9041251</w:t>
      </w:r>
      <w:r w:rsidR="006A7433">
        <w:rPr>
          <w:rFonts w:ascii="Book Antiqua" w:eastAsia="宋体" w:hAnsi="Book Antiqua" w:cs="宋体"/>
          <w:sz w:val="24"/>
          <w:szCs w:val="24"/>
          <w:lang w:eastAsia="zh-CN"/>
        </w:rPr>
        <w:t>]</w:t>
      </w:r>
    </w:p>
    <w:p w:rsid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95 </w:t>
      </w:r>
      <w:r w:rsidRPr="004D4651">
        <w:rPr>
          <w:rFonts w:ascii="Book Antiqua" w:eastAsia="宋体" w:hAnsi="Book Antiqua" w:cs="宋体"/>
          <w:b/>
          <w:bCs/>
          <w:sz w:val="24"/>
          <w:szCs w:val="24"/>
          <w:lang w:eastAsia="zh-CN"/>
        </w:rPr>
        <w:t>Guevara M</w:t>
      </w:r>
      <w:r w:rsidRPr="004D4651">
        <w:rPr>
          <w:rFonts w:ascii="Book Antiqua" w:eastAsia="宋体" w:hAnsi="Book Antiqua" w:cs="宋体"/>
          <w:sz w:val="24"/>
          <w:szCs w:val="24"/>
          <w:lang w:eastAsia="zh-CN"/>
        </w:rPr>
        <w:t xml:space="preserve">, Ginès P, Bandi JC, Gilabert R, Sort P, Jiménez W, Garcia-Pagan JC, Bosch J, Arroyo V, Rodés J. Transjugular intrahepatic portosystemic shunt in hepatorenal syndrome: effects on renal function and vasoactive systems.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1998; </w:t>
      </w:r>
      <w:r w:rsidRPr="004D4651">
        <w:rPr>
          <w:rFonts w:ascii="Book Antiqua" w:eastAsia="宋体" w:hAnsi="Book Antiqua" w:cs="宋体"/>
          <w:b/>
          <w:bCs/>
          <w:sz w:val="24"/>
          <w:szCs w:val="24"/>
          <w:lang w:eastAsia="zh-CN"/>
        </w:rPr>
        <w:t>28</w:t>
      </w:r>
      <w:r w:rsidRPr="004D4651">
        <w:rPr>
          <w:rFonts w:ascii="Book Antiqua" w:eastAsia="宋体" w:hAnsi="Book Antiqua" w:cs="宋体"/>
          <w:sz w:val="24"/>
          <w:szCs w:val="24"/>
          <w:lang w:eastAsia="zh-CN"/>
        </w:rPr>
        <w:t>: 416-422 [PMID: 9696006 DOI: 10.1002/hep.510280219</w:t>
      </w:r>
      <w:r w:rsidR="006A7433">
        <w:rPr>
          <w:rFonts w:ascii="Book Antiqua" w:eastAsia="宋体" w:hAnsi="Book Antiqua" w:cs="宋体"/>
          <w:sz w:val="24"/>
          <w:szCs w:val="24"/>
          <w:lang w:eastAsia="zh-CN"/>
        </w:rPr>
        <w:t>]</w:t>
      </w:r>
    </w:p>
    <w:p w:rsidR="006A7433" w:rsidRPr="006A7433" w:rsidRDefault="006A7433" w:rsidP="004D4651">
      <w:pPr>
        <w:spacing w:after="0" w:line="240" w:lineRule="auto"/>
        <w:rPr>
          <w:rFonts w:ascii="Book Antiqua" w:eastAsia="宋体" w:hAnsi="Book Antiqua" w:cs="宋体"/>
          <w:sz w:val="24"/>
          <w:szCs w:val="24"/>
          <w:lang w:eastAsia="zh-CN"/>
        </w:rPr>
      </w:pPr>
      <w:r w:rsidRPr="006A7433">
        <w:rPr>
          <w:rFonts w:ascii="Book Antiqua" w:eastAsia="宋体" w:hAnsi="Book Antiqua" w:cs="宋体"/>
          <w:sz w:val="24"/>
          <w:szCs w:val="24"/>
          <w:lang w:eastAsia="zh-CN"/>
        </w:rPr>
        <w:t xml:space="preserve">96 </w:t>
      </w:r>
      <w:r w:rsidRPr="006A7433">
        <w:rPr>
          <w:rFonts w:ascii="Book Antiqua" w:hAnsi="Book Antiqua"/>
          <w:b/>
          <w:bCs/>
          <w:sz w:val="24"/>
          <w:szCs w:val="24"/>
        </w:rPr>
        <w:t>Becker G</w:t>
      </w:r>
      <w:r w:rsidRPr="006A7433">
        <w:rPr>
          <w:rFonts w:ascii="Book Antiqua" w:hAnsi="Book Antiqua"/>
          <w:sz w:val="24"/>
          <w:szCs w:val="24"/>
        </w:rPr>
        <w:t xml:space="preserve">, Galandi D, Blum HE. </w:t>
      </w:r>
      <w:proofErr w:type="gramStart"/>
      <w:r w:rsidRPr="006A7433">
        <w:rPr>
          <w:rFonts w:ascii="Book Antiqua" w:hAnsi="Book Antiqua"/>
          <w:sz w:val="24"/>
          <w:szCs w:val="24"/>
        </w:rPr>
        <w:t>Peripherally acting opioid antagonists in the treatment of opiate-related constipation: a systematic review.</w:t>
      </w:r>
      <w:proofErr w:type="gramEnd"/>
      <w:r w:rsidRPr="006A7433">
        <w:rPr>
          <w:rFonts w:ascii="Book Antiqua" w:hAnsi="Book Antiqua"/>
          <w:sz w:val="24"/>
          <w:szCs w:val="24"/>
        </w:rPr>
        <w:t xml:space="preserve"> </w:t>
      </w:r>
      <w:r w:rsidRPr="006A7433">
        <w:rPr>
          <w:rFonts w:ascii="Book Antiqua" w:hAnsi="Book Antiqua"/>
          <w:i/>
          <w:iCs/>
          <w:sz w:val="24"/>
          <w:szCs w:val="24"/>
        </w:rPr>
        <w:t>J Pain Symptom Manage</w:t>
      </w:r>
      <w:r w:rsidRPr="006A7433">
        <w:rPr>
          <w:rFonts w:ascii="Book Antiqua" w:hAnsi="Book Antiqua"/>
          <w:sz w:val="24"/>
          <w:szCs w:val="24"/>
        </w:rPr>
        <w:t xml:space="preserve"> 2007; </w:t>
      </w:r>
      <w:r w:rsidRPr="006A7433">
        <w:rPr>
          <w:rFonts w:ascii="Book Antiqua" w:hAnsi="Book Antiqua"/>
          <w:b/>
          <w:bCs/>
          <w:sz w:val="24"/>
          <w:szCs w:val="24"/>
        </w:rPr>
        <w:t>34</w:t>
      </w:r>
      <w:r w:rsidRPr="006A7433">
        <w:rPr>
          <w:rFonts w:ascii="Book Antiqua" w:hAnsi="Book Antiqua"/>
          <w:sz w:val="24"/>
          <w:szCs w:val="24"/>
        </w:rPr>
        <w:t>: 547-565 [PMID: 17900855]</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97 </w:t>
      </w:r>
      <w:r w:rsidRPr="004D4651">
        <w:rPr>
          <w:rFonts w:ascii="Book Antiqua" w:eastAsia="宋体" w:hAnsi="Book Antiqua" w:cs="宋体"/>
          <w:b/>
          <w:bCs/>
          <w:sz w:val="24"/>
          <w:szCs w:val="24"/>
          <w:lang w:eastAsia="zh-CN"/>
        </w:rPr>
        <w:t>Moskovitz M</w:t>
      </w:r>
      <w:r w:rsidRPr="004D4651">
        <w:rPr>
          <w:rFonts w:ascii="Book Antiqua" w:eastAsia="宋体" w:hAnsi="Book Antiqua" w:cs="宋体"/>
          <w:sz w:val="24"/>
          <w:szCs w:val="24"/>
          <w:lang w:eastAsia="zh-CN"/>
        </w:rPr>
        <w:t>.</w:t>
      </w:r>
      <w:proofErr w:type="gramEnd"/>
      <w:r w:rsidRPr="004D4651">
        <w:rPr>
          <w:rFonts w:ascii="Book Antiqua" w:eastAsia="宋体" w:hAnsi="Book Antiqua" w:cs="宋体"/>
          <w:sz w:val="24"/>
          <w:szCs w:val="24"/>
          <w:lang w:eastAsia="zh-CN"/>
        </w:rPr>
        <w:t xml:space="preserve"> The peritoneovenous shunt: expectations and reality. </w:t>
      </w:r>
      <w:r w:rsidRPr="004D4651">
        <w:rPr>
          <w:rFonts w:ascii="Book Antiqua" w:eastAsia="宋体" w:hAnsi="Book Antiqua" w:cs="宋体"/>
          <w:i/>
          <w:iCs/>
          <w:sz w:val="24"/>
          <w:szCs w:val="24"/>
          <w:lang w:eastAsia="zh-CN"/>
        </w:rPr>
        <w:t>Am J Gastroenterol</w:t>
      </w:r>
      <w:r w:rsidRPr="004D4651">
        <w:rPr>
          <w:rFonts w:ascii="Book Antiqua" w:eastAsia="宋体" w:hAnsi="Book Antiqua" w:cs="宋体"/>
          <w:sz w:val="24"/>
          <w:szCs w:val="24"/>
          <w:lang w:eastAsia="zh-CN"/>
        </w:rPr>
        <w:t xml:space="preserve"> 1990; </w:t>
      </w:r>
      <w:r w:rsidRPr="004D4651">
        <w:rPr>
          <w:rFonts w:ascii="Book Antiqua" w:eastAsia="宋体" w:hAnsi="Book Antiqua" w:cs="宋体"/>
          <w:b/>
          <w:bCs/>
          <w:sz w:val="24"/>
          <w:szCs w:val="24"/>
          <w:lang w:eastAsia="zh-CN"/>
        </w:rPr>
        <w:t>85</w:t>
      </w:r>
      <w:r w:rsidRPr="004D4651">
        <w:rPr>
          <w:rFonts w:ascii="Book Antiqua" w:eastAsia="宋体" w:hAnsi="Book Antiqua" w:cs="宋体"/>
          <w:sz w:val="24"/>
          <w:szCs w:val="24"/>
          <w:lang w:eastAsia="zh-CN"/>
        </w:rPr>
        <w:t>: 917-929 [PMID: 2197858]</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98 </w:t>
      </w:r>
      <w:r w:rsidRPr="004D4651">
        <w:rPr>
          <w:rFonts w:ascii="Book Antiqua" w:eastAsia="宋体" w:hAnsi="Book Antiqua" w:cs="宋体"/>
          <w:b/>
          <w:bCs/>
          <w:sz w:val="24"/>
          <w:szCs w:val="24"/>
          <w:lang w:eastAsia="zh-CN"/>
        </w:rPr>
        <w:t>Pockros PJ</w:t>
      </w:r>
      <w:r w:rsidRPr="004D4651">
        <w:rPr>
          <w:rFonts w:ascii="Book Antiqua" w:eastAsia="宋体" w:hAnsi="Book Antiqua" w:cs="宋体"/>
          <w:sz w:val="24"/>
          <w:szCs w:val="24"/>
          <w:lang w:eastAsia="zh-CN"/>
        </w:rPr>
        <w:t xml:space="preserve">, Esrason KT, Nguyen C, Duque J, Woods S. Mobilization of malignant ascites with diuretics is dependent on ascitic fluid characteristics.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1992; </w:t>
      </w:r>
      <w:r w:rsidRPr="004D4651">
        <w:rPr>
          <w:rFonts w:ascii="Book Antiqua" w:eastAsia="宋体" w:hAnsi="Book Antiqua" w:cs="宋体"/>
          <w:b/>
          <w:bCs/>
          <w:sz w:val="24"/>
          <w:szCs w:val="24"/>
          <w:lang w:eastAsia="zh-CN"/>
        </w:rPr>
        <w:t>103</w:t>
      </w:r>
      <w:r w:rsidRPr="004D4651">
        <w:rPr>
          <w:rFonts w:ascii="Book Antiqua" w:eastAsia="宋体" w:hAnsi="Book Antiqua" w:cs="宋体"/>
          <w:sz w:val="24"/>
          <w:szCs w:val="24"/>
          <w:lang w:eastAsia="zh-CN"/>
        </w:rPr>
        <w:t>: 1302-1306 [PMID: 1397889]</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99 </w:t>
      </w:r>
      <w:r w:rsidRPr="004D4651">
        <w:rPr>
          <w:rFonts w:ascii="Book Antiqua" w:eastAsia="宋体" w:hAnsi="Book Antiqua" w:cs="宋体"/>
          <w:b/>
          <w:bCs/>
          <w:sz w:val="24"/>
          <w:szCs w:val="24"/>
          <w:lang w:eastAsia="zh-CN"/>
        </w:rPr>
        <w:t>Scholz DG</w:t>
      </w:r>
      <w:r w:rsidRPr="004D4651">
        <w:rPr>
          <w:rFonts w:ascii="Book Antiqua" w:eastAsia="宋体" w:hAnsi="Book Antiqua" w:cs="宋体"/>
          <w:sz w:val="24"/>
          <w:szCs w:val="24"/>
          <w:lang w:eastAsia="zh-CN"/>
        </w:rPr>
        <w:t xml:space="preserve">, Nagorney DM, Lindor KD. Poor outcome from peritoneovenous shunts for refractory ascites. </w:t>
      </w:r>
      <w:r w:rsidRPr="004D4651">
        <w:rPr>
          <w:rFonts w:ascii="Book Antiqua" w:eastAsia="宋体" w:hAnsi="Book Antiqua" w:cs="宋体"/>
          <w:i/>
          <w:iCs/>
          <w:sz w:val="24"/>
          <w:szCs w:val="24"/>
          <w:lang w:eastAsia="zh-CN"/>
        </w:rPr>
        <w:t>Am J Gastroenterol</w:t>
      </w:r>
      <w:r w:rsidRPr="004D4651">
        <w:rPr>
          <w:rFonts w:ascii="Book Antiqua" w:eastAsia="宋体" w:hAnsi="Book Antiqua" w:cs="宋体"/>
          <w:sz w:val="24"/>
          <w:szCs w:val="24"/>
          <w:lang w:eastAsia="zh-CN"/>
        </w:rPr>
        <w:t xml:space="preserve"> 1989; </w:t>
      </w:r>
      <w:r w:rsidRPr="004D4651">
        <w:rPr>
          <w:rFonts w:ascii="Book Antiqua" w:eastAsia="宋体" w:hAnsi="Book Antiqua" w:cs="宋体"/>
          <w:b/>
          <w:bCs/>
          <w:sz w:val="24"/>
          <w:szCs w:val="24"/>
          <w:lang w:eastAsia="zh-CN"/>
        </w:rPr>
        <w:t>84</w:t>
      </w:r>
      <w:r w:rsidRPr="004D4651">
        <w:rPr>
          <w:rFonts w:ascii="Book Antiqua" w:eastAsia="宋体" w:hAnsi="Book Antiqua" w:cs="宋体"/>
          <w:sz w:val="24"/>
          <w:szCs w:val="24"/>
          <w:lang w:eastAsia="zh-CN"/>
        </w:rPr>
        <w:t>: 540-543 [PMID: 2719011]</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100 </w:t>
      </w:r>
      <w:r w:rsidRPr="004D4651">
        <w:rPr>
          <w:rFonts w:ascii="Book Antiqua" w:eastAsia="宋体" w:hAnsi="Book Antiqua" w:cs="宋体"/>
          <w:b/>
          <w:bCs/>
          <w:sz w:val="24"/>
          <w:szCs w:val="24"/>
          <w:lang w:eastAsia="zh-CN"/>
        </w:rPr>
        <w:t>Gur C</w:t>
      </w:r>
      <w:r w:rsidRPr="004D4651">
        <w:rPr>
          <w:rFonts w:ascii="Book Antiqua" w:eastAsia="宋体" w:hAnsi="Book Antiqua" w:cs="宋体"/>
          <w:sz w:val="24"/>
          <w:szCs w:val="24"/>
          <w:lang w:eastAsia="zh-CN"/>
        </w:rPr>
        <w:t xml:space="preserve">, Ilan Y, Shibolet O. Hepatic hydrothorax--pathophysiology, diagnosis and treatment--review of the literature. </w:t>
      </w:r>
      <w:r w:rsidRPr="004D4651">
        <w:rPr>
          <w:rFonts w:ascii="Book Antiqua" w:eastAsia="宋体" w:hAnsi="Book Antiqua" w:cs="宋体"/>
          <w:i/>
          <w:iCs/>
          <w:sz w:val="24"/>
          <w:szCs w:val="24"/>
          <w:lang w:eastAsia="zh-CN"/>
        </w:rPr>
        <w:t>Liver Int</w:t>
      </w:r>
      <w:r w:rsidRPr="004D4651">
        <w:rPr>
          <w:rFonts w:ascii="Book Antiqua" w:eastAsia="宋体" w:hAnsi="Book Antiqua" w:cs="宋体"/>
          <w:sz w:val="24"/>
          <w:szCs w:val="24"/>
          <w:lang w:eastAsia="zh-CN"/>
        </w:rPr>
        <w:t xml:space="preserve"> 2004; </w:t>
      </w:r>
      <w:r w:rsidRPr="004D4651">
        <w:rPr>
          <w:rFonts w:ascii="Book Antiqua" w:eastAsia="宋体" w:hAnsi="Book Antiqua" w:cs="宋体"/>
          <w:b/>
          <w:bCs/>
          <w:sz w:val="24"/>
          <w:szCs w:val="24"/>
          <w:lang w:eastAsia="zh-CN"/>
        </w:rPr>
        <w:t>24</w:t>
      </w:r>
      <w:r w:rsidRPr="004D4651">
        <w:rPr>
          <w:rFonts w:ascii="Book Antiqua" w:eastAsia="宋体" w:hAnsi="Book Antiqua" w:cs="宋体"/>
          <w:sz w:val="24"/>
          <w:szCs w:val="24"/>
          <w:lang w:eastAsia="zh-CN"/>
        </w:rPr>
        <w:t>: 281-284 [PMID: 15287850 DOI: 10.1111/j.1478-3231.2004.0936.x</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101 </w:t>
      </w:r>
      <w:r w:rsidRPr="004D4651">
        <w:rPr>
          <w:rFonts w:ascii="Book Antiqua" w:eastAsia="宋体" w:hAnsi="Book Antiqua" w:cs="宋体"/>
          <w:b/>
          <w:bCs/>
          <w:sz w:val="24"/>
          <w:szCs w:val="24"/>
          <w:lang w:eastAsia="zh-CN"/>
        </w:rPr>
        <w:t>Huang PM</w:t>
      </w:r>
      <w:r w:rsidRPr="004D4651">
        <w:rPr>
          <w:rFonts w:ascii="Book Antiqua" w:eastAsia="宋体" w:hAnsi="Book Antiqua" w:cs="宋体"/>
          <w:sz w:val="24"/>
          <w:szCs w:val="24"/>
          <w:lang w:eastAsia="zh-CN"/>
        </w:rPr>
        <w:t xml:space="preserve">, Chang YL, Yang CY, Lee YC. The morphology of diaphragmatic defects in hepatic hydrothorax: thoracoscopic finding. </w:t>
      </w:r>
      <w:r w:rsidRPr="004D4651">
        <w:rPr>
          <w:rFonts w:ascii="Book Antiqua" w:eastAsia="宋体" w:hAnsi="Book Antiqua" w:cs="宋体"/>
          <w:i/>
          <w:iCs/>
          <w:sz w:val="24"/>
          <w:szCs w:val="24"/>
          <w:lang w:eastAsia="zh-CN"/>
        </w:rPr>
        <w:t>J Thorac Cardiovasc Surg</w:t>
      </w:r>
      <w:r w:rsidRPr="004D4651">
        <w:rPr>
          <w:rFonts w:ascii="Book Antiqua" w:eastAsia="宋体" w:hAnsi="Book Antiqua" w:cs="宋体"/>
          <w:sz w:val="24"/>
          <w:szCs w:val="24"/>
          <w:lang w:eastAsia="zh-CN"/>
        </w:rPr>
        <w:t xml:space="preserve"> 2005; </w:t>
      </w:r>
      <w:r w:rsidRPr="004D4651">
        <w:rPr>
          <w:rFonts w:ascii="Book Antiqua" w:eastAsia="宋体" w:hAnsi="Book Antiqua" w:cs="宋体"/>
          <w:b/>
          <w:bCs/>
          <w:sz w:val="24"/>
          <w:szCs w:val="24"/>
          <w:lang w:eastAsia="zh-CN"/>
        </w:rPr>
        <w:t>130</w:t>
      </w:r>
      <w:r w:rsidRPr="004D4651">
        <w:rPr>
          <w:rFonts w:ascii="Book Antiqua" w:eastAsia="宋体" w:hAnsi="Book Antiqua" w:cs="宋体"/>
          <w:sz w:val="24"/>
          <w:szCs w:val="24"/>
          <w:lang w:eastAsia="zh-CN"/>
        </w:rPr>
        <w:t>: 141-145 [PMID: 15999054 DOI: 10.1016/j.jtcvs.2004.08.051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102 </w:t>
      </w:r>
      <w:r w:rsidRPr="004D4651">
        <w:rPr>
          <w:rFonts w:ascii="Book Antiqua" w:eastAsia="宋体" w:hAnsi="Book Antiqua" w:cs="宋体"/>
          <w:b/>
          <w:bCs/>
          <w:sz w:val="24"/>
          <w:szCs w:val="24"/>
          <w:lang w:eastAsia="zh-CN"/>
        </w:rPr>
        <w:t>Miserocchi G</w:t>
      </w:r>
      <w:r w:rsidRPr="004D4651">
        <w:rPr>
          <w:rFonts w:ascii="Book Antiqua" w:eastAsia="宋体" w:hAnsi="Book Antiqua" w:cs="宋体"/>
          <w:sz w:val="24"/>
          <w:szCs w:val="24"/>
          <w:lang w:eastAsia="zh-CN"/>
        </w:rPr>
        <w:t>. Physiology and pathophysiology of pleural fluid turnover.</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Eur Respir J</w:t>
      </w:r>
      <w:r w:rsidRPr="004D4651">
        <w:rPr>
          <w:rFonts w:ascii="Book Antiqua" w:eastAsia="宋体" w:hAnsi="Book Antiqua" w:cs="宋体"/>
          <w:sz w:val="24"/>
          <w:szCs w:val="24"/>
          <w:lang w:eastAsia="zh-CN"/>
        </w:rPr>
        <w:t xml:space="preserve"> 1997; </w:t>
      </w:r>
      <w:r w:rsidRPr="004D4651">
        <w:rPr>
          <w:rFonts w:ascii="Book Antiqua" w:eastAsia="宋体" w:hAnsi="Book Antiqua" w:cs="宋体"/>
          <w:b/>
          <w:bCs/>
          <w:sz w:val="24"/>
          <w:szCs w:val="24"/>
          <w:lang w:eastAsia="zh-CN"/>
        </w:rPr>
        <w:t>10</w:t>
      </w:r>
      <w:r w:rsidRPr="004D4651">
        <w:rPr>
          <w:rFonts w:ascii="Book Antiqua" w:eastAsia="宋体" w:hAnsi="Book Antiqua" w:cs="宋体"/>
          <w:sz w:val="24"/>
          <w:szCs w:val="24"/>
          <w:lang w:eastAsia="zh-CN"/>
        </w:rPr>
        <w:t>: 219-225 [PMID: 9032518 DOI: 10.1183/09031936.97.10010219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lastRenderedPageBreak/>
        <w:t xml:space="preserve">103 </w:t>
      </w:r>
      <w:proofErr w:type="gramStart"/>
      <w:r w:rsidRPr="004D4651">
        <w:rPr>
          <w:rFonts w:ascii="Book Antiqua" w:eastAsia="宋体" w:hAnsi="Book Antiqua" w:cs="宋体"/>
          <w:b/>
          <w:bCs/>
          <w:sz w:val="24"/>
          <w:szCs w:val="24"/>
          <w:lang w:eastAsia="zh-CN"/>
        </w:rPr>
        <w:t>Light</w:t>
      </w:r>
      <w:proofErr w:type="gramEnd"/>
      <w:r w:rsidRPr="004D4651">
        <w:rPr>
          <w:rFonts w:ascii="Book Antiqua" w:eastAsia="宋体" w:hAnsi="Book Antiqua" w:cs="宋体"/>
          <w:b/>
          <w:bCs/>
          <w:sz w:val="24"/>
          <w:szCs w:val="24"/>
          <w:lang w:eastAsia="zh-CN"/>
        </w:rPr>
        <w:t xml:space="preserve"> RW</w:t>
      </w:r>
      <w:r w:rsidRPr="004D4651">
        <w:rPr>
          <w:rFonts w:ascii="Book Antiqua" w:eastAsia="宋体" w:hAnsi="Book Antiqua" w:cs="宋体"/>
          <w:sz w:val="24"/>
          <w:szCs w:val="24"/>
          <w:lang w:eastAsia="zh-CN"/>
        </w:rPr>
        <w:t xml:space="preserve">, Macgregor MI, Luchsinger PC, Ball WC. Pleural effusions: the diagnostic separation of transudates and exudates. </w:t>
      </w:r>
      <w:r w:rsidRPr="004D4651">
        <w:rPr>
          <w:rFonts w:ascii="Book Antiqua" w:eastAsia="宋体" w:hAnsi="Book Antiqua" w:cs="宋体"/>
          <w:i/>
          <w:iCs/>
          <w:sz w:val="24"/>
          <w:szCs w:val="24"/>
          <w:lang w:eastAsia="zh-CN"/>
        </w:rPr>
        <w:t>Ann Intern Med</w:t>
      </w:r>
      <w:r w:rsidRPr="004D4651">
        <w:rPr>
          <w:rFonts w:ascii="Book Antiqua" w:eastAsia="宋体" w:hAnsi="Book Antiqua" w:cs="宋体"/>
          <w:sz w:val="24"/>
          <w:szCs w:val="24"/>
          <w:lang w:eastAsia="zh-CN"/>
        </w:rPr>
        <w:t xml:space="preserve"> 1972; </w:t>
      </w:r>
      <w:r w:rsidRPr="004D4651">
        <w:rPr>
          <w:rFonts w:ascii="Book Antiqua" w:eastAsia="宋体" w:hAnsi="Book Antiqua" w:cs="宋体"/>
          <w:b/>
          <w:bCs/>
          <w:sz w:val="24"/>
          <w:szCs w:val="24"/>
          <w:lang w:eastAsia="zh-CN"/>
        </w:rPr>
        <w:t>77</w:t>
      </w:r>
      <w:r w:rsidRPr="004D4651">
        <w:rPr>
          <w:rFonts w:ascii="Book Antiqua" w:eastAsia="宋体" w:hAnsi="Book Antiqua" w:cs="宋体"/>
          <w:sz w:val="24"/>
          <w:szCs w:val="24"/>
          <w:lang w:eastAsia="zh-CN"/>
        </w:rPr>
        <w:t>: 507-513 [PMID: 4642731]</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104 </w:t>
      </w:r>
      <w:r w:rsidRPr="004D4651">
        <w:rPr>
          <w:rFonts w:ascii="Book Antiqua" w:eastAsia="宋体" w:hAnsi="Book Antiqua" w:cs="宋体"/>
          <w:b/>
          <w:bCs/>
          <w:sz w:val="24"/>
          <w:szCs w:val="24"/>
          <w:lang w:eastAsia="zh-CN"/>
        </w:rPr>
        <w:t>Xiol X</w:t>
      </w:r>
      <w:r w:rsidRPr="004D4651">
        <w:rPr>
          <w:rFonts w:ascii="Book Antiqua" w:eastAsia="宋体" w:hAnsi="Book Antiqua" w:cs="宋体"/>
          <w:sz w:val="24"/>
          <w:szCs w:val="24"/>
          <w:lang w:eastAsia="zh-CN"/>
        </w:rPr>
        <w:t xml:space="preserve">, Castellví JM, Guardiola J, Sesé E, Castellote J, Perelló A, Cervantes X, Iborra MJ. Spontaneous bacterial empyema in cirrhotic patients: a prospective study.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1996; </w:t>
      </w:r>
      <w:r w:rsidRPr="004D4651">
        <w:rPr>
          <w:rFonts w:ascii="Book Antiqua" w:eastAsia="宋体" w:hAnsi="Book Antiqua" w:cs="宋体"/>
          <w:b/>
          <w:bCs/>
          <w:sz w:val="24"/>
          <w:szCs w:val="24"/>
          <w:lang w:eastAsia="zh-CN"/>
        </w:rPr>
        <w:t>23</w:t>
      </w:r>
      <w:r w:rsidRPr="004D4651">
        <w:rPr>
          <w:rFonts w:ascii="Book Antiqua" w:eastAsia="宋体" w:hAnsi="Book Antiqua" w:cs="宋体"/>
          <w:sz w:val="24"/>
          <w:szCs w:val="24"/>
          <w:lang w:eastAsia="zh-CN"/>
        </w:rPr>
        <w:t>: 719-723 [PMID: 8666323 DOI: 10.1002/hep.510230410</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105 </w:t>
      </w:r>
      <w:r w:rsidRPr="004D4651">
        <w:rPr>
          <w:rFonts w:ascii="Book Antiqua" w:eastAsia="宋体" w:hAnsi="Book Antiqua" w:cs="宋体"/>
          <w:b/>
          <w:bCs/>
          <w:sz w:val="24"/>
          <w:szCs w:val="24"/>
          <w:lang w:eastAsia="zh-CN"/>
        </w:rPr>
        <w:t>Runyon BA</w:t>
      </w:r>
      <w:r w:rsidRPr="004D4651">
        <w:rPr>
          <w:rFonts w:ascii="Book Antiqua" w:eastAsia="宋体" w:hAnsi="Book Antiqua" w:cs="宋体"/>
          <w:sz w:val="24"/>
          <w:szCs w:val="24"/>
          <w:lang w:eastAsia="zh-CN"/>
        </w:rPr>
        <w:t xml:space="preserve">, Greenblatt M, Ming RH. Hepatic hydrothorax is a relative contraindication to chest tube insertion. </w:t>
      </w:r>
      <w:r w:rsidRPr="004D4651">
        <w:rPr>
          <w:rFonts w:ascii="Book Antiqua" w:eastAsia="宋体" w:hAnsi="Book Antiqua" w:cs="宋体"/>
          <w:i/>
          <w:iCs/>
          <w:sz w:val="24"/>
          <w:szCs w:val="24"/>
          <w:lang w:eastAsia="zh-CN"/>
        </w:rPr>
        <w:t>Am J Gastroenterol</w:t>
      </w:r>
      <w:r w:rsidRPr="004D4651">
        <w:rPr>
          <w:rFonts w:ascii="Book Antiqua" w:eastAsia="宋体" w:hAnsi="Book Antiqua" w:cs="宋体"/>
          <w:sz w:val="24"/>
          <w:szCs w:val="24"/>
          <w:lang w:eastAsia="zh-CN"/>
        </w:rPr>
        <w:t xml:space="preserve"> 1986; </w:t>
      </w:r>
      <w:r w:rsidRPr="004D4651">
        <w:rPr>
          <w:rFonts w:ascii="Book Antiqua" w:eastAsia="宋体" w:hAnsi="Book Antiqua" w:cs="宋体"/>
          <w:b/>
          <w:bCs/>
          <w:sz w:val="24"/>
          <w:szCs w:val="24"/>
          <w:lang w:eastAsia="zh-CN"/>
        </w:rPr>
        <w:t>81</w:t>
      </w:r>
      <w:r w:rsidRPr="004D4651">
        <w:rPr>
          <w:rFonts w:ascii="Book Antiqua" w:eastAsia="宋体" w:hAnsi="Book Antiqua" w:cs="宋体"/>
          <w:sz w:val="24"/>
          <w:szCs w:val="24"/>
          <w:lang w:eastAsia="zh-CN"/>
        </w:rPr>
        <w:t>: 566-567 [PMID: 3717119]</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106 </w:t>
      </w:r>
      <w:r w:rsidRPr="004D4651">
        <w:rPr>
          <w:rFonts w:ascii="Book Antiqua" w:eastAsia="宋体" w:hAnsi="Book Antiqua" w:cs="宋体"/>
          <w:b/>
          <w:bCs/>
          <w:sz w:val="24"/>
          <w:szCs w:val="24"/>
          <w:lang w:eastAsia="zh-CN"/>
        </w:rPr>
        <w:t>Gordon FD</w:t>
      </w:r>
      <w:r w:rsidRPr="004D4651">
        <w:rPr>
          <w:rFonts w:ascii="Book Antiqua" w:eastAsia="宋体" w:hAnsi="Book Antiqua" w:cs="宋体"/>
          <w:sz w:val="24"/>
          <w:szCs w:val="24"/>
          <w:lang w:eastAsia="zh-CN"/>
        </w:rPr>
        <w:t xml:space="preserve">, Anastopoulos HT, Crenshaw W, Gilchrist B, McEniff N, Falchuk KR, LoCicero J, Lewis WD, Jenkins RL, Trey C. </w:t>
      </w:r>
      <w:proofErr w:type="gramStart"/>
      <w:r w:rsidRPr="004D4651">
        <w:rPr>
          <w:rFonts w:ascii="Book Antiqua" w:eastAsia="宋体" w:hAnsi="Book Antiqua" w:cs="宋体"/>
          <w:sz w:val="24"/>
          <w:szCs w:val="24"/>
          <w:lang w:eastAsia="zh-CN"/>
        </w:rPr>
        <w:t>The successful treatment of symptomatic, refractory hepatic hydrothorax with transjugular intrahepatic portosystemic shunt.</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1997; </w:t>
      </w:r>
      <w:r w:rsidRPr="004D4651">
        <w:rPr>
          <w:rFonts w:ascii="Book Antiqua" w:eastAsia="宋体" w:hAnsi="Book Antiqua" w:cs="宋体"/>
          <w:b/>
          <w:bCs/>
          <w:sz w:val="24"/>
          <w:szCs w:val="24"/>
          <w:lang w:eastAsia="zh-CN"/>
        </w:rPr>
        <w:t>25</w:t>
      </w:r>
      <w:r w:rsidRPr="004D4651">
        <w:rPr>
          <w:rFonts w:ascii="Book Antiqua" w:eastAsia="宋体" w:hAnsi="Book Antiqua" w:cs="宋体"/>
          <w:sz w:val="24"/>
          <w:szCs w:val="24"/>
          <w:lang w:eastAsia="zh-CN"/>
        </w:rPr>
        <w:t>: 1366-1369 [PMID: 9185754 DOI: 10.1002/hep.510250611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107 </w:t>
      </w:r>
      <w:r w:rsidRPr="004D4651">
        <w:rPr>
          <w:rFonts w:ascii="Book Antiqua" w:eastAsia="宋体" w:hAnsi="Book Antiqua" w:cs="宋体"/>
          <w:b/>
          <w:bCs/>
          <w:sz w:val="24"/>
          <w:szCs w:val="24"/>
          <w:lang w:eastAsia="zh-CN"/>
        </w:rPr>
        <w:t>Siegerstetter V</w:t>
      </w:r>
      <w:r w:rsidRPr="004D4651">
        <w:rPr>
          <w:rFonts w:ascii="Book Antiqua" w:eastAsia="宋体" w:hAnsi="Book Antiqua" w:cs="宋体"/>
          <w:sz w:val="24"/>
          <w:szCs w:val="24"/>
          <w:lang w:eastAsia="zh-CN"/>
        </w:rPr>
        <w:t xml:space="preserve">, Deibert P, Ochs A, Olschewski M, Blum HE, Rössle M. Treatment of refractory hepatic hydrothorax with transjugular intrahepatic portosystemic shunt: long-term results in 40 patients. </w:t>
      </w:r>
      <w:r w:rsidRPr="004D4651">
        <w:rPr>
          <w:rFonts w:ascii="Book Antiqua" w:eastAsia="宋体" w:hAnsi="Book Antiqua" w:cs="宋体"/>
          <w:i/>
          <w:iCs/>
          <w:sz w:val="24"/>
          <w:szCs w:val="24"/>
          <w:lang w:eastAsia="zh-CN"/>
        </w:rPr>
        <w:t>Eur J Gastroenterol Hepatol</w:t>
      </w:r>
      <w:r w:rsidRPr="004D4651">
        <w:rPr>
          <w:rFonts w:ascii="Book Antiqua" w:eastAsia="宋体" w:hAnsi="Book Antiqua" w:cs="宋体"/>
          <w:sz w:val="24"/>
          <w:szCs w:val="24"/>
          <w:lang w:eastAsia="zh-CN"/>
        </w:rPr>
        <w:t xml:space="preserve"> 2001; </w:t>
      </w:r>
      <w:r w:rsidRPr="004D4651">
        <w:rPr>
          <w:rFonts w:ascii="Book Antiqua" w:eastAsia="宋体" w:hAnsi="Book Antiqua" w:cs="宋体"/>
          <w:b/>
          <w:bCs/>
          <w:sz w:val="24"/>
          <w:szCs w:val="24"/>
          <w:lang w:eastAsia="zh-CN"/>
        </w:rPr>
        <w:t>13</w:t>
      </w:r>
      <w:r w:rsidRPr="004D4651">
        <w:rPr>
          <w:rFonts w:ascii="Book Antiqua" w:eastAsia="宋体" w:hAnsi="Book Antiqua" w:cs="宋体"/>
          <w:sz w:val="24"/>
          <w:szCs w:val="24"/>
          <w:lang w:eastAsia="zh-CN"/>
        </w:rPr>
        <w:t>: 529-534 [PMID: 11396532 DOI: 10.1097/00042737-200105000-00011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108 </w:t>
      </w:r>
      <w:r w:rsidRPr="004D4651">
        <w:rPr>
          <w:rFonts w:ascii="Book Antiqua" w:eastAsia="宋体" w:hAnsi="Book Antiqua" w:cs="宋体"/>
          <w:b/>
          <w:bCs/>
          <w:sz w:val="24"/>
          <w:szCs w:val="24"/>
          <w:lang w:eastAsia="zh-CN"/>
        </w:rPr>
        <w:t>Milanez de Campos JR</w:t>
      </w:r>
      <w:r w:rsidRPr="004D4651">
        <w:rPr>
          <w:rFonts w:ascii="Book Antiqua" w:eastAsia="宋体" w:hAnsi="Book Antiqua" w:cs="宋体"/>
          <w:sz w:val="24"/>
          <w:szCs w:val="24"/>
          <w:lang w:eastAsia="zh-CN"/>
        </w:rPr>
        <w:t>, Filho LO, de Campos Werebe E, Sette H, Fernandez A, Filomeno LT, Jatene FB.</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Thoracoscopy and talc poudrage in the management of hepatic hydrothorax.</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Chest</w:t>
      </w:r>
      <w:r w:rsidRPr="004D4651">
        <w:rPr>
          <w:rFonts w:ascii="Book Antiqua" w:eastAsia="宋体" w:hAnsi="Book Antiqua" w:cs="宋体"/>
          <w:sz w:val="24"/>
          <w:szCs w:val="24"/>
          <w:lang w:eastAsia="zh-CN"/>
        </w:rPr>
        <w:t xml:space="preserve"> 2000; </w:t>
      </w:r>
      <w:r w:rsidRPr="004D4651">
        <w:rPr>
          <w:rFonts w:ascii="Book Antiqua" w:eastAsia="宋体" w:hAnsi="Book Antiqua" w:cs="宋体"/>
          <w:b/>
          <w:bCs/>
          <w:sz w:val="24"/>
          <w:szCs w:val="24"/>
          <w:lang w:eastAsia="zh-CN"/>
        </w:rPr>
        <w:t>118</w:t>
      </w:r>
      <w:r w:rsidRPr="004D4651">
        <w:rPr>
          <w:rFonts w:ascii="Book Antiqua" w:eastAsia="宋体" w:hAnsi="Book Antiqua" w:cs="宋体"/>
          <w:sz w:val="24"/>
          <w:szCs w:val="24"/>
          <w:lang w:eastAsia="zh-CN"/>
        </w:rPr>
        <w:t>: 13-17 [PMID: 10893352 DOI: 10.1378/chest.118.1.13</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109 </w:t>
      </w:r>
      <w:r w:rsidRPr="004D4651">
        <w:rPr>
          <w:rFonts w:ascii="Book Antiqua" w:eastAsia="宋体" w:hAnsi="Book Antiqua" w:cs="宋体"/>
          <w:b/>
          <w:bCs/>
          <w:sz w:val="24"/>
          <w:szCs w:val="24"/>
          <w:lang w:eastAsia="zh-CN"/>
        </w:rPr>
        <w:t>Lameire N</w:t>
      </w:r>
      <w:r w:rsidRPr="004D4651">
        <w:rPr>
          <w:rFonts w:ascii="Book Antiqua" w:eastAsia="宋体" w:hAnsi="Book Antiqua" w:cs="宋体"/>
          <w:sz w:val="24"/>
          <w:szCs w:val="24"/>
          <w:lang w:eastAsia="zh-CN"/>
        </w:rPr>
        <w:t>, Van Biesen W, Vanholder R. Acute renal failure.</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Lancet</w:t>
      </w:r>
      <w:r w:rsidRPr="004D4651">
        <w:rPr>
          <w:rFonts w:ascii="Book Antiqua" w:eastAsia="宋体" w:hAnsi="Book Antiqua" w:cs="宋体"/>
          <w:sz w:val="24"/>
          <w:szCs w:val="24"/>
          <w:lang w:eastAsia="zh-CN"/>
        </w:rPr>
        <w:t xml:space="preserve"> </w:t>
      </w:r>
      <w:r w:rsidR="00B0218E">
        <w:rPr>
          <w:rFonts w:ascii="Book Antiqua" w:eastAsia="宋体" w:hAnsi="Book Antiqua" w:cs="宋体" w:hint="eastAsia"/>
          <w:sz w:val="24"/>
          <w:szCs w:val="24"/>
          <w:lang w:eastAsia="zh-CN"/>
        </w:rPr>
        <w:t>2005</w:t>
      </w:r>
      <w:r w:rsidRPr="004D4651">
        <w:rPr>
          <w:rFonts w:ascii="Book Antiqua" w:eastAsia="宋体" w:hAnsi="Book Antiqua" w:cs="宋体"/>
          <w:sz w:val="24"/>
          <w:szCs w:val="24"/>
          <w:lang w:eastAsia="zh-CN"/>
        </w:rPr>
        <w:t xml:space="preserve">; </w:t>
      </w:r>
      <w:r w:rsidRPr="004D4651">
        <w:rPr>
          <w:rFonts w:ascii="Book Antiqua" w:eastAsia="宋体" w:hAnsi="Book Antiqua" w:cs="宋体"/>
          <w:b/>
          <w:bCs/>
          <w:sz w:val="24"/>
          <w:szCs w:val="24"/>
          <w:lang w:eastAsia="zh-CN"/>
        </w:rPr>
        <w:t>365</w:t>
      </w:r>
      <w:r w:rsidRPr="004D4651">
        <w:rPr>
          <w:rFonts w:ascii="Book Antiqua" w:eastAsia="宋体" w:hAnsi="Book Antiqua" w:cs="宋体"/>
          <w:sz w:val="24"/>
          <w:szCs w:val="24"/>
          <w:lang w:eastAsia="zh-CN"/>
        </w:rPr>
        <w:t>: 417-430 [PMID: 15680458 DOI: 10.1016/S0140-6736(05)70238-5</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110 </w:t>
      </w:r>
      <w:r w:rsidRPr="004D4651">
        <w:rPr>
          <w:rFonts w:ascii="Book Antiqua" w:eastAsia="宋体" w:hAnsi="Book Antiqua" w:cs="宋体"/>
          <w:b/>
          <w:bCs/>
          <w:sz w:val="24"/>
          <w:szCs w:val="24"/>
          <w:lang w:eastAsia="zh-CN"/>
        </w:rPr>
        <w:t>Hampel H</w:t>
      </w:r>
      <w:r w:rsidRPr="004D4651">
        <w:rPr>
          <w:rFonts w:ascii="Book Antiqua" w:eastAsia="宋体" w:hAnsi="Book Antiqua" w:cs="宋体"/>
          <w:sz w:val="24"/>
          <w:szCs w:val="24"/>
          <w:lang w:eastAsia="zh-CN"/>
        </w:rPr>
        <w:t>, Bynum GD, Zamora E, El-Serag HB.</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Risk factors for the development of renal dysfunction in hospitalized patients with cirrhosis.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Am J Gastroenterol</w:t>
      </w:r>
      <w:r w:rsidRPr="004D4651">
        <w:rPr>
          <w:rFonts w:ascii="Book Antiqua" w:eastAsia="宋体" w:hAnsi="Book Antiqua" w:cs="宋体"/>
          <w:sz w:val="24"/>
          <w:szCs w:val="24"/>
          <w:lang w:eastAsia="zh-CN"/>
        </w:rPr>
        <w:t xml:space="preserve"> 2001; </w:t>
      </w:r>
      <w:r w:rsidRPr="004D4651">
        <w:rPr>
          <w:rFonts w:ascii="Book Antiqua" w:eastAsia="宋体" w:hAnsi="Book Antiqua" w:cs="宋体"/>
          <w:b/>
          <w:bCs/>
          <w:sz w:val="24"/>
          <w:szCs w:val="24"/>
          <w:lang w:eastAsia="zh-CN"/>
        </w:rPr>
        <w:t>96</w:t>
      </w:r>
      <w:r w:rsidRPr="004D4651">
        <w:rPr>
          <w:rFonts w:ascii="Book Antiqua" w:eastAsia="宋体" w:hAnsi="Book Antiqua" w:cs="宋体"/>
          <w:sz w:val="24"/>
          <w:szCs w:val="24"/>
          <w:lang w:eastAsia="zh-CN"/>
        </w:rPr>
        <w:t>: 2206-2210 [PMID: 11467654 DOI: 10.1111/j.1572-0241.2001.03958.x</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111 </w:t>
      </w:r>
      <w:r w:rsidRPr="004D4651">
        <w:rPr>
          <w:rFonts w:ascii="Book Antiqua" w:eastAsia="宋体" w:hAnsi="Book Antiqua" w:cs="宋体"/>
          <w:b/>
          <w:bCs/>
          <w:sz w:val="24"/>
          <w:szCs w:val="24"/>
          <w:lang w:eastAsia="zh-CN"/>
        </w:rPr>
        <w:t>Ginès P</w:t>
      </w:r>
      <w:r w:rsidRPr="004D4651">
        <w:rPr>
          <w:rFonts w:ascii="Book Antiqua" w:eastAsia="宋体" w:hAnsi="Book Antiqua" w:cs="宋体"/>
          <w:sz w:val="24"/>
          <w:szCs w:val="24"/>
          <w:lang w:eastAsia="zh-CN"/>
        </w:rPr>
        <w:t>, Schrier RW.</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Renal failure in cirrhosis.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N Engl J Med</w:t>
      </w:r>
      <w:r w:rsidRPr="004D4651">
        <w:rPr>
          <w:rFonts w:ascii="Book Antiqua" w:eastAsia="宋体" w:hAnsi="Book Antiqua" w:cs="宋体"/>
          <w:sz w:val="24"/>
          <w:szCs w:val="24"/>
          <w:lang w:eastAsia="zh-CN"/>
        </w:rPr>
        <w:t xml:space="preserve"> 2009; </w:t>
      </w:r>
      <w:r w:rsidRPr="004D4651">
        <w:rPr>
          <w:rFonts w:ascii="Book Antiqua" w:eastAsia="宋体" w:hAnsi="Book Antiqua" w:cs="宋体"/>
          <w:b/>
          <w:bCs/>
          <w:sz w:val="24"/>
          <w:szCs w:val="24"/>
          <w:lang w:eastAsia="zh-CN"/>
        </w:rPr>
        <w:t>361</w:t>
      </w:r>
      <w:r w:rsidRPr="004D4651">
        <w:rPr>
          <w:rFonts w:ascii="Book Antiqua" w:eastAsia="宋体" w:hAnsi="Book Antiqua" w:cs="宋体"/>
          <w:sz w:val="24"/>
          <w:szCs w:val="24"/>
          <w:lang w:eastAsia="zh-CN"/>
        </w:rPr>
        <w:t>: 1279-1290 [PMID: 19776409 DOI: 10.1056/NEJMra0809139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112 </w:t>
      </w:r>
      <w:r w:rsidRPr="004D4651">
        <w:rPr>
          <w:rFonts w:ascii="Book Antiqua" w:eastAsia="宋体" w:hAnsi="Book Antiqua" w:cs="宋体"/>
          <w:b/>
          <w:bCs/>
          <w:sz w:val="24"/>
          <w:szCs w:val="24"/>
          <w:lang w:eastAsia="zh-CN"/>
        </w:rPr>
        <w:t>Clària J</w:t>
      </w:r>
      <w:r w:rsidRPr="004D4651">
        <w:rPr>
          <w:rFonts w:ascii="Book Antiqua" w:eastAsia="宋体" w:hAnsi="Book Antiqua" w:cs="宋体"/>
          <w:sz w:val="24"/>
          <w:szCs w:val="24"/>
          <w:lang w:eastAsia="zh-CN"/>
        </w:rPr>
        <w:t xml:space="preserve">, Kent JD, López-Parra M, Escolar G, Ruiz-Del-Arbol L, Ginès P, Jiménez W, Vucelic B, Arroyo V. Effects of celecoxib and naproxen on renal function in nonazotemic patients with cirrhosis and ascites.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2005; </w:t>
      </w:r>
      <w:r w:rsidRPr="004D4651">
        <w:rPr>
          <w:rFonts w:ascii="Book Antiqua" w:eastAsia="宋体" w:hAnsi="Book Antiqua" w:cs="宋体"/>
          <w:b/>
          <w:bCs/>
          <w:sz w:val="24"/>
          <w:szCs w:val="24"/>
          <w:lang w:eastAsia="zh-CN"/>
        </w:rPr>
        <w:t>41</w:t>
      </w:r>
      <w:r w:rsidRPr="004D4651">
        <w:rPr>
          <w:rFonts w:ascii="Book Antiqua" w:eastAsia="宋体" w:hAnsi="Book Antiqua" w:cs="宋体"/>
          <w:sz w:val="24"/>
          <w:szCs w:val="24"/>
          <w:lang w:eastAsia="zh-CN"/>
        </w:rPr>
        <w:t>: 579-587 [PMID: 15723448 DOI: 10.1002/hep.20595</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113 </w:t>
      </w:r>
      <w:r w:rsidRPr="004D4651">
        <w:rPr>
          <w:rFonts w:ascii="Book Antiqua" w:eastAsia="宋体" w:hAnsi="Book Antiqua" w:cs="宋体"/>
          <w:b/>
          <w:bCs/>
          <w:sz w:val="24"/>
          <w:szCs w:val="24"/>
          <w:lang w:eastAsia="zh-CN"/>
        </w:rPr>
        <w:t>Pariente EA</w:t>
      </w:r>
      <w:r w:rsidRPr="004D4651">
        <w:rPr>
          <w:rFonts w:ascii="Book Antiqua" w:eastAsia="宋体" w:hAnsi="Book Antiqua" w:cs="宋体"/>
          <w:sz w:val="24"/>
          <w:szCs w:val="24"/>
          <w:lang w:eastAsia="zh-CN"/>
        </w:rPr>
        <w:t xml:space="preserve">, Bataille C, Bercoff E, Lebrec D. Acute effects of captopril on systemic and renal hemodynamics and on renal function in cirrhotic patients with ascites. </w:t>
      </w:r>
      <w:r w:rsidRPr="004D4651">
        <w:rPr>
          <w:rFonts w:ascii="Book Antiqua" w:eastAsia="宋体" w:hAnsi="Book Antiqua" w:cs="宋体"/>
          <w:i/>
          <w:iCs/>
          <w:sz w:val="24"/>
          <w:szCs w:val="24"/>
          <w:lang w:eastAsia="zh-CN"/>
        </w:rPr>
        <w:t>Gastroenterology</w:t>
      </w:r>
      <w:r w:rsidRPr="004D4651">
        <w:rPr>
          <w:rFonts w:ascii="Book Antiqua" w:eastAsia="宋体" w:hAnsi="Book Antiqua" w:cs="宋体"/>
          <w:sz w:val="24"/>
          <w:szCs w:val="24"/>
          <w:lang w:eastAsia="zh-CN"/>
        </w:rPr>
        <w:t xml:space="preserve"> 1985; </w:t>
      </w:r>
      <w:r w:rsidRPr="004D4651">
        <w:rPr>
          <w:rFonts w:ascii="Book Antiqua" w:eastAsia="宋体" w:hAnsi="Book Antiqua" w:cs="宋体"/>
          <w:b/>
          <w:bCs/>
          <w:sz w:val="24"/>
          <w:szCs w:val="24"/>
          <w:lang w:eastAsia="zh-CN"/>
        </w:rPr>
        <w:t>88</w:t>
      </w:r>
      <w:r w:rsidRPr="004D4651">
        <w:rPr>
          <w:rFonts w:ascii="Book Antiqua" w:eastAsia="宋体" w:hAnsi="Book Antiqua" w:cs="宋体"/>
          <w:sz w:val="24"/>
          <w:szCs w:val="24"/>
          <w:lang w:eastAsia="zh-CN"/>
        </w:rPr>
        <w:t>: 1255-1259 [PMID: 3884428]</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114 </w:t>
      </w:r>
      <w:r w:rsidRPr="004D4651">
        <w:rPr>
          <w:rFonts w:ascii="Book Antiqua" w:eastAsia="宋体" w:hAnsi="Book Antiqua" w:cs="宋体"/>
          <w:b/>
          <w:bCs/>
          <w:sz w:val="24"/>
          <w:szCs w:val="24"/>
          <w:lang w:eastAsia="zh-CN"/>
        </w:rPr>
        <w:t>Guevara M</w:t>
      </w:r>
      <w:r w:rsidRPr="004D4651">
        <w:rPr>
          <w:rFonts w:ascii="Book Antiqua" w:eastAsia="宋体" w:hAnsi="Book Antiqua" w:cs="宋体"/>
          <w:sz w:val="24"/>
          <w:szCs w:val="24"/>
          <w:lang w:eastAsia="zh-CN"/>
        </w:rPr>
        <w:t xml:space="preserve">, Fernández-Esparrach G, Alessandria C, Torre A, Terra C, Montañà X, Piera C, Alvarez ML, Jiménez W, Ginès P, Arroyo V. Effects of contrast media on renal function in patients with cirrhosis: a prospective study.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2004; </w:t>
      </w:r>
      <w:r w:rsidRPr="004D4651">
        <w:rPr>
          <w:rFonts w:ascii="Book Antiqua" w:eastAsia="宋体" w:hAnsi="Book Antiqua" w:cs="宋体"/>
          <w:b/>
          <w:bCs/>
          <w:sz w:val="24"/>
          <w:szCs w:val="24"/>
          <w:lang w:eastAsia="zh-CN"/>
        </w:rPr>
        <w:t>40</w:t>
      </w:r>
      <w:r w:rsidRPr="004D4651">
        <w:rPr>
          <w:rFonts w:ascii="Book Antiqua" w:eastAsia="宋体" w:hAnsi="Book Antiqua" w:cs="宋体"/>
          <w:sz w:val="24"/>
          <w:szCs w:val="24"/>
          <w:lang w:eastAsia="zh-CN"/>
        </w:rPr>
        <w:t>: 646-651 [PMID: 15349903 DOI: 10.1002/hep.20531</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115 </w:t>
      </w:r>
      <w:r w:rsidRPr="004D4651">
        <w:rPr>
          <w:rFonts w:ascii="Book Antiqua" w:eastAsia="宋体" w:hAnsi="Book Antiqua" w:cs="宋体"/>
          <w:b/>
          <w:bCs/>
          <w:sz w:val="24"/>
          <w:szCs w:val="24"/>
          <w:lang w:eastAsia="zh-CN"/>
        </w:rPr>
        <w:t>Wadei HM</w:t>
      </w:r>
      <w:r w:rsidRPr="004D4651">
        <w:rPr>
          <w:rFonts w:ascii="Book Antiqua" w:eastAsia="宋体" w:hAnsi="Book Antiqua" w:cs="宋体"/>
          <w:sz w:val="24"/>
          <w:szCs w:val="24"/>
          <w:lang w:eastAsia="zh-CN"/>
        </w:rPr>
        <w:t xml:space="preserve">, Mai ML, Ahsan N, Gonwa TA. Hepatorenal syndrome: pathophysiology and management. </w:t>
      </w:r>
      <w:r w:rsidRPr="004D4651">
        <w:rPr>
          <w:rFonts w:ascii="Book Antiqua" w:eastAsia="宋体" w:hAnsi="Book Antiqua" w:cs="宋体"/>
          <w:i/>
          <w:iCs/>
          <w:sz w:val="24"/>
          <w:szCs w:val="24"/>
          <w:lang w:eastAsia="zh-CN"/>
        </w:rPr>
        <w:t>Clin J Am Soc Nephrol</w:t>
      </w:r>
      <w:r w:rsidRPr="004D4651">
        <w:rPr>
          <w:rFonts w:ascii="Book Antiqua" w:eastAsia="宋体" w:hAnsi="Book Antiqua" w:cs="宋体"/>
          <w:sz w:val="24"/>
          <w:szCs w:val="24"/>
          <w:lang w:eastAsia="zh-CN"/>
        </w:rPr>
        <w:t xml:space="preserve"> 2006; </w:t>
      </w:r>
      <w:r w:rsidRPr="004D4651">
        <w:rPr>
          <w:rFonts w:ascii="Book Antiqua" w:eastAsia="宋体" w:hAnsi="Book Antiqua" w:cs="宋体"/>
          <w:b/>
          <w:bCs/>
          <w:sz w:val="24"/>
          <w:szCs w:val="24"/>
          <w:lang w:eastAsia="zh-CN"/>
        </w:rPr>
        <w:t>1</w:t>
      </w:r>
      <w:r w:rsidRPr="004D4651">
        <w:rPr>
          <w:rFonts w:ascii="Book Antiqua" w:eastAsia="宋体" w:hAnsi="Book Antiqua" w:cs="宋体"/>
          <w:sz w:val="24"/>
          <w:szCs w:val="24"/>
          <w:lang w:eastAsia="zh-CN"/>
        </w:rPr>
        <w:t>: 1066-1079 [PMID: 17699328 DOI: 10.2215/CJN.01340406</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lastRenderedPageBreak/>
        <w:t xml:space="preserve">116 </w:t>
      </w:r>
      <w:r w:rsidRPr="004D4651">
        <w:rPr>
          <w:rFonts w:ascii="Book Antiqua" w:eastAsia="宋体" w:hAnsi="Book Antiqua" w:cs="宋体"/>
          <w:b/>
          <w:bCs/>
          <w:sz w:val="24"/>
          <w:szCs w:val="24"/>
          <w:lang w:eastAsia="zh-CN"/>
        </w:rPr>
        <w:t>Magan AA</w:t>
      </w:r>
      <w:r w:rsidRPr="004D4651">
        <w:rPr>
          <w:rFonts w:ascii="Book Antiqua" w:eastAsia="宋体" w:hAnsi="Book Antiqua" w:cs="宋体"/>
          <w:sz w:val="24"/>
          <w:szCs w:val="24"/>
          <w:lang w:eastAsia="zh-CN"/>
        </w:rPr>
        <w:t xml:space="preserve">, Khalil AA, Ahmed MH. Terlipressin and hepatorenal syndrome: what is important for nephrologists and </w:t>
      </w:r>
      <w:proofErr w:type="gramStart"/>
      <w:r w:rsidRPr="004D4651">
        <w:rPr>
          <w:rFonts w:ascii="Book Antiqua" w:eastAsia="宋体" w:hAnsi="Book Antiqua" w:cs="宋体"/>
          <w:sz w:val="24"/>
          <w:szCs w:val="24"/>
          <w:lang w:eastAsia="zh-CN"/>
        </w:rPr>
        <w:t>hepatologists.</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World J Gastroenterol</w:t>
      </w:r>
      <w:r w:rsidRPr="004D4651">
        <w:rPr>
          <w:rFonts w:ascii="Book Antiqua" w:eastAsia="宋体" w:hAnsi="Book Antiqua" w:cs="宋体"/>
          <w:sz w:val="24"/>
          <w:szCs w:val="24"/>
          <w:lang w:eastAsia="zh-CN"/>
        </w:rPr>
        <w:t xml:space="preserve"> 2010; </w:t>
      </w:r>
      <w:r w:rsidRPr="004D4651">
        <w:rPr>
          <w:rFonts w:ascii="Book Antiqua" w:eastAsia="宋体" w:hAnsi="Book Antiqua" w:cs="宋体"/>
          <w:b/>
          <w:bCs/>
          <w:sz w:val="24"/>
          <w:szCs w:val="24"/>
          <w:lang w:eastAsia="zh-CN"/>
        </w:rPr>
        <w:t>16</w:t>
      </w:r>
      <w:r w:rsidRPr="004D4651">
        <w:rPr>
          <w:rFonts w:ascii="Book Antiqua" w:eastAsia="宋体" w:hAnsi="Book Antiqua" w:cs="宋体"/>
          <w:sz w:val="24"/>
          <w:szCs w:val="24"/>
          <w:lang w:eastAsia="zh-CN"/>
        </w:rPr>
        <w:t>: 5139-5147 [PMID: 21049548]</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117 </w:t>
      </w:r>
      <w:r w:rsidRPr="004D4651">
        <w:rPr>
          <w:rFonts w:ascii="Book Antiqua" w:eastAsia="宋体" w:hAnsi="Book Antiqua" w:cs="宋体"/>
          <w:b/>
          <w:bCs/>
          <w:sz w:val="24"/>
          <w:szCs w:val="24"/>
          <w:lang w:eastAsia="zh-CN"/>
        </w:rPr>
        <w:t>Hadengue A</w:t>
      </w:r>
      <w:r w:rsidRPr="004D4651">
        <w:rPr>
          <w:rFonts w:ascii="Book Antiqua" w:eastAsia="宋体" w:hAnsi="Book Antiqua" w:cs="宋体"/>
          <w:sz w:val="24"/>
          <w:szCs w:val="24"/>
          <w:lang w:eastAsia="zh-CN"/>
        </w:rPr>
        <w:t xml:space="preserve">, Gadano A, Moreau R, Giostra E, Durand F, Valla D, Erlinger S, Lebrec D. Beneficial effects of the 2-day administration of terlipressin in patients with cirrhosis and hepatorenal syndrome. </w:t>
      </w:r>
      <w:r w:rsidRPr="004D4651">
        <w:rPr>
          <w:rFonts w:ascii="Book Antiqua" w:eastAsia="宋体" w:hAnsi="Book Antiqua" w:cs="宋体"/>
          <w:i/>
          <w:iCs/>
          <w:sz w:val="24"/>
          <w:szCs w:val="24"/>
          <w:lang w:eastAsia="zh-CN"/>
        </w:rPr>
        <w:t>J Hepatol</w:t>
      </w:r>
      <w:r w:rsidRPr="004D4651">
        <w:rPr>
          <w:rFonts w:ascii="Book Antiqua" w:eastAsia="宋体" w:hAnsi="Book Antiqua" w:cs="宋体"/>
          <w:sz w:val="24"/>
          <w:szCs w:val="24"/>
          <w:lang w:eastAsia="zh-CN"/>
        </w:rPr>
        <w:t xml:space="preserve"> 1998; </w:t>
      </w:r>
      <w:r w:rsidRPr="004D4651">
        <w:rPr>
          <w:rFonts w:ascii="Book Antiqua" w:eastAsia="宋体" w:hAnsi="Book Antiqua" w:cs="宋体"/>
          <w:b/>
          <w:bCs/>
          <w:sz w:val="24"/>
          <w:szCs w:val="24"/>
          <w:lang w:eastAsia="zh-CN"/>
        </w:rPr>
        <w:t>29</w:t>
      </w:r>
      <w:r w:rsidRPr="004D4651">
        <w:rPr>
          <w:rFonts w:ascii="Book Antiqua" w:eastAsia="宋体" w:hAnsi="Book Antiqua" w:cs="宋体"/>
          <w:sz w:val="24"/>
          <w:szCs w:val="24"/>
          <w:lang w:eastAsia="zh-CN"/>
        </w:rPr>
        <w:t>: 565-570 [PMID: 9824265]</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118 </w:t>
      </w:r>
      <w:r w:rsidRPr="004D4651">
        <w:rPr>
          <w:rFonts w:ascii="Book Antiqua" w:eastAsia="宋体" w:hAnsi="Book Antiqua" w:cs="宋体"/>
          <w:b/>
          <w:bCs/>
          <w:sz w:val="24"/>
          <w:szCs w:val="24"/>
          <w:lang w:eastAsia="zh-CN"/>
        </w:rPr>
        <w:t>Neri S</w:t>
      </w:r>
      <w:r w:rsidRPr="004D4651">
        <w:rPr>
          <w:rFonts w:ascii="Book Antiqua" w:eastAsia="宋体" w:hAnsi="Book Antiqua" w:cs="宋体"/>
          <w:sz w:val="24"/>
          <w:szCs w:val="24"/>
          <w:lang w:eastAsia="zh-CN"/>
        </w:rPr>
        <w:t xml:space="preserve">, Pulvirenti D, Malaguarnera M, Cosimo BM, Bertino G, Ignaccolo L, Siringo S, Castellino P. Terlipressin and albumin in patients with cirrhosis and type I hepatorenal syndrome. </w:t>
      </w:r>
      <w:r w:rsidRPr="004D4651">
        <w:rPr>
          <w:rFonts w:ascii="Book Antiqua" w:eastAsia="宋体" w:hAnsi="Book Antiqua" w:cs="宋体"/>
          <w:i/>
          <w:iCs/>
          <w:sz w:val="24"/>
          <w:szCs w:val="24"/>
          <w:lang w:eastAsia="zh-CN"/>
        </w:rPr>
        <w:t>Dig Dis Sci</w:t>
      </w:r>
      <w:r w:rsidRPr="004D4651">
        <w:rPr>
          <w:rFonts w:ascii="Book Antiqua" w:eastAsia="宋体" w:hAnsi="Book Antiqua" w:cs="宋体"/>
          <w:sz w:val="24"/>
          <w:szCs w:val="24"/>
          <w:lang w:eastAsia="zh-CN"/>
        </w:rPr>
        <w:t xml:space="preserve"> 2008; </w:t>
      </w:r>
      <w:r w:rsidRPr="004D4651">
        <w:rPr>
          <w:rFonts w:ascii="Book Antiqua" w:eastAsia="宋体" w:hAnsi="Book Antiqua" w:cs="宋体"/>
          <w:b/>
          <w:bCs/>
          <w:sz w:val="24"/>
          <w:szCs w:val="24"/>
          <w:lang w:eastAsia="zh-CN"/>
        </w:rPr>
        <w:t>53</w:t>
      </w:r>
      <w:r w:rsidRPr="004D4651">
        <w:rPr>
          <w:rFonts w:ascii="Book Antiqua" w:eastAsia="宋体" w:hAnsi="Book Antiqua" w:cs="宋体"/>
          <w:sz w:val="24"/>
          <w:szCs w:val="24"/>
          <w:lang w:eastAsia="zh-CN"/>
        </w:rPr>
        <w:t>: 830-835 [PMID: 17939047]</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119 </w:t>
      </w:r>
      <w:r w:rsidRPr="004D4651">
        <w:rPr>
          <w:rFonts w:ascii="Book Antiqua" w:eastAsia="宋体" w:hAnsi="Book Antiqua" w:cs="宋体"/>
          <w:b/>
          <w:bCs/>
          <w:sz w:val="24"/>
          <w:szCs w:val="24"/>
          <w:lang w:eastAsia="zh-CN"/>
        </w:rPr>
        <w:t>Alessandria C</w:t>
      </w:r>
      <w:r w:rsidRPr="004D4651">
        <w:rPr>
          <w:rFonts w:ascii="Book Antiqua" w:eastAsia="宋体" w:hAnsi="Book Antiqua" w:cs="宋体"/>
          <w:sz w:val="24"/>
          <w:szCs w:val="24"/>
          <w:lang w:eastAsia="zh-CN"/>
        </w:rPr>
        <w:t xml:space="preserve">, Ottobrelli A, Debernardi-Venon W, Todros L, Cerenzia MT, Martini S, Balzola F, Morgando A, Rizzetto M, Marzano A. Noradrenalin vs terlipressin in patients with hepatorenal syndrome: a prospective, randomized, unblinded, pilot study. </w:t>
      </w:r>
      <w:r w:rsidRPr="004D4651">
        <w:rPr>
          <w:rFonts w:ascii="Book Antiqua" w:eastAsia="宋体" w:hAnsi="Book Antiqua" w:cs="宋体"/>
          <w:i/>
          <w:iCs/>
          <w:sz w:val="24"/>
          <w:szCs w:val="24"/>
          <w:lang w:eastAsia="zh-CN"/>
        </w:rPr>
        <w:t>J Hepatol</w:t>
      </w:r>
      <w:r w:rsidRPr="004D4651">
        <w:rPr>
          <w:rFonts w:ascii="Book Antiqua" w:eastAsia="宋体" w:hAnsi="Book Antiqua" w:cs="宋体"/>
          <w:sz w:val="24"/>
          <w:szCs w:val="24"/>
          <w:lang w:eastAsia="zh-CN"/>
        </w:rPr>
        <w:t xml:space="preserve"> 2007; </w:t>
      </w:r>
      <w:r w:rsidRPr="004D4651">
        <w:rPr>
          <w:rFonts w:ascii="Book Antiqua" w:eastAsia="宋体" w:hAnsi="Book Antiqua" w:cs="宋体"/>
          <w:b/>
          <w:bCs/>
          <w:sz w:val="24"/>
          <w:szCs w:val="24"/>
          <w:lang w:eastAsia="zh-CN"/>
        </w:rPr>
        <w:t>47</w:t>
      </w:r>
      <w:r w:rsidRPr="004D4651">
        <w:rPr>
          <w:rFonts w:ascii="Book Antiqua" w:eastAsia="宋体" w:hAnsi="Book Antiqua" w:cs="宋体"/>
          <w:sz w:val="24"/>
          <w:szCs w:val="24"/>
          <w:lang w:eastAsia="zh-CN"/>
        </w:rPr>
        <w:t>: 499-505 [PMID: 17560680]</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120 </w:t>
      </w:r>
      <w:r w:rsidRPr="004D4651">
        <w:rPr>
          <w:rFonts w:ascii="Book Antiqua" w:eastAsia="宋体" w:hAnsi="Book Antiqua" w:cs="宋体"/>
          <w:b/>
          <w:bCs/>
          <w:sz w:val="24"/>
          <w:szCs w:val="24"/>
          <w:lang w:eastAsia="zh-CN"/>
        </w:rPr>
        <w:t>Gluud LL</w:t>
      </w:r>
      <w:r w:rsidRPr="004D4651">
        <w:rPr>
          <w:rFonts w:ascii="Book Antiqua" w:eastAsia="宋体" w:hAnsi="Book Antiqua" w:cs="宋体"/>
          <w:sz w:val="24"/>
          <w:szCs w:val="24"/>
          <w:lang w:eastAsia="zh-CN"/>
        </w:rPr>
        <w:t xml:space="preserve">, Christensen K, Christensen E, Krag A. Systematic review of randomized trials on vasoconstrictor drugs for hepatorenal syndrome.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2010; </w:t>
      </w:r>
      <w:r w:rsidRPr="004D4651">
        <w:rPr>
          <w:rFonts w:ascii="Book Antiqua" w:eastAsia="宋体" w:hAnsi="Book Antiqua" w:cs="宋体"/>
          <w:b/>
          <w:bCs/>
          <w:sz w:val="24"/>
          <w:szCs w:val="24"/>
          <w:lang w:eastAsia="zh-CN"/>
        </w:rPr>
        <w:t>51</w:t>
      </w:r>
      <w:r w:rsidRPr="004D4651">
        <w:rPr>
          <w:rFonts w:ascii="Book Antiqua" w:eastAsia="宋体" w:hAnsi="Book Antiqua" w:cs="宋体"/>
          <w:sz w:val="24"/>
          <w:szCs w:val="24"/>
          <w:lang w:eastAsia="zh-CN"/>
        </w:rPr>
        <w:t>: 576-584 [PMID: 19885875 DOI: 10.1002/hep.23286</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121 </w:t>
      </w:r>
      <w:r w:rsidRPr="004D4651">
        <w:rPr>
          <w:rFonts w:ascii="Book Antiqua" w:eastAsia="宋体" w:hAnsi="Book Antiqua" w:cs="宋体"/>
          <w:b/>
          <w:bCs/>
          <w:sz w:val="24"/>
          <w:szCs w:val="24"/>
          <w:lang w:eastAsia="zh-CN"/>
        </w:rPr>
        <w:t>Ortega R</w:t>
      </w:r>
      <w:r w:rsidRPr="004D4651">
        <w:rPr>
          <w:rFonts w:ascii="Book Antiqua" w:eastAsia="宋体" w:hAnsi="Book Antiqua" w:cs="宋体"/>
          <w:sz w:val="24"/>
          <w:szCs w:val="24"/>
          <w:lang w:eastAsia="zh-CN"/>
        </w:rPr>
        <w:t xml:space="preserve">, Ginès P, Uriz J, Cárdenas A, Calahorra B, De Las Heras D, Guevara M, Bataller R, Jiménez W, Arroyo V, Rodés J. Terlipressin therapy with and without albumin for patients with hepatorenal syndrome: results of a prospective, nonrandomized study.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2002; </w:t>
      </w:r>
      <w:r w:rsidRPr="004D4651">
        <w:rPr>
          <w:rFonts w:ascii="Book Antiqua" w:eastAsia="宋体" w:hAnsi="Book Antiqua" w:cs="宋体"/>
          <w:b/>
          <w:bCs/>
          <w:sz w:val="24"/>
          <w:szCs w:val="24"/>
          <w:lang w:eastAsia="zh-CN"/>
        </w:rPr>
        <w:t>36</w:t>
      </w:r>
      <w:r w:rsidRPr="004D4651">
        <w:rPr>
          <w:rFonts w:ascii="Book Antiqua" w:eastAsia="宋体" w:hAnsi="Book Antiqua" w:cs="宋体"/>
          <w:sz w:val="24"/>
          <w:szCs w:val="24"/>
          <w:lang w:eastAsia="zh-CN"/>
        </w:rPr>
        <w:t>: 941-948 [PMID: 12297842 DOI: 10.1053/jhep.2002.35819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122 </w:t>
      </w:r>
      <w:r w:rsidRPr="004D4651">
        <w:rPr>
          <w:rFonts w:ascii="Book Antiqua" w:eastAsia="宋体" w:hAnsi="Book Antiqua" w:cs="宋体"/>
          <w:b/>
          <w:bCs/>
          <w:sz w:val="24"/>
          <w:szCs w:val="24"/>
          <w:lang w:eastAsia="zh-CN"/>
        </w:rPr>
        <w:t>Skagen C</w:t>
      </w:r>
      <w:r w:rsidRPr="004D4651">
        <w:rPr>
          <w:rFonts w:ascii="Book Antiqua" w:eastAsia="宋体" w:hAnsi="Book Antiqua" w:cs="宋体"/>
          <w:sz w:val="24"/>
          <w:szCs w:val="24"/>
          <w:lang w:eastAsia="zh-CN"/>
        </w:rPr>
        <w:t xml:space="preserve">, Einstein M, Lucey MR, Said A. Combination treatment with octreotide, midodrine, and albumin improves survival in patients with type 1 and type 2 hepatorenal </w:t>
      </w:r>
      <w:proofErr w:type="gramStart"/>
      <w:r w:rsidRPr="004D4651">
        <w:rPr>
          <w:rFonts w:ascii="Book Antiqua" w:eastAsia="宋体" w:hAnsi="Book Antiqua" w:cs="宋体"/>
          <w:sz w:val="24"/>
          <w:szCs w:val="24"/>
          <w:lang w:eastAsia="zh-CN"/>
        </w:rPr>
        <w:t>syndrome</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J Clin Gastroenterol</w:t>
      </w:r>
      <w:r w:rsidRPr="004D4651">
        <w:rPr>
          <w:rFonts w:ascii="Book Antiqua" w:eastAsia="宋体" w:hAnsi="Book Antiqua" w:cs="宋体"/>
          <w:sz w:val="24"/>
          <w:szCs w:val="24"/>
          <w:lang w:eastAsia="zh-CN"/>
        </w:rPr>
        <w:t xml:space="preserve"> 2009; </w:t>
      </w:r>
      <w:r w:rsidRPr="004D4651">
        <w:rPr>
          <w:rFonts w:ascii="Book Antiqua" w:eastAsia="宋体" w:hAnsi="Book Antiqua" w:cs="宋体"/>
          <w:b/>
          <w:bCs/>
          <w:sz w:val="24"/>
          <w:szCs w:val="24"/>
          <w:lang w:eastAsia="zh-CN"/>
        </w:rPr>
        <w:t>43</w:t>
      </w:r>
      <w:r w:rsidRPr="004D4651">
        <w:rPr>
          <w:rFonts w:ascii="Book Antiqua" w:eastAsia="宋体" w:hAnsi="Book Antiqua" w:cs="宋体"/>
          <w:sz w:val="24"/>
          <w:szCs w:val="24"/>
          <w:lang w:eastAsia="zh-CN"/>
        </w:rPr>
        <w:t>: 680-685 [PMID: 19238094 DOI: 10.1097/MCG.0b013e318188947c</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123 </w:t>
      </w:r>
      <w:r w:rsidRPr="004D4651">
        <w:rPr>
          <w:rFonts w:ascii="Book Antiqua" w:eastAsia="宋体" w:hAnsi="Book Antiqua" w:cs="宋体"/>
          <w:b/>
          <w:bCs/>
          <w:sz w:val="24"/>
          <w:szCs w:val="24"/>
          <w:lang w:eastAsia="zh-CN"/>
        </w:rPr>
        <w:t>Salerno F</w:t>
      </w:r>
      <w:r w:rsidRPr="004D4651">
        <w:rPr>
          <w:rFonts w:ascii="Book Antiqua" w:eastAsia="宋体" w:hAnsi="Book Antiqua" w:cs="宋体"/>
          <w:sz w:val="24"/>
          <w:szCs w:val="24"/>
          <w:lang w:eastAsia="zh-CN"/>
        </w:rPr>
        <w:t xml:space="preserve">, Gerbes A, Ginès P, Wong F, Arroyo V. Diagnosis, prevention and treatment of hepatorenal syndrome in cirrhosis. </w:t>
      </w:r>
      <w:r w:rsidRPr="004D4651">
        <w:rPr>
          <w:rFonts w:ascii="Book Antiqua" w:eastAsia="宋体" w:hAnsi="Book Antiqua" w:cs="宋体"/>
          <w:i/>
          <w:iCs/>
          <w:sz w:val="24"/>
          <w:szCs w:val="24"/>
          <w:lang w:eastAsia="zh-CN"/>
        </w:rPr>
        <w:t>Gut</w:t>
      </w:r>
      <w:r w:rsidRPr="004D4651">
        <w:rPr>
          <w:rFonts w:ascii="Book Antiqua" w:eastAsia="宋体" w:hAnsi="Book Antiqua" w:cs="宋体"/>
          <w:sz w:val="24"/>
          <w:szCs w:val="24"/>
          <w:lang w:eastAsia="zh-CN"/>
        </w:rPr>
        <w:t xml:space="preserve"> 2007; </w:t>
      </w:r>
      <w:r w:rsidRPr="004D4651">
        <w:rPr>
          <w:rFonts w:ascii="Book Antiqua" w:eastAsia="宋体" w:hAnsi="Book Antiqua" w:cs="宋体"/>
          <w:b/>
          <w:bCs/>
          <w:sz w:val="24"/>
          <w:szCs w:val="24"/>
          <w:lang w:eastAsia="zh-CN"/>
        </w:rPr>
        <w:t>56</w:t>
      </w:r>
      <w:r w:rsidRPr="004D4651">
        <w:rPr>
          <w:rFonts w:ascii="Book Antiqua" w:eastAsia="宋体" w:hAnsi="Book Antiqua" w:cs="宋体"/>
          <w:sz w:val="24"/>
          <w:szCs w:val="24"/>
          <w:lang w:eastAsia="zh-CN"/>
        </w:rPr>
        <w:t>: 1310-1318 [PMID: 17389705]</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124 </w:t>
      </w:r>
      <w:r w:rsidRPr="004D4651">
        <w:rPr>
          <w:rFonts w:ascii="Book Antiqua" w:eastAsia="宋体" w:hAnsi="Book Antiqua" w:cs="宋体"/>
          <w:b/>
          <w:bCs/>
          <w:sz w:val="24"/>
          <w:szCs w:val="24"/>
          <w:lang w:eastAsia="zh-CN"/>
        </w:rPr>
        <w:t>Angeli P</w:t>
      </w:r>
      <w:r w:rsidRPr="004D4651">
        <w:rPr>
          <w:rFonts w:ascii="Book Antiqua" w:eastAsia="宋体" w:hAnsi="Book Antiqua" w:cs="宋体"/>
          <w:sz w:val="24"/>
          <w:szCs w:val="24"/>
          <w:lang w:eastAsia="zh-CN"/>
        </w:rPr>
        <w:t xml:space="preserve">, Volpin R, Gerunda G, Craighero R, Roner P, Merenda R, Amodio P, Sticca A, Caregaro L, Maffei-Faccioli A, Gatta A. Reversal of type 1 hepatorenal syndrome with the administration of midodrine and octreotide.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1999; </w:t>
      </w:r>
      <w:r w:rsidRPr="004D4651">
        <w:rPr>
          <w:rFonts w:ascii="Book Antiqua" w:eastAsia="宋体" w:hAnsi="Book Antiqua" w:cs="宋体"/>
          <w:b/>
          <w:bCs/>
          <w:sz w:val="24"/>
          <w:szCs w:val="24"/>
          <w:lang w:eastAsia="zh-CN"/>
        </w:rPr>
        <w:t>29</w:t>
      </w:r>
      <w:r w:rsidRPr="004D4651">
        <w:rPr>
          <w:rFonts w:ascii="Book Antiqua" w:eastAsia="宋体" w:hAnsi="Book Antiqua" w:cs="宋体"/>
          <w:sz w:val="24"/>
          <w:szCs w:val="24"/>
          <w:lang w:eastAsia="zh-CN"/>
        </w:rPr>
        <w:t>: 1690-1697 [PMID: 10347109 DOI: 10.1002/hep.510290629</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125 </w:t>
      </w:r>
      <w:r w:rsidRPr="004D4651">
        <w:rPr>
          <w:rFonts w:ascii="Book Antiqua" w:eastAsia="宋体" w:hAnsi="Book Antiqua" w:cs="宋体"/>
          <w:b/>
          <w:bCs/>
          <w:sz w:val="24"/>
          <w:szCs w:val="24"/>
          <w:lang w:eastAsia="zh-CN"/>
        </w:rPr>
        <w:t>Wong LP</w:t>
      </w:r>
      <w:r w:rsidRPr="004D4651">
        <w:rPr>
          <w:rFonts w:ascii="Book Antiqua" w:eastAsia="宋体" w:hAnsi="Book Antiqua" w:cs="宋体"/>
          <w:sz w:val="24"/>
          <w:szCs w:val="24"/>
          <w:lang w:eastAsia="zh-CN"/>
        </w:rPr>
        <w:t xml:space="preserve">, Blackley MP, Andreoni KA, Chin H, Falk RJ, Klemmer PJ. </w:t>
      </w:r>
      <w:proofErr w:type="gramStart"/>
      <w:r w:rsidRPr="004D4651">
        <w:rPr>
          <w:rFonts w:ascii="Book Antiqua" w:eastAsia="宋体" w:hAnsi="Book Antiqua" w:cs="宋体"/>
          <w:sz w:val="24"/>
          <w:szCs w:val="24"/>
          <w:lang w:eastAsia="zh-CN"/>
        </w:rPr>
        <w:t>Survival of liver transplant candidates with acute renal failure receiving renal replacement therapy.</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Kidney Int</w:t>
      </w:r>
      <w:r w:rsidRPr="004D4651">
        <w:rPr>
          <w:rFonts w:ascii="Book Antiqua" w:eastAsia="宋体" w:hAnsi="Book Antiqua" w:cs="宋体"/>
          <w:sz w:val="24"/>
          <w:szCs w:val="24"/>
          <w:lang w:eastAsia="zh-CN"/>
        </w:rPr>
        <w:t xml:space="preserve"> 2005; </w:t>
      </w:r>
      <w:r w:rsidRPr="004D4651">
        <w:rPr>
          <w:rFonts w:ascii="Book Antiqua" w:eastAsia="宋体" w:hAnsi="Book Antiqua" w:cs="宋体"/>
          <w:b/>
          <w:bCs/>
          <w:sz w:val="24"/>
          <w:szCs w:val="24"/>
          <w:lang w:eastAsia="zh-CN"/>
        </w:rPr>
        <w:t>68</w:t>
      </w:r>
      <w:r w:rsidRPr="004D4651">
        <w:rPr>
          <w:rFonts w:ascii="Book Antiqua" w:eastAsia="宋体" w:hAnsi="Book Antiqua" w:cs="宋体"/>
          <w:sz w:val="24"/>
          <w:szCs w:val="24"/>
          <w:lang w:eastAsia="zh-CN"/>
        </w:rPr>
        <w:t>: 362-370 [PMID: 15954928 DOI: 10.1111/j.1523-1755.2005.00408.x</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126 </w:t>
      </w:r>
      <w:r w:rsidRPr="004D4651">
        <w:rPr>
          <w:rFonts w:ascii="Book Antiqua" w:eastAsia="宋体" w:hAnsi="Book Antiqua" w:cs="宋体"/>
          <w:b/>
          <w:bCs/>
          <w:sz w:val="24"/>
          <w:szCs w:val="24"/>
          <w:lang w:eastAsia="zh-CN"/>
        </w:rPr>
        <w:t>Alessandria C</w:t>
      </w:r>
      <w:r w:rsidRPr="004D4651">
        <w:rPr>
          <w:rFonts w:ascii="Book Antiqua" w:eastAsia="宋体" w:hAnsi="Book Antiqua" w:cs="宋体"/>
          <w:sz w:val="24"/>
          <w:szCs w:val="24"/>
          <w:lang w:eastAsia="zh-CN"/>
        </w:rPr>
        <w:t xml:space="preserve">, Ozdogan O, Guevara M, Restuccia T, Jiménez W, Arroyo V, Rodés J, Ginès P. MELD score and clinical type predict prognosis in hepatorenal syndrome: relevance to liver transplantation.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2005; </w:t>
      </w:r>
      <w:r w:rsidRPr="004D4651">
        <w:rPr>
          <w:rFonts w:ascii="Book Antiqua" w:eastAsia="宋体" w:hAnsi="Book Antiqua" w:cs="宋体"/>
          <w:b/>
          <w:bCs/>
          <w:sz w:val="24"/>
          <w:szCs w:val="24"/>
          <w:lang w:eastAsia="zh-CN"/>
        </w:rPr>
        <w:t>41</w:t>
      </w:r>
      <w:r w:rsidRPr="004D4651">
        <w:rPr>
          <w:rFonts w:ascii="Book Antiqua" w:eastAsia="宋体" w:hAnsi="Book Antiqua" w:cs="宋体"/>
          <w:sz w:val="24"/>
          <w:szCs w:val="24"/>
          <w:lang w:eastAsia="zh-CN"/>
        </w:rPr>
        <w:t>: 1282-1289 [PMID: 15834937]</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127 </w:t>
      </w:r>
      <w:r w:rsidRPr="004D4651">
        <w:rPr>
          <w:rFonts w:ascii="Book Antiqua" w:eastAsia="宋体" w:hAnsi="Book Antiqua" w:cs="宋体"/>
          <w:b/>
          <w:bCs/>
          <w:sz w:val="24"/>
          <w:szCs w:val="24"/>
          <w:lang w:eastAsia="zh-CN"/>
        </w:rPr>
        <w:t xml:space="preserve">Said </w:t>
      </w:r>
      <w:proofErr w:type="gramStart"/>
      <w:r w:rsidRPr="004D4651">
        <w:rPr>
          <w:rFonts w:ascii="Book Antiqua" w:eastAsia="宋体" w:hAnsi="Book Antiqua" w:cs="宋体"/>
          <w:b/>
          <w:bCs/>
          <w:sz w:val="24"/>
          <w:szCs w:val="24"/>
          <w:lang w:eastAsia="zh-CN"/>
        </w:rPr>
        <w:t>A</w:t>
      </w:r>
      <w:proofErr w:type="gramEnd"/>
      <w:r w:rsidRPr="004D4651">
        <w:rPr>
          <w:rFonts w:ascii="Book Antiqua" w:eastAsia="宋体" w:hAnsi="Book Antiqua" w:cs="宋体"/>
          <w:sz w:val="24"/>
          <w:szCs w:val="24"/>
          <w:lang w:eastAsia="zh-CN"/>
        </w:rPr>
        <w:t xml:space="preserve">, Williams J, Holden J, Remington P, Gangnon R, Musat A, Lucey MR. Model for end stage liver disease score predicts mortality across a broad spectrum of liver disease. </w:t>
      </w:r>
      <w:r w:rsidRPr="004D4651">
        <w:rPr>
          <w:rFonts w:ascii="Book Antiqua" w:eastAsia="宋体" w:hAnsi="Book Antiqua" w:cs="宋体"/>
          <w:i/>
          <w:iCs/>
          <w:sz w:val="24"/>
          <w:szCs w:val="24"/>
          <w:lang w:eastAsia="zh-CN"/>
        </w:rPr>
        <w:t>J Hepatol</w:t>
      </w:r>
      <w:r w:rsidRPr="004D4651">
        <w:rPr>
          <w:rFonts w:ascii="Book Antiqua" w:eastAsia="宋体" w:hAnsi="Book Antiqua" w:cs="宋体"/>
          <w:sz w:val="24"/>
          <w:szCs w:val="24"/>
          <w:lang w:eastAsia="zh-CN"/>
        </w:rPr>
        <w:t xml:space="preserve"> 2004; </w:t>
      </w:r>
      <w:r w:rsidRPr="004D4651">
        <w:rPr>
          <w:rFonts w:ascii="Book Antiqua" w:eastAsia="宋体" w:hAnsi="Book Antiqua" w:cs="宋体"/>
          <w:b/>
          <w:bCs/>
          <w:sz w:val="24"/>
          <w:szCs w:val="24"/>
          <w:lang w:eastAsia="zh-CN"/>
        </w:rPr>
        <w:t>40</w:t>
      </w:r>
      <w:r w:rsidRPr="004D4651">
        <w:rPr>
          <w:rFonts w:ascii="Book Antiqua" w:eastAsia="宋体" w:hAnsi="Book Antiqua" w:cs="宋体"/>
          <w:sz w:val="24"/>
          <w:szCs w:val="24"/>
          <w:lang w:eastAsia="zh-CN"/>
        </w:rPr>
        <w:t>: 897-903 [PMID: 15158328 DOI: 10.1016/j.jhep.2004.02.010</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lastRenderedPageBreak/>
        <w:t xml:space="preserve">128 </w:t>
      </w:r>
      <w:r w:rsidRPr="004D4651">
        <w:rPr>
          <w:rFonts w:ascii="Book Antiqua" w:eastAsia="宋体" w:hAnsi="Book Antiqua" w:cs="宋体"/>
          <w:b/>
          <w:bCs/>
          <w:sz w:val="24"/>
          <w:szCs w:val="24"/>
          <w:lang w:eastAsia="zh-CN"/>
        </w:rPr>
        <w:t>Malinchoc M</w:t>
      </w:r>
      <w:r w:rsidRPr="004D4651">
        <w:rPr>
          <w:rFonts w:ascii="Book Antiqua" w:eastAsia="宋体" w:hAnsi="Book Antiqua" w:cs="宋体"/>
          <w:sz w:val="24"/>
          <w:szCs w:val="24"/>
          <w:lang w:eastAsia="zh-CN"/>
        </w:rPr>
        <w:t xml:space="preserve">, Kamath PS, Gordon FD, Peine CJ, Rank J, ter Borg PC. A model to predict poor survival in patients undergoing transjugular intrahepatic portosystemic shunts. </w:t>
      </w:r>
      <w:r w:rsidRPr="004D4651">
        <w:rPr>
          <w:rFonts w:ascii="Book Antiqua" w:eastAsia="宋体" w:hAnsi="Book Antiqua" w:cs="宋体"/>
          <w:i/>
          <w:iCs/>
          <w:sz w:val="24"/>
          <w:szCs w:val="24"/>
          <w:lang w:eastAsia="zh-CN"/>
        </w:rPr>
        <w:t>Hepatology</w:t>
      </w:r>
      <w:r w:rsidRPr="004D4651">
        <w:rPr>
          <w:rFonts w:ascii="Book Antiqua" w:eastAsia="宋体" w:hAnsi="Book Antiqua" w:cs="宋体"/>
          <w:sz w:val="24"/>
          <w:szCs w:val="24"/>
          <w:lang w:eastAsia="zh-CN"/>
        </w:rPr>
        <w:t xml:space="preserve"> 2000; </w:t>
      </w:r>
      <w:r w:rsidRPr="004D4651">
        <w:rPr>
          <w:rFonts w:ascii="Book Antiqua" w:eastAsia="宋体" w:hAnsi="Book Antiqua" w:cs="宋体"/>
          <w:b/>
          <w:bCs/>
          <w:sz w:val="24"/>
          <w:szCs w:val="24"/>
          <w:lang w:eastAsia="zh-CN"/>
        </w:rPr>
        <w:t>31</w:t>
      </w:r>
      <w:r w:rsidRPr="004D4651">
        <w:rPr>
          <w:rFonts w:ascii="Book Antiqua" w:eastAsia="宋体" w:hAnsi="Book Antiqua" w:cs="宋体"/>
          <w:sz w:val="24"/>
          <w:szCs w:val="24"/>
          <w:lang w:eastAsia="zh-CN"/>
        </w:rPr>
        <w:t>: 864-871 [PMID: 10733541 DOI: 10.1053/he.2000.5852</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129 </w:t>
      </w:r>
      <w:r w:rsidRPr="004D4651">
        <w:rPr>
          <w:rFonts w:ascii="Book Antiqua" w:eastAsia="宋体" w:hAnsi="Book Antiqua" w:cs="宋体"/>
          <w:b/>
          <w:bCs/>
          <w:sz w:val="24"/>
          <w:szCs w:val="24"/>
          <w:lang w:eastAsia="zh-CN"/>
        </w:rPr>
        <w:t>Moylan CA</w:t>
      </w:r>
      <w:r w:rsidRPr="004D4651">
        <w:rPr>
          <w:rFonts w:ascii="Book Antiqua" w:eastAsia="宋体" w:hAnsi="Book Antiqua" w:cs="宋体"/>
          <w:sz w:val="24"/>
          <w:szCs w:val="24"/>
          <w:lang w:eastAsia="zh-CN"/>
        </w:rPr>
        <w:t>, Brady CW, Johnson JL, Smith AD, Tuttle-Newhall JE, Muir AJ.</w:t>
      </w:r>
      <w:proofErr w:type="gramEnd"/>
      <w:r w:rsidRPr="004D4651">
        <w:rPr>
          <w:rFonts w:ascii="Book Antiqua" w:eastAsia="宋体" w:hAnsi="Book Antiqua" w:cs="宋体"/>
          <w:sz w:val="24"/>
          <w:szCs w:val="24"/>
          <w:lang w:eastAsia="zh-CN"/>
        </w:rPr>
        <w:t xml:space="preserve"> Disparities in liver transplantation before and after introduction of the MELD score. </w:t>
      </w:r>
      <w:r w:rsidRPr="004D4651">
        <w:rPr>
          <w:rFonts w:ascii="Book Antiqua" w:eastAsia="宋体" w:hAnsi="Book Antiqua" w:cs="宋体"/>
          <w:i/>
          <w:iCs/>
          <w:sz w:val="24"/>
          <w:szCs w:val="24"/>
          <w:lang w:eastAsia="zh-CN"/>
        </w:rPr>
        <w:t>JAMA</w:t>
      </w:r>
      <w:r w:rsidRPr="004D4651">
        <w:rPr>
          <w:rFonts w:ascii="Book Antiqua" w:eastAsia="宋体" w:hAnsi="Book Antiqua" w:cs="宋体"/>
          <w:sz w:val="24"/>
          <w:szCs w:val="24"/>
          <w:lang w:eastAsia="zh-CN"/>
        </w:rPr>
        <w:t xml:space="preserve"> 2008; </w:t>
      </w:r>
      <w:r w:rsidRPr="004D4651">
        <w:rPr>
          <w:rFonts w:ascii="Book Antiqua" w:eastAsia="宋体" w:hAnsi="Book Antiqua" w:cs="宋体"/>
          <w:b/>
          <w:bCs/>
          <w:sz w:val="24"/>
          <w:szCs w:val="24"/>
          <w:lang w:eastAsia="zh-CN"/>
        </w:rPr>
        <w:t>300</w:t>
      </w:r>
      <w:r w:rsidRPr="004D4651">
        <w:rPr>
          <w:rFonts w:ascii="Book Antiqua" w:eastAsia="宋体" w:hAnsi="Book Antiqua" w:cs="宋体"/>
          <w:sz w:val="24"/>
          <w:szCs w:val="24"/>
          <w:lang w:eastAsia="zh-CN"/>
        </w:rPr>
        <w:t>: 2371-2378 [PMID: 19033587 DOI: 10.1001/jama.2008.720</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130 </w:t>
      </w:r>
      <w:r w:rsidRPr="004D4651">
        <w:rPr>
          <w:rFonts w:ascii="Book Antiqua" w:eastAsia="宋体" w:hAnsi="Book Antiqua" w:cs="宋体"/>
          <w:b/>
          <w:bCs/>
          <w:sz w:val="24"/>
          <w:szCs w:val="24"/>
          <w:lang w:eastAsia="zh-CN"/>
        </w:rPr>
        <w:t>Dutkowski P</w:t>
      </w:r>
      <w:r w:rsidRPr="004D4651">
        <w:rPr>
          <w:rFonts w:ascii="Book Antiqua" w:eastAsia="宋体" w:hAnsi="Book Antiqua" w:cs="宋体"/>
          <w:sz w:val="24"/>
          <w:szCs w:val="24"/>
          <w:lang w:eastAsia="zh-CN"/>
        </w:rPr>
        <w:t xml:space="preserve">, Oberkofler CE, Béchir M, Müllhaupt B, Geier A, Raptis DA, Clavien PA. The model for end-stage liver disease allocation system for liver transplantation saves lives, but increases morbidity and cost: a prospective outcome analysis. </w:t>
      </w:r>
      <w:r w:rsidRPr="004D4651">
        <w:rPr>
          <w:rFonts w:ascii="Book Antiqua" w:eastAsia="宋体" w:hAnsi="Book Antiqua" w:cs="宋体"/>
          <w:i/>
          <w:iCs/>
          <w:sz w:val="24"/>
          <w:szCs w:val="24"/>
          <w:lang w:eastAsia="zh-CN"/>
        </w:rPr>
        <w:t>Liver Transpl</w:t>
      </w:r>
      <w:r w:rsidRPr="004D4651">
        <w:rPr>
          <w:rFonts w:ascii="Book Antiqua" w:eastAsia="宋体" w:hAnsi="Book Antiqua" w:cs="宋体"/>
          <w:sz w:val="24"/>
          <w:szCs w:val="24"/>
          <w:lang w:eastAsia="zh-CN"/>
        </w:rPr>
        <w:t xml:space="preserve"> 2011; </w:t>
      </w:r>
      <w:r w:rsidRPr="004D4651">
        <w:rPr>
          <w:rFonts w:ascii="Book Antiqua" w:eastAsia="宋体" w:hAnsi="Book Antiqua" w:cs="宋体"/>
          <w:b/>
          <w:bCs/>
          <w:sz w:val="24"/>
          <w:szCs w:val="24"/>
          <w:lang w:eastAsia="zh-CN"/>
        </w:rPr>
        <w:t>17</w:t>
      </w:r>
      <w:r w:rsidRPr="004D4651">
        <w:rPr>
          <w:rFonts w:ascii="Book Antiqua" w:eastAsia="宋体" w:hAnsi="Book Antiqua" w:cs="宋体"/>
          <w:sz w:val="24"/>
          <w:szCs w:val="24"/>
          <w:lang w:eastAsia="zh-CN"/>
        </w:rPr>
        <w:t>: 674-684 [PMID: 21618688 DOI: 10.1002/lt.22228</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131 </w:t>
      </w:r>
      <w:r w:rsidRPr="004D4651">
        <w:rPr>
          <w:rFonts w:ascii="Book Antiqua" w:eastAsia="宋体" w:hAnsi="Book Antiqua" w:cs="宋体"/>
          <w:b/>
          <w:bCs/>
          <w:sz w:val="24"/>
          <w:szCs w:val="24"/>
          <w:lang w:eastAsia="zh-CN"/>
        </w:rPr>
        <w:t>Merion RM</w:t>
      </w:r>
      <w:r w:rsidRPr="004D4651">
        <w:rPr>
          <w:rFonts w:ascii="Book Antiqua" w:eastAsia="宋体" w:hAnsi="Book Antiqua" w:cs="宋体"/>
          <w:sz w:val="24"/>
          <w:szCs w:val="24"/>
          <w:lang w:eastAsia="zh-CN"/>
        </w:rPr>
        <w:t xml:space="preserve">, Schaubel DE, Dykstra DM, Freeman RB, Port FK, Wolfe RA. </w:t>
      </w:r>
      <w:proofErr w:type="gramStart"/>
      <w:r w:rsidRPr="004D4651">
        <w:rPr>
          <w:rFonts w:ascii="Book Antiqua" w:eastAsia="宋体" w:hAnsi="Book Antiqua" w:cs="宋体"/>
          <w:sz w:val="24"/>
          <w:szCs w:val="24"/>
          <w:lang w:eastAsia="zh-CN"/>
        </w:rPr>
        <w:t>The survival benefit of liver transplantation.</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Am J Transplant</w:t>
      </w:r>
      <w:r w:rsidRPr="004D4651">
        <w:rPr>
          <w:rFonts w:ascii="Book Antiqua" w:eastAsia="宋体" w:hAnsi="Book Antiqua" w:cs="宋体"/>
          <w:sz w:val="24"/>
          <w:szCs w:val="24"/>
          <w:lang w:eastAsia="zh-CN"/>
        </w:rPr>
        <w:t xml:space="preserve"> 2005; </w:t>
      </w:r>
      <w:r w:rsidRPr="004D4651">
        <w:rPr>
          <w:rFonts w:ascii="Book Antiqua" w:eastAsia="宋体" w:hAnsi="Book Antiqua" w:cs="宋体"/>
          <w:b/>
          <w:bCs/>
          <w:sz w:val="24"/>
          <w:szCs w:val="24"/>
          <w:lang w:eastAsia="zh-CN"/>
        </w:rPr>
        <w:t>5</w:t>
      </w:r>
      <w:r w:rsidRPr="004D4651">
        <w:rPr>
          <w:rFonts w:ascii="Book Antiqua" w:eastAsia="宋体" w:hAnsi="Book Antiqua" w:cs="宋体"/>
          <w:sz w:val="24"/>
          <w:szCs w:val="24"/>
          <w:lang w:eastAsia="zh-CN"/>
        </w:rPr>
        <w:t>: 307-313 [PMID: 15643990 DOI: 10.1111/j.1600-6143.2004.00703.x</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proofErr w:type="gramStart"/>
      <w:r w:rsidRPr="004D4651">
        <w:rPr>
          <w:rFonts w:ascii="Book Antiqua" w:eastAsia="宋体" w:hAnsi="Book Antiqua" w:cs="宋体"/>
          <w:sz w:val="24"/>
          <w:szCs w:val="24"/>
          <w:lang w:eastAsia="zh-CN"/>
        </w:rPr>
        <w:t xml:space="preserve">132 </w:t>
      </w:r>
      <w:r w:rsidRPr="004D4651">
        <w:rPr>
          <w:rFonts w:ascii="Book Antiqua" w:eastAsia="宋体" w:hAnsi="Book Antiqua" w:cs="宋体"/>
          <w:b/>
          <w:bCs/>
          <w:sz w:val="24"/>
          <w:szCs w:val="24"/>
          <w:lang w:eastAsia="zh-CN"/>
        </w:rPr>
        <w:t>Thompson JA</w:t>
      </w:r>
      <w:r w:rsidRPr="004D4651">
        <w:rPr>
          <w:rFonts w:ascii="Book Antiqua" w:eastAsia="宋体" w:hAnsi="Book Antiqua" w:cs="宋体"/>
          <w:sz w:val="24"/>
          <w:szCs w:val="24"/>
          <w:lang w:eastAsia="zh-CN"/>
        </w:rPr>
        <w:t>, Lake JR.</w:t>
      </w:r>
      <w:proofErr w:type="gramEnd"/>
      <w:r w:rsidRPr="004D4651">
        <w:rPr>
          <w:rFonts w:ascii="Book Antiqua" w:eastAsia="宋体" w:hAnsi="Book Antiqua" w:cs="宋体"/>
          <w:sz w:val="24"/>
          <w:szCs w:val="24"/>
          <w:lang w:eastAsia="zh-CN"/>
        </w:rPr>
        <w:t xml:space="preserve"> </w:t>
      </w:r>
      <w:proofErr w:type="gramStart"/>
      <w:r w:rsidRPr="004D4651">
        <w:rPr>
          <w:rFonts w:ascii="Book Antiqua" w:eastAsia="宋体" w:hAnsi="Book Antiqua" w:cs="宋体"/>
          <w:sz w:val="24"/>
          <w:szCs w:val="24"/>
          <w:lang w:eastAsia="zh-CN"/>
        </w:rPr>
        <w:t>The impact of MELD allocation on simultaneous liver-kidney transplantation.</w:t>
      </w:r>
      <w:proofErr w:type="gramEnd"/>
      <w:r w:rsidRPr="004D4651">
        <w:rPr>
          <w:rFonts w:ascii="Book Antiqua" w:eastAsia="宋体" w:hAnsi="Book Antiqua" w:cs="宋体"/>
          <w:sz w:val="24"/>
          <w:szCs w:val="24"/>
          <w:lang w:eastAsia="zh-CN"/>
        </w:rPr>
        <w:t xml:space="preserve"> </w:t>
      </w:r>
      <w:r w:rsidRPr="004D4651">
        <w:rPr>
          <w:rFonts w:ascii="Book Antiqua" w:eastAsia="宋体" w:hAnsi="Book Antiqua" w:cs="宋体"/>
          <w:i/>
          <w:iCs/>
          <w:sz w:val="24"/>
          <w:szCs w:val="24"/>
          <w:lang w:eastAsia="zh-CN"/>
        </w:rPr>
        <w:t>Curr Gastroenterol Rep</w:t>
      </w:r>
      <w:r w:rsidRPr="004D4651">
        <w:rPr>
          <w:rFonts w:ascii="Book Antiqua" w:eastAsia="宋体" w:hAnsi="Book Antiqua" w:cs="宋体"/>
          <w:sz w:val="24"/>
          <w:szCs w:val="24"/>
          <w:lang w:eastAsia="zh-CN"/>
        </w:rPr>
        <w:t xml:space="preserve"> 2009; </w:t>
      </w:r>
      <w:r w:rsidRPr="004D4651">
        <w:rPr>
          <w:rFonts w:ascii="Book Antiqua" w:eastAsia="宋体" w:hAnsi="Book Antiqua" w:cs="宋体"/>
          <w:b/>
          <w:bCs/>
          <w:sz w:val="24"/>
          <w:szCs w:val="24"/>
          <w:lang w:eastAsia="zh-CN"/>
        </w:rPr>
        <w:t>11</w:t>
      </w:r>
      <w:r w:rsidRPr="004D4651">
        <w:rPr>
          <w:rFonts w:ascii="Book Antiqua" w:eastAsia="宋体" w:hAnsi="Book Antiqua" w:cs="宋体"/>
          <w:sz w:val="24"/>
          <w:szCs w:val="24"/>
          <w:lang w:eastAsia="zh-CN"/>
        </w:rPr>
        <w:t>: 76-82 [PMID: 19166663 DOI: 10.1007/s11894-009-0012-8</w:t>
      </w:r>
      <w:r w:rsidR="006A7433">
        <w:rPr>
          <w:rFonts w:ascii="Book Antiqua" w:eastAsia="宋体" w:hAnsi="Book Antiqua" w:cs="宋体"/>
          <w:sz w:val="24"/>
          <w:szCs w:val="24"/>
          <w:lang w:eastAsia="zh-CN"/>
        </w:rPr>
        <w:t>]</w:t>
      </w:r>
    </w:p>
    <w:p w:rsidR="004D4651" w:rsidRPr="004D4651" w:rsidRDefault="004D4651" w:rsidP="004D4651">
      <w:pPr>
        <w:spacing w:after="0" w:line="240" w:lineRule="auto"/>
        <w:rPr>
          <w:rFonts w:ascii="Book Antiqua" w:eastAsia="宋体" w:hAnsi="Book Antiqua" w:cs="宋体"/>
          <w:sz w:val="24"/>
          <w:szCs w:val="24"/>
          <w:lang w:eastAsia="zh-CN"/>
        </w:rPr>
      </w:pPr>
      <w:r w:rsidRPr="004D4651">
        <w:rPr>
          <w:rFonts w:ascii="Book Antiqua" w:eastAsia="宋体" w:hAnsi="Book Antiqua" w:cs="宋体"/>
          <w:sz w:val="24"/>
          <w:szCs w:val="24"/>
          <w:lang w:eastAsia="zh-CN"/>
        </w:rPr>
        <w:t xml:space="preserve">133 </w:t>
      </w:r>
      <w:r w:rsidRPr="004D4651">
        <w:rPr>
          <w:rFonts w:ascii="Book Antiqua" w:eastAsia="宋体" w:hAnsi="Book Antiqua" w:cs="宋体"/>
          <w:b/>
          <w:bCs/>
          <w:sz w:val="24"/>
          <w:szCs w:val="24"/>
          <w:lang w:eastAsia="zh-CN"/>
        </w:rPr>
        <w:t>Nadim MK</w:t>
      </w:r>
      <w:r w:rsidRPr="004D4651">
        <w:rPr>
          <w:rFonts w:ascii="Book Antiqua" w:eastAsia="宋体" w:hAnsi="Book Antiqua" w:cs="宋体"/>
          <w:sz w:val="24"/>
          <w:szCs w:val="24"/>
          <w:lang w:eastAsia="zh-CN"/>
        </w:rPr>
        <w:t xml:space="preserve">, Sung RS, Davis CL, Andreoni KA, Biggins SW, Danovitch GM, Feng S, Friedewald JJ, Hong JC, Kellum JA, Kim WR, Lake JR, Melton LB, Pomfret EA, Saab S, Genyk YS. Simultaneous liver-kidney transplantation summit: current state and future directions. </w:t>
      </w:r>
      <w:r w:rsidRPr="004D4651">
        <w:rPr>
          <w:rFonts w:ascii="Book Antiqua" w:eastAsia="宋体" w:hAnsi="Book Antiqua" w:cs="宋体"/>
          <w:i/>
          <w:iCs/>
          <w:sz w:val="24"/>
          <w:szCs w:val="24"/>
          <w:lang w:eastAsia="zh-CN"/>
        </w:rPr>
        <w:t>Am J Transplant</w:t>
      </w:r>
      <w:r w:rsidRPr="004D4651">
        <w:rPr>
          <w:rFonts w:ascii="Book Antiqua" w:eastAsia="宋体" w:hAnsi="Book Antiqua" w:cs="宋体"/>
          <w:sz w:val="24"/>
          <w:szCs w:val="24"/>
          <w:lang w:eastAsia="zh-CN"/>
        </w:rPr>
        <w:t xml:space="preserve"> 2012; </w:t>
      </w:r>
      <w:r w:rsidRPr="004D4651">
        <w:rPr>
          <w:rFonts w:ascii="Book Antiqua" w:eastAsia="宋体" w:hAnsi="Book Antiqua" w:cs="宋体"/>
          <w:b/>
          <w:bCs/>
          <w:sz w:val="24"/>
          <w:szCs w:val="24"/>
          <w:lang w:eastAsia="zh-CN"/>
        </w:rPr>
        <w:t>12</w:t>
      </w:r>
      <w:r w:rsidRPr="004D4651">
        <w:rPr>
          <w:rFonts w:ascii="Book Antiqua" w:eastAsia="宋体" w:hAnsi="Book Antiqua" w:cs="宋体"/>
          <w:sz w:val="24"/>
          <w:szCs w:val="24"/>
          <w:lang w:eastAsia="zh-CN"/>
        </w:rPr>
        <w:t>: 2901-2908 [PMID: 22822723 DOI: 10.1111/j.1600-6143.2012.04176.x]</w:t>
      </w:r>
    </w:p>
    <w:p w:rsidR="00823CDF" w:rsidRPr="004D4651" w:rsidRDefault="00823CDF" w:rsidP="00395D7A">
      <w:pPr>
        <w:snapToGrid w:val="0"/>
        <w:spacing w:after="0" w:line="360" w:lineRule="auto"/>
        <w:jc w:val="both"/>
        <w:rPr>
          <w:rFonts w:ascii="Book Antiqua" w:hAnsi="Book Antiqua" w:cs="Times New Roman"/>
          <w:sz w:val="24"/>
          <w:szCs w:val="24"/>
        </w:rPr>
      </w:pPr>
    </w:p>
    <w:p w:rsidR="006A7433" w:rsidRPr="00C56046" w:rsidRDefault="006A7433" w:rsidP="006A7433">
      <w:pPr>
        <w:tabs>
          <w:tab w:val="left" w:pos="180"/>
          <w:tab w:val="left" w:pos="360"/>
        </w:tabs>
        <w:adjustRightInd w:val="0"/>
        <w:snapToGrid w:val="0"/>
        <w:spacing w:line="360" w:lineRule="auto"/>
        <w:jc w:val="right"/>
        <w:rPr>
          <w:rFonts w:ascii="Book Antiqua" w:hAnsi="Book Antiqua" w:cs="Tahoma"/>
          <w:b/>
          <w:color w:val="000000"/>
          <w:sz w:val="24"/>
        </w:rPr>
      </w:pPr>
      <w:bookmarkStart w:id="387" w:name="OLE_LINK874"/>
      <w:bookmarkStart w:id="388" w:name="OLE_LINK875"/>
      <w:bookmarkStart w:id="389" w:name="OLE_LINK347"/>
      <w:bookmarkStart w:id="390" w:name="OLE_LINK384"/>
      <w:bookmarkStart w:id="391" w:name="OLE_LINK557"/>
      <w:bookmarkStart w:id="392" w:name="OLE_LINK558"/>
      <w:bookmarkStart w:id="393" w:name="OLE_LINK631"/>
      <w:bookmarkStart w:id="394" w:name="OLE_LINK632"/>
      <w:bookmarkStart w:id="395" w:name="OLE_LINK386"/>
      <w:bookmarkStart w:id="396" w:name="OLE_LINK431"/>
      <w:bookmarkStart w:id="397" w:name="OLE_LINK564"/>
      <w:bookmarkStart w:id="398" w:name="OLE_LINK493"/>
      <w:bookmarkStart w:id="399" w:name="OLE_LINK442"/>
      <w:bookmarkStart w:id="400" w:name="OLE_LINK551"/>
      <w:bookmarkStart w:id="401" w:name="OLE_LINK668"/>
      <w:bookmarkStart w:id="402" w:name="OLE_LINK669"/>
      <w:bookmarkStart w:id="403" w:name="OLE_LINK725"/>
      <w:bookmarkStart w:id="404" w:name="OLE_LINK489"/>
      <w:bookmarkStart w:id="405" w:name="OLE_LINK602"/>
      <w:bookmarkStart w:id="406" w:name="OLE_LINK658"/>
      <w:bookmarkStart w:id="407" w:name="OLE_LINK747"/>
      <w:bookmarkStart w:id="408" w:name="OLE_LINK897"/>
      <w:bookmarkStart w:id="409" w:name="OLE_LINK1138"/>
      <w:bookmarkStart w:id="410" w:name="OLE_LINK1139"/>
      <w:bookmarkStart w:id="411" w:name="OLE_LINK882"/>
      <w:bookmarkStart w:id="412" w:name="OLE_LINK1095"/>
      <w:bookmarkStart w:id="413" w:name="OLE_LINK1305"/>
      <w:bookmarkStart w:id="414" w:name="OLE_LINK1390"/>
      <w:bookmarkStart w:id="415" w:name="OLE_LINK964"/>
      <w:bookmarkStart w:id="416" w:name="OLE_LINK1190"/>
      <w:bookmarkStart w:id="417" w:name="OLE_LINK1314"/>
      <w:bookmarkStart w:id="418" w:name="OLE_LINK1031"/>
      <w:bookmarkStart w:id="419" w:name="OLE_LINK1092"/>
      <w:bookmarkStart w:id="420" w:name="OLE_LINK1258"/>
      <w:bookmarkStart w:id="421" w:name="OLE_LINK1259"/>
      <w:bookmarkStart w:id="422" w:name="OLE_LINK1337"/>
      <w:bookmarkStart w:id="423" w:name="OLE_LINK1338"/>
      <w:bookmarkStart w:id="424" w:name="OLE_LINK1363"/>
      <w:bookmarkStart w:id="425" w:name="OLE_LINK1364"/>
      <w:bookmarkStart w:id="426" w:name="OLE_LINK86"/>
      <w:bookmarkStart w:id="427" w:name="OLE_LINK1595"/>
      <w:bookmarkStart w:id="428" w:name="OLE_LINK1613"/>
      <w:bookmarkStart w:id="429" w:name="OLE_LINK1708"/>
      <w:bookmarkStart w:id="430" w:name="OLE_LINK1774"/>
      <w:bookmarkStart w:id="431" w:name="OLE_LINK1872"/>
      <w:bookmarkStart w:id="432" w:name="OLE_LINK1899"/>
      <w:bookmarkStart w:id="433" w:name="OLE_LINK1492"/>
      <w:bookmarkStart w:id="434" w:name="OLE_LINK1497"/>
      <w:bookmarkStart w:id="435" w:name="OLE_LINK1498"/>
      <w:bookmarkStart w:id="436" w:name="OLE_LINK1589"/>
      <w:bookmarkStart w:id="437" w:name="OLE_LINK1666"/>
      <w:bookmarkStart w:id="438" w:name="OLE_LINK1752"/>
      <w:bookmarkStart w:id="439" w:name="OLE_LINK1616"/>
      <w:bookmarkStart w:id="440" w:name="OLE_LINK1696"/>
      <w:bookmarkStart w:id="441" w:name="OLE_LINK1855"/>
      <w:bookmarkStart w:id="442" w:name="OLE_LINK1942"/>
      <w:bookmarkStart w:id="443" w:name="OLE_LINK1943"/>
      <w:bookmarkStart w:id="444" w:name="OLE_LINK1573"/>
      <w:bookmarkStart w:id="445" w:name="OLE_LINK1574"/>
      <w:bookmarkStart w:id="446" w:name="OLE_LINK1575"/>
      <w:bookmarkStart w:id="447" w:name="OLE_LINK1739"/>
      <w:bookmarkStart w:id="448" w:name="OLE_LINK1761"/>
      <w:bookmarkStart w:id="449" w:name="OLE_LINK1927"/>
      <w:bookmarkStart w:id="450" w:name="OLE_LINK1946"/>
      <w:bookmarkStart w:id="451" w:name="OLE_LINK487"/>
      <w:bookmarkStart w:id="452" w:name="OLE_LINK490"/>
      <w:bookmarkStart w:id="453" w:name="OLE_LINK511"/>
      <w:bookmarkStart w:id="454" w:name="OLE_LINK810"/>
      <w:bookmarkStart w:id="455" w:name="OLE_LINK811"/>
      <w:bookmarkStart w:id="456" w:name="OLE_LINK1077"/>
      <w:bookmarkStart w:id="457" w:name="OLE_LINK1078"/>
      <w:bookmarkStart w:id="458" w:name="OLE_LINK1008"/>
      <w:bookmarkStart w:id="459" w:name="OLE_LINK1080"/>
      <w:bookmarkStart w:id="460" w:name="OLE_LINK1081"/>
      <w:bookmarkStart w:id="461" w:name="OLE_LINK1082"/>
      <w:bookmarkStart w:id="462" w:name="OLE_LINK1088"/>
      <w:bookmarkStart w:id="463" w:name="OLE_LINK1089"/>
      <w:bookmarkStart w:id="464" w:name="OLE_LINK1108"/>
      <w:bookmarkStart w:id="465" w:name="OLE_LINK1159"/>
      <w:bookmarkStart w:id="466" w:name="OLE_LINK1160"/>
      <w:bookmarkStart w:id="467" w:name="OLE_LINK1171"/>
      <w:bookmarkStart w:id="468" w:name="OLE_LINK1172"/>
      <w:bookmarkStart w:id="469" w:name="OLE_LINK1173"/>
      <w:bookmarkStart w:id="470" w:name="OLE_LINK1254"/>
      <w:bookmarkStart w:id="471" w:name="OLE_LINK1276"/>
      <w:bookmarkStart w:id="472" w:name="OLE_LINK1277"/>
      <w:bookmarkStart w:id="473" w:name="OLE_LINK1278"/>
      <w:bookmarkStart w:id="474" w:name="OLE_LINK1293"/>
      <w:bookmarkStart w:id="475" w:name="OLE_LINK1294"/>
      <w:r w:rsidRPr="00C56046">
        <w:rPr>
          <w:rFonts w:ascii="Book Antiqua" w:hAnsi="Book Antiqua" w:cs="Tahoma"/>
          <w:b/>
          <w:color w:val="000000"/>
          <w:sz w:val="24"/>
        </w:rPr>
        <w:t>P-Reviewer</w:t>
      </w:r>
      <w:r w:rsidR="00DB4F49">
        <w:rPr>
          <w:rFonts w:ascii="Book Antiqua" w:hAnsi="Book Antiqua" w:cs="Tahoma" w:hint="eastAsia"/>
          <w:b/>
          <w:color w:val="000000"/>
          <w:sz w:val="24"/>
          <w:lang w:eastAsia="zh-CN"/>
        </w:rPr>
        <w:t>s</w:t>
      </w:r>
      <w:r w:rsidRPr="00C56046">
        <w:rPr>
          <w:rFonts w:ascii="Book Antiqua" w:hAnsi="Book Antiqua" w:cs="Tahoma"/>
          <w:b/>
          <w:color w:val="000000"/>
          <w:sz w:val="24"/>
        </w:rPr>
        <w:t xml:space="preserve"> </w:t>
      </w:r>
      <w:r w:rsidR="00DB4F49" w:rsidRPr="00DB4F49">
        <w:rPr>
          <w:rFonts w:ascii="Book Antiqua" w:hAnsi="Book Antiqua" w:cs="Tahoma"/>
          <w:color w:val="000000"/>
          <w:sz w:val="24"/>
        </w:rPr>
        <w:t>Pai</w:t>
      </w:r>
      <w:r w:rsidR="00DB4F49" w:rsidRPr="00DB4F49">
        <w:rPr>
          <w:rFonts w:ascii="Book Antiqua" w:hAnsi="Book Antiqua" w:cs="Tahoma" w:hint="eastAsia"/>
          <w:color w:val="000000"/>
          <w:sz w:val="24"/>
          <w:lang w:eastAsia="zh-CN"/>
        </w:rPr>
        <w:t xml:space="preserve"> CG, </w:t>
      </w:r>
      <w:r w:rsidR="00DB4F49" w:rsidRPr="00DB4F49">
        <w:rPr>
          <w:rFonts w:ascii="Book Antiqua" w:hAnsi="Book Antiqua" w:cs="Tahoma"/>
          <w:color w:val="000000"/>
          <w:sz w:val="24"/>
          <w:lang w:eastAsia="zh-CN"/>
        </w:rPr>
        <w:t>Singh V</w:t>
      </w:r>
      <w:r w:rsidR="00DB4F49" w:rsidRPr="00DB4F49">
        <w:rPr>
          <w:rFonts w:ascii="Book Antiqua" w:hAnsi="Book Antiqua" w:cs="Tahoma" w:hint="eastAsia"/>
          <w:color w:val="000000"/>
          <w:sz w:val="24"/>
          <w:lang w:eastAsia="zh-CN"/>
        </w:rPr>
        <w:t xml:space="preserve"> </w:t>
      </w: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387"/>
      <w:bookmarkEnd w:id="388"/>
      <w:r w:rsidRPr="00C56046">
        <w:rPr>
          <w:rFonts w:ascii="Book Antiqua" w:hAnsi="Book Antiqua" w:cs="Tahoma"/>
          <w:b/>
          <w:color w:val="000000"/>
          <w:sz w:val="24"/>
        </w:rPr>
        <w:t>r</w:t>
      </w:r>
    </w:p>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rsidR="00011D83" w:rsidRPr="004D4651" w:rsidRDefault="00011D83" w:rsidP="00395D7A">
      <w:pPr>
        <w:snapToGrid w:val="0"/>
        <w:spacing w:after="0" w:line="360" w:lineRule="auto"/>
        <w:jc w:val="both"/>
        <w:rPr>
          <w:rFonts w:ascii="Book Antiqua" w:hAnsi="Book Antiqua" w:cs="Times New Roman"/>
          <w:sz w:val="24"/>
          <w:szCs w:val="24"/>
        </w:rPr>
      </w:pPr>
    </w:p>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rsidR="00EB5081" w:rsidRPr="004D4651" w:rsidRDefault="00EB5081" w:rsidP="00395D7A">
      <w:pPr>
        <w:snapToGrid w:val="0"/>
        <w:spacing w:after="0" w:line="360" w:lineRule="auto"/>
        <w:jc w:val="both"/>
        <w:rPr>
          <w:rFonts w:ascii="Book Antiqua" w:hAnsi="Book Antiqua" w:cs="Times New Roman"/>
          <w:sz w:val="24"/>
          <w:szCs w:val="24"/>
          <w:lang w:eastAsia="zh-CN"/>
        </w:rPr>
      </w:pPr>
    </w:p>
    <w:sectPr w:rsidR="00EB5081" w:rsidRPr="004D4651" w:rsidSect="002804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3F" w:rsidRDefault="00E6093F" w:rsidP="00762E96">
      <w:pPr>
        <w:spacing w:after="0" w:line="240" w:lineRule="auto"/>
      </w:pPr>
      <w:r>
        <w:separator/>
      </w:r>
    </w:p>
  </w:endnote>
  <w:endnote w:type="continuationSeparator" w:id="0">
    <w:p w:rsidR="00E6093F" w:rsidRDefault="00E6093F" w:rsidP="0076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0438"/>
      <w:docPartObj>
        <w:docPartGallery w:val="Page Numbers (Bottom of Page)"/>
        <w:docPartUnique/>
      </w:docPartObj>
    </w:sdtPr>
    <w:sdtEndPr/>
    <w:sdtContent>
      <w:p w:rsidR="00701F83" w:rsidRDefault="00CB5A1B">
        <w:pPr>
          <w:pStyle w:val="a5"/>
          <w:jc w:val="center"/>
        </w:pPr>
        <w:r>
          <w:fldChar w:fldCharType="begin"/>
        </w:r>
        <w:r w:rsidR="00911FE3">
          <w:instrText xml:space="preserve"> PAGE   \* MERGEFORMAT </w:instrText>
        </w:r>
        <w:r>
          <w:fldChar w:fldCharType="separate"/>
        </w:r>
        <w:r w:rsidR="00BE03F3">
          <w:rPr>
            <w:noProof/>
          </w:rPr>
          <w:t>1</w:t>
        </w:r>
        <w:r>
          <w:rPr>
            <w:noProof/>
          </w:rPr>
          <w:fldChar w:fldCharType="end"/>
        </w:r>
      </w:p>
    </w:sdtContent>
  </w:sdt>
  <w:p w:rsidR="00701F83" w:rsidRDefault="00701F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3F" w:rsidRDefault="00E6093F" w:rsidP="00762E96">
      <w:pPr>
        <w:spacing w:after="0" w:line="240" w:lineRule="auto"/>
      </w:pPr>
      <w:r>
        <w:separator/>
      </w:r>
    </w:p>
  </w:footnote>
  <w:footnote w:type="continuationSeparator" w:id="0">
    <w:p w:rsidR="00E6093F" w:rsidRDefault="00E6093F" w:rsidP="00762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4D7"/>
    <w:multiLevelType w:val="hybridMultilevel"/>
    <w:tmpl w:val="97F4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3345"/>
    <w:multiLevelType w:val="hybridMultilevel"/>
    <w:tmpl w:val="F01CED94"/>
    <w:lvl w:ilvl="0" w:tplc="287EF04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9F828F8"/>
    <w:multiLevelType w:val="multilevel"/>
    <w:tmpl w:val="EA8C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D40AF"/>
    <w:multiLevelType w:val="hybridMultilevel"/>
    <w:tmpl w:val="C2B6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64339"/>
    <w:multiLevelType w:val="hybridMultilevel"/>
    <w:tmpl w:val="EC88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61708"/>
    <w:multiLevelType w:val="hybridMultilevel"/>
    <w:tmpl w:val="099A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363A8"/>
    <w:multiLevelType w:val="hybridMultilevel"/>
    <w:tmpl w:val="11BA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3430B"/>
    <w:multiLevelType w:val="multilevel"/>
    <w:tmpl w:val="9F56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A141F0"/>
    <w:multiLevelType w:val="hybridMultilevel"/>
    <w:tmpl w:val="C76A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24292"/>
    <w:multiLevelType w:val="hybridMultilevel"/>
    <w:tmpl w:val="8EA0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A2589"/>
    <w:multiLevelType w:val="hybridMultilevel"/>
    <w:tmpl w:val="7D8C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658CF"/>
    <w:multiLevelType w:val="multilevel"/>
    <w:tmpl w:val="AD02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BF2982"/>
    <w:multiLevelType w:val="hybridMultilevel"/>
    <w:tmpl w:val="8274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432B6"/>
    <w:multiLevelType w:val="hybridMultilevel"/>
    <w:tmpl w:val="0AF0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72116"/>
    <w:multiLevelType w:val="hybridMultilevel"/>
    <w:tmpl w:val="EFD4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D30EE"/>
    <w:multiLevelType w:val="hybridMultilevel"/>
    <w:tmpl w:val="6A08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9"/>
  </w:num>
  <w:num w:numId="5">
    <w:abstractNumId w:val="13"/>
  </w:num>
  <w:num w:numId="6">
    <w:abstractNumId w:val="5"/>
  </w:num>
  <w:num w:numId="7">
    <w:abstractNumId w:val="3"/>
  </w:num>
  <w:num w:numId="8">
    <w:abstractNumId w:val="0"/>
  </w:num>
  <w:num w:numId="9">
    <w:abstractNumId w:val="15"/>
  </w:num>
  <w:num w:numId="10">
    <w:abstractNumId w:val="8"/>
  </w:num>
  <w:num w:numId="11">
    <w:abstractNumId w:val="10"/>
  </w:num>
  <w:num w:numId="12">
    <w:abstractNumId w:val="1"/>
  </w:num>
  <w:num w:numId="13">
    <w:abstractNumId w:val="4"/>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B6"/>
    <w:rsid w:val="00002286"/>
    <w:rsid w:val="00002521"/>
    <w:rsid w:val="00006C32"/>
    <w:rsid w:val="00011563"/>
    <w:rsid w:val="00011D83"/>
    <w:rsid w:val="000138E0"/>
    <w:rsid w:val="0001524E"/>
    <w:rsid w:val="00015F3A"/>
    <w:rsid w:val="0002069D"/>
    <w:rsid w:val="0002155F"/>
    <w:rsid w:val="00022B9F"/>
    <w:rsid w:val="0002322A"/>
    <w:rsid w:val="000236C8"/>
    <w:rsid w:val="000267AB"/>
    <w:rsid w:val="000277EF"/>
    <w:rsid w:val="00030B48"/>
    <w:rsid w:val="000334AD"/>
    <w:rsid w:val="00037F6C"/>
    <w:rsid w:val="00040D48"/>
    <w:rsid w:val="000504A4"/>
    <w:rsid w:val="00057A06"/>
    <w:rsid w:val="000645DC"/>
    <w:rsid w:val="00074B97"/>
    <w:rsid w:val="00077C83"/>
    <w:rsid w:val="00077D65"/>
    <w:rsid w:val="00080F7D"/>
    <w:rsid w:val="000838F5"/>
    <w:rsid w:val="0008523F"/>
    <w:rsid w:val="00086AF0"/>
    <w:rsid w:val="00090CC6"/>
    <w:rsid w:val="0009177B"/>
    <w:rsid w:val="00092449"/>
    <w:rsid w:val="000926F5"/>
    <w:rsid w:val="000A1735"/>
    <w:rsid w:val="000B02B6"/>
    <w:rsid w:val="000B433A"/>
    <w:rsid w:val="000B60C7"/>
    <w:rsid w:val="000B665B"/>
    <w:rsid w:val="000B6923"/>
    <w:rsid w:val="000C1808"/>
    <w:rsid w:val="000C5D26"/>
    <w:rsid w:val="000D1A62"/>
    <w:rsid w:val="000D38A2"/>
    <w:rsid w:val="000D3C54"/>
    <w:rsid w:val="000D4C92"/>
    <w:rsid w:val="000E4649"/>
    <w:rsid w:val="000E56DA"/>
    <w:rsid w:val="000F32DF"/>
    <w:rsid w:val="00106C19"/>
    <w:rsid w:val="00107710"/>
    <w:rsid w:val="00111E7A"/>
    <w:rsid w:val="001174C9"/>
    <w:rsid w:val="0013793A"/>
    <w:rsid w:val="00144473"/>
    <w:rsid w:val="0014598C"/>
    <w:rsid w:val="0014741F"/>
    <w:rsid w:val="00157FEF"/>
    <w:rsid w:val="00163FDE"/>
    <w:rsid w:val="00173BB5"/>
    <w:rsid w:val="00176B0A"/>
    <w:rsid w:val="00180A34"/>
    <w:rsid w:val="0018324E"/>
    <w:rsid w:val="0019247C"/>
    <w:rsid w:val="001A778C"/>
    <w:rsid w:val="001B3496"/>
    <w:rsid w:val="001B38BE"/>
    <w:rsid w:val="001C0386"/>
    <w:rsid w:val="001C2EA1"/>
    <w:rsid w:val="001C7159"/>
    <w:rsid w:val="001D2194"/>
    <w:rsid w:val="001D6019"/>
    <w:rsid w:val="001D7E16"/>
    <w:rsid w:val="001E2B4F"/>
    <w:rsid w:val="001E5B44"/>
    <w:rsid w:val="001E6189"/>
    <w:rsid w:val="001F2770"/>
    <w:rsid w:val="001F3595"/>
    <w:rsid w:val="001F471C"/>
    <w:rsid w:val="001F5204"/>
    <w:rsid w:val="001F5E02"/>
    <w:rsid w:val="002072E5"/>
    <w:rsid w:val="0022070B"/>
    <w:rsid w:val="00221390"/>
    <w:rsid w:val="0023685E"/>
    <w:rsid w:val="00237595"/>
    <w:rsid w:val="00237FF4"/>
    <w:rsid w:val="00242BCB"/>
    <w:rsid w:val="00242E5E"/>
    <w:rsid w:val="00244EE4"/>
    <w:rsid w:val="00246C5B"/>
    <w:rsid w:val="00253043"/>
    <w:rsid w:val="00253655"/>
    <w:rsid w:val="00261364"/>
    <w:rsid w:val="0026303A"/>
    <w:rsid w:val="0026389F"/>
    <w:rsid w:val="002804D2"/>
    <w:rsid w:val="002839E8"/>
    <w:rsid w:val="002870AA"/>
    <w:rsid w:val="0028754B"/>
    <w:rsid w:val="0029171F"/>
    <w:rsid w:val="00293C8E"/>
    <w:rsid w:val="00295722"/>
    <w:rsid w:val="002971ED"/>
    <w:rsid w:val="0029735F"/>
    <w:rsid w:val="002A3531"/>
    <w:rsid w:val="002A481E"/>
    <w:rsid w:val="002A4DF4"/>
    <w:rsid w:val="002A6A39"/>
    <w:rsid w:val="002B0542"/>
    <w:rsid w:val="002C16B7"/>
    <w:rsid w:val="002D0B4E"/>
    <w:rsid w:val="002D451D"/>
    <w:rsid w:val="002D76C4"/>
    <w:rsid w:val="002E4277"/>
    <w:rsid w:val="002E44FD"/>
    <w:rsid w:val="002E515D"/>
    <w:rsid w:val="002F02E0"/>
    <w:rsid w:val="002F2E34"/>
    <w:rsid w:val="003018B6"/>
    <w:rsid w:val="00301E76"/>
    <w:rsid w:val="003051E7"/>
    <w:rsid w:val="00306B2B"/>
    <w:rsid w:val="003077EC"/>
    <w:rsid w:val="003126E2"/>
    <w:rsid w:val="00313620"/>
    <w:rsid w:val="00321B59"/>
    <w:rsid w:val="003327A4"/>
    <w:rsid w:val="003338E3"/>
    <w:rsid w:val="003404FE"/>
    <w:rsid w:val="00343E7F"/>
    <w:rsid w:val="00344599"/>
    <w:rsid w:val="00345E14"/>
    <w:rsid w:val="0036034D"/>
    <w:rsid w:val="00363B5A"/>
    <w:rsid w:val="0037471C"/>
    <w:rsid w:val="00375B8D"/>
    <w:rsid w:val="00376629"/>
    <w:rsid w:val="00377868"/>
    <w:rsid w:val="003873AB"/>
    <w:rsid w:val="00387EF7"/>
    <w:rsid w:val="00391802"/>
    <w:rsid w:val="00394E4C"/>
    <w:rsid w:val="00395D7A"/>
    <w:rsid w:val="003A5894"/>
    <w:rsid w:val="003A6670"/>
    <w:rsid w:val="003A7935"/>
    <w:rsid w:val="003B7B1E"/>
    <w:rsid w:val="003C3EAB"/>
    <w:rsid w:val="003C51E6"/>
    <w:rsid w:val="003C58D8"/>
    <w:rsid w:val="003D72CD"/>
    <w:rsid w:val="003D7320"/>
    <w:rsid w:val="003E0598"/>
    <w:rsid w:val="003E1CF4"/>
    <w:rsid w:val="003E278E"/>
    <w:rsid w:val="003E3DB2"/>
    <w:rsid w:val="003F0531"/>
    <w:rsid w:val="003F3DD3"/>
    <w:rsid w:val="003F53EE"/>
    <w:rsid w:val="003F67AB"/>
    <w:rsid w:val="00401D66"/>
    <w:rsid w:val="00402368"/>
    <w:rsid w:val="00403DB0"/>
    <w:rsid w:val="004051D5"/>
    <w:rsid w:val="00406B72"/>
    <w:rsid w:val="00406B7F"/>
    <w:rsid w:val="00410348"/>
    <w:rsid w:val="00410F79"/>
    <w:rsid w:val="00421EA7"/>
    <w:rsid w:val="00423A33"/>
    <w:rsid w:val="00423B5B"/>
    <w:rsid w:val="0042477F"/>
    <w:rsid w:val="00427FAE"/>
    <w:rsid w:val="00431468"/>
    <w:rsid w:val="0043457E"/>
    <w:rsid w:val="00440050"/>
    <w:rsid w:val="00444F97"/>
    <w:rsid w:val="004527A7"/>
    <w:rsid w:val="00462156"/>
    <w:rsid w:val="00465D17"/>
    <w:rsid w:val="00466277"/>
    <w:rsid w:val="00466ACF"/>
    <w:rsid w:val="00480130"/>
    <w:rsid w:val="0048357E"/>
    <w:rsid w:val="004849ED"/>
    <w:rsid w:val="0049130F"/>
    <w:rsid w:val="0049793A"/>
    <w:rsid w:val="004A4A69"/>
    <w:rsid w:val="004B0908"/>
    <w:rsid w:val="004B18C4"/>
    <w:rsid w:val="004C0CDB"/>
    <w:rsid w:val="004D3F53"/>
    <w:rsid w:val="004D4651"/>
    <w:rsid w:val="004D7B07"/>
    <w:rsid w:val="004E17D5"/>
    <w:rsid w:val="004E56E0"/>
    <w:rsid w:val="004F090A"/>
    <w:rsid w:val="004F2D1F"/>
    <w:rsid w:val="004F638F"/>
    <w:rsid w:val="00501EB3"/>
    <w:rsid w:val="00502495"/>
    <w:rsid w:val="0050510D"/>
    <w:rsid w:val="00506C06"/>
    <w:rsid w:val="0050706D"/>
    <w:rsid w:val="00510E4E"/>
    <w:rsid w:val="0051117C"/>
    <w:rsid w:val="00520563"/>
    <w:rsid w:val="00521C33"/>
    <w:rsid w:val="00524003"/>
    <w:rsid w:val="00524AD0"/>
    <w:rsid w:val="005269F2"/>
    <w:rsid w:val="00534E9A"/>
    <w:rsid w:val="0054232F"/>
    <w:rsid w:val="00542FF7"/>
    <w:rsid w:val="00551250"/>
    <w:rsid w:val="00557C7C"/>
    <w:rsid w:val="005654D3"/>
    <w:rsid w:val="00567889"/>
    <w:rsid w:val="00570448"/>
    <w:rsid w:val="00570598"/>
    <w:rsid w:val="0057102A"/>
    <w:rsid w:val="00572679"/>
    <w:rsid w:val="00572803"/>
    <w:rsid w:val="00573514"/>
    <w:rsid w:val="005762D8"/>
    <w:rsid w:val="005941E4"/>
    <w:rsid w:val="005959B7"/>
    <w:rsid w:val="005A0F63"/>
    <w:rsid w:val="005A38C8"/>
    <w:rsid w:val="005B031F"/>
    <w:rsid w:val="005B6E5A"/>
    <w:rsid w:val="005C240B"/>
    <w:rsid w:val="005C416E"/>
    <w:rsid w:val="005D22C6"/>
    <w:rsid w:val="005D69DA"/>
    <w:rsid w:val="005F171C"/>
    <w:rsid w:val="005F336F"/>
    <w:rsid w:val="005F54B0"/>
    <w:rsid w:val="00600C86"/>
    <w:rsid w:val="006030F6"/>
    <w:rsid w:val="006127C6"/>
    <w:rsid w:val="006152F8"/>
    <w:rsid w:val="00620E38"/>
    <w:rsid w:val="0062487A"/>
    <w:rsid w:val="00642308"/>
    <w:rsid w:val="006425E5"/>
    <w:rsid w:val="006473B2"/>
    <w:rsid w:val="006512C5"/>
    <w:rsid w:val="00654998"/>
    <w:rsid w:val="006559BE"/>
    <w:rsid w:val="006604A3"/>
    <w:rsid w:val="00660A02"/>
    <w:rsid w:val="00665253"/>
    <w:rsid w:val="00666927"/>
    <w:rsid w:val="006749D4"/>
    <w:rsid w:val="00677520"/>
    <w:rsid w:val="00681687"/>
    <w:rsid w:val="006900A5"/>
    <w:rsid w:val="00694222"/>
    <w:rsid w:val="00694A99"/>
    <w:rsid w:val="00696900"/>
    <w:rsid w:val="006A02CC"/>
    <w:rsid w:val="006A566A"/>
    <w:rsid w:val="006A7433"/>
    <w:rsid w:val="006B406A"/>
    <w:rsid w:val="006C28C5"/>
    <w:rsid w:val="006C50F0"/>
    <w:rsid w:val="006C5DCE"/>
    <w:rsid w:val="006C5E18"/>
    <w:rsid w:val="006C7C7F"/>
    <w:rsid w:val="006D4EA4"/>
    <w:rsid w:val="006E59DD"/>
    <w:rsid w:val="006F283D"/>
    <w:rsid w:val="00701F83"/>
    <w:rsid w:val="007021C9"/>
    <w:rsid w:val="007068CC"/>
    <w:rsid w:val="007076F8"/>
    <w:rsid w:val="007100AA"/>
    <w:rsid w:val="00710A2D"/>
    <w:rsid w:val="00711E69"/>
    <w:rsid w:val="00711EFD"/>
    <w:rsid w:val="00712F41"/>
    <w:rsid w:val="00713150"/>
    <w:rsid w:val="00715E42"/>
    <w:rsid w:val="00732E7B"/>
    <w:rsid w:val="0073424B"/>
    <w:rsid w:val="00736C9C"/>
    <w:rsid w:val="0074064F"/>
    <w:rsid w:val="007477F9"/>
    <w:rsid w:val="007520C5"/>
    <w:rsid w:val="00753880"/>
    <w:rsid w:val="00756EF4"/>
    <w:rsid w:val="00760934"/>
    <w:rsid w:val="00762E96"/>
    <w:rsid w:val="00765734"/>
    <w:rsid w:val="007713DD"/>
    <w:rsid w:val="0077341A"/>
    <w:rsid w:val="00773AEF"/>
    <w:rsid w:val="0077447D"/>
    <w:rsid w:val="00775B9C"/>
    <w:rsid w:val="0077647C"/>
    <w:rsid w:val="0077719E"/>
    <w:rsid w:val="007775B2"/>
    <w:rsid w:val="00780921"/>
    <w:rsid w:val="00784212"/>
    <w:rsid w:val="00785A6A"/>
    <w:rsid w:val="00792D45"/>
    <w:rsid w:val="007A1A93"/>
    <w:rsid w:val="007A3826"/>
    <w:rsid w:val="007A3A29"/>
    <w:rsid w:val="007A4083"/>
    <w:rsid w:val="007A5123"/>
    <w:rsid w:val="007B13DC"/>
    <w:rsid w:val="007B317A"/>
    <w:rsid w:val="007B43E6"/>
    <w:rsid w:val="007D30F2"/>
    <w:rsid w:val="007D3B9F"/>
    <w:rsid w:val="007D6304"/>
    <w:rsid w:val="007D669A"/>
    <w:rsid w:val="007D780A"/>
    <w:rsid w:val="007E4C8A"/>
    <w:rsid w:val="007E7F5D"/>
    <w:rsid w:val="007F390F"/>
    <w:rsid w:val="007F5F0A"/>
    <w:rsid w:val="0080203B"/>
    <w:rsid w:val="00802424"/>
    <w:rsid w:val="0081299E"/>
    <w:rsid w:val="00823CDF"/>
    <w:rsid w:val="0083355F"/>
    <w:rsid w:val="00834CCC"/>
    <w:rsid w:val="00834E12"/>
    <w:rsid w:val="00837349"/>
    <w:rsid w:val="00840140"/>
    <w:rsid w:val="00842DB3"/>
    <w:rsid w:val="00842EB1"/>
    <w:rsid w:val="00843E8B"/>
    <w:rsid w:val="00844864"/>
    <w:rsid w:val="00845A1E"/>
    <w:rsid w:val="00847929"/>
    <w:rsid w:val="008541B0"/>
    <w:rsid w:val="008541BA"/>
    <w:rsid w:val="008558A6"/>
    <w:rsid w:val="008578C9"/>
    <w:rsid w:val="00865277"/>
    <w:rsid w:val="00867C25"/>
    <w:rsid w:val="00870311"/>
    <w:rsid w:val="008706E9"/>
    <w:rsid w:val="008723FA"/>
    <w:rsid w:val="008779DF"/>
    <w:rsid w:val="0089177C"/>
    <w:rsid w:val="008930B1"/>
    <w:rsid w:val="008A35A9"/>
    <w:rsid w:val="008A411C"/>
    <w:rsid w:val="008A57F2"/>
    <w:rsid w:val="008A5FDF"/>
    <w:rsid w:val="008A7528"/>
    <w:rsid w:val="008B071C"/>
    <w:rsid w:val="008C5AF8"/>
    <w:rsid w:val="008D03C1"/>
    <w:rsid w:val="008D16BD"/>
    <w:rsid w:val="008D30F1"/>
    <w:rsid w:val="008D7EBD"/>
    <w:rsid w:val="008E3A4F"/>
    <w:rsid w:val="008F2D32"/>
    <w:rsid w:val="008F3B83"/>
    <w:rsid w:val="008F3D9B"/>
    <w:rsid w:val="008F7B86"/>
    <w:rsid w:val="00905B6E"/>
    <w:rsid w:val="0091096F"/>
    <w:rsid w:val="00911FE3"/>
    <w:rsid w:val="009159BB"/>
    <w:rsid w:val="00916697"/>
    <w:rsid w:val="00922C94"/>
    <w:rsid w:val="009269FC"/>
    <w:rsid w:val="00932869"/>
    <w:rsid w:val="009364F1"/>
    <w:rsid w:val="009369CD"/>
    <w:rsid w:val="00940574"/>
    <w:rsid w:val="00940E83"/>
    <w:rsid w:val="00950224"/>
    <w:rsid w:val="00950B4C"/>
    <w:rsid w:val="0095338A"/>
    <w:rsid w:val="009548E2"/>
    <w:rsid w:val="00954A03"/>
    <w:rsid w:val="00960CE7"/>
    <w:rsid w:val="00960D80"/>
    <w:rsid w:val="00960E8B"/>
    <w:rsid w:val="00962939"/>
    <w:rsid w:val="00965383"/>
    <w:rsid w:val="00971B29"/>
    <w:rsid w:val="00971C6D"/>
    <w:rsid w:val="009730E1"/>
    <w:rsid w:val="00980343"/>
    <w:rsid w:val="009826F5"/>
    <w:rsid w:val="00986438"/>
    <w:rsid w:val="009A05A4"/>
    <w:rsid w:val="009A3279"/>
    <w:rsid w:val="009A34DE"/>
    <w:rsid w:val="009A6336"/>
    <w:rsid w:val="009A7739"/>
    <w:rsid w:val="009A7B7D"/>
    <w:rsid w:val="009B012B"/>
    <w:rsid w:val="009B3572"/>
    <w:rsid w:val="009B49DF"/>
    <w:rsid w:val="009B757B"/>
    <w:rsid w:val="009C41B6"/>
    <w:rsid w:val="009C5A03"/>
    <w:rsid w:val="009C661C"/>
    <w:rsid w:val="009D3E2E"/>
    <w:rsid w:val="009D4B4A"/>
    <w:rsid w:val="009D5372"/>
    <w:rsid w:val="009D6BC2"/>
    <w:rsid w:val="009E294C"/>
    <w:rsid w:val="009E41F7"/>
    <w:rsid w:val="009E45A8"/>
    <w:rsid w:val="009F3454"/>
    <w:rsid w:val="009F7BFB"/>
    <w:rsid w:val="00A02181"/>
    <w:rsid w:val="00A02AF2"/>
    <w:rsid w:val="00A03747"/>
    <w:rsid w:val="00A05DAF"/>
    <w:rsid w:val="00A060BE"/>
    <w:rsid w:val="00A06630"/>
    <w:rsid w:val="00A06CE8"/>
    <w:rsid w:val="00A200E1"/>
    <w:rsid w:val="00A23C02"/>
    <w:rsid w:val="00A302BB"/>
    <w:rsid w:val="00A35B0F"/>
    <w:rsid w:val="00A36098"/>
    <w:rsid w:val="00A36F4E"/>
    <w:rsid w:val="00A37AFB"/>
    <w:rsid w:val="00A46561"/>
    <w:rsid w:val="00A50948"/>
    <w:rsid w:val="00A5384B"/>
    <w:rsid w:val="00A616AE"/>
    <w:rsid w:val="00A77CF9"/>
    <w:rsid w:val="00A94BE3"/>
    <w:rsid w:val="00A9511B"/>
    <w:rsid w:val="00AA2B6A"/>
    <w:rsid w:val="00AA3482"/>
    <w:rsid w:val="00AA7A45"/>
    <w:rsid w:val="00AB479D"/>
    <w:rsid w:val="00AC7A98"/>
    <w:rsid w:val="00AD35EA"/>
    <w:rsid w:val="00AD4E3F"/>
    <w:rsid w:val="00AD789B"/>
    <w:rsid w:val="00AF722F"/>
    <w:rsid w:val="00B0218E"/>
    <w:rsid w:val="00B033B1"/>
    <w:rsid w:val="00B044B7"/>
    <w:rsid w:val="00B045B4"/>
    <w:rsid w:val="00B053FD"/>
    <w:rsid w:val="00B13A3C"/>
    <w:rsid w:val="00B16807"/>
    <w:rsid w:val="00B21F0D"/>
    <w:rsid w:val="00B23E54"/>
    <w:rsid w:val="00B243C2"/>
    <w:rsid w:val="00B41B2B"/>
    <w:rsid w:val="00B7101E"/>
    <w:rsid w:val="00B715B2"/>
    <w:rsid w:val="00B72977"/>
    <w:rsid w:val="00B75F48"/>
    <w:rsid w:val="00B80DAD"/>
    <w:rsid w:val="00B902CB"/>
    <w:rsid w:val="00BA0CC4"/>
    <w:rsid w:val="00BA4BCB"/>
    <w:rsid w:val="00BA4E00"/>
    <w:rsid w:val="00BC11FB"/>
    <w:rsid w:val="00BC4036"/>
    <w:rsid w:val="00BC4928"/>
    <w:rsid w:val="00BC703B"/>
    <w:rsid w:val="00BD453B"/>
    <w:rsid w:val="00BD45A9"/>
    <w:rsid w:val="00BE03F3"/>
    <w:rsid w:val="00BF000B"/>
    <w:rsid w:val="00BF569B"/>
    <w:rsid w:val="00C01752"/>
    <w:rsid w:val="00C061C8"/>
    <w:rsid w:val="00C076FE"/>
    <w:rsid w:val="00C10BF9"/>
    <w:rsid w:val="00C127B0"/>
    <w:rsid w:val="00C267C0"/>
    <w:rsid w:val="00C31A68"/>
    <w:rsid w:val="00C42025"/>
    <w:rsid w:val="00C630E2"/>
    <w:rsid w:val="00C63A7F"/>
    <w:rsid w:val="00C64604"/>
    <w:rsid w:val="00C659CB"/>
    <w:rsid w:val="00C66AD4"/>
    <w:rsid w:val="00C70599"/>
    <w:rsid w:val="00C74EDE"/>
    <w:rsid w:val="00C75995"/>
    <w:rsid w:val="00C803DA"/>
    <w:rsid w:val="00C80523"/>
    <w:rsid w:val="00C854C2"/>
    <w:rsid w:val="00C95A76"/>
    <w:rsid w:val="00CA0831"/>
    <w:rsid w:val="00CA0A84"/>
    <w:rsid w:val="00CA3129"/>
    <w:rsid w:val="00CA5F5A"/>
    <w:rsid w:val="00CB006D"/>
    <w:rsid w:val="00CB291F"/>
    <w:rsid w:val="00CB3800"/>
    <w:rsid w:val="00CB4279"/>
    <w:rsid w:val="00CB4570"/>
    <w:rsid w:val="00CB5A1B"/>
    <w:rsid w:val="00CB7715"/>
    <w:rsid w:val="00CC5524"/>
    <w:rsid w:val="00CC5628"/>
    <w:rsid w:val="00CD17D3"/>
    <w:rsid w:val="00CD23DF"/>
    <w:rsid w:val="00CD24F3"/>
    <w:rsid w:val="00CD36BF"/>
    <w:rsid w:val="00CD6EA1"/>
    <w:rsid w:val="00CE05A1"/>
    <w:rsid w:val="00CE710F"/>
    <w:rsid w:val="00CE77F8"/>
    <w:rsid w:val="00D055DE"/>
    <w:rsid w:val="00D10E6A"/>
    <w:rsid w:val="00D12C65"/>
    <w:rsid w:val="00D14343"/>
    <w:rsid w:val="00D210B0"/>
    <w:rsid w:val="00D2373A"/>
    <w:rsid w:val="00D25952"/>
    <w:rsid w:val="00D27C46"/>
    <w:rsid w:val="00D32A6D"/>
    <w:rsid w:val="00D368A1"/>
    <w:rsid w:val="00D379F6"/>
    <w:rsid w:val="00D40E6B"/>
    <w:rsid w:val="00D42395"/>
    <w:rsid w:val="00D630A4"/>
    <w:rsid w:val="00D817FF"/>
    <w:rsid w:val="00D83A91"/>
    <w:rsid w:val="00D9058D"/>
    <w:rsid w:val="00D91295"/>
    <w:rsid w:val="00D9221D"/>
    <w:rsid w:val="00D94E89"/>
    <w:rsid w:val="00D95649"/>
    <w:rsid w:val="00D96D24"/>
    <w:rsid w:val="00D96E53"/>
    <w:rsid w:val="00DA6EAA"/>
    <w:rsid w:val="00DB176D"/>
    <w:rsid w:val="00DB4F49"/>
    <w:rsid w:val="00DB6794"/>
    <w:rsid w:val="00DC1C33"/>
    <w:rsid w:val="00DC6DC3"/>
    <w:rsid w:val="00DD061E"/>
    <w:rsid w:val="00DD2AF1"/>
    <w:rsid w:val="00DD6027"/>
    <w:rsid w:val="00DE2008"/>
    <w:rsid w:val="00DE7245"/>
    <w:rsid w:val="00DF77CE"/>
    <w:rsid w:val="00E015BD"/>
    <w:rsid w:val="00E04B61"/>
    <w:rsid w:val="00E05E59"/>
    <w:rsid w:val="00E1795C"/>
    <w:rsid w:val="00E22B24"/>
    <w:rsid w:val="00E22D9B"/>
    <w:rsid w:val="00E2502B"/>
    <w:rsid w:val="00E258BB"/>
    <w:rsid w:val="00E25935"/>
    <w:rsid w:val="00E25ABE"/>
    <w:rsid w:val="00E30C16"/>
    <w:rsid w:val="00E45F79"/>
    <w:rsid w:val="00E570A7"/>
    <w:rsid w:val="00E6093F"/>
    <w:rsid w:val="00E71FC0"/>
    <w:rsid w:val="00E728E5"/>
    <w:rsid w:val="00E72943"/>
    <w:rsid w:val="00E80818"/>
    <w:rsid w:val="00E8126B"/>
    <w:rsid w:val="00E85EFB"/>
    <w:rsid w:val="00E870AD"/>
    <w:rsid w:val="00E94E52"/>
    <w:rsid w:val="00EA144F"/>
    <w:rsid w:val="00EA7371"/>
    <w:rsid w:val="00EB0EE6"/>
    <w:rsid w:val="00EB1057"/>
    <w:rsid w:val="00EB2370"/>
    <w:rsid w:val="00EB28FC"/>
    <w:rsid w:val="00EB4244"/>
    <w:rsid w:val="00EB4E59"/>
    <w:rsid w:val="00EB5081"/>
    <w:rsid w:val="00EC1D10"/>
    <w:rsid w:val="00ED020D"/>
    <w:rsid w:val="00ED0B3D"/>
    <w:rsid w:val="00ED1A62"/>
    <w:rsid w:val="00ED754B"/>
    <w:rsid w:val="00EE1D34"/>
    <w:rsid w:val="00EE4446"/>
    <w:rsid w:val="00EE5CF5"/>
    <w:rsid w:val="00EE7F6E"/>
    <w:rsid w:val="00EF36A9"/>
    <w:rsid w:val="00EF5E1B"/>
    <w:rsid w:val="00EF6978"/>
    <w:rsid w:val="00F01F99"/>
    <w:rsid w:val="00F10EFB"/>
    <w:rsid w:val="00F1297F"/>
    <w:rsid w:val="00F15683"/>
    <w:rsid w:val="00F2345A"/>
    <w:rsid w:val="00F236F6"/>
    <w:rsid w:val="00F244D7"/>
    <w:rsid w:val="00F3367C"/>
    <w:rsid w:val="00F40E6F"/>
    <w:rsid w:val="00F41ADB"/>
    <w:rsid w:val="00F44341"/>
    <w:rsid w:val="00F46ECF"/>
    <w:rsid w:val="00F46FF6"/>
    <w:rsid w:val="00F50063"/>
    <w:rsid w:val="00F50EC6"/>
    <w:rsid w:val="00F52CF4"/>
    <w:rsid w:val="00F53795"/>
    <w:rsid w:val="00F55DFF"/>
    <w:rsid w:val="00F60380"/>
    <w:rsid w:val="00F603E9"/>
    <w:rsid w:val="00F641A6"/>
    <w:rsid w:val="00F6455C"/>
    <w:rsid w:val="00F657D7"/>
    <w:rsid w:val="00F717CC"/>
    <w:rsid w:val="00F77A16"/>
    <w:rsid w:val="00F8085B"/>
    <w:rsid w:val="00F821CE"/>
    <w:rsid w:val="00F874F3"/>
    <w:rsid w:val="00FA0485"/>
    <w:rsid w:val="00FA3E4B"/>
    <w:rsid w:val="00FA4C8F"/>
    <w:rsid w:val="00FA75A3"/>
    <w:rsid w:val="00FB2AE6"/>
    <w:rsid w:val="00FB359C"/>
    <w:rsid w:val="00FB5C75"/>
    <w:rsid w:val="00FB64AD"/>
    <w:rsid w:val="00FC1BC5"/>
    <w:rsid w:val="00FC24C9"/>
    <w:rsid w:val="00FC509E"/>
    <w:rsid w:val="00FC5782"/>
    <w:rsid w:val="00FC5C0F"/>
    <w:rsid w:val="00FC6B8C"/>
    <w:rsid w:val="00FD2AFA"/>
    <w:rsid w:val="00FE1D26"/>
    <w:rsid w:val="00FE2296"/>
    <w:rsid w:val="00FF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D2"/>
  </w:style>
  <w:style w:type="paragraph" w:styleId="1">
    <w:name w:val="heading 1"/>
    <w:basedOn w:val="a"/>
    <w:link w:val="1Char"/>
    <w:uiPriority w:val="9"/>
    <w:qFormat/>
    <w:rsid w:val="008D3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F24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8B6"/>
    <w:pPr>
      <w:ind w:left="720"/>
      <w:contextualSpacing/>
    </w:pPr>
  </w:style>
  <w:style w:type="character" w:customStyle="1" w:styleId="fulltext-it">
    <w:name w:val="fulltext-it"/>
    <w:basedOn w:val="a0"/>
    <w:rsid w:val="00501EB3"/>
  </w:style>
  <w:style w:type="paragraph" w:styleId="a4">
    <w:name w:val="header"/>
    <w:basedOn w:val="a"/>
    <w:link w:val="Char"/>
    <w:uiPriority w:val="99"/>
    <w:unhideWhenUsed/>
    <w:rsid w:val="00762E96"/>
    <w:pPr>
      <w:tabs>
        <w:tab w:val="center" w:pos="4680"/>
        <w:tab w:val="right" w:pos="9360"/>
      </w:tabs>
      <w:spacing w:after="0" w:line="240" w:lineRule="auto"/>
    </w:pPr>
  </w:style>
  <w:style w:type="character" w:customStyle="1" w:styleId="Char">
    <w:name w:val="页眉 Char"/>
    <w:basedOn w:val="a0"/>
    <w:link w:val="a4"/>
    <w:uiPriority w:val="99"/>
    <w:rsid w:val="00762E96"/>
  </w:style>
  <w:style w:type="paragraph" w:styleId="a5">
    <w:name w:val="footer"/>
    <w:basedOn w:val="a"/>
    <w:link w:val="Char0"/>
    <w:uiPriority w:val="99"/>
    <w:unhideWhenUsed/>
    <w:rsid w:val="00762E96"/>
    <w:pPr>
      <w:tabs>
        <w:tab w:val="center" w:pos="4680"/>
        <w:tab w:val="right" w:pos="9360"/>
      </w:tabs>
      <w:spacing w:after="0" w:line="240" w:lineRule="auto"/>
    </w:pPr>
  </w:style>
  <w:style w:type="character" w:customStyle="1" w:styleId="Char0">
    <w:name w:val="页脚 Char"/>
    <w:basedOn w:val="a0"/>
    <w:link w:val="a5"/>
    <w:uiPriority w:val="99"/>
    <w:rsid w:val="00762E96"/>
  </w:style>
  <w:style w:type="character" w:customStyle="1" w:styleId="1Char">
    <w:name w:val="标题 1 Char"/>
    <w:basedOn w:val="a0"/>
    <w:link w:val="1"/>
    <w:uiPriority w:val="9"/>
    <w:rsid w:val="008D30F1"/>
    <w:rPr>
      <w:rFonts w:ascii="Times New Roman" w:eastAsia="Times New Roman" w:hAnsi="Times New Roman" w:cs="Times New Roman"/>
      <w:b/>
      <w:bCs/>
      <w:kern w:val="36"/>
      <w:sz w:val="48"/>
      <w:szCs w:val="48"/>
    </w:rPr>
  </w:style>
  <w:style w:type="character" w:styleId="a6">
    <w:name w:val="Hyperlink"/>
    <w:basedOn w:val="a0"/>
    <w:uiPriority w:val="99"/>
    <w:unhideWhenUsed/>
    <w:rsid w:val="008D30F1"/>
    <w:rPr>
      <w:color w:val="0000FF"/>
      <w:u w:val="single"/>
    </w:rPr>
  </w:style>
  <w:style w:type="character" w:customStyle="1" w:styleId="highlight">
    <w:name w:val="highlight"/>
    <w:basedOn w:val="a0"/>
    <w:rsid w:val="008D30F1"/>
  </w:style>
  <w:style w:type="paragraph" w:customStyle="1" w:styleId="desc">
    <w:name w:val="desc"/>
    <w:basedOn w:val="a"/>
    <w:rsid w:val="00002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标题 3 Char"/>
    <w:basedOn w:val="a0"/>
    <w:link w:val="3"/>
    <w:uiPriority w:val="9"/>
    <w:semiHidden/>
    <w:rsid w:val="00F244D7"/>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F24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9">
    <w:name w:val="content29"/>
    <w:basedOn w:val="a"/>
    <w:rsid w:val="007B43E6"/>
    <w:pPr>
      <w:spacing w:before="100" w:beforeAutospacing="1" w:after="100" w:afterAutospacing="1" w:line="336" w:lineRule="atLeast"/>
    </w:pPr>
    <w:rPr>
      <w:rFonts w:ascii="Times New Roman" w:eastAsia="Times New Roman" w:hAnsi="Times New Roman" w:cs="Times New Roman"/>
      <w:sz w:val="19"/>
      <w:szCs w:val="19"/>
    </w:rPr>
  </w:style>
  <w:style w:type="character" w:customStyle="1" w:styleId="nlmsource">
    <w:name w:val="nlm_source"/>
    <w:basedOn w:val="a0"/>
    <w:rsid w:val="007B43E6"/>
  </w:style>
  <w:style w:type="paragraph" w:customStyle="1" w:styleId="number9">
    <w:name w:val="number9"/>
    <w:basedOn w:val="a"/>
    <w:rsid w:val="007B43E6"/>
    <w:pPr>
      <w:spacing w:before="100" w:beforeAutospacing="1" w:after="100" w:afterAutospacing="1" w:line="336" w:lineRule="atLeast"/>
    </w:pPr>
    <w:rPr>
      <w:rFonts w:ascii="Times New Roman" w:eastAsia="Times New Roman" w:hAnsi="Times New Roman" w:cs="Times New Roman"/>
      <w:sz w:val="19"/>
      <w:szCs w:val="19"/>
    </w:rPr>
  </w:style>
  <w:style w:type="paragraph" w:customStyle="1" w:styleId="10">
    <w:name w:val="标题1"/>
    <w:basedOn w:val="a"/>
    <w:rsid w:val="00F5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F53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F53795"/>
  </w:style>
  <w:style w:type="character" w:styleId="a8">
    <w:name w:val="Emphasis"/>
    <w:basedOn w:val="a0"/>
    <w:uiPriority w:val="20"/>
    <w:qFormat/>
    <w:rsid w:val="00F52CF4"/>
    <w:rPr>
      <w:i/>
      <w:iCs/>
      <w:sz w:val="24"/>
      <w:szCs w:val="24"/>
      <w:bdr w:val="none" w:sz="0" w:space="0" w:color="auto" w:frame="1"/>
      <w:vertAlign w:val="baseline"/>
    </w:rPr>
  </w:style>
  <w:style w:type="character" w:styleId="HTML">
    <w:name w:val="HTML Cite"/>
    <w:basedOn w:val="a0"/>
    <w:uiPriority w:val="99"/>
    <w:semiHidden/>
    <w:unhideWhenUsed/>
    <w:rsid w:val="009A7739"/>
    <w:rPr>
      <w:i/>
      <w:iCs/>
    </w:rPr>
  </w:style>
  <w:style w:type="character" w:customStyle="1" w:styleId="cit-auth2">
    <w:name w:val="cit-auth2"/>
    <w:basedOn w:val="a0"/>
    <w:rsid w:val="009A7739"/>
  </w:style>
  <w:style w:type="character" w:customStyle="1" w:styleId="cit-name-surname">
    <w:name w:val="cit-name-surname"/>
    <w:basedOn w:val="a0"/>
    <w:rsid w:val="009A7739"/>
  </w:style>
  <w:style w:type="character" w:customStyle="1" w:styleId="cit-name-given-names">
    <w:name w:val="cit-name-given-names"/>
    <w:basedOn w:val="a0"/>
    <w:rsid w:val="009A7739"/>
  </w:style>
  <w:style w:type="character" w:customStyle="1" w:styleId="cit-pub-date">
    <w:name w:val="cit-pub-date"/>
    <w:basedOn w:val="a0"/>
    <w:rsid w:val="009A7739"/>
  </w:style>
  <w:style w:type="character" w:customStyle="1" w:styleId="cit-article-title">
    <w:name w:val="cit-article-title"/>
    <w:basedOn w:val="a0"/>
    <w:rsid w:val="009A7739"/>
  </w:style>
  <w:style w:type="character" w:customStyle="1" w:styleId="cit-vol4">
    <w:name w:val="cit-vol4"/>
    <w:basedOn w:val="a0"/>
    <w:rsid w:val="009A7739"/>
  </w:style>
  <w:style w:type="character" w:customStyle="1" w:styleId="cit-fpage">
    <w:name w:val="cit-fpage"/>
    <w:basedOn w:val="a0"/>
    <w:rsid w:val="009A7739"/>
  </w:style>
  <w:style w:type="character" w:customStyle="1" w:styleId="cit-lpage">
    <w:name w:val="cit-lpage"/>
    <w:basedOn w:val="a0"/>
    <w:rsid w:val="009A7739"/>
  </w:style>
  <w:style w:type="character" w:styleId="a9">
    <w:name w:val="annotation reference"/>
    <w:basedOn w:val="a0"/>
    <w:uiPriority w:val="99"/>
    <w:semiHidden/>
    <w:unhideWhenUsed/>
    <w:rsid w:val="00EB5081"/>
    <w:rPr>
      <w:sz w:val="21"/>
      <w:szCs w:val="21"/>
    </w:rPr>
  </w:style>
  <w:style w:type="paragraph" w:styleId="aa">
    <w:name w:val="annotation text"/>
    <w:basedOn w:val="a"/>
    <w:link w:val="Char1"/>
    <w:uiPriority w:val="99"/>
    <w:unhideWhenUsed/>
    <w:rsid w:val="00EB5081"/>
  </w:style>
  <w:style w:type="character" w:customStyle="1" w:styleId="Char1">
    <w:name w:val="批注文字 Char"/>
    <w:basedOn w:val="a0"/>
    <w:link w:val="aa"/>
    <w:uiPriority w:val="99"/>
    <w:semiHidden/>
    <w:rsid w:val="00EB5081"/>
  </w:style>
  <w:style w:type="paragraph" w:styleId="ab">
    <w:name w:val="annotation subject"/>
    <w:basedOn w:val="aa"/>
    <w:next w:val="aa"/>
    <w:link w:val="Char2"/>
    <w:uiPriority w:val="99"/>
    <w:semiHidden/>
    <w:unhideWhenUsed/>
    <w:rsid w:val="00EB5081"/>
    <w:rPr>
      <w:b/>
      <w:bCs/>
    </w:rPr>
  </w:style>
  <w:style w:type="character" w:customStyle="1" w:styleId="Char2">
    <w:name w:val="批注主题 Char"/>
    <w:basedOn w:val="Char1"/>
    <w:link w:val="ab"/>
    <w:uiPriority w:val="99"/>
    <w:semiHidden/>
    <w:rsid w:val="00EB5081"/>
    <w:rPr>
      <w:b/>
      <w:bCs/>
    </w:rPr>
  </w:style>
  <w:style w:type="paragraph" w:styleId="ac">
    <w:name w:val="Balloon Text"/>
    <w:basedOn w:val="a"/>
    <w:link w:val="Char3"/>
    <w:uiPriority w:val="99"/>
    <w:semiHidden/>
    <w:unhideWhenUsed/>
    <w:rsid w:val="00EB5081"/>
    <w:pPr>
      <w:spacing w:after="0" w:line="240" w:lineRule="auto"/>
    </w:pPr>
    <w:rPr>
      <w:sz w:val="18"/>
      <w:szCs w:val="18"/>
    </w:rPr>
  </w:style>
  <w:style w:type="character" w:customStyle="1" w:styleId="Char3">
    <w:name w:val="批注框文本 Char"/>
    <w:basedOn w:val="a0"/>
    <w:link w:val="ac"/>
    <w:uiPriority w:val="99"/>
    <w:semiHidden/>
    <w:rsid w:val="00EB5081"/>
    <w:rPr>
      <w:sz w:val="18"/>
      <w:szCs w:val="18"/>
    </w:rPr>
  </w:style>
  <w:style w:type="character" w:customStyle="1" w:styleId="Char10">
    <w:name w:val="批注文字 Char1"/>
    <w:basedOn w:val="a0"/>
    <w:semiHidden/>
    <w:rsid w:val="00EB5081"/>
    <w:rPr>
      <w:rFonts w:eastAsia="宋体"/>
      <w:kern w:val="2"/>
      <w:sz w:val="21"/>
      <w:szCs w:val="24"/>
      <w:lang w:val="en-US" w:eastAsia="zh-CN" w:bidi="ar-SA"/>
    </w:rPr>
  </w:style>
  <w:style w:type="paragraph" w:customStyle="1" w:styleId="p0">
    <w:name w:val="p0"/>
    <w:basedOn w:val="a"/>
    <w:rsid w:val="00395D7A"/>
    <w:pPr>
      <w:spacing w:after="0"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4D2"/>
  </w:style>
  <w:style w:type="paragraph" w:styleId="1">
    <w:name w:val="heading 1"/>
    <w:basedOn w:val="a"/>
    <w:link w:val="1Char"/>
    <w:uiPriority w:val="9"/>
    <w:qFormat/>
    <w:rsid w:val="008D3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F24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8B6"/>
    <w:pPr>
      <w:ind w:left="720"/>
      <w:contextualSpacing/>
    </w:pPr>
  </w:style>
  <w:style w:type="character" w:customStyle="1" w:styleId="fulltext-it">
    <w:name w:val="fulltext-it"/>
    <w:basedOn w:val="a0"/>
    <w:rsid w:val="00501EB3"/>
  </w:style>
  <w:style w:type="paragraph" w:styleId="a4">
    <w:name w:val="header"/>
    <w:basedOn w:val="a"/>
    <w:link w:val="Char"/>
    <w:uiPriority w:val="99"/>
    <w:unhideWhenUsed/>
    <w:rsid w:val="00762E96"/>
    <w:pPr>
      <w:tabs>
        <w:tab w:val="center" w:pos="4680"/>
        <w:tab w:val="right" w:pos="9360"/>
      </w:tabs>
      <w:spacing w:after="0" w:line="240" w:lineRule="auto"/>
    </w:pPr>
  </w:style>
  <w:style w:type="character" w:customStyle="1" w:styleId="Char">
    <w:name w:val="页眉 Char"/>
    <w:basedOn w:val="a0"/>
    <w:link w:val="a4"/>
    <w:uiPriority w:val="99"/>
    <w:rsid w:val="00762E96"/>
  </w:style>
  <w:style w:type="paragraph" w:styleId="a5">
    <w:name w:val="footer"/>
    <w:basedOn w:val="a"/>
    <w:link w:val="Char0"/>
    <w:uiPriority w:val="99"/>
    <w:unhideWhenUsed/>
    <w:rsid w:val="00762E96"/>
    <w:pPr>
      <w:tabs>
        <w:tab w:val="center" w:pos="4680"/>
        <w:tab w:val="right" w:pos="9360"/>
      </w:tabs>
      <w:spacing w:after="0" w:line="240" w:lineRule="auto"/>
    </w:pPr>
  </w:style>
  <w:style w:type="character" w:customStyle="1" w:styleId="Char0">
    <w:name w:val="页脚 Char"/>
    <w:basedOn w:val="a0"/>
    <w:link w:val="a5"/>
    <w:uiPriority w:val="99"/>
    <w:rsid w:val="00762E96"/>
  </w:style>
  <w:style w:type="character" w:customStyle="1" w:styleId="1Char">
    <w:name w:val="标题 1 Char"/>
    <w:basedOn w:val="a0"/>
    <w:link w:val="1"/>
    <w:uiPriority w:val="9"/>
    <w:rsid w:val="008D30F1"/>
    <w:rPr>
      <w:rFonts w:ascii="Times New Roman" w:eastAsia="Times New Roman" w:hAnsi="Times New Roman" w:cs="Times New Roman"/>
      <w:b/>
      <w:bCs/>
      <w:kern w:val="36"/>
      <w:sz w:val="48"/>
      <w:szCs w:val="48"/>
    </w:rPr>
  </w:style>
  <w:style w:type="character" w:styleId="a6">
    <w:name w:val="Hyperlink"/>
    <w:basedOn w:val="a0"/>
    <w:uiPriority w:val="99"/>
    <w:unhideWhenUsed/>
    <w:rsid w:val="008D30F1"/>
    <w:rPr>
      <w:color w:val="0000FF"/>
      <w:u w:val="single"/>
    </w:rPr>
  </w:style>
  <w:style w:type="character" w:customStyle="1" w:styleId="highlight">
    <w:name w:val="highlight"/>
    <w:basedOn w:val="a0"/>
    <w:rsid w:val="008D30F1"/>
  </w:style>
  <w:style w:type="paragraph" w:customStyle="1" w:styleId="desc">
    <w:name w:val="desc"/>
    <w:basedOn w:val="a"/>
    <w:rsid w:val="00002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标题 3 Char"/>
    <w:basedOn w:val="a0"/>
    <w:link w:val="3"/>
    <w:uiPriority w:val="9"/>
    <w:semiHidden/>
    <w:rsid w:val="00F244D7"/>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F244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9">
    <w:name w:val="content29"/>
    <w:basedOn w:val="a"/>
    <w:rsid w:val="007B43E6"/>
    <w:pPr>
      <w:spacing w:before="100" w:beforeAutospacing="1" w:after="100" w:afterAutospacing="1" w:line="336" w:lineRule="atLeast"/>
    </w:pPr>
    <w:rPr>
      <w:rFonts w:ascii="Times New Roman" w:eastAsia="Times New Roman" w:hAnsi="Times New Roman" w:cs="Times New Roman"/>
      <w:sz w:val="19"/>
      <w:szCs w:val="19"/>
    </w:rPr>
  </w:style>
  <w:style w:type="character" w:customStyle="1" w:styleId="nlmsource">
    <w:name w:val="nlm_source"/>
    <w:basedOn w:val="a0"/>
    <w:rsid w:val="007B43E6"/>
  </w:style>
  <w:style w:type="paragraph" w:customStyle="1" w:styleId="number9">
    <w:name w:val="number9"/>
    <w:basedOn w:val="a"/>
    <w:rsid w:val="007B43E6"/>
    <w:pPr>
      <w:spacing w:before="100" w:beforeAutospacing="1" w:after="100" w:afterAutospacing="1" w:line="336" w:lineRule="atLeast"/>
    </w:pPr>
    <w:rPr>
      <w:rFonts w:ascii="Times New Roman" w:eastAsia="Times New Roman" w:hAnsi="Times New Roman" w:cs="Times New Roman"/>
      <w:sz w:val="19"/>
      <w:szCs w:val="19"/>
    </w:rPr>
  </w:style>
  <w:style w:type="paragraph" w:customStyle="1" w:styleId="10">
    <w:name w:val="标题1"/>
    <w:basedOn w:val="a"/>
    <w:rsid w:val="00F5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F53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F53795"/>
  </w:style>
  <w:style w:type="character" w:styleId="a8">
    <w:name w:val="Emphasis"/>
    <w:basedOn w:val="a0"/>
    <w:uiPriority w:val="20"/>
    <w:qFormat/>
    <w:rsid w:val="00F52CF4"/>
    <w:rPr>
      <w:i/>
      <w:iCs/>
      <w:sz w:val="24"/>
      <w:szCs w:val="24"/>
      <w:bdr w:val="none" w:sz="0" w:space="0" w:color="auto" w:frame="1"/>
      <w:vertAlign w:val="baseline"/>
    </w:rPr>
  </w:style>
  <w:style w:type="character" w:styleId="HTML">
    <w:name w:val="HTML Cite"/>
    <w:basedOn w:val="a0"/>
    <w:uiPriority w:val="99"/>
    <w:semiHidden/>
    <w:unhideWhenUsed/>
    <w:rsid w:val="009A7739"/>
    <w:rPr>
      <w:i/>
      <w:iCs/>
    </w:rPr>
  </w:style>
  <w:style w:type="character" w:customStyle="1" w:styleId="cit-auth2">
    <w:name w:val="cit-auth2"/>
    <w:basedOn w:val="a0"/>
    <w:rsid w:val="009A7739"/>
  </w:style>
  <w:style w:type="character" w:customStyle="1" w:styleId="cit-name-surname">
    <w:name w:val="cit-name-surname"/>
    <w:basedOn w:val="a0"/>
    <w:rsid w:val="009A7739"/>
  </w:style>
  <w:style w:type="character" w:customStyle="1" w:styleId="cit-name-given-names">
    <w:name w:val="cit-name-given-names"/>
    <w:basedOn w:val="a0"/>
    <w:rsid w:val="009A7739"/>
  </w:style>
  <w:style w:type="character" w:customStyle="1" w:styleId="cit-pub-date">
    <w:name w:val="cit-pub-date"/>
    <w:basedOn w:val="a0"/>
    <w:rsid w:val="009A7739"/>
  </w:style>
  <w:style w:type="character" w:customStyle="1" w:styleId="cit-article-title">
    <w:name w:val="cit-article-title"/>
    <w:basedOn w:val="a0"/>
    <w:rsid w:val="009A7739"/>
  </w:style>
  <w:style w:type="character" w:customStyle="1" w:styleId="cit-vol4">
    <w:name w:val="cit-vol4"/>
    <w:basedOn w:val="a0"/>
    <w:rsid w:val="009A7739"/>
  </w:style>
  <w:style w:type="character" w:customStyle="1" w:styleId="cit-fpage">
    <w:name w:val="cit-fpage"/>
    <w:basedOn w:val="a0"/>
    <w:rsid w:val="009A7739"/>
  </w:style>
  <w:style w:type="character" w:customStyle="1" w:styleId="cit-lpage">
    <w:name w:val="cit-lpage"/>
    <w:basedOn w:val="a0"/>
    <w:rsid w:val="009A7739"/>
  </w:style>
  <w:style w:type="character" w:styleId="a9">
    <w:name w:val="annotation reference"/>
    <w:basedOn w:val="a0"/>
    <w:uiPriority w:val="99"/>
    <w:semiHidden/>
    <w:unhideWhenUsed/>
    <w:rsid w:val="00EB5081"/>
    <w:rPr>
      <w:sz w:val="21"/>
      <w:szCs w:val="21"/>
    </w:rPr>
  </w:style>
  <w:style w:type="paragraph" w:styleId="aa">
    <w:name w:val="annotation text"/>
    <w:basedOn w:val="a"/>
    <w:link w:val="Char1"/>
    <w:uiPriority w:val="99"/>
    <w:unhideWhenUsed/>
    <w:rsid w:val="00EB5081"/>
  </w:style>
  <w:style w:type="character" w:customStyle="1" w:styleId="Char1">
    <w:name w:val="批注文字 Char"/>
    <w:basedOn w:val="a0"/>
    <w:link w:val="aa"/>
    <w:uiPriority w:val="99"/>
    <w:semiHidden/>
    <w:rsid w:val="00EB5081"/>
  </w:style>
  <w:style w:type="paragraph" w:styleId="ab">
    <w:name w:val="annotation subject"/>
    <w:basedOn w:val="aa"/>
    <w:next w:val="aa"/>
    <w:link w:val="Char2"/>
    <w:uiPriority w:val="99"/>
    <w:semiHidden/>
    <w:unhideWhenUsed/>
    <w:rsid w:val="00EB5081"/>
    <w:rPr>
      <w:b/>
      <w:bCs/>
    </w:rPr>
  </w:style>
  <w:style w:type="character" w:customStyle="1" w:styleId="Char2">
    <w:name w:val="批注主题 Char"/>
    <w:basedOn w:val="Char1"/>
    <w:link w:val="ab"/>
    <w:uiPriority w:val="99"/>
    <w:semiHidden/>
    <w:rsid w:val="00EB5081"/>
    <w:rPr>
      <w:b/>
      <w:bCs/>
    </w:rPr>
  </w:style>
  <w:style w:type="paragraph" w:styleId="ac">
    <w:name w:val="Balloon Text"/>
    <w:basedOn w:val="a"/>
    <w:link w:val="Char3"/>
    <w:uiPriority w:val="99"/>
    <w:semiHidden/>
    <w:unhideWhenUsed/>
    <w:rsid w:val="00EB5081"/>
    <w:pPr>
      <w:spacing w:after="0" w:line="240" w:lineRule="auto"/>
    </w:pPr>
    <w:rPr>
      <w:sz w:val="18"/>
      <w:szCs w:val="18"/>
    </w:rPr>
  </w:style>
  <w:style w:type="character" w:customStyle="1" w:styleId="Char3">
    <w:name w:val="批注框文本 Char"/>
    <w:basedOn w:val="a0"/>
    <w:link w:val="ac"/>
    <w:uiPriority w:val="99"/>
    <w:semiHidden/>
    <w:rsid w:val="00EB5081"/>
    <w:rPr>
      <w:sz w:val="18"/>
      <w:szCs w:val="18"/>
    </w:rPr>
  </w:style>
  <w:style w:type="character" w:customStyle="1" w:styleId="Char10">
    <w:name w:val="批注文字 Char1"/>
    <w:basedOn w:val="a0"/>
    <w:semiHidden/>
    <w:rsid w:val="00EB5081"/>
    <w:rPr>
      <w:rFonts w:eastAsia="宋体"/>
      <w:kern w:val="2"/>
      <w:sz w:val="21"/>
      <w:szCs w:val="24"/>
      <w:lang w:val="en-US" w:eastAsia="zh-CN" w:bidi="ar-SA"/>
    </w:rPr>
  </w:style>
  <w:style w:type="paragraph" w:customStyle="1" w:styleId="p0">
    <w:name w:val="p0"/>
    <w:basedOn w:val="a"/>
    <w:rsid w:val="00395D7A"/>
    <w:pPr>
      <w:spacing w:after="0"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3665">
      <w:bodyDiv w:val="1"/>
      <w:marLeft w:val="0"/>
      <w:marRight w:val="0"/>
      <w:marTop w:val="0"/>
      <w:marBottom w:val="0"/>
      <w:divBdr>
        <w:top w:val="none" w:sz="0" w:space="0" w:color="auto"/>
        <w:left w:val="none" w:sz="0" w:space="0" w:color="auto"/>
        <w:bottom w:val="none" w:sz="0" w:space="0" w:color="auto"/>
        <w:right w:val="none" w:sz="0" w:space="0" w:color="auto"/>
      </w:divBdr>
      <w:divsChild>
        <w:div w:id="1532643316">
          <w:marLeft w:val="0"/>
          <w:marRight w:val="0"/>
          <w:marTop w:val="0"/>
          <w:marBottom w:val="0"/>
          <w:divBdr>
            <w:top w:val="none" w:sz="0" w:space="0" w:color="auto"/>
            <w:left w:val="none" w:sz="0" w:space="0" w:color="auto"/>
            <w:bottom w:val="none" w:sz="0" w:space="0" w:color="auto"/>
            <w:right w:val="none" w:sz="0" w:space="0" w:color="auto"/>
          </w:divBdr>
          <w:divsChild>
            <w:div w:id="382364028">
              <w:marLeft w:val="240"/>
              <w:marRight w:val="360"/>
              <w:marTop w:val="240"/>
              <w:marBottom w:val="480"/>
              <w:divBdr>
                <w:top w:val="none" w:sz="0" w:space="0" w:color="auto"/>
                <w:left w:val="none" w:sz="0" w:space="0" w:color="auto"/>
                <w:bottom w:val="none" w:sz="0" w:space="0" w:color="auto"/>
                <w:right w:val="none" w:sz="0" w:space="0" w:color="auto"/>
              </w:divBdr>
              <w:divsChild>
                <w:div w:id="1679773659">
                  <w:marLeft w:val="0"/>
                  <w:marRight w:val="0"/>
                  <w:marTop w:val="0"/>
                  <w:marBottom w:val="0"/>
                  <w:divBdr>
                    <w:top w:val="single" w:sz="24" w:space="5" w:color="000000"/>
                    <w:left w:val="none" w:sz="0" w:space="0" w:color="auto"/>
                    <w:bottom w:val="none" w:sz="0" w:space="0" w:color="auto"/>
                    <w:right w:val="none" w:sz="0" w:space="0" w:color="auto"/>
                  </w:divBdr>
                  <w:divsChild>
                    <w:div w:id="1541210590">
                      <w:marLeft w:val="0"/>
                      <w:marRight w:val="0"/>
                      <w:marTop w:val="0"/>
                      <w:marBottom w:val="0"/>
                      <w:divBdr>
                        <w:top w:val="none" w:sz="0" w:space="0" w:color="auto"/>
                        <w:left w:val="none" w:sz="0" w:space="0" w:color="auto"/>
                        <w:bottom w:val="none" w:sz="0" w:space="0" w:color="auto"/>
                        <w:right w:val="none" w:sz="0" w:space="0" w:color="auto"/>
                      </w:divBdr>
                      <w:divsChild>
                        <w:div w:id="702706291">
                          <w:marLeft w:val="0"/>
                          <w:marRight w:val="0"/>
                          <w:marTop w:val="0"/>
                          <w:marBottom w:val="0"/>
                          <w:divBdr>
                            <w:top w:val="none" w:sz="0" w:space="0" w:color="auto"/>
                            <w:left w:val="none" w:sz="0" w:space="0" w:color="auto"/>
                            <w:bottom w:val="none" w:sz="0" w:space="0" w:color="auto"/>
                            <w:right w:val="none" w:sz="0" w:space="0" w:color="auto"/>
                          </w:divBdr>
                        </w:div>
                      </w:divsChild>
                    </w:div>
                    <w:div w:id="1746417782">
                      <w:marLeft w:val="0"/>
                      <w:marRight w:val="0"/>
                      <w:marTop w:val="0"/>
                      <w:marBottom w:val="0"/>
                      <w:divBdr>
                        <w:top w:val="none" w:sz="0" w:space="0" w:color="auto"/>
                        <w:left w:val="none" w:sz="0" w:space="0" w:color="auto"/>
                        <w:bottom w:val="none" w:sz="0" w:space="0" w:color="auto"/>
                        <w:right w:val="none" w:sz="0" w:space="0" w:color="auto"/>
                      </w:divBdr>
                      <w:divsChild>
                        <w:div w:id="961157396">
                          <w:marLeft w:val="0"/>
                          <w:marRight w:val="0"/>
                          <w:marTop w:val="0"/>
                          <w:marBottom w:val="0"/>
                          <w:divBdr>
                            <w:top w:val="none" w:sz="0" w:space="0" w:color="auto"/>
                            <w:left w:val="none" w:sz="0" w:space="0" w:color="auto"/>
                            <w:bottom w:val="none" w:sz="0" w:space="0" w:color="auto"/>
                            <w:right w:val="none" w:sz="0" w:space="0" w:color="auto"/>
                          </w:divBdr>
                        </w:div>
                        <w:div w:id="649485992">
                          <w:marLeft w:val="0"/>
                          <w:marRight w:val="0"/>
                          <w:marTop w:val="0"/>
                          <w:marBottom w:val="0"/>
                          <w:divBdr>
                            <w:top w:val="none" w:sz="0" w:space="0" w:color="auto"/>
                            <w:left w:val="none" w:sz="0" w:space="0" w:color="auto"/>
                            <w:bottom w:val="none" w:sz="0" w:space="0" w:color="auto"/>
                            <w:right w:val="none" w:sz="0" w:space="0" w:color="auto"/>
                          </w:divBdr>
                        </w:div>
                      </w:divsChild>
                    </w:div>
                    <w:div w:id="648751183">
                      <w:marLeft w:val="0"/>
                      <w:marRight w:val="0"/>
                      <w:marTop w:val="0"/>
                      <w:marBottom w:val="0"/>
                      <w:divBdr>
                        <w:top w:val="none" w:sz="0" w:space="0" w:color="auto"/>
                        <w:left w:val="none" w:sz="0" w:space="0" w:color="auto"/>
                        <w:bottom w:val="none" w:sz="0" w:space="0" w:color="auto"/>
                        <w:right w:val="none" w:sz="0" w:space="0" w:color="auto"/>
                      </w:divBdr>
                      <w:divsChild>
                        <w:div w:id="300773213">
                          <w:marLeft w:val="0"/>
                          <w:marRight w:val="0"/>
                          <w:marTop w:val="0"/>
                          <w:marBottom w:val="0"/>
                          <w:divBdr>
                            <w:top w:val="none" w:sz="0" w:space="0" w:color="auto"/>
                            <w:left w:val="none" w:sz="0" w:space="0" w:color="auto"/>
                            <w:bottom w:val="none" w:sz="0" w:space="0" w:color="auto"/>
                            <w:right w:val="none" w:sz="0" w:space="0" w:color="auto"/>
                          </w:divBdr>
                        </w:div>
                        <w:div w:id="20590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3057">
      <w:bodyDiv w:val="1"/>
      <w:marLeft w:val="0"/>
      <w:marRight w:val="0"/>
      <w:marTop w:val="0"/>
      <w:marBottom w:val="0"/>
      <w:divBdr>
        <w:top w:val="none" w:sz="0" w:space="0" w:color="auto"/>
        <w:left w:val="none" w:sz="0" w:space="0" w:color="auto"/>
        <w:bottom w:val="none" w:sz="0" w:space="0" w:color="auto"/>
        <w:right w:val="none" w:sz="0" w:space="0" w:color="auto"/>
      </w:divBdr>
      <w:divsChild>
        <w:div w:id="940142927">
          <w:marLeft w:val="0"/>
          <w:marRight w:val="0"/>
          <w:marTop w:val="0"/>
          <w:marBottom w:val="0"/>
          <w:divBdr>
            <w:top w:val="none" w:sz="0" w:space="0" w:color="auto"/>
            <w:left w:val="none" w:sz="0" w:space="0" w:color="auto"/>
            <w:bottom w:val="none" w:sz="0" w:space="0" w:color="auto"/>
            <w:right w:val="none" w:sz="0" w:space="0" w:color="auto"/>
          </w:divBdr>
          <w:divsChild>
            <w:div w:id="1928921550">
              <w:marLeft w:val="0"/>
              <w:marRight w:val="0"/>
              <w:marTop w:val="0"/>
              <w:marBottom w:val="0"/>
              <w:divBdr>
                <w:top w:val="none" w:sz="0" w:space="0" w:color="auto"/>
                <w:left w:val="none" w:sz="0" w:space="0" w:color="auto"/>
                <w:bottom w:val="none" w:sz="0" w:space="0" w:color="auto"/>
                <w:right w:val="none" w:sz="0" w:space="0" w:color="auto"/>
              </w:divBdr>
              <w:divsChild>
                <w:div w:id="1167868468">
                  <w:marLeft w:val="0"/>
                  <w:marRight w:val="0"/>
                  <w:marTop w:val="0"/>
                  <w:marBottom w:val="0"/>
                  <w:divBdr>
                    <w:top w:val="none" w:sz="0" w:space="0" w:color="auto"/>
                    <w:left w:val="none" w:sz="0" w:space="0" w:color="auto"/>
                    <w:bottom w:val="none" w:sz="0" w:space="0" w:color="auto"/>
                    <w:right w:val="none" w:sz="0" w:space="0" w:color="auto"/>
                  </w:divBdr>
                  <w:divsChild>
                    <w:div w:id="22755961">
                      <w:marLeft w:val="0"/>
                      <w:marRight w:val="0"/>
                      <w:marTop w:val="0"/>
                      <w:marBottom w:val="0"/>
                      <w:divBdr>
                        <w:top w:val="single" w:sz="2" w:space="10" w:color="CCCCCC"/>
                        <w:left w:val="single" w:sz="6" w:space="10" w:color="CCCCCC"/>
                        <w:bottom w:val="single" w:sz="6" w:space="10" w:color="CCCCCC"/>
                        <w:right w:val="single" w:sz="6" w:space="10" w:color="CCCCCC"/>
                      </w:divBdr>
                      <w:divsChild>
                        <w:div w:id="1202209800">
                          <w:marLeft w:val="0"/>
                          <w:marRight w:val="0"/>
                          <w:marTop w:val="0"/>
                          <w:marBottom w:val="0"/>
                          <w:divBdr>
                            <w:top w:val="none" w:sz="0" w:space="0" w:color="auto"/>
                            <w:left w:val="none" w:sz="0" w:space="0" w:color="auto"/>
                            <w:bottom w:val="none" w:sz="0" w:space="0" w:color="auto"/>
                            <w:right w:val="none" w:sz="0" w:space="0" w:color="auto"/>
                          </w:divBdr>
                          <w:divsChild>
                            <w:div w:id="1478691822">
                              <w:marLeft w:val="0"/>
                              <w:marRight w:val="0"/>
                              <w:marTop w:val="0"/>
                              <w:marBottom w:val="0"/>
                              <w:divBdr>
                                <w:top w:val="none" w:sz="0" w:space="0" w:color="auto"/>
                                <w:left w:val="none" w:sz="0" w:space="0" w:color="auto"/>
                                <w:bottom w:val="none" w:sz="0" w:space="0" w:color="auto"/>
                                <w:right w:val="none" w:sz="0" w:space="0" w:color="auto"/>
                              </w:divBdr>
                              <w:divsChild>
                                <w:div w:id="1637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5405">
      <w:bodyDiv w:val="1"/>
      <w:marLeft w:val="0"/>
      <w:marRight w:val="0"/>
      <w:marTop w:val="0"/>
      <w:marBottom w:val="0"/>
      <w:divBdr>
        <w:top w:val="none" w:sz="0" w:space="0" w:color="auto"/>
        <w:left w:val="none" w:sz="0" w:space="0" w:color="auto"/>
        <w:bottom w:val="none" w:sz="0" w:space="0" w:color="auto"/>
        <w:right w:val="none" w:sz="0" w:space="0" w:color="auto"/>
      </w:divBdr>
      <w:divsChild>
        <w:div w:id="1545291311">
          <w:marLeft w:val="0"/>
          <w:marRight w:val="0"/>
          <w:marTop w:val="0"/>
          <w:marBottom w:val="0"/>
          <w:divBdr>
            <w:top w:val="none" w:sz="0" w:space="0" w:color="auto"/>
            <w:left w:val="none" w:sz="0" w:space="0" w:color="auto"/>
            <w:bottom w:val="none" w:sz="0" w:space="0" w:color="auto"/>
            <w:right w:val="none" w:sz="0" w:space="0" w:color="auto"/>
          </w:divBdr>
          <w:divsChild>
            <w:div w:id="1902785966">
              <w:marLeft w:val="0"/>
              <w:marRight w:val="0"/>
              <w:marTop w:val="0"/>
              <w:marBottom w:val="0"/>
              <w:divBdr>
                <w:top w:val="none" w:sz="0" w:space="0" w:color="auto"/>
                <w:left w:val="none" w:sz="0" w:space="0" w:color="auto"/>
                <w:bottom w:val="none" w:sz="0" w:space="0" w:color="auto"/>
                <w:right w:val="none" w:sz="0" w:space="0" w:color="auto"/>
              </w:divBdr>
              <w:divsChild>
                <w:div w:id="1859462683">
                  <w:marLeft w:val="0"/>
                  <w:marRight w:val="0"/>
                  <w:marTop w:val="0"/>
                  <w:marBottom w:val="0"/>
                  <w:divBdr>
                    <w:top w:val="none" w:sz="0" w:space="0" w:color="auto"/>
                    <w:left w:val="none" w:sz="0" w:space="0" w:color="auto"/>
                    <w:bottom w:val="none" w:sz="0" w:space="0" w:color="auto"/>
                    <w:right w:val="none" w:sz="0" w:space="0" w:color="auto"/>
                  </w:divBdr>
                  <w:divsChild>
                    <w:div w:id="696273161">
                      <w:marLeft w:val="0"/>
                      <w:marRight w:val="0"/>
                      <w:marTop w:val="0"/>
                      <w:marBottom w:val="0"/>
                      <w:divBdr>
                        <w:top w:val="none" w:sz="0" w:space="0" w:color="auto"/>
                        <w:left w:val="none" w:sz="0" w:space="0" w:color="auto"/>
                        <w:bottom w:val="none" w:sz="0" w:space="0" w:color="auto"/>
                        <w:right w:val="none" w:sz="0" w:space="0" w:color="auto"/>
                      </w:divBdr>
                      <w:divsChild>
                        <w:div w:id="46536657">
                          <w:marLeft w:val="0"/>
                          <w:marRight w:val="0"/>
                          <w:marTop w:val="0"/>
                          <w:marBottom w:val="0"/>
                          <w:divBdr>
                            <w:top w:val="none" w:sz="0" w:space="0" w:color="auto"/>
                            <w:left w:val="none" w:sz="0" w:space="0" w:color="auto"/>
                            <w:bottom w:val="none" w:sz="0" w:space="0" w:color="auto"/>
                            <w:right w:val="none" w:sz="0" w:space="0" w:color="auto"/>
                          </w:divBdr>
                          <w:divsChild>
                            <w:div w:id="1539901297">
                              <w:marLeft w:val="0"/>
                              <w:marRight w:val="0"/>
                              <w:marTop w:val="0"/>
                              <w:marBottom w:val="0"/>
                              <w:divBdr>
                                <w:top w:val="none" w:sz="0" w:space="0" w:color="auto"/>
                                <w:left w:val="none" w:sz="0" w:space="0" w:color="auto"/>
                                <w:bottom w:val="none" w:sz="0" w:space="0" w:color="auto"/>
                                <w:right w:val="none" w:sz="0" w:space="0" w:color="auto"/>
                              </w:divBdr>
                              <w:divsChild>
                                <w:div w:id="1874345133">
                                  <w:marLeft w:val="0"/>
                                  <w:marRight w:val="0"/>
                                  <w:marTop w:val="0"/>
                                  <w:marBottom w:val="0"/>
                                  <w:divBdr>
                                    <w:top w:val="none" w:sz="0" w:space="0" w:color="auto"/>
                                    <w:left w:val="none" w:sz="0" w:space="0" w:color="auto"/>
                                    <w:bottom w:val="none" w:sz="0" w:space="0" w:color="auto"/>
                                    <w:right w:val="none" w:sz="0" w:space="0" w:color="auto"/>
                                  </w:divBdr>
                                  <w:divsChild>
                                    <w:div w:id="1358192588">
                                      <w:marLeft w:val="0"/>
                                      <w:marRight w:val="0"/>
                                      <w:marTop w:val="0"/>
                                      <w:marBottom w:val="0"/>
                                      <w:divBdr>
                                        <w:top w:val="none" w:sz="0" w:space="0" w:color="auto"/>
                                        <w:left w:val="none" w:sz="0" w:space="0" w:color="auto"/>
                                        <w:bottom w:val="none" w:sz="0" w:space="0" w:color="auto"/>
                                        <w:right w:val="none" w:sz="0" w:space="0" w:color="auto"/>
                                      </w:divBdr>
                                    </w:div>
                                    <w:div w:id="10689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19066">
      <w:bodyDiv w:val="1"/>
      <w:marLeft w:val="0"/>
      <w:marRight w:val="0"/>
      <w:marTop w:val="0"/>
      <w:marBottom w:val="0"/>
      <w:divBdr>
        <w:top w:val="none" w:sz="0" w:space="0" w:color="auto"/>
        <w:left w:val="none" w:sz="0" w:space="0" w:color="auto"/>
        <w:bottom w:val="none" w:sz="0" w:space="0" w:color="auto"/>
        <w:right w:val="none" w:sz="0" w:space="0" w:color="auto"/>
      </w:divBdr>
      <w:divsChild>
        <w:div w:id="413551431">
          <w:marLeft w:val="0"/>
          <w:marRight w:val="0"/>
          <w:marTop w:val="0"/>
          <w:marBottom w:val="0"/>
          <w:divBdr>
            <w:top w:val="none" w:sz="0" w:space="0" w:color="auto"/>
            <w:left w:val="none" w:sz="0" w:space="0" w:color="auto"/>
            <w:bottom w:val="none" w:sz="0" w:space="0" w:color="auto"/>
            <w:right w:val="none" w:sz="0" w:space="0" w:color="auto"/>
          </w:divBdr>
          <w:divsChild>
            <w:div w:id="366220337">
              <w:marLeft w:val="0"/>
              <w:marRight w:val="0"/>
              <w:marTop w:val="0"/>
              <w:marBottom w:val="0"/>
              <w:divBdr>
                <w:top w:val="none" w:sz="0" w:space="0" w:color="auto"/>
                <w:left w:val="none" w:sz="0" w:space="0" w:color="auto"/>
                <w:bottom w:val="none" w:sz="0" w:space="0" w:color="auto"/>
                <w:right w:val="none" w:sz="0" w:space="0" w:color="auto"/>
              </w:divBdr>
              <w:divsChild>
                <w:div w:id="2102875346">
                  <w:marLeft w:val="0"/>
                  <w:marRight w:val="0"/>
                  <w:marTop w:val="0"/>
                  <w:marBottom w:val="0"/>
                  <w:divBdr>
                    <w:top w:val="none" w:sz="0" w:space="0" w:color="auto"/>
                    <w:left w:val="none" w:sz="0" w:space="0" w:color="auto"/>
                    <w:bottom w:val="none" w:sz="0" w:space="0" w:color="auto"/>
                    <w:right w:val="none" w:sz="0" w:space="0" w:color="auto"/>
                  </w:divBdr>
                  <w:divsChild>
                    <w:div w:id="572857953">
                      <w:marLeft w:val="0"/>
                      <w:marRight w:val="0"/>
                      <w:marTop w:val="0"/>
                      <w:marBottom w:val="0"/>
                      <w:divBdr>
                        <w:top w:val="none" w:sz="0" w:space="0" w:color="auto"/>
                        <w:left w:val="none" w:sz="0" w:space="0" w:color="auto"/>
                        <w:bottom w:val="none" w:sz="0" w:space="0" w:color="auto"/>
                        <w:right w:val="none" w:sz="0" w:space="0" w:color="auto"/>
                      </w:divBdr>
                      <w:divsChild>
                        <w:div w:id="1257522398">
                          <w:marLeft w:val="0"/>
                          <w:marRight w:val="0"/>
                          <w:marTop w:val="0"/>
                          <w:marBottom w:val="0"/>
                          <w:divBdr>
                            <w:top w:val="none" w:sz="0" w:space="0" w:color="auto"/>
                            <w:left w:val="none" w:sz="0" w:space="0" w:color="auto"/>
                            <w:bottom w:val="none" w:sz="0" w:space="0" w:color="auto"/>
                            <w:right w:val="none" w:sz="0" w:space="0" w:color="auto"/>
                          </w:divBdr>
                          <w:divsChild>
                            <w:div w:id="831871117">
                              <w:marLeft w:val="0"/>
                              <w:marRight w:val="0"/>
                              <w:marTop w:val="0"/>
                              <w:marBottom w:val="0"/>
                              <w:divBdr>
                                <w:top w:val="none" w:sz="0" w:space="0" w:color="auto"/>
                                <w:left w:val="none" w:sz="0" w:space="0" w:color="auto"/>
                                <w:bottom w:val="none" w:sz="0" w:space="0" w:color="auto"/>
                                <w:right w:val="none" w:sz="0" w:space="0" w:color="auto"/>
                              </w:divBdr>
                              <w:divsChild>
                                <w:div w:id="287324078">
                                  <w:marLeft w:val="0"/>
                                  <w:marRight w:val="0"/>
                                  <w:marTop w:val="0"/>
                                  <w:marBottom w:val="0"/>
                                  <w:divBdr>
                                    <w:top w:val="none" w:sz="0" w:space="0" w:color="auto"/>
                                    <w:left w:val="none" w:sz="0" w:space="0" w:color="auto"/>
                                    <w:bottom w:val="none" w:sz="0" w:space="0" w:color="auto"/>
                                    <w:right w:val="none" w:sz="0" w:space="0" w:color="auto"/>
                                  </w:divBdr>
                                  <w:divsChild>
                                    <w:div w:id="677539109">
                                      <w:marLeft w:val="0"/>
                                      <w:marRight w:val="0"/>
                                      <w:marTop w:val="0"/>
                                      <w:marBottom w:val="0"/>
                                      <w:divBdr>
                                        <w:top w:val="none" w:sz="0" w:space="0" w:color="auto"/>
                                        <w:left w:val="none" w:sz="0" w:space="0" w:color="auto"/>
                                        <w:bottom w:val="none" w:sz="0" w:space="0" w:color="auto"/>
                                        <w:right w:val="none" w:sz="0" w:space="0" w:color="auto"/>
                                      </w:divBdr>
                                    </w:div>
                                    <w:div w:id="10000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25962">
      <w:bodyDiv w:val="1"/>
      <w:marLeft w:val="0"/>
      <w:marRight w:val="0"/>
      <w:marTop w:val="0"/>
      <w:marBottom w:val="0"/>
      <w:divBdr>
        <w:top w:val="none" w:sz="0" w:space="0" w:color="auto"/>
        <w:left w:val="none" w:sz="0" w:space="0" w:color="auto"/>
        <w:bottom w:val="none" w:sz="0" w:space="0" w:color="auto"/>
        <w:right w:val="none" w:sz="0" w:space="0" w:color="auto"/>
      </w:divBdr>
      <w:divsChild>
        <w:div w:id="770320931">
          <w:marLeft w:val="0"/>
          <w:marRight w:val="0"/>
          <w:marTop w:val="0"/>
          <w:marBottom w:val="0"/>
          <w:divBdr>
            <w:top w:val="none" w:sz="0" w:space="0" w:color="auto"/>
            <w:left w:val="none" w:sz="0" w:space="0" w:color="auto"/>
            <w:bottom w:val="none" w:sz="0" w:space="0" w:color="auto"/>
            <w:right w:val="none" w:sz="0" w:space="0" w:color="auto"/>
          </w:divBdr>
          <w:divsChild>
            <w:div w:id="130678935">
              <w:marLeft w:val="0"/>
              <w:marRight w:val="0"/>
              <w:marTop w:val="0"/>
              <w:marBottom w:val="0"/>
              <w:divBdr>
                <w:top w:val="none" w:sz="0" w:space="0" w:color="auto"/>
                <w:left w:val="none" w:sz="0" w:space="0" w:color="auto"/>
                <w:bottom w:val="none" w:sz="0" w:space="0" w:color="auto"/>
                <w:right w:val="none" w:sz="0" w:space="0" w:color="auto"/>
              </w:divBdr>
              <w:divsChild>
                <w:div w:id="1663435282">
                  <w:marLeft w:val="0"/>
                  <w:marRight w:val="0"/>
                  <w:marTop w:val="0"/>
                  <w:marBottom w:val="0"/>
                  <w:divBdr>
                    <w:top w:val="none" w:sz="0" w:space="0" w:color="auto"/>
                    <w:left w:val="none" w:sz="0" w:space="0" w:color="auto"/>
                    <w:bottom w:val="none" w:sz="0" w:space="0" w:color="auto"/>
                    <w:right w:val="none" w:sz="0" w:space="0" w:color="auto"/>
                  </w:divBdr>
                  <w:divsChild>
                    <w:div w:id="569849852">
                      <w:marLeft w:val="0"/>
                      <w:marRight w:val="0"/>
                      <w:marTop w:val="0"/>
                      <w:marBottom w:val="0"/>
                      <w:divBdr>
                        <w:top w:val="none" w:sz="0" w:space="0" w:color="auto"/>
                        <w:left w:val="none" w:sz="0" w:space="0" w:color="auto"/>
                        <w:bottom w:val="none" w:sz="0" w:space="0" w:color="auto"/>
                        <w:right w:val="none" w:sz="0" w:space="0" w:color="auto"/>
                      </w:divBdr>
                      <w:divsChild>
                        <w:div w:id="1297375653">
                          <w:marLeft w:val="0"/>
                          <w:marRight w:val="0"/>
                          <w:marTop w:val="0"/>
                          <w:marBottom w:val="0"/>
                          <w:divBdr>
                            <w:top w:val="none" w:sz="0" w:space="0" w:color="auto"/>
                            <w:left w:val="none" w:sz="0" w:space="0" w:color="auto"/>
                            <w:bottom w:val="none" w:sz="0" w:space="0" w:color="auto"/>
                            <w:right w:val="none" w:sz="0" w:space="0" w:color="auto"/>
                          </w:divBdr>
                          <w:divsChild>
                            <w:div w:id="1575235059">
                              <w:marLeft w:val="0"/>
                              <w:marRight w:val="0"/>
                              <w:marTop w:val="0"/>
                              <w:marBottom w:val="0"/>
                              <w:divBdr>
                                <w:top w:val="none" w:sz="0" w:space="0" w:color="auto"/>
                                <w:left w:val="none" w:sz="0" w:space="0" w:color="auto"/>
                                <w:bottom w:val="none" w:sz="0" w:space="0" w:color="auto"/>
                                <w:right w:val="none" w:sz="0" w:space="0" w:color="auto"/>
                              </w:divBdr>
                              <w:divsChild>
                                <w:div w:id="424156658">
                                  <w:marLeft w:val="0"/>
                                  <w:marRight w:val="0"/>
                                  <w:marTop w:val="0"/>
                                  <w:marBottom w:val="0"/>
                                  <w:divBdr>
                                    <w:top w:val="none" w:sz="0" w:space="0" w:color="auto"/>
                                    <w:left w:val="none" w:sz="0" w:space="0" w:color="auto"/>
                                    <w:bottom w:val="none" w:sz="0" w:space="0" w:color="auto"/>
                                    <w:right w:val="none" w:sz="0" w:space="0" w:color="auto"/>
                                  </w:divBdr>
                                  <w:divsChild>
                                    <w:div w:id="1577739198">
                                      <w:marLeft w:val="0"/>
                                      <w:marRight w:val="0"/>
                                      <w:marTop w:val="0"/>
                                      <w:marBottom w:val="0"/>
                                      <w:divBdr>
                                        <w:top w:val="none" w:sz="0" w:space="0" w:color="auto"/>
                                        <w:left w:val="none" w:sz="0" w:space="0" w:color="auto"/>
                                        <w:bottom w:val="none" w:sz="0" w:space="0" w:color="auto"/>
                                        <w:right w:val="none" w:sz="0" w:space="0" w:color="auto"/>
                                      </w:divBdr>
                                    </w:div>
                                    <w:div w:id="6385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19575">
      <w:bodyDiv w:val="1"/>
      <w:marLeft w:val="0"/>
      <w:marRight w:val="0"/>
      <w:marTop w:val="0"/>
      <w:marBottom w:val="0"/>
      <w:divBdr>
        <w:top w:val="none" w:sz="0" w:space="0" w:color="auto"/>
        <w:left w:val="none" w:sz="0" w:space="0" w:color="auto"/>
        <w:bottom w:val="none" w:sz="0" w:space="0" w:color="auto"/>
        <w:right w:val="none" w:sz="0" w:space="0" w:color="auto"/>
      </w:divBdr>
      <w:divsChild>
        <w:div w:id="646208025">
          <w:marLeft w:val="0"/>
          <w:marRight w:val="0"/>
          <w:marTop w:val="0"/>
          <w:marBottom w:val="0"/>
          <w:divBdr>
            <w:top w:val="none" w:sz="0" w:space="0" w:color="auto"/>
            <w:left w:val="none" w:sz="0" w:space="0" w:color="auto"/>
            <w:bottom w:val="none" w:sz="0" w:space="0" w:color="auto"/>
            <w:right w:val="none" w:sz="0" w:space="0" w:color="auto"/>
          </w:divBdr>
          <w:divsChild>
            <w:div w:id="45615402">
              <w:marLeft w:val="0"/>
              <w:marRight w:val="0"/>
              <w:marTop w:val="0"/>
              <w:marBottom w:val="0"/>
              <w:divBdr>
                <w:top w:val="none" w:sz="0" w:space="0" w:color="auto"/>
                <w:left w:val="none" w:sz="0" w:space="0" w:color="auto"/>
                <w:bottom w:val="none" w:sz="0" w:space="0" w:color="auto"/>
                <w:right w:val="none" w:sz="0" w:space="0" w:color="auto"/>
              </w:divBdr>
              <w:divsChild>
                <w:div w:id="1737163129">
                  <w:marLeft w:val="0"/>
                  <w:marRight w:val="0"/>
                  <w:marTop w:val="0"/>
                  <w:marBottom w:val="0"/>
                  <w:divBdr>
                    <w:top w:val="none" w:sz="0" w:space="0" w:color="auto"/>
                    <w:left w:val="none" w:sz="0" w:space="0" w:color="auto"/>
                    <w:bottom w:val="none" w:sz="0" w:space="0" w:color="auto"/>
                    <w:right w:val="none" w:sz="0" w:space="0" w:color="auto"/>
                  </w:divBdr>
                  <w:divsChild>
                    <w:div w:id="1055199563">
                      <w:marLeft w:val="0"/>
                      <w:marRight w:val="0"/>
                      <w:marTop w:val="0"/>
                      <w:marBottom w:val="0"/>
                      <w:divBdr>
                        <w:top w:val="none" w:sz="0" w:space="0" w:color="auto"/>
                        <w:left w:val="none" w:sz="0" w:space="0" w:color="auto"/>
                        <w:bottom w:val="none" w:sz="0" w:space="0" w:color="auto"/>
                        <w:right w:val="none" w:sz="0" w:space="0" w:color="auto"/>
                      </w:divBdr>
                      <w:divsChild>
                        <w:div w:id="701318921">
                          <w:marLeft w:val="0"/>
                          <w:marRight w:val="0"/>
                          <w:marTop w:val="0"/>
                          <w:marBottom w:val="0"/>
                          <w:divBdr>
                            <w:top w:val="none" w:sz="0" w:space="0" w:color="auto"/>
                            <w:left w:val="none" w:sz="0" w:space="0" w:color="auto"/>
                            <w:bottom w:val="none" w:sz="0" w:space="0" w:color="auto"/>
                            <w:right w:val="none" w:sz="0" w:space="0" w:color="auto"/>
                          </w:divBdr>
                          <w:divsChild>
                            <w:div w:id="716508475">
                              <w:marLeft w:val="0"/>
                              <w:marRight w:val="0"/>
                              <w:marTop w:val="0"/>
                              <w:marBottom w:val="0"/>
                              <w:divBdr>
                                <w:top w:val="none" w:sz="0" w:space="0" w:color="auto"/>
                                <w:left w:val="none" w:sz="0" w:space="0" w:color="auto"/>
                                <w:bottom w:val="none" w:sz="0" w:space="0" w:color="auto"/>
                                <w:right w:val="none" w:sz="0" w:space="0" w:color="auto"/>
                              </w:divBdr>
                              <w:divsChild>
                                <w:div w:id="1152873041">
                                  <w:marLeft w:val="0"/>
                                  <w:marRight w:val="0"/>
                                  <w:marTop w:val="0"/>
                                  <w:marBottom w:val="0"/>
                                  <w:divBdr>
                                    <w:top w:val="none" w:sz="0" w:space="0" w:color="auto"/>
                                    <w:left w:val="none" w:sz="0" w:space="0" w:color="auto"/>
                                    <w:bottom w:val="none" w:sz="0" w:space="0" w:color="auto"/>
                                    <w:right w:val="none" w:sz="0" w:space="0" w:color="auto"/>
                                  </w:divBdr>
                                  <w:divsChild>
                                    <w:div w:id="1003899360">
                                      <w:marLeft w:val="0"/>
                                      <w:marRight w:val="0"/>
                                      <w:marTop w:val="0"/>
                                      <w:marBottom w:val="0"/>
                                      <w:divBdr>
                                        <w:top w:val="none" w:sz="0" w:space="0" w:color="auto"/>
                                        <w:left w:val="none" w:sz="0" w:space="0" w:color="auto"/>
                                        <w:bottom w:val="none" w:sz="0" w:space="0" w:color="auto"/>
                                        <w:right w:val="none" w:sz="0" w:space="0" w:color="auto"/>
                                      </w:divBdr>
                                      <w:divsChild>
                                        <w:div w:id="7775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36896">
      <w:bodyDiv w:val="1"/>
      <w:marLeft w:val="0"/>
      <w:marRight w:val="0"/>
      <w:marTop w:val="0"/>
      <w:marBottom w:val="0"/>
      <w:divBdr>
        <w:top w:val="none" w:sz="0" w:space="0" w:color="auto"/>
        <w:left w:val="none" w:sz="0" w:space="0" w:color="auto"/>
        <w:bottom w:val="none" w:sz="0" w:space="0" w:color="auto"/>
        <w:right w:val="none" w:sz="0" w:space="0" w:color="auto"/>
      </w:divBdr>
      <w:divsChild>
        <w:div w:id="720834314">
          <w:marLeft w:val="0"/>
          <w:marRight w:val="1"/>
          <w:marTop w:val="0"/>
          <w:marBottom w:val="0"/>
          <w:divBdr>
            <w:top w:val="none" w:sz="0" w:space="0" w:color="auto"/>
            <w:left w:val="none" w:sz="0" w:space="0" w:color="auto"/>
            <w:bottom w:val="none" w:sz="0" w:space="0" w:color="auto"/>
            <w:right w:val="none" w:sz="0" w:space="0" w:color="auto"/>
          </w:divBdr>
          <w:divsChild>
            <w:div w:id="86073695">
              <w:marLeft w:val="0"/>
              <w:marRight w:val="0"/>
              <w:marTop w:val="0"/>
              <w:marBottom w:val="0"/>
              <w:divBdr>
                <w:top w:val="none" w:sz="0" w:space="0" w:color="auto"/>
                <w:left w:val="none" w:sz="0" w:space="0" w:color="auto"/>
                <w:bottom w:val="none" w:sz="0" w:space="0" w:color="auto"/>
                <w:right w:val="none" w:sz="0" w:space="0" w:color="auto"/>
              </w:divBdr>
              <w:divsChild>
                <w:div w:id="559288501">
                  <w:marLeft w:val="0"/>
                  <w:marRight w:val="1"/>
                  <w:marTop w:val="0"/>
                  <w:marBottom w:val="0"/>
                  <w:divBdr>
                    <w:top w:val="none" w:sz="0" w:space="0" w:color="auto"/>
                    <w:left w:val="none" w:sz="0" w:space="0" w:color="auto"/>
                    <w:bottom w:val="none" w:sz="0" w:space="0" w:color="auto"/>
                    <w:right w:val="none" w:sz="0" w:space="0" w:color="auto"/>
                  </w:divBdr>
                  <w:divsChild>
                    <w:div w:id="1348292067">
                      <w:marLeft w:val="0"/>
                      <w:marRight w:val="0"/>
                      <w:marTop w:val="0"/>
                      <w:marBottom w:val="0"/>
                      <w:divBdr>
                        <w:top w:val="none" w:sz="0" w:space="0" w:color="auto"/>
                        <w:left w:val="none" w:sz="0" w:space="0" w:color="auto"/>
                        <w:bottom w:val="none" w:sz="0" w:space="0" w:color="auto"/>
                        <w:right w:val="none" w:sz="0" w:space="0" w:color="auto"/>
                      </w:divBdr>
                      <w:divsChild>
                        <w:div w:id="1062876005">
                          <w:marLeft w:val="0"/>
                          <w:marRight w:val="0"/>
                          <w:marTop w:val="0"/>
                          <w:marBottom w:val="0"/>
                          <w:divBdr>
                            <w:top w:val="none" w:sz="0" w:space="0" w:color="auto"/>
                            <w:left w:val="none" w:sz="0" w:space="0" w:color="auto"/>
                            <w:bottom w:val="none" w:sz="0" w:space="0" w:color="auto"/>
                            <w:right w:val="none" w:sz="0" w:space="0" w:color="auto"/>
                          </w:divBdr>
                          <w:divsChild>
                            <w:div w:id="1689211378">
                              <w:marLeft w:val="0"/>
                              <w:marRight w:val="0"/>
                              <w:marTop w:val="120"/>
                              <w:marBottom w:val="360"/>
                              <w:divBdr>
                                <w:top w:val="none" w:sz="0" w:space="0" w:color="auto"/>
                                <w:left w:val="none" w:sz="0" w:space="0" w:color="auto"/>
                                <w:bottom w:val="none" w:sz="0" w:space="0" w:color="auto"/>
                                <w:right w:val="none" w:sz="0" w:space="0" w:color="auto"/>
                              </w:divBdr>
                              <w:divsChild>
                                <w:div w:id="916941457">
                                  <w:marLeft w:val="0"/>
                                  <w:marRight w:val="0"/>
                                  <w:marTop w:val="0"/>
                                  <w:marBottom w:val="0"/>
                                  <w:divBdr>
                                    <w:top w:val="none" w:sz="0" w:space="0" w:color="auto"/>
                                    <w:left w:val="none" w:sz="0" w:space="0" w:color="auto"/>
                                    <w:bottom w:val="none" w:sz="0" w:space="0" w:color="auto"/>
                                    <w:right w:val="none" w:sz="0" w:space="0" w:color="auto"/>
                                  </w:divBdr>
                                </w:div>
                                <w:div w:id="17111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328239">
      <w:bodyDiv w:val="1"/>
      <w:marLeft w:val="0"/>
      <w:marRight w:val="0"/>
      <w:marTop w:val="0"/>
      <w:marBottom w:val="0"/>
      <w:divBdr>
        <w:top w:val="none" w:sz="0" w:space="0" w:color="auto"/>
        <w:left w:val="none" w:sz="0" w:space="0" w:color="auto"/>
        <w:bottom w:val="none" w:sz="0" w:space="0" w:color="auto"/>
        <w:right w:val="none" w:sz="0" w:space="0" w:color="auto"/>
      </w:divBdr>
      <w:divsChild>
        <w:div w:id="429665457">
          <w:marLeft w:val="0"/>
          <w:marRight w:val="0"/>
          <w:marTop w:val="0"/>
          <w:marBottom w:val="0"/>
          <w:divBdr>
            <w:top w:val="none" w:sz="0" w:space="0" w:color="auto"/>
            <w:left w:val="none" w:sz="0" w:space="0" w:color="auto"/>
            <w:bottom w:val="none" w:sz="0" w:space="0" w:color="auto"/>
            <w:right w:val="none" w:sz="0" w:space="0" w:color="auto"/>
          </w:divBdr>
          <w:divsChild>
            <w:div w:id="2029984714">
              <w:marLeft w:val="0"/>
              <w:marRight w:val="0"/>
              <w:marTop w:val="0"/>
              <w:marBottom w:val="0"/>
              <w:divBdr>
                <w:top w:val="none" w:sz="0" w:space="0" w:color="auto"/>
                <w:left w:val="none" w:sz="0" w:space="0" w:color="auto"/>
                <w:bottom w:val="none" w:sz="0" w:space="0" w:color="auto"/>
                <w:right w:val="none" w:sz="0" w:space="0" w:color="auto"/>
              </w:divBdr>
              <w:divsChild>
                <w:div w:id="864564464">
                  <w:marLeft w:val="0"/>
                  <w:marRight w:val="0"/>
                  <w:marTop w:val="0"/>
                  <w:marBottom w:val="0"/>
                  <w:divBdr>
                    <w:top w:val="none" w:sz="0" w:space="0" w:color="auto"/>
                    <w:left w:val="none" w:sz="0" w:space="0" w:color="auto"/>
                    <w:bottom w:val="none" w:sz="0" w:space="0" w:color="auto"/>
                    <w:right w:val="none" w:sz="0" w:space="0" w:color="auto"/>
                  </w:divBdr>
                  <w:divsChild>
                    <w:div w:id="1071082561">
                      <w:marLeft w:val="0"/>
                      <w:marRight w:val="0"/>
                      <w:marTop w:val="0"/>
                      <w:marBottom w:val="0"/>
                      <w:divBdr>
                        <w:top w:val="none" w:sz="0" w:space="0" w:color="auto"/>
                        <w:left w:val="none" w:sz="0" w:space="0" w:color="auto"/>
                        <w:bottom w:val="none" w:sz="0" w:space="0" w:color="auto"/>
                        <w:right w:val="none" w:sz="0" w:space="0" w:color="auto"/>
                      </w:divBdr>
                      <w:divsChild>
                        <w:div w:id="1918587978">
                          <w:marLeft w:val="0"/>
                          <w:marRight w:val="0"/>
                          <w:marTop w:val="0"/>
                          <w:marBottom w:val="0"/>
                          <w:divBdr>
                            <w:top w:val="none" w:sz="0" w:space="0" w:color="auto"/>
                            <w:left w:val="none" w:sz="0" w:space="0" w:color="auto"/>
                            <w:bottom w:val="none" w:sz="0" w:space="0" w:color="auto"/>
                            <w:right w:val="none" w:sz="0" w:space="0" w:color="auto"/>
                          </w:divBdr>
                          <w:divsChild>
                            <w:div w:id="1130980145">
                              <w:marLeft w:val="0"/>
                              <w:marRight w:val="0"/>
                              <w:marTop w:val="0"/>
                              <w:marBottom w:val="0"/>
                              <w:divBdr>
                                <w:top w:val="none" w:sz="0" w:space="0" w:color="auto"/>
                                <w:left w:val="none" w:sz="0" w:space="0" w:color="auto"/>
                                <w:bottom w:val="none" w:sz="0" w:space="0" w:color="auto"/>
                                <w:right w:val="none" w:sz="0" w:space="0" w:color="auto"/>
                              </w:divBdr>
                              <w:divsChild>
                                <w:div w:id="721561104">
                                  <w:marLeft w:val="0"/>
                                  <w:marRight w:val="0"/>
                                  <w:marTop w:val="0"/>
                                  <w:marBottom w:val="0"/>
                                  <w:divBdr>
                                    <w:top w:val="none" w:sz="0" w:space="0" w:color="auto"/>
                                    <w:left w:val="none" w:sz="0" w:space="0" w:color="auto"/>
                                    <w:bottom w:val="none" w:sz="0" w:space="0" w:color="auto"/>
                                    <w:right w:val="none" w:sz="0" w:space="0" w:color="auto"/>
                                  </w:divBdr>
                                  <w:divsChild>
                                    <w:div w:id="262810078">
                                      <w:marLeft w:val="0"/>
                                      <w:marRight w:val="0"/>
                                      <w:marTop w:val="0"/>
                                      <w:marBottom w:val="0"/>
                                      <w:divBdr>
                                        <w:top w:val="none" w:sz="0" w:space="0" w:color="auto"/>
                                        <w:left w:val="none" w:sz="0" w:space="0" w:color="auto"/>
                                        <w:bottom w:val="none" w:sz="0" w:space="0" w:color="auto"/>
                                        <w:right w:val="none" w:sz="0" w:space="0" w:color="auto"/>
                                      </w:divBdr>
                                      <w:divsChild>
                                        <w:div w:id="1042096439">
                                          <w:marLeft w:val="0"/>
                                          <w:marRight w:val="0"/>
                                          <w:marTop w:val="0"/>
                                          <w:marBottom w:val="0"/>
                                          <w:divBdr>
                                            <w:top w:val="none" w:sz="0" w:space="0" w:color="auto"/>
                                            <w:left w:val="none" w:sz="0" w:space="0" w:color="auto"/>
                                            <w:bottom w:val="none" w:sz="0" w:space="0" w:color="auto"/>
                                            <w:right w:val="none" w:sz="0" w:space="0" w:color="auto"/>
                                          </w:divBdr>
                                        </w:div>
                                        <w:div w:id="1514565994">
                                          <w:marLeft w:val="0"/>
                                          <w:marRight w:val="0"/>
                                          <w:marTop w:val="0"/>
                                          <w:marBottom w:val="0"/>
                                          <w:divBdr>
                                            <w:top w:val="none" w:sz="0" w:space="0" w:color="auto"/>
                                            <w:left w:val="none" w:sz="0" w:space="0" w:color="auto"/>
                                            <w:bottom w:val="none" w:sz="0" w:space="0" w:color="auto"/>
                                            <w:right w:val="none" w:sz="0" w:space="0" w:color="auto"/>
                                          </w:divBdr>
                                          <w:divsChild>
                                            <w:div w:id="11735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974516">
      <w:bodyDiv w:val="1"/>
      <w:marLeft w:val="0"/>
      <w:marRight w:val="0"/>
      <w:marTop w:val="0"/>
      <w:marBottom w:val="0"/>
      <w:divBdr>
        <w:top w:val="none" w:sz="0" w:space="0" w:color="auto"/>
        <w:left w:val="none" w:sz="0" w:space="0" w:color="auto"/>
        <w:bottom w:val="none" w:sz="0" w:space="0" w:color="auto"/>
        <w:right w:val="none" w:sz="0" w:space="0" w:color="auto"/>
      </w:divBdr>
      <w:divsChild>
        <w:div w:id="124201557">
          <w:marLeft w:val="0"/>
          <w:marRight w:val="0"/>
          <w:marTop w:val="0"/>
          <w:marBottom w:val="0"/>
          <w:divBdr>
            <w:top w:val="none" w:sz="0" w:space="0" w:color="auto"/>
            <w:left w:val="none" w:sz="0" w:space="0" w:color="auto"/>
            <w:bottom w:val="none" w:sz="0" w:space="0" w:color="auto"/>
            <w:right w:val="none" w:sz="0" w:space="0" w:color="auto"/>
          </w:divBdr>
          <w:divsChild>
            <w:div w:id="1979459627">
              <w:marLeft w:val="0"/>
              <w:marRight w:val="0"/>
              <w:marTop w:val="0"/>
              <w:marBottom w:val="0"/>
              <w:divBdr>
                <w:top w:val="none" w:sz="0" w:space="0" w:color="auto"/>
                <w:left w:val="none" w:sz="0" w:space="0" w:color="auto"/>
                <w:bottom w:val="none" w:sz="0" w:space="0" w:color="auto"/>
                <w:right w:val="none" w:sz="0" w:space="0" w:color="auto"/>
              </w:divBdr>
              <w:divsChild>
                <w:div w:id="716514029">
                  <w:marLeft w:val="0"/>
                  <w:marRight w:val="0"/>
                  <w:marTop w:val="0"/>
                  <w:marBottom w:val="0"/>
                  <w:divBdr>
                    <w:top w:val="none" w:sz="0" w:space="0" w:color="auto"/>
                    <w:left w:val="none" w:sz="0" w:space="0" w:color="auto"/>
                    <w:bottom w:val="none" w:sz="0" w:space="0" w:color="auto"/>
                    <w:right w:val="none" w:sz="0" w:space="0" w:color="auto"/>
                  </w:divBdr>
                  <w:divsChild>
                    <w:div w:id="2098205331">
                      <w:marLeft w:val="0"/>
                      <w:marRight w:val="0"/>
                      <w:marTop w:val="0"/>
                      <w:marBottom w:val="0"/>
                      <w:divBdr>
                        <w:top w:val="none" w:sz="0" w:space="0" w:color="auto"/>
                        <w:left w:val="none" w:sz="0" w:space="0" w:color="auto"/>
                        <w:bottom w:val="none" w:sz="0" w:space="0" w:color="auto"/>
                        <w:right w:val="none" w:sz="0" w:space="0" w:color="auto"/>
                      </w:divBdr>
                      <w:divsChild>
                        <w:div w:id="2036731368">
                          <w:marLeft w:val="0"/>
                          <w:marRight w:val="0"/>
                          <w:marTop w:val="0"/>
                          <w:marBottom w:val="0"/>
                          <w:divBdr>
                            <w:top w:val="none" w:sz="0" w:space="0" w:color="auto"/>
                            <w:left w:val="none" w:sz="0" w:space="0" w:color="auto"/>
                            <w:bottom w:val="none" w:sz="0" w:space="0" w:color="auto"/>
                            <w:right w:val="none" w:sz="0" w:space="0" w:color="auto"/>
                          </w:divBdr>
                          <w:divsChild>
                            <w:div w:id="347610290">
                              <w:marLeft w:val="0"/>
                              <w:marRight w:val="0"/>
                              <w:marTop w:val="0"/>
                              <w:marBottom w:val="0"/>
                              <w:divBdr>
                                <w:top w:val="none" w:sz="0" w:space="0" w:color="auto"/>
                                <w:left w:val="none" w:sz="0" w:space="0" w:color="auto"/>
                                <w:bottom w:val="none" w:sz="0" w:space="0" w:color="auto"/>
                                <w:right w:val="none" w:sz="0" w:space="0" w:color="auto"/>
                              </w:divBdr>
                              <w:divsChild>
                                <w:div w:id="969936294">
                                  <w:marLeft w:val="0"/>
                                  <w:marRight w:val="0"/>
                                  <w:marTop w:val="0"/>
                                  <w:marBottom w:val="0"/>
                                  <w:divBdr>
                                    <w:top w:val="none" w:sz="0" w:space="0" w:color="auto"/>
                                    <w:left w:val="none" w:sz="0" w:space="0" w:color="auto"/>
                                    <w:bottom w:val="none" w:sz="0" w:space="0" w:color="auto"/>
                                    <w:right w:val="none" w:sz="0" w:space="0" w:color="auto"/>
                                  </w:divBdr>
                                  <w:divsChild>
                                    <w:div w:id="94834751">
                                      <w:marLeft w:val="0"/>
                                      <w:marRight w:val="0"/>
                                      <w:marTop w:val="0"/>
                                      <w:marBottom w:val="0"/>
                                      <w:divBdr>
                                        <w:top w:val="none" w:sz="0" w:space="0" w:color="auto"/>
                                        <w:left w:val="none" w:sz="0" w:space="0" w:color="auto"/>
                                        <w:bottom w:val="none" w:sz="0" w:space="0" w:color="auto"/>
                                        <w:right w:val="none" w:sz="0" w:space="0" w:color="auto"/>
                                      </w:divBdr>
                                    </w:div>
                                    <w:div w:id="14588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694019">
      <w:bodyDiv w:val="1"/>
      <w:marLeft w:val="0"/>
      <w:marRight w:val="0"/>
      <w:marTop w:val="0"/>
      <w:marBottom w:val="0"/>
      <w:divBdr>
        <w:top w:val="none" w:sz="0" w:space="0" w:color="auto"/>
        <w:left w:val="none" w:sz="0" w:space="0" w:color="auto"/>
        <w:bottom w:val="none" w:sz="0" w:space="0" w:color="auto"/>
        <w:right w:val="none" w:sz="0" w:space="0" w:color="auto"/>
      </w:divBdr>
      <w:divsChild>
        <w:div w:id="37553223">
          <w:marLeft w:val="0"/>
          <w:marRight w:val="0"/>
          <w:marTop w:val="0"/>
          <w:marBottom w:val="0"/>
          <w:divBdr>
            <w:top w:val="none" w:sz="0" w:space="0" w:color="auto"/>
            <w:left w:val="none" w:sz="0" w:space="0" w:color="auto"/>
            <w:bottom w:val="none" w:sz="0" w:space="0" w:color="auto"/>
            <w:right w:val="none" w:sz="0" w:space="0" w:color="auto"/>
          </w:divBdr>
          <w:divsChild>
            <w:div w:id="803884448">
              <w:marLeft w:val="240"/>
              <w:marRight w:val="360"/>
              <w:marTop w:val="240"/>
              <w:marBottom w:val="480"/>
              <w:divBdr>
                <w:top w:val="none" w:sz="0" w:space="0" w:color="auto"/>
                <w:left w:val="none" w:sz="0" w:space="0" w:color="auto"/>
                <w:bottom w:val="none" w:sz="0" w:space="0" w:color="auto"/>
                <w:right w:val="none" w:sz="0" w:space="0" w:color="auto"/>
              </w:divBdr>
              <w:divsChild>
                <w:div w:id="717240298">
                  <w:marLeft w:val="0"/>
                  <w:marRight w:val="0"/>
                  <w:marTop w:val="0"/>
                  <w:marBottom w:val="0"/>
                  <w:divBdr>
                    <w:top w:val="single" w:sz="24" w:space="5" w:color="000000"/>
                    <w:left w:val="none" w:sz="0" w:space="0" w:color="auto"/>
                    <w:bottom w:val="none" w:sz="0" w:space="0" w:color="auto"/>
                    <w:right w:val="none" w:sz="0" w:space="0" w:color="auto"/>
                  </w:divBdr>
                  <w:divsChild>
                    <w:div w:id="867716508">
                      <w:marLeft w:val="0"/>
                      <w:marRight w:val="0"/>
                      <w:marTop w:val="0"/>
                      <w:marBottom w:val="0"/>
                      <w:divBdr>
                        <w:top w:val="none" w:sz="0" w:space="0" w:color="auto"/>
                        <w:left w:val="none" w:sz="0" w:space="0" w:color="auto"/>
                        <w:bottom w:val="none" w:sz="0" w:space="0" w:color="auto"/>
                        <w:right w:val="none" w:sz="0" w:space="0" w:color="auto"/>
                      </w:divBdr>
                      <w:divsChild>
                        <w:div w:id="1627659164">
                          <w:marLeft w:val="0"/>
                          <w:marRight w:val="0"/>
                          <w:marTop w:val="0"/>
                          <w:marBottom w:val="0"/>
                          <w:divBdr>
                            <w:top w:val="none" w:sz="0" w:space="0" w:color="auto"/>
                            <w:left w:val="none" w:sz="0" w:space="0" w:color="auto"/>
                            <w:bottom w:val="none" w:sz="0" w:space="0" w:color="auto"/>
                            <w:right w:val="none" w:sz="0" w:space="0" w:color="auto"/>
                          </w:divBdr>
                        </w:div>
                      </w:divsChild>
                    </w:div>
                    <w:div w:id="397246017">
                      <w:marLeft w:val="0"/>
                      <w:marRight w:val="0"/>
                      <w:marTop w:val="0"/>
                      <w:marBottom w:val="0"/>
                      <w:divBdr>
                        <w:top w:val="none" w:sz="0" w:space="0" w:color="auto"/>
                        <w:left w:val="none" w:sz="0" w:space="0" w:color="auto"/>
                        <w:bottom w:val="none" w:sz="0" w:space="0" w:color="auto"/>
                        <w:right w:val="none" w:sz="0" w:space="0" w:color="auto"/>
                      </w:divBdr>
                      <w:divsChild>
                        <w:div w:id="1966156855">
                          <w:marLeft w:val="0"/>
                          <w:marRight w:val="0"/>
                          <w:marTop w:val="0"/>
                          <w:marBottom w:val="0"/>
                          <w:divBdr>
                            <w:top w:val="none" w:sz="0" w:space="0" w:color="auto"/>
                            <w:left w:val="none" w:sz="0" w:space="0" w:color="auto"/>
                            <w:bottom w:val="none" w:sz="0" w:space="0" w:color="auto"/>
                            <w:right w:val="none" w:sz="0" w:space="0" w:color="auto"/>
                          </w:divBdr>
                        </w:div>
                        <w:div w:id="1318806912">
                          <w:marLeft w:val="0"/>
                          <w:marRight w:val="0"/>
                          <w:marTop w:val="0"/>
                          <w:marBottom w:val="0"/>
                          <w:divBdr>
                            <w:top w:val="none" w:sz="0" w:space="0" w:color="auto"/>
                            <w:left w:val="none" w:sz="0" w:space="0" w:color="auto"/>
                            <w:bottom w:val="none" w:sz="0" w:space="0" w:color="auto"/>
                            <w:right w:val="none" w:sz="0" w:space="0" w:color="auto"/>
                          </w:divBdr>
                        </w:div>
                      </w:divsChild>
                    </w:div>
                    <w:div w:id="1853030805">
                      <w:marLeft w:val="0"/>
                      <w:marRight w:val="0"/>
                      <w:marTop w:val="0"/>
                      <w:marBottom w:val="0"/>
                      <w:divBdr>
                        <w:top w:val="none" w:sz="0" w:space="0" w:color="auto"/>
                        <w:left w:val="none" w:sz="0" w:space="0" w:color="auto"/>
                        <w:bottom w:val="none" w:sz="0" w:space="0" w:color="auto"/>
                        <w:right w:val="none" w:sz="0" w:space="0" w:color="auto"/>
                      </w:divBdr>
                      <w:divsChild>
                        <w:div w:id="907618701">
                          <w:marLeft w:val="0"/>
                          <w:marRight w:val="0"/>
                          <w:marTop w:val="0"/>
                          <w:marBottom w:val="0"/>
                          <w:divBdr>
                            <w:top w:val="none" w:sz="0" w:space="0" w:color="auto"/>
                            <w:left w:val="none" w:sz="0" w:space="0" w:color="auto"/>
                            <w:bottom w:val="none" w:sz="0" w:space="0" w:color="auto"/>
                            <w:right w:val="none" w:sz="0" w:space="0" w:color="auto"/>
                          </w:divBdr>
                        </w:div>
                        <w:div w:id="6507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2242">
      <w:bodyDiv w:val="1"/>
      <w:marLeft w:val="0"/>
      <w:marRight w:val="0"/>
      <w:marTop w:val="0"/>
      <w:marBottom w:val="0"/>
      <w:divBdr>
        <w:top w:val="none" w:sz="0" w:space="0" w:color="auto"/>
        <w:left w:val="none" w:sz="0" w:space="0" w:color="auto"/>
        <w:bottom w:val="none" w:sz="0" w:space="0" w:color="auto"/>
        <w:right w:val="none" w:sz="0" w:space="0" w:color="auto"/>
      </w:divBdr>
      <w:divsChild>
        <w:div w:id="1085109223">
          <w:marLeft w:val="0"/>
          <w:marRight w:val="0"/>
          <w:marTop w:val="0"/>
          <w:marBottom w:val="0"/>
          <w:divBdr>
            <w:top w:val="none" w:sz="0" w:space="0" w:color="auto"/>
            <w:left w:val="none" w:sz="0" w:space="0" w:color="auto"/>
            <w:bottom w:val="none" w:sz="0" w:space="0" w:color="auto"/>
            <w:right w:val="none" w:sz="0" w:space="0" w:color="auto"/>
          </w:divBdr>
          <w:divsChild>
            <w:div w:id="1801681393">
              <w:marLeft w:val="240"/>
              <w:marRight w:val="360"/>
              <w:marTop w:val="240"/>
              <w:marBottom w:val="480"/>
              <w:divBdr>
                <w:top w:val="none" w:sz="0" w:space="0" w:color="auto"/>
                <w:left w:val="none" w:sz="0" w:space="0" w:color="auto"/>
                <w:bottom w:val="none" w:sz="0" w:space="0" w:color="auto"/>
                <w:right w:val="none" w:sz="0" w:space="0" w:color="auto"/>
              </w:divBdr>
              <w:divsChild>
                <w:div w:id="345864503">
                  <w:marLeft w:val="0"/>
                  <w:marRight w:val="0"/>
                  <w:marTop w:val="0"/>
                  <w:marBottom w:val="0"/>
                  <w:divBdr>
                    <w:top w:val="single" w:sz="24" w:space="5" w:color="000000"/>
                    <w:left w:val="none" w:sz="0" w:space="0" w:color="auto"/>
                    <w:bottom w:val="none" w:sz="0" w:space="0" w:color="auto"/>
                    <w:right w:val="none" w:sz="0" w:space="0" w:color="auto"/>
                  </w:divBdr>
                  <w:divsChild>
                    <w:div w:id="1890069240">
                      <w:marLeft w:val="0"/>
                      <w:marRight w:val="0"/>
                      <w:marTop w:val="0"/>
                      <w:marBottom w:val="0"/>
                      <w:divBdr>
                        <w:top w:val="none" w:sz="0" w:space="0" w:color="auto"/>
                        <w:left w:val="none" w:sz="0" w:space="0" w:color="auto"/>
                        <w:bottom w:val="none" w:sz="0" w:space="0" w:color="auto"/>
                        <w:right w:val="none" w:sz="0" w:space="0" w:color="auto"/>
                      </w:divBdr>
                      <w:divsChild>
                        <w:div w:id="618952749">
                          <w:marLeft w:val="0"/>
                          <w:marRight w:val="0"/>
                          <w:marTop w:val="0"/>
                          <w:marBottom w:val="0"/>
                          <w:divBdr>
                            <w:top w:val="none" w:sz="0" w:space="0" w:color="auto"/>
                            <w:left w:val="none" w:sz="0" w:space="0" w:color="auto"/>
                            <w:bottom w:val="none" w:sz="0" w:space="0" w:color="auto"/>
                            <w:right w:val="none" w:sz="0" w:space="0" w:color="auto"/>
                          </w:divBdr>
                        </w:div>
                      </w:divsChild>
                    </w:div>
                    <w:div w:id="1468737952">
                      <w:marLeft w:val="0"/>
                      <w:marRight w:val="0"/>
                      <w:marTop w:val="0"/>
                      <w:marBottom w:val="0"/>
                      <w:divBdr>
                        <w:top w:val="none" w:sz="0" w:space="0" w:color="auto"/>
                        <w:left w:val="none" w:sz="0" w:space="0" w:color="auto"/>
                        <w:bottom w:val="none" w:sz="0" w:space="0" w:color="auto"/>
                        <w:right w:val="none" w:sz="0" w:space="0" w:color="auto"/>
                      </w:divBdr>
                      <w:divsChild>
                        <w:div w:id="1873567695">
                          <w:marLeft w:val="0"/>
                          <w:marRight w:val="0"/>
                          <w:marTop w:val="0"/>
                          <w:marBottom w:val="0"/>
                          <w:divBdr>
                            <w:top w:val="none" w:sz="0" w:space="0" w:color="auto"/>
                            <w:left w:val="none" w:sz="0" w:space="0" w:color="auto"/>
                            <w:bottom w:val="none" w:sz="0" w:space="0" w:color="auto"/>
                            <w:right w:val="none" w:sz="0" w:space="0" w:color="auto"/>
                          </w:divBdr>
                        </w:div>
                        <w:div w:id="1023673340">
                          <w:marLeft w:val="0"/>
                          <w:marRight w:val="0"/>
                          <w:marTop w:val="0"/>
                          <w:marBottom w:val="0"/>
                          <w:divBdr>
                            <w:top w:val="none" w:sz="0" w:space="0" w:color="auto"/>
                            <w:left w:val="none" w:sz="0" w:space="0" w:color="auto"/>
                            <w:bottom w:val="none" w:sz="0" w:space="0" w:color="auto"/>
                            <w:right w:val="none" w:sz="0" w:space="0" w:color="auto"/>
                          </w:divBdr>
                        </w:div>
                      </w:divsChild>
                    </w:div>
                    <w:div w:id="820582392">
                      <w:marLeft w:val="0"/>
                      <w:marRight w:val="0"/>
                      <w:marTop w:val="0"/>
                      <w:marBottom w:val="0"/>
                      <w:divBdr>
                        <w:top w:val="none" w:sz="0" w:space="0" w:color="auto"/>
                        <w:left w:val="none" w:sz="0" w:space="0" w:color="auto"/>
                        <w:bottom w:val="none" w:sz="0" w:space="0" w:color="auto"/>
                        <w:right w:val="none" w:sz="0" w:space="0" w:color="auto"/>
                      </w:divBdr>
                      <w:divsChild>
                        <w:div w:id="1903368208">
                          <w:marLeft w:val="0"/>
                          <w:marRight w:val="0"/>
                          <w:marTop w:val="0"/>
                          <w:marBottom w:val="0"/>
                          <w:divBdr>
                            <w:top w:val="none" w:sz="0" w:space="0" w:color="auto"/>
                            <w:left w:val="none" w:sz="0" w:space="0" w:color="auto"/>
                            <w:bottom w:val="none" w:sz="0" w:space="0" w:color="auto"/>
                            <w:right w:val="none" w:sz="0" w:space="0" w:color="auto"/>
                          </w:divBdr>
                        </w:div>
                        <w:div w:id="7200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350">
      <w:bodyDiv w:val="1"/>
      <w:marLeft w:val="0"/>
      <w:marRight w:val="0"/>
      <w:marTop w:val="0"/>
      <w:marBottom w:val="0"/>
      <w:divBdr>
        <w:top w:val="none" w:sz="0" w:space="0" w:color="auto"/>
        <w:left w:val="none" w:sz="0" w:space="0" w:color="auto"/>
        <w:bottom w:val="none" w:sz="0" w:space="0" w:color="auto"/>
        <w:right w:val="none" w:sz="0" w:space="0" w:color="auto"/>
      </w:divBdr>
      <w:divsChild>
        <w:div w:id="2031566342">
          <w:marLeft w:val="0"/>
          <w:marRight w:val="0"/>
          <w:marTop w:val="0"/>
          <w:marBottom w:val="0"/>
          <w:divBdr>
            <w:top w:val="none" w:sz="0" w:space="0" w:color="auto"/>
            <w:left w:val="none" w:sz="0" w:space="0" w:color="auto"/>
            <w:bottom w:val="none" w:sz="0" w:space="0" w:color="auto"/>
            <w:right w:val="none" w:sz="0" w:space="0" w:color="auto"/>
          </w:divBdr>
          <w:divsChild>
            <w:div w:id="521937785">
              <w:marLeft w:val="0"/>
              <w:marRight w:val="0"/>
              <w:marTop w:val="0"/>
              <w:marBottom w:val="0"/>
              <w:divBdr>
                <w:top w:val="none" w:sz="0" w:space="0" w:color="auto"/>
                <w:left w:val="none" w:sz="0" w:space="0" w:color="auto"/>
                <w:bottom w:val="none" w:sz="0" w:space="0" w:color="auto"/>
                <w:right w:val="none" w:sz="0" w:space="0" w:color="auto"/>
              </w:divBdr>
              <w:divsChild>
                <w:div w:id="773793699">
                  <w:marLeft w:val="0"/>
                  <w:marRight w:val="0"/>
                  <w:marTop w:val="0"/>
                  <w:marBottom w:val="0"/>
                  <w:divBdr>
                    <w:top w:val="none" w:sz="0" w:space="0" w:color="auto"/>
                    <w:left w:val="none" w:sz="0" w:space="0" w:color="auto"/>
                    <w:bottom w:val="none" w:sz="0" w:space="0" w:color="auto"/>
                    <w:right w:val="none" w:sz="0" w:space="0" w:color="auto"/>
                  </w:divBdr>
                  <w:divsChild>
                    <w:div w:id="845243784">
                      <w:marLeft w:val="0"/>
                      <w:marRight w:val="0"/>
                      <w:marTop w:val="0"/>
                      <w:marBottom w:val="0"/>
                      <w:divBdr>
                        <w:top w:val="none" w:sz="0" w:space="0" w:color="auto"/>
                        <w:left w:val="none" w:sz="0" w:space="0" w:color="auto"/>
                        <w:bottom w:val="none" w:sz="0" w:space="0" w:color="auto"/>
                        <w:right w:val="none" w:sz="0" w:space="0" w:color="auto"/>
                      </w:divBdr>
                      <w:divsChild>
                        <w:div w:id="1977028156">
                          <w:marLeft w:val="0"/>
                          <w:marRight w:val="0"/>
                          <w:marTop w:val="0"/>
                          <w:marBottom w:val="0"/>
                          <w:divBdr>
                            <w:top w:val="none" w:sz="0" w:space="0" w:color="auto"/>
                            <w:left w:val="none" w:sz="0" w:space="0" w:color="auto"/>
                            <w:bottom w:val="none" w:sz="0" w:space="0" w:color="auto"/>
                            <w:right w:val="none" w:sz="0" w:space="0" w:color="auto"/>
                          </w:divBdr>
                          <w:divsChild>
                            <w:div w:id="1528373296">
                              <w:marLeft w:val="0"/>
                              <w:marRight w:val="0"/>
                              <w:marTop w:val="0"/>
                              <w:marBottom w:val="0"/>
                              <w:divBdr>
                                <w:top w:val="none" w:sz="0" w:space="0" w:color="auto"/>
                                <w:left w:val="none" w:sz="0" w:space="0" w:color="auto"/>
                                <w:bottom w:val="none" w:sz="0" w:space="0" w:color="auto"/>
                                <w:right w:val="none" w:sz="0" w:space="0" w:color="auto"/>
                              </w:divBdr>
                              <w:divsChild>
                                <w:div w:id="1526213227">
                                  <w:marLeft w:val="0"/>
                                  <w:marRight w:val="0"/>
                                  <w:marTop w:val="0"/>
                                  <w:marBottom w:val="0"/>
                                  <w:divBdr>
                                    <w:top w:val="none" w:sz="0" w:space="0" w:color="auto"/>
                                    <w:left w:val="none" w:sz="0" w:space="0" w:color="auto"/>
                                    <w:bottom w:val="none" w:sz="0" w:space="0" w:color="auto"/>
                                    <w:right w:val="none" w:sz="0" w:space="0" w:color="auto"/>
                                  </w:divBdr>
                                  <w:divsChild>
                                    <w:div w:id="183204619">
                                      <w:marLeft w:val="0"/>
                                      <w:marRight w:val="0"/>
                                      <w:marTop w:val="0"/>
                                      <w:marBottom w:val="0"/>
                                      <w:divBdr>
                                        <w:top w:val="none" w:sz="0" w:space="0" w:color="auto"/>
                                        <w:left w:val="none" w:sz="0" w:space="0" w:color="auto"/>
                                        <w:bottom w:val="none" w:sz="0" w:space="0" w:color="auto"/>
                                        <w:right w:val="none" w:sz="0" w:space="0" w:color="auto"/>
                                      </w:divBdr>
                                    </w:div>
                                    <w:div w:id="17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742976">
      <w:bodyDiv w:val="1"/>
      <w:marLeft w:val="0"/>
      <w:marRight w:val="0"/>
      <w:marTop w:val="0"/>
      <w:marBottom w:val="0"/>
      <w:divBdr>
        <w:top w:val="none" w:sz="0" w:space="0" w:color="auto"/>
        <w:left w:val="none" w:sz="0" w:space="0" w:color="auto"/>
        <w:bottom w:val="none" w:sz="0" w:space="0" w:color="auto"/>
        <w:right w:val="none" w:sz="0" w:space="0" w:color="auto"/>
      </w:divBdr>
      <w:divsChild>
        <w:div w:id="1641494519">
          <w:marLeft w:val="0"/>
          <w:marRight w:val="0"/>
          <w:marTop w:val="0"/>
          <w:marBottom w:val="0"/>
          <w:divBdr>
            <w:top w:val="none" w:sz="0" w:space="0" w:color="auto"/>
            <w:left w:val="none" w:sz="0" w:space="0" w:color="auto"/>
            <w:bottom w:val="none" w:sz="0" w:space="0" w:color="auto"/>
            <w:right w:val="none" w:sz="0" w:space="0" w:color="auto"/>
          </w:divBdr>
          <w:divsChild>
            <w:div w:id="2000309646">
              <w:marLeft w:val="0"/>
              <w:marRight w:val="0"/>
              <w:marTop w:val="0"/>
              <w:marBottom w:val="0"/>
              <w:divBdr>
                <w:top w:val="none" w:sz="0" w:space="0" w:color="auto"/>
                <w:left w:val="none" w:sz="0" w:space="0" w:color="auto"/>
                <w:bottom w:val="none" w:sz="0" w:space="0" w:color="auto"/>
                <w:right w:val="none" w:sz="0" w:space="0" w:color="auto"/>
              </w:divBdr>
              <w:divsChild>
                <w:div w:id="777523167">
                  <w:marLeft w:val="0"/>
                  <w:marRight w:val="0"/>
                  <w:marTop w:val="0"/>
                  <w:marBottom w:val="0"/>
                  <w:divBdr>
                    <w:top w:val="none" w:sz="0" w:space="0" w:color="auto"/>
                    <w:left w:val="none" w:sz="0" w:space="0" w:color="auto"/>
                    <w:bottom w:val="none" w:sz="0" w:space="0" w:color="auto"/>
                    <w:right w:val="none" w:sz="0" w:space="0" w:color="auto"/>
                  </w:divBdr>
                  <w:divsChild>
                    <w:div w:id="859588617">
                      <w:marLeft w:val="0"/>
                      <w:marRight w:val="0"/>
                      <w:marTop w:val="0"/>
                      <w:marBottom w:val="0"/>
                      <w:divBdr>
                        <w:top w:val="none" w:sz="0" w:space="0" w:color="auto"/>
                        <w:left w:val="none" w:sz="0" w:space="0" w:color="auto"/>
                        <w:bottom w:val="none" w:sz="0" w:space="0" w:color="auto"/>
                        <w:right w:val="none" w:sz="0" w:space="0" w:color="auto"/>
                      </w:divBdr>
                      <w:divsChild>
                        <w:div w:id="2121139165">
                          <w:marLeft w:val="0"/>
                          <w:marRight w:val="0"/>
                          <w:marTop w:val="0"/>
                          <w:marBottom w:val="0"/>
                          <w:divBdr>
                            <w:top w:val="none" w:sz="0" w:space="0" w:color="auto"/>
                            <w:left w:val="none" w:sz="0" w:space="0" w:color="auto"/>
                            <w:bottom w:val="none" w:sz="0" w:space="0" w:color="auto"/>
                            <w:right w:val="none" w:sz="0" w:space="0" w:color="auto"/>
                          </w:divBdr>
                          <w:divsChild>
                            <w:div w:id="1939678330">
                              <w:marLeft w:val="0"/>
                              <w:marRight w:val="0"/>
                              <w:marTop w:val="0"/>
                              <w:marBottom w:val="0"/>
                              <w:divBdr>
                                <w:top w:val="none" w:sz="0" w:space="0" w:color="auto"/>
                                <w:left w:val="none" w:sz="0" w:space="0" w:color="auto"/>
                                <w:bottom w:val="none" w:sz="0" w:space="0" w:color="auto"/>
                                <w:right w:val="none" w:sz="0" w:space="0" w:color="auto"/>
                              </w:divBdr>
                              <w:divsChild>
                                <w:div w:id="106780761">
                                  <w:marLeft w:val="0"/>
                                  <w:marRight w:val="0"/>
                                  <w:marTop w:val="0"/>
                                  <w:marBottom w:val="0"/>
                                  <w:divBdr>
                                    <w:top w:val="none" w:sz="0" w:space="0" w:color="auto"/>
                                    <w:left w:val="none" w:sz="0" w:space="0" w:color="auto"/>
                                    <w:bottom w:val="none" w:sz="0" w:space="0" w:color="auto"/>
                                    <w:right w:val="none" w:sz="0" w:space="0" w:color="auto"/>
                                  </w:divBdr>
                                  <w:divsChild>
                                    <w:div w:id="1706053344">
                                      <w:marLeft w:val="0"/>
                                      <w:marRight w:val="0"/>
                                      <w:marTop w:val="0"/>
                                      <w:marBottom w:val="0"/>
                                      <w:divBdr>
                                        <w:top w:val="none" w:sz="0" w:space="0" w:color="auto"/>
                                        <w:left w:val="none" w:sz="0" w:space="0" w:color="auto"/>
                                        <w:bottom w:val="none" w:sz="0" w:space="0" w:color="auto"/>
                                        <w:right w:val="none" w:sz="0" w:space="0" w:color="auto"/>
                                      </w:divBdr>
                                      <w:divsChild>
                                        <w:div w:id="1734619898">
                                          <w:marLeft w:val="0"/>
                                          <w:marRight w:val="0"/>
                                          <w:marTop w:val="0"/>
                                          <w:marBottom w:val="0"/>
                                          <w:divBdr>
                                            <w:top w:val="none" w:sz="0" w:space="0" w:color="auto"/>
                                            <w:left w:val="none" w:sz="0" w:space="0" w:color="auto"/>
                                            <w:bottom w:val="none" w:sz="0" w:space="0" w:color="auto"/>
                                            <w:right w:val="none" w:sz="0" w:space="0" w:color="auto"/>
                                          </w:divBdr>
                                        </w:div>
                                        <w:div w:id="1431781096">
                                          <w:marLeft w:val="0"/>
                                          <w:marRight w:val="0"/>
                                          <w:marTop w:val="0"/>
                                          <w:marBottom w:val="0"/>
                                          <w:divBdr>
                                            <w:top w:val="none" w:sz="0" w:space="0" w:color="auto"/>
                                            <w:left w:val="none" w:sz="0" w:space="0" w:color="auto"/>
                                            <w:bottom w:val="none" w:sz="0" w:space="0" w:color="auto"/>
                                            <w:right w:val="none" w:sz="0" w:space="0" w:color="auto"/>
                                          </w:divBdr>
                                          <w:divsChild>
                                            <w:div w:id="10896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143357">
      <w:bodyDiv w:val="1"/>
      <w:marLeft w:val="0"/>
      <w:marRight w:val="0"/>
      <w:marTop w:val="0"/>
      <w:marBottom w:val="0"/>
      <w:divBdr>
        <w:top w:val="none" w:sz="0" w:space="0" w:color="auto"/>
        <w:left w:val="none" w:sz="0" w:space="0" w:color="auto"/>
        <w:bottom w:val="none" w:sz="0" w:space="0" w:color="auto"/>
        <w:right w:val="none" w:sz="0" w:space="0" w:color="auto"/>
      </w:divBdr>
      <w:divsChild>
        <w:div w:id="1844392847">
          <w:marLeft w:val="0"/>
          <w:marRight w:val="0"/>
          <w:marTop w:val="0"/>
          <w:marBottom w:val="0"/>
          <w:divBdr>
            <w:top w:val="none" w:sz="0" w:space="0" w:color="auto"/>
            <w:left w:val="none" w:sz="0" w:space="0" w:color="auto"/>
            <w:bottom w:val="none" w:sz="0" w:space="0" w:color="auto"/>
            <w:right w:val="none" w:sz="0" w:space="0" w:color="auto"/>
          </w:divBdr>
          <w:divsChild>
            <w:div w:id="48773200">
              <w:marLeft w:val="240"/>
              <w:marRight w:val="360"/>
              <w:marTop w:val="240"/>
              <w:marBottom w:val="480"/>
              <w:divBdr>
                <w:top w:val="none" w:sz="0" w:space="0" w:color="auto"/>
                <w:left w:val="none" w:sz="0" w:space="0" w:color="auto"/>
                <w:bottom w:val="none" w:sz="0" w:space="0" w:color="auto"/>
                <w:right w:val="none" w:sz="0" w:space="0" w:color="auto"/>
              </w:divBdr>
              <w:divsChild>
                <w:div w:id="448553661">
                  <w:marLeft w:val="0"/>
                  <w:marRight w:val="0"/>
                  <w:marTop w:val="0"/>
                  <w:marBottom w:val="0"/>
                  <w:divBdr>
                    <w:top w:val="single" w:sz="24" w:space="5" w:color="000000"/>
                    <w:left w:val="none" w:sz="0" w:space="0" w:color="auto"/>
                    <w:bottom w:val="none" w:sz="0" w:space="0" w:color="auto"/>
                    <w:right w:val="none" w:sz="0" w:space="0" w:color="auto"/>
                  </w:divBdr>
                  <w:divsChild>
                    <w:div w:id="744572464">
                      <w:marLeft w:val="0"/>
                      <w:marRight w:val="0"/>
                      <w:marTop w:val="0"/>
                      <w:marBottom w:val="0"/>
                      <w:divBdr>
                        <w:top w:val="none" w:sz="0" w:space="0" w:color="auto"/>
                        <w:left w:val="none" w:sz="0" w:space="0" w:color="auto"/>
                        <w:bottom w:val="none" w:sz="0" w:space="0" w:color="auto"/>
                        <w:right w:val="none" w:sz="0" w:space="0" w:color="auto"/>
                      </w:divBdr>
                      <w:divsChild>
                        <w:div w:id="641886570">
                          <w:marLeft w:val="0"/>
                          <w:marRight w:val="0"/>
                          <w:marTop w:val="0"/>
                          <w:marBottom w:val="0"/>
                          <w:divBdr>
                            <w:top w:val="none" w:sz="0" w:space="0" w:color="auto"/>
                            <w:left w:val="none" w:sz="0" w:space="0" w:color="auto"/>
                            <w:bottom w:val="none" w:sz="0" w:space="0" w:color="auto"/>
                            <w:right w:val="none" w:sz="0" w:space="0" w:color="auto"/>
                          </w:divBdr>
                        </w:div>
                      </w:divsChild>
                    </w:div>
                    <w:div w:id="810638410">
                      <w:marLeft w:val="0"/>
                      <w:marRight w:val="0"/>
                      <w:marTop w:val="0"/>
                      <w:marBottom w:val="0"/>
                      <w:divBdr>
                        <w:top w:val="none" w:sz="0" w:space="0" w:color="auto"/>
                        <w:left w:val="none" w:sz="0" w:space="0" w:color="auto"/>
                        <w:bottom w:val="none" w:sz="0" w:space="0" w:color="auto"/>
                        <w:right w:val="none" w:sz="0" w:space="0" w:color="auto"/>
                      </w:divBdr>
                      <w:divsChild>
                        <w:div w:id="1306550095">
                          <w:marLeft w:val="0"/>
                          <w:marRight w:val="0"/>
                          <w:marTop w:val="0"/>
                          <w:marBottom w:val="0"/>
                          <w:divBdr>
                            <w:top w:val="none" w:sz="0" w:space="0" w:color="auto"/>
                            <w:left w:val="none" w:sz="0" w:space="0" w:color="auto"/>
                            <w:bottom w:val="none" w:sz="0" w:space="0" w:color="auto"/>
                            <w:right w:val="none" w:sz="0" w:space="0" w:color="auto"/>
                          </w:divBdr>
                        </w:div>
                        <w:div w:id="64762861">
                          <w:marLeft w:val="0"/>
                          <w:marRight w:val="0"/>
                          <w:marTop w:val="0"/>
                          <w:marBottom w:val="0"/>
                          <w:divBdr>
                            <w:top w:val="none" w:sz="0" w:space="0" w:color="auto"/>
                            <w:left w:val="none" w:sz="0" w:space="0" w:color="auto"/>
                            <w:bottom w:val="none" w:sz="0" w:space="0" w:color="auto"/>
                            <w:right w:val="none" w:sz="0" w:space="0" w:color="auto"/>
                          </w:divBdr>
                        </w:div>
                      </w:divsChild>
                    </w:div>
                    <w:div w:id="1959604088">
                      <w:marLeft w:val="0"/>
                      <w:marRight w:val="0"/>
                      <w:marTop w:val="0"/>
                      <w:marBottom w:val="0"/>
                      <w:divBdr>
                        <w:top w:val="none" w:sz="0" w:space="0" w:color="auto"/>
                        <w:left w:val="none" w:sz="0" w:space="0" w:color="auto"/>
                        <w:bottom w:val="none" w:sz="0" w:space="0" w:color="auto"/>
                        <w:right w:val="none" w:sz="0" w:space="0" w:color="auto"/>
                      </w:divBdr>
                      <w:divsChild>
                        <w:div w:id="364411496">
                          <w:marLeft w:val="0"/>
                          <w:marRight w:val="0"/>
                          <w:marTop w:val="0"/>
                          <w:marBottom w:val="0"/>
                          <w:divBdr>
                            <w:top w:val="none" w:sz="0" w:space="0" w:color="auto"/>
                            <w:left w:val="none" w:sz="0" w:space="0" w:color="auto"/>
                            <w:bottom w:val="none" w:sz="0" w:space="0" w:color="auto"/>
                            <w:right w:val="none" w:sz="0" w:space="0" w:color="auto"/>
                          </w:divBdr>
                        </w:div>
                        <w:div w:id="1590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47100">
      <w:bodyDiv w:val="1"/>
      <w:marLeft w:val="0"/>
      <w:marRight w:val="0"/>
      <w:marTop w:val="0"/>
      <w:marBottom w:val="0"/>
      <w:divBdr>
        <w:top w:val="none" w:sz="0" w:space="0" w:color="auto"/>
        <w:left w:val="none" w:sz="0" w:space="0" w:color="auto"/>
        <w:bottom w:val="none" w:sz="0" w:space="0" w:color="auto"/>
        <w:right w:val="none" w:sz="0" w:space="0" w:color="auto"/>
      </w:divBdr>
      <w:divsChild>
        <w:div w:id="139466868">
          <w:marLeft w:val="0"/>
          <w:marRight w:val="0"/>
          <w:marTop w:val="0"/>
          <w:marBottom w:val="0"/>
          <w:divBdr>
            <w:top w:val="none" w:sz="0" w:space="0" w:color="auto"/>
            <w:left w:val="none" w:sz="0" w:space="0" w:color="auto"/>
            <w:bottom w:val="none" w:sz="0" w:space="0" w:color="auto"/>
            <w:right w:val="none" w:sz="0" w:space="0" w:color="auto"/>
          </w:divBdr>
          <w:divsChild>
            <w:div w:id="1011759695">
              <w:marLeft w:val="0"/>
              <w:marRight w:val="0"/>
              <w:marTop w:val="0"/>
              <w:marBottom w:val="0"/>
              <w:divBdr>
                <w:top w:val="none" w:sz="0" w:space="0" w:color="auto"/>
                <w:left w:val="none" w:sz="0" w:space="0" w:color="auto"/>
                <w:bottom w:val="none" w:sz="0" w:space="0" w:color="auto"/>
                <w:right w:val="none" w:sz="0" w:space="0" w:color="auto"/>
              </w:divBdr>
              <w:divsChild>
                <w:div w:id="1796169723">
                  <w:marLeft w:val="0"/>
                  <w:marRight w:val="0"/>
                  <w:marTop w:val="0"/>
                  <w:marBottom w:val="0"/>
                  <w:divBdr>
                    <w:top w:val="none" w:sz="0" w:space="0" w:color="auto"/>
                    <w:left w:val="none" w:sz="0" w:space="0" w:color="auto"/>
                    <w:bottom w:val="none" w:sz="0" w:space="0" w:color="auto"/>
                    <w:right w:val="none" w:sz="0" w:space="0" w:color="auto"/>
                  </w:divBdr>
                  <w:divsChild>
                    <w:div w:id="1826042236">
                      <w:marLeft w:val="0"/>
                      <w:marRight w:val="0"/>
                      <w:marTop w:val="0"/>
                      <w:marBottom w:val="0"/>
                      <w:divBdr>
                        <w:top w:val="none" w:sz="0" w:space="0" w:color="auto"/>
                        <w:left w:val="none" w:sz="0" w:space="0" w:color="auto"/>
                        <w:bottom w:val="none" w:sz="0" w:space="0" w:color="auto"/>
                        <w:right w:val="none" w:sz="0" w:space="0" w:color="auto"/>
                      </w:divBdr>
                      <w:divsChild>
                        <w:div w:id="2014645315">
                          <w:marLeft w:val="0"/>
                          <w:marRight w:val="0"/>
                          <w:marTop w:val="0"/>
                          <w:marBottom w:val="0"/>
                          <w:divBdr>
                            <w:top w:val="none" w:sz="0" w:space="0" w:color="auto"/>
                            <w:left w:val="none" w:sz="0" w:space="0" w:color="auto"/>
                            <w:bottom w:val="none" w:sz="0" w:space="0" w:color="auto"/>
                            <w:right w:val="none" w:sz="0" w:space="0" w:color="auto"/>
                          </w:divBdr>
                          <w:divsChild>
                            <w:div w:id="1928728073">
                              <w:marLeft w:val="0"/>
                              <w:marRight w:val="0"/>
                              <w:marTop w:val="0"/>
                              <w:marBottom w:val="0"/>
                              <w:divBdr>
                                <w:top w:val="none" w:sz="0" w:space="0" w:color="auto"/>
                                <w:left w:val="none" w:sz="0" w:space="0" w:color="auto"/>
                                <w:bottom w:val="none" w:sz="0" w:space="0" w:color="auto"/>
                                <w:right w:val="none" w:sz="0" w:space="0" w:color="auto"/>
                              </w:divBdr>
                              <w:divsChild>
                                <w:div w:id="772164813">
                                  <w:marLeft w:val="0"/>
                                  <w:marRight w:val="0"/>
                                  <w:marTop w:val="0"/>
                                  <w:marBottom w:val="0"/>
                                  <w:divBdr>
                                    <w:top w:val="none" w:sz="0" w:space="0" w:color="auto"/>
                                    <w:left w:val="none" w:sz="0" w:space="0" w:color="auto"/>
                                    <w:bottom w:val="none" w:sz="0" w:space="0" w:color="auto"/>
                                    <w:right w:val="none" w:sz="0" w:space="0" w:color="auto"/>
                                  </w:divBdr>
                                  <w:divsChild>
                                    <w:div w:id="590046785">
                                      <w:marLeft w:val="0"/>
                                      <w:marRight w:val="0"/>
                                      <w:marTop w:val="0"/>
                                      <w:marBottom w:val="0"/>
                                      <w:divBdr>
                                        <w:top w:val="none" w:sz="0" w:space="0" w:color="auto"/>
                                        <w:left w:val="none" w:sz="0" w:space="0" w:color="auto"/>
                                        <w:bottom w:val="none" w:sz="0" w:space="0" w:color="auto"/>
                                        <w:right w:val="none" w:sz="0" w:space="0" w:color="auto"/>
                                      </w:divBdr>
                                    </w:div>
                                    <w:div w:id="21226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92704">
      <w:bodyDiv w:val="1"/>
      <w:marLeft w:val="0"/>
      <w:marRight w:val="0"/>
      <w:marTop w:val="0"/>
      <w:marBottom w:val="0"/>
      <w:divBdr>
        <w:top w:val="none" w:sz="0" w:space="0" w:color="auto"/>
        <w:left w:val="none" w:sz="0" w:space="0" w:color="auto"/>
        <w:bottom w:val="none" w:sz="0" w:space="0" w:color="auto"/>
        <w:right w:val="none" w:sz="0" w:space="0" w:color="auto"/>
      </w:divBdr>
      <w:divsChild>
        <w:div w:id="1977504">
          <w:marLeft w:val="0"/>
          <w:marRight w:val="1"/>
          <w:marTop w:val="0"/>
          <w:marBottom w:val="0"/>
          <w:divBdr>
            <w:top w:val="none" w:sz="0" w:space="0" w:color="auto"/>
            <w:left w:val="none" w:sz="0" w:space="0" w:color="auto"/>
            <w:bottom w:val="none" w:sz="0" w:space="0" w:color="auto"/>
            <w:right w:val="none" w:sz="0" w:space="0" w:color="auto"/>
          </w:divBdr>
          <w:divsChild>
            <w:div w:id="4720760">
              <w:marLeft w:val="0"/>
              <w:marRight w:val="0"/>
              <w:marTop w:val="0"/>
              <w:marBottom w:val="0"/>
              <w:divBdr>
                <w:top w:val="none" w:sz="0" w:space="0" w:color="auto"/>
                <w:left w:val="none" w:sz="0" w:space="0" w:color="auto"/>
                <w:bottom w:val="none" w:sz="0" w:space="0" w:color="auto"/>
                <w:right w:val="none" w:sz="0" w:space="0" w:color="auto"/>
              </w:divBdr>
              <w:divsChild>
                <w:div w:id="1057818738">
                  <w:marLeft w:val="0"/>
                  <w:marRight w:val="1"/>
                  <w:marTop w:val="0"/>
                  <w:marBottom w:val="0"/>
                  <w:divBdr>
                    <w:top w:val="none" w:sz="0" w:space="0" w:color="auto"/>
                    <w:left w:val="none" w:sz="0" w:space="0" w:color="auto"/>
                    <w:bottom w:val="none" w:sz="0" w:space="0" w:color="auto"/>
                    <w:right w:val="none" w:sz="0" w:space="0" w:color="auto"/>
                  </w:divBdr>
                  <w:divsChild>
                    <w:div w:id="1743334358">
                      <w:marLeft w:val="0"/>
                      <w:marRight w:val="0"/>
                      <w:marTop w:val="0"/>
                      <w:marBottom w:val="0"/>
                      <w:divBdr>
                        <w:top w:val="none" w:sz="0" w:space="0" w:color="auto"/>
                        <w:left w:val="none" w:sz="0" w:space="0" w:color="auto"/>
                        <w:bottom w:val="none" w:sz="0" w:space="0" w:color="auto"/>
                        <w:right w:val="none" w:sz="0" w:space="0" w:color="auto"/>
                      </w:divBdr>
                      <w:divsChild>
                        <w:div w:id="1201623582">
                          <w:marLeft w:val="0"/>
                          <w:marRight w:val="0"/>
                          <w:marTop w:val="0"/>
                          <w:marBottom w:val="0"/>
                          <w:divBdr>
                            <w:top w:val="none" w:sz="0" w:space="0" w:color="auto"/>
                            <w:left w:val="none" w:sz="0" w:space="0" w:color="auto"/>
                            <w:bottom w:val="none" w:sz="0" w:space="0" w:color="auto"/>
                            <w:right w:val="none" w:sz="0" w:space="0" w:color="auto"/>
                          </w:divBdr>
                          <w:divsChild>
                            <w:div w:id="1126387669">
                              <w:marLeft w:val="0"/>
                              <w:marRight w:val="0"/>
                              <w:marTop w:val="120"/>
                              <w:marBottom w:val="360"/>
                              <w:divBdr>
                                <w:top w:val="none" w:sz="0" w:space="0" w:color="auto"/>
                                <w:left w:val="none" w:sz="0" w:space="0" w:color="auto"/>
                                <w:bottom w:val="none" w:sz="0" w:space="0" w:color="auto"/>
                                <w:right w:val="none" w:sz="0" w:space="0" w:color="auto"/>
                              </w:divBdr>
                              <w:divsChild>
                                <w:div w:id="103115509">
                                  <w:marLeft w:val="0"/>
                                  <w:marRight w:val="0"/>
                                  <w:marTop w:val="0"/>
                                  <w:marBottom w:val="0"/>
                                  <w:divBdr>
                                    <w:top w:val="none" w:sz="0" w:space="0" w:color="auto"/>
                                    <w:left w:val="none" w:sz="0" w:space="0" w:color="auto"/>
                                    <w:bottom w:val="none" w:sz="0" w:space="0" w:color="auto"/>
                                    <w:right w:val="none" w:sz="0" w:space="0" w:color="auto"/>
                                  </w:divBdr>
                                </w:div>
                                <w:div w:id="18121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74628">
      <w:bodyDiv w:val="1"/>
      <w:marLeft w:val="0"/>
      <w:marRight w:val="0"/>
      <w:marTop w:val="0"/>
      <w:marBottom w:val="0"/>
      <w:divBdr>
        <w:top w:val="none" w:sz="0" w:space="0" w:color="auto"/>
        <w:left w:val="none" w:sz="0" w:space="0" w:color="auto"/>
        <w:bottom w:val="none" w:sz="0" w:space="0" w:color="auto"/>
        <w:right w:val="none" w:sz="0" w:space="0" w:color="auto"/>
      </w:divBdr>
      <w:divsChild>
        <w:div w:id="324087862">
          <w:marLeft w:val="0"/>
          <w:marRight w:val="0"/>
          <w:marTop w:val="0"/>
          <w:marBottom w:val="0"/>
          <w:divBdr>
            <w:top w:val="none" w:sz="0" w:space="0" w:color="auto"/>
            <w:left w:val="none" w:sz="0" w:space="0" w:color="auto"/>
            <w:bottom w:val="none" w:sz="0" w:space="0" w:color="auto"/>
            <w:right w:val="none" w:sz="0" w:space="0" w:color="auto"/>
          </w:divBdr>
          <w:divsChild>
            <w:div w:id="232859044">
              <w:marLeft w:val="240"/>
              <w:marRight w:val="360"/>
              <w:marTop w:val="240"/>
              <w:marBottom w:val="480"/>
              <w:divBdr>
                <w:top w:val="none" w:sz="0" w:space="0" w:color="auto"/>
                <w:left w:val="none" w:sz="0" w:space="0" w:color="auto"/>
                <w:bottom w:val="none" w:sz="0" w:space="0" w:color="auto"/>
                <w:right w:val="none" w:sz="0" w:space="0" w:color="auto"/>
              </w:divBdr>
              <w:divsChild>
                <w:div w:id="961618610">
                  <w:marLeft w:val="0"/>
                  <w:marRight w:val="0"/>
                  <w:marTop w:val="0"/>
                  <w:marBottom w:val="0"/>
                  <w:divBdr>
                    <w:top w:val="single" w:sz="24" w:space="5" w:color="000000"/>
                    <w:left w:val="none" w:sz="0" w:space="0" w:color="auto"/>
                    <w:bottom w:val="none" w:sz="0" w:space="0" w:color="auto"/>
                    <w:right w:val="none" w:sz="0" w:space="0" w:color="auto"/>
                  </w:divBdr>
                  <w:divsChild>
                    <w:div w:id="934703453">
                      <w:marLeft w:val="0"/>
                      <w:marRight w:val="0"/>
                      <w:marTop w:val="0"/>
                      <w:marBottom w:val="0"/>
                      <w:divBdr>
                        <w:top w:val="none" w:sz="0" w:space="0" w:color="auto"/>
                        <w:left w:val="none" w:sz="0" w:space="0" w:color="auto"/>
                        <w:bottom w:val="none" w:sz="0" w:space="0" w:color="auto"/>
                        <w:right w:val="none" w:sz="0" w:space="0" w:color="auto"/>
                      </w:divBdr>
                      <w:divsChild>
                        <w:div w:id="15477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05778">
      <w:bodyDiv w:val="1"/>
      <w:marLeft w:val="0"/>
      <w:marRight w:val="0"/>
      <w:marTop w:val="0"/>
      <w:marBottom w:val="0"/>
      <w:divBdr>
        <w:top w:val="none" w:sz="0" w:space="0" w:color="auto"/>
        <w:left w:val="none" w:sz="0" w:space="0" w:color="auto"/>
        <w:bottom w:val="none" w:sz="0" w:space="0" w:color="auto"/>
        <w:right w:val="none" w:sz="0" w:space="0" w:color="auto"/>
      </w:divBdr>
      <w:divsChild>
        <w:div w:id="1160925420">
          <w:marLeft w:val="0"/>
          <w:marRight w:val="0"/>
          <w:marTop w:val="0"/>
          <w:marBottom w:val="0"/>
          <w:divBdr>
            <w:top w:val="none" w:sz="0" w:space="0" w:color="auto"/>
            <w:left w:val="none" w:sz="0" w:space="0" w:color="auto"/>
            <w:bottom w:val="none" w:sz="0" w:space="0" w:color="auto"/>
            <w:right w:val="none" w:sz="0" w:space="0" w:color="auto"/>
          </w:divBdr>
          <w:divsChild>
            <w:div w:id="1520268031">
              <w:marLeft w:val="0"/>
              <w:marRight w:val="0"/>
              <w:marTop w:val="0"/>
              <w:marBottom w:val="0"/>
              <w:divBdr>
                <w:top w:val="single" w:sz="2" w:space="0" w:color="CCCCCC"/>
                <w:left w:val="single" w:sz="6" w:space="11" w:color="CCCCCC"/>
                <w:bottom w:val="single" w:sz="6" w:space="0" w:color="CCCCCC"/>
                <w:right w:val="single" w:sz="6" w:space="11" w:color="CCCCCC"/>
              </w:divBdr>
              <w:divsChild>
                <w:div w:id="613098744">
                  <w:marLeft w:val="0"/>
                  <w:marRight w:val="0"/>
                  <w:marTop w:val="0"/>
                  <w:marBottom w:val="0"/>
                  <w:divBdr>
                    <w:top w:val="none" w:sz="0" w:space="0" w:color="auto"/>
                    <w:left w:val="none" w:sz="0" w:space="0" w:color="auto"/>
                    <w:bottom w:val="none" w:sz="0" w:space="0" w:color="auto"/>
                    <w:right w:val="single" w:sz="6" w:space="0" w:color="CCCCCC"/>
                  </w:divBdr>
                  <w:divsChild>
                    <w:div w:id="1644122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37469171">
      <w:bodyDiv w:val="1"/>
      <w:marLeft w:val="0"/>
      <w:marRight w:val="0"/>
      <w:marTop w:val="0"/>
      <w:marBottom w:val="0"/>
      <w:divBdr>
        <w:top w:val="none" w:sz="0" w:space="0" w:color="auto"/>
        <w:left w:val="none" w:sz="0" w:space="0" w:color="auto"/>
        <w:bottom w:val="none" w:sz="0" w:space="0" w:color="auto"/>
        <w:right w:val="none" w:sz="0" w:space="0" w:color="auto"/>
      </w:divBdr>
      <w:divsChild>
        <w:div w:id="171067174">
          <w:marLeft w:val="0"/>
          <w:marRight w:val="0"/>
          <w:marTop w:val="0"/>
          <w:marBottom w:val="0"/>
          <w:divBdr>
            <w:top w:val="none" w:sz="0" w:space="0" w:color="auto"/>
            <w:left w:val="none" w:sz="0" w:space="0" w:color="auto"/>
            <w:bottom w:val="none" w:sz="0" w:space="0" w:color="auto"/>
            <w:right w:val="none" w:sz="0" w:space="0" w:color="auto"/>
          </w:divBdr>
          <w:divsChild>
            <w:div w:id="1260869395">
              <w:marLeft w:val="0"/>
              <w:marRight w:val="0"/>
              <w:marTop w:val="0"/>
              <w:marBottom w:val="0"/>
              <w:divBdr>
                <w:top w:val="none" w:sz="0" w:space="0" w:color="auto"/>
                <w:left w:val="none" w:sz="0" w:space="0" w:color="auto"/>
                <w:bottom w:val="none" w:sz="0" w:space="0" w:color="auto"/>
                <w:right w:val="none" w:sz="0" w:space="0" w:color="auto"/>
              </w:divBdr>
              <w:divsChild>
                <w:div w:id="1393578025">
                  <w:marLeft w:val="0"/>
                  <w:marRight w:val="0"/>
                  <w:marTop w:val="0"/>
                  <w:marBottom w:val="0"/>
                  <w:divBdr>
                    <w:top w:val="none" w:sz="0" w:space="0" w:color="auto"/>
                    <w:left w:val="none" w:sz="0" w:space="0" w:color="auto"/>
                    <w:bottom w:val="none" w:sz="0" w:space="0" w:color="auto"/>
                    <w:right w:val="none" w:sz="0" w:space="0" w:color="auto"/>
                  </w:divBdr>
                  <w:divsChild>
                    <w:div w:id="1298222308">
                      <w:marLeft w:val="0"/>
                      <w:marRight w:val="0"/>
                      <w:marTop w:val="0"/>
                      <w:marBottom w:val="0"/>
                      <w:divBdr>
                        <w:top w:val="none" w:sz="0" w:space="0" w:color="auto"/>
                        <w:left w:val="none" w:sz="0" w:space="0" w:color="auto"/>
                        <w:bottom w:val="none" w:sz="0" w:space="0" w:color="auto"/>
                        <w:right w:val="none" w:sz="0" w:space="0" w:color="auto"/>
                      </w:divBdr>
                      <w:divsChild>
                        <w:div w:id="1209755303">
                          <w:marLeft w:val="0"/>
                          <w:marRight w:val="0"/>
                          <w:marTop w:val="0"/>
                          <w:marBottom w:val="0"/>
                          <w:divBdr>
                            <w:top w:val="none" w:sz="0" w:space="0" w:color="auto"/>
                            <w:left w:val="none" w:sz="0" w:space="0" w:color="auto"/>
                            <w:bottom w:val="none" w:sz="0" w:space="0" w:color="auto"/>
                            <w:right w:val="none" w:sz="0" w:space="0" w:color="auto"/>
                          </w:divBdr>
                          <w:divsChild>
                            <w:div w:id="1411541028">
                              <w:marLeft w:val="0"/>
                              <w:marRight w:val="0"/>
                              <w:marTop w:val="0"/>
                              <w:marBottom w:val="0"/>
                              <w:divBdr>
                                <w:top w:val="none" w:sz="0" w:space="0" w:color="auto"/>
                                <w:left w:val="none" w:sz="0" w:space="0" w:color="auto"/>
                                <w:bottom w:val="none" w:sz="0" w:space="0" w:color="auto"/>
                                <w:right w:val="none" w:sz="0" w:space="0" w:color="auto"/>
                              </w:divBdr>
                              <w:divsChild>
                                <w:div w:id="1330982293">
                                  <w:marLeft w:val="0"/>
                                  <w:marRight w:val="0"/>
                                  <w:marTop w:val="0"/>
                                  <w:marBottom w:val="0"/>
                                  <w:divBdr>
                                    <w:top w:val="none" w:sz="0" w:space="0" w:color="auto"/>
                                    <w:left w:val="none" w:sz="0" w:space="0" w:color="auto"/>
                                    <w:bottom w:val="none" w:sz="0" w:space="0" w:color="auto"/>
                                    <w:right w:val="none" w:sz="0" w:space="0" w:color="auto"/>
                                  </w:divBdr>
                                  <w:divsChild>
                                    <w:div w:id="531849411">
                                      <w:marLeft w:val="0"/>
                                      <w:marRight w:val="0"/>
                                      <w:marTop w:val="0"/>
                                      <w:marBottom w:val="0"/>
                                      <w:divBdr>
                                        <w:top w:val="none" w:sz="0" w:space="0" w:color="auto"/>
                                        <w:left w:val="none" w:sz="0" w:space="0" w:color="auto"/>
                                        <w:bottom w:val="none" w:sz="0" w:space="0" w:color="auto"/>
                                        <w:right w:val="none" w:sz="0" w:space="0" w:color="auto"/>
                                      </w:divBdr>
                                      <w:divsChild>
                                        <w:div w:id="10362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251819">
      <w:bodyDiv w:val="1"/>
      <w:marLeft w:val="0"/>
      <w:marRight w:val="0"/>
      <w:marTop w:val="0"/>
      <w:marBottom w:val="0"/>
      <w:divBdr>
        <w:top w:val="none" w:sz="0" w:space="0" w:color="auto"/>
        <w:left w:val="none" w:sz="0" w:space="0" w:color="auto"/>
        <w:bottom w:val="none" w:sz="0" w:space="0" w:color="auto"/>
        <w:right w:val="none" w:sz="0" w:space="0" w:color="auto"/>
      </w:divBdr>
      <w:divsChild>
        <w:div w:id="1220479381">
          <w:marLeft w:val="0"/>
          <w:marRight w:val="0"/>
          <w:marTop w:val="0"/>
          <w:marBottom w:val="0"/>
          <w:divBdr>
            <w:top w:val="none" w:sz="0" w:space="0" w:color="auto"/>
            <w:left w:val="none" w:sz="0" w:space="0" w:color="auto"/>
            <w:bottom w:val="none" w:sz="0" w:space="0" w:color="auto"/>
            <w:right w:val="none" w:sz="0" w:space="0" w:color="auto"/>
          </w:divBdr>
          <w:divsChild>
            <w:div w:id="2030520444">
              <w:marLeft w:val="0"/>
              <w:marRight w:val="0"/>
              <w:marTop w:val="0"/>
              <w:marBottom w:val="0"/>
              <w:divBdr>
                <w:top w:val="none" w:sz="0" w:space="0" w:color="auto"/>
                <w:left w:val="none" w:sz="0" w:space="0" w:color="auto"/>
                <w:bottom w:val="none" w:sz="0" w:space="0" w:color="auto"/>
                <w:right w:val="none" w:sz="0" w:space="0" w:color="auto"/>
              </w:divBdr>
              <w:divsChild>
                <w:div w:id="1481076363">
                  <w:marLeft w:val="0"/>
                  <w:marRight w:val="0"/>
                  <w:marTop w:val="0"/>
                  <w:marBottom w:val="0"/>
                  <w:divBdr>
                    <w:top w:val="none" w:sz="0" w:space="0" w:color="auto"/>
                    <w:left w:val="none" w:sz="0" w:space="0" w:color="auto"/>
                    <w:bottom w:val="none" w:sz="0" w:space="0" w:color="auto"/>
                    <w:right w:val="none" w:sz="0" w:space="0" w:color="auto"/>
                  </w:divBdr>
                  <w:divsChild>
                    <w:div w:id="1036389132">
                      <w:marLeft w:val="0"/>
                      <w:marRight w:val="0"/>
                      <w:marTop w:val="0"/>
                      <w:marBottom w:val="0"/>
                      <w:divBdr>
                        <w:top w:val="none" w:sz="0" w:space="0" w:color="auto"/>
                        <w:left w:val="none" w:sz="0" w:space="0" w:color="auto"/>
                        <w:bottom w:val="none" w:sz="0" w:space="0" w:color="auto"/>
                        <w:right w:val="none" w:sz="0" w:space="0" w:color="auto"/>
                      </w:divBdr>
                      <w:divsChild>
                        <w:div w:id="1747727559">
                          <w:marLeft w:val="0"/>
                          <w:marRight w:val="0"/>
                          <w:marTop w:val="0"/>
                          <w:marBottom w:val="0"/>
                          <w:divBdr>
                            <w:top w:val="none" w:sz="0" w:space="0" w:color="auto"/>
                            <w:left w:val="none" w:sz="0" w:space="0" w:color="auto"/>
                            <w:bottom w:val="none" w:sz="0" w:space="0" w:color="auto"/>
                            <w:right w:val="none" w:sz="0" w:space="0" w:color="auto"/>
                          </w:divBdr>
                          <w:divsChild>
                            <w:div w:id="307366382">
                              <w:marLeft w:val="0"/>
                              <w:marRight w:val="0"/>
                              <w:marTop w:val="0"/>
                              <w:marBottom w:val="0"/>
                              <w:divBdr>
                                <w:top w:val="none" w:sz="0" w:space="0" w:color="auto"/>
                                <w:left w:val="none" w:sz="0" w:space="0" w:color="auto"/>
                                <w:bottom w:val="none" w:sz="0" w:space="0" w:color="auto"/>
                                <w:right w:val="none" w:sz="0" w:space="0" w:color="auto"/>
                              </w:divBdr>
                              <w:divsChild>
                                <w:div w:id="1985549934">
                                  <w:marLeft w:val="0"/>
                                  <w:marRight w:val="0"/>
                                  <w:marTop w:val="0"/>
                                  <w:marBottom w:val="0"/>
                                  <w:divBdr>
                                    <w:top w:val="none" w:sz="0" w:space="0" w:color="auto"/>
                                    <w:left w:val="none" w:sz="0" w:space="0" w:color="auto"/>
                                    <w:bottom w:val="none" w:sz="0" w:space="0" w:color="auto"/>
                                    <w:right w:val="none" w:sz="0" w:space="0" w:color="auto"/>
                                  </w:divBdr>
                                  <w:divsChild>
                                    <w:div w:id="1869221528">
                                      <w:marLeft w:val="0"/>
                                      <w:marRight w:val="0"/>
                                      <w:marTop w:val="0"/>
                                      <w:marBottom w:val="0"/>
                                      <w:divBdr>
                                        <w:top w:val="none" w:sz="0" w:space="0" w:color="auto"/>
                                        <w:left w:val="none" w:sz="0" w:space="0" w:color="auto"/>
                                        <w:bottom w:val="none" w:sz="0" w:space="0" w:color="auto"/>
                                        <w:right w:val="none" w:sz="0" w:space="0" w:color="auto"/>
                                      </w:divBdr>
                                    </w:div>
                                    <w:div w:id="2072265795">
                                      <w:marLeft w:val="0"/>
                                      <w:marRight w:val="0"/>
                                      <w:marTop w:val="0"/>
                                      <w:marBottom w:val="0"/>
                                      <w:divBdr>
                                        <w:top w:val="none" w:sz="0" w:space="0" w:color="auto"/>
                                        <w:left w:val="none" w:sz="0" w:space="0" w:color="auto"/>
                                        <w:bottom w:val="none" w:sz="0" w:space="0" w:color="auto"/>
                                        <w:right w:val="none" w:sz="0" w:space="0" w:color="auto"/>
                                      </w:divBdr>
                                    </w:div>
                                    <w:div w:id="12098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729473">
      <w:bodyDiv w:val="1"/>
      <w:marLeft w:val="0"/>
      <w:marRight w:val="0"/>
      <w:marTop w:val="0"/>
      <w:marBottom w:val="0"/>
      <w:divBdr>
        <w:top w:val="none" w:sz="0" w:space="0" w:color="auto"/>
        <w:left w:val="none" w:sz="0" w:space="0" w:color="auto"/>
        <w:bottom w:val="none" w:sz="0" w:space="0" w:color="auto"/>
        <w:right w:val="none" w:sz="0" w:space="0" w:color="auto"/>
      </w:divBdr>
      <w:divsChild>
        <w:div w:id="2001151533">
          <w:marLeft w:val="0"/>
          <w:marRight w:val="0"/>
          <w:marTop w:val="0"/>
          <w:marBottom w:val="0"/>
          <w:divBdr>
            <w:top w:val="none" w:sz="0" w:space="0" w:color="auto"/>
            <w:left w:val="none" w:sz="0" w:space="0" w:color="auto"/>
            <w:bottom w:val="none" w:sz="0" w:space="0" w:color="auto"/>
            <w:right w:val="none" w:sz="0" w:space="0" w:color="auto"/>
          </w:divBdr>
          <w:divsChild>
            <w:div w:id="1109853050">
              <w:marLeft w:val="0"/>
              <w:marRight w:val="0"/>
              <w:marTop w:val="0"/>
              <w:marBottom w:val="0"/>
              <w:divBdr>
                <w:top w:val="none" w:sz="0" w:space="0" w:color="auto"/>
                <w:left w:val="none" w:sz="0" w:space="0" w:color="auto"/>
                <w:bottom w:val="none" w:sz="0" w:space="0" w:color="auto"/>
                <w:right w:val="none" w:sz="0" w:space="0" w:color="auto"/>
              </w:divBdr>
              <w:divsChild>
                <w:div w:id="580258498">
                  <w:marLeft w:val="0"/>
                  <w:marRight w:val="0"/>
                  <w:marTop w:val="0"/>
                  <w:marBottom w:val="0"/>
                  <w:divBdr>
                    <w:top w:val="none" w:sz="0" w:space="0" w:color="auto"/>
                    <w:left w:val="none" w:sz="0" w:space="0" w:color="auto"/>
                    <w:bottom w:val="none" w:sz="0" w:space="0" w:color="auto"/>
                    <w:right w:val="none" w:sz="0" w:space="0" w:color="auto"/>
                  </w:divBdr>
                  <w:divsChild>
                    <w:div w:id="1840537437">
                      <w:marLeft w:val="0"/>
                      <w:marRight w:val="0"/>
                      <w:marTop w:val="0"/>
                      <w:marBottom w:val="0"/>
                      <w:divBdr>
                        <w:top w:val="none" w:sz="0" w:space="0" w:color="auto"/>
                        <w:left w:val="none" w:sz="0" w:space="0" w:color="auto"/>
                        <w:bottom w:val="none" w:sz="0" w:space="0" w:color="auto"/>
                        <w:right w:val="none" w:sz="0" w:space="0" w:color="auto"/>
                      </w:divBdr>
                      <w:divsChild>
                        <w:div w:id="506604500">
                          <w:marLeft w:val="0"/>
                          <w:marRight w:val="0"/>
                          <w:marTop w:val="0"/>
                          <w:marBottom w:val="0"/>
                          <w:divBdr>
                            <w:top w:val="none" w:sz="0" w:space="0" w:color="auto"/>
                            <w:left w:val="none" w:sz="0" w:space="0" w:color="auto"/>
                            <w:bottom w:val="none" w:sz="0" w:space="0" w:color="auto"/>
                            <w:right w:val="none" w:sz="0" w:space="0" w:color="auto"/>
                          </w:divBdr>
                          <w:divsChild>
                            <w:div w:id="1718625120">
                              <w:marLeft w:val="0"/>
                              <w:marRight w:val="0"/>
                              <w:marTop w:val="0"/>
                              <w:marBottom w:val="0"/>
                              <w:divBdr>
                                <w:top w:val="none" w:sz="0" w:space="0" w:color="auto"/>
                                <w:left w:val="none" w:sz="0" w:space="0" w:color="auto"/>
                                <w:bottom w:val="none" w:sz="0" w:space="0" w:color="auto"/>
                                <w:right w:val="none" w:sz="0" w:space="0" w:color="auto"/>
                              </w:divBdr>
                              <w:divsChild>
                                <w:div w:id="1588150162">
                                  <w:marLeft w:val="0"/>
                                  <w:marRight w:val="0"/>
                                  <w:marTop w:val="0"/>
                                  <w:marBottom w:val="0"/>
                                  <w:divBdr>
                                    <w:top w:val="none" w:sz="0" w:space="0" w:color="auto"/>
                                    <w:left w:val="none" w:sz="0" w:space="0" w:color="auto"/>
                                    <w:bottom w:val="none" w:sz="0" w:space="0" w:color="auto"/>
                                    <w:right w:val="none" w:sz="0" w:space="0" w:color="auto"/>
                                  </w:divBdr>
                                  <w:divsChild>
                                    <w:div w:id="317416869">
                                      <w:marLeft w:val="0"/>
                                      <w:marRight w:val="0"/>
                                      <w:marTop w:val="0"/>
                                      <w:marBottom w:val="0"/>
                                      <w:divBdr>
                                        <w:top w:val="none" w:sz="0" w:space="0" w:color="auto"/>
                                        <w:left w:val="none" w:sz="0" w:space="0" w:color="auto"/>
                                        <w:bottom w:val="none" w:sz="0" w:space="0" w:color="auto"/>
                                        <w:right w:val="none" w:sz="0" w:space="0" w:color="auto"/>
                                      </w:divBdr>
                                    </w:div>
                                    <w:div w:id="2505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047523">
      <w:bodyDiv w:val="1"/>
      <w:marLeft w:val="0"/>
      <w:marRight w:val="0"/>
      <w:marTop w:val="0"/>
      <w:marBottom w:val="0"/>
      <w:divBdr>
        <w:top w:val="none" w:sz="0" w:space="0" w:color="auto"/>
        <w:left w:val="none" w:sz="0" w:space="0" w:color="auto"/>
        <w:bottom w:val="none" w:sz="0" w:space="0" w:color="auto"/>
        <w:right w:val="none" w:sz="0" w:space="0" w:color="auto"/>
      </w:divBdr>
      <w:divsChild>
        <w:div w:id="2006321120">
          <w:marLeft w:val="0"/>
          <w:marRight w:val="0"/>
          <w:marTop w:val="0"/>
          <w:marBottom w:val="0"/>
          <w:divBdr>
            <w:top w:val="none" w:sz="0" w:space="0" w:color="auto"/>
            <w:left w:val="none" w:sz="0" w:space="0" w:color="auto"/>
            <w:bottom w:val="none" w:sz="0" w:space="0" w:color="auto"/>
            <w:right w:val="none" w:sz="0" w:space="0" w:color="auto"/>
          </w:divBdr>
          <w:divsChild>
            <w:div w:id="654115823">
              <w:marLeft w:val="0"/>
              <w:marRight w:val="0"/>
              <w:marTop w:val="0"/>
              <w:marBottom w:val="0"/>
              <w:divBdr>
                <w:top w:val="none" w:sz="0" w:space="0" w:color="auto"/>
                <w:left w:val="none" w:sz="0" w:space="0" w:color="auto"/>
                <w:bottom w:val="none" w:sz="0" w:space="0" w:color="auto"/>
                <w:right w:val="none" w:sz="0" w:space="0" w:color="auto"/>
              </w:divBdr>
              <w:divsChild>
                <w:div w:id="353845217">
                  <w:marLeft w:val="0"/>
                  <w:marRight w:val="0"/>
                  <w:marTop w:val="0"/>
                  <w:marBottom w:val="0"/>
                  <w:divBdr>
                    <w:top w:val="none" w:sz="0" w:space="0" w:color="auto"/>
                    <w:left w:val="none" w:sz="0" w:space="0" w:color="auto"/>
                    <w:bottom w:val="none" w:sz="0" w:space="0" w:color="auto"/>
                    <w:right w:val="none" w:sz="0" w:space="0" w:color="auto"/>
                  </w:divBdr>
                  <w:divsChild>
                    <w:div w:id="1387533117">
                      <w:marLeft w:val="0"/>
                      <w:marRight w:val="0"/>
                      <w:marTop w:val="0"/>
                      <w:marBottom w:val="0"/>
                      <w:divBdr>
                        <w:top w:val="none" w:sz="0" w:space="0" w:color="auto"/>
                        <w:left w:val="none" w:sz="0" w:space="0" w:color="auto"/>
                        <w:bottom w:val="none" w:sz="0" w:space="0" w:color="auto"/>
                        <w:right w:val="none" w:sz="0" w:space="0" w:color="auto"/>
                      </w:divBdr>
                      <w:divsChild>
                        <w:div w:id="1230388130">
                          <w:marLeft w:val="0"/>
                          <w:marRight w:val="0"/>
                          <w:marTop w:val="0"/>
                          <w:marBottom w:val="0"/>
                          <w:divBdr>
                            <w:top w:val="none" w:sz="0" w:space="0" w:color="auto"/>
                            <w:left w:val="none" w:sz="0" w:space="0" w:color="auto"/>
                            <w:bottom w:val="none" w:sz="0" w:space="0" w:color="auto"/>
                            <w:right w:val="none" w:sz="0" w:space="0" w:color="auto"/>
                          </w:divBdr>
                          <w:divsChild>
                            <w:div w:id="1715739275">
                              <w:marLeft w:val="0"/>
                              <w:marRight w:val="0"/>
                              <w:marTop w:val="0"/>
                              <w:marBottom w:val="0"/>
                              <w:divBdr>
                                <w:top w:val="none" w:sz="0" w:space="0" w:color="auto"/>
                                <w:left w:val="none" w:sz="0" w:space="0" w:color="auto"/>
                                <w:bottom w:val="none" w:sz="0" w:space="0" w:color="auto"/>
                                <w:right w:val="none" w:sz="0" w:space="0" w:color="auto"/>
                              </w:divBdr>
                              <w:divsChild>
                                <w:div w:id="981345071">
                                  <w:marLeft w:val="0"/>
                                  <w:marRight w:val="0"/>
                                  <w:marTop w:val="0"/>
                                  <w:marBottom w:val="0"/>
                                  <w:divBdr>
                                    <w:top w:val="none" w:sz="0" w:space="0" w:color="auto"/>
                                    <w:left w:val="none" w:sz="0" w:space="0" w:color="auto"/>
                                    <w:bottom w:val="none" w:sz="0" w:space="0" w:color="auto"/>
                                    <w:right w:val="none" w:sz="0" w:space="0" w:color="auto"/>
                                  </w:divBdr>
                                  <w:divsChild>
                                    <w:div w:id="1983463274">
                                      <w:marLeft w:val="0"/>
                                      <w:marRight w:val="0"/>
                                      <w:marTop w:val="0"/>
                                      <w:marBottom w:val="0"/>
                                      <w:divBdr>
                                        <w:top w:val="none" w:sz="0" w:space="0" w:color="auto"/>
                                        <w:left w:val="none" w:sz="0" w:space="0" w:color="auto"/>
                                        <w:bottom w:val="none" w:sz="0" w:space="0" w:color="auto"/>
                                        <w:right w:val="none" w:sz="0" w:space="0" w:color="auto"/>
                                      </w:divBdr>
                                    </w:div>
                                    <w:div w:id="1498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8608">
      <w:bodyDiv w:val="1"/>
      <w:marLeft w:val="0"/>
      <w:marRight w:val="0"/>
      <w:marTop w:val="0"/>
      <w:marBottom w:val="0"/>
      <w:divBdr>
        <w:top w:val="none" w:sz="0" w:space="0" w:color="auto"/>
        <w:left w:val="none" w:sz="0" w:space="0" w:color="auto"/>
        <w:bottom w:val="none" w:sz="0" w:space="0" w:color="auto"/>
        <w:right w:val="none" w:sz="0" w:space="0" w:color="auto"/>
      </w:divBdr>
      <w:divsChild>
        <w:div w:id="969359906">
          <w:marLeft w:val="0"/>
          <w:marRight w:val="0"/>
          <w:marTop w:val="0"/>
          <w:marBottom w:val="0"/>
          <w:divBdr>
            <w:top w:val="none" w:sz="0" w:space="0" w:color="auto"/>
            <w:left w:val="none" w:sz="0" w:space="0" w:color="auto"/>
            <w:bottom w:val="none" w:sz="0" w:space="0" w:color="auto"/>
            <w:right w:val="none" w:sz="0" w:space="0" w:color="auto"/>
          </w:divBdr>
          <w:divsChild>
            <w:div w:id="1739983654">
              <w:marLeft w:val="240"/>
              <w:marRight w:val="360"/>
              <w:marTop w:val="240"/>
              <w:marBottom w:val="480"/>
              <w:divBdr>
                <w:top w:val="none" w:sz="0" w:space="0" w:color="auto"/>
                <w:left w:val="none" w:sz="0" w:space="0" w:color="auto"/>
                <w:bottom w:val="none" w:sz="0" w:space="0" w:color="auto"/>
                <w:right w:val="none" w:sz="0" w:space="0" w:color="auto"/>
              </w:divBdr>
              <w:divsChild>
                <w:div w:id="1042946109">
                  <w:marLeft w:val="0"/>
                  <w:marRight w:val="0"/>
                  <w:marTop w:val="0"/>
                  <w:marBottom w:val="0"/>
                  <w:divBdr>
                    <w:top w:val="single" w:sz="24" w:space="5" w:color="000000"/>
                    <w:left w:val="none" w:sz="0" w:space="0" w:color="auto"/>
                    <w:bottom w:val="none" w:sz="0" w:space="0" w:color="auto"/>
                    <w:right w:val="none" w:sz="0" w:space="0" w:color="auto"/>
                  </w:divBdr>
                  <w:divsChild>
                    <w:div w:id="2118282345">
                      <w:marLeft w:val="0"/>
                      <w:marRight w:val="0"/>
                      <w:marTop w:val="0"/>
                      <w:marBottom w:val="0"/>
                      <w:divBdr>
                        <w:top w:val="none" w:sz="0" w:space="0" w:color="auto"/>
                        <w:left w:val="none" w:sz="0" w:space="0" w:color="auto"/>
                        <w:bottom w:val="none" w:sz="0" w:space="0" w:color="auto"/>
                        <w:right w:val="none" w:sz="0" w:space="0" w:color="auto"/>
                      </w:divBdr>
                      <w:divsChild>
                        <w:div w:id="1607999243">
                          <w:marLeft w:val="0"/>
                          <w:marRight w:val="0"/>
                          <w:marTop w:val="0"/>
                          <w:marBottom w:val="0"/>
                          <w:divBdr>
                            <w:top w:val="none" w:sz="0" w:space="0" w:color="auto"/>
                            <w:left w:val="none" w:sz="0" w:space="0" w:color="auto"/>
                            <w:bottom w:val="none" w:sz="0" w:space="0" w:color="auto"/>
                            <w:right w:val="none" w:sz="0" w:space="0" w:color="auto"/>
                          </w:divBdr>
                        </w:div>
                      </w:divsChild>
                    </w:div>
                    <w:div w:id="1724786597">
                      <w:marLeft w:val="0"/>
                      <w:marRight w:val="0"/>
                      <w:marTop w:val="0"/>
                      <w:marBottom w:val="0"/>
                      <w:divBdr>
                        <w:top w:val="none" w:sz="0" w:space="0" w:color="auto"/>
                        <w:left w:val="none" w:sz="0" w:space="0" w:color="auto"/>
                        <w:bottom w:val="none" w:sz="0" w:space="0" w:color="auto"/>
                        <w:right w:val="none" w:sz="0" w:space="0" w:color="auto"/>
                      </w:divBdr>
                      <w:divsChild>
                        <w:div w:id="251936059">
                          <w:marLeft w:val="0"/>
                          <w:marRight w:val="0"/>
                          <w:marTop w:val="0"/>
                          <w:marBottom w:val="0"/>
                          <w:divBdr>
                            <w:top w:val="none" w:sz="0" w:space="0" w:color="auto"/>
                            <w:left w:val="none" w:sz="0" w:space="0" w:color="auto"/>
                            <w:bottom w:val="none" w:sz="0" w:space="0" w:color="auto"/>
                            <w:right w:val="none" w:sz="0" w:space="0" w:color="auto"/>
                          </w:divBdr>
                        </w:div>
                        <w:div w:id="590236446">
                          <w:marLeft w:val="0"/>
                          <w:marRight w:val="0"/>
                          <w:marTop w:val="0"/>
                          <w:marBottom w:val="0"/>
                          <w:divBdr>
                            <w:top w:val="none" w:sz="0" w:space="0" w:color="auto"/>
                            <w:left w:val="none" w:sz="0" w:space="0" w:color="auto"/>
                            <w:bottom w:val="none" w:sz="0" w:space="0" w:color="auto"/>
                            <w:right w:val="none" w:sz="0" w:space="0" w:color="auto"/>
                          </w:divBdr>
                        </w:div>
                      </w:divsChild>
                    </w:div>
                    <w:div w:id="462039445">
                      <w:marLeft w:val="0"/>
                      <w:marRight w:val="0"/>
                      <w:marTop w:val="0"/>
                      <w:marBottom w:val="0"/>
                      <w:divBdr>
                        <w:top w:val="none" w:sz="0" w:space="0" w:color="auto"/>
                        <w:left w:val="none" w:sz="0" w:space="0" w:color="auto"/>
                        <w:bottom w:val="none" w:sz="0" w:space="0" w:color="auto"/>
                        <w:right w:val="none" w:sz="0" w:space="0" w:color="auto"/>
                      </w:divBdr>
                      <w:divsChild>
                        <w:div w:id="1956597145">
                          <w:marLeft w:val="0"/>
                          <w:marRight w:val="0"/>
                          <w:marTop w:val="0"/>
                          <w:marBottom w:val="0"/>
                          <w:divBdr>
                            <w:top w:val="none" w:sz="0" w:space="0" w:color="auto"/>
                            <w:left w:val="none" w:sz="0" w:space="0" w:color="auto"/>
                            <w:bottom w:val="none" w:sz="0" w:space="0" w:color="auto"/>
                            <w:right w:val="none" w:sz="0" w:space="0" w:color="auto"/>
                          </w:divBdr>
                        </w:div>
                        <w:div w:id="19917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484505">
      <w:bodyDiv w:val="1"/>
      <w:marLeft w:val="0"/>
      <w:marRight w:val="0"/>
      <w:marTop w:val="0"/>
      <w:marBottom w:val="0"/>
      <w:divBdr>
        <w:top w:val="none" w:sz="0" w:space="0" w:color="auto"/>
        <w:left w:val="none" w:sz="0" w:space="0" w:color="auto"/>
        <w:bottom w:val="none" w:sz="0" w:space="0" w:color="auto"/>
        <w:right w:val="none" w:sz="0" w:space="0" w:color="auto"/>
      </w:divBdr>
      <w:divsChild>
        <w:div w:id="1053431871">
          <w:marLeft w:val="0"/>
          <w:marRight w:val="0"/>
          <w:marTop w:val="0"/>
          <w:marBottom w:val="0"/>
          <w:divBdr>
            <w:top w:val="none" w:sz="0" w:space="0" w:color="auto"/>
            <w:left w:val="none" w:sz="0" w:space="0" w:color="auto"/>
            <w:bottom w:val="none" w:sz="0" w:space="0" w:color="auto"/>
            <w:right w:val="none" w:sz="0" w:space="0" w:color="auto"/>
          </w:divBdr>
          <w:divsChild>
            <w:div w:id="1779836248">
              <w:marLeft w:val="0"/>
              <w:marRight w:val="0"/>
              <w:marTop w:val="0"/>
              <w:marBottom w:val="0"/>
              <w:divBdr>
                <w:top w:val="none" w:sz="0" w:space="0" w:color="auto"/>
                <w:left w:val="none" w:sz="0" w:space="0" w:color="auto"/>
                <w:bottom w:val="none" w:sz="0" w:space="0" w:color="auto"/>
                <w:right w:val="none" w:sz="0" w:space="0" w:color="auto"/>
              </w:divBdr>
              <w:divsChild>
                <w:div w:id="962688331">
                  <w:marLeft w:val="0"/>
                  <w:marRight w:val="0"/>
                  <w:marTop w:val="0"/>
                  <w:marBottom w:val="0"/>
                  <w:divBdr>
                    <w:top w:val="none" w:sz="0" w:space="0" w:color="auto"/>
                    <w:left w:val="none" w:sz="0" w:space="0" w:color="auto"/>
                    <w:bottom w:val="none" w:sz="0" w:space="0" w:color="auto"/>
                    <w:right w:val="none" w:sz="0" w:space="0" w:color="auto"/>
                  </w:divBdr>
                  <w:divsChild>
                    <w:div w:id="814681197">
                      <w:marLeft w:val="0"/>
                      <w:marRight w:val="0"/>
                      <w:marTop w:val="0"/>
                      <w:marBottom w:val="0"/>
                      <w:divBdr>
                        <w:top w:val="none" w:sz="0" w:space="0" w:color="auto"/>
                        <w:left w:val="none" w:sz="0" w:space="0" w:color="auto"/>
                        <w:bottom w:val="none" w:sz="0" w:space="0" w:color="auto"/>
                        <w:right w:val="none" w:sz="0" w:space="0" w:color="auto"/>
                      </w:divBdr>
                      <w:divsChild>
                        <w:div w:id="582496541">
                          <w:marLeft w:val="0"/>
                          <w:marRight w:val="0"/>
                          <w:marTop w:val="0"/>
                          <w:marBottom w:val="0"/>
                          <w:divBdr>
                            <w:top w:val="none" w:sz="0" w:space="0" w:color="auto"/>
                            <w:left w:val="none" w:sz="0" w:space="0" w:color="auto"/>
                            <w:bottom w:val="none" w:sz="0" w:space="0" w:color="auto"/>
                            <w:right w:val="none" w:sz="0" w:space="0" w:color="auto"/>
                          </w:divBdr>
                          <w:divsChild>
                            <w:div w:id="2048680154">
                              <w:marLeft w:val="0"/>
                              <w:marRight w:val="0"/>
                              <w:marTop w:val="0"/>
                              <w:marBottom w:val="0"/>
                              <w:divBdr>
                                <w:top w:val="none" w:sz="0" w:space="0" w:color="auto"/>
                                <w:left w:val="none" w:sz="0" w:space="0" w:color="auto"/>
                                <w:bottom w:val="none" w:sz="0" w:space="0" w:color="auto"/>
                                <w:right w:val="none" w:sz="0" w:space="0" w:color="auto"/>
                              </w:divBdr>
                              <w:divsChild>
                                <w:div w:id="1763185161">
                                  <w:marLeft w:val="0"/>
                                  <w:marRight w:val="0"/>
                                  <w:marTop w:val="0"/>
                                  <w:marBottom w:val="0"/>
                                  <w:divBdr>
                                    <w:top w:val="none" w:sz="0" w:space="0" w:color="auto"/>
                                    <w:left w:val="none" w:sz="0" w:space="0" w:color="auto"/>
                                    <w:bottom w:val="none" w:sz="0" w:space="0" w:color="auto"/>
                                    <w:right w:val="none" w:sz="0" w:space="0" w:color="auto"/>
                                  </w:divBdr>
                                  <w:divsChild>
                                    <w:div w:id="956371141">
                                      <w:marLeft w:val="0"/>
                                      <w:marRight w:val="0"/>
                                      <w:marTop w:val="0"/>
                                      <w:marBottom w:val="0"/>
                                      <w:divBdr>
                                        <w:top w:val="none" w:sz="0" w:space="0" w:color="auto"/>
                                        <w:left w:val="none" w:sz="0" w:space="0" w:color="auto"/>
                                        <w:bottom w:val="none" w:sz="0" w:space="0" w:color="auto"/>
                                        <w:right w:val="none" w:sz="0" w:space="0" w:color="auto"/>
                                      </w:divBdr>
                                    </w:div>
                                    <w:div w:id="16118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954992">
      <w:bodyDiv w:val="1"/>
      <w:marLeft w:val="0"/>
      <w:marRight w:val="0"/>
      <w:marTop w:val="0"/>
      <w:marBottom w:val="0"/>
      <w:divBdr>
        <w:top w:val="none" w:sz="0" w:space="0" w:color="auto"/>
        <w:left w:val="none" w:sz="0" w:space="0" w:color="auto"/>
        <w:bottom w:val="none" w:sz="0" w:space="0" w:color="auto"/>
        <w:right w:val="none" w:sz="0" w:space="0" w:color="auto"/>
      </w:divBdr>
      <w:divsChild>
        <w:div w:id="1854415582">
          <w:marLeft w:val="0"/>
          <w:marRight w:val="0"/>
          <w:marTop w:val="0"/>
          <w:marBottom w:val="0"/>
          <w:divBdr>
            <w:top w:val="none" w:sz="0" w:space="0" w:color="auto"/>
            <w:left w:val="none" w:sz="0" w:space="0" w:color="auto"/>
            <w:bottom w:val="none" w:sz="0" w:space="0" w:color="auto"/>
            <w:right w:val="none" w:sz="0" w:space="0" w:color="auto"/>
          </w:divBdr>
          <w:divsChild>
            <w:div w:id="428816130">
              <w:marLeft w:val="0"/>
              <w:marRight w:val="0"/>
              <w:marTop w:val="0"/>
              <w:marBottom w:val="0"/>
              <w:divBdr>
                <w:top w:val="none" w:sz="0" w:space="0" w:color="auto"/>
                <w:left w:val="none" w:sz="0" w:space="0" w:color="auto"/>
                <w:bottom w:val="none" w:sz="0" w:space="0" w:color="auto"/>
                <w:right w:val="none" w:sz="0" w:space="0" w:color="auto"/>
              </w:divBdr>
              <w:divsChild>
                <w:div w:id="777139534">
                  <w:marLeft w:val="0"/>
                  <w:marRight w:val="0"/>
                  <w:marTop w:val="0"/>
                  <w:marBottom w:val="0"/>
                  <w:divBdr>
                    <w:top w:val="none" w:sz="0" w:space="0" w:color="auto"/>
                    <w:left w:val="none" w:sz="0" w:space="0" w:color="auto"/>
                    <w:bottom w:val="none" w:sz="0" w:space="0" w:color="auto"/>
                    <w:right w:val="none" w:sz="0" w:space="0" w:color="auto"/>
                  </w:divBdr>
                  <w:divsChild>
                    <w:div w:id="1637225608">
                      <w:marLeft w:val="0"/>
                      <w:marRight w:val="0"/>
                      <w:marTop w:val="0"/>
                      <w:marBottom w:val="0"/>
                      <w:divBdr>
                        <w:top w:val="none" w:sz="0" w:space="0" w:color="auto"/>
                        <w:left w:val="none" w:sz="0" w:space="0" w:color="auto"/>
                        <w:bottom w:val="none" w:sz="0" w:space="0" w:color="auto"/>
                        <w:right w:val="none" w:sz="0" w:space="0" w:color="auto"/>
                      </w:divBdr>
                      <w:divsChild>
                        <w:div w:id="1236238164">
                          <w:marLeft w:val="0"/>
                          <w:marRight w:val="0"/>
                          <w:marTop w:val="0"/>
                          <w:marBottom w:val="0"/>
                          <w:divBdr>
                            <w:top w:val="none" w:sz="0" w:space="0" w:color="auto"/>
                            <w:left w:val="none" w:sz="0" w:space="0" w:color="auto"/>
                            <w:bottom w:val="none" w:sz="0" w:space="0" w:color="auto"/>
                            <w:right w:val="none" w:sz="0" w:space="0" w:color="auto"/>
                          </w:divBdr>
                          <w:divsChild>
                            <w:div w:id="330984357">
                              <w:marLeft w:val="0"/>
                              <w:marRight w:val="0"/>
                              <w:marTop w:val="0"/>
                              <w:marBottom w:val="0"/>
                              <w:divBdr>
                                <w:top w:val="none" w:sz="0" w:space="0" w:color="auto"/>
                                <w:left w:val="none" w:sz="0" w:space="0" w:color="auto"/>
                                <w:bottom w:val="none" w:sz="0" w:space="0" w:color="auto"/>
                                <w:right w:val="none" w:sz="0" w:space="0" w:color="auto"/>
                              </w:divBdr>
                              <w:divsChild>
                                <w:div w:id="1825467453">
                                  <w:marLeft w:val="0"/>
                                  <w:marRight w:val="0"/>
                                  <w:marTop w:val="0"/>
                                  <w:marBottom w:val="0"/>
                                  <w:divBdr>
                                    <w:top w:val="none" w:sz="0" w:space="0" w:color="auto"/>
                                    <w:left w:val="none" w:sz="0" w:space="0" w:color="auto"/>
                                    <w:bottom w:val="none" w:sz="0" w:space="0" w:color="auto"/>
                                    <w:right w:val="none" w:sz="0" w:space="0" w:color="auto"/>
                                  </w:divBdr>
                                  <w:divsChild>
                                    <w:div w:id="710811492">
                                      <w:marLeft w:val="0"/>
                                      <w:marRight w:val="0"/>
                                      <w:marTop w:val="0"/>
                                      <w:marBottom w:val="0"/>
                                      <w:divBdr>
                                        <w:top w:val="none" w:sz="0" w:space="0" w:color="auto"/>
                                        <w:left w:val="none" w:sz="0" w:space="0" w:color="auto"/>
                                        <w:bottom w:val="none" w:sz="0" w:space="0" w:color="auto"/>
                                        <w:right w:val="none" w:sz="0" w:space="0" w:color="auto"/>
                                      </w:divBdr>
                                    </w:div>
                                    <w:div w:id="16046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339186">
      <w:bodyDiv w:val="1"/>
      <w:marLeft w:val="0"/>
      <w:marRight w:val="0"/>
      <w:marTop w:val="0"/>
      <w:marBottom w:val="0"/>
      <w:divBdr>
        <w:top w:val="none" w:sz="0" w:space="0" w:color="auto"/>
        <w:left w:val="none" w:sz="0" w:space="0" w:color="auto"/>
        <w:bottom w:val="none" w:sz="0" w:space="0" w:color="auto"/>
        <w:right w:val="none" w:sz="0" w:space="0" w:color="auto"/>
      </w:divBdr>
      <w:divsChild>
        <w:div w:id="1646272061">
          <w:marLeft w:val="0"/>
          <w:marRight w:val="0"/>
          <w:marTop w:val="0"/>
          <w:marBottom w:val="0"/>
          <w:divBdr>
            <w:top w:val="none" w:sz="0" w:space="0" w:color="auto"/>
            <w:left w:val="none" w:sz="0" w:space="0" w:color="auto"/>
            <w:bottom w:val="none" w:sz="0" w:space="0" w:color="auto"/>
            <w:right w:val="none" w:sz="0" w:space="0" w:color="auto"/>
          </w:divBdr>
          <w:divsChild>
            <w:div w:id="1528179824">
              <w:marLeft w:val="0"/>
              <w:marRight w:val="0"/>
              <w:marTop w:val="0"/>
              <w:marBottom w:val="0"/>
              <w:divBdr>
                <w:top w:val="none" w:sz="0" w:space="0" w:color="auto"/>
                <w:left w:val="none" w:sz="0" w:space="0" w:color="auto"/>
                <w:bottom w:val="none" w:sz="0" w:space="0" w:color="auto"/>
                <w:right w:val="none" w:sz="0" w:space="0" w:color="auto"/>
              </w:divBdr>
              <w:divsChild>
                <w:div w:id="408889099">
                  <w:marLeft w:val="0"/>
                  <w:marRight w:val="0"/>
                  <w:marTop w:val="0"/>
                  <w:marBottom w:val="0"/>
                  <w:divBdr>
                    <w:top w:val="none" w:sz="0" w:space="0" w:color="auto"/>
                    <w:left w:val="none" w:sz="0" w:space="0" w:color="auto"/>
                    <w:bottom w:val="none" w:sz="0" w:space="0" w:color="auto"/>
                    <w:right w:val="none" w:sz="0" w:space="0" w:color="auto"/>
                  </w:divBdr>
                  <w:divsChild>
                    <w:div w:id="439909832">
                      <w:marLeft w:val="0"/>
                      <w:marRight w:val="0"/>
                      <w:marTop w:val="0"/>
                      <w:marBottom w:val="0"/>
                      <w:divBdr>
                        <w:top w:val="none" w:sz="0" w:space="0" w:color="auto"/>
                        <w:left w:val="none" w:sz="0" w:space="0" w:color="auto"/>
                        <w:bottom w:val="none" w:sz="0" w:space="0" w:color="auto"/>
                        <w:right w:val="none" w:sz="0" w:space="0" w:color="auto"/>
                      </w:divBdr>
                      <w:divsChild>
                        <w:div w:id="3482043">
                          <w:marLeft w:val="0"/>
                          <w:marRight w:val="0"/>
                          <w:marTop w:val="0"/>
                          <w:marBottom w:val="0"/>
                          <w:divBdr>
                            <w:top w:val="none" w:sz="0" w:space="0" w:color="auto"/>
                            <w:left w:val="none" w:sz="0" w:space="0" w:color="auto"/>
                            <w:bottom w:val="none" w:sz="0" w:space="0" w:color="auto"/>
                            <w:right w:val="none" w:sz="0" w:space="0" w:color="auto"/>
                          </w:divBdr>
                          <w:divsChild>
                            <w:div w:id="1876845425">
                              <w:marLeft w:val="0"/>
                              <w:marRight w:val="0"/>
                              <w:marTop w:val="0"/>
                              <w:marBottom w:val="0"/>
                              <w:divBdr>
                                <w:top w:val="none" w:sz="0" w:space="0" w:color="auto"/>
                                <w:left w:val="none" w:sz="0" w:space="0" w:color="auto"/>
                                <w:bottom w:val="none" w:sz="0" w:space="0" w:color="auto"/>
                                <w:right w:val="none" w:sz="0" w:space="0" w:color="auto"/>
                              </w:divBdr>
                              <w:divsChild>
                                <w:div w:id="1437018251">
                                  <w:marLeft w:val="0"/>
                                  <w:marRight w:val="0"/>
                                  <w:marTop w:val="0"/>
                                  <w:marBottom w:val="0"/>
                                  <w:divBdr>
                                    <w:top w:val="none" w:sz="0" w:space="0" w:color="auto"/>
                                    <w:left w:val="none" w:sz="0" w:space="0" w:color="auto"/>
                                    <w:bottom w:val="none" w:sz="0" w:space="0" w:color="auto"/>
                                    <w:right w:val="none" w:sz="0" w:space="0" w:color="auto"/>
                                  </w:divBdr>
                                  <w:divsChild>
                                    <w:div w:id="639265729">
                                      <w:marLeft w:val="0"/>
                                      <w:marRight w:val="0"/>
                                      <w:marTop w:val="0"/>
                                      <w:marBottom w:val="0"/>
                                      <w:divBdr>
                                        <w:top w:val="none" w:sz="0" w:space="0" w:color="auto"/>
                                        <w:left w:val="none" w:sz="0" w:space="0" w:color="auto"/>
                                        <w:bottom w:val="none" w:sz="0" w:space="0" w:color="auto"/>
                                        <w:right w:val="none" w:sz="0" w:space="0" w:color="auto"/>
                                      </w:divBdr>
                                    </w:div>
                                    <w:div w:id="20069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3380">
      <w:bodyDiv w:val="1"/>
      <w:marLeft w:val="0"/>
      <w:marRight w:val="0"/>
      <w:marTop w:val="0"/>
      <w:marBottom w:val="0"/>
      <w:divBdr>
        <w:top w:val="none" w:sz="0" w:space="0" w:color="auto"/>
        <w:left w:val="none" w:sz="0" w:space="0" w:color="auto"/>
        <w:bottom w:val="none" w:sz="0" w:space="0" w:color="auto"/>
        <w:right w:val="none" w:sz="0" w:space="0" w:color="auto"/>
      </w:divBdr>
      <w:divsChild>
        <w:div w:id="1229463358">
          <w:marLeft w:val="0"/>
          <w:marRight w:val="0"/>
          <w:marTop w:val="0"/>
          <w:marBottom w:val="0"/>
          <w:divBdr>
            <w:top w:val="none" w:sz="0" w:space="0" w:color="auto"/>
            <w:left w:val="none" w:sz="0" w:space="0" w:color="auto"/>
            <w:bottom w:val="none" w:sz="0" w:space="0" w:color="auto"/>
            <w:right w:val="none" w:sz="0" w:space="0" w:color="auto"/>
          </w:divBdr>
          <w:divsChild>
            <w:div w:id="441266855">
              <w:marLeft w:val="0"/>
              <w:marRight w:val="0"/>
              <w:marTop w:val="0"/>
              <w:marBottom w:val="0"/>
              <w:divBdr>
                <w:top w:val="none" w:sz="0" w:space="0" w:color="auto"/>
                <w:left w:val="none" w:sz="0" w:space="0" w:color="auto"/>
                <w:bottom w:val="none" w:sz="0" w:space="0" w:color="auto"/>
                <w:right w:val="none" w:sz="0" w:space="0" w:color="auto"/>
              </w:divBdr>
              <w:divsChild>
                <w:div w:id="1223560113">
                  <w:marLeft w:val="0"/>
                  <w:marRight w:val="0"/>
                  <w:marTop w:val="0"/>
                  <w:marBottom w:val="0"/>
                  <w:divBdr>
                    <w:top w:val="none" w:sz="0" w:space="0" w:color="auto"/>
                    <w:left w:val="none" w:sz="0" w:space="0" w:color="auto"/>
                    <w:bottom w:val="none" w:sz="0" w:space="0" w:color="auto"/>
                    <w:right w:val="none" w:sz="0" w:space="0" w:color="auto"/>
                  </w:divBdr>
                  <w:divsChild>
                    <w:div w:id="580336412">
                      <w:marLeft w:val="0"/>
                      <w:marRight w:val="0"/>
                      <w:marTop w:val="0"/>
                      <w:marBottom w:val="0"/>
                      <w:divBdr>
                        <w:top w:val="none" w:sz="0" w:space="0" w:color="auto"/>
                        <w:left w:val="none" w:sz="0" w:space="0" w:color="auto"/>
                        <w:bottom w:val="none" w:sz="0" w:space="0" w:color="auto"/>
                        <w:right w:val="none" w:sz="0" w:space="0" w:color="auto"/>
                      </w:divBdr>
                      <w:divsChild>
                        <w:div w:id="2120681984">
                          <w:marLeft w:val="0"/>
                          <w:marRight w:val="0"/>
                          <w:marTop w:val="0"/>
                          <w:marBottom w:val="0"/>
                          <w:divBdr>
                            <w:top w:val="none" w:sz="0" w:space="0" w:color="auto"/>
                            <w:left w:val="none" w:sz="0" w:space="0" w:color="auto"/>
                            <w:bottom w:val="none" w:sz="0" w:space="0" w:color="auto"/>
                            <w:right w:val="none" w:sz="0" w:space="0" w:color="auto"/>
                          </w:divBdr>
                          <w:divsChild>
                            <w:div w:id="924993110">
                              <w:marLeft w:val="0"/>
                              <w:marRight w:val="0"/>
                              <w:marTop w:val="0"/>
                              <w:marBottom w:val="0"/>
                              <w:divBdr>
                                <w:top w:val="none" w:sz="0" w:space="0" w:color="auto"/>
                                <w:left w:val="none" w:sz="0" w:space="0" w:color="auto"/>
                                <w:bottom w:val="none" w:sz="0" w:space="0" w:color="auto"/>
                                <w:right w:val="none" w:sz="0" w:space="0" w:color="auto"/>
                              </w:divBdr>
                              <w:divsChild>
                                <w:div w:id="560674391">
                                  <w:marLeft w:val="0"/>
                                  <w:marRight w:val="0"/>
                                  <w:marTop w:val="0"/>
                                  <w:marBottom w:val="0"/>
                                  <w:divBdr>
                                    <w:top w:val="none" w:sz="0" w:space="0" w:color="auto"/>
                                    <w:left w:val="none" w:sz="0" w:space="0" w:color="auto"/>
                                    <w:bottom w:val="none" w:sz="0" w:space="0" w:color="auto"/>
                                    <w:right w:val="none" w:sz="0" w:space="0" w:color="auto"/>
                                  </w:divBdr>
                                  <w:divsChild>
                                    <w:div w:id="1479300519">
                                      <w:marLeft w:val="0"/>
                                      <w:marRight w:val="0"/>
                                      <w:marTop w:val="0"/>
                                      <w:marBottom w:val="0"/>
                                      <w:divBdr>
                                        <w:top w:val="none" w:sz="0" w:space="0" w:color="auto"/>
                                        <w:left w:val="none" w:sz="0" w:space="0" w:color="auto"/>
                                        <w:bottom w:val="none" w:sz="0" w:space="0" w:color="auto"/>
                                        <w:right w:val="none" w:sz="0" w:space="0" w:color="auto"/>
                                      </w:divBdr>
                                    </w:div>
                                    <w:div w:id="20353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861917">
      <w:bodyDiv w:val="1"/>
      <w:marLeft w:val="0"/>
      <w:marRight w:val="0"/>
      <w:marTop w:val="0"/>
      <w:marBottom w:val="0"/>
      <w:divBdr>
        <w:top w:val="none" w:sz="0" w:space="0" w:color="auto"/>
        <w:left w:val="none" w:sz="0" w:space="0" w:color="auto"/>
        <w:bottom w:val="none" w:sz="0" w:space="0" w:color="auto"/>
        <w:right w:val="none" w:sz="0" w:space="0" w:color="auto"/>
      </w:divBdr>
      <w:divsChild>
        <w:div w:id="662666280">
          <w:marLeft w:val="0"/>
          <w:marRight w:val="0"/>
          <w:marTop w:val="0"/>
          <w:marBottom w:val="0"/>
          <w:divBdr>
            <w:top w:val="none" w:sz="0" w:space="0" w:color="auto"/>
            <w:left w:val="none" w:sz="0" w:space="0" w:color="auto"/>
            <w:bottom w:val="none" w:sz="0" w:space="0" w:color="auto"/>
            <w:right w:val="none" w:sz="0" w:space="0" w:color="auto"/>
          </w:divBdr>
          <w:divsChild>
            <w:div w:id="267549585">
              <w:marLeft w:val="0"/>
              <w:marRight w:val="0"/>
              <w:marTop w:val="0"/>
              <w:marBottom w:val="0"/>
              <w:divBdr>
                <w:top w:val="none" w:sz="0" w:space="0" w:color="auto"/>
                <w:left w:val="none" w:sz="0" w:space="0" w:color="auto"/>
                <w:bottom w:val="none" w:sz="0" w:space="0" w:color="auto"/>
                <w:right w:val="none" w:sz="0" w:space="0" w:color="auto"/>
              </w:divBdr>
              <w:divsChild>
                <w:div w:id="1536576798">
                  <w:marLeft w:val="0"/>
                  <w:marRight w:val="0"/>
                  <w:marTop w:val="0"/>
                  <w:marBottom w:val="0"/>
                  <w:divBdr>
                    <w:top w:val="none" w:sz="0" w:space="0" w:color="auto"/>
                    <w:left w:val="none" w:sz="0" w:space="0" w:color="auto"/>
                    <w:bottom w:val="none" w:sz="0" w:space="0" w:color="auto"/>
                    <w:right w:val="none" w:sz="0" w:space="0" w:color="auto"/>
                  </w:divBdr>
                  <w:divsChild>
                    <w:div w:id="1208177032">
                      <w:marLeft w:val="0"/>
                      <w:marRight w:val="0"/>
                      <w:marTop w:val="0"/>
                      <w:marBottom w:val="0"/>
                      <w:divBdr>
                        <w:top w:val="none" w:sz="0" w:space="0" w:color="auto"/>
                        <w:left w:val="none" w:sz="0" w:space="0" w:color="auto"/>
                        <w:bottom w:val="none" w:sz="0" w:space="0" w:color="auto"/>
                        <w:right w:val="none" w:sz="0" w:space="0" w:color="auto"/>
                      </w:divBdr>
                      <w:divsChild>
                        <w:div w:id="808941034">
                          <w:marLeft w:val="0"/>
                          <w:marRight w:val="0"/>
                          <w:marTop w:val="0"/>
                          <w:marBottom w:val="0"/>
                          <w:divBdr>
                            <w:top w:val="none" w:sz="0" w:space="0" w:color="auto"/>
                            <w:left w:val="none" w:sz="0" w:space="0" w:color="auto"/>
                            <w:bottom w:val="none" w:sz="0" w:space="0" w:color="auto"/>
                            <w:right w:val="none" w:sz="0" w:space="0" w:color="auto"/>
                          </w:divBdr>
                          <w:divsChild>
                            <w:div w:id="5791235">
                              <w:marLeft w:val="0"/>
                              <w:marRight w:val="0"/>
                              <w:marTop w:val="0"/>
                              <w:marBottom w:val="0"/>
                              <w:divBdr>
                                <w:top w:val="none" w:sz="0" w:space="0" w:color="auto"/>
                                <w:left w:val="none" w:sz="0" w:space="0" w:color="auto"/>
                                <w:bottom w:val="none" w:sz="0" w:space="0" w:color="auto"/>
                                <w:right w:val="none" w:sz="0" w:space="0" w:color="auto"/>
                              </w:divBdr>
                              <w:divsChild>
                                <w:div w:id="2063597841">
                                  <w:marLeft w:val="0"/>
                                  <w:marRight w:val="0"/>
                                  <w:marTop w:val="0"/>
                                  <w:marBottom w:val="0"/>
                                  <w:divBdr>
                                    <w:top w:val="none" w:sz="0" w:space="0" w:color="auto"/>
                                    <w:left w:val="none" w:sz="0" w:space="0" w:color="auto"/>
                                    <w:bottom w:val="none" w:sz="0" w:space="0" w:color="auto"/>
                                    <w:right w:val="none" w:sz="0" w:space="0" w:color="auto"/>
                                  </w:divBdr>
                                  <w:divsChild>
                                    <w:div w:id="1747610835">
                                      <w:marLeft w:val="0"/>
                                      <w:marRight w:val="0"/>
                                      <w:marTop w:val="0"/>
                                      <w:marBottom w:val="0"/>
                                      <w:divBdr>
                                        <w:top w:val="none" w:sz="0" w:space="0" w:color="auto"/>
                                        <w:left w:val="none" w:sz="0" w:space="0" w:color="auto"/>
                                        <w:bottom w:val="none" w:sz="0" w:space="0" w:color="auto"/>
                                        <w:right w:val="none" w:sz="0" w:space="0" w:color="auto"/>
                                      </w:divBdr>
                                    </w:div>
                                    <w:div w:id="19985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428480">
      <w:bodyDiv w:val="1"/>
      <w:marLeft w:val="0"/>
      <w:marRight w:val="0"/>
      <w:marTop w:val="0"/>
      <w:marBottom w:val="0"/>
      <w:divBdr>
        <w:top w:val="none" w:sz="0" w:space="0" w:color="auto"/>
        <w:left w:val="none" w:sz="0" w:space="0" w:color="auto"/>
        <w:bottom w:val="none" w:sz="0" w:space="0" w:color="auto"/>
        <w:right w:val="none" w:sz="0" w:space="0" w:color="auto"/>
      </w:divBdr>
      <w:divsChild>
        <w:div w:id="2045783034">
          <w:marLeft w:val="0"/>
          <w:marRight w:val="0"/>
          <w:marTop w:val="0"/>
          <w:marBottom w:val="0"/>
          <w:divBdr>
            <w:top w:val="none" w:sz="0" w:space="0" w:color="auto"/>
            <w:left w:val="none" w:sz="0" w:space="0" w:color="auto"/>
            <w:bottom w:val="none" w:sz="0" w:space="0" w:color="auto"/>
            <w:right w:val="none" w:sz="0" w:space="0" w:color="auto"/>
          </w:divBdr>
          <w:divsChild>
            <w:div w:id="1153568559">
              <w:marLeft w:val="240"/>
              <w:marRight w:val="360"/>
              <w:marTop w:val="240"/>
              <w:marBottom w:val="480"/>
              <w:divBdr>
                <w:top w:val="none" w:sz="0" w:space="0" w:color="auto"/>
                <w:left w:val="none" w:sz="0" w:space="0" w:color="auto"/>
                <w:bottom w:val="none" w:sz="0" w:space="0" w:color="auto"/>
                <w:right w:val="none" w:sz="0" w:space="0" w:color="auto"/>
              </w:divBdr>
              <w:divsChild>
                <w:div w:id="337201626">
                  <w:marLeft w:val="0"/>
                  <w:marRight w:val="0"/>
                  <w:marTop w:val="0"/>
                  <w:marBottom w:val="0"/>
                  <w:divBdr>
                    <w:top w:val="single" w:sz="24" w:space="5" w:color="000000"/>
                    <w:left w:val="none" w:sz="0" w:space="0" w:color="auto"/>
                    <w:bottom w:val="none" w:sz="0" w:space="0" w:color="auto"/>
                    <w:right w:val="none" w:sz="0" w:space="0" w:color="auto"/>
                  </w:divBdr>
                  <w:divsChild>
                    <w:div w:id="2125030200">
                      <w:marLeft w:val="0"/>
                      <w:marRight w:val="0"/>
                      <w:marTop w:val="0"/>
                      <w:marBottom w:val="0"/>
                      <w:divBdr>
                        <w:top w:val="none" w:sz="0" w:space="0" w:color="auto"/>
                        <w:left w:val="none" w:sz="0" w:space="0" w:color="auto"/>
                        <w:bottom w:val="none" w:sz="0" w:space="0" w:color="auto"/>
                        <w:right w:val="none" w:sz="0" w:space="0" w:color="auto"/>
                      </w:divBdr>
                      <w:divsChild>
                        <w:div w:id="735009251">
                          <w:marLeft w:val="0"/>
                          <w:marRight w:val="0"/>
                          <w:marTop w:val="0"/>
                          <w:marBottom w:val="0"/>
                          <w:divBdr>
                            <w:top w:val="none" w:sz="0" w:space="0" w:color="auto"/>
                            <w:left w:val="none" w:sz="0" w:space="0" w:color="auto"/>
                            <w:bottom w:val="none" w:sz="0" w:space="0" w:color="auto"/>
                            <w:right w:val="none" w:sz="0" w:space="0" w:color="auto"/>
                          </w:divBdr>
                        </w:div>
                      </w:divsChild>
                    </w:div>
                    <w:div w:id="399907271">
                      <w:marLeft w:val="0"/>
                      <w:marRight w:val="0"/>
                      <w:marTop w:val="0"/>
                      <w:marBottom w:val="0"/>
                      <w:divBdr>
                        <w:top w:val="none" w:sz="0" w:space="0" w:color="auto"/>
                        <w:left w:val="none" w:sz="0" w:space="0" w:color="auto"/>
                        <w:bottom w:val="none" w:sz="0" w:space="0" w:color="auto"/>
                        <w:right w:val="none" w:sz="0" w:space="0" w:color="auto"/>
                      </w:divBdr>
                      <w:divsChild>
                        <w:div w:id="1888907994">
                          <w:marLeft w:val="0"/>
                          <w:marRight w:val="0"/>
                          <w:marTop w:val="0"/>
                          <w:marBottom w:val="0"/>
                          <w:divBdr>
                            <w:top w:val="none" w:sz="0" w:space="0" w:color="auto"/>
                            <w:left w:val="none" w:sz="0" w:space="0" w:color="auto"/>
                            <w:bottom w:val="none" w:sz="0" w:space="0" w:color="auto"/>
                            <w:right w:val="none" w:sz="0" w:space="0" w:color="auto"/>
                          </w:divBdr>
                        </w:div>
                        <w:div w:id="1214462197">
                          <w:marLeft w:val="0"/>
                          <w:marRight w:val="0"/>
                          <w:marTop w:val="0"/>
                          <w:marBottom w:val="0"/>
                          <w:divBdr>
                            <w:top w:val="none" w:sz="0" w:space="0" w:color="auto"/>
                            <w:left w:val="none" w:sz="0" w:space="0" w:color="auto"/>
                            <w:bottom w:val="none" w:sz="0" w:space="0" w:color="auto"/>
                            <w:right w:val="none" w:sz="0" w:space="0" w:color="auto"/>
                          </w:divBdr>
                        </w:div>
                      </w:divsChild>
                    </w:div>
                    <w:div w:id="1824538942">
                      <w:marLeft w:val="0"/>
                      <w:marRight w:val="0"/>
                      <w:marTop w:val="0"/>
                      <w:marBottom w:val="0"/>
                      <w:divBdr>
                        <w:top w:val="none" w:sz="0" w:space="0" w:color="auto"/>
                        <w:left w:val="none" w:sz="0" w:space="0" w:color="auto"/>
                        <w:bottom w:val="none" w:sz="0" w:space="0" w:color="auto"/>
                        <w:right w:val="none" w:sz="0" w:space="0" w:color="auto"/>
                      </w:divBdr>
                      <w:divsChild>
                        <w:div w:id="20593060">
                          <w:marLeft w:val="0"/>
                          <w:marRight w:val="0"/>
                          <w:marTop w:val="0"/>
                          <w:marBottom w:val="0"/>
                          <w:divBdr>
                            <w:top w:val="none" w:sz="0" w:space="0" w:color="auto"/>
                            <w:left w:val="none" w:sz="0" w:space="0" w:color="auto"/>
                            <w:bottom w:val="none" w:sz="0" w:space="0" w:color="auto"/>
                            <w:right w:val="none" w:sz="0" w:space="0" w:color="auto"/>
                          </w:divBdr>
                        </w:div>
                        <w:div w:id="1915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620638">
      <w:bodyDiv w:val="1"/>
      <w:marLeft w:val="0"/>
      <w:marRight w:val="0"/>
      <w:marTop w:val="0"/>
      <w:marBottom w:val="0"/>
      <w:divBdr>
        <w:top w:val="none" w:sz="0" w:space="0" w:color="auto"/>
        <w:left w:val="none" w:sz="0" w:space="0" w:color="auto"/>
        <w:bottom w:val="none" w:sz="0" w:space="0" w:color="auto"/>
        <w:right w:val="none" w:sz="0" w:space="0" w:color="auto"/>
      </w:divBdr>
      <w:divsChild>
        <w:div w:id="298608832">
          <w:marLeft w:val="0"/>
          <w:marRight w:val="0"/>
          <w:marTop w:val="0"/>
          <w:marBottom w:val="0"/>
          <w:divBdr>
            <w:top w:val="none" w:sz="0" w:space="0" w:color="auto"/>
            <w:left w:val="none" w:sz="0" w:space="0" w:color="auto"/>
            <w:bottom w:val="none" w:sz="0" w:space="0" w:color="auto"/>
            <w:right w:val="none" w:sz="0" w:space="0" w:color="auto"/>
          </w:divBdr>
          <w:divsChild>
            <w:div w:id="1800605984">
              <w:marLeft w:val="0"/>
              <w:marRight w:val="0"/>
              <w:marTop w:val="0"/>
              <w:marBottom w:val="0"/>
              <w:divBdr>
                <w:top w:val="none" w:sz="0" w:space="0" w:color="auto"/>
                <w:left w:val="none" w:sz="0" w:space="0" w:color="auto"/>
                <w:bottom w:val="none" w:sz="0" w:space="0" w:color="auto"/>
                <w:right w:val="none" w:sz="0" w:space="0" w:color="auto"/>
              </w:divBdr>
              <w:divsChild>
                <w:div w:id="221867599">
                  <w:marLeft w:val="0"/>
                  <w:marRight w:val="0"/>
                  <w:marTop w:val="0"/>
                  <w:marBottom w:val="0"/>
                  <w:divBdr>
                    <w:top w:val="none" w:sz="0" w:space="0" w:color="auto"/>
                    <w:left w:val="none" w:sz="0" w:space="0" w:color="auto"/>
                    <w:bottom w:val="none" w:sz="0" w:space="0" w:color="auto"/>
                    <w:right w:val="none" w:sz="0" w:space="0" w:color="auto"/>
                  </w:divBdr>
                  <w:divsChild>
                    <w:div w:id="756556699">
                      <w:marLeft w:val="0"/>
                      <w:marRight w:val="0"/>
                      <w:marTop w:val="0"/>
                      <w:marBottom w:val="0"/>
                      <w:divBdr>
                        <w:top w:val="none" w:sz="0" w:space="0" w:color="auto"/>
                        <w:left w:val="none" w:sz="0" w:space="0" w:color="auto"/>
                        <w:bottom w:val="none" w:sz="0" w:space="0" w:color="auto"/>
                        <w:right w:val="none" w:sz="0" w:space="0" w:color="auto"/>
                      </w:divBdr>
                      <w:divsChild>
                        <w:div w:id="1508323372">
                          <w:marLeft w:val="0"/>
                          <w:marRight w:val="0"/>
                          <w:marTop w:val="0"/>
                          <w:marBottom w:val="0"/>
                          <w:divBdr>
                            <w:top w:val="none" w:sz="0" w:space="0" w:color="auto"/>
                            <w:left w:val="none" w:sz="0" w:space="0" w:color="auto"/>
                            <w:bottom w:val="none" w:sz="0" w:space="0" w:color="auto"/>
                            <w:right w:val="none" w:sz="0" w:space="0" w:color="auto"/>
                          </w:divBdr>
                          <w:divsChild>
                            <w:div w:id="194664320">
                              <w:marLeft w:val="0"/>
                              <w:marRight w:val="0"/>
                              <w:marTop w:val="0"/>
                              <w:marBottom w:val="0"/>
                              <w:divBdr>
                                <w:top w:val="none" w:sz="0" w:space="0" w:color="auto"/>
                                <w:left w:val="none" w:sz="0" w:space="0" w:color="auto"/>
                                <w:bottom w:val="none" w:sz="0" w:space="0" w:color="auto"/>
                                <w:right w:val="none" w:sz="0" w:space="0" w:color="auto"/>
                              </w:divBdr>
                              <w:divsChild>
                                <w:div w:id="1352953157">
                                  <w:marLeft w:val="0"/>
                                  <w:marRight w:val="0"/>
                                  <w:marTop w:val="0"/>
                                  <w:marBottom w:val="0"/>
                                  <w:divBdr>
                                    <w:top w:val="none" w:sz="0" w:space="0" w:color="auto"/>
                                    <w:left w:val="none" w:sz="0" w:space="0" w:color="auto"/>
                                    <w:bottom w:val="none" w:sz="0" w:space="0" w:color="auto"/>
                                    <w:right w:val="none" w:sz="0" w:space="0" w:color="auto"/>
                                  </w:divBdr>
                                  <w:divsChild>
                                    <w:div w:id="1931888240">
                                      <w:marLeft w:val="0"/>
                                      <w:marRight w:val="0"/>
                                      <w:marTop w:val="0"/>
                                      <w:marBottom w:val="0"/>
                                      <w:divBdr>
                                        <w:top w:val="none" w:sz="0" w:space="0" w:color="auto"/>
                                        <w:left w:val="none" w:sz="0" w:space="0" w:color="auto"/>
                                        <w:bottom w:val="none" w:sz="0" w:space="0" w:color="auto"/>
                                        <w:right w:val="none" w:sz="0" w:space="0" w:color="auto"/>
                                      </w:divBdr>
                                    </w:div>
                                    <w:div w:id="1403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619283">
      <w:bodyDiv w:val="1"/>
      <w:marLeft w:val="0"/>
      <w:marRight w:val="0"/>
      <w:marTop w:val="0"/>
      <w:marBottom w:val="0"/>
      <w:divBdr>
        <w:top w:val="none" w:sz="0" w:space="0" w:color="auto"/>
        <w:left w:val="none" w:sz="0" w:space="0" w:color="auto"/>
        <w:bottom w:val="none" w:sz="0" w:space="0" w:color="auto"/>
        <w:right w:val="none" w:sz="0" w:space="0" w:color="auto"/>
      </w:divBdr>
      <w:divsChild>
        <w:div w:id="1546021730">
          <w:marLeft w:val="0"/>
          <w:marRight w:val="0"/>
          <w:marTop w:val="0"/>
          <w:marBottom w:val="0"/>
          <w:divBdr>
            <w:top w:val="none" w:sz="0" w:space="0" w:color="auto"/>
            <w:left w:val="none" w:sz="0" w:space="0" w:color="auto"/>
            <w:bottom w:val="none" w:sz="0" w:space="0" w:color="auto"/>
            <w:right w:val="none" w:sz="0" w:space="0" w:color="auto"/>
          </w:divBdr>
          <w:divsChild>
            <w:div w:id="371930522">
              <w:marLeft w:val="0"/>
              <w:marRight w:val="0"/>
              <w:marTop w:val="0"/>
              <w:marBottom w:val="0"/>
              <w:divBdr>
                <w:top w:val="none" w:sz="0" w:space="0" w:color="auto"/>
                <w:left w:val="none" w:sz="0" w:space="0" w:color="auto"/>
                <w:bottom w:val="none" w:sz="0" w:space="0" w:color="auto"/>
                <w:right w:val="none" w:sz="0" w:space="0" w:color="auto"/>
              </w:divBdr>
              <w:divsChild>
                <w:div w:id="771705074">
                  <w:marLeft w:val="0"/>
                  <w:marRight w:val="0"/>
                  <w:marTop w:val="0"/>
                  <w:marBottom w:val="0"/>
                  <w:divBdr>
                    <w:top w:val="none" w:sz="0" w:space="0" w:color="auto"/>
                    <w:left w:val="none" w:sz="0" w:space="0" w:color="auto"/>
                    <w:bottom w:val="none" w:sz="0" w:space="0" w:color="auto"/>
                    <w:right w:val="none" w:sz="0" w:space="0" w:color="auto"/>
                  </w:divBdr>
                  <w:divsChild>
                    <w:div w:id="1485317511">
                      <w:marLeft w:val="0"/>
                      <w:marRight w:val="0"/>
                      <w:marTop w:val="0"/>
                      <w:marBottom w:val="0"/>
                      <w:divBdr>
                        <w:top w:val="none" w:sz="0" w:space="0" w:color="auto"/>
                        <w:left w:val="none" w:sz="0" w:space="0" w:color="auto"/>
                        <w:bottom w:val="none" w:sz="0" w:space="0" w:color="auto"/>
                        <w:right w:val="none" w:sz="0" w:space="0" w:color="auto"/>
                      </w:divBdr>
                      <w:divsChild>
                        <w:div w:id="1567372327">
                          <w:marLeft w:val="0"/>
                          <w:marRight w:val="0"/>
                          <w:marTop w:val="0"/>
                          <w:marBottom w:val="0"/>
                          <w:divBdr>
                            <w:top w:val="none" w:sz="0" w:space="0" w:color="auto"/>
                            <w:left w:val="none" w:sz="0" w:space="0" w:color="auto"/>
                            <w:bottom w:val="none" w:sz="0" w:space="0" w:color="auto"/>
                            <w:right w:val="none" w:sz="0" w:space="0" w:color="auto"/>
                          </w:divBdr>
                          <w:divsChild>
                            <w:div w:id="1750926472">
                              <w:marLeft w:val="0"/>
                              <w:marRight w:val="0"/>
                              <w:marTop w:val="0"/>
                              <w:marBottom w:val="0"/>
                              <w:divBdr>
                                <w:top w:val="none" w:sz="0" w:space="0" w:color="auto"/>
                                <w:left w:val="none" w:sz="0" w:space="0" w:color="auto"/>
                                <w:bottom w:val="none" w:sz="0" w:space="0" w:color="auto"/>
                                <w:right w:val="none" w:sz="0" w:space="0" w:color="auto"/>
                              </w:divBdr>
                              <w:divsChild>
                                <w:div w:id="221405323">
                                  <w:marLeft w:val="0"/>
                                  <w:marRight w:val="0"/>
                                  <w:marTop w:val="0"/>
                                  <w:marBottom w:val="0"/>
                                  <w:divBdr>
                                    <w:top w:val="none" w:sz="0" w:space="0" w:color="auto"/>
                                    <w:left w:val="none" w:sz="0" w:space="0" w:color="auto"/>
                                    <w:bottom w:val="none" w:sz="0" w:space="0" w:color="auto"/>
                                    <w:right w:val="none" w:sz="0" w:space="0" w:color="auto"/>
                                  </w:divBdr>
                                  <w:divsChild>
                                    <w:div w:id="89551560">
                                      <w:marLeft w:val="0"/>
                                      <w:marRight w:val="0"/>
                                      <w:marTop w:val="0"/>
                                      <w:marBottom w:val="0"/>
                                      <w:divBdr>
                                        <w:top w:val="none" w:sz="0" w:space="0" w:color="auto"/>
                                        <w:left w:val="none" w:sz="0" w:space="0" w:color="auto"/>
                                        <w:bottom w:val="none" w:sz="0" w:space="0" w:color="auto"/>
                                        <w:right w:val="none" w:sz="0" w:space="0" w:color="auto"/>
                                      </w:divBdr>
                                      <w:divsChild>
                                        <w:div w:id="959186933">
                                          <w:marLeft w:val="0"/>
                                          <w:marRight w:val="0"/>
                                          <w:marTop w:val="0"/>
                                          <w:marBottom w:val="0"/>
                                          <w:divBdr>
                                            <w:top w:val="none" w:sz="0" w:space="0" w:color="auto"/>
                                            <w:left w:val="none" w:sz="0" w:space="0" w:color="auto"/>
                                            <w:bottom w:val="none" w:sz="0" w:space="0" w:color="auto"/>
                                            <w:right w:val="none" w:sz="0" w:space="0" w:color="auto"/>
                                          </w:divBdr>
                                        </w:div>
                                        <w:div w:id="1024674781">
                                          <w:marLeft w:val="0"/>
                                          <w:marRight w:val="0"/>
                                          <w:marTop w:val="0"/>
                                          <w:marBottom w:val="0"/>
                                          <w:divBdr>
                                            <w:top w:val="none" w:sz="0" w:space="0" w:color="auto"/>
                                            <w:left w:val="none" w:sz="0" w:space="0" w:color="auto"/>
                                            <w:bottom w:val="none" w:sz="0" w:space="0" w:color="auto"/>
                                            <w:right w:val="none" w:sz="0" w:space="0" w:color="auto"/>
                                          </w:divBdr>
                                          <w:divsChild>
                                            <w:div w:id="1436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168876">
      <w:bodyDiv w:val="1"/>
      <w:marLeft w:val="0"/>
      <w:marRight w:val="0"/>
      <w:marTop w:val="0"/>
      <w:marBottom w:val="0"/>
      <w:divBdr>
        <w:top w:val="none" w:sz="0" w:space="0" w:color="auto"/>
        <w:left w:val="none" w:sz="0" w:space="0" w:color="auto"/>
        <w:bottom w:val="none" w:sz="0" w:space="0" w:color="auto"/>
        <w:right w:val="none" w:sz="0" w:space="0" w:color="auto"/>
      </w:divBdr>
      <w:divsChild>
        <w:div w:id="508494756">
          <w:marLeft w:val="0"/>
          <w:marRight w:val="0"/>
          <w:marTop w:val="0"/>
          <w:marBottom w:val="0"/>
          <w:divBdr>
            <w:top w:val="none" w:sz="0" w:space="0" w:color="auto"/>
            <w:left w:val="none" w:sz="0" w:space="0" w:color="auto"/>
            <w:bottom w:val="none" w:sz="0" w:space="0" w:color="auto"/>
            <w:right w:val="none" w:sz="0" w:space="0" w:color="auto"/>
          </w:divBdr>
          <w:divsChild>
            <w:div w:id="533734446">
              <w:marLeft w:val="0"/>
              <w:marRight w:val="0"/>
              <w:marTop w:val="0"/>
              <w:marBottom w:val="0"/>
              <w:divBdr>
                <w:top w:val="none" w:sz="0" w:space="0" w:color="auto"/>
                <w:left w:val="none" w:sz="0" w:space="0" w:color="auto"/>
                <w:bottom w:val="none" w:sz="0" w:space="0" w:color="auto"/>
                <w:right w:val="none" w:sz="0" w:space="0" w:color="auto"/>
              </w:divBdr>
              <w:divsChild>
                <w:div w:id="1407528283">
                  <w:marLeft w:val="0"/>
                  <w:marRight w:val="0"/>
                  <w:marTop w:val="0"/>
                  <w:marBottom w:val="0"/>
                  <w:divBdr>
                    <w:top w:val="none" w:sz="0" w:space="0" w:color="auto"/>
                    <w:left w:val="none" w:sz="0" w:space="0" w:color="auto"/>
                    <w:bottom w:val="none" w:sz="0" w:space="0" w:color="auto"/>
                    <w:right w:val="none" w:sz="0" w:space="0" w:color="auto"/>
                  </w:divBdr>
                  <w:divsChild>
                    <w:div w:id="333269623">
                      <w:marLeft w:val="0"/>
                      <w:marRight w:val="0"/>
                      <w:marTop w:val="0"/>
                      <w:marBottom w:val="0"/>
                      <w:divBdr>
                        <w:top w:val="none" w:sz="0" w:space="0" w:color="auto"/>
                        <w:left w:val="none" w:sz="0" w:space="0" w:color="auto"/>
                        <w:bottom w:val="none" w:sz="0" w:space="0" w:color="auto"/>
                        <w:right w:val="none" w:sz="0" w:space="0" w:color="auto"/>
                      </w:divBdr>
                      <w:divsChild>
                        <w:div w:id="58017417">
                          <w:marLeft w:val="0"/>
                          <w:marRight w:val="0"/>
                          <w:marTop w:val="0"/>
                          <w:marBottom w:val="0"/>
                          <w:divBdr>
                            <w:top w:val="none" w:sz="0" w:space="0" w:color="auto"/>
                            <w:left w:val="none" w:sz="0" w:space="0" w:color="auto"/>
                            <w:bottom w:val="none" w:sz="0" w:space="0" w:color="auto"/>
                            <w:right w:val="none" w:sz="0" w:space="0" w:color="auto"/>
                          </w:divBdr>
                          <w:divsChild>
                            <w:div w:id="1169098572">
                              <w:marLeft w:val="0"/>
                              <w:marRight w:val="0"/>
                              <w:marTop w:val="0"/>
                              <w:marBottom w:val="0"/>
                              <w:divBdr>
                                <w:top w:val="none" w:sz="0" w:space="0" w:color="auto"/>
                                <w:left w:val="none" w:sz="0" w:space="0" w:color="auto"/>
                                <w:bottom w:val="none" w:sz="0" w:space="0" w:color="auto"/>
                                <w:right w:val="none" w:sz="0" w:space="0" w:color="auto"/>
                              </w:divBdr>
                              <w:divsChild>
                                <w:div w:id="1662545035">
                                  <w:marLeft w:val="0"/>
                                  <w:marRight w:val="0"/>
                                  <w:marTop w:val="0"/>
                                  <w:marBottom w:val="0"/>
                                  <w:divBdr>
                                    <w:top w:val="none" w:sz="0" w:space="0" w:color="auto"/>
                                    <w:left w:val="none" w:sz="0" w:space="0" w:color="auto"/>
                                    <w:bottom w:val="none" w:sz="0" w:space="0" w:color="auto"/>
                                    <w:right w:val="none" w:sz="0" w:space="0" w:color="auto"/>
                                  </w:divBdr>
                                  <w:divsChild>
                                    <w:div w:id="725643398">
                                      <w:marLeft w:val="0"/>
                                      <w:marRight w:val="0"/>
                                      <w:marTop w:val="0"/>
                                      <w:marBottom w:val="0"/>
                                      <w:divBdr>
                                        <w:top w:val="none" w:sz="0" w:space="0" w:color="auto"/>
                                        <w:left w:val="none" w:sz="0" w:space="0" w:color="auto"/>
                                        <w:bottom w:val="none" w:sz="0" w:space="0" w:color="auto"/>
                                        <w:right w:val="none" w:sz="0" w:space="0" w:color="auto"/>
                                      </w:divBdr>
                                    </w:div>
                                    <w:div w:id="16635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760225">
      <w:bodyDiv w:val="1"/>
      <w:marLeft w:val="0"/>
      <w:marRight w:val="0"/>
      <w:marTop w:val="0"/>
      <w:marBottom w:val="0"/>
      <w:divBdr>
        <w:top w:val="none" w:sz="0" w:space="0" w:color="auto"/>
        <w:left w:val="none" w:sz="0" w:space="0" w:color="auto"/>
        <w:bottom w:val="none" w:sz="0" w:space="0" w:color="auto"/>
        <w:right w:val="none" w:sz="0" w:space="0" w:color="auto"/>
      </w:divBdr>
      <w:divsChild>
        <w:div w:id="1910189464">
          <w:marLeft w:val="0"/>
          <w:marRight w:val="0"/>
          <w:marTop w:val="0"/>
          <w:marBottom w:val="0"/>
          <w:divBdr>
            <w:top w:val="none" w:sz="0" w:space="0" w:color="auto"/>
            <w:left w:val="none" w:sz="0" w:space="0" w:color="auto"/>
            <w:bottom w:val="none" w:sz="0" w:space="0" w:color="auto"/>
            <w:right w:val="none" w:sz="0" w:space="0" w:color="auto"/>
          </w:divBdr>
          <w:divsChild>
            <w:div w:id="804469470">
              <w:marLeft w:val="0"/>
              <w:marRight w:val="0"/>
              <w:marTop w:val="0"/>
              <w:marBottom w:val="0"/>
              <w:divBdr>
                <w:top w:val="none" w:sz="0" w:space="0" w:color="auto"/>
                <w:left w:val="none" w:sz="0" w:space="0" w:color="auto"/>
                <w:bottom w:val="none" w:sz="0" w:space="0" w:color="auto"/>
                <w:right w:val="none" w:sz="0" w:space="0" w:color="auto"/>
              </w:divBdr>
              <w:divsChild>
                <w:div w:id="1183545027">
                  <w:marLeft w:val="0"/>
                  <w:marRight w:val="0"/>
                  <w:marTop w:val="0"/>
                  <w:marBottom w:val="0"/>
                  <w:divBdr>
                    <w:top w:val="none" w:sz="0" w:space="0" w:color="auto"/>
                    <w:left w:val="none" w:sz="0" w:space="0" w:color="auto"/>
                    <w:bottom w:val="none" w:sz="0" w:space="0" w:color="auto"/>
                    <w:right w:val="none" w:sz="0" w:space="0" w:color="auto"/>
                  </w:divBdr>
                  <w:divsChild>
                    <w:div w:id="1491477865">
                      <w:marLeft w:val="0"/>
                      <w:marRight w:val="0"/>
                      <w:marTop w:val="0"/>
                      <w:marBottom w:val="0"/>
                      <w:divBdr>
                        <w:top w:val="none" w:sz="0" w:space="0" w:color="auto"/>
                        <w:left w:val="none" w:sz="0" w:space="0" w:color="auto"/>
                        <w:bottom w:val="none" w:sz="0" w:space="0" w:color="auto"/>
                        <w:right w:val="none" w:sz="0" w:space="0" w:color="auto"/>
                      </w:divBdr>
                      <w:divsChild>
                        <w:div w:id="1470780971">
                          <w:marLeft w:val="0"/>
                          <w:marRight w:val="0"/>
                          <w:marTop w:val="0"/>
                          <w:marBottom w:val="0"/>
                          <w:divBdr>
                            <w:top w:val="none" w:sz="0" w:space="0" w:color="auto"/>
                            <w:left w:val="none" w:sz="0" w:space="0" w:color="auto"/>
                            <w:bottom w:val="none" w:sz="0" w:space="0" w:color="auto"/>
                            <w:right w:val="none" w:sz="0" w:space="0" w:color="auto"/>
                          </w:divBdr>
                          <w:divsChild>
                            <w:div w:id="675419009">
                              <w:marLeft w:val="0"/>
                              <w:marRight w:val="0"/>
                              <w:marTop w:val="0"/>
                              <w:marBottom w:val="0"/>
                              <w:divBdr>
                                <w:top w:val="none" w:sz="0" w:space="0" w:color="auto"/>
                                <w:left w:val="none" w:sz="0" w:space="0" w:color="auto"/>
                                <w:bottom w:val="none" w:sz="0" w:space="0" w:color="auto"/>
                                <w:right w:val="none" w:sz="0" w:space="0" w:color="auto"/>
                              </w:divBdr>
                              <w:divsChild>
                                <w:div w:id="943079256">
                                  <w:marLeft w:val="0"/>
                                  <w:marRight w:val="0"/>
                                  <w:marTop w:val="0"/>
                                  <w:marBottom w:val="0"/>
                                  <w:divBdr>
                                    <w:top w:val="none" w:sz="0" w:space="0" w:color="auto"/>
                                    <w:left w:val="none" w:sz="0" w:space="0" w:color="auto"/>
                                    <w:bottom w:val="none" w:sz="0" w:space="0" w:color="auto"/>
                                    <w:right w:val="none" w:sz="0" w:space="0" w:color="auto"/>
                                  </w:divBdr>
                                  <w:divsChild>
                                    <w:div w:id="1327174911">
                                      <w:marLeft w:val="0"/>
                                      <w:marRight w:val="0"/>
                                      <w:marTop w:val="0"/>
                                      <w:marBottom w:val="0"/>
                                      <w:divBdr>
                                        <w:top w:val="none" w:sz="0" w:space="0" w:color="auto"/>
                                        <w:left w:val="none" w:sz="0" w:space="0" w:color="auto"/>
                                        <w:bottom w:val="none" w:sz="0" w:space="0" w:color="auto"/>
                                        <w:right w:val="none" w:sz="0" w:space="0" w:color="auto"/>
                                      </w:divBdr>
                                    </w:div>
                                    <w:div w:id="4260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671760">
      <w:bodyDiv w:val="1"/>
      <w:marLeft w:val="0"/>
      <w:marRight w:val="0"/>
      <w:marTop w:val="0"/>
      <w:marBottom w:val="0"/>
      <w:divBdr>
        <w:top w:val="none" w:sz="0" w:space="0" w:color="auto"/>
        <w:left w:val="none" w:sz="0" w:space="0" w:color="auto"/>
        <w:bottom w:val="none" w:sz="0" w:space="0" w:color="auto"/>
        <w:right w:val="none" w:sz="0" w:space="0" w:color="auto"/>
      </w:divBdr>
      <w:divsChild>
        <w:div w:id="251789967">
          <w:marLeft w:val="0"/>
          <w:marRight w:val="0"/>
          <w:marTop w:val="0"/>
          <w:marBottom w:val="0"/>
          <w:divBdr>
            <w:top w:val="none" w:sz="0" w:space="0" w:color="auto"/>
            <w:left w:val="none" w:sz="0" w:space="0" w:color="auto"/>
            <w:bottom w:val="none" w:sz="0" w:space="0" w:color="auto"/>
            <w:right w:val="none" w:sz="0" w:space="0" w:color="auto"/>
          </w:divBdr>
          <w:divsChild>
            <w:div w:id="1727995249">
              <w:marLeft w:val="0"/>
              <w:marRight w:val="0"/>
              <w:marTop w:val="0"/>
              <w:marBottom w:val="0"/>
              <w:divBdr>
                <w:top w:val="none" w:sz="0" w:space="0" w:color="auto"/>
                <w:left w:val="none" w:sz="0" w:space="0" w:color="auto"/>
                <w:bottom w:val="none" w:sz="0" w:space="0" w:color="auto"/>
                <w:right w:val="none" w:sz="0" w:space="0" w:color="auto"/>
              </w:divBdr>
              <w:divsChild>
                <w:div w:id="127556477">
                  <w:marLeft w:val="0"/>
                  <w:marRight w:val="0"/>
                  <w:marTop w:val="0"/>
                  <w:marBottom w:val="0"/>
                  <w:divBdr>
                    <w:top w:val="none" w:sz="0" w:space="0" w:color="auto"/>
                    <w:left w:val="none" w:sz="0" w:space="0" w:color="auto"/>
                    <w:bottom w:val="none" w:sz="0" w:space="0" w:color="auto"/>
                    <w:right w:val="none" w:sz="0" w:space="0" w:color="auto"/>
                  </w:divBdr>
                  <w:divsChild>
                    <w:div w:id="234704872">
                      <w:marLeft w:val="0"/>
                      <w:marRight w:val="0"/>
                      <w:marTop w:val="0"/>
                      <w:marBottom w:val="0"/>
                      <w:divBdr>
                        <w:top w:val="none" w:sz="0" w:space="0" w:color="auto"/>
                        <w:left w:val="none" w:sz="0" w:space="0" w:color="auto"/>
                        <w:bottom w:val="none" w:sz="0" w:space="0" w:color="auto"/>
                        <w:right w:val="none" w:sz="0" w:space="0" w:color="auto"/>
                      </w:divBdr>
                      <w:divsChild>
                        <w:div w:id="294675336">
                          <w:marLeft w:val="0"/>
                          <w:marRight w:val="0"/>
                          <w:marTop w:val="0"/>
                          <w:marBottom w:val="0"/>
                          <w:divBdr>
                            <w:top w:val="none" w:sz="0" w:space="0" w:color="auto"/>
                            <w:left w:val="none" w:sz="0" w:space="0" w:color="auto"/>
                            <w:bottom w:val="none" w:sz="0" w:space="0" w:color="auto"/>
                            <w:right w:val="none" w:sz="0" w:space="0" w:color="auto"/>
                          </w:divBdr>
                          <w:divsChild>
                            <w:div w:id="796604457">
                              <w:marLeft w:val="0"/>
                              <w:marRight w:val="0"/>
                              <w:marTop w:val="0"/>
                              <w:marBottom w:val="0"/>
                              <w:divBdr>
                                <w:top w:val="none" w:sz="0" w:space="0" w:color="auto"/>
                                <w:left w:val="none" w:sz="0" w:space="0" w:color="auto"/>
                                <w:bottom w:val="none" w:sz="0" w:space="0" w:color="auto"/>
                                <w:right w:val="none" w:sz="0" w:space="0" w:color="auto"/>
                              </w:divBdr>
                              <w:divsChild>
                                <w:div w:id="1229683171">
                                  <w:marLeft w:val="0"/>
                                  <w:marRight w:val="0"/>
                                  <w:marTop w:val="0"/>
                                  <w:marBottom w:val="0"/>
                                  <w:divBdr>
                                    <w:top w:val="none" w:sz="0" w:space="0" w:color="auto"/>
                                    <w:left w:val="none" w:sz="0" w:space="0" w:color="auto"/>
                                    <w:bottom w:val="none" w:sz="0" w:space="0" w:color="auto"/>
                                    <w:right w:val="none" w:sz="0" w:space="0" w:color="auto"/>
                                  </w:divBdr>
                                  <w:divsChild>
                                    <w:div w:id="775173215">
                                      <w:marLeft w:val="0"/>
                                      <w:marRight w:val="0"/>
                                      <w:marTop w:val="0"/>
                                      <w:marBottom w:val="0"/>
                                      <w:divBdr>
                                        <w:top w:val="none" w:sz="0" w:space="0" w:color="auto"/>
                                        <w:left w:val="none" w:sz="0" w:space="0" w:color="auto"/>
                                        <w:bottom w:val="none" w:sz="0" w:space="0" w:color="auto"/>
                                        <w:right w:val="none" w:sz="0" w:space="0" w:color="auto"/>
                                      </w:divBdr>
                                      <w:divsChild>
                                        <w:div w:id="1513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74825">
      <w:bodyDiv w:val="1"/>
      <w:marLeft w:val="0"/>
      <w:marRight w:val="0"/>
      <w:marTop w:val="0"/>
      <w:marBottom w:val="0"/>
      <w:divBdr>
        <w:top w:val="none" w:sz="0" w:space="0" w:color="auto"/>
        <w:left w:val="none" w:sz="0" w:space="0" w:color="auto"/>
        <w:bottom w:val="none" w:sz="0" w:space="0" w:color="auto"/>
        <w:right w:val="none" w:sz="0" w:space="0" w:color="auto"/>
      </w:divBdr>
      <w:divsChild>
        <w:div w:id="1337732658">
          <w:marLeft w:val="0"/>
          <w:marRight w:val="0"/>
          <w:marTop w:val="0"/>
          <w:marBottom w:val="0"/>
          <w:divBdr>
            <w:top w:val="none" w:sz="0" w:space="0" w:color="auto"/>
            <w:left w:val="none" w:sz="0" w:space="0" w:color="auto"/>
            <w:bottom w:val="none" w:sz="0" w:space="0" w:color="auto"/>
            <w:right w:val="none" w:sz="0" w:space="0" w:color="auto"/>
          </w:divBdr>
          <w:divsChild>
            <w:div w:id="648291843">
              <w:marLeft w:val="240"/>
              <w:marRight w:val="360"/>
              <w:marTop w:val="240"/>
              <w:marBottom w:val="480"/>
              <w:divBdr>
                <w:top w:val="none" w:sz="0" w:space="0" w:color="auto"/>
                <w:left w:val="none" w:sz="0" w:space="0" w:color="auto"/>
                <w:bottom w:val="none" w:sz="0" w:space="0" w:color="auto"/>
                <w:right w:val="none" w:sz="0" w:space="0" w:color="auto"/>
              </w:divBdr>
              <w:divsChild>
                <w:div w:id="539511838">
                  <w:marLeft w:val="0"/>
                  <w:marRight w:val="0"/>
                  <w:marTop w:val="0"/>
                  <w:marBottom w:val="0"/>
                  <w:divBdr>
                    <w:top w:val="single" w:sz="24" w:space="5" w:color="000000"/>
                    <w:left w:val="none" w:sz="0" w:space="0" w:color="auto"/>
                    <w:bottom w:val="none" w:sz="0" w:space="0" w:color="auto"/>
                    <w:right w:val="none" w:sz="0" w:space="0" w:color="auto"/>
                  </w:divBdr>
                  <w:divsChild>
                    <w:div w:id="1069155350">
                      <w:marLeft w:val="0"/>
                      <w:marRight w:val="0"/>
                      <w:marTop w:val="0"/>
                      <w:marBottom w:val="0"/>
                      <w:divBdr>
                        <w:top w:val="none" w:sz="0" w:space="0" w:color="auto"/>
                        <w:left w:val="none" w:sz="0" w:space="0" w:color="auto"/>
                        <w:bottom w:val="none" w:sz="0" w:space="0" w:color="auto"/>
                        <w:right w:val="none" w:sz="0" w:space="0" w:color="auto"/>
                      </w:divBdr>
                      <w:divsChild>
                        <w:div w:id="1549949459">
                          <w:marLeft w:val="0"/>
                          <w:marRight w:val="0"/>
                          <w:marTop w:val="0"/>
                          <w:marBottom w:val="0"/>
                          <w:divBdr>
                            <w:top w:val="none" w:sz="0" w:space="0" w:color="auto"/>
                            <w:left w:val="none" w:sz="0" w:space="0" w:color="auto"/>
                            <w:bottom w:val="none" w:sz="0" w:space="0" w:color="auto"/>
                            <w:right w:val="none" w:sz="0" w:space="0" w:color="auto"/>
                          </w:divBdr>
                        </w:div>
                      </w:divsChild>
                    </w:div>
                    <w:div w:id="1749381848">
                      <w:marLeft w:val="0"/>
                      <w:marRight w:val="0"/>
                      <w:marTop w:val="0"/>
                      <w:marBottom w:val="0"/>
                      <w:divBdr>
                        <w:top w:val="none" w:sz="0" w:space="0" w:color="auto"/>
                        <w:left w:val="none" w:sz="0" w:space="0" w:color="auto"/>
                        <w:bottom w:val="none" w:sz="0" w:space="0" w:color="auto"/>
                        <w:right w:val="none" w:sz="0" w:space="0" w:color="auto"/>
                      </w:divBdr>
                      <w:divsChild>
                        <w:div w:id="1376345024">
                          <w:marLeft w:val="0"/>
                          <w:marRight w:val="0"/>
                          <w:marTop w:val="0"/>
                          <w:marBottom w:val="0"/>
                          <w:divBdr>
                            <w:top w:val="none" w:sz="0" w:space="0" w:color="auto"/>
                            <w:left w:val="none" w:sz="0" w:space="0" w:color="auto"/>
                            <w:bottom w:val="none" w:sz="0" w:space="0" w:color="auto"/>
                            <w:right w:val="none" w:sz="0" w:space="0" w:color="auto"/>
                          </w:divBdr>
                        </w:div>
                        <w:div w:id="1994093005">
                          <w:marLeft w:val="0"/>
                          <w:marRight w:val="0"/>
                          <w:marTop w:val="0"/>
                          <w:marBottom w:val="0"/>
                          <w:divBdr>
                            <w:top w:val="none" w:sz="0" w:space="0" w:color="auto"/>
                            <w:left w:val="none" w:sz="0" w:space="0" w:color="auto"/>
                            <w:bottom w:val="none" w:sz="0" w:space="0" w:color="auto"/>
                            <w:right w:val="none" w:sz="0" w:space="0" w:color="auto"/>
                          </w:divBdr>
                        </w:div>
                      </w:divsChild>
                    </w:div>
                    <w:div w:id="1706831419">
                      <w:marLeft w:val="0"/>
                      <w:marRight w:val="0"/>
                      <w:marTop w:val="0"/>
                      <w:marBottom w:val="0"/>
                      <w:divBdr>
                        <w:top w:val="none" w:sz="0" w:space="0" w:color="auto"/>
                        <w:left w:val="none" w:sz="0" w:space="0" w:color="auto"/>
                        <w:bottom w:val="none" w:sz="0" w:space="0" w:color="auto"/>
                        <w:right w:val="none" w:sz="0" w:space="0" w:color="auto"/>
                      </w:divBdr>
                      <w:divsChild>
                        <w:div w:id="1934897667">
                          <w:marLeft w:val="0"/>
                          <w:marRight w:val="0"/>
                          <w:marTop w:val="0"/>
                          <w:marBottom w:val="0"/>
                          <w:divBdr>
                            <w:top w:val="none" w:sz="0" w:space="0" w:color="auto"/>
                            <w:left w:val="none" w:sz="0" w:space="0" w:color="auto"/>
                            <w:bottom w:val="none" w:sz="0" w:space="0" w:color="auto"/>
                            <w:right w:val="none" w:sz="0" w:space="0" w:color="auto"/>
                          </w:divBdr>
                        </w:div>
                        <w:div w:id="9746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2308">
      <w:bodyDiv w:val="1"/>
      <w:marLeft w:val="0"/>
      <w:marRight w:val="0"/>
      <w:marTop w:val="0"/>
      <w:marBottom w:val="0"/>
      <w:divBdr>
        <w:top w:val="none" w:sz="0" w:space="0" w:color="auto"/>
        <w:left w:val="none" w:sz="0" w:space="0" w:color="auto"/>
        <w:bottom w:val="none" w:sz="0" w:space="0" w:color="auto"/>
        <w:right w:val="none" w:sz="0" w:space="0" w:color="auto"/>
      </w:divBdr>
      <w:divsChild>
        <w:div w:id="1696229158">
          <w:marLeft w:val="0"/>
          <w:marRight w:val="0"/>
          <w:marTop w:val="0"/>
          <w:marBottom w:val="0"/>
          <w:divBdr>
            <w:top w:val="none" w:sz="0" w:space="0" w:color="auto"/>
            <w:left w:val="none" w:sz="0" w:space="0" w:color="auto"/>
            <w:bottom w:val="none" w:sz="0" w:space="0" w:color="auto"/>
            <w:right w:val="none" w:sz="0" w:space="0" w:color="auto"/>
          </w:divBdr>
          <w:divsChild>
            <w:div w:id="230426420">
              <w:marLeft w:val="0"/>
              <w:marRight w:val="0"/>
              <w:marTop w:val="0"/>
              <w:marBottom w:val="0"/>
              <w:divBdr>
                <w:top w:val="none" w:sz="0" w:space="0" w:color="auto"/>
                <w:left w:val="none" w:sz="0" w:space="0" w:color="auto"/>
                <w:bottom w:val="none" w:sz="0" w:space="0" w:color="auto"/>
                <w:right w:val="none" w:sz="0" w:space="0" w:color="auto"/>
              </w:divBdr>
              <w:divsChild>
                <w:div w:id="879702890">
                  <w:marLeft w:val="0"/>
                  <w:marRight w:val="0"/>
                  <w:marTop w:val="0"/>
                  <w:marBottom w:val="0"/>
                  <w:divBdr>
                    <w:top w:val="none" w:sz="0" w:space="0" w:color="auto"/>
                    <w:left w:val="none" w:sz="0" w:space="0" w:color="auto"/>
                    <w:bottom w:val="none" w:sz="0" w:space="0" w:color="auto"/>
                    <w:right w:val="none" w:sz="0" w:space="0" w:color="auto"/>
                  </w:divBdr>
                  <w:divsChild>
                    <w:div w:id="2062173710">
                      <w:marLeft w:val="0"/>
                      <w:marRight w:val="0"/>
                      <w:marTop w:val="0"/>
                      <w:marBottom w:val="0"/>
                      <w:divBdr>
                        <w:top w:val="none" w:sz="0" w:space="0" w:color="auto"/>
                        <w:left w:val="none" w:sz="0" w:space="0" w:color="auto"/>
                        <w:bottom w:val="none" w:sz="0" w:space="0" w:color="auto"/>
                        <w:right w:val="none" w:sz="0" w:space="0" w:color="auto"/>
                      </w:divBdr>
                      <w:divsChild>
                        <w:div w:id="1184588530">
                          <w:marLeft w:val="0"/>
                          <w:marRight w:val="0"/>
                          <w:marTop w:val="0"/>
                          <w:marBottom w:val="0"/>
                          <w:divBdr>
                            <w:top w:val="none" w:sz="0" w:space="0" w:color="auto"/>
                            <w:left w:val="none" w:sz="0" w:space="0" w:color="auto"/>
                            <w:bottom w:val="none" w:sz="0" w:space="0" w:color="auto"/>
                            <w:right w:val="none" w:sz="0" w:space="0" w:color="auto"/>
                          </w:divBdr>
                          <w:divsChild>
                            <w:div w:id="408697001">
                              <w:marLeft w:val="0"/>
                              <w:marRight w:val="0"/>
                              <w:marTop w:val="0"/>
                              <w:marBottom w:val="0"/>
                              <w:divBdr>
                                <w:top w:val="none" w:sz="0" w:space="0" w:color="auto"/>
                                <w:left w:val="none" w:sz="0" w:space="0" w:color="auto"/>
                                <w:bottom w:val="none" w:sz="0" w:space="0" w:color="auto"/>
                                <w:right w:val="none" w:sz="0" w:space="0" w:color="auto"/>
                              </w:divBdr>
                              <w:divsChild>
                                <w:div w:id="791561278">
                                  <w:marLeft w:val="0"/>
                                  <w:marRight w:val="0"/>
                                  <w:marTop w:val="0"/>
                                  <w:marBottom w:val="0"/>
                                  <w:divBdr>
                                    <w:top w:val="none" w:sz="0" w:space="0" w:color="auto"/>
                                    <w:left w:val="none" w:sz="0" w:space="0" w:color="auto"/>
                                    <w:bottom w:val="none" w:sz="0" w:space="0" w:color="auto"/>
                                    <w:right w:val="none" w:sz="0" w:space="0" w:color="auto"/>
                                  </w:divBdr>
                                  <w:divsChild>
                                    <w:div w:id="403182411">
                                      <w:marLeft w:val="0"/>
                                      <w:marRight w:val="0"/>
                                      <w:marTop w:val="0"/>
                                      <w:marBottom w:val="0"/>
                                      <w:divBdr>
                                        <w:top w:val="none" w:sz="0" w:space="0" w:color="auto"/>
                                        <w:left w:val="none" w:sz="0" w:space="0" w:color="auto"/>
                                        <w:bottom w:val="none" w:sz="0" w:space="0" w:color="auto"/>
                                        <w:right w:val="none" w:sz="0" w:space="0" w:color="auto"/>
                                      </w:divBdr>
                                      <w:divsChild>
                                        <w:div w:id="1829469740">
                                          <w:marLeft w:val="0"/>
                                          <w:marRight w:val="0"/>
                                          <w:marTop w:val="0"/>
                                          <w:marBottom w:val="0"/>
                                          <w:divBdr>
                                            <w:top w:val="none" w:sz="0" w:space="0" w:color="auto"/>
                                            <w:left w:val="none" w:sz="0" w:space="0" w:color="auto"/>
                                            <w:bottom w:val="none" w:sz="0" w:space="0" w:color="auto"/>
                                            <w:right w:val="none" w:sz="0" w:space="0" w:color="auto"/>
                                          </w:divBdr>
                                        </w:div>
                                        <w:div w:id="689457885">
                                          <w:marLeft w:val="0"/>
                                          <w:marRight w:val="0"/>
                                          <w:marTop w:val="0"/>
                                          <w:marBottom w:val="0"/>
                                          <w:divBdr>
                                            <w:top w:val="none" w:sz="0" w:space="0" w:color="auto"/>
                                            <w:left w:val="none" w:sz="0" w:space="0" w:color="auto"/>
                                            <w:bottom w:val="none" w:sz="0" w:space="0" w:color="auto"/>
                                            <w:right w:val="none" w:sz="0" w:space="0" w:color="auto"/>
                                          </w:divBdr>
                                          <w:divsChild>
                                            <w:div w:id="4598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8456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664">
          <w:marLeft w:val="0"/>
          <w:marRight w:val="0"/>
          <w:marTop w:val="0"/>
          <w:marBottom w:val="0"/>
          <w:divBdr>
            <w:top w:val="none" w:sz="0" w:space="0" w:color="auto"/>
            <w:left w:val="none" w:sz="0" w:space="0" w:color="auto"/>
            <w:bottom w:val="none" w:sz="0" w:space="0" w:color="auto"/>
            <w:right w:val="none" w:sz="0" w:space="0" w:color="auto"/>
          </w:divBdr>
          <w:divsChild>
            <w:div w:id="1508400500">
              <w:marLeft w:val="0"/>
              <w:marRight w:val="0"/>
              <w:marTop w:val="0"/>
              <w:marBottom w:val="0"/>
              <w:divBdr>
                <w:top w:val="none" w:sz="0" w:space="0" w:color="auto"/>
                <w:left w:val="none" w:sz="0" w:space="0" w:color="auto"/>
                <w:bottom w:val="none" w:sz="0" w:space="0" w:color="auto"/>
                <w:right w:val="none" w:sz="0" w:space="0" w:color="auto"/>
              </w:divBdr>
              <w:divsChild>
                <w:div w:id="1588151877">
                  <w:marLeft w:val="0"/>
                  <w:marRight w:val="0"/>
                  <w:marTop w:val="0"/>
                  <w:marBottom w:val="0"/>
                  <w:divBdr>
                    <w:top w:val="none" w:sz="0" w:space="0" w:color="auto"/>
                    <w:left w:val="none" w:sz="0" w:space="0" w:color="auto"/>
                    <w:bottom w:val="none" w:sz="0" w:space="0" w:color="auto"/>
                    <w:right w:val="none" w:sz="0" w:space="0" w:color="auto"/>
                  </w:divBdr>
                  <w:divsChild>
                    <w:div w:id="356275">
                      <w:marLeft w:val="0"/>
                      <w:marRight w:val="0"/>
                      <w:marTop w:val="0"/>
                      <w:marBottom w:val="0"/>
                      <w:divBdr>
                        <w:top w:val="none" w:sz="0" w:space="0" w:color="auto"/>
                        <w:left w:val="none" w:sz="0" w:space="0" w:color="auto"/>
                        <w:bottom w:val="none" w:sz="0" w:space="0" w:color="auto"/>
                        <w:right w:val="none" w:sz="0" w:space="0" w:color="auto"/>
                      </w:divBdr>
                      <w:divsChild>
                        <w:div w:id="591015692">
                          <w:marLeft w:val="0"/>
                          <w:marRight w:val="0"/>
                          <w:marTop w:val="0"/>
                          <w:marBottom w:val="0"/>
                          <w:divBdr>
                            <w:top w:val="none" w:sz="0" w:space="0" w:color="auto"/>
                            <w:left w:val="none" w:sz="0" w:space="0" w:color="auto"/>
                            <w:bottom w:val="none" w:sz="0" w:space="0" w:color="auto"/>
                            <w:right w:val="none" w:sz="0" w:space="0" w:color="auto"/>
                          </w:divBdr>
                          <w:divsChild>
                            <w:div w:id="845484821">
                              <w:marLeft w:val="0"/>
                              <w:marRight w:val="0"/>
                              <w:marTop w:val="0"/>
                              <w:marBottom w:val="0"/>
                              <w:divBdr>
                                <w:top w:val="none" w:sz="0" w:space="0" w:color="auto"/>
                                <w:left w:val="none" w:sz="0" w:space="0" w:color="auto"/>
                                <w:bottom w:val="none" w:sz="0" w:space="0" w:color="auto"/>
                                <w:right w:val="none" w:sz="0" w:space="0" w:color="auto"/>
                              </w:divBdr>
                              <w:divsChild>
                                <w:div w:id="898706143">
                                  <w:marLeft w:val="0"/>
                                  <w:marRight w:val="0"/>
                                  <w:marTop w:val="0"/>
                                  <w:marBottom w:val="0"/>
                                  <w:divBdr>
                                    <w:top w:val="none" w:sz="0" w:space="0" w:color="auto"/>
                                    <w:left w:val="none" w:sz="0" w:space="0" w:color="auto"/>
                                    <w:bottom w:val="none" w:sz="0" w:space="0" w:color="auto"/>
                                    <w:right w:val="none" w:sz="0" w:space="0" w:color="auto"/>
                                  </w:divBdr>
                                  <w:divsChild>
                                    <w:div w:id="984968444">
                                      <w:marLeft w:val="0"/>
                                      <w:marRight w:val="0"/>
                                      <w:marTop w:val="0"/>
                                      <w:marBottom w:val="0"/>
                                      <w:divBdr>
                                        <w:top w:val="none" w:sz="0" w:space="0" w:color="auto"/>
                                        <w:left w:val="none" w:sz="0" w:space="0" w:color="auto"/>
                                        <w:bottom w:val="none" w:sz="0" w:space="0" w:color="auto"/>
                                        <w:right w:val="none" w:sz="0" w:space="0" w:color="auto"/>
                                      </w:divBdr>
                                      <w:divsChild>
                                        <w:div w:id="469523354">
                                          <w:marLeft w:val="0"/>
                                          <w:marRight w:val="0"/>
                                          <w:marTop w:val="0"/>
                                          <w:marBottom w:val="0"/>
                                          <w:divBdr>
                                            <w:top w:val="none" w:sz="0" w:space="0" w:color="auto"/>
                                            <w:left w:val="none" w:sz="0" w:space="0" w:color="auto"/>
                                            <w:bottom w:val="none" w:sz="0" w:space="0" w:color="auto"/>
                                            <w:right w:val="none" w:sz="0" w:space="0" w:color="auto"/>
                                          </w:divBdr>
                                          <w:divsChild>
                                            <w:div w:id="6293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507974">
      <w:bodyDiv w:val="1"/>
      <w:marLeft w:val="0"/>
      <w:marRight w:val="0"/>
      <w:marTop w:val="0"/>
      <w:marBottom w:val="0"/>
      <w:divBdr>
        <w:top w:val="none" w:sz="0" w:space="0" w:color="auto"/>
        <w:left w:val="none" w:sz="0" w:space="0" w:color="auto"/>
        <w:bottom w:val="none" w:sz="0" w:space="0" w:color="auto"/>
        <w:right w:val="none" w:sz="0" w:space="0" w:color="auto"/>
      </w:divBdr>
      <w:divsChild>
        <w:div w:id="1306083070">
          <w:marLeft w:val="0"/>
          <w:marRight w:val="0"/>
          <w:marTop w:val="0"/>
          <w:marBottom w:val="0"/>
          <w:divBdr>
            <w:top w:val="none" w:sz="0" w:space="0" w:color="auto"/>
            <w:left w:val="none" w:sz="0" w:space="0" w:color="auto"/>
            <w:bottom w:val="none" w:sz="0" w:space="0" w:color="auto"/>
            <w:right w:val="none" w:sz="0" w:space="0" w:color="auto"/>
          </w:divBdr>
          <w:divsChild>
            <w:div w:id="1929462724">
              <w:marLeft w:val="240"/>
              <w:marRight w:val="360"/>
              <w:marTop w:val="240"/>
              <w:marBottom w:val="480"/>
              <w:divBdr>
                <w:top w:val="none" w:sz="0" w:space="0" w:color="auto"/>
                <w:left w:val="none" w:sz="0" w:space="0" w:color="auto"/>
                <w:bottom w:val="none" w:sz="0" w:space="0" w:color="auto"/>
                <w:right w:val="none" w:sz="0" w:space="0" w:color="auto"/>
              </w:divBdr>
              <w:divsChild>
                <w:div w:id="735056603">
                  <w:marLeft w:val="0"/>
                  <w:marRight w:val="0"/>
                  <w:marTop w:val="0"/>
                  <w:marBottom w:val="0"/>
                  <w:divBdr>
                    <w:top w:val="single" w:sz="24" w:space="5" w:color="000000"/>
                    <w:left w:val="none" w:sz="0" w:space="0" w:color="auto"/>
                    <w:bottom w:val="none" w:sz="0" w:space="0" w:color="auto"/>
                    <w:right w:val="none" w:sz="0" w:space="0" w:color="auto"/>
                  </w:divBdr>
                  <w:divsChild>
                    <w:div w:id="134835432">
                      <w:marLeft w:val="0"/>
                      <w:marRight w:val="0"/>
                      <w:marTop w:val="0"/>
                      <w:marBottom w:val="0"/>
                      <w:divBdr>
                        <w:top w:val="none" w:sz="0" w:space="0" w:color="auto"/>
                        <w:left w:val="none" w:sz="0" w:space="0" w:color="auto"/>
                        <w:bottom w:val="none" w:sz="0" w:space="0" w:color="auto"/>
                        <w:right w:val="none" w:sz="0" w:space="0" w:color="auto"/>
                      </w:divBdr>
                      <w:divsChild>
                        <w:div w:id="1883708371">
                          <w:marLeft w:val="0"/>
                          <w:marRight w:val="0"/>
                          <w:marTop w:val="0"/>
                          <w:marBottom w:val="0"/>
                          <w:divBdr>
                            <w:top w:val="none" w:sz="0" w:space="0" w:color="auto"/>
                            <w:left w:val="none" w:sz="0" w:space="0" w:color="auto"/>
                            <w:bottom w:val="none" w:sz="0" w:space="0" w:color="auto"/>
                            <w:right w:val="none" w:sz="0" w:space="0" w:color="auto"/>
                          </w:divBdr>
                        </w:div>
                      </w:divsChild>
                    </w:div>
                    <w:div w:id="1790970212">
                      <w:marLeft w:val="0"/>
                      <w:marRight w:val="0"/>
                      <w:marTop w:val="0"/>
                      <w:marBottom w:val="0"/>
                      <w:divBdr>
                        <w:top w:val="none" w:sz="0" w:space="0" w:color="auto"/>
                        <w:left w:val="none" w:sz="0" w:space="0" w:color="auto"/>
                        <w:bottom w:val="none" w:sz="0" w:space="0" w:color="auto"/>
                        <w:right w:val="none" w:sz="0" w:space="0" w:color="auto"/>
                      </w:divBdr>
                      <w:divsChild>
                        <w:div w:id="787898230">
                          <w:marLeft w:val="0"/>
                          <w:marRight w:val="0"/>
                          <w:marTop w:val="0"/>
                          <w:marBottom w:val="0"/>
                          <w:divBdr>
                            <w:top w:val="none" w:sz="0" w:space="0" w:color="auto"/>
                            <w:left w:val="none" w:sz="0" w:space="0" w:color="auto"/>
                            <w:bottom w:val="none" w:sz="0" w:space="0" w:color="auto"/>
                            <w:right w:val="none" w:sz="0" w:space="0" w:color="auto"/>
                          </w:divBdr>
                        </w:div>
                        <w:div w:id="1631595466">
                          <w:marLeft w:val="0"/>
                          <w:marRight w:val="0"/>
                          <w:marTop w:val="0"/>
                          <w:marBottom w:val="0"/>
                          <w:divBdr>
                            <w:top w:val="none" w:sz="0" w:space="0" w:color="auto"/>
                            <w:left w:val="none" w:sz="0" w:space="0" w:color="auto"/>
                            <w:bottom w:val="none" w:sz="0" w:space="0" w:color="auto"/>
                            <w:right w:val="none" w:sz="0" w:space="0" w:color="auto"/>
                          </w:divBdr>
                        </w:div>
                      </w:divsChild>
                    </w:div>
                    <w:div w:id="560212012">
                      <w:marLeft w:val="0"/>
                      <w:marRight w:val="0"/>
                      <w:marTop w:val="0"/>
                      <w:marBottom w:val="0"/>
                      <w:divBdr>
                        <w:top w:val="none" w:sz="0" w:space="0" w:color="auto"/>
                        <w:left w:val="none" w:sz="0" w:space="0" w:color="auto"/>
                        <w:bottom w:val="none" w:sz="0" w:space="0" w:color="auto"/>
                        <w:right w:val="none" w:sz="0" w:space="0" w:color="auto"/>
                      </w:divBdr>
                      <w:divsChild>
                        <w:div w:id="1000816590">
                          <w:marLeft w:val="0"/>
                          <w:marRight w:val="0"/>
                          <w:marTop w:val="0"/>
                          <w:marBottom w:val="0"/>
                          <w:divBdr>
                            <w:top w:val="none" w:sz="0" w:space="0" w:color="auto"/>
                            <w:left w:val="none" w:sz="0" w:space="0" w:color="auto"/>
                            <w:bottom w:val="none" w:sz="0" w:space="0" w:color="auto"/>
                            <w:right w:val="none" w:sz="0" w:space="0" w:color="auto"/>
                          </w:divBdr>
                        </w:div>
                        <w:div w:id="1402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15236">
      <w:bodyDiv w:val="1"/>
      <w:marLeft w:val="0"/>
      <w:marRight w:val="0"/>
      <w:marTop w:val="0"/>
      <w:marBottom w:val="0"/>
      <w:divBdr>
        <w:top w:val="none" w:sz="0" w:space="0" w:color="auto"/>
        <w:left w:val="none" w:sz="0" w:space="0" w:color="auto"/>
        <w:bottom w:val="none" w:sz="0" w:space="0" w:color="auto"/>
        <w:right w:val="none" w:sz="0" w:space="0" w:color="auto"/>
      </w:divBdr>
    </w:div>
    <w:div w:id="1178040592">
      <w:bodyDiv w:val="1"/>
      <w:marLeft w:val="0"/>
      <w:marRight w:val="0"/>
      <w:marTop w:val="0"/>
      <w:marBottom w:val="0"/>
      <w:divBdr>
        <w:top w:val="none" w:sz="0" w:space="0" w:color="auto"/>
        <w:left w:val="none" w:sz="0" w:space="0" w:color="auto"/>
        <w:bottom w:val="none" w:sz="0" w:space="0" w:color="auto"/>
        <w:right w:val="none" w:sz="0" w:space="0" w:color="auto"/>
      </w:divBdr>
      <w:divsChild>
        <w:div w:id="931402702">
          <w:marLeft w:val="0"/>
          <w:marRight w:val="0"/>
          <w:marTop w:val="0"/>
          <w:marBottom w:val="0"/>
          <w:divBdr>
            <w:top w:val="none" w:sz="0" w:space="0" w:color="auto"/>
            <w:left w:val="none" w:sz="0" w:space="0" w:color="auto"/>
            <w:bottom w:val="none" w:sz="0" w:space="0" w:color="auto"/>
            <w:right w:val="none" w:sz="0" w:space="0" w:color="auto"/>
          </w:divBdr>
          <w:divsChild>
            <w:div w:id="956762951">
              <w:marLeft w:val="0"/>
              <w:marRight w:val="0"/>
              <w:marTop w:val="0"/>
              <w:marBottom w:val="0"/>
              <w:divBdr>
                <w:top w:val="none" w:sz="0" w:space="0" w:color="auto"/>
                <w:left w:val="none" w:sz="0" w:space="0" w:color="auto"/>
                <w:bottom w:val="none" w:sz="0" w:space="0" w:color="auto"/>
                <w:right w:val="none" w:sz="0" w:space="0" w:color="auto"/>
              </w:divBdr>
              <w:divsChild>
                <w:div w:id="1986928133">
                  <w:marLeft w:val="0"/>
                  <w:marRight w:val="0"/>
                  <w:marTop w:val="0"/>
                  <w:marBottom w:val="0"/>
                  <w:divBdr>
                    <w:top w:val="none" w:sz="0" w:space="0" w:color="auto"/>
                    <w:left w:val="none" w:sz="0" w:space="0" w:color="auto"/>
                    <w:bottom w:val="none" w:sz="0" w:space="0" w:color="auto"/>
                    <w:right w:val="none" w:sz="0" w:space="0" w:color="auto"/>
                  </w:divBdr>
                  <w:divsChild>
                    <w:div w:id="1810856151">
                      <w:marLeft w:val="0"/>
                      <w:marRight w:val="0"/>
                      <w:marTop w:val="0"/>
                      <w:marBottom w:val="0"/>
                      <w:divBdr>
                        <w:top w:val="none" w:sz="0" w:space="0" w:color="auto"/>
                        <w:left w:val="none" w:sz="0" w:space="0" w:color="auto"/>
                        <w:bottom w:val="none" w:sz="0" w:space="0" w:color="auto"/>
                        <w:right w:val="none" w:sz="0" w:space="0" w:color="auto"/>
                      </w:divBdr>
                      <w:divsChild>
                        <w:div w:id="224149441">
                          <w:marLeft w:val="0"/>
                          <w:marRight w:val="0"/>
                          <w:marTop w:val="0"/>
                          <w:marBottom w:val="0"/>
                          <w:divBdr>
                            <w:top w:val="none" w:sz="0" w:space="0" w:color="auto"/>
                            <w:left w:val="none" w:sz="0" w:space="0" w:color="auto"/>
                            <w:bottom w:val="none" w:sz="0" w:space="0" w:color="auto"/>
                            <w:right w:val="none" w:sz="0" w:space="0" w:color="auto"/>
                          </w:divBdr>
                          <w:divsChild>
                            <w:div w:id="1470904211">
                              <w:marLeft w:val="0"/>
                              <w:marRight w:val="0"/>
                              <w:marTop w:val="0"/>
                              <w:marBottom w:val="0"/>
                              <w:divBdr>
                                <w:top w:val="none" w:sz="0" w:space="0" w:color="auto"/>
                                <w:left w:val="none" w:sz="0" w:space="0" w:color="auto"/>
                                <w:bottom w:val="none" w:sz="0" w:space="0" w:color="auto"/>
                                <w:right w:val="none" w:sz="0" w:space="0" w:color="auto"/>
                              </w:divBdr>
                              <w:divsChild>
                                <w:div w:id="170415703">
                                  <w:marLeft w:val="0"/>
                                  <w:marRight w:val="0"/>
                                  <w:marTop w:val="0"/>
                                  <w:marBottom w:val="0"/>
                                  <w:divBdr>
                                    <w:top w:val="none" w:sz="0" w:space="0" w:color="auto"/>
                                    <w:left w:val="none" w:sz="0" w:space="0" w:color="auto"/>
                                    <w:bottom w:val="none" w:sz="0" w:space="0" w:color="auto"/>
                                    <w:right w:val="none" w:sz="0" w:space="0" w:color="auto"/>
                                  </w:divBdr>
                                  <w:divsChild>
                                    <w:div w:id="1780564362">
                                      <w:marLeft w:val="0"/>
                                      <w:marRight w:val="0"/>
                                      <w:marTop w:val="0"/>
                                      <w:marBottom w:val="0"/>
                                      <w:divBdr>
                                        <w:top w:val="none" w:sz="0" w:space="0" w:color="auto"/>
                                        <w:left w:val="none" w:sz="0" w:space="0" w:color="auto"/>
                                        <w:bottom w:val="none" w:sz="0" w:space="0" w:color="auto"/>
                                        <w:right w:val="none" w:sz="0" w:space="0" w:color="auto"/>
                                      </w:divBdr>
                                    </w:div>
                                    <w:div w:id="15623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79418">
      <w:bodyDiv w:val="1"/>
      <w:marLeft w:val="0"/>
      <w:marRight w:val="0"/>
      <w:marTop w:val="0"/>
      <w:marBottom w:val="0"/>
      <w:divBdr>
        <w:top w:val="none" w:sz="0" w:space="0" w:color="auto"/>
        <w:left w:val="none" w:sz="0" w:space="0" w:color="auto"/>
        <w:bottom w:val="none" w:sz="0" w:space="0" w:color="auto"/>
        <w:right w:val="none" w:sz="0" w:space="0" w:color="auto"/>
      </w:divBdr>
      <w:divsChild>
        <w:div w:id="1853104349">
          <w:marLeft w:val="0"/>
          <w:marRight w:val="0"/>
          <w:marTop w:val="150"/>
          <w:marBottom w:val="0"/>
          <w:divBdr>
            <w:top w:val="none" w:sz="0" w:space="0" w:color="auto"/>
            <w:left w:val="none" w:sz="0" w:space="0" w:color="auto"/>
            <w:bottom w:val="none" w:sz="0" w:space="0" w:color="auto"/>
            <w:right w:val="none" w:sz="0" w:space="0" w:color="auto"/>
          </w:divBdr>
          <w:divsChild>
            <w:div w:id="689724986">
              <w:marLeft w:val="0"/>
              <w:marRight w:val="0"/>
              <w:marTop w:val="0"/>
              <w:marBottom w:val="0"/>
              <w:divBdr>
                <w:top w:val="none" w:sz="0" w:space="0" w:color="auto"/>
                <w:left w:val="none" w:sz="0" w:space="0" w:color="auto"/>
                <w:bottom w:val="none" w:sz="0" w:space="0" w:color="auto"/>
                <w:right w:val="none" w:sz="0" w:space="0" w:color="auto"/>
              </w:divBdr>
              <w:divsChild>
                <w:div w:id="230971406">
                  <w:marLeft w:val="0"/>
                  <w:marRight w:val="0"/>
                  <w:marTop w:val="0"/>
                  <w:marBottom w:val="0"/>
                  <w:divBdr>
                    <w:top w:val="none" w:sz="0" w:space="0" w:color="auto"/>
                    <w:left w:val="none" w:sz="0" w:space="0" w:color="auto"/>
                    <w:bottom w:val="none" w:sz="0" w:space="0" w:color="auto"/>
                    <w:right w:val="none" w:sz="0" w:space="0" w:color="auto"/>
                  </w:divBdr>
                  <w:divsChild>
                    <w:div w:id="1314987060">
                      <w:marLeft w:val="0"/>
                      <w:marRight w:val="0"/>
                      <w:marTop w:val="168"/>
                      <w:marBottom w:val="0"/>
                      <w:divBdr>
                        <w:top w:val="none" w:sz="0" w:space="0" w:color="auto"/>
                        <w:left w:val="none" w:sz="0" w:space="0" w:color="auto"/>
                        <w:bottom w:val="none" w:sz="0" w:space="0" w:color="auto"/>
                        <w:right w:val="none" w:sz="0" w:space="0" w:color="auto"/>
                      </w:divBdr>
                      <w:divsChild>
                        <w:div w:id="3541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71698">
      <w:bodyDiv w:val="1"/>
      <w:marLeft w:val="0"/>
      <w:marRight w:val="0"/>
      <w:marTop w:val="0"/>
      <w:marBottom w:val="0"/>
      <w:divBdr>
        <w:top w:val="none" w:sz="0" w:space="0" w:color="auto"/>
        <w:left w:val="none" w:sz="0" w:space="0" w:color="auto"/>
        <w:bottom w:val="none" w:sz="0" w:space="0" w:color="auto"/>
        <w:right w:val="none" w:sz="0" w:space="0" w:color="auto"/>
      </w:divBdr>
      <w:divsChild>
        <w:div w:id="1210067579">
          <w:marLeft w:val="0"/>
          <w:marRight w:val="0"/>
          <w:marTop w:val="0"/>
          <w:marBottom w:val="0"/>
          <w:divBdr>
            <w:top w:val="none" w:sz="0" w:space="0" w:color="auto"/>
            <w:left w:val="none" w:sz="0" w:space="0" w:color="auto"/>
            <w:bottom w:val="none" w:sz="0" w:space="0" w:color="auto"/>
            <w:right w:val="none" w:sz="0" w:space="0" w:color="auto"/>
          </w:divBdr>
          <w:divsChild>
            <w:div w:id="1080978114">
              <w:marLeft w:val="0"/>
              <w:marRight w:val="0"/>
              <w:marTop w:val="0"/>
              <w:marBottom w:val="0"/>
              <w:divBdr>
                <w:top w:val="none" w:sz="0" w:space="0" w:color="auto"/>
                <w:left w:val="none" w:sz="0" w:space="0" w:color="auto"/>
                <w:bottom w:val="none" w:sz="0" w:space="0" w:color="auto"/>
                <w:right w:val="none" w:sz="0" w:space="0" w:color="auto"/>
              </w:divBdr>
              <w:divsChild>
                <w:div w:id="448207905">
                  <w:marLeft w:val="0"/>
                  <w:marRight w:val="0"/>
                  <w:marTop w:val="0"/>
                  <w:marBottom w:val="0"/>
                  <w:divBdr>
                    <w:top w:val="none" w:sz="0" w:space="0" w:color="auto"/>
                    <w:left w:val="none" w:sz="0" w:space="0" w:color="auto"/>
                    <w:bottom w:val="none" w:sz="0" w:space="0" w:color="auto"/>
                    <w:right w:val="none" w:sz="0" w:space="0" w:color="auto"/>
                  </w:divBdr>
                  <w:divsChild>
                    <w:div w:id="1777865583">
                      <w:marLeft w:val="0"/>
                      <w:marRight w:val="0"/>
                      <w:marTop w:val="0"/>
                      <w:marBottom w:val="0"/>
                      <w:divBdr>
                        <w:top w:val="none" w:sz="0" w:space="0" w:color="auto"/>
                        <w:left w:val="none" w:sz="0" w:space="0" w:color="auto"/>
                        <w:bottom w:val="none" w:sz="0" w:space="0" w:color="auto"/>
                        <w:right w:val="none" w:sz="0" w:space="0" w:color="auto"/>
                      </w:divBdr>
                      <w:divsChild>
                        <w:div w:id="2084642697">
                          <w:marLeft w:val="0"/>
                          <w:marRight w:val="0"/>
                          <w:marTop w:val="0"/>
                          <w:marBottom w:val="0"/>
                          <w:divBdr>
                            <w:top w:val="none" w:sz="0" w:space="0" w:color="auto"/>
                            <w:left w:val="none" w:sz="0" w:space="0" w:color="auto"/>
                            <w:bottom w:val="none" w:sz="0" w:space="0" w:color="auto"/>
                            <w:right w:val="none" w:sz="0" w:space="0" w:color="auto"/>
                          </w:divBdr>
                          <w:divsChild>
                            <w:div w:id="1997223686">
                              <w:marLeft w:val="0"/>
                              <w:marRight w:val="0"/>
                              <w:marTop w:val="0"/>
                              <w:marBottom w:val="0"/>
                              <w:divBdr>
                                <w:top w:val="none" w:sz="0" w:space="0" w:color="auto"/>
                                <w:left w:val="none" w:sz="0" w:space="0" w:color="auto"/>
                                <w:bottom w:val="none" w:sz="0" w:space="0" w:color="auto"/>
                                <w:right w:val="none" w:sz="0" w:space="0" w:color="auto"/>
                              </w:divBdr>
                              <w:divsChild>
                                <w:div w:id="358120990">
                                  <w:marLeft w:val="0"/>
                                  <w:marRight w:val="0"/>
                                  <w:marTop w:val="0"/>
                                  <w:marBottom w:val="0"/>
                                  <w:divBdr>
                                    <w:top w:val="none" w:sz="0" w:space="0" w:color="auto"/>
                                    <w:left w:val="none" w:sz="0" w:space="0" w:color="auto"/>
                                    <w:bottom w:val="none" w:sz="0" w:space="0" w:color="auto"/>
                                    <w:right w:val="none" w:sz="0" w:space="0" w:color="auto"/>
                                  </w:divBdr>
                                  <w:divsChild>
                                    <w:div w:id="1274903668">
                                      <w:marLeft w:val="0"/>
                                      <w:marRight w:val="0"/>
                                      <w:marTop w:val="0"/>
                                      <w:marBottom w:val="0"/>
                                      <w:divBdr>
                                        <w:top w:val="none" w:sz="0" w:space="0" w:color="auto"/>
                                        <w:left w:val="none" w:sz="0" w:space="0" w:color="auto"/>
                                        <w:bottom w:val="none" w:sz="0" w:space="0" w:color="auto"/>
                                        <w:right w:val="none" w:sz="0" w:space="0" w:color="auto"/>
                                      </w:divBdr>
                                      <w:divsChild>
                                        <w:div w:id="7061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43932">
      <w:bodyDiv w:val="1"/>
      <w:marLeft w:val="0"/>
      <w:marRight w:val="0"/>
      <w:marTop w:val="0"/>
      <w:marBottom w:val="0"/>
      <w:divBdr>
        <w:top w:val="none" w:sz="0" w:space="0" w:color="auto"/>
        <w:left w:val="none" w:sz="0" w:space="0" w:color="auto"/>
        <w:bottom w:val="none" w:sz="0" w:space="0" w:color="auto"/>
        <w:right w:val="none" w:sz="0" w:space="0" w:color="auto"/>
      </w:divBdr>
      <w:divsChild>
        <w:div w:id="869799753">
          <w:marLeft w:val="0"/>
          <w:marRight w:val="0"/>
          <w:marTop w:val="0"/>
          <w:marBottom w:val="0"/>
          <w:divBdr>
            <w:top w:val="none" w:sz="0" w:space="0" w:color="auto"/>
            <w:left w:val="none" w:sz="0" w:space="0" w:color="auto"/>
            <w:bottom w:val="none" w:sz="0" w:space="0" w:color="auto"/>
            <w:right w:val="none" w:sz="0" w:space="0" w:color="auto"/>
          </w:divBdr>
          <w:divsChild>
            <w:div w:id="1203397580">
              <w:marLeft w:val="0"/>
              <w:marRight w:val="0"/>
              <w:marTop w:val="0"/>
              <w:marBottom w:val="0"/>
              <w:divBdr>
                <w:top w:val="none" w:sz="0" w:space="0" w:color="auto"/>
                <w:left w:val="none" w:sz="0" w:space="0" w:color="auto"/>
                <w:bottom w:val="none" w:sz="0" w:space="0" w:color="auto"/>
                <w:right w:val="none" w:sz="0" w:space="0" w:color="auto"/>
              </w:divBdr>
              <w:divsChild>
                <w:div w:id="152453813">
                  <w:marLeft w:val="0"/>
                  <w:marRight w:val="0"/>
                  <w:marTop w:val="0"/>
                  <w:marBottom w:val="0"/>
                  <w:divBdr>
                    <w:top w:val="none" w:sz="0" w:space="0" w:color="auto"/>
                    <w:left w:val="none" w:sz="0" w:space="0" w:color="auto"/>
                    <w:bottom w:val="none" w:sz="0" w:space="0" w:color="auto"/>
                    <w:right w:val="none" w:sz="0" w:space="0" w:color="auto"/>
                  </w:divBdr>
                  <w:divsChild>
                    <w:div w:id="1650015423">
                      <w:marLeft w:val="0"/>
                      <w:marRight w:val="0"/>
                      <w:marTop w:val="0"/>
                      <w:marBottom w:val="0"/>
                      <w:divBdr>
                        <w:top w:val="none" w:sz="0" w:space="0" w:color="auto"/>
                        <w:left w:val="none" w:sz="0" w:space="0" w:color="auto"/>
                        <w:bottom w:val="none" w:sz="0" w:space="0" w:color="auto"/>
                        <w:right w:val="none" w:sz="0" w:space="0" w:color="auto"/>
                      </w:divBdr>
                      <w:divsChild>
                        <w:div w:id="1308322889">
                          <w:marLeft w:val="0"/>
                          <w:marRight w:val="0"/>
                          <w:marTop w:val="0"/>
                          <w:marBottom w:val="0"/>
                          <w:divBdr>
                            <w:top w:val="none" w:sz="0" w:space="0" w:color="auto"/>
                            <w:left w:val="none" w:sz="0" w:space="0" w:color="auto"/>
                            <w:bottom w:val="none" w:sz="0" w:space="0" w:color="auto"/>
                            <w:right w:val="none" w:sz="0" w:space="0" w:color="auto"/>
                          </w:divBdr>
                          <w:divsChild>
                            <w:div w:id="137961406">
                              <w:marLeft w:val="0"/>
                              <w:marRight w:val="0"/>
                              <w:marTop w:val="0"/>
                              <w:marBottom w:val="0"/>
                              <w:divBdr>
                                <w:top w:val="none" w:sz="0" w:space="0" w:color="auto"/>
                                <w:left w:val="none" w:sz="0" w:space="0" w:color="auto"/>
                                <w:bottom w:val="none" w:sz="0" w:space="0" w:color="auto"/>
                                <w:right w:val="none" w:sz="0" w:space="0" w:color="auto"/>
                              </w:divBdr>
                              <w:divsChild>
                                <w:div w:id="118765665">
                                  <w:marLeft w:val="0"/>
                                  <w:marRight w:val="0"/>
                                  <w:marTop w:val="0"/>
                                  <w:marBottom w:val="0"/>
                                  <w:divBdr>
                                    <w:top w:val="none" w:sz="0" w:space="0" w:color="auto"/>
                                    <w:left w:val="none" w:sz="0" w:space="0" w:color="auto"/>
                                    <w:bottom w:val="none" w:sz="0" w:space="0" w:color="auto"/>
                                    <w:right w:val="none" w:sz="0" w:space="0" w:color="auto"/>
                                  </w:divBdr>
                                  <w:divsChild>
                                    <w:div w:id="1276644171">
                                      <w:marLeft w:val="0"/>
                                      <w:marRight w:val="0"/>
                                      <w:marTop w:val="0"/>
                                      <w:marBottom w:val="0"/>
                                      <w:divBdr>
                                        <w:top w:val="none" w:sz="0" w:space="0" w:color="auto"/>
                                        <w:left w:val="none" w:sz="0" w:space="0" w:color="auto"/>
                                        <w:bottom w:val="none" w:sz="0" w:space="0" w:color="auto"/>
                                        <w:right w:val="none" w:sz="0" w:space="0" w:color="auto"/>
                                      </w:divBdr>
                                    </w:div>
                                    <w:div w:id="9537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304238">
      <w:bodyDiv w:val="1"/>
      <w:marLeft w:val="0"/>
      <w:marRight w:val="0"/>
      <w:marTop w:val="0"/>
      <w:marBottom w:val="0"/>
      <w:divBdr>
        <w:top w:val="none" w:sz="0" w:space="0" w:color="auto"/>
        <w:left w:val="none" w:sz="0" w:space="0" w:color="auto"/>
        <w:bottom w:val="none" w:sz="0" w:space="0" w:color="auto"/>
        <w:right w:val="none" w:sz="0" w:space="0" w:color="auto"/>
      </w:divBdr>
      <w:divsChild>
        <w:div w:id="1590233935">
          <w:marLeft w:val="0"/>
          <w:marRight w:val="1"/>
          <w:marTop w:val="0"/>
          <w:marBottom w:val="0"/>
          <w:divBdr>
            <w:top w:val="none" w:sz="0" w:space="0" w:color="auto"/>
            <w:left w:val="none" w:sz="0" w:space="0" w:color="auto"/>
            <w:bottom w:val="none" w:sz="0" w:space="0" w:color="auto"/>
            <w:right w:val="none" w:sz="0" w:space="0" w:color="auto"/>
          </w:divBdr>
          <w:divsChild>
            <w:div w:id="1325468962">
              <w:marLeft w:val="0"/>
              <w:marRight w:val="0"/>
              <w:marTop w:val="0"/>
              <w:marBottom w:val="0"/>
              <w:divBdr>
                <w:top w:val="none" w:sz="0" w:space="0" w:color="auto"/>
                <w:left w:val="none" w:sz="0" w:space="0" w:color="auto"/>
                <w:bottom w:val="none" w:sz="0" w:space="0" w:color="auto"/>
                <w:right w:val="none" w:sz="0" w:space="0" w:color="auto"/>
              </w:divBdr>
              <w:divsChild>
                <w:div w:id="1518235481">
                  <w:marLeft w:val="0"/>
                  <w:marRight w:val="1"/>
                  <w:marTop w:val="0"/>
                  <w:marBottom w:val="0"/>
                  <w:divBdr>
                    <w:top w:val="none" w:sz="0" w:space="0" w:color="auto"/>
                    <w:left w:val="none" w:sz="0" w:space="0" w:color="auto"/>
                    <w:bottom w:val="none" w:sz="0" w:space="0" w:color="auto"/>
                    <w:right w:val="none" w:sz="0" w:space="0" w:color="auto"/>
                  </w:divBdr>
                  <w:divsChild>
                    <w:div w:id="1689984214">
                      <w:marLeft w:val="0"/>
                      <w:marRight w:val="0"/>
                      <w:marTop w:val="0"/>
                      <w:marBottom w:val="0"/>
                      <w:divBdr>
                        <w:top w:val="none" w:sz="0" w:space="0" w:color="auto"/>
                        <w:left w:val="none" w:sz="0" w:space="0" w:color="auto"/>
                        <w:bottom w:val="none" w:sz="0" w:space="0" w:color="auto"/>
                        <w:right w:val="none" w:sz="0" w:space="0" w:color="auto"/>
                      </w:divBdr>
                      <w:divsChild>
                        <w:div w:id="1398938048">
                          <w:marLeft w:val="0"/>
                          <w:marRight w:val="0"/>
                          <w:marTop w:val="0"/>
                          <w:marBottom w:val="0"/>
                          <w:divBdr>
                            <w:top w:val="none" w:sz="0" w:space="0" w:color="auto"/>
                            <w:left w:val="none" w:sz="0" w:space="0" w:color="auto"/>
                            <w:bottom w:val="none" w:sz="0" w:space="0" w:color="auto"/>
                            <w:right w:val="none" w:sz="0" w:space="0" w:color="auto"/>
                          </w:divBdr>
                          <w:divsChild>
                            <w:div w:id="308636405">
                              <w:marLeft w:val="0"/>
                              <w:marRight w:val="0"/>
                              <w:marTop w:val="120"/>
                              <w:marBottom w:val="360"/>
                              <w:divBdr>
                                <w:top w:val="none" w:sz="0" w:space="0" w:color="auto"/>
                                <w:left w:val="none" w:sz="0" w:space="0" w:color="auto"/>
                                <w:bottom w:val="none" w:sz="0" w:space="0" w:color="auto"/>
                                <w:right w:val="none" w:sz="0" w:space="0" w:color="auto"/>
                              </w:divBdr>
                              <w:divsChild>
                                <w:div w:id="1073309839">
                                  <w:marLeft w:val="0"/>
                                  <w:marRight w:val="0"/>
                                  <w:marTop w:val="0"/>
                                  <w:marBottom w:val="0"/>
                                  <w:divBdr>
                                    <w:top w:val="none" w:sz="0" w:space="0" w:color="auto"/>
                                    <w:left w:val="none" w:sz="0" w:space="0" w:color="auto"/>
                                    <w:bottom w:val="none" w:sz="0" w:space="0" w:color="auto"/>
                                    <w:right w:val="none" w:sz="0" w:space="0" w:color="auto"/>
                                  </w:divBdr>
                                </w:div>
                                <w:div w:id="17599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913643">
      <w:bodyDiv w:val="1"/>
      <w:marLeft w:val="0"/>
      <w:marRight w:val="0"/>
      <w:marTop w:val="0"/>
      <w:marBottom w:val="0"/>
      <w:divBdr>
        <w:top w:val="none" w:sz="0" w:space="0" w:color="auto"/>
        <w:left w:val="none" w:sz="0" w:space="0" w:color="auto"/>
        <w:bottom w:val="none" w:sz="0" w:space="0" w:color="auto"/>
        <w:right w:val="none" w:sz="0" w:space="0" w:color="auto"/>
      </w:divBdr>
      <w:divsChild>
        <w:div w:id="1509833988">
          <w:marLeft w:val="0"/>
          <w:marRight w:val="0"/>
          <w:marTop w:val="0"/>
          <w:marBottom w:val="0"/>
          <w:divBdr>
            <w:top w:val="none" w:sz="0" w:space="0" w:color="auto"/>
            <w:left w:val="none" w:sz="0" w:space="0" w:color="auto"/>
            <w:bottom w:val="none" w:sz="0" w:space="0" w:color="auto"/>
            <w:right w:val="none" w:sz="0" w:space="0" w:color="auto"/>
          </w:divBdr>
          <w:divsChild>
            <w:div w:id="1936404048">
              <w:marLeft w:val="0"/>
              <w:marRight w:val="0"/>
              <w:marTop w:val="0"/>
              <w:marBottom w:val="0"/>
              <w:divBdr>
                <w:top w:val="none" w:sz="0" w:space="0" w:color="auto"/>
                <w:left w:val="none" w:sz="0" w:space="0" w:color="auto"/>
                <w:bottom w:val="none" w:sz="0" w:space="0" w:color="auto"/>
                <w:right w:val="none" w:sz="0" w:space="0" w:color="auto"/>
              </w:divBdr>
              <w:divsChild>
                <w:div w:id="2110002931">
                  <w:marLeft w:val="0"/>
                  <w:marRight w:val="0"/>
                  <w:marTop w:val="0"/>
                  <w:marBottom w:val="0"/>
                  <w:divBdr>
                    <w:top w:val="none" w:sz="0" w:space="0" w:color="auto"/>
                    <w:left w:val="none" w:sz="0" w:space="0" w:color="auto"/>
                    <w:bottom w:val="none" w:sz="0" w:space="0" w:color="auto"/>
                    <w:right w:val="none" w:sz="0" w:space="0" w:color="auto"/>
                  </w:divBdr>
                  <w:divsChild>
                    <w:div w:id="44263358">
                      <w:marLeft w:val="0"/>
                      <w:marRight w:val="0"/>
                      <w:marTop w:val="0"/>
                      <w:marBottom w:val="0"/>
                      <w:divBdr>
                        <w:top w:val="none" w:sz="0" w:space="0" w:color="auto"/>
                        <w:left w:val="none" w:sz="0" w:space="0" w:color="auto"/>
                        <w:bottom w:val="none" w:sz="0" w:space="0" w:color="auto"/>
                        <w:right w:val="none" w:sz="0" w:space="0" w:color="auto"/>
                      </w:divBdr>
                      <w:divsChild>
                        <w:div w:id="1855414669">
                          <w:marLeft w:val="0"/>
                          <w:marRight w:val="0"/>
                          <w:marTop w:val="0"/>
                          <w:marBottom w:val="0"/>
                          <w:divBdr>
                            <w:top w:val="none" w:sz="0" w:space="0" w:color="auto"/>
                            <w:left w:val="none" w:sz="0" w:space="0" w:color="auto"/>
                            <w:bottom w:val="none" w:sz="0" w:space="0" w:color="auto"/>
                            <w:right w:val="none" w:sz="0" w:space="0" w:color="auto"/>
                          </w:divBdr>
                          <w:divsChild>
                            <w:div w:id="1594778467">
                              <w:marLeft w:val="0"/>
                              <w:marRight w:val="0"/>
                              <w:marTop w:val="0"/>
                              <w:marBottom w:val="0"/>
                              <w:divBdr>
                                <w:top w:val="none" w:sz="0" w:space="0" w:color="auto"/>
                                <w:left w:val="none" w:sz="0" w:space="0" w:color="auto"/>
                                <w:bottom w:val="none" w:sz="0" w:space="0" w:color="auto"/>
                                <w:right w:val="none" w:sz="0" w:space="0" w:color="auto"/>
                              </w:divBdr>
                              <w:divsChild>
                                <w:div w:id="1343623779">
                                  <w:marLeft w:val="0"/>
                                  <w:marRight w:val="0"/>
                                  <w:marTop w:val="0"/>
                                  <w:marBottom w:val="0"/>
                                  <w:divBdr>
                                    <w:top w:val="none" w:sz="0" w:space="0" w:color="auto"/>
                                    <w:left w:val="none" w:sz="0" w:space="0" w:color="auto"/>
                                    <w:bottom w:val="none" w:sz="0" w:space="0" w:color="auto"/>
                                    <w:right w:val="none" w:sz="0" w:space="0" w:color="auto"/>
                                  </w:divBdr>
                                  <w:divsChild>
                                    <w:div w:id="1721703778">
                                      <w:marLeft w:val="0"/>
                                      <w:marRight w:val="0"/>
                                      <w:marTop w:val="0"/>
                                      <w:marBottom w:val="0"/>
                                      <w:divBdr>
                                        <w:top w:val="none" w:sz="0" w:space="0" w:color="auto"/>
                                        <w:left w:val="none" w:sz="0" w:space="0" w:color="auto"/>
                                        <w:bottom w:val="none" w:sz="0" w:space="0" w:color="auto"/>
                                        <w:right w:val="none" w:sz="0" w:space="0" w:color="auto"/>
                                      </w:divBdr>
                                    </w:div>
                                    <w:div w:id="9118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6436">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0">
          <w:marLeft w:val="0"/>
          <w:marRight w:val="0"/>
          <w:marTop w:val="0"/>
          <w:marBottom w:val="0"/>
          <w:divBdr>
            <w:top w:val="none" w:sz="0" w:space="0" w:color="auto"/>
            <w:left w:val="none" w:sz="0" w:space="0" w:color="auto"/>
            <w:bottom w:val="none" w:sz="0" w:space="0" w:color="auto"/>
            <w:right w:val="none" w:sz="0" w:space="0" w:color="auto"/>
          </w:divBdr>
          <w:divsChild>
            <w:div w:id="1131285033">
              <w:marLeft w:val="240"/>
              <w:marRight w:val="360"/>
              <w:marTop w:val="240"/>
              <w:marBottom w:val="480"/>
              <w:divBdr>
                <w:top w:val="none" w:sz="0" w:space="0" w:color="auto"/>
                <w:left w:val="none" w:sz="0" w:space="0" w:color="auto"/>
                <w:bottom w:val="none" w:sz="0" w:space="0" w:color="auto"/>
                <w:right w:val="none" w:sz="0" w:space="0" w:color="auto"/>
              </w:divBdr>
              <w:divsChild>
                <w:div w:id="153836926">
                  <w:marLeft w:val="0"/>
                  <w:marRight w:val="0"/>
                  <w:marTop w:val="0"/>
                  <w:marBottom w:val="0"/>
                  <w:divBdr>
                    <w:top w:val="single" w:sz="24" w:space="5" w:color="000000"/>
                    <w:left w:val="none" w:sz="0" w:space="0" w:color="auto"/>
                    <w:bottom w:val="none" w:sz="0" w:space="0" w:color="auto"/>
                    <w:right w:val="none" w:sz="0" w:space="0" w:color="auto"/>
                  </w:divBdr>
                  <w:divsChild>
                    <w:div w:id="1361510455">
                      <w:marLeft w:val="0"/>
                      <w:marRight w:val="0"/>
                      <w:marTop w:val="0"/>
                      <w:marBottom w:val="0"/>
                      <w:divBdr>
                        <w:top w:val="none" w:sz="0" w:space="0" w:color="auto"/>
                        <w:left w:val="none" w:sz="0" w:space="0" w:color="auto"/>
                        <w:bottom w:val="none" w:sz="0" w:space="0" w:color="auto"/>
                        <w:right w:val="none" w:sz="0" w:space="0" w:color="auto"/>
                      </w:divBdr>
                      <w:divsChild>
                        <w:div w:id="251476961">
                          <w:marLeft w:val="0"/>
                          <w:marRight w:val="0"/>
                          <w:marTop w:val="0"/>
                          <w:marBottom w:val="0"/>
                          <w:divBdr>
                            <w:top w:val="none" w:sz="0" w:space="0" w:color="auto"/>
                            <w:left w:val="none" w:sz="0" w:space="0" w:color="auto"/>
                            <w:bottom w:val="none" w:sz="0" w:space="0" w:color="auto"/>
                            <w:right w:val="none" w:sz="0" w:space="0" w:color="auto"/>
                          </w:divBdr>
                        </w:div>
                      </w:divsChild>
                    </w:div>
                    <w:div w:id="41104416">
                      <w:marLeft w:val="0"/>
                      <w:marRight w:val="0"/>
                      <w:marTop w:val="0"/>
                      <w:marBottom w:val="0"/>
                      <w:divBdr>
                        <w:top w:val="none" w:sz="0" w:space="0" w:color="auto"/>
                        <w:left w:val="none" w:sz="0" w:space="0" w:color="auto"/>
                        <w:bottom w:val="none" w:sz="0" w:space="0" w:color="auto"/>
                        <w:right w:val="none" w:sz="0" w:space="0" w:color="auto"/>
                      </w:divBdr>
                      <w:divsChild>
                        <w:div w:id="1386679843">
                          <w:marLeft w:val="0"/>
                          <w:marRight w:val="0"/>
                          <w:marTop w:val="0"/>
                          <w:marBottom w:val="0"/>
                          <w:divBdr>
                            <w:top w:val="none" w:sz="0" w:space="0" w:color="auto"/>
                            <w:left w:val="none" w:sz="0" w:space="0" w:color="auto"/>
                            <w:bottom w:val="none" w:sz="0" w:space="0" w:color="auto"/>
                            <w:right w:val="none" w:sz="0" w:space="0" w:color="auto"/>
                          </w:divBdr>
                        </w:div>
                        <w:div w:id="1466240585">
                          <w:marLeft w:val="0"/>
                          <w:marRight w:val="0"/>
                          <w:marTop w:val="0"/>
                          <w:marBottom w:val="0"/>
                          <w:divBdr>
                            <w:top w:val="none" w:sz="0" w:space="0" w:color="auto"/>
                            <w:left w:val="none" w:sz="0" w:space="0" w:color="auto"/>
                            <w:bottom w:val="none" w:sz="0" w:space="0" w:color="auto"/>
                            <w:right w:val="none" w:sz="0" w:space="0" w:color="auto"/>
                          </w:divBdr>
                        </w:div>
                      </w:divsChild>
                    </w:div>
                    <w:div w:id="1110198361">
                      <w:marLeft w:val="0"/>
                      <w:marRight w:val="0"/>
                      <w:marTop w:val="0"/>
                      <w:marBottom w:val="0"/>
                      <w:divBdr>
                        <w:top w:val="none" w:sz="0" w:space="0" w:color="auto"/>
                        <w:left w:val="none" w:sz="0" w:space="0" w:color="auto"/>
                        <w:bottom w:val="none" w:sz="0" w:space="0" w:color="auto"/>
                        <w:right w:val="none" w:sz="0" w:space="0" w:color="auto"/>
                      </w:divBdr>
                      <w:divsChild>
                        <w:div w:id="1432699321">
                          <w:marLeft w:val="0"/>
                          <w:marRight w:val="0"/>
                          <w:marTop w:val="0"/>
                          <w:marBottom w:val="0"/>
                          <w:divBdr>
                            <w:top w:val="none" w:sz="0" w:space="0" w:color="auto"/>
                            <w:left w:val="none" w:sz="0" w:space="0" w:color="auto"/>
                            <w:bottom w:val="none" w:sz="0" w:space="0" w:color="auto"/>
                            <w:right w:val="none" w:sz="0" w:space="0" w:color="auto"/>
                          </w:divBdr>
                        </w:div>
                        <w:div w:id="18986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7449">
      <w:bodyDiv w:val="1"/>
      <w:marLeft w:val="0"/>
      <w:marRight w:val="0"/>
      <w:marTop w:val="0"/>
      <w:marBottom w:val="0"/>
      <w:divBdr>
        <w:top w:val="none" w:sz="0" w:space="0" w:color="auto"/>
        <w:left w:val="none" w:sz="0" w:space="0" w:color="auto"/>
        <w:bottom w:val="none" w:sz="0" w:space="0" w:color="auto"/>
        <w:right w:val="none" w:sz="0" w:space="0" w:color="auto"/>
      </w:divBdr>
      <w:divsChild>
        <w:div w:id="367724553">
          <w:marLeft w:val="0"/>
          <w:marRight w:val="0"/>
          <w:marTop w:val="0"/>
          <w:marBottom w:val="0"/>
          <w:divBdr>
            <w:top w:val="none" w:sz="0" w:space="0" w:color="auto"/>
            <w:left w:val="none" w:sz="0" w:space="0" w:color="auto"/>
            <w:bottom w:val="none" w:sz="0" w:space="0" w:color="auto"/>
            <w:right w:val="none" w:sz="0" w:space="0" w:color="auto"/>
          </w:divBdr>
          <w:divsChild>
            <w:div w:id="872962749">
              <w:marLeft w:val="240"/>
              <w:marRight w:val="360"/>
              <w:marTop w:val="240"/>
              <w:marBottom w:val="480"/>
              <w:divBdr>
                <w:top w:val="none" w:sz="0" w:space="0" w:color="auto"/>
                <w:left w:val="none" w:sz="0" w:space="0" w:color="auto"/>
                <w:bottom w:val="none" w:sz="0" w:space="0" w:color="auto"/>
                <w:right w:val="none" w:sz="0" w:space="0" w:color="auto"/>
              </w:divBdr>
              <w:divsChild>
                <w:div w:id="1552232786">
                  <w:marLeft w:val="0"/>
                  <w:marRight w:val="0"/>
                  <w:marTop w:val="0"/>
                  <w:marBottom w:val="0"/>
                  <w:divBdr>
                    <w:top w:val="single" w:sz="24" w:space="5" w:color="000000"/>
                    <w:left w:val="none" w:sz="0" w:space="0" w:color="auto"/>
                    <w:bottom w:val="none" w:sz="0" w:space="0" w:color="auto"/>
                    <w:right w:val="none" w:sz="0" w:space="0" w:color="auto"/>
                  </w:divBdr>
                  <w:divsChild>
                    <w:div w:id="1033461647">
                      <w:marLeft w:val="0"/>
                      <w:marRight w:val="0"/>
                      <w:marTop w:val="0"/>
                      <w:marBottom w:val="0"/>
                      <w:divBdr>
                        <w:top w:val="none" w:sz="0" w:space="0" w:color="auto"/>
                        <w:left w:val="none" w:sz="0" w:space="0" w:color="auto"/>
                        <w:bottom w:val="none" w:sz="0" w:space="0" w:color="auto"/>
                        <w:right w:val="none" w:sz="0" w:space="0" w:color="auto"/>
                      </w:divBdr>
                      <w:divsChild>
                        <w:div w:id="1016230748">
                          <w:marLeft w:val="0"/>
                          <w:marRight w:val="0"/>
                          <w:marTop w:val="0"/>
                          <w:marBottom w:val="0"/>
                          <w:divBdr>
                            <w:top w:val="none" w:sz="0" w:space="0" w:color="auto"/>
                            <w:left w:val="none" w:sz="0" w:space="0" w:color="auto"/>
                            <w:bottom w:val="none" w:sz="0" w:space="0" w:color="auto"/>
                            <w:right w:val="none" w:sz="0" w:space="0" w:color="auto"/>
                          </w:divBdr>
                        </w:div>
                      </w:divsChild>
                    </w:div>
                    <w:div w:id="1535580973">
                      <w:marLeft w:val="0"/>
                      <w:marRight w:val="0"/>
                      <w:marTop w:val="0"/>
                      <w:marBottom w:val="0"/>
                      <w:divBdr>
                        <w:top w:val="none" w:sz="0" w:space="0" w:color="auto"/>
                        <w:left w:val="none" w:sz="0" w:space="0" w:color="auto"/>
                        <w:bottom w:val="none" w:sz="0" w:space="0" w:color="auto"/>
                        <w:right w:val="none" w:sz="0" w:space="0" w:color="auto"/>
                      </w:divBdr>
                      <w:divsChild>
                        <w:div w:id="74786783">
                          <w:marLeft w:val="0"/>
                          <w:marRight w:val="0"/>
                          <w:marTop w:val="0"/>
                          <w:marBottom w:val="0"/>
                          <w:divBdr>
                            <w:top w:val="none" w:sz="0" w:space="0" w:color="auto"/>
                            <w:left w:val="none" w:sz="0" w:space="0" w:color="auto"/>
                            <w:bottom w:val="none" w:sz="0" w:space="0" w:color="auto"/>
                            <w:right w:val="none" w:sz="0" w:space="0" w:color="auto"/>
                          </w:divBdr>
                        </w:div>
                        <w:div w:id="437455114">
                          <w:marLeft w:val="0"/>
                          <w:marRight w:val="0"/>
                          <w:marTop w:val="0"/>
                          <w:marBottom w:val="0"/>
                          <w:divBdr>
                            <w:top w:val="none" w:sz="0" w:space="0" w:color="auto"/>
                            <w:left w:val="none" w:sz="0" w:space="0" w:color="auto"/>
                            <w:bottom w:val="none" w:sz="0" w:space="0" w:color="auto"/>
                            <w:right w:val="none" w:sz="0" w:space="0" w:color="auto"/>
                          </w:divBdr>
                        </w:div>
                      </w:divsChild>
                    </w:div>
                    <w:div w:id="1923099250">
                      <w:marLeft w:val="0"/>
                      <w:marRight w:val="0"/>
                      <w:marTop w:val="0"/>
                      <w:marBottom w:val="0"/>
                      <w:divBdr>
                        <w:top w:val="none" w:sz="0" w:space="0" w:color="auto"/>
                        <w:left w:val="none" w:sz="0" w:space="0" w:color="auto"/>
                        <w:bottom w:val="none" w:sz="0" w:space="0" w:color="auto"/>
                        <w:right w:val="none" w:sz="0" w:space="0" w:color="auto"/>
                      </w:divBdr>
                      <w:divsChild>
                        <w:div w:id="525679650">
                          <w:marLeft w:val="0"/>
                          <w:marRight w:val="0"/>
                          <w:marTop w:val="0"/>
                          <w:marBottom w:val="0"/>
                          <w:divBdr>
                            <w:top w:val="none" w:sz="0" w:space="0" w:color="auto"/>
                            <w:left w:val="none" w:sz="0" w:space="0" w:color="auto"/>
                            <w:bottom w:val="none" w:sz="0" w:space="0" w:color="auto"/>
                            <w:right w:val="none" w:sz="0" w:space="0" w:color="auto"/>
                          </w:divBdr>
                        </w:div>
                        <w:div w:id="87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65335">
      <w:bodyDiv w:val="1"/>
      <w:marLeft w:val="0"/>
      <w:marRight w:val="0"/>
      <w:marTop w:val="0"/>
      <w:marBottom w:val="0"/>
      <w:divBdr>
        <w:top w:val="none" w:sz="0" w:space="0" w:color="auto"/>
        <w:left w:val="none" w:sz="0" w:space="0" w:color="auto"/>
        <w:bottom w:val="none" w:sz="0" w:space="0" w:color="auto"/>
        <w:right w:val="none" w:sz="0" w:space="0" w:color="auto"/>
      </w:divBdr>
      <w:divsChild>
        <w:div w:id="196626015">
          <w:marLeft w:val="0"/>
          <w:marRight w:val="0"/>
          <w:marTop w:val="0"/>
          <w:marBottom w:val="0"/>
          <w:divBdr>
            <w:top w:val="single" w:sz="18" w:space="0" w:color="6C9D30"/>
            <w:left w:val="single" w:sz="2" w:space="0" w:color="2E2E2E"/>
            <w:bottom w:val="single" w:sz="2" w:space="0" w:color="2E2E2E"/>
            <w:right w:val="single" w:sz="2" w:space="0" w:color="2E2E2E"/>
          </w:divBdr>
          <w:divsChild>
            <w:div w:id="476193114">
              <w:marLeft w:val="0"/>
              <w:marRight w:val="0"/>
              <w:marTop w:val="15"/>
              <w:marBottom w:val="0"/>
              <w:divBdr>
                <w:top w:val="none" w:sz="0" w:space="0" w:color="auto"/>
                <w:left w:val="none" w:sz="0" w:space="0" w:color="auto"/>
                <w:bottom w:val="none" w:sz="0" w:space="0" w:color="auto"/>
                <w:right w:val="none" w:sz="0" w:space="0" w:color="auto"/>
              </w:divBdr>
              <w:divsChild>
                <w:div w:id="1392270116">
                  <w:marLeft w:val="0"/>
                  <w:marRight w:val="0"/>
                  <w:marTop w:val="0"/>
                  <w:marBottom w:val="0"/>
                  <w:divBdr>
                    <w:top w:val="single" w:sz="6" w:space="0" w:color="B7B7B7"/>
                    <w:left w:val="single" w:sz="6" w:space="0" w:color="B7B7B7"/>
                    <w:bottom w:val="single" w:sz="6" w:space="0" w:color="B7B7B7"/>
                    <w:right w:val="single" w:sz="6" w:space="0" w:color="B7B7B7"/>
                  </w:divBdr>
                  <w:divsChild>
                    <w:div w:id="791167159">
                      <w:marLeft w:val="0"/>
                      <w:marRight w:val="0"/>
                      <w:marTop w:val="0"/>
                      <w:marBottom w:val="0"/>
                      <w:divBdr>
                        <w:top w:val="none" w:sz="0" w:space="0" w:color="auto"/>
                        <w:left w:val="none" w:sz="0" w:space="0" w:color="auto"/>
                        <w:bottom w:val="none" w:sz="0" w:space="0" w:color="auto"/>
                        <w:right w:val="none" w:sz="0" w:space="0" w:color="auto"/>
                      </w:divBdr>
                      <w:divsChild>
                        <w:div w:id="1883663749">
                          <w:marLeft w:val="0"/>
                          <w:marRight w:val="0"/>
                          <w:marTop w:val="0"/>
                          <w:marBottom w:val="0"/>
                          <w:divBdr>
                            <w:top w:val="none" w:sz="0" w:space="0" w:color="auto"/>
                            <w:left w:val="none" w:sz="0" w:space="0" w:color="auto"/>
                            <w:bottom w:val="none" w:sz="0" w:space="0" w:color="auto"/>
                            <w:right w:val="none" w:sz="0" w:space="0" w:color="auto"/>
                          </w:divBdr>
                          <w:divsChild>
                            <w:div w:id="67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29290">
      <w:bodyDiv w:val="1"/>
      <w:marLeft w:val="0"/>
      <w:marRight w:val="0"/>
      <w:marTop w:val="0"/>
      <w:marBottom w:val="0"/>
      <w:divBdr>
        <w:top w:val="none" w:sz="0" w:space="0" w:color="auto"/>
        <w:left w:val="none" w:sz="0" w:space="0" w:color="auto"/>
        <w:bottom w:val="none" w:sz="0" w:space="0" w:color="auto"/>
        <w:right w:val="none" w:sz="0" w:space="0" w:color="auto"/>
      </w:divBdr>
      <w:divsChild>
        <w:div w:id="332417635">
          <w:marLeft w:val="0"/>
          <w:marRight w:val="0"/>
          <w:marTop w:val="0"/>
          <w:marBottom w:val="0"/>
          <w:divBdr>
            <w:top w:val="none" w:sz="0" w:space="0" w:color="auto"/>
            <w:left w:val="none" w:sz="0" w:space="0" w:color="auto"/>
            <w:bottom w:val="none" w:sz="0" w:space="0" w:color="auto"/>
            <w:right w:val="none" w:sz="0" w:space="0" w:color="auto"/>
          </w:divBdr>
          <w:divsChild>
            <w:div w:id="1570649372">
              <w:marLeft w:val="0"/>
              <w:marRight w:val="0"/>
              <w:marTop w:val="0"/>
              <w:marBottom w:val="0"/>
              <w:divBdr>
                <w:top w:val="none" w:sz="0" w:space="0" w:color="auto"/>
                <w:left w:val="none" w:sz="0" w:space="0" w:color="auto"/>
                <w:bottom w:val="none" w:sz="0" w:space="0" w:color="auto"/>
                <w:right w:val="none" w:sz="0" w:space="0" w:color="auto"/>
              </w:divBdr>
              <w:divsChild>
                <w:div w:id="2027973945">
                  <w:marLeft w:val="0"/>
                  <w:marRight w:val="0"/>
                  <w:marTop w:val="0"/>
                  <w:marBottom w:val="0"/>
                  <w:divBdr>
                    <w:top w:val="none" w:sz="0" w:space="0" w:color="auto"/>
                    <w:left w:val="none" w:sz="0" w:space="0" w:color="auto"/>
                    <w:bottom w:val="none" w:sz="0" w:space="0" w:color="auto"/>
                    <w:right w:val="none" w:sz="0" w:space="0" w:color="auto"/>
                  </w:divBdr>
                  <w:divsChild>
                    <w:div w:id="1488940556">
                      <w:marLeft w:val="0"/>
                      <w:marRight w:val="0"/>
                      <w:marTop w:val="0"/>
                      <w:marBottom w:val="0"/>
                      <w:divBdr>
                        <w:top w:val="single" w:sz="2" w:space="10" w:color="CCCCCC"/>
                        <w:left w:val="single" w:sz="6" w:space="10" w:color="CCCCCC"/>
                        <w:bottom w:val="single" w:sz="6" w:space="10" w:color="CCCCCC"/>
                        <w:right w:val="single" w:sz="6" w:space="10" w:color="CCCCCC"/>
                      </w:divBdr>
                      <w:divsChild>
                        <w:div w:id="1992321194">
                          <w:marLeft w:val="0"/>
                          <w:marRight w:val="0"/>
                          <w:marTop w:val="0"/>
                          <w:marBottom w:val="0"/>
                          <w:divBdr>
                            <w:top w:val="none" w:sz="0" w:space="0" w:color="auto"/>
                            <w:left w:val="none" w:sz="0" w:space="0" w:color="auto"/>
                            <w:bottom w:val="none" w:sz="0" w:space="0" w:color="auto"/>
                            <w:right w:val="none" w:sz="0" w:space="0" w:color="auto"/>
                          </w:divBdr>
                          <w:divsChild>
                            <w:div w:id="209810897">
                              <w:marLeft w:val="0"/>
                              <w:marRight w:val="0"/>
                              <w:marTop w:val="0"/>
                              <w:marBottom w:val="0"/>
                              <w:divBdr>
                                <w:top w:val="none" w:sz="0" w:space="0" w:color="auto"/>
                                <w:left w:val="none" w:sz="0" w:space="0" w:color="auto"/>
                                <w:bottom w:val="none" w:sz="0" w:space="0" w:color="auto"/>
                                <w:right w:val="none" w:sz="0" w:space="0" w:color="auto"/>
                              </w:divBdr>
                              <w:divsChild>
                                <w:div w:id="18397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803632">
      <w:bodyDiv w:val="1"/>
      <w:marLeft w:val="0"/>
      <w:marRight w:val="0"/>
      <w:marTop w:val="0"/>
      <w:marBottom w:val="0"/>
      <w:divBdr>
        <w:top w:val="none" w:sz="0" w:space="0" w:color="auto"/>
        <w:left w:val="none" w:sz="0" w:space="0" w:color="auto"/>
        <w:bottom w:val="none" w:sz="0" w:space="0" w:color="auto"/>
        <w:right w:val="none" w:sz="0" w:space="0" w:color="auto"/>
      </w:divBdr>
      <w:divsChild>
        <w:div w:id="1168250043">
          <w:marLeft w:val="0"/>
          <w:marRight w:val="0"/>
          <w:marTop w:val="0"/>
          <w:marBottom w:val="0"/>
          <w:divBdr>
            <w:top w:val="none" w:sz="0" w:space="0" w:color="auto"/>
            <w:left w:val="none" w:sz="0" w:space="0" w:color="auto"/>
            <w:bottom w:val="none" w:sz="0" w:space="0" w:color="auto"/>
            <w:right w:val="none" w:sz="0" w:space="0" w:color="auto"/>
          </w:divBdr>
          <w:divsChild>
            <w:div w:id="559025685">
              <w:marLeft w:val="240"/>
              <w:marRight w:val="360"/>
              <w:marTop w:val="240"/>
              <w:marBottom w:val="480"/>
              <w:divBdr>
                <w:top w:val="none" w:sz="0" w:space="0" w:color="auto"/>
                <w:left w:val="none" w:sz="0" w:space="0" w:color="auto"/>
                <w:bottom w:val="none" w:sz="0" w:space="0" w:color="auto"/>
                <w:right w:val="none" w:sz="0" w:space="0" w:color="auto"/>
              </w:divBdr>
              <w:divsChild>
                <w:div w:id="1725177419">
                  <w:marLeft w:val="0"/>
                  <w:marRight w:val="0"/>
                  <w:marTop w:val="0"/>
                  <w:marBottom w:val="0"/>
                  <w:divBdr>
                    <w:top w:val="single" w:sz="24" w:space="5" w:color="000000"/>
                    <w:left w:val="none" w:sz="0" w:space="0" w:color="auto"/>
                    <w:bottom w:val="none" w:sz="0" w:space="0" w:color="auto"/>
                    <w:right w:val="none" w:sz="0" w:space="0" w:color="auto"/>
                  </w:divBdr>
                  <w:divsChild>
                    <w:div w:id="104471113">
                      <w:marLeft w:val="0"/>
                      <w:marRight w:val="0"/>
                      <w:marTop w:val="0"/>
                      <w:marBottom w:val="0"/>
                      <w:divBdr>
                        <w:top w:val="none" w:sz="0" w:space="0" w:color="auto"/>
                        <w:left w:val="none" w:sz="0" w:space="0" w:color="auto"/>
                        <w:bottom w:val="none" w:sz="0" w:space="0" w:color="auto"/>
                        <w:right w:val="none" w:sz="0" w:space="0" w:color="auto"/>
                      </w:divBdr>
                      <w:divsChild>
                        <w:div w:id="944312872">
                          <w:marLeft w:val="0"/>
                          <w:marRight w:val="0"/>
                          <w:marTop w:val="0"/>
                          <w:marBottom w:val="0"/>
                          <w:divBdr>
                            <w:top w:val="none" w:sz="0" w:space="0" w:color="auto"/>
                            <w:left w:val="none" w:sz="0" w:space="0" w:color="auto"/>
                            <w:bottom w:val="none" w:sz="0" w:space="0" w:color="auto"/>
                            <w:right w:val="none" w:sz="0" w:space="0" w:color="auto"/>
                          </w:divBdr>
                        </w:div>
                      </w:divsChild>
                    </w:div>
                    <w:div w:id="435684586">
                      <w:marLeft w:val="0"/>
                      <w:marRight w:val="0"/>
                      <w:marTop w:val="0"/>
                      <w:marBottom w:val="0"/>
                      <w:divBdr>
                        <w:top w:val="none" w:sz="0" w:space="0" w:color="auto"/>
                        <w:left w:val="none" w:sz="0" w:space="0" w:color="auto"/>
                        <w:bottom w:val="none" w:sz="0" w:space="0" w:color="auto"/>
                        <w:right w:val="none" w:sz="0" w:space="0" w:color="auto"/>
                      </w:divBdr>
                      <w:divsChild>
                        <w:div w:id="1637292923">
                          <w:marLeft w:val="0"/>
                          <w:marRight w:val="0"/>
                          <w:marTop w:val="0"/>
                          <w:marBottom w:val="0"/>
                          <w:divBdr>
                            <w:top w:val="none" w:sz="0" w:space="0" w:color="auto"/>
                            <w:left w:val="none" w:sz="0" w:space="0" w:color="auto"/>
                            <w:bottom w:val="none" w:sz="0" w:space="0" w:color="auto"/>
                            <w:right w:val="none" w:sz="0" w:space="0" w:color="auto"/>
                          </w:divBdr>
                        </w:div>
                        <w:div w:id="1078013425">
                          <w:marLeft w:val="0"/>
                          <w:marRight w:val="0"/>
                          <w:marTop w:val="0"/>
                          <w:marBottom w:val="0"/>
                          <w:divBdr>
                            <w:top w:val="none" w:sz="0" w:space="0" w:color="auto"/>
                            <w:left w:val="none" w:sz="0" w:space="0" w:color="auto"/>
                            <w:bottom w:val="none" w:sz="0" w:space="0" w:color="auto"/>
                            <w:right w:val="none" w:sz="0" w:space="0" w:color="auto"/>
                          </w:divBdr>
                        </w:div>
                      </w:divsChild>
                    </w:div>
                    <w:div w:id="1946569522">
                      <w:marLeft w:val="0"/>
                      <w:marRight w:val="0"/>
                      <w:marTop w:val="0"/>
                      <w:marBottom w:val="0"/>
                      <w:divBdr>
                        <w:top w:val="none" w:sz="0" w:space="0" w:color="auto"/>
                        <w:left w:val="none" w:sz="0" w:space="0" w:color="auto"/>
                        <w:bottom w:val="none" w:sz="0" w:space="0" w:color="auto"/>
                        <w:right w:val="none" w:sz="0" w:space="0" w:color="auto"/>
                      </w:divBdr>
                      <w:divsChild>
                        <w:div w:id="2110422395">
                          <w:marLeft w:val="0"/>
                          <w:marRight w:val="0"/>
                          <w:marTop w:val="0"/>
                          <w:marBottom w:val="0"/>
                          <w:divBdr>
                            <w:top w:val="none" w:sz="0" w:space="0" w:color="auto"/>
                            <w:left w:val="none" w:sz="0" w:space="0" w:color="auto"/>
                            <w:bottom w:val="none" w:sz="0" w:space="0" w:color="auto"/>
                            <w:right w:val="none" w:sz="0" w:space="0" w:color="auto"/>
                          </w:divBdr>
                        </w:div>
                        <w:div w:id="2138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2284">
      <w:bodyDiv w:val="1"/>
      <w:marLeft w:val="0"/>
      <w:marRight w:val="0"/>
      <w:marTop w:val="0"/>
      <w:marBottom w:val="0"/>
      <w:divBdr>
        <w:top w:val="none" w:sz="0" w:space="0" w:color="auto"/>
        <w:left w:val="none" w:sz="0" w:space="0" w:color="auto"/>
        <w:bottom w:val="none" w:sz="0" w:space="0" w:color="auto"/>
        <w:right w:val="none" w:sz="0" w:space="0" w:color="auto"/>
      </w:divBdr>
      <w:divsChild>
        <w:div w:id="750198905">
          <w:marLeft w:val="0"/>
          <w:marRight w:val="0"/>
          <w:marTop w:val="0"/>
          <w:marBottom w:val="0"/>
          <w:divBdr>
            <w:top w:val="none" w:sz="0" w:space="0" w:color="auto"/>
            <w:left w:val="none" w:sz="0" w:space="0" w:color="auto"/>
            <w:bottom w:val="none" w:sz="0" w:space="0" w:color="auto"/>
            <w:right w:val="none" w:sz="0" w:space="0" w:color="auto"/>
          </w:divBdr>
          <w:divsChild>
            <w:div w:id="883492332">
              <w:marLeft w:val="0"/>
              <w:marRight w:val="0"/>
              <w:marTop w:val="0"/>
              <w:marBottom w:val="0"/>
              <w:divBdr>
                <w:top w:val="none" w:sz="0" w:space="0" w:color="auto"/>
                <w:left w:val="none" w:sz="0" w:space="0" w:color="auto"/>
                <w:bottom w:val="none" w:sz="0" w:space="0" w:color="auto"/>
                <w:right w:val="none" w:sz="0" w:space="0" w:color="auto"/>
              </w:divBdr>
              <w:divsChild>
                <w:div w:id="1419475224">
                  <w:marLeft w:val="0"/>
                  <w:marRight w:val="0"/>
                  <w:marTop w:val="0"/>
                  <w:marBottom w:val="0"/>
                  <w:divBdr>
                    <w:top w:val="none" w:sz="0" w:space="0" w:color="auto"/>
                    <w:left w:val="none" w:sz="0" w:space="0" w:color="auto"/>
                    <w:bottom w:val="none" w:sz="0" w:space="0" w:color="auto"/>
                    <w:right w:val="none" w:sz="0" w:space="0" w:color="auto"/>
                  </w:divBdr>
                  <w:divsChild>
                    <w:div w:id="1316255498">
                      <w:marLeft w:val="0"/>
                      <w:marRight w:val="0"/>
                      <w:marTop w:val="0"/>
                      <w:marBottom w:val="0"/>
                      <w:divBdr>
                        <w:top w:val="none" w:sz="0" w:space="0" w:color="auto"/>
                        <w:left w:val="none" w:sz="0" w:space="0" w:color="auto"/>
                        <w:bottom w:val="none" w:sz="0" w:space="0" w:color="auto"/>
                        <w:right w:val="none" w:sz="0" w:space="0" w:color="auto"/>
                      </w:divBdr>
                      <w:divsChild>
                        <w:div w:id="290135791">
                          <w:marLeft w:val="0"/>
                          <w:marRight w:val="0"/>
                          <w:marTop w:val="0"/>
                          <w:marBottom w:val="0"/>
                          <w:divBdr>
                            <w:top w:val="none" w:sz="0" w:space="0" w:color="auto"/>
                            <w:left w:val="none" w:sz="0" w:space="0" w:color="auto"/>
                            <w:bottom w:val="none" w:sz="0" w:space="0" w:color="auto"/>
                            <w:right w:val="none" w:sz="0" w:space="0" w:color="auto"/>
                          </w:divBdr>
                          <w:divsChild>
                            <w:div w:id="928003486">
                              <w:marLeft w:val="0"/>
                              <w:marRight w:val="0"/>
                              <w:marTop w:val="0"/>
                              <w:marBottom w:val="0"/>
                              <w:divBdr>
                                <w:top w:val="none" w:sz="0" w:space="0" w:color="auto"/>
                                <w:left w:val="none" w:sz="0" w:space="0" w:color="auto"/>
                                <w:bottom w:val="none" w:sz="0" w:space="0" w:color="auto"/>
                                <w:right w:val="none" w:sz="0" w:space="0" w:color="auto"/>
                              </w:divBdr>
                              <w:divsChild>
                                <w:div w:id="1789813111">
                                  <w:marLeft w:val="0"/>
                                  <w:marRight w:val="0"/>
                                  <w:marTop w:val="0"/>
                                  <w:marBottom w:val="0"/>
                                  <w:divBdr>
                                    <w:top w:val="none" w:sz="0" w:space="0" w:color="auto"/>
                                    <w:left w:val="none" w:sz="0" w:space="0" w:color="auto"/>
                                    <w:bottom w:val="none" w:sz="0" w:space="0" w:color="auto"/>
                                    <w:right w:val="none" w:sz="0" w:space="0" w:color="auto"/>
                                  </w:divBdr>
                                  <w:divsChild>
                                    <w:div w:id="237445895">
                                      <w:marLeft w:val="0"/>
                                      <w:marRight w:val="0"/>
                                      <w:marTop w:val="0"/>
                                      <w:marBottom w:val="0"/>
                                      <w:divBdr>
                                        <w:top w:val="none" w:sz="0" w:space="0" w:color="auto"/>
                                        <w:left w:val="none" w:sz="0" w:space="0" w:color="auto"/>
                                        <w:bottom w:val="none" w:sz="0" w:space="0" w:color="auto"/>
                                        <w:right w:val="none" w:sz="0" w:space="0" w:color="auto"/>
                                      </w:divBdr>
                                    </w:div>
                                    <w:div w:id="17401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34868">
      <w:bodyDiv w:val="1"/>
      <w:marLeft w:val="0"/>
      <w:marRight w:val="0"/>
      <w:marTop w:val="0"/>
      <w:marBottom w:val="0"/>
      <w:divBdr>
        <w:top w:val="none" w:sz="0" w:space="0" w:color="auto"/>
        <w:left w:val="none" w:sz="0" w:space="0" w:color="auto"/>
        <w:bottom w:val="none" w:sz="0" w:space="0" w:color="auto"/>
        <w:right w:val="none" w:sz="0" w:space="0" w:color="auto"/>
      </w:divBdr>
      <w:divsChild>
        <w:div w:id="1567184737">
          <w:marLeft w:val="0"/>
          <w:marRight w:val="0"/>
          <w:marTop w:val="0"/>
          <w:marBottom w:val="0"/>
          <w:divBdr>
            <w:top w:val="none" w:sz="0" w:space="0" w:color="auto"/>
            <w:left w:val="none" w:sz="0" w:space="0" w:color="auto"/>
            <w:bottom w:val="none" w:sz="0" w:space="0" w:color="auto"/>
            <w:right w:val="none" w:sz="0" w:space="0" w:color="auto"/>
          </w:divBdr>
          <w:divsChild>
            <w:div w:id="1409501455">
              <w:marLeft w:val="0"/>
              <w:marRight w:val="0"/>
              <w:marTop w:val="0"/>
              <w:marBottom w:val="0"/>
              <w:divBdr>
                <w:top w:val="none" w:sz="0" w:space="0" w:color="auto"/>
                <w:left w:val="none" w:sz="0" w:space="0" w:color="auto"/>
                <w:bottom w:val="none" w:sz="0" w:space="0" w:color="auto"/>
                <w:right w:val="none" w:sz="0" w:space="0" w:color="auto"/>
              </w:divBdr>
              <w:divsChild>
                <w:div w:id="1190686246">
                  <w:marLeft w:val="0"/>
                  <w:marRight w:val="0"/>
                  <w:marTop w:val="0"/>
                  <w:marBottom w:val="0"/>
                  <w:divBdr>
                    <w:top w:val="none" w:sz="0" w:space="0" w:color="auto"/>
                    <w:left w:val="none" w:sz="0" w:space="0" w:color="auto"/>
                    <w:bottom w:val="none" w:sz="0" w:space="0" w:color="auto"/>
                    <w:right w:val="none" w:sz="0" w:space="0" w:color="auto"/>
                  </w:divBdr>
                  <w:divsChild>
                    <w:div w:id="1593051519">
                      <w:marLeft w:val="0"/>
                      <w:marRight w:val="0"/>
                      <w:marTop w:val="0"/>
                      <w:marBottom w:val="0"/>
                      <w:divBdr>
                        <w:top w:val="none" w:sz="0" w:space="0" w:color="auto"/>
                        <w:left w:val="none" w:sz="0" w:space="0" w:color="auto"/>
                        <w:bottom w:val="none" w:sz="0" w:space="0" w:color="auto"/>
                        <w:right w:val="none" w:sz="0" w:space="0" w:color="auto"/>
                      </w:divBdr>
                      <w:divsChild>
                        <w:div w:id="699480314">
                          <w:marLeft w:val="0"/>
                          <w:marRight w:val="0"/>
                          <w:marTop w:val="0"/>
                          <w:marBottom w:val="0"/>
                          <w:divBdr>
                            <w:top w:val="none" w:sz="0" w:space="0" w:color="auto"/>
                            <w:left w:val="none" w:sz="0" w:space="0" w:color="auto"/>
                            <w:bottom w:val="none" w:sz="0" w:space="0" w:color="auto"/>
                            <w:right w:val="none" w:sz="0" w:space="0" w:color="auto"/>
                          </w:divBdr>
                          <w:divsChild>
                            <w:div w:id="1593973513">
                              <w:marLeft w:val="0"/>
                              <w:marRight w:val="0"/>
                              <w:marTop w:val="0"/>
                              <w:marBottom w:val="0"/>
                              <w:divBdr>
                                <w:top w:val="none" w:sz="0" w:space="0" w:color="auto"/>
                                <w:left w:val="none" w:sz="0" w:space="0" w:color="auto"/>
                                <w:bottom w:val="none" w:sz="0" w:space="0" w:color="auto"/>
                                <w:right w:val="none" w:sz="0" w:space="0" w:color="auto"/>
                              </w:divBdr>
                              <w:divsChild>
                                <w:div w:id="771776788">
                                  <w:marLeft w:val="0"/>
                                  <w:marRight w:val="0"/>
                                  <w:marTop w:val="0"/>
                                  <w:marBottom w:val="0"/>
                                  <w:divBdr>
                                    <w:top w:val="none" w:sz="0" w:space="0" w:color="auto"/>
                                    <w:left w:val="none" w:sz="0" w:space="0" w:color="auto"/>
                                    <w:bottom w:val="none" w:sz="0" w:space="0" w:color="auto"/>
                                    <w:right w:val="none" w:sz="0" w:space="0" w:color="auto"/>
                                  </w:divBdr>
                                  <w:divsChild>
                                    <w:div w:id="463815349">
                                      <w:marLeft w:val="0"/>
                                      <w:marRight w:val="0"/>
                                      <w:marTop w:val="0"/>
                                      <w:marBottom w:val="0"/>
                                      <w:divBdr>
                                        <w:top w:val="none" w:sz="0" w:space="0" w:color="auto"/>
                                        <w:left w:val="none" w:sz="0" w:space="0" w:color="auto"/>
                                        <w:bottom w:val="none" w:sz="0" w:space="0" w:color="auto"/>
                                        <w:right w:val="none" w:sz="0" w:space="0" w:color="auto"/>
                                      </w:divBdr>
                                      <w:divsChild>
                                        <w:div w:id="14026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235077">
      <w:bodyDiv w:val="1"/>
      <w:marLeft w:val="0"/>
      <w:marRight w:val="0"/>
      <w:marTop w:val="0"/>
      <w:marBottom w:val="0"/>
      <w:divBdr>
        <w:top w:val="none" w:sz="0" w:space="0" w:color="auto"/>
        <w:left w:val="none" w:sz="0" w:space="0" w:color="auto"/>
        <w:bottom w:val="none" w:sz="0" w:space="0" w:color="auto"/>
        <w:right w:val="none" w:sz="0" w:space="0" w:color="auto"/>
      </w:divBdr>
      <w:divsChild>
        <w:div w:id="690105543">
          <w:marLeft w:val="0"/>
          <w:marRight w:val="0"/>
          <w:marTop w:val="0"/>
          <w:marBottom w:val="0"/>
          <w:divBdr>
            <w:top w:val="none" w:sz="0" w:space="0" w:color="auto"/>
            <w:left w:val="none" w:sz="0" w:space="0" w:color="auto"/>
            <w:bottom w:val="none" w:sz="0" w:space="0" w:color="auto"/>
            <w:right w:val="none" w:sz="0" w:space="0" w:color="auto"/>
          </w:divBdr>
          <w:divsChild>
            <w:div w:id="1959291098">
              <w:marLeft w:val="0"/>
              <w:marRight w:val="0"/>
              <w:marTop w:val="0"/>
              <w:marBottom w:val="0"/>
              <w:divBdr>
                <w:top w:val="none" w:sz="0" w:space="0" w:color="auto"/>
                <w:left w:val="none" w:sz="0" w:space="0" w:color="auto"/>
                <w:bottom w:val="none" w:sz="0" w:space="0" w:color="auto"/>
                <w:right w:val="none" w:sz="0" w:space="0" w:color="auto"/>
              </w:divBdr>
              <w:divsChild>
                <w:div w:id="874846756">
                  <w:marLeft w:val="0"/>
                  <w:marRight w:val="0"/>
                  <w:marTop w:val="0"/>
                  <w:marBottom w:val="0"/>
                  <w:divBdr>
                    <w:top w:val="none" w:sz="0" w:space="0" w:color="auto"/>
                    <w:left w:val="none" w:sz="0" w:space="0" w:color="auto"/>
                    <w:bottom w:val="none" w:sz="0" w:space="0" w:color="auto"/>
                    <w:right w:val="none" w:sz="0" w:space="0" w:color="auto"/>
                  </w:divBdr>
                  <w:divsChild>
                    <w:div w:id="984898251">
                      <w:marLeft w:val="0"/>
                      <w:marRight w:val="0"/>
                      <w:marTop w:val="0"/>
                      <w:marBottom w:val="0"/>
                      <w:divBdr>
                        <w:top w:val="none" w:sz="0" w:space="0" w:color="auto"/>
                        <w:left w:val="none" w:sz="0" w:space="0" w:color="auto"/>
                        <w:bottom w:val="none" w:sz="0" w:space="0" w:color="auto"/>
                        <w:right w:val="none" w:sz="0" w:space="0" w:color="auto"/>
                      </w:divBdr>
                      <w:divsChild>
                        <w:div w:id="677780480">
                          <w:marLeft w:val="0"/>
                          <w:marRight w:val="0"/>
                          <w:marTop w:val="0"/>
                          <w:marBottom w:val="0"/>
                          <w:divBdr>
                            <w:top w:val="none" w:sz="0" w:space="0" w:color="auto"/>
                            <w:left w:val="none" w:sz="0" w:space="0" w:color="auto"/>
                            <w:bottom w:val="none" w:sz="0" w:space="0" w:color="auto"/>
                            <w:right w:val="none" w:sz="0" w:space="0" w:color="auto"/>
                          </w:divBdr>
                          <w:divsChild>
                            <w:div w:id="383911877">
                              <w:marLeft w:val="0"/>
                              <w:marRight w:val="0"/>
                              <w:marTop w:val="0"/>
                              <w:marBottom w:val="0"/>
                              <w:divBdr>
                                <w:top w:val="none" w:sz="0" w:space="0" w:color="auto"/>
                                <w:left w:val="none" w:sz="0" w:space="0" w:color="auto"/>
                                <w:bottom w:val="none" w:sz="0" w:space="0" w:color="auto"/>
                                <w:right w:val="none" w:sz="0" w:space="0" w:color="auto"/>
                              </w:divBdr>
                              <w:divsChild>
                                <w:div w:id="1694305572">
                                  <w:marLeft w:val="0"/>
                                  <w:marRight w:val="0"/>
                                  <w:marTop w:val="0"/>
                                  <w:marBottom w:val="0"/>
                                  <w:divBdr>
                                    <w:top w:val="none" w:sz="0" w:space="0" w:color="auto"/>
                                    <w:left w:val="none" w:sz="0" w:space="0" w:color="auto"/>
                                    <w:bottom w:val="none" w:sz="0" w:space="0" w:color="auto"/>
                                    <w:right w:val="none" w:sz="0" w:space="0" w:color="auto"/>
                                  </w:divBdr>
                                  <w:divsChild>
                                    <w:div w:id="1312295653">
                                      <w:marLeft w:val="0"/>
                                      <w:marRight w:val="0"/>
                                      <w:marTop w:val="0"/>
                                      <w:marBottom w:val="0"/>
                                      <w:divBdr>
                                        <w:top w:val="none" w:sz="0" w:space="0" w:color="auto"/>
                                        <w:left w:val="none" w:sz="0" w:space="0" w:color="auto"/>
                                        <w:bottom w:val="none" w:sz="0" w:space="0" w:color="auto"/>
                                        <w:right w:val="none" w:sz="0" w:space="0" w:color="auto"/>
                                      </w:divBdr>
                                    </w:div>
                                    <w:div w:id="654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506674">
      <w:bodyDiv w:val="1"/>
      <w:marLeft w:val="0"/>
      <w:marRight w:val="0"/>
      <w:marTop w:val="0"/>
      <w:marBottom w:val="0"/>
      <w:divBdr>
        <w:top w:val="none" w:sz="0" w:space="0" w:color="auto"/>
        <w:left w:val="none" w:sz="0" w:space="0" w:color="auto"/>
        <w:bottom w:val="none" w:sz="0" w:space="0" w:color="auto"/>
        <w:right w:val="none" w:sz="0" w:space="0" w:color="auto"/>
      </w:divBdr>
      <w:divsChild>
        <w:div w:id="1926570926">
          <w:marLeft w:val="0"/>
          <w:marRight w:val="0"/>
          <w:marTop w:val="0"/>
          <w:marBottom w:val="0"/>
          <w:divBdr>
            <w:top w:val="none" w:sz="0" w:space="0" w:color="auto"/>
            <w:left w:val="none" w:sz="0" w:space="0" w:color="auto"/>
            <w:bottom w:val="none" w:sz="0" w:space="0" w:color="auto"/>
            <w:right w:val="none" w:sz="0" w:space="0" w:color="auto"/>
          </w:divBdr>
          <w:divsChild>
            <w:div w:id="2062904801">
              <w:marLeft w:val="0"/>
              <w:marRight w:val="0"/>
              <w:marTop w:val="0"/>
              <w:marBottom w:val="0"/>
              <w:divBdr>
                <w:top w:val="none" w:sz="0" w:space="0" w:color="auto"/>
                <w:left w:val="none" w:sz="0" w:space="0" w:color="auto"/>
                <w:bottom w:val="none" w:sz="0" w:space="0" w:color="auto"/>
                <w:right w:val="none" w:sz="0" w:space="0" w:color="auto"/>
              </w:divBdr>
              <w:divsChild>
                <w:div w:id="1021321361">
                  <w:marLeft w:val="0"/>
                  <w:marRight w:val="0"/>
                  <w:marTop w:val="0"/>
                  <w:marBottom w:val="0"/>
                  <w:divBdr>
                    <w:top w:val="none" w:sz="0" w:space="0" w:color="auto"/>
                    <w:left w:val="none" w:sz="0" w:space="0" w:color="auto"/>
                    <w:bottom w:val="none" w:sz="0" w:space="0" w:color="auto"/>
                    <w:right w:val="none" w:sz="0" w:space="0" w:color="auto"/>
                  </w:divBdr>
                  <w:divsChild>
                    <w:div w:id="1248807996">
                      <w:marLeft w:val="0"/>
                      <w:marRight w:val="0"/>
                      <w:marTop w:val="0"/>
                      <w:marBottom w:val="0"/>
                      <w:divBdr>
                        <w:top w:val="none" w:sz="0" w:space="0" w:color="auto"/>
                        <w:left w:val="none" w:sz="0" w:space="0" w:color="auto"/>
                        <w:bottom w:val="none" w:sz="0" w:space="0" w:color="auto"/>
                        <w:right w:val="none" w:sz="0" w:space="0" w:color="auto"/>
                      </w:divBdr>
                      <w:divsChild>
                        <w:div w:id="1954094718">
                          <w:marLeft w:val="0"/>
                          <w:marRight w:val="0"/>
                          <w:marTop w:val="0"/>
                          <w:marBottom w:val="0"/>
                          <w:divBdr>
                            <w:top w:val="none" w:sz="0" w:space="0" w:color="auto"/>
                            <w:left w:val="none" w:sz="0" w:space="0" w:color="auto"/>
                            <w:bottom w:val="none" w:sz="0" w:space="0" w:color="auto"/>
                            <w:right w:val="none" w:sz="0" w:space="0" w:color="auto"/>
                          </w:divBdr>
                          <w:divsChild>
                            <w:div w:id="1800149330">
                              <w:marLeft w:val="0"/>
                              <w:marRight w:val="0"/>
                              <w:marTop w:val="0"/>
                              <w:marBottom w:val="0"/>
                              <w:divBdr>
                                <w:top w:val="none" w:sz="0" w:space="0" w:color="auto"/>
                                <w:left w:val="none" w:sz="0" w:space="0" w:color="auto"/>
                                <w:bottom w:val="none" w:sz="0" w:space="0" w:color="auto"/>
                                <w:right w:val="none" w:sz="0" w:space="0" w:color="auto"/>
                              </w:divBdr>
                              <w:divsChild>
                                <w:div w:id="1104882777">
                                  <w:marLeft w:val="0"/>
                                  <w:marRight w:val="0"/>
                                  <w:marTop w:val="0"/>
                                  <w:marBottom w:val="0"/>
                                  <w:divBdr>
                                    <w:top w:val="none" w:sz="0" w:space="0" w:color="auto"/>
                                    <w:left w:val="none" w:sz="0" w:space="0" w:color="auto"/>
                                    <w:bottom w:val="none" w:sz="0" w:space="0" w:color="auto"/>
                                    <w:right w:val="none" w:sz="0" w:space="0" w:color="auto"/>
                                  </w:divBdr>
                                  <w:divsChild>
                                    <w:div w:id="417793970">
                                      <w:marLeft w:val="0"/>
                                      <w:marRight w:val="0"/>
                                      <w:marTop w:val="0"/>
                                      <w:marBottom w:val="0"/>
                                      <w:divBdr>
                                        <w:top w:val="none" w:sz="0" w:space="0" w:color="auto"/>
                                        <w:left w:val="none" w:sz="0" w:space="0" w:color="auto"/>
                                        <w:bottom w:val="none" w:sz="0" w:space="0" w:color="auto"/>
                                        <w:right w:val="none" w:sz="0" w:space="0" w:color="auto"/>
                                      </w:divBdr>
                                      <w:divsChild>
                                        <w:div w:id="1663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184684">
      <w:bodyDiv w:val="1"/>
      <w:marLeft w:val="0"/>
      <w:marRight w:val="0"/>
      <w:marTop w:val="0"/>
      <w:marBottom w:val="0"/>
      <w:divBdr>
        <w:top w:val="none" w:sz="0" w:space="0" w:color="auto"/>
        <w:left w:val="none" w:sz="0" w:space="0" w:color="auto"/>
        <w:bottom w:val="none" w:sz="0" w:space="0" w:color="auto"/>
        <w:right w:val="none" w:sz="0" w:space="0" w:color="auto"/>
      </w:divBdr>
      <w:divsChild>
        <w:div w:id="40176526">
          <w:marLeft w:val="0"/>
          <w:marRight w:val="0"/>
          <w:marTop w:val="0"/>
          <w:marBottom w:val="0"/>
          <w:divBdr>
            <w:top w:val="none" w:sz="0" w:space="0" w:color="auto"/>
            <w:left w:val="none" w:sz="0" w:space="0" w:color="auto"/>
            <w:bottom w:val="none" w:sz="0" w:space="0" w:color="auto"/>
            <w:right w:val="none" w:sz="0" w:space="0" w:color="auto"/>
          </w:divBdr>
          <w:divsChild>
            <w:div w:id="1949584726">
              <w:marLeft w:val="240"/>
              <w:marRight w:val="360"/>
              <w:marTop w:val="240"/>
              <w:marBottom w:val="480"/>
              <w:divBdr>
                <w:top w:val="none" w:sz="0" w:space="0" w:color="auto"/>
                <w:left w:val="none" w:sz="0" w:space="0" w:color="auto"/>
                <w:bottom w:val="none" w:sz="0" w:space="0" w:color="auto"/>
                <w:right w:val="none" w:sz="0" w:space="0" w:color="auto"/>
              </w:divBdr>
              <w:divsChild>
                <w:div w:id="1844737662">
                  <w:marLeft w:val="0"/>
                  <w:marRight w:val="0"/>
                  <w:marTop w:val="0"/>
                  <w:marBottom w:val="0"/>
                  <w:divBdr>
                    <w:top w:val="single" w:sz="24" w:space="5" w:color="000000"/>
                    <w:left w:val="none" w:sz="0" w:space="0" w:color="auto"/>
                    <w:bottom w:val="none" w:sz="0" w:space="0" w:color="auto"/>
                    <w:right w:val="none" w:sz="0" w:space="0" w:color="auto"/>
                  </w:divBdr>
                  <w:divsChild>
                    <w:div w:id="289284430">
                      <w:marLeft w:val="0"/>
                      <w:marRight w:val="0"/>
                      <w:marTop w:val="0"/>
                      <w:marBottom w:val="0"/>
                      <w:divBdr>
                        <w:top w:val="none" w:sz="0" w:space="0" w:color="auto"/>
                        <w:left w:val="none" w:sz="0" w:space="0" w:color="auto"/>
                        <w:bottom w:val="none" w:sz="0" w:space="0" w:color="auto"/>
                        <w:right w:val="none" w:sz="0" w:space="0" w:color="auto"/>
                      </w:divBdr>
                      <w:divsChild>
                        <w:div w:id="1937059824">
                          <w:marLeft w:val="0"/>
                          <w:marRight w:val="0"/>
                          <w:marTop w:val="0"/>
                          <w:marBottom w:val="0"/>
                          <w:divBdr>
                            <w:top w:val="none" w:sz="0" w:space="0" w:color="auto"/>
                            <w:left w:val="none" w:sz="0" w:space="0" w:color="auto"/>
                            <w:bottom w:val="none" w:sz="0" w:space="0" w:color="auto"/>
                            <w:right w:val="none" w:sz="0" w:space="0" w:color="auto"/>
                          </w:divBdr>
                        </w:div>
                      </w:divsChild>
                    </w:div>
                    <w:div w:id="1520898965">
                      <w:marLeft w:val="0"/>
                      <w:marRight w:val="0"/>
                      <w:marTop w:val="0"/>
                      <w:marBottom w:val="0"/>
                      <w:divBdr>
                        <w:top w:val="none" w:sz="0" w:space="0" w:color="auto"/>
                        <w:left w:val="none" w:sz="0" w:space="0" w:color="auto"/>
                        <w:bottom w:val="none" w:sz="0" w:space="0" w:color="auto"/>
                        <w:right w:val="none" w:sz="0" w:space="0" w:color="auto"/>
                      </w:divBdr>
                      <w:divsChild>
                        <w:div w:id="1098678203">
                          <w:marLeft w:val="0"/>
                          <w:marRight w:val="0"/>
                          <w:marTop w:val="0"/>
                          <w:marBottom w:val="0"/>
                          <w:divBdr>
                            <w:top w:val="none" w:sz="0" w:space="0" w:color="auto"/>
                            <w:left w:val="none" w:sz="0" w:space="0" w:color="auto"/>
                            <w:bottom w:val="none" w:sz="0" w:space="0" w:color="auto"/>
                            <w:right w:val="none" w:sz="0" w:space="0" w:color="auto"/>
                          </w:divBdr>
                        </w:div>
                        <w:div w:id="1409887891">
                          <w:marLeft w:val="0"/>
                          <w:marRight w:val="0"/>
                          <w:marTop w:val="0"/>
                          <w:marBottom w:val="0"/>
                          <w:divBdr>
                            <w:top w:val="none" w:sz="0" w:space="0" w:color="auto"/>
                            <w:left w:val="none" w:sz="0" w:space="0" w:color="auto"/>
                            <w:bottom w:val="none" w:sz="0" w:space="0" w:color="auto"/>
                            <w:right w:val="none" w:sz="0" w:space="0" w:color="auto"/>
                          </w:divBdr>
                        </w:div>
                      </w:divsChild>
                    </w:div>
                    <w:div w:id="689769065">
                      <w:marLeft w:val="0"/>
                      <w:marRight w:val="0"/>
                      <w:marTop w:val="0"/>
                      <w:marBottom w:val="0"/>
                      <w:divBdr>
                        <w:top w:val="none" w:sz="0" w:space="0" w:color="auto"/>
                        <w:left w:val="none" w:sz="0" w:space="0" w:color="auto"/>
                        <w:bottom w:val="none" w:sz="0" w:space="0" w:color="auto"/>
                        <w:right w:val="none" w:sz="0" w:space="0" w:color="auto"/>
                      </w:divBdr>
                      <w:divsChild>
                        <w:div w:id="1528985062">
                          <w:marLeft w:val="0"/>
                          <w:marRight w:val="0"/>
                          <w:marTop w:val="0"/>
                          <w:marBottom w:val="0"/>
                          <w:divBdr>
                            <w:top w:val="none" w:sz="0" w:space="0" w:color="auto"/>
                            <w:left w:val="none" w:sz="0" w:space="0" w:color="auto"/>
                            <w:bottom w:val="none" w:sz="0" w:space="0" w:color="auto"/>
                            <w:right w:val="none" w:sz="0" w:space="0" w:color="auto"/>
                          </w:divBdr>
                        </w:div>
                        <w:div w:id="7207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858556">
      <w:bodyDiv w:val="1"/>
      <w:marLeft w:val="0"/>
      <w:marRight w:val="0"/>
      <w:marTop w:val="0"/>
      <w:marBottom w:val="0"/>
      <w:divBdr>
        <w:top w:val="none" w:sz="0" w:space="0" w:color="auto"/>
        <w:left w:val="none" w:sz="0" w:space="0" w:color="auto"/>
        <w:bottom w:val="none" w:sz="0" w:space="0" w:color="auto"/>
        <w:right w:val="none" w:sz="0" w:space="0" w:color="auto"/>
      </w:divBdr>
      <w:divsChild>
        <w:div w:id="1827890559">
          <w:marLeft w:val="0"/>
          <w:marRight w:val="0"/>
          <w:marTop w:val="0"/>
          <w:marBottom w:val="0"/>
          <w:divBdr>
            <w:top w:val="none" w:sz="0" w:space="0" w:color="auto"/>
            <w:left w:val="none" w:sz="0" w:space="0" w:color="auto"/>
            <w:bottom w:val="none" w:sz="0" w:space="0" w:color="auto"/>
            <w:right w:val="none" w:sz="0" w:space="0" w:color="auto"/>
          </w:divBdr>
          <w:divsChild>
            <w:div w:id="2120492598">
              <w:marLeft w:val="0"/>
              <w:marRight w:val="0"/>
              <w:marTop w:val="0"/>
              <w:marBottom w:val="0"/>
              <w:divBdr>
                <w:top w:val="none" w:sz="0" w:space="0" w:color="auto"/>
                <w:left w:val="none" w:sz="0" w:space="0" w:color="auto"/>
                <w:bottom w:val="none" w:sz="0" w:space="0" w:color="auto"/>
                <w:right w:val="none" w:sz="0" w:space="0" w:color="auto"/>
              </w:divBdr>
              <w:divsChild>
                <w:div w:id="257174955">
                  <w:marLeft w:val="0"/>
                  <w:marRight w:val="0"/>
                  <w:marTop w:val="0"/>
                  <w:marBottom w:val="0"/>
                  <w:divBdr>
                    <w:top w:val="none" w:sz="0" w:space="0" w:color="auto"/>
                    <w:left w:val="none" w:sz="0" w:space="0" w:color="auto"/>
                    <w:bottom w:val="none" w:sz="0" w:space="0" w:color="auto"/>
                    <w:right w:val="none" w:sz="0" w:space="0" w:color="auto"/>
                  </w:divBdr>
                  <w:divsChild>
                    <w:div w:id="2028094826">
                      <w:marLeft w:val="0"/>
                      <w:marRight w:val="0"/>
                      <w:marTop w:val="0"/>
                      <w:marBottom w:val="0"/>
                      <w:divBdr>
                        <w:top w:val="none" w:sz="0" w:space="0" w:color="auto"/>
                        <w:left w:val="none" w:sz="0" w:space="0" w:color="auto"/>
                        <w:bottom w:val="none" w:sz="0" w:space="0" w:color="auto"/>
                        <w:right w:val="none" w:sz="0" w:space="0" w:color="auto"/>
                      </w:divBdr>
                      <w:divsChild>
                        <w:div w:id="154615772">
                          <w:marLeft w:val="0"/>
                          <w:marRight w:val="0"/>
                          <w:marTop w:val="0"/>
                          <w:marBottom w:val="0"/>
                          <w:divBdr>
                            <w:top w:val="none" w:sz="0" w:space="0" w:color="auto"/>
                            <w:left w:val="none" w:sz="0" w:space="0" w:color="auto"/>
                            <w:bottom w:val="none" w:sz="0" w:space="0" w:color="auto"/>
                            <w:right w:val="none" w:sz="0" w:space="0" w:color="auto"/>
                          </w:divBdr>
                          <w:divsChild>
                            <w:div w:id="1672248512">
                              <w:marLeft w:val="0"/>
                              <w:marRight w:val="0"/>
                              <w:marTop w:val="0"/>
                              <w:marBottom w:val="0"/>
                              <w:divBdr>
                                <w:top w:val="none" w:sz="0" w:space="0" w:color="auto"/>
                                <w:left w:val="none" w:sz="0" w:space="0" w:color="auto"/>
                                <w:bottom w:val="none" w:sz="0" w:space="0" w:color="auto"/>
                                <w:right w:val="none" w:sz="0" w:space="0" w:color="auto"/>
                              </w:divBdr>
                              <w:divsChild>
                                <w:div w:id="439106917">
                                  <w:marLeft w:val="0"/>
                                  <w:marRight w:val="0"/>
                                  <w:marTop w:val="0"/>
                                  <w:marBottom w:val="0"/>
                                  <w:divBdr>
                                    <w:top w:val="none" w:sz="0" w:space="0" w:color="auto"/>
                                    <w:left w:val="none" w:sz="0" w:space="0" w:color="auto"/>
                                    <w:bottom w:val="none" w:sz="0" w:space="0" w:color="auto"/>
                                    <w:right w:val="none" w:sz="0" w:space="0" w:color="auto"/>
                                  </w:divBdr>
                                  <w:divsChild>
                                    <w:div w:id="1358039069">
                                      <w:marLeft w:val="0"/>
                                      <w:marRight w:val="0"/>
                                      <w:marTop w:val="0"/>
                                      <w:marBottom w:val="0"/>
                                      <w:divBdr>
                                        <w:top w:val="none" w:sz="0" w:space="0" w:color="auto"/>
                                        <w:left w:val="none" w:sz="0" w:space="0" w:color="auto"/>
                                        <w:bottom w:val="none" w:sz="0" w:space="0" w:color="auto"/>
                                        <w:right w:val="none" w:sz="0" w:space="0" w:color="auto"/>
                                      </w:divBdr>
                                    </w:div>
                                    <w:div w:id="14821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287616">
      <w:bodyDiv w:val="1"/>
      <w:marLeft w:val="0"/>
      <w:marRight w:val="0"/>
      <w:marTop w:val="0"/>
      <w:marBottom w:val="0"/>
      <w:divBdr>
        <w:top w:val="none" w:sz="0" w:space="0" w:color="auto"/>
        <w:left w:val="none" w:sz="0" w:space="0" w:color="auto"/>
        <w:bottom w:val="none" w:sz="0" w:space="0" w:color="auto"/>
        <w:right w:val="none" w:sz="0" w:space="0" w:color="auto"/>
      </w:divBdr>
      <w:divsChild>
        <w:div w:id="1824008040">
          <w:marLeft w:val="0"/>
          <w:marRight w:val="0"/>
          <w:marTop w:val="0"/>
          <w:marBottom w:val="0"/>
          <w:divBdr>
            <w:top w:val="none" w:sz="0" w:space="0" w:color="auto"/>
            <w:left w:val="none" w:sz="0" w:space="0" w:color="auto"/>
            <w:bottom w:val="none" w:sz="0" w:space="0" w:color="auto"/>
            <w:right w:val="none" w:sz="0" w:space="0" w:color="auto"/>
          </w:divBdr>
          <w:divsChild>
            <w:div w:id="779959350">
              <w:marLeft w:val="0"/>
              <w:marRight w:val="0"/>
              <w:marTop w:val="0"/>
              <w:marBottom w:val="0"/>
              <w:divBdr>
                <w:top w:val="none" w:sz="0" w:space="0" w:color="auto"/>
                <w:left w:val="none" w:sz="0" w:space="0" w:color="auto"/>
                <w:bottom w:val="none" w:sz="0" w:space="0" w:color="auto"/>
                <w:right w:val="none" w:sz="0" w:space="0" w:color="auto"/>
              </w:divBdr>
              <w:divsChild>
                <w:div w:id="1244339019">
                  <w:marLeft w:val="0"/>
                  <w:marRight w:val="0"/>
                  <w:marTop w:val="0"/>
                  <w:marBottom w:val="0"/>
                  <w:divBdr>
                    <w:top w:val="none" w:sz="0" w:space="0" w:color="auto"/>
                    <w:left w:val="none" w:sz="0" w:space="0" w:color="auto"/>
                    <w:bottom w:val="none" w:sz="0" w:space="0" w:color="auto"/>
                    <w:right w:val="none" w:sz="0" w:space="0" w:color="auto"/>
                  </w:divBdr>
                  <w:divsChild>
                    <w:div w:id="248391538">
                      <w:marLeft w:val="0"/>
                      <w:marRight w:val="0"/>
                      <w:marTop w:val="0"/>
                      <w:marBottom w:val="0"/>
                      <w:divBdr>
                        <w:top w:val="none" w:sz="0" w:space="0" w:color="auto"/>
                        <w:left w:val="none" w:sz="0" w:space="0" w:color="auto"/>
                        <w:bottom w:val="none" w:sz="0" w:space="0" w:color="auto"/>
                        <w:right w:val="none" w:sz="0" w:space="0" w:color="auto"/>
                      </w:divBdr>
                      <w:divsChild>
                        <w:div w:id="304819270">
                          <w:marLeft w:val="0"/>
                          <w:marRight w:val="0"/>
                          <w:marTop w:val="0"/>
                          <w:marBottom w:val="0"/>
                          <w:divBdr>
                            <w:top w:val="none" w:sz="0" w:space="0" w:color="auto"/>
                            <w:left w:val="none" w:sz="0" w:space="0" w:color="auto"/>
                            <w:bottom w:val="none" w:sz="0" w:space="0" w:color="auto"/>
                            <w:right w:val="none" w:sz="0" w:space="0" w:color="auto"/>
                          </w:divBdr>
                          <w:divsChild>
                            <w:div w:id="1063023264">
                              <w:marLeft w:val="0"/>
                              <w:marRight w:val="0"/>
                              <w:marTop w:val="0"/>
                              <w:marBottom w:val="0"/>
                              <w:divBdr>
                                <w:top w:val="none" w:sz="0" w:space="0" w:color="auto"/>
                                <w:left w:val="none" w:sz="0" w:space="0" w:color="auto"/>
                                <w:bottom w:val="none" w:sz="0" w:space="0" w:color="auto"/>
                                <w:right w:val="none" w:sz="0" w:space="0" w:color="auto"/>
                              </w:divBdr>
                              <w:divsChild>
                                <w:div w:id="529805640">
                                  <w:marLeft w:val="0"/>
                                  <w:marRight w:val="0"/>
                                  <w:marTop w:val="0"/>
                                  <w:marBottom w:val="0"/>
                                  <w:divBdr>
                                    <w:top w:val="none" w:sz="0" w:space="0" w:color="auto"/>
                                    <w:left w:val="none" w:sz="0" w:space="0" w:color="auto"/>
                                    <w:bottom w:val="none" w:sz="0" w:space="0" w:color="auto"/>
                                    <w:right w:val="none" w:sz="0" w:space="0" w:color="auto"/>
                                  </w:divBdr>
                                  <w:divsChild>
                                    <w:div w:id="512499438">
                                      <w:marLeft w:val="0"/>
                                      <w:marRight w:val="0"/>
                                      <w:marTop w:val="0"/>
                                      <w:marBottom w:val="0"/>
                                      <w:divBdr>
                                        <w:top w:val="none" w:sz="0" w:space="0" w:color="auto"/>
                                        <w:left w:val="none" w:sz="0" w:space="0" w:color="auto"/>
                                        <w:bottom w:val="none" w:sz="0" w:space="0" w:color="auto"/>
                                        <w:right w:val="none" w:sz="0" w:space="0" w:color="auto"/>
                                      </w:divBdr>
                                      <w:divsChild>
                                        <w:div w:id="10298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096485">
      <w:bodyDiv w:val="1"/>
      <w:marLeft w:val="0"/>
      <w:marRight w:val="0"/>
      <w:marTop w:val="0"/>
      <w:marBottom w:val="0"/>
      <w:divBdr>
        <w:top w:val="none" w:sz="0" w:space="0" w:color="auto"/>
        <w:left w:val="none" w:sz="0" w:space="0" w:color="auto"/>
        <w:bottom w:val="none" w:sz="0" w:space="0" w:color="auto"/>
        <w:right w:val="none" w:sz="0" w:space="0" w:color="auto"/>
      </w:divBdr>
      <w:divsChild>
        <w:div w:id="2067145092">
          <w:marLeft w:val="0"/>
          <w:marRight w:val="0"/>
          <w:marTop w:val="0"/>
          <w:marBottom w:val="0"/>
          <w:divBdr>
            <w:top w:val="none" w:sz="0" w:space="0" w:color="auto"/>
            <w:left w:val="none" w:sz="0" w:space="0" w:color="auto"/>
            <w:bottom w:val="none" w:sz="0" w:space="0" w:color="auto"/>
            <w:right w:val="none" w:sz="0" w:space="0" w:color="auto"/>
          </w:divBdr>
          <w:divsChild>
            <w:div w:id="1790271181">
              <w:marLeft w:val="0"/>
              <w:marRight w:val="0"/>
              <w:marTop w:val="0"/>
              <w:marBottom w:val="0"/>
              <w:divBdr>
                <w:top w:val="none" w:sz="0" w:space="0" w:color="auto"/>
                <w:left w:val="none" w:sz="0" w:space="0" w:color="auto"/>
                <w:bottom w:val="none" w:sz="0" w:space="0" w:color="auto"/>
                <w:right w:val="none" w:sz="0" w:space="0" w:color="auto"/>
              </w:divBdr>
              <w:divsChild>
                <w:div w:id="1982923465">
                  <w:marLeft w:val="0"/>
                  <w:marRight w:val="0"/>
                  <w:marTop w:val="0"/>
                  <w:marBottom w:val="0"/>
                  <w:divBdr>
                    <w:top w:val="none" w:sz="0" w:space="0" w:color="auto"/>
                    <w:left w:val="none" w:sz="0" w:space="0" w:color="auto"/>
                    <w:bottom w:val="none" w:sz="0" w:space="0" w:color="auto"/>
                    <w:right w:val="none" w:sz="0" w:space="0" w:color="auto"/>
                  </w:divBdr>
                  <w:divsChild>
                    <w:div w:id="1548565591">
                      <w:marLeft w:val="0"/>
                      <w:marRight w:val="0"/>
                      <w:marTop w:val="0"/>
                      <w:marBottom w:val="0"/>
                      <w:divBdr>
                        <w:top w:val="none" w:sz="0" w:space="0" w:color="auto"/>
                        <w:left w:val="none" w:sz="0" w:space="0" w:color="auto"/>
                        <w:bottom w:val="none" w:sz="0" w:space="0" w:color="auto"/>
                        <w:right w:val="none" w:sz="0" w:space="0" w:color="auto"/>
                      </w:divBdr>
                      <w:divsChild>
                        <w:div w:id="710308644">
                          <w:marLeft w:val="0"/>
                          <w:marRight w:val="0"/>
                          <w:marTop w:val="0"/>
                          <w:marBottom w:val="0"/>
                          <w:divBdr>
                            <w:top w:val="none" w:sz="0" w:space="0" w:color="auto"/>
                            <w:left w:val="none" w:sz="0" w:space="0" w:color="auto"/>
                            <w:bottom w:val="none" w:sz="0" w:space="0" w:color="auto"/>
                            <w:right w:val="none" w:sz="0" w:space="0" w:color="auto"/>
                          </w:divBdr>
                          <w:divsChild>
                            <w:div w:id="1421102060">
                              <w:marLeft w:val="0"/>
                              <w:marRight w:val="0"/>
                              <w:marTop w:val="0"/>
                              <w:marBottom w:val="0"/>
                              <w:divBdr>
                                <w:top w:val="none" w:sz="0" w:space="0" w:color="auto"/>
                                <w:left w:val="none" w:sz="0" w:space="0" w:color="auto"/>
                                <w:bottom w:val="none" w:sz="0" w:space="0" w:color="auto"/>
                                <w:right w:val="none" w:sz="0" w:space="0" w:color="auto"/>
                              </w:divBdr>
                              <w:divsChild>
                                <w:div w:id="730271317">
                                  <w:marLeft w:val="0"/>
                                  <w:marRight w:val="0"/>
                                  <w:marTop w:val="0"/>
                                  <w:marBottom w:val="0"/>
                                  <w:divBdr>
                                    <w:top w:val="none" w:sz="0" w:space="0" w:color="auto"/>
                                    <w:left w:val="none" w:sz="0" w:space="0" w:color="auto"/>
                                    <w:bottom w:val="none" w:sz="0" w:space="0" w:color="auto"/>
                                    <w:right w:val="none" w:sz="0" w:space="0" w:color="auto"/>
                                  </w:divBdr>
                                  <w:divsChild>
                                    <w:div w:id="482702563">
                                      <w:marLeft w:val="0"/>
                                      <w:marRight w:val="0"/>
                                      <w:marTop w:val="0"/>
                                      <w:marBottom w:val="0"/>
                                      <w:divBdr>
                                        <w:top w:val="none" w:sz="0" w:space="0" w:color="auto"/>
                                        <w:left w:val="none" w:sz="0" w:space="0" w:color="auto"/>
                                        <w:bottom w:val="none" w:sz="0" w:space="0" w:color="auto"/>
                                        <w:right w:val="none" w:sz="0" w:space="0" w:color="auto"/>
                                      </w:divBdr>
                                    </w:div>
                                    <w:div w:id="13667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625310">
      <w:bodyDiv w:val="1"/>
      <w:marLeft w:val="0"/>
      <w:marRight w:val="0"/>
      <w:marTop w:val="0"/>
      <w:marBottom w:val="0"/>
      <w:divBdr>
        <w:top w:val="none" w:sz="0" w:space="0" w:color="auto"/>
        <w:left w:val="none" w:sz="0" w:space="0" w:color="auto"/>
        <w:bottom w:val="none" w:sz="0" w:space="0" w:color="auto"/>
        <w:right w:val="none" w:sz="0" w:space="0" w:color="auto"/>
      </w:divBdr>
      <w:divsChild>
        <w:div w:id="2099520244">
          <w:marLeft w:val="0"/>
          <w:marRight w:val="0"/>
          <w:marTop w:val="0"/>
          <w:marBottom w:val="0"/>
          <w:divBdr>
            <w:top w:val="none" w:sz="0" w:space="0" w:color="auto"/>
            <w:left w:val="none" w:sz="0" w:space="0" w:color="auto"/>
            <w:bottom w:val="none" w:sz="0" w:space="0" w:color="auto"/>
            <w:right w:val="none" w:sz="0" w:space="0" w:color="auto"/>
          </w:divBdr>
          <w:divsChild>
            <w:div w:id="1441756962">
              <w:marLeft w:val="0"/>
              <w:marRight w:val="0"/>
              <w:marTop w:val="0"/>
              <w:marBottom w:val="0"/>
              <w:divBdr>
                <w:top w:val="none" w:sz="0" w:space="0" w:color="auto"/>
                <w:left w:val="none" w:sz="0" w:space="0" w:color="auto"/>
                <w:bottom w:val="none" w:sz="0" w:space="0" w:color="auto"/>
                <w:right w:val="none" w:sz="0" w:space="0" w:color="auto"/>
              </w:divBdr>
              <w:divsChild>
                <w:div w:id="1988626965">
                  <w:marLeft w:val="0"/>
                  <w:marRight w:val="0"/>
                  <w:marTop w:val="0"/>
                  <w:marBottom w:val="0"/>
                  <w:divBdr>
                    <w:top w:val="none" w:sz="0" w:space="0" w:color="auto"/>
                    <w:left w:val="none" w:sz="0" w:space="0" w:color="auto"/>
                    <w:bottom w:val="none" w:sz="0" w:space="0" w:color="auto"/>
                    <w:right w:val="none" w:sz="0" w:space="0" w:color="auto"/>
                  </w:divBdr>
                  <w:divsChild>
                    <w:div w:id="2139451783">
                      <w:marLeft w:val="0"/>
                      <w:marRight w:val="0"/>
                      <w:marTop w:val="0"/>
                      <w:marBottom w:val="0"/>
                      <w:divBdr>
                        <w:top w:val="none" w:sz="0" w:space="0" w:color="auto"/>
                        <w:left w:val="none" w:sz="0" w:space="0" w:color="auto"/>
                        <w:bottom w:val="none" w:sz="0" w:space="0" w:color="auto"/>
                        <w:right w:val="none" w:sz="0" w:space="0" w:color="auto"/>
                      </w:divBdr>
                      <w:divsChild>
                        <w:div w:id="1075275286">
                          <w:marLeft w:val="0"/>
                          <w:marRight w:val="0"/>
                          <w:marTop w:val="0"/>
                          <w:marBottom w:val="0"/>
                          <w:divBdr>
                            <w:top w:val="none" w:sz="0" w:space="0" w:color="auto"/>
                            <w:left w:val="none" w:sz="0" w:space="0" w:color="auto"/>
                            <w:bottom w:val="none" w:sz="0" w:space="0" w:color="auto"/>
                            <w:right w:val="none" w:sz="0" w:space="0" w:color="auto"/>
                          </w:divBdr>
                          <w:divsChild>
                            <w:div w:id="302738811">
                              <w:marLeft w:val="0"/>
                              <w:marRight w:val="0"/>
                              <w:marTop w:val="0"/>
                              <w:marBottom w:val="0"/>
                              <w:divBdr>
                                <w:top w:val="none" w:sz="0" w:space="0" w:color="auto"/>
                                <w:left w:val="none" w:sz="0" w:space="0" w:color="auto"/>
                                <w:bottom w:val="none" w:sz="0" w:space="0" w:color="auto"/>
                                <w:right w:val="none" w:sz="0" w:space="0" w:color="auto"/>
                              </w:divBdr>
                              <w:divsChild>
                                <w:div w:id="1184392907">
                                  <w:marLeft w:val="0"/>
                                  <w:marRight w:val="0"/>
                                  <w:marTop w:val="0"/>
                                  <w:marBottom w:val="0"/>
                                  <w:divBdr>
                                    <w:top w:val="none" w:sz="0" w:space="0" w:color="auto"/>
                                    <w:left w:val="none" w:sz="0" w:space="0" w:color="auto"/>
                                    <w:bottom w:val="none" w:sz="0" w:space="0" w:color="auto"/>
                                    <w:right w:val="none" w:sz="0" w:space="0" w:color="auto"/>
                                  </w:divBdr>
                                  <w:divsChild>
                                    <w:div w:id="119693537">
                                      <w:marLeft w:val="0"/>
                                      <w:marRight w:val="0"/>
                                      <w:marTop w:val="0"/>
                                      <w:marBottom w:val="0"/>
                                      <w:divBdr>
                                        <w:top w:val="none" w:sz="0" w:space="0" w:color="auto"/>
                                        <w:left w:val="none" w:sz="0" w:space="0" w:color="auto"/>
                                        <w:bottom w:val="none" w:sz="0" w:space="0" w:color="auto"/>
                                        <w:right w:val="none" w:sz="0" w:space="0" w:color="auto"/>
                                      </w:divBdr>
                                      <w:divsChild>
                                        <w:div w:id="10520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044388">
      <w:bodyDiv w:val="1"/>
      <w:marLeft w:val="0"/>
      <w:marRight w:val="0"/>
      <w:marTop w:val="0"/>
      <w:marBottom w:val="0"/>
      <w:divBdr>
        <w:top w:val="none" w:sz="0" w:space="0" w:color="auto"/>
        <w:left w:val="none" w:sz="0" w:space="0" w:color="auto"/>
        <w:bottom w:val="none" w:sz="0" w:space="0" w:color="auto"/>
        <w:right w:val="none" w:sz="0" w:space="0" w:color="auto"/>
      </w:divBdr>
      <w:divsChild>
        <w:div w:id="1823503898">
          <w:marLeft w:val="0"/>
          <w:marRight w:val="0"/>
          <w:marTop w:val="0"/>
          <w:marBottom w:val="0"/>
          <w:divBdr>
            <w:top w:val="none" w:sz="0" w:space="0" w:color="auto"/>
            <w:left w:val="none" w:sz="0" w:space="0" w:color="auto"/>
            <w:bottom w:val="none" w:sz="0" w:space="0" w:color="auto"/>
            <w:right w:val="none" w:sz="0" w:space="0" w:color="auto"/>
          </w:divBdr>
          <w:divsChild>
            <w:div w:id="147333031">
              <w:marLeft w:val="0"/>
              <w:marRight w:val="0"/>
              <w:marTop w:val="0"/>
              <w:marBottom w:val="0"/>
              <w:divBdr>
                <w:top w:val="none" w:sz="0" w:space="0" w:color="auto"/>
                <w:left w:val="none" w:sz="0" w:space="0" w:color="auto"/>
                <w:bottom w:val="none" w:sz="0" w:space="0" w:color="auto"/>
                <w:right w:val="none" w:sz="0" w:space="0" w:color="auto"/>
              </w:divBdr>
              <w:divsChild>
                <w:div w:id="1147284003">
                  <w:marLeft w:val="0"/>
                  <w:marRight w:val="0"/>
                  <w:marTop w:val="0"/>
                  <w:marBottom w:val="0"/>
                  <w:divBdr>
                    <w:top w:val="none" w:sz="0" w:space="0" w:color="auto"/>
                    <w:left w:val="none" w:sz="0" w:space="0" w:color="auto"/>
                    <w:bottom w:val="none" w:sz="0" w:space="0" w:color="auto"/>
                    <w:right w:val="none" w:sz="0" w:space="0" w:color="auto"/>
                  </w:divBdr>
                  <w:divsChild>
                    <w:div w:id="1779792529">
                      <w:marLeft w:val="0"/>
                      <w:marRight w:val="0"/>
                      <w:marTop w:val="0"/>
                      <w:marBottom w:val="0"/>
                      <w:divBdr>
                        <w:top w:val="none" w:sz="0" w:space="0" w:color="auto"/>
                        <w:left w:val="none" w:sz="0" w:space="0" w:color="auto"/>
                        <w:bottom w:val="none" w:sz="0" w:space="0" w:color="auto"/>
                        <w:right w:val="none" w:sz="0" w:space="0" w:color="auto"/>
                      </w:divBdr>
                      <w:divsChild>
                        <w:div w:id="1016074010">
                          <w:marLeft w:val="0"/>
                          <w:marRight w:val="0"/>
                          <w:marTop w:val="0"/>
                          <w:marBottom w:val="0"/>
                          <w:divBdr>
                            <w:top w:val="none" w:sz="0" w:space="0" w:color="auto"/>
                            <w:left w:val="none" w:sz="0" w:space="0" w:color="auto"/>
                            <w:bottom w:val="none" w:sz="0" w:space="0" w:color="auto"/>
                            <w:right w:val="none" w:sz="0" w:space="0" w:color="auto"/>
                          </w:divBdr>
                          <w:divsChild>
                            <w:div w:id="330178804">
                              <w:marLeft w:val="0"/>
                              <w:marRight w:val="0"/>
                              <w:marTop w:val="0"/>
                              <w:marBottom w:val="0"/>
                              <w:divBdr>
                                <w:top w:val="none" w:sz="0" w:space="0" w:color="auto"/>
                                <w:left w:val="none" w:sz="0" w:space="0" w:color="auto"/>
                                <w:bottom w:val="none" w:sz="0" w:space="0" w:color="auto"/>
                                <w:right w:val="none" w:sz="0" w:space="0" w:color="auto"/>
                              </w:divBdr>
                              <w:divsChild>
                                <w:div w:id="267927330">
                                  <w:marLeft w:val="0"/>
                                  <w:marRight w:val="0"/>
                                  <w:marTop w:val="0"/>
                                  <w:marBottom w:val="0"/>
                                  <w:divBdr>
                                    <w:top w:val="none" w:sz="0" w:space="0" w:color="auto"/>
                                    <w:left w:val="none" w:sz="0" w:space="0" w:color="auto"/>
                                    <w:bottom w:val="none" w:sz="0" w:space="0" w:color="auto"/>
                                    <w:right w:val="none" w:sz="0" w:space="0" w:color="auto"/>
                                  </w:divBdr>
                                  <w:divsChild>
                                    <w:div w:id="654260717">
                                      <w:marLeft w:val="0"/>
                                      <w:marRight w:val="0"/>
                                      <w:marTop w:val="0"/>
                                      <w:marBottom w:val="0"/>
                                      <w:divBdr>
                                        <w:top w:val="none" w:sz="0" w:space="0" w:color="auto"/>
                                        <w:left w:val="none" w:sz="0" w:space="0" w:color="auto"/>
                                        <w:bottom w:val="none" w:sz="0" w:space="0" w:color="auto"/>
                                        <w:right w:val="none" w:sz="0" w:space="0" w:color="auto"/>
                                      </w:divBdr>
                                    </w:div>
                                    <w:div w:id="11425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465356">
      <w:bodyDiv w:val="1"/>
      <w:marLeft w:val="0"/>
      <w:marRight w:val="0"/>
      <w:marTop w:val="0"/>
      <w:marBottom w:val="0"/>
      <w:divBdr>
        <w:top w:val="none" w:sz="0" w:space="0" w:color="auto"/>
        <w:left w:val="none" w:sz="0" w:space="0" w:color="auto"/>
        <w:bottom w:val="none" w:sz="0" w:space="0" w:color="auto"/>
        <w:right w:val="none" w:sz="0" w:space="0" w:color="auto"/>
      </w:divBdr>
      <w:divsChild>
        <w:div w:id="1203515894">
          <w:marLeft w:val="0"/>
          <w:marRight w:val="0"/>
          <w:marTop w:val="0"/>
          <w:marBottom w:val="0"/>
          <w:divBdr>
            <w:top w:val="none" w:sz="0" w:space="0" w:color="auto"/>
            <w:left w:val="none" w:sz="0" w:space="0" w:color="auto"/>
            <w:bottom w:val="none" w:sz="0" w:space="0" w:color="auto"/>
            <w:right w:val="none" w:sz="0" w:space="0" w:color="auto"/>
          </w:divBdr>
        </w:div>
        <w:div w:id="794829846">
          <w:marLeft w:val="0"/>
          <w:marRight w:val="0"/>
          <w:marTop w:val="0"/>
          <w:marBottom w:val="0"/>
          <w:divBdr>
            <w:top w:val="none" w:sz="0" w:space="0" w:color="auto"/>
            <w:left w:val="none" w:sz="0" w:space="0" w:color="auto"/>
            <w:bottom w:val="none" w:sz="0" w:space="0" w:color="auto"/>
            <w:right w:val="none" w:sz="0" w:space="0" w:color="auto"/>
          </w:divBdr>
        </w:div>
        <w:div w:id="2091540582">
          <w:marLeft w:val="0"/>
          <w:marRight w:val="0"/>
          <w:marTop w:val="0"/>
          <w:marBottom w:val="0"/>
          <w:divBdr>
            <w:top w:val="none" w:sz="0" w:space="0" w:color="auto"/>
            <w:left w:val="none" w:sz="0" w:space="0" w:color="auto"/>
            <w:bottom w:val="none" w:sz="0" w:space="0" w:color="auto"/>
            <w:right w:val="none" w:sz="0" w:space="0" w:color="auto"/>
          </w:divBdr>
        </w:div>
        <w:div w:id="1601982708">
          <w:marLeft w:val="0"/>
          <w:marRight w:val="0"/>
          <w:marTop w:val="0"/>
          <w:marBottom w:val="0"/>
          <w:divBdr>
            <w:top w:val="none" w:sz="0" w:space="0" w:color="auto"/>
            <w:left w:val="none" w:sz="0" w:space="0" w:color="auto"/>
            <w:bottom w:val="none" w:sz="0" w:space="0" w:color="auto"/>
            <w:right w:val="none" w:sz="0" w:space="0" w:color="auto"/>
          </w:divBdr>
        </w:div>
        <w:div w:id="852454158">
          <w:marLeft w:val="0"/>
          <w:marRight w:val="0"/>
          <w:marTop w:val="0"/>
          <w:marBottom w:val="0"/>
          <w:divBdr>
            <w:top w:val="none" w:sz="0" w:space="0" w:color="auto"/>
            <w:left w:val="none" w:sz="0" w:space="0" w:color="auto"/>
            <w:bottom w:val="none" w:sz="0" w:space="0" w:color="auto"/>
            <w:right w:val="none" w:sz="0" w:space="0" w:color="auto"/>
          </w:divBdr>
        </w:div>
        <w:div w:id="836070966">
          <w:marLeft w:val="0"/>
          <w:marRight w:val="0"/>
          <w:marTop w:val="0"/>
          <w:marBottom w:val="0"/>
          <w:divBdr>
            <w:top w:val="none" w:sz="0" w:space="0" w:color="auto"/>
            <w:left w:val="none" w:sz="0" w:space="0" w:color="auto"/>
            <w:bottom w:val="none" w:sz="0" w:space="0" w:color="auto"/>
            <w:right w:val="none" w:sz="0" w:space="0" w:color="auto"/>
          </w:divBdr>
        </w:div>
        <w:div w:id="706106420">
          <w:marLeft w:val="0"/>
          <w:marRight w:val="0"/>
          <w:marTop w:val="0"/>
          <w:marBottom w:val="0"/>
          <w:divBdr>
            <w:top w:val="none" w:sz="0" w:space="0" w:color="auto"/>
            <w:left w:val="none" w:sz="0" w:space="0" w:color="auto"/>
            <w:bottom w:val="none" w:sz="0" w:space="0" w:color="auto"/>
            <w:right w:val="none" w:sz="0" w:space="0" w:color="auto"/>
          </w:divBdr>
        </w:div>
        <w:div w:id="1623146742">
          <w:marLeft w:val="0"/>
          <w:marRight w:val="0"/>
          <w:marTop w:val="0"/>
          <w:marBottom w:val="0"/>
          <w:divBdr>
            <w:top w:val="none" w:sz="0" w:space="0" w:color="auto"/>
            <w:left w:val="none" w:sz="0" w:space="0" w:color="auto"/>
            <w:bottom w:val="none" w:sz="0" w:space="0" w:color="auto"/>
            <w:right w:val="none" w:sz="0" w:space="0" w:color="auto"/>
          </w:divBdr>
        </w:div>
        <w:div w:id="944967026">
          <w:marLeft w:val="0"/>
          <w:marRight w:val="0"/>
          <w:marTop w:val="0"/>
          <w:marBottom w:val="0"/>
          <w:divBdr>
            <w:top w:val="none" w:sz="0" w:space="0" w:color="auto"/>
            <w:left w:val="none" w:sz="0" w:space="0" w:color="auto"/>
            <w:bottom w:val="none" w:sz="0" w:space="0" w:color="auto"/>
            <w:right w:val="none" w:sz="0" w:space="0" w:color="auto"/>
          </w:divBdr>
        </w:div>
        <w:div w:id="1776560981">
          <w:marLeft w:val="0"/>
          <w:marRight w:val="0"/>
          <w:marTop w:val="0"/>
          <w:marBottom w:val="0"/>
          <w:divBdr>
            <w:top w:val="none" w:sz="0" w:space="0" w:color="auto"/>
            <w:left w:val="none" w:sz="0" w:space="0" w:color="auto"/>
            <w:bottom w:val="none" w:sz="0" w:space="0" w:color="auto"/>
            <w:right w:val="none" w:sz="0" w:space="0" w:color="auto"/>
          </w:divBdr>
        </w:div>
        <w:div w:id="2126919343">
          <w:marLeft w:val="0"/>
          <w:marRight w:val="0"/>
          <w:marTop w:val="0"/>
          <w:marBottom w:val="0"/>
          <w:divBdr>
            <w:top w:val="none" w:sz="0" w:space="0" w:color="auto"/>
            <w:left w:val="none" w:sz="0" w:space="0" w:color="auto"/>
            <w:bottom w:val="none" w:sz="0" w:space="0" w:color="auto"/>
            <w:right w:val="none" w:sz="0" w:space="0" w:color="auto"/>
          </w:divBdr>
        </w:div>
        <w:div w:id="2124423688">
          <w:marLeft w:val="0"/>
          <w:marRight w:val="0"/>
          <w:marTop w:val="0"/>
          <w:marBottom w:val="0"/>
          <w:divBdr>
            <w:top w:val="none" w:sz="0" w:space="0" w:color="auto"/>
            <w:left w:val="none" w:sz="0" w:space="0" w:color="auto"/>
            <w:bottom w:val="none" w:sz="0" w:space="0" w:color="auto"/>
            <w:right w:val="none" w:sz="0" w:space="0" w:color="auto"/>
          </w:divBdr>
        </w:div>
        <w:div w:id="778067689">
          <w:marLeft w:val="0"/>
          <w:marRight w:val="0"/>
          <w:marTop w:val="0"/>
          <w:marBottom w:val="0"/>
          <w:divBdr>
            <w:top w:val="none" w:sz="0" w:space="0" w:color="auto"/>
            <w:left w:val="none" w:sz="0" w:space="0" w:color="auto"/>
            <w:bottom w:val="none" w:sz="0" w:space="0" w:color="auto"/>
            <w:right w:val="none" w:sz="0" w:space="0" w:color="auto"/>
          </w:divBdr>
        </w:div>
        <w:div w:id="970287962">
          <w:marLeft w:val="0"/>
          <w:marRight w:val="0"/>
          <w:marTop w:val="0"/>
          <w:marBottom w:val="0"/>
          <w:divBdr>
            <w:top w:val="none" w:sz="0" w:space="0" w:color="auto"/>
            <w:left w:val="none" w:sz="0" w:space="0" w:color="auto"/>
            <w:bottom w:val="none" w:sz="0" w:space="0" w:color="auto"/>
            <w:right w:val="none" w:sz="0" w:space="0" w:color="auto"/>
          </w:divBdr>
        </w:div>
        <w:div w:id="56976487">
          <w:marLeft w:val="0"/>
          <w:marRight w:val="0"/>
          <w:marTop w:val="0"/>
          <w:marBottom w:val="0"/>
          <w:divBdr>
            <w:top w:val="none" w:sz="0" w:space="0" w:color="auto"/>
            <w:left w:val="none" w:sz="0" w:space="0" w:color="auto"/>
            <w:bottom w:val="none" w:sz="0" w:space="0" w:color="auto"/>
            <w:right w:val="none" w:sz="0" w:space="0" w:color="auto"/>
          </w:divBdr>
        </w:div>
        <w:div w:id="1672219863">
          <w:marLeft w:val="0"/>
          <w:marRight w:val="0"/>
          <w:marTop w:val="0"/>
          <w:marBottom w:val="0"/>
          <w:divBdr>
            <w:top w:val="none" w:sz="0" w:space="0" w:color="auto"/>
            <w:left w:val="none" w:sz="0" w:space="0" w:color="auto"/>
            <w:bottom w:val="none" w:sz="0" w:space="0" w:color="auto"/>
            <w:right w:val="none" w:sz="0" w:space="0" w:color="auto"/>
          </w:divBdr>
        </w:div>
        <w:div w:id="378556309">
          <w:marLeft w:val="0"/>
          <w:marRight w:val="0"/>
          <w:marTop w:val="0"/>
          <w:marBottom w:val="0"/>
          <w:divBdr>
            <w:top w:val="none" w:sz="0" w:space="0" w:color="auto"/>
            <w:left w:val="none" w:sz="0" w:space="0" w:color="auto"/>
            <w:bottom w:val="none" w:sz="0" w:space="0" w:color="auto"/>
            <w:right w:val="none" w:sz="0" w:space="0" w:color="auto"/>
          </w:divBdr>
        </w:div>
        <w:div w:id="454324608">
          <w:marLeft w:val="0"/>
          <w:marRight w:val="0"/>
          <w:marTop w:val="0"/>
          <w:marBottom w:val="0"/>
          <w:divBdr>
            <w:top w:val="none" w:sz="0" w:space="0" w:color="auto"/>
            <w:left w:val="none" w:sz="0" w:space="0" w:color="auto"/>
            <w:bottom w:val="none" w:sz="0" w:space="0" w:color="auto"/>
            <w:right w:val="none" w:sz="0" w:space="0" w:color="auto"/>
          </w:divBdr>
        </w:div>
        <w:div w:id="1921284327">
          <w:marLeft w:val="0"/>
          <w:marRight w:val="0"/>
          <w:marTop w:val="0"/>
          <w:marBottom w:val="0"/>
          <w:divBdr>
            <w:top w:val="none" w:sz="0" w:space="0" w:color="auto"/>
            <w:left w:val="none" w:sz="0" w:space="0" w:color="auto"/>
            <w:bottom w:val="none" w:sz="0" w:space="0" w:color="auto"/>
            <w:right w:val="none" w:sz="0" w:space="0" w:color="auto"/>
          </w:divBdr>
        </w:div>
        <w:div w:id="1752463326">
          <w:marLeft w:val="0"/>
          <w:marRight w:val="0"/>
          <w:marTop w:val="0"/>
          <w:marBottom w:val="0"/>
          <w:divBdr>
            <w:top w:val="none" w:sz="0" w:space="0" w:color="auto"/>
            <w:left w:val="none" w:sz="0" w:space="0" w:color="auto"/>
            <w:bottom w:val="none" w:sz="0" w:space="0" w:color="auto"/>
            <w:right w:val="none" w:sz="0" w:space="0" w:color="auto"/>
          </w:divBdr>
        </w:div>
        <w:div w:id="865826172">
          <w:marLeft w:val="0"/>
          <w:marRight w:val="0"/>
          <w:marTop w:val="0"/>
          <w:marBottom w:val="0"/>
          <w:divBdr>
            <w:top w:val="none" w:sz="0" w:space="0" w:color="auto"/>
            <w:left w:val="none" w:sz="0" w:space="0" w:color="auto"/>
            <w:bottom w:val="none" w:sz="0" w:space="0" w:color="auto"/>
            <w:right w:val="none" w:sz="0" w:space="0" w:color="auto"/>
          </w:divBdr>
        </w:div>
        <w:div w:id="1249653613">
          <w:marLeft w:val="0"/>
          <w:marRight w:val="0"/>
          <w:marTop w:val="0"/>
          <w:marBottom w:val="0"/>
          <w:divBdr>
            <w:top w:val="none" w:sz="0" w:space="0" w:color="auto"/>
            <w:left w:val="none" w:sz="0" w:space="0" w:color="auto"/>
            <w:bottom w:val="none" w:sz="0" w:space="0" w:color="auto"/>
            <w:right w:val="none" w:sz="0" w:space="0" w:color="auto"/>
          </w:divBdr>
        </w:div>
        <w:div w:id="1682655914">
          <w:marLeft w:val="0"/>
          <w:marRight w:val="0"/>
          <w:marTop w:val="0"/>
          <w:marBottom w:val="0"/>
          <w:divBdr>
            <w:top w:val="none" w:sz="0" w:space="0" w:color="auto"/>
            <w:left w:val="none" w:sz="0" w:space="0" w:color="auto"/>
            <w:bottom w:val="none" w:sz="0" w:space="0" w:color="auto"/>
            <w:right w:val="none" w:sz="0" w:space="0" w:color="auto"/>
          </w:divBdr>
        </w:div>
        <w:div w:id="1786270553">
          <w:marLeft w:val="0"/>
          <w:marRight w:val="0"/>
          <w:marTop w:val="0"/>
          <w:marBottom w:val="0"/>
          <w:divBdr>
            <w:top w:val="none" w:sz="0" w:space="0" w:color="auto"/>
            <w:left w:val="none" w:sz="0" w:space="0" w:color="auto"/>
            <w:bottom w:val="none" w:sz="0" w:space="0" w:color="auto"/>
            <w:right w:val="none" w:sz="0" w:space="0" w:color="auto"/>
          </w:divBdr>
        </w:div>
        <w:div w:id="580217744">
          <w:marLeft w:val="0"/>
          <w:marRight w:val="0"/>
          <w:marTop w:val="0"/>
          <w:marBottom w:val="0"/>
          <w:divBdr>
            <w:top w:val="none" w:sz="0" w:space="0" w:color="auto"/>
            <w:left w:val="none" w:sz="0" w:space="0" w:color="auto"/>
            <w:bottom w:val="none" w:sz="0" w:space="0" w:color="auto"/>
            <w:right w:val="none" w:sz="0" w:space="0" w:color="auto"/>
          </w:divBdr>
        </w:div>
        <w:div w:id="316349197">
          <w:marLeft w:val="0"/>
          <w:marRight w:val="0"/>
          <w:marTop w:val="0"/>
          <w:marBottom w:val="0"/>
          <w:divBdr>
            <w:top w:val="none" w:sz="0" w:space="0" w:color="auto"/>
            <w:left w:val="none" w:sz="0" w:space="0" w:color="auto"/>
            <w:bottom w:val="none" w:sz="0" w:space="0" w:color="auto"/>
            <w:right w:val="none" w:sz="0" w:space="0" w:color="auto"/>
          </w:divBdr>
        </w:div>
        <w:div w:id="1204905919">
          <w:marLeft w:val="0"/>
          <w:marRight w:val="0"/>
          <w:marTop w:val="0"/>
          <w:marBottom w:val="0"/>
          <w:divBdr>
            <w:top w:val="none" w:sz="0" w:space="0" w:color="auto"/>
            <w:left w:val="none" w:sz="0" w:space="0" w:color="auto"/>
            <w:bottom w:val="none" w:sz="0" w:space="0" w:color="auto"/>
            <w:right w:val="none" w:sz="0" w:space="0" w:color="auto"/>
          </w:divBdr>
        </w:div>
        <w:div w:id="984311921">
          <w:marLeft w:val="0"/>
          <w:marRight w:val="0"/>
          <w:marTop w:val="0"/>
          <w:marBottom w:val="0"/>
          <w:divBdr>
            <w:top w:val="none" w:sz="0" w:space="0" w:color="auto"/>
            <w:left w:val="none" w:sz="0" w:space="0" w:color="auto"/>
            <w:bottom w:val="none" w:sz="0" w:space="0" w:color="auto"/>
            <w:right w:val="none" w:sz="0" w:space="0" w:color="auto"/>
          </w:divBdr>
        </w:div>
        <w:div w:id="1683974556">
          <w:marLeft w:val="0"/>
          <w:marRight w:val="0"/>
          <w:marTop w:val="0"/>
          <w:marBottom w:val="0"/>
          <w:divBdr>
            <w:top w:val="none" w:sz="0" w:space="0" w:color="auto"/>
            <w:left w:val="none" w:sz="0" w:space="0" w:color="auto"/>
            <w:bottom w:val="none" w:sz="0" w:space="0" w:color="auto"/>
            <w:right w:val="none" w:sz="0" w:space="0" w:color="auto"/>
          </w:divBdr>
        </w:div>
        <w:div w:id="527257330">
          <w:marLeft w:val="0"/>
          <w:marRight w:val="0"/>
          <w:marTop w:val="0"/>
          <w:marBottom w:val="0"/>
          <w:divBdr>
            <w:top w:val="none" w:sz="0" w:space="0" w:color="auto"/>
            <w:left w:val="none" w:sz="0" w:space="0" w:color="auto"/>
            <w:bottom w:val="none" w:sz="0" w:space="0" w:color="auto"/>
            <w:right w:val="none" w:sz="0" w:space="0" w:color="auto"/>
          </w:divBdr>
        </w:div>
        <w:div w:id="753555161">
          <w:marLeft w:val="0"/>
          <w:marRight w:val="0"/>
          <w:marTop w:val="0"/>
          <w:marBottom w:val="0"/>
          <w:divBdr>
            <w:top w:val="none" w:sz="0" w:space="0" w:color="auto"/>
            <w:left w:val="none" w:sz="0" w:space="0" w:color="auto"/>
            <w:bottom w:val="none" w:sz="0" w:space="0" w:color="auto"/>
            <w:right w:val="none" w:sz="0" w:space="0" w:color="auto"/>
          </w:divBdr>
        </w:div>
        <w:div w:id="1516574704">
          <w:marLeft w:val="0"/>
          <w:marRight w:val="0"/>
          <w:marTop w:val="0"/>
          <w:marBottom w:val="0"/>
          <w:divBdr>
            <w:top w:val="none" w:sz="0" w:space="0" w:color="auto"/>
            <w:left w:val="none" w:sz="0" w:space="0" w:color="auto"/>
            <w:bottom w:val="none" w:sz="0" w:space="0" w:color="auto"/>
            <w:right w:val="none" w:sz="0" w:space="0" w:color="auto"/>
          </w:divBdr>
        </w:div>
        <w:div w:id="1828354386">
          <w:marLeft w:val="0"/>
          <w:marRight w:val="0"/>
          <w:marTop w:val="0"/>
          <w:marBottom w:val="0"/>
          <w:divBdr>
            <w:top w:val="none" w:sz="0" w:space="0" w:color="auto"/>
            <w:left w:val="none" w:sz="0" w:space="0" w:color="auto"/>
            <w:bottom w:val="none" w:sz="0" w:space="0" w:color="auto"/>
            <w:right w:val="none" w:sz="0" w:space="0" w:color="auto"/>
          </w:divBdr>
        </w:div>
        <w:div w:id="2102292161">
          <w:marLeft w:val="0"/>
          <w:marRight w:val="0"/>
          <w:marTop w:val="0"/>
          <w:marBottom w:val="0"/>
          <w:divBdr>
            <w:top w:val="none" w:sz="0" w:space="0" w:color="auto"/>
            <w:left w:val="none" w:sz="0" w:space="0" w:color="auto"/>
            <w:bottom w:val="none" w:sz="0" w:space="0" w:color="auto"/>
            <w:right w:val="none" w:sz="0" w:space="0" w:color="auto"/>
          </w:divBdr>
        </w:div>
        <w:div w:id="2051998667">
          <w:marLeft w:val="0"/>
          <w:marRight w:val="0"/>
          <w:marTop w:val="0"/>
          <w:marBottom w:val="0"/>
          <w:divBdr>
            <w:top w:val="none" w:sz="0" w:space="0" w:color="auto"/>
            <w:left w:val="none" w:sz="0" w:space="0" w:color="auto"/>
            <w:bottom w:val="none" w:sz="0" w:space="0" w:color="auto"/>
            <w:right w:val="none" w:sz="0" w:space="0" w:color="auto"/>
          </w:divBdr>
        </w:div>
        <w:div w:id="296834709">
          <w:marLeft w:val="0"/>
          <w:marRight w:val="0"/>
          <w:marTop w:val="0"/>
          <w:marBottom w:val="0"/>
          <w:divBdr>
            <w:top w:val="none" w:sz="0" w:space="0" w:color="auto"/>
            <w:left w:val="none" w:sz="0" w:space="0" w:color="auto"/>
            <w:bottom w:val="none" w:sz="0" w:space="0" w:color="auto"/>
            <w:right w:val="none" w:sz="0" w:space="0" w:color="auto"/>
          </w:divBdr>
        </w:div>
        <w:div w:id="984510108">
          <w:marLeft w:val="0"/>
          <w:marRight w:val="0"/>
          <w:marTop w:val="0"/>
          <w:marBottom w:val="0"/>
          <w:divBdr>
            <w:top w:val="none" w:sz="0" w:space="0" w:color="auto"/>
            <w:left w:val="none" w:sz="0" w:space="0" w:color="auto"/>
            <w:bottom w:val="none" w:sz="0" w:space="0" w:color="auto"/>
            <w:right w:val="none" w:sz="0" w:space="0" w:color="auto"/>
          </w:divBdr>
        </w:div>
        <w:div w:id="74400533">
          <w:marLeft w:val="0"/>
          <w:marRight w:val="0"/>
          <w:marTop w:val="0"/>
          <w:marBottom w:val="0"/>
          <w:divBdr>
            <w:top w:val="none" w:sz="0" w:space="0" w:color="auto"/>
            <w:left w:val="none" w:sz="0" w:space="0" w:color="auto"/>
            <w:bottom w:val="none" w:sz="0" w:space="0" w:color="auto"/>
            <w:right w:val="none" w:sz="0" w:space="0" w:color="auto"/>
          </w:divBdr>
        </w:div>
        <w:div w:id="428742637">
          <w:marLeft w:val="0"/>
          <w:marRight w:val="0"/>
          <w:marTop w:val="0"/>
          <w:marBottom w:val="0"/>
          <w:divBdr>
            <w:top w:val="none" w:sz="0" w:space="0" w:color="auto"/>
            <w:left w:val="none" w:sz="0" w:space="0" w:color="auto"/>
            <w:bottom w:val="none" w:sz="0" w:space="0" w:color="auto"/>
            <w:right w:val="none" w:sz="0" w:space="0" w:color="auto"/>
          </w:divBdr>
        </w:div>
        <w:div w:id="1764451205">
          <w:marLeft w:val="0"/>
          <w:marRight w:val="0"/>
          <w:marTop w:val="0"/>
          <w:marBottom w:val="0"/>
          <w:divBdr>
            <w:top w:val="none" w:sz="0" w:space="0" w:color="auto"/>
            <w:left w:val="none" w:sz="0" w:space="0" w:color="auto"/>
            <w:bottom w:val="none" w:sz="0" w:space="0" w:color="auto"/>
            <w:right w:val="none" w:sz="0" w:space="0" w:color="auto"/>
          </w:divBdr>
        </w:div>
        <w:div w:id="2087217048">
          <w:marLeft w:val="0"/>
          <w:marRight w:val="0"/>
          <w:marTop w:val="0"/>
          <w:marBottom w:val="0"/>
          <w:divBdr>
            <w:top w:val="none" w:sz="0" w:space="0" w:color="auto"/>
            <w:left w:val="none" w:sz="0" w:space="0" w:color="auto"/>
            <w:bottom w:val="none" w:sz="0" w:space="0" w:color="auto"/>
            <w:right w:val="none" w:sz="0" w:space="0" w:color="auto"/>
          </w:divBdr>
        </w:div>
        <w:div w:id="1439985995">
          <w:marLeft w:val="0"/>
          <w:marRight w:val="0"/>
          <w:marTop w:val="0"/>
          <w:marBottom w:val="0"/>
          <w:divBdr>
            <w:top w:val="none" w:sz="0" w:space="0" w:color="auto"/>
            <w:left w:val="none" w:sz="0" w:space="0" w:color="auto"/>
            <w:bottom w:val="none" w:sz="0" w:space="0" w:color="auto"/>
            <w:right w:val="none" w:sz="0" w:space="0" w:color="auto"/>
          </w:divBdr>
        </w:div>
        <w:div w:id="58676892">
          <w:marLeft w:val="0"/>
          <w:marRight w:val="0"/>
          <w:marTop w:val="0"/>
          <w:marBottom w:val="0"/>
          <w:divBdr>
            <w:top w:val="none" w:sz="0" w:space="0" w:color="auto"/>
            <w:left w:val="none" w:sz="0" w:space="0" w:color="auto"/>
            <w:bottom w:val="none" w:sz="0" w:space="0" w:color="auto"/>
            <w:right w:val="none" w:sz="0" w:space="0" w:color="auto"/>
          </w:divBdr>
        </w:div>
        <w:div w:id="1235237139">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40757833">
          <w:marLeft w:val="0"/>
          <w:marRight w:val="0"/>
          <w:marTop w:val="0"/>
          <w:marBottom w:val="0"/>
          <w:divBdr>
            <w:top w:val="none" w:sz="0" w:space="0" w:color="auto"/>
            <w:left w:val="none" w:sz="0" w:space="0" w:color="auto"/>
            <w:bottom w:val="none" w:sz="0" w:space="0" w:color="auto"/>
            <w:right w:val="none" w:sz="0" w:space="0" w:color="auto"/>
          </w:divBdr>
        </w:div>
        <w:div w:id="280264191">
          <w:marLeft w:val="0"/>
          <w:marRight w:val="0"/>
          <w:marTop w:val="0"/>
          <w:marBottom w:val="0"/>
          <w:divBdr>
            <w:top w:val="none" w:sz="0" w:space="0" w:color="auto"/>
            <w:left w:val="none" w:sz="0" w:space="0" w:color="auto"/>
            <w:bottom w:val="none" w:sz="0" w:space="0" w:color="auto"/>
            <w:right w:val="none" w:sz="0" w:space="0" w:color="auto"/>
          </w:divBdr>
        </w:div>
        <w:div w:id="1037895943">
          <w:marLeft w:val="0"/>
          <w:marRight w:val="0"/>
          <w:marTop w:val="0"/>
          <w:marBottom w:val="0"/>
          <w:divBdr>
            <w:top w:val="none" w:sz="0" w:space="0" w:color="auto"/>
            <w:left w:val="none" w:sz="0" w:space="0" w:color="auto"/>
            <w:bottom w:val="none" w:sz="0" w:space="0" w:color="auto"/>
            <w:right w:val="none" w:sz="0" w:space="0" w:color="auto"/>
          </w:divBdr>
        </w:div>
        <w:div w:id="1347906143">
          <w:marLeft w:val="0"/>
          <w:marRight w:val="0"/>
          <w:marTop w:val="0"/>
          <w:marBottom w:val="0"/>
          <w:divBdr>
            <w:top w:val="none" w:sz="0" w:space="0" w:color="auto"/>
            <w:left w:val="none" w:sz="0" w:space="0" w:color="auto"/>
            <w:bottom w:val="none" w:sz="0" w:space="0" w:color="auto"/>
            <w:right w:val="none" w:sz="0" w:space="0" w:color="auto"/>
          </w:divBdr>
        </w:div>
        <w:div w:id="1789154410">
          <w:marLeft w:val="0"/>
          <w:marRight w:val="0"/>
          <w:marTop w:val="0"/>
          <w:marBottom w:val="0"/>
          <w:divBdr>
            <w:top w:val="none" w:sz="0" w:space="0" w:color="auto"/>
            <w:left w:val="none" w:sz="0" w:space="0" w:color="auto"/>
            <w:bottom w:val="none" w:sz="0" w:space="0" w:color="auto"/>
            <w:right w:val="none" w:sz="0" w:space="0" w:color="auto"/>
          </w:divBdr>
        </w:div>
        <w:div w:id="2061854533">
          <w:marLeft w:val="0"/>
          <w:marRight w:val="0"/>
          <w:marTop w:val="0"/>
          <w:marBottom w:val="0"/>
          <w:divBdr>
            <w:top w:val="none" w:sz="0" w:space="0" w:color="auto"/>
            <w:left w:val="none" w:sz="0" w:space="0" w:color="auto"/>
            <w:bottom w:val="none" w:sz="0" w:space="0" w:color="auto"/>
            <w:right w:val="none" w:sz="0" w:space="0" w:color="auto"/>
          </w:divBdr>
        </w:div>
        <w:div w:id="1523592176">
          <w:marLeft w:val="0"/>
          <w:marRight w:val="0"/>
          <w:marTop w:val="0"/>
          <w:marBottom w:val="0"/>
          <w:divBdr>
            <w:top w:val="none" w:sz="0" w:space="0" w:color="auto"/>
            <w:left w:val="none" w:sz="0" w:space="0" w:color="auto"/>
            <w:bottom w:val="none" w:sz="0" w:space="0" w:color="auto"/>
            <w:right w:val="none" w:sz="0" w:space="0" w:color="auto"/>
          </w:divBdr>
        </w:div>
        <w:div w:id="755903675">
          <w:marLeft w:val="0"/>
          <w:marRight w:val="0"/>
          <w:marTop w:val="0"/>
          <w:marBottom w:val="0"/>
          <w:divBdr>
            <w:top w:val="none" w:sz="0" w:space="0" w:color="auto"/>
            <w:left w:val="none" w:sz="0" w:space="0" w:color="auto"/>
            <w:bottom w:val="none" w:sz="0" w:space="0" w:color="auto"/>
            <w:right w:val="none" w:sz="0" w:space="0" w:color="auto"/>
          </w:divBdr>
        </w:div>
        <w:div w:id="314071164">
          <w:marLeft w:val="0"/>
          <w:marRight w:val="0"/>
          <w:marTop w:val="0"/>
          <w:marBottom w:val="0"/>
          <w:divBdr>
            <w:top w:val="none" w:sz="0" w:space="0" w:color="auto"/>
            <w:left w:val="none" w:sz="0" w:space="0" w:color="auto"/>
            <w:bottom w:val="none" w:sz="0" w:space="0" w:color="auto"/>
            <w:right w:val="none" w:sz="0" w:space="0" w:color="auto"/>
          </w:divBdr>
        </w:div>
        <w:div w:id="551960416">
          <w:marLeft w:val="0"/>
          <w:marRight w:val="0"/>
          <w:marTop w:val="0"/>
          <w:marBottom w:val="0"/>
          <w:divBdr>
            <w:top w:val="none" w:sz="0" w:space="0" w:color="auto"/>
            <w:left w:val="none" w:sz="0" w:space="0" w:color="auto"/>
            <w:bottom w:val="none" w:sz="0" w:space="0" w:color="auto"/>
            <w:right w:val="none" w:sz="0" w:space="0" w:color="auto"/>
          </w:divBdr>
        </w:div>
        <w:div w:id="1335035139">
          <w:marLeft w:val="0"/>
          <w:marRight w:val="0"/>
          <w:marTop w:val="0"/>
          <w:marBottom w:val="0"/>
          <w:divBdr>
            <w:top w:val="none" w:sz="0" w:space="0" w:color="auto"/>
            <w:left w:val="none" w:sz="0" w:space="0" w:color="auto"/>
            <w:bottom w:val="none" w:sz="0" w:space="0" w:color="auto"/>
            <w:right w:val="none" w:sz="0" w:space="0" w:color="auto"/>
          </w:divBdr>
        </w:div>
        <w:div w:id="1335110056">
          <w:marLeft w:val="0"/>
          <w:marRight w:val="0"/>
          <w:marTop w:val="0"/>
          <w:marBottom w:val="0"/>
          <w:divBdr>
            <w:top w:val="none" w:sz="0" w:space="0" w:color="auto"/>
            <w:left w:val="none" w:sz="0" w:space="0" w:color="auto"/>
            <w:bottom w:val="none" w:sz="0" w:space="0" w:color="auto"/>
            <w:right w:val="none" w:sz="0" w:space="0" w:color="auto"/>
          </w:divBdr>
        </w:div>
        <w:div w:id="702171907">
          <w:marLeft w:val="0"/>
          <w:marRight w:val="0"/>
          <w:marTop w:val="0"/>
          <w:marBottom w:val="0"/>
          <w:divBdr>
            <w:top w:val="none" w:sz="0" w:space="0" w:color="auto"/>
            <w:left w:val="none" w:sz="0" w:space="0" w:color="auto"/>
            <w:bottom w:val="none" w:sz="0" w:space="0" w:color="auto"/>
            <w:right w:val="none" w:sz="0" w:space="0" w:color="auto"/>
          </w:divBdr>
        </w:div>
        <w:div w:id="1507675273">
          <w:marLeft w:val="0"/>
          <w:marRight w:val="0"/>
          <w:marTop w:val="0"/>
          <w:marBottom w:val="0"/>
          <w:divBdr>
            <w:top w:val="none" w:sz="0" w:space="0" w:color="auto"/>
            <w:left w:val="none" w:sz="0" w:space="0" w:color="auto"/>
            <w:bottom w:val="none" w:sz="0" w:space="0" w:color="auto"/>
            <w:right w:val="none" w:sz="0" w:space="0" w:color="auto"/>
          </w:divBdr>
        </w:div>
        <w:div w:id="891579709">
          <w:marLeft w:val="0"/>
          <w:marRight w:val="0"/>
          <w:marTop w:val="0"/>
          <w:marBottom w:val="0"/>
          <w:divBdr>
            <w:top w:val="none" w:sz="0" w:space="0" w:color="auto"/>
            <w:left w:val="none" w:sz="0" w:space="0" w:color="auto"/>
            <w:bottom w:val="none" w:sz="0" w:space="0" w:color="auto"/>
            <w:right w:val="none" w:sz="0" w:space="0" w:color="auto"/>
          </w:divBdr>
        </w:div>
        <w:div w:id="1412190990">
          <w:marLeft w:val="0"/>
          <w:marRight w:val="0"/>
          <w:marTop w:val="0"/>
          <w:marBottom w:val="0"/>
          <w:divBdr>
            <w:top w:val="none" w:sz="0" w:space="0" w:color="auto"/>
            <w:left w:val="none" w:sz="0" w:space="0" w:color="auto"/>
            <w:bottom w:val="none" w:sz="0" w:space="0" w:color="auto"/>
            <w:right w:val="none" w:sz="0" w:space="0" w:color="auto"/>
          </w:divBdr>
        </w:div>
        <w:div w:id="1549342384">
          <w:marLeft w:val="0"/>
          <w:marRight w:val="0"/>
          <w:marTop w:val="0"/>
          <w:marBottom w:val="0"/>
          <w:divBdr>
            <w:top w:val="none" w:sz="0" w:space="0" w:color="auto"/>
            <w:left w:val="none" w:sz="0" w:space="0" w:color="auto"/>
            <w:bottom w:val="none" w:sz="0" w:space="0" w:color="auto"/>
            <w:right w:val="none" w:sz="0" w:space="0" w:color="auto"/>
          </w:divBdr>
        </w:div>
        <w:div w:id="2094889121">
          <w:marLeft w:val="0"/>
          <w:marRight w:val="0"/>
          <w:marTop w:val="0"/>
          <w:marBottom w:val="0"/>
          <w:divBdr>
            <w:top w:val="none" w:sz="0" w:space="0" w:color="auto"/>
            <w:left w:val="none" w:sz="0" w:space="0" w:color="auto"/>
            <w:bottom w:val="none" w:sz="0" w:space="0" w:color="auto"/>
            <w:right w:val="none" w:sz="0" w:space="0" w:color="auto"/>
          </w:divBdr>
        </w:div>
        <w:div w:id="1396859566">
          <w:marLeft w:val="0"/>
          <w:marRight w:val="0"/>
          <w:marTop w:val="0"/>
          <w:marBottom w:val="0"/>
          <w:divBdr>
            <w:top w:val="none" w:sz="0" w:space="0" w:color="auto"/>
            <w:left w:val="none" w:sz="0" w:space="0" w:color="auto"/>
            <w:bottom w:val="none" w:sz="0" w:space="0" w:color="auto"/>
            <w:right w:val="none" w:sz="0" w:space="0" w:color="auto"/>
          </w:divBdr>
        </w:div>
        <w:div w:id="1634479050">
          <w:marLeft w:val="0"/>
          <w:marRight w:val="0"/>
          <w:marTop w:val="0"/>
          <w:marBottom w:val="0"/>
          <w:divBdr>
            <w:top w:val="none" w:sz="0" w:space="0" w:color="auto"/>
            <w:left w:val="none" w:sz="0" w:space="0" w:color="auto"/>
            <w:bottom w:val="none" w:sz="0" w:space="0" w:color="auto"/>
            <w:right w:val="none" w:sz="0" w:space="0" w:color="auto"/>
          </w:divBdr>
        </w:div>
        <w:div w:id="1790271012">
          <w:marLeft w:val="0"/>
          <w:marRight w:val="0"/>
          <w:marTop w:val="0"/>
          <w:marBottom w:val="0"/>
          <w:divBdr>
            <w:top w:val="none" w:sz="0" w:space="0" w:color="auto"/>
            <w:left w:val="none" w:sz="0" w:space="0" w:color="auto"/>
            <w:bottom w:val="none" w:sz="0" w:space="0" w:color="auto"/>
            <w:right w:val="none" w:sz="0" w:space="0" w:color="auto"/>
          </w:divBdr>
        </w:div>
        <w:div w:id="1038093093">
          <w:marLeft w:val="0"/>
          <w:marRight w:val="0"/>
          <w:marTop w:val="0"/>
          <w:marBottom w:val="0"/>
          <w:divBdr>
            <w:top w:val="none" w:sz="0" w:space="0" w:color="auto"/>
            <w:left w:val="none" w:sz="0" w:space="0" w:color="auto"/>
            <w:bottom w:val="none" w:sz="0" w:space="0" w:color="auto"/>
            <w:right w:val="none" w:sz="0" w:space="0" w:color="auto"/>
          </w:divBdr>
        </w:div>
        <w:div w:id="626087216">
          <w:marLeft w:val="0"/>
          <w:marRight w:val="0"/>
          <w:marTop w:val="0"/>
          <w:marBottom w:val="0"/>
          <w:divBdr>
            <w:top w:val="none" w:sz="0" w:space="0" w:color="auto"/>
            <w:left w:val="none" w:sz="0" w:space="0" w:color="auto"/>
            <w:bottom w:val="none" w:sz="0" w:space="0" w:color="auto"/>
            <w:right w:val="none" w:sz="0" w:space="0" w:color="auto"/>
          </w:divBdr>
        </w:div>
        <w:div w:id="1059788872">
          <w:marLeft w:val="0"/>
          <w:marRight w:val="0"/>
          <w:marTop w:val="0"/>
          <w:marBottom w:val="0"/>
          <w:divBdr>
            <w:top w:val="none" w:sz="0" w:space="0" w:color="auto"/>
            <w:left w:val="none" w:sz="0" w:space="0" w:color="auto"/>
            <w:bottom w:val="none" w:sz="0" w:space="0" w:color="auto"/>
            <w:right w:val="none" w:sz="0" w:space="0" w:color="auto"/>
          </w:divBdr>
        </w:div>
        <w:div w:id="204296077">
          <w:marLeft w:val="0"/>
          <w:marRight w:val="0"/>
          <w:marTop w:val="0"/>
          <w:marBottom w:val="0"/>
          <w:divBdr>
            <w:top w:val="none" w:sz="0" w:space="0" w:color="auto"/>
            <w:left w:val="none" w:sz="0" w:space="0" w:color="auto"/>
            <w:bottom w:val="none" w:sz="0" w:space="0" w:color="auto"/>
            <w:right w:val="none" w:sz="0" w:space="0" w:color="auto"/>
          </w:divBdr>
        </w:div>
        <w:div w:id="1963878283">
          <w:marLeft w:val="0"/>
          <w:marRight w:val="0"/>
          <w:marTop w:val="0"/>
          <w:marBottom w:val="0"/>
          <w:divBdr>
            <w:top w:val="none" w:sz="0" w:space="0" w:color="auto"/>
            <w:left w:val="none" w:sz="0" w:space="0" w:color="auto"/>
            <w:bottom w:val="none" w:sz="0" w:space="0" w:color="auto"/>
            <w:right w:val="none" w:sz="0" w:space="0" w:color="auto"/>
          </w:divBdr>
        </w:div>
        <w:div w:id="1517117691">
          <w:marLeft w:val="0"/>
          <w:marRight w:val="0"/>
          <w:marTop w:val="0"/>
          <w:marBottom w:val="0"/>
          <w:divBdr>
            <w:top w:val="none" w:sz="0" w:space="0" w:color="auto"/>
            <w:left w:val="none" w:sz="0" w:space="0" w:color="auto"/>
            <w:bottom w:val="none" w:sz="0" w:space="0" w:color="auto"/>
            <w:right w:val="none" w:sz="0" w:space="0" w:color="auto"/>
          </w:divBdr>
        </w:div>
        <w:div w:id="447941874">
          <w:marLeft w:val="0"/>
          <w:marRight w:val="0"/>
          <w:marTop w:val="0"/>
          <w:marBottom w:val="0"/>
          <w:divBdr>
            <w:top w:val="none" w:sz="0" w:space="0" w:color="auto"/>
            <w:left w:val="none" w:sz="0" w:space="0" w:color="auto"/>
            <w:bottom w:val="none" w:sz="0" w:space="0" w:color="auto"/>
            <w:right w:val="none" w:sz="0" w:space="0" w:color="auto"/>
          </w:divBdr>
        </w:div>
        <w:div w:id="983583851">
          <w:marLeft w:val="0"/>
          <w:marRight w:val="0"/>
          <w:marTop w:val="0"/>
          <w:marBottom w:val="0"/>
          <w:divBdr>
            <w:top w:val="none" w:sz="0" w:space="0" w:color="auto"/>
            <w:left w:val="none" w:sz="0" w:space="0" w:color="auto"/>
            <w:bottom w:val="none" w:sz="0" w:space="0" w:color="auto"/>
            <w:right w:val="none" w:sz="0" w:space="0" w:color="auto"/>
          </w:divBdr>
        </w:div>
        <w:div w:id="1296911831">
          <w:marLeft w:val="0"/>
          <w:marRight w:val="0"/>
          <w:marTop w:val="0"/>
          <w:marBottom w:val="0"/>
          <w:divBdr>
            <w:top w:val="none" w:sz="0" w:space="0" w:color="auto"/>
            <w:left w:val="none" w:sz="0" w:space="0" w:color="auto"/>
            <w:bottom w:val="none" w:sz="0" w:space="0" w:color="auto"/>
            <w:right w:val="none" w:sz="0" w:space="0" w:color="auto"/>
          </w:divBdr>
        </w:div>
        <w:div w:id="1231043254">
          <w:marLeft w:val="0"/>
          <w:marRight w:val="0"/>
          <w:marTop w:val="0"/>
          <w:marBottom w:val="0"/>
          <w:divBdr>
            <w:top w:val="none" w:sz="0" w:space="0" w:color="auto"/>
            <w:left w:val="none" w:sz="0" w:space="0" w:color="auto"/>
            <w:bottom w:val="none" w:sz="0" w:space="0" w:color="auto"/>
            <w:right w:val="none" w:sz="0" w:space="0" w:color="auto"/>
          </w:divBdr>
        </w:div>
        <w:div w:id="1778793277">
          <w:marLeft w:val="0"/>
          <w:marRight w:val="0"/>
          <w:marTop w:val="0"/>
          <w:marBottom w:val="0"/>
          <w:divBdr>
            <w:top w:val="none" w:sz="0" w:space="0" w:color="auto"/>
            <w:left w:val="none" w:sz="0" w:space="0" w:color="auto"/>
            <w:bottom w:val="none" w:sz="0" w:space="0" w:color="auto"/>
            <w:right w:val="none" w:sz="0" w:space="0" w:color="auto"/>
          </w:divBdr>
        </w:div>
        <w:div w:id="870535955">
          <w:marLeft w:val="0"/>
          <w:marRight w:val="0"/>
          <w:marTop w:val="0"/>
          <w:marBottom w:val="0"/>
          <w:divBdr>
            <w:top w:val="none" w:sz="0" w:space="0" w:color="auto"/>
            <w:left w:val="none" w:sz="0" w:space="0" w:color="auto"/>
            <w:bottom w:val="none" w:sz="0" w:space="0" w:color="auto"/>
            <w:right w:val="none" w:sz="0" w:space="0" w:color="auto"/>
          </w:divBdr>
        </w:div>
        <w:div w:id="443773524">
          <w:marLeft w:val="0"/>
          <w:marRight w:val="0"/>
          <w:marTop w:val="0"/>
          <w:marBottom w:val="0"/>
          <w:divBdr>
            <w:top w:val="none" w:sz="0" w:space="0" w:color="auto"/>
            <w:left w:val="none" w:sz="0" w:space="0" w:color="auto"/>
            <w:bottom w:val="none" w:sz="0" w:space="0" w:color="auto"/>
            <w:right w:val="none" w:sz="0" w:space="0" w:color="auto"/>
          </w:divBdr>
        </w:div>
        <w:div w:id="719324283">
          <w:marLeft w:val="0"/>
          <w:marRight w:val="0"/>
          <w:marTop w:val="0"/>
          <w:marBottom w:val="0"/>
          <w:divBdr>
            <w:top w:val="none" w:sz="0" w:space="0" w:color="auto"/>
            <w:left w:val="none" w:sz="0" w:space="0" w:color="auto"/>
            <w:bottom w:val="none" w:sz="0" w:space="0" w:color="auto"/>
            <w:right w:val="none" w:sz="0" w:space="0" w:color="auto"/>
          </w:divBdr>
        </w:div>
        <w:div w:id="1591545989">
          <w:marLeft w:val="0"/>
          <w:marRight w:val="0"/>
          <w:marTop w:val="0"/>
          <w:marBottom w:val="0"/>
          <w:divBdr>
            <w:top w:val="none" w:sz="0" w:space="0" w:color="auto"/>
            <w:left w:val="none" w:sz="0" w:space="0" w:color="auto"/>
            <w:bottom w:val="none" w:sz="0" w:space="0" w:color="auto"/>
            <w:right w:val="none" w:sz="0" w:space="0" w:color="auto"/>
          </w:divBdr>
        </w:div>
        <w:div w:id="1380933419">
          <w:marLeft w:val="0"/>
          <w:marRight w:val="0"/>
          <w:marTop w:val="0"/>
          <w:marBottom w:val="0"/>
          <w:divBdr>
            <w:top w:val="none" w:sz="0" w:space="0" w:color="auto"/>
            <w:left w:val="none" w:sz="0" w:space="0" w:color="auto"/>
            <w:bottom w:val="none" w:sz="0" w:space="0" w:color="auto"/>
            <w:right w:val="none" w:sz="0" w:space="0" w:color="auto"/>
          </w:divBdr>
        </w:div>
        <w:div w:id="596212525">
          <w:marLeft w:val="0"/>
          <w:marRight w:val="0"/>
          <w:marTop w:val="0"/>
          <w:marBottom w:val="0"/>
          <w:divBdr>
            <w:top w:val="none" w:sz="0" w:space="0" w:color="auto"/>
            <w:left w:val="none" w:sz="0" w:space="0" w:color="auto"/>
            <w:bottom w:val="none" w:sz="0" w:space="0" w:color="auto"/>
            <w:right w:val="none" w:sz="0" w:space="0" w:color="auto"/>
          </w:divBdr>
        </w:div>
        <w:div w:id="656374996">
          <w:marLeft w:val="0"/>
          <w:marRight w:val="0"/>
          <w:marTop w:val="0"/>
          <w:marBottom w:val="0"/>
          <w:divBdr>
            <w:top w:val="none" w:sz="0" w:space="0" w:color="auto"/>
            <w:left w:val="none" w:sz="0" w:space="0" w:color="auto"/>
            <w:bottom w:val="none" w:sz="0" w:space="0" w:color="auto"/>
            <w:right w:val="none" w:sz="0" w:space="0" w:color="auto"/>
          </w:divBdr>
        </w:div>
        <w:div w:id="1811243311">
          <w:marLeft w:val="0"/>
          <w:marRight w:val="0"/>
          <w:marTop w:val="0"/>
          <w:marBottom w:val="0"/>
          <w:divBdr>
            <w:top w:val="none" w:sz="0" w:space="0" w:color="auto"/>
            <w:left w:val="none" w:sz="0" w:space="0" w:color="auto"/>
            <w:bottom w:val="none" w:sz="0" w:space="0" w:color="auto"/>
            <w:right w:val="none" w:sz="0" w:space="0" w:color="auto"/>
          </w:divBdr>
        </w:div>
        <w:div w:id="1921018501">
          <w:marLeft w:val="0"/>
          <w:marRight w:val="0"/>
          <w:marTop w:val="0"/>
          <w:marBottom w:val="0"/>
          <w:divBdr>
            <w:top w:val="none" w:sz="0" w:space="0" w:color="auto"/>
            <w:left w:val="none" w:sz="0" w:space="0" w:color="auto"/>
            <w:bottom w:val="none" w:sz="0" w:space="0" w:color="auto"/>
            <w:right w:val="none" w:sz="0" w:space="0" w:color="auto"/>
          </w:divBdr>
        </w:div>
        <w:div w:id="591089218">
          <w:marLeft w:val="0"/>
          <w:marRight w:val="0"/>
          <w:marTop w:val="0"/>
          <w:marBottom w:val="0"/>
          <w:divBdr>
            <w:top w:val="none" w:sz="0" w:space="0" w:color="auto"/>
            <w:left w:val="none" w:sz="0" w:space="0" w:color="auto"/>
            <w:bottom w:val="none" w:sz="0" w:space="0" w:color="auto"/>
            <w:right w:val="none" w:sz="0" w:space="0" w:color="auto"/>
          </w:divBdr>
        </w:div>
        <w:div w:id="1653606165">
          <w:marLeft w:val="0"/>
          <w:marRight w:val="0"/>
          <w:marTop w:val="0"/>
          <w:marBottom w:val="0"/>
          <w:divBdr>
            <w:top w:val="none" w:sz="0" w:space="0" w:color="auto"/>
            <w:left w:val="none" w:sz="0" w:space="0" w:color="auto"/>
            <w:bottom w:val="none" w:sz="0" w:space="0" w:color="auto"/>
            <w:right w:val="none" w:sz="0" w:space="0" w:color="auto"/>
          </w:divBdr>
        </w:div>
        <w:div w:id="955865768">
          <w:marLeft w:val="0"/>
          <w:marRight w:val="0"/>
          <w:marTop w:val="0"/>
          <w:marBottom w:val="0"/>
          <w:divBdr>
            <w:top w:val="none" w:sz="0" w:space="0" w:color="auto"/>
            <w:left w:val="none" w:sz="0" w:space="0" w:color="auto"/>
            <w:bottom w:val="none" w:sz="0" w:space="0" w:color="auto"/>
            <w:right w:val="none" w:sz="0" w:space="0" w:color="auto"/>
          </w:divBdr>
        </w:div>
        <w:div w:id="134297433">
          <w:marLeft w:val="0"/>
          <w:marRight w:val="0"/>
          <w:marTop w:val="0"/>
          <w:marBottom w:val="0"/>
          <w:divBdr>
            <w:top w:val="none" w:sz="0" w:space="0" w:color="auto"/>
            <w:left w:val="none" w:sz="0" w:space="0" w:color="auto"/>
            <w:bottom w:val="none" w:sz="0" w:space="0" w:color="auto"/>
            <w:right w:val="none" w:sz="0" w:space="0" w:color="auto"/>
          </w:divBdr>
        </w:div>
        <w:div w:id="2004048218">
          <w:marLeft w:val="0"/>
          <w:marRight w:val="0"/>
          <w:marTop w:val="0"/>
          <w:marBottom w:val="0"/>
          <w:divBdr>
            <w:top w:val="none" w:sz="0" w:space="0" w:color="auto"/>
            <w:left w:val="none" w:sz="0" w:space="0" w:color="auto"/>
            <w:bottom w:val="none" w:sz="0" w:space="0" w:color="auto"/>
            <w:right w:val="none" w:sz="0" w:space="0" w:color="auto"/>
          </w:divBdr>
        </w:div>
        <w:div w:id="1921061798">
          <w:marLeft w:val="0"/>
          <w:marRight w:val="0"/>
          <w:marTop w:val="0"/>
          <w:marBottom w:val="0"/>
          <w:divBdr>
            <w:top w:val="none" w:sz="0" w:space="0" w:color="auto"/>
            <w:left w:val="none" w:sz="0" w:space="0" w:color="auto"/>
            <w:bottom w:val="none" w:sz="0" w:space="0" w:color="auto"/>
            <w:right w:val="none" w:sz="0" w:space="0" w:color="auto"/>
          </w:divBdr>
        </w:div>
        <w:div w:id="1584605949">
          <w:marLeft w:val="0"/>
          <w:marRight w:val="0"/>
          <w:marTop w:val="0"/>
          <w:marBottom w:val="0"/>
          <w:divBdr>
            <w:top w:val="none" w:sz="0" w:space="0" w:color="auto"/>
            <w:left w:val="none" w:sz="0" w:space="0" w:color="auto"/>
            <w:bottom w:val="none" w:sz="0" w:space="0" w:color="auto"/>
            <w:right w:val="none" w:sz="0" w:space="0" w:color="auto"/>
          </w:divBdr>
        </w:div>
        <w:div w:id="1210721590">
          <w:marLeft w:val="0"/>
          <w:marRight w:val="0"/>
          <w:marTop w:val="0"/>
          <w:marBottom w:val="0"/>
          <w:divBdr>
            <w:top w:val="none" w:sz="0" w:space="0" w:color="auto"/>
            <w:left w:val="none" w:sz="0" w:space="0" w:color="auto"/>
            <w:bottom w:val="none" w:sz="0" w:space="0" w:color="auto"/>
            <w:right w:val="none" w:sz="0" w:space="0" w:color="auto"/>
          </w:divBdr>
        </w:div>
        <w:div w:id="743795319">
          <w:marLeft w:val="0"/>
          <w:marRight w:val="0"/>
          <w:marTop w:val="0"/>
          <w:marBottom w:val="0"/>
          <w:divBdr>
            <w:top w:val="none" w:sz="0" w:space="0" w:color="auto"/>
            <w:left w:val="none" w:sz="0" w:space="0" w:color="auto"/>
            <w:bottom w:val="none" w:sz="0" w:space="0" w:color="auto"/>
            <w:right w:val="none" w:sz="0" w:space="0" w:color="auto"/>
          </w:divBdr>
        </w:div>
        <w:div w:id="2136944530">
          <w:marLeft w:val="0"/>
          <w:marRight w:val="0"/>
          <w:marTop w:val="0"/>
          <w:marBottom w:val="0"/>
          <w:divBdr>
            <w:top w:val="none" w:sz="0" w:space="0" w:color="auto"/>
            <w:left w:val="none" w:sz="0" w:space="0" w:color="auto"/>
            <w:bottom w:val="none" w:sz="0" w:space="0" w:color="auto"/>
            <w:right w:val="none" w:sz="0" w:space="0" w:color="auto"/>
          </w:divBdr>
        </w:div>
        <w:div w:id="361057921">
          <w:marLeft w:val="0"/>
          <w:marRight w:val="0"/>
          <w:marTop w:val="0"/>
          <w:marBottom w:val="0"/>
          <w:divBdr>
            <w:top w:val="none" w:sz="0" w:space="0" w:color="auto"/>
            <w:left w:val="none" w:sz="0" w:space="0" w:color="auto"/>
            <w:bottom w:val="none" w:sz="0" w:space="0" w:color="auto"/>
            <w:right w:val="none" w:sz="0" w:space="0" w:color="auto"/>
          </w:divBdr>
        </w:div>
        <w:div w:id="1493840049">
          <w:marLeft w:val="0"/>
          <w:marRight w:val="0"/>
          <w:marTop w:val="0"/>
          <w:marBottom w:val="0"/>
          <w:divBdr>
            <w:top w:val="none" w:sz="0" w:space="0" w:color="auto"/>
            <w:left w:val="none" w:sz="0" w:space="0" w:color="auto"/>
            <w:bottom w:val="none" w:sz="0" w:space="0" w:color="auto"/>
            <w:right w:val="none" w:sz="0" w:space="0" w:color="auto"/>
          </w:divBdr>
        </w:div>
        <w:div w:id="2094277033">
          <w:marLeft w:val="0"/>
          <w:marRight w:val="0"/>
          <w:marTop w:val="0"/>
          <w:marBottom w:val="0"/>
          <w:divBdr>
            <w:top w:val="none" w:sz="0" w:space="0" w:color="auto"/>
            <w:left w:val="none" w:sz="0" w:space="0" w:color="auto"/>
            <w:bottom w:val="none" w:sz="0" w:space="0" w:color="auto"/>
            <w:right w:val="none" w:sz="0" w:space="0" w:color="auto"/>
          </w:divBdr>
        </w:div>
        <w:div w:id="1532958888">
          <w:marLeft w:val="0"/>
          <w:marRight w:val="0"/>
          <w:marTop w:val="0"/>
          <w:marBottom w:val="0"/>
          <w:divBdr>
            <w:top w:val="none" w:sz="0" w:space="0" w:color="auto"/>
            <w:left w:val="none" w:sz="0" w:space="0" w:color="auto"/>
            <w:bottom w:val="none" w:sz="0" w:space="0" w:color="auto"/>
            <w:right w:val="none" w:sz="0" w:space="0" w:color="auto"/>
          </w:divBdr>
        </w:div>
        <w:div w:id="1717512179">
          <w:marLeft w:val="0"/>
          <w:marRight w:val="0"/>
          <w:marTop w:val="0"/>
          <w:marBottom w:val="0"/>
          <w:divBdr>
            <w:top w:val="none" w:sz="0" w:space="0" w:color="auto"/>
            <w:left w:val="none" w:sz="0" w:space="0" w:color="auto"/>
            <w:bottom w:val="none" w:sz="0" w:space="0" w:color="auto"/>
            <w:right w:val="none" w:sz="0" w:space="0" w:color="auto"/>
          </w:divBdr>
        </w:div>
        <w:div w:id="410078347">
          <w:marLeft w:val="0"/>
          <w:marRight w:val="0"/>
          <w:marTop w:val="0"/>
          <w:marBottom w:val="0"/>
          <w:divBdr>
            <w:top w:val="none" w:sz="0" w:space="0" w:color="auto"/>
            <w:left w:val="none" w:sz="0" w:space="0" w:color="auto"/>
            <w:bottom w:val="none" w:sz="0" w:space="0" w:color="auto"/>
            <w:right w:val="none" w:sz="0" w:space="0" w:color="auto"/>
          </w:divBdr>
        </w:div>
        <w:div w:id="2086606535">
          <w:marLeft w:val="0"/>
          <w:marRight w:val="0"/>
          <w:marTop w:val="0"/>
          <w:marBottom w:val="0"/>
          <w:divBdr>
            <w:top w:val="none" w:sz="0" w:space="0" w:color="auto"/>
            <w:left w:val="none" w:sz="0" w:space="0" w:color="auto"/>
            <w:bottom w:val="none" w:sz="0" w:space="0" w:color="auto"/>
            <w:right w:val="none" w:sz="0" w:space="0" w:color="auto"/>
          </w:divBdr>
        </w:div>
        <w:div w:id="1511603114">
          <w:marLeft w:val="0"/>
          <w:marRight w:val="0"/>
          <w:marTop w:val="0"/>
          <w:marBottom w:val="0"/>
          <w:divBdr>
            <w:top w:val="none" w:sz="0" w:space="0" w:color="auto"/>
            <w:left w:val="none" w:sz="0" w:space="0" w:color="auto"/>
            <w:bottom w:val="none" w:sz="0" w:space="0" w:color="auto"/>
            <w:right w:val="none" w:sz="0" w:space="0" w:color="auto"/>
          </w:divBdr>
        </w:div>
        <w:div w:id="220750379">
          <w:marLeft w:val="0"/>
          <w:marRight w:val="0"/>
          <w:marTop w:val="0"/>
          <w:marBottom w:val="0"/>
          <w:divBdr>
            <w:top w:val="none" w:sz="0" w:space="0" w:color="auto"/>
            <w:left w:val="none" w:sz="0" w:space="0" w:color="auto"/>
            <w:bottom w:val="none" w:sz="0" w:space="0" w:color="auto"/>
            <w:right w:val="none" w:sz="0" w:space="0" w:color="auto"/>
          </w:divBdr>
        </w:div>
        <w:div w:id="555361411">
          <w:marLeft w:val="0"/>
          <w:marRight w:val="0"/>
          <w:marTop w:val="0"/>
          <w:marBottom w:val="0"/>
          <w:divBdr>
            <w:top w:val="none" w:sz="0" w:space="0" w:color="auto"/>
            <w:left w:val="none" w:sz="0" w:space="0" w:color="auto"/>
            <w:bottom w:val="none" w:sz="0" w:space="0" w:color="auto"/>
            <w:right w:val="none" w:sz="0" w:space="0" w:color="auto"/>
          </w:divBdr>
        </w:div>
        <w:div w:id="1434545856">
          <w:marLeft w:val="0"/>
          <w:marRight w:val="0"/>
          <w:marTop w:val="0"/>
          <w:marBottom w:val="0"/>
          <w:divBdr>
            <w:top w:val="none" w:sz="0" w:space="0" w:color="auto"/>
            <w:left w:val="none" w:sz="0" w:space="0" w:color="auto"/>
            <w:bottom w:val="none" w:sz="0" w:space="0" w:color="auto"/>
            <w:right w:val="none" w:sz="0" w:space="0" w:color="auto"/>
          </w:divBdr>
        </w:div>
        <w:div w:id="1556819678">
          <w:marLeft w:val="0"/>
          <w:marRight w:val="0"/>
          <w:marTop w:val="0"/>
          <w:marBottom w:val="0"/>
          <w:divBdr>
            <w:top w:val="none" w:sz="0" w:space="0" w:color="auto"/>
            <w:left w:val="none" w:sz="0" w:space="0" w:color="auto"/>
            <w:bottom w:val="none" w:sz="0" w:space="0" w:color="auto"/>
            <w:right w:val="none" w:sz="0" w:space="0" w:color="auto"/>
          </w:divBdr>
        </w:div>
        <w:div w:id="192694932">
          <w:marLeft w:val="0"/>
          <w:marRight w:val="0"/>
          <w:marTop w:val="0"/>
          <w:marBottom w:val="0"/>
          <w:divBdr>
            <w:top w:val="none" w:sz="0" w:space="0" w:color="auto"/>
            <w:left w:val="none" w:sz="0" w:space="0" w:color="auto"/>
            <w:bottom w:val="none" w:sz="0" w:space="0" w:color="auto"/>
            <w:right w:val="none" w:sz="0" w:space="0" w:color="auto"/>
          </w:divBdr>
        </w:div>
        <w:div w:id="1026715307">
          <w:marLeft w:val="0"/>
          <w:marRight w:val="0"/>
          <w:marTop w:val="0"/>
          <w:marBottom w:val="0"/>
          <w:divBdr>
            <w:top w:val="none" w:sz="0" w:space="0" w:color="auto"/>
            <w:left w:val="none" w:sz="0" w:space="0" w:color="auto"/>
            <w:bottom w:val="none" w:sz="0" w:space="0" w:color="auto"/>
            <w:right w:val="none" w:sz="0" w:space="0" w:color="auto"/>
          </w:divBdr>
        </w:div>
        <w:div w:id="940722949">
          <w:marLeft w:val="0"/>
          <w:marRight w:val="0"/>
          <w:marTop w:val="0"/>
          <w:marBottom w:val="0"/>
          <w:divBdr>
            <w:top w:val="none" w:sz="0" w:space="0" w:color="auto"/>
            <w:left w:val="none" w:sz="0" w:space="0" w:color="auto"/>
            <w:bottom w:val="none" w:sz="0" w:space="0" w:color="auto"/>
            <w:right w:val="none" w:sz="0" w:space="0" w:color="auto"/>
          </w:divBdr>
        </w:div>
        <w:div w:id="399711502">
          <w:marLeft w:val="0"/>
          <w:marRight w:val="0"/>
          <w:marTop w:val="0"/>
          <w:marBottom w:val="0"/>
          <w:divBdr>
            <w:top w:val="none" w:sz="0" w:space="0" w:color="auto"/>
            <w:left w:val="none" w:sz="0" w:space="0" w:color="auto"/>
            <w:bottom w:val="none" w:sz="0" w:space="0" w:color="auto"/>
            <w:right w:val="none" w:sz="0" w:space="0" w:color="auto"/>
          </w:divBdr>
        </w:div>
        <w:div w:id="741027084">
          <w:marLeft w:val="0"/>
          <w:marRight w:val="0"/>
          <w:marTop w:val="0"/>
          <w:marBottom w:val="0"/>
          <w:divBdr>
            <w:top w:val="none" w:sz="0" w:space="0" w:color="auto"/>
            <w:left w:val="none" w:sz="0" w:space="0" w:color="auto"/>
            <w:bottom w:val="none" w:sz="0" w:space="0" w:color="auto"/>
            <w:right w:val="none" w:sz="0" w:space="0" w:color="auto"/>
          </w:divBdr>
        </w:div>
        <w:div w:id="1128822356">
          <w:marLeft w:val="0"/>
          <w:marRight w:val="0"/>
          <w:marTop w:val="0"/>
          <w:marBottom w:val="0"/>
          <w:divBdr>
            <w:top w:val="none" w:sz="0" w:space="0" w:color="auto"/>
            <w:left w:val="none" w:sz="0" w:space="0" w:color="auto"/>
            <w:bottom w:val="none" w:sz="0" w:space="0" w:color="auto"/>
            <w:right w:val="none" w:sz="0" w:space="0" w:color="auto"/>
          </w:divBdr>
        </w:div>
        <w:div w:id="593440923">
          <w:marLeft w:val="0"/>
          <w:marRight w:val="0"/>
          <w:marTop w:val="0"/>
          <w:marBottom w:val="0"/>
          <w:divBdr>
            <w:top w:val="none" w:sz="0" w:space="0" w:color="auto"/>
            <w:left w:val="none" w:sz="0" w:space="0" w:color="auto"/>
            <w:bottom w:val="none" w:sz="0" w:space="0" w:color="auto"/>
            <w:right w:val="none" w:sz="0" w:space="0" w:color="auto"/>
          </w:divBdr>
        </w:div>
        <w:div w:id="1266576696">
          <w:marLeft w:val="0"/>
          <w:marRight w:val="0"/>
          <w:marTop w:val="0"/>
          <w:marBottom w:val="0"/>
          <w:divBdr>
            <w:top w:val="none" w:sz="0" w:space="0" w:color="auto"/>
            <w:left w:val="none" w:sz="0" w:space="0" w:color="auto"/>
            <w:bottom w:val="none" w:sz="0" w:space="0" w:color="auto"/>
            <w:right w:val="none" w:sz="0" w:space="0" w:color="auto"/>
          </w:divBdr>
        </w:div>
        <w:div w:id="539826218">
          <w:marLeft w:val="0"/>
          <w:marRight w:val="0"/>
          <w:marTop w:val="0"/>
          <w:marBottom w:val="0"/>
          <w:divBdr>
            <w:top w:val="none" w:sz="0" w:space="0" w:color="auto"/>
            <w:left w:val="none" w:sz="0" w:space="0" w:color="auto"/>
            <w:bottom w:val="none" w:sz="0" w:space="0" w:color="auto"/>
            <w:right w:val="none" w:sz="0" w:space="0" w:color="auto"/>
          </w:divBdr>
        </w:div>
        <w:div w:id="135950112">
          <w:marLeft w:val="0"/>
          <w:marRight w:val="0"/>
          <w:marTop w:val="0"/>
          <w:marBottom w:val="0"/>
          <w:divBdr>
            <w:top w:val="none" w:sz="0" w:space="0" w:color="auto"/>
            <w:left w:val="none" w:sz="0" w:space="0" w:color="auto"/>
            <w:bottom w:val="none" w:sz="0" w:space="0" w:color="auto"/>
            <w:right w:val="none" w:sz="0" w:space="0" w:color="auto"/>
          </w:divBdr>
        </w:div>
        <w:div w:id="1432824037">
          <w:marLeft w:val="0"/>
          <w:marRight w:val="0"/>
          <w:marTop w:val="0"/>
          <w:marBottom w:val="0"/>
          <w:divBdr>
            <w:top w:val="none" w:sz="0" w:space="0" w:color="auto"/>
            <w:left w:val="none" w:sz="0" w:space="0" w:color="auto"/>
            <w:bottom w:val="none" w:sz="0" w:space="0" w:color="auto"/>
            <w:right w:val="none" w:sz="0" w:space="0" w:color="auto"/>
          </w:divBdr>
        </w:div>
        <w:div w:id="1698921766">
          <w:marLeft w:val="0"/>
          <w:marRight w:val="0"/>
          <w:marTop w:val="0"/>
          <w:marBottom w:val="0"/>
          <w:divBdr>
            <w:top w:val="none" w:sz="0" w:space="0" w:color="auto"/>
            <w:left w:val="none" w:sz="0" w:space="0" w:color="auto"/>
            <w:bottom w:val="none" w:sz="0" w:space="0" w:color="auto"/>
            <w:right w:val="none" w:sz="0" w:space="0" w:color="auto"/>
          </w:divBdr>
        </w:div>
        <w:div w:id="1345086404">
          <w:marLeft w:val="0"/>
          <w:marRight w:val="0"/>
          <w:marTop w:val="0"/>
          <w:marBottom w:val="0"/>
          <w:divBdr>
            <w:top w:val="none" w:sz="0" w:space="0" w:color="auto"/>
            <w:left w:val="none" w:sz="0" w:space="0" w:color="auto"/>
            <w:bottom w:val="none" w:sz="0" w:space="0" w:color="auto"/>
            <w:right w:val="none" w:sz="0" w:space="0" w:color="auto"/>
          </w:divBdr>
        </w:div>
        <w:div w:id="64643952">
          <w:marLeft w:val="0"/>
          <w:marRight w:val="0"/>
          <w:marTop w:val="0"/>
          <w:marBottom w:val="0"/>
          <w:divBdr>
            <w:top w:val="none" w:sz="0" w:space="0" w:color="auto"/>
            <w:left w:val="none" w:sz="0" w:space="0" w:color="auto"/>
            <w:bottom w:val="none" w:sz="0" w:space="0" w:color="auto"/>
            <w:right w:val="none" w:sz="0" w:space="0" w:color="auto"/>
          </w:divBdr>
        </w:div>
        <w:div w:id="1519465608">
          <w:marLeft w:val="0"/>
          <w:marRight w:val="0"/>
          <w:marTop w:val="0"/>
          <w:marBottom w:val="0"/>
          <w:divBdr>
            <w:top w:val="none" w:sz="0" w:space="0" w:color="auto"/>
            <w:left w:val="none" w:sz="0" w:space="0" w:color="auto"/>
            <w:bottom w:val="none" w:sz="0" w:space="0" w:color="auto"/>
            <w:right w:val="none" w:sz="0" w:space="0" w:color="auto"/>
          </w:divBdr>
        </w:div>
        <w:div w:id="1242300727">
          <w:marLeft w:val="0"/>
          <w:marRight w:val="0"/>
          <w:marTop w:val="0"/>
          <w:marBottom w:val="0"/>
          <w:divBdr>
            <w:top w:val="none" w:sz="0" w:space="0" w:color="auto"/>
            <w:left w:val="none" w:sz="0" w:space="0" w:color="auto"/>
            <w:bottom w:val="none" w:sz="0" w:space="0" w:color="auto"/>
            <w:right w:val="none" w:sz="0" w:space="0" w:color="auto"/>
          </w:divBdr>
        </w:div>
        <w:div w:id="753479650">
          <w:marLeft w:val="0"/>
          <w:marRight w:val="0"/>
          <w:marTop w:val="0"/>
          <w:marBottom w:val="0"/>
          <w:divBdr>
            <w:top w:val="none" w:sz="0" w:space="0" w:color="auto"/>
            <w:left w:val="none" w:sz="0" w:space="0" w:color="auto"/>
            <w:bottom w:val="none" w:sz="0" w:space="0" w:color="auto"/>
            <w:right w:val="none" w:sz="0" w:space="0" w:color="auto"/>
          </w:divBdr>
        </w:div>
        <w:div w:id="273948750">
          <w:marLeft w:val="0"/>
          <w:marRight w:val="0"/>
          <w:marTop w:val="0"/>
          <w:marBottom w:val="0"/>
          <w:divBdr>
            <w:top w:val="none" w:sz="0" w:space="0" w:color="auto"/>
            <w:left w:val="none" w:sz="0" w:space="0" w:color="auto"/>
            <w:bottom w:val="none" w:sz="0" w:space="0" w:color="auto"/>
            <w:right w:val="none" w:sz="0" w:space="0" w:color="auto"/>
          </w:divBdr>
        </w:div>
        <w:div w:id="1530332815">
          <w:marLeft w:val="0"/>
          <w:marRight w:val="0"/>
          <w:marTop w:val="0"/>
          <w:marBottom w:val="0"/>
          <w:divBdr>
            <w:top w:val="none" w:sz="0" w:space="0" w:color="auto"/>
            <w:left w:val="none" w:sz="0" w:space="0" w:color="auto"/>
            <w:bottom w:val="none" w:sz="0" w:space="0" w:color="auto"/>
            <w:right w:val="none" w:sz="0" w:space="0" w:color="auto"/>
          </w:divBdr>
        </w:div>
        <w:div w:id="631591325">
          <w:marLeft w:val="0"/>
          <w:marRight w:val="0"/>
          <w:marTop w:val="0"/>
          <w:marBottom w:val="0"/>
          <w:divBdr>
            <w:top w:val="none" w:sz="0" w:space="0" w:color="auto"/>
            <w:left w:val="none" w:sz="0" w:space="0" w:color="auto"/>
            <w:bottom w:val="none" w:sz="0" w:space="0" w:color="auto"/>
            <w:right w:val="none" w:sz="0" w:space="0" w:color="auto"/>
          </w:divBdr>
        </w:div>
        <w:div w:id="293171329">
          <w:marLeft w:val="0"/>
          <w:marRight w:val="0"/>
          <w:marTop w:val="0"/>
          <w:marBottom w:val="0"/>
          <w:divBdr>
            <w:top w:val="none" w:sz="0" w:space="0" w:color="auto"/>
            <w:left w:val="none" w:sz="0" w:space="0" w:color="auto"/>
            <w:bottom w:val="none" w:sz="0" w:space="0" w:color="auto"/>
            <w:right w:val="none" w:sz="0" w:space="0" w:color="auto"/>
          </w:divBdr>
        </w:div>
        <w:div w:id="1090392931">
          <w:marLeft w:val="0"/>
          <w:marRight w:val="0"/>
          <w:marTop w:val="0"/>
          <w:marBottom w:val="0"/>
          <w:divBdr>
            <w:top w:val="none" w:sz="0" w:space="0" w:color="auto"/>
            <w:left w:val="none" w:sz="0" w:space="0" w:color="auto"/>
            <w:bottom w:val="none" w:sz="0" w:space="0" w:color="auto"/>
            <w:right w:val="none" w:sz="0" w:space="0" w:color="auto"/>
          </w:divBdr>
        </w:div>
        <w:div w:id="1449005291">
          <w:marLeft w:val="0"/>
          <w:marRight w:val="0"/>
          <w:marTop w:val="0"/>
          <w:marBottom w:val="0"/>
          <w:divBdr>
            <w:top w:val="none" w:sz="0" w:space="0" w:color="auto"/>
            <w:left w:val="none" w:sz="0" w:space="0" w:color="auto"/>
            <w:bottom w:val="none" w:sz="0" w:space="0" w:color="auto"/>
            <w:right w:val="none" w:sz="0" w:space="0" w:color="auto"/>
          </w:divBdr>
        </w:div>
        <w:div w:id="635985979">
          <w:marLeft w:val="0"/>
          <w:marRight w:val="0"/>
          <w:marTop w:val="0"/>
          <w:marBottom w:val="0"/>
          <w:divBdr>
            <w:top w:val="none" w:sz="0" w:space="0" w:color="auto"/>
            <w:left w:val="none" w:sz="0" w:space="0" w:color="auto"/>
            <w:bottom w:val="none" w:sz="0" w:space="0" w:color="auto"/>
            <w:right w:val="none" w:sz="0" w:space="0" w:color="auto"/>
          </w:divBdr>
        </w:div>
      </w:divsChild>
    </w:div>
    <w:div w:id="1842159980">
      <w:bodyDiv w:val="1"/>
      <w:marLeft w:val="0"/>
      <w:marRight w:val="0"/>
      <w:marTop w:val="0"/>
      <w:marBottom w:val="0"/>
      <w:divBdr>
        <w:top w:val="none" w:sz="0" w:space="0" w:color="auto"/>
        <w:left w:val="none" w:sz="0" w:space="0" w:color="auto"/>
        <w:bottom w:val="none" w:sz="0" w:space="0" w:color="auto"/>
        <w:right w:val="none" w:sz="0" w:space="0" w:color="auto"/>
      </w:divBdr>
      <w:divsChild>
        <w:div w:id="1738434063">
          <w:marLeft w:val="0"/>
          <w:marRight w:val="0"/>
          <w:marTop w:val="0"/>
          <w:marBottom w:val="0"/>
          <w:divBdr>
            <w:top w:val="none" w:sz="0" w:space="0" w:color="auto"/>
            <w:left w:val="none" w:sz="0" w:space="0" w:color="auto"/>
            <w:bottom w:val="none" w:sz="0" w:space="0" w:color="auto"/>
            <w:right w:val="none" w:sz="0" w:space="0" w:color="auto"/>
          </w:divBdr>
          <w:divsChild>
            <w:div w:id="1059859325">
              <w:marLeft w:val="240"/>
              <w:marRight w:val="360"/>
              <w:marTop w:val="240"/>
              <w:marBottom w:val="480"/>
              <w:divBdr>
                <w:top w:val="none" w:sz="0" w:space="0" w:color="auto"/>
                <w:left w:val="none" w:sz="0" w:space="0" w:color="auto"/>
                <w:bottom w:val="none" w:sz="0" w:space="0" w:color="auto"/>
                <w:right w:val="none" w:sz="0" w:space="0" w:color="auto"/>
              </w:divBdr>
              <w:divsChild>
                <w:div w:id="1714306327">
                  <w:marLeft w:val="0"/>
                  <w:marRight w:val="0"/>
                  <w:marTop w:val="0"/>
                  <w:marBottom w:val="0"/>
                  <w:divBdr>
                    <w:top w:val="single" w:sz="24" w:space="5" w:color="000000"/>
                    <w:left w:val="none" w:sz="0" w:space="0" w:color="auto"/>
                    <w:bottom w:val="none" w:sz="0" w:space="0" w:color="auto"/>
                    <w:right w:val="none" w:sz="0" w:space="0" w:color="auto"/>
                  </w:divBdr>
                  <w:divsChild>
                    <w:div w:id="42406604">
                      <w:marLeft w:val="0"/>
                      <w:marRight w:val="0"/>
                      <w:marTop w:val="0"/>
                      <w:marBottom w:val="0"/>
                      <w:divBdr>
                        <w:top w:val="none" w:sz="0" w:space="0" w:color="auto"/>
                        <w:left w:val="none" w:sz="0" w:space="0" w:color="auto"/>
                        <w:bottom w:val="none" w:sz="0" w:space="0" w:color="auto"/>
                        <w:right w:val="none" w:sz="0" w:space="0" w:color="auto"/>
                      </w:divBdr>
                      <w:divsChild>
                        <w:div w:id="10760656">
                          <w:marLeft w:val="0"/>
                          <w:marRight w:val="0"/>
                          <w:marTop w:val="0"/>
                          <w:marBottom w:val="0"/>
                          <w:divBdr>
                            <w:top w:val="none" w:sz="0" w:space="0" w:color="auto"/>
                            <w:left w:val="none" w:sz="0" w:space="0" w:color="auto"/>
                            <w:bottom w:val="none" w:sz="0" w:space="0" w:color="auto"/>
                            <w:right w:val="none" w:sz="0" w:space="0" w:color="auto"/>
                          </w:divBdr>
                        </w:div>
                      </w:divsChild>
                    </w:div>
                    <w:div w:id="1358435165">
                      <w:marLeft w:val="0"/>
                      <w:marRight w:val="0"/>
                      <w:marTop w:val="0"/>
                      <w:marBottom w:val="0"/>
                      <w:divBdr>
                        <w:top w:val="none" w:sz="0" w:space="0" w:color="auto"/>
                        <w:left w:val="none" w:sz="0" w:space="0" w:color="auto"/>
                        <w:bottom w:val="none" w:sz="0" w:space="0" w:color="auto"/>
                        <w:right w:val="none" w:sz="0" w:space="0" w:color="auto"/>
                      </w:divBdr>
                      <w:divsChild>
                        <w:div w:id="629240423">
                          <w:marLeft w:val="0"/>
                          <w:marRight w:val="0"/>
                          <w:marTop w:val="0"/>
                          <w:marBottom w:val="0"/>
                          <w:divBdr>
                            <w:top w:val="none" w:sz="0" w:space="0" w:color="auto"/>
                            <w:left w:val="none" w:sz="0" w:space="0" w:color="auto"/>
                            <w:bottom w:val="none" w:sz="0" w:space="0" w:color="auto"/>
                            <w:right w:val="none" w:sz="0" w:space="0" w:color="auto"/>
                          </w:divBdr>
                        </w:div>
                        <w:div w:id="2745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4136">
      <w:bodyDiv w:val="1"/>
      <w:marLeft w:val="0"/>
      <w:marRight w:val="0"/>
      <w:marTop w:val="0"/>
      <w:marBottom w:val="0"/>
      <w:divBdr>
        <w:top w:val="none" w:sz="0" w:space="0" w:color="auto"/>
        <w:left w:val="none" w:sz="0" w:space="0" w:color="auto"/>
        <w:bottom w:val="none" w:sz="0" w:space="0" w:color="auto"/>
        <w:right w:val="none" w:sz="0" w:space="0" w:color="auto"/>
      </w:divBdr>
      <w:divsChild>
        <w:div w:id="662663849">
          <w:marLeft w:val="0"/>
          <w:marRight w:val="0"/>
          <w:marTop w:val="0"/>
          <w:marBottom w:val="0"/>
          <w:divBdr>
            <w:top w:val="none" w:sz="0" w:space="0" w:color="auto"/>
            <w:left w:val="none" w:sz="0" w:space="0" w:color="auto"/>
            <w:bottom w:val="none" w:sz="0" w:space="0" w:color="auto"/>
            <w:right w:val="none" w:sz="0" w:space="0" w:color="auto"/>
          </w:divBdr>
          <w:divsChild>
            <w:div w:id="1857113368">
              <w:marLeft w:val="0"/>
              <w:marRight w:val="0"/>
              <w:marTop w:val="0"/>
              <w:marBottom w:val="0"/>
              <w:divBdr>
                <w:top w:val="none" w:sz="0" w:space="0" w:color="auto"/>
                <w:left w:val="none" w:sz="0" w:space="0" w:color="auto"/>
                <w:bottom w:val="none" w:sz="0" w:space="0" w:color="auto"/>
                <w:right w:val="none" w:sz="0" w:space="0" w:color="auto"/>
              </w:divBdr>
            </w:div>
            <w:div w:id="788745472">
              <w:marLeft w:val="0"/>
              <w:marRight w:val="0"/>
              <w:marTop w:val="0"/>
              <w:marBottom w:val="0"/>
              <w:divBdr>
                <w:top w:val="none" w:sz="0" w:space="0" w:color="auto"/>
                <w:left w:val="none" w:sz="0" w:space="0" w:color="auto"/>
                <w:bottom w:val="none" w:sz="0" w:space="0" w:color="auto"/>
                <w:right w:val="none" w:sz="0" w:space="0" w:color="auto"/>
              </w:divBdr>
            </w:div>
            <w:div w:id="283778744">
              <w:marLeft w:val="0"/>
              <w:marRight w:val="0"/>
              <w:marTop w:val="0"/>
              <w:marBottom w:val="0"/>
              <w:divBdr>
                <w:top w:val="none" w:sz="0" w:space="0" w:color="auto"/>
                <w:left w:val="none" w:sz="0" w:space="0" w:color="auto"/>
                <w:bottom w:val="none" w:sz="0" w:space="0" w:color="auto"/>
                <w:right w:val="none" w:sz="0" w:space="0" w:color="auto"/>
              </w:divBdr>
            </w:div>
            <w:div w:id="190728139">
              <w:marLeft w:val="0"/>
              <w:marRight w:val="0"/>
              <w:marTop w:val="0"/>
              <w:marBottom w:val="0"/>
              <w:divBdr>
                <w:top w:val="none" w:sz="0" w:space="0" w:color="auto"/>
                <w:left w:val="none" w:sz="0" w:space="0" w:color="auto"/>
                <w:bottom w:val="none" w:sz="0" w:space="0" w:color="auto"/>
                <w:right w:val="none" w:sz="0" w:space="0" w:color="auto"/>
              </w:divBdr>
            </w:div>
            <w:div w:id="1307392687">
              <w:marLeft w:val="0"/>
              <w:marRight w:val="0"/>
              <w:marTop w:val="0"/>
              <w:marBottom w:val="0"/>
              <w:divBdr>
                <w:top w:val="none" w:sz="0" w:space="0" w:color="auto"/>
                <w:left w:val="none" w:sz="0" w:space="0" w:color="auto"/>
                <w:bottom w:val="none" w:sz="0" w:space="0" w:color="auto"/>
                <w:right w:val="none" w:sz="0" w:space="0" w:color="auto"/>
              </w:divBdr>
            </w:div>
            <w:div w:id="1574005280">
              <w:marLeft w:val="0"/>
              <w:marRight w:val="0"/>
              <w:marTop w:val="0"/>
              <w:marBottom w:val="0"/>
              <w:divBdr>
                <w:top w:val="none" w:sz="0" w:space="0" w:color="auto"/>
                <w:left w:val="none" w:sz="0" w:space="0" w:color="auto"/>
                <w:bottom w:val="none" w:sz="0" w:space="0" w:color="auto"/>
                <w:right w:val="none" w:sz="0" w:space="0" w:color="auto"/>
              </w:divBdr>
            </w:div>
            <w:div w:id="2004582294">
              <w:marLeft w:val="0"/>
              <w:marRight w:val="0"/>
              <w:marTop w:val="0"/>
              <w:marBottom w:val="0"/>
              <w:divBdr>
                <w:top w:val="none" w:sz="0" w:space="0" w:color="auto"/>
                <w:left w:val="none" w:sz="0" w:space="0" w:color="auto"/>
                <w:bottom w:val="none" w:sz="0" w:space="0" w:color="auto"/>
                <w:right w:val="none" w:sz="0" w:space="0" w:color="auto"/>
              </w:divBdr>
            </w:div>
            <w:div w:id="1072698445">
              <w:marLeft w:val="0"/>
              <w:marRight w:val="0"/>
              <w:marTop w:val="0"/>
              <w:marBottom w:val="0"/>
              <w:divBdr>
                <w:top w:val="none" w:sz="0" w:space="0" w:color="auto"/>
                <w:left w:val="none" w:sz="0" w:space="0" w:color="auto"/>
                <w:bottom w:val="none" w:sz="0" w:space="0" w:color="auto"/>
                <w:right w:val="none" w:sz="0" w:space="0" w:color="auto"/>
              </w:divBdr>
            </w:div>
            <w:div w:id="1380015376">
              <w:marLeft w:val="0"/>
              <w:marRight w:val="0"/>
              <w:marTop w:val="0"/>
              <w:marBottom w:val="0"/>
              <w:divBdr>
                <w:top w:val="none" w:sz="0" w:space="0" w:color="auto"/>
                <w:left w:val="none" w:sz="0" w:space="0" w:color="auto"/>
                <w:bottom w:val="none" w:sz="0" w:space="0" w:color="auto"/>
                <w:right w:val="none" w:sz="0" w:space="0" w:color="auto"/>
              </w:divBdr>
            </w:div>
            <w:div w:id="1520505620">
              <w:marLeft w:val="0"/>
              <w:marRight w:val="0"/>
              <w:marTop w:val="0"/>
              <w:marBottom w:val="0"/>
              <w:divBdr>
                <w:top w:val="none" w:sz="0" w:space="0" w:color="auto"/>
                <w:left w:val="none" w:sz="0" w:space="0" w:color="auto"/>
                <w:bottom w:val="none" w:sz="0" w:space="0" w:color="auto"/>
                <w:right w:val="none" w:sz="0" w:space="0" w:color="auto"/>
              </w:divBdr>
            </w:div>
            <w:div w:id="1736469639">
              <w:marLeft w:val="0"/>
              <w:marRight w:val="0"/>
              <w:marTop w:val="0"/>
              <w:marBottom w:val="0"/>
              <w:divBdr>
                <w:top w:val="none" w:sz="0" w:space="0" w:color="auto"/>
                <w:left w:val="none" w:sz="0" w:space="0" w:color="auto"/>
                <w:bottom w:val="none" w:sz="0" w:space="0" w:color="auto"/>
                <w:right w:val="none" w:sz="0" w:space="0" w:color="auto"/>
              </w:divBdr>
            </w:div>
            <w:div w:id="511069788">
              <w:marLeft w:val="0"/>
              <w:marRight w:val="0"/>
              <w:marTop w:val="0"/>
              <w:marBottom w:val="0"/>
              <w:divBdr>
                <w:top w:val="none" w:sz="0" w:space="0" w:color="auto"/>
                <w:left w:val="none" w:sz="0" w:space="0" w:color="auto"/>
                <w:bottom w:val="none" w:sz="0" w:space="0" w:color="auto"/>
                <w:right w:val="none" w:sz="0" w:space="0" w:color="auto"/>
              </w:divBdr>
            </w:div>
            <w:div w:id="734621641">
              <w:marLeft w:val="0"/>
              <w:marRight w:val="0"/>
              <w:marTop w:val="0"/>
              <w:marBottom w:val="0"/>
              <w:divBdr>
                <w:top w:val="none" w:sz="0" w:space="0" w:color="auto"/>
                <w:left w:val="none" w:sz="0" w:space="0" w:color="auto"/>
                <w:bottom w:val="none" w:sz="0" w:space="0" w:color="auto"/>
                <w:right w:val="none" w:sz="0" w:space="0" w:color="auto"/>
              </w:divBdr>
            </w:div>
            <w:div w:id="192426819">
              <w:marLeft w:val="0"/>
              <w:marRight w:val="0"/>
              <w:marTop w:val="0"/>
              <w:marBottom w:val="0"/>
              <w:divBdr>
                <w:top w:val="none" w:sz="0" w:space="0" w:color="auto"/>
                <w:left w:val="none" w:sz="0" w:space="0" w:color="auto"/>
                <w:bottom w:val="none" w:sz="0" w:space="0" w:color="auto"/>
                <w:right w:val="none" w:sz="0" w:space="0" w:color="auto"/>
              </w:divBdr>
            </w:div>
            <w:div w:id="946428020">
              <w:marLeft w:val="0"/>
              <w:marRight w:val="0"/>
              <w:marTop w:val="0"/>
              <w:marBottom w:val="0"/>
              <w:divBdr>
                <w:top w:val="none" w:sz="0" w:space="0" w:color="auto"/>
                <w:left w:val="none" w:sz="0" w:space="0" w:color="auto"/>
                <w:bottom w:val="none" w:sz="0" w:space="0" w:color="auto"/>
                <w:right w:val="none" w:sz="0" w:space="0" w:color="auto"/>
              </w:divBdr>
            </w:div>
            <w:div w:id="1962229594">
              <w:marLeft w:val="0"/>
              <w:marRight w:val="0"/>
              <w:marTop w:val="0"/>
              <w:marBottom w:val="0"/>
              <w:divBdr>
                <w:top w:val="none" w:sz="0" w:space="0" w:color="auto"/>
                <w:left w:val="none" w:sz="0" w:space="0" w:color="auto"/>
                <w:bottom w:val="none" w:sz="0" w:space="0" w:color="auto"/>
                <w:right w:val="none" w:sz="0" w:space="0" w:color="auto"/>
              </w:divBdr>
            </w:div>
            <w:div w:id="1898320435">
              <w:marLeft w:val="0"/>
              <w:marRight w:val="0"/>
              <w:marTop w:val="0"/>
              <w:marBottom w:val="0"/>
              <w:divBdr>
                <w:top w:val="none" w:sz="0" w:space="0" w:color="auto"/>
                <w:left w:val="none" w:sz="0" w:space="0" w:color="auto"/>
                <w:bottom w:val="none" w:sz="0" w:space="0" w:color="auto"/>
                <w:right w:val="none" w:sz="0" w:space="0" w:color="auto"/>
              </w:divBdr>
            </w:div>
            <w:div w:id="815073697">
              <w:marLeft w:val="0"/>
              <w:marRight w:val="0"/>
              <w:marTop w:val="0"/>
              <w:marBottom w:val="0"/>
              <w:divBdr>
                <w:top w:val="none" w:sz="0" w:space="0" w:color="auto"/>
                <w:left w:val="none" w:sz="0" w:space="0" w:color="auto"/>
                <w:bottom w:val="none" w:sz="0" w:space="0" w:color="auto"/>
                <w:right w:val="none" w:sz="0" w:space="0" w:color="auto"/>
              </w:divBdr>
            </w:div>
            <w:div w:id="1736314156">
              <w:marLeft w:val="0"/>
              <w:marRight w:val="0"/>
              <w:marTop w:val="0"/>
              <w:marBottom w:val="0"/>
              <w:divBdr>
                <w:top w:val="none" w:sz="0" w:space="0" w:color="auto"/>
                <w:left w:val="none" w:sz="0" w:space="0" w:color="auto"/>
                <w:bottom w:val="none" w:sz="0" w:space="0" w:color="auto"/>
                <w:right w:val="none" w:sz="0" w:space="0" w:color="auto"/>
              </w:divBdr>
            </w:div>
            <w:div w:id="1660960328">
              <w:marLeft w:val="0"/>
              <w:marRight w:val="0"/>
              <w:marTop w:val="0"/>
              <w:marBottom w:val="0"/>
              <w:divBdr>
                <w:top w:val="none" w:sz="0" w:space="0" w:color="auto"/>
                <w:left w:val="none" w:sz="0" w:space="0" w:color="auto"/>
                <w:bottom w:val="none" w:sz="0" w:space="0" w:color="auto"/>
                <w:right w:val="none" w:sz="0" w:space="0" w:color="auto"/>
              </w:divBdr>
            </w:div>
            <w:div w:id="2023822420">
              <w:marLeft w:val="0"/>
              <w:marRight w:val="0"/>
              <w:marTop w:val="0"/>
              <w:marBottom w:val="0"/>
              <w:divBdr>
                <w:top w:val="none" w:sz="0" w:space="0" w:color="auto"/>
                <w:left w:val="none" w:sz="0" w:space="0" w:color="auto"/>
                <w:bottom w:val="none" w:sz="0" w:space="0" w:color="auto"/>
                <w:right w:val="none" w:sz="0" w:space="0" w:color="auto"/>
              </w:divBdr>
            </w:div>
            <w:div w:id="1604338435">
              <w:marLeft w:val="0"/>
              <w:marRight w:val="0"/>
              <w:marTop w:val="0"/>
              <w:marBottom w:val="0"/>
              <w:divBdr>
                <w:top w:val="none" w:sz="0" w:space="0" w:color="auto"/>
                <w:left w:val="none" w:sz="0" w:space="0" w:color="auto"/>
                <w:bottom w:val="none" w:sz="0" w:space="0" w:color="auto"/>
                <w:right w:val="none" w:sz="0" w:space="0" w:color="auto"/>
              </w:divBdr>
            </w:div>
            <w:div w:id="1440225856">
              <w:marLeft w:val="0"/>
              <w:marRight w:val="0"/>
              <w:marTop w:val="0"/>
              <w:marBottom w:val="0"/>
              <w:divBdr>
                <w:top w:val="none" w:sz="0" w:space="0" w:color="auto"/>
                <w:left w:val="none" w:sz="0" w:space="0" w:color="auto"/>
                <w:bottom w:val="none" w:sz="0" w:space="0" w:color="auto"/>
                <w:right w:val="none" w:sz="0" w:space="0" w:color="auto"/>
              </w:divBdr>
            </w:div>
            <w:div w:id="282923746">
              <w:marLeft w:val="0"/>
              <w:marRight w:val="0"/>
              <w:marTop w:val="0"/>
              <w:marBottom w:val="0"/>
              <w:divBdr>
                <w:top w:val="none" w:sz="0" w:space="0" w:color="auto"/>
                <w:left w:val="none" w:sz="0" w:space="0" w:color="auto"/>
                <w:bottom w:val="none" w:sz="0" w:space="0" w:color="auto"/>
                <w:right w:val="none" w:sz="0" w:space="0" w:color="auto"/>
              </w:divBdr>
            </w:div>
            <w:div w:id="1708682405">
              <w:marLeft w:val="0"/>
              <w:marRight w:val="0"/>
              <w:marTop w:val="0"/>
              <w:marBottom w:val="0"/>
              <w:divBdr>
                <w:top w:val="none" w:sz="0" w:space="0" w:color="auto"/>
                <w:left w:val="none" w:sz="0" w:space="0" w:color="auto"/>
                <w:bottom w:val="none" w:sz="0" w:space="0" w:color="auto"/>
                <w:right w:val="none" w:sz="0" w:space="0" w:color="auto"/>
              </w:divBdr>
            </w:div>
            <w:div w:id="304821461">
              <w:marLeft w:val="0"/>
              <w:marRight w:val="0"/>
              <w:marTop w:val="0"/>
              <w:marBottom w:val="0"/>
              <w:divBdr>
                <w:top w:val="none" w:sz="0" w:space="0" w:color="auto"/>
                <w:left w:val="none" w:sz="0" w:space="0" w:color="auto"/>
                <w:bottom w:val="none" w:sz="0" w:space="0" w:color="auto"/>
                <w:right w:val="none" w:sz="0" w:space="0" w:color="auto"/>
              </w:divBdr>
            </w:div>
            <w:div w:id="1612857379">
              <w:marLeft w:val="0"/>
              <w:marRight w:val="0"/>
              <w:marTop w:val="0"/>
              <w:marBottom w:val="0"/>
              <w:divBdr>
                <w:top w:val="none" w:sz="0" w:space="0" w:color="auto"/>
                <w:left w:val="none" w:sz="0" w:space="0" w:color="auto"/>
                <w:bottom w:val="none" w:sz="0" w:space="0" w:color="auto"/>
                <w:right w:val="none" w:sz="0" w:space="0" w:color="auto"/>
              </w:divBdr>
            </w:div>
            <w:div w:id="721100854">
              <w:marLeft w:val="0"/>
              <w:marRight w:val="0"/>
              <w:marTop w:val="0"/>
              <w:marBottom w:val="0"/>
              <w:divBdr>
                <w:top w:val="none" w:sz="0" w:space="0" w:color="auto"/>
                <w:left w:val="none" w:sz="0" w:space="0" w:color="auto"/>
                <w:bottom w:val="none" w:sz="0" w:space="0" w:color="auto"/>
                <w:right w:val="none" w:sz="0" w:space="0" w:color="auto"/>
              </w:divBdr>
            </w:div>
            <w:div w:id="948003166">
              <w:marLeft w:val="0"/>
              <w:marRight w:val="0"/>
              <w:marTop w:val="0"/>
              <w:marBottom w:val="0"/>
              <w:divBdr>
                <w:top w:val="none" w:sz="0" w:space="0" w:color="auto"/>
                <w:left w:val="none" w:sz="0" w:space="0" w:color="auto"/>
                <w:bottom w:val="none" w:sz="0" w:space="0" w:color="auto"/>
                <w:right w:val="none" w:sz="0" w:space="0" w:color="auto"/>
              </w:divBdr>
            </w:div>
            <w:div w:id="1726099865">
              <w:marLeft w:val="0"/>
              <w:marRight w:val="0"/>
              <w:marTop w:val="0"/>
              <w:marBottom w:val="0"/>
              <w:divBdr>
                <w:top w:val="none" w:sz="0" w:space="0" w:color="auto"/>
                <w:left w:val="none" w:sz="0" w:space="0" w:color="auto"/>
                <w:bottom w:val="none" w:sz="0" w:space="0" w:color="auto"/>
                <w:right w:val="none" w:sz="0" w:space="0" w:color="auto"/>
              </w:divBdr>
            </w:div>
            <w:div w:id="1351368669">
              <w:marLeft w:val="0"/>
              <w:marRight w:val="0"/>
              <w:marTop w:val="0"/>
              <w:marBottom w:val="0"/>
              <w:divBdr>
                <w:top w:val="none" w:sz="0" w:space="0" w:color="auto"/>
                <w:left w:val="none" w:sz="0" w:space="0" w:color="auto"/>
                <w:bottom w:val="none" w:sz="0" w:space="0" w:color="auto"/>
                <w:right w:val="none" w:sz="0" w:space="0" w:color="auto"/>
              </w:divBdr>
            </w:div>
            <w:div w:id="357048271">
              <w:marLeft w:val="0"/>
              <w:marRight w:val="0"/>
              <w:marTop w:val="0"/>
              <w:marBottom w:val="0"/>
              <w:divBdr>
                <w:top w:val="none" w:sz="0" w:space="0" w:color="auto"/>
                <w:left w:val="none" w:sz="0" w:space="0" w:color="auto"/>
                <w:bottom w:val="none" w:sz="0" w:space="0" w:color="auto"/>
                <w:right w:val="none" w:sz="0" w:space="0" w:color="auto"/>
              </w:divBdr>
            </w:div>
            <w:div w:id="1332758986">
              <w:marLeft w:val="0"/>
              <w:marRight w:val="0"/>
              <w:marTop w:val="0"/>
              <w:marBottom w:val="0"/>
              <w:divBdr>
                <w:top w:val="none" w:sz="0" w:space="0" w:color="auto"/>
                <w:left w:val="none" w:sz="0" w:space="0" w:color="auto"/>
                <w:bottom w:val="none" w:sz="0" w:space="0" w:color="auto"/>
                <w:right w:val="none" w:sz="0" w:space="0" w:color="auto"/>
              </w:divBdr>
            </w:div>
            <w:div w:id="1823540185">
              <w:marLeft w:val="0"/>
              <w:marRight w:val="0"/>
              <w:marTop w:val="0"/>
              <w:marBottom w:val="0"/>
              <w:divBdr>
                <w:top w:val="none" w:sz="0" w:space="0" w:color="auto"/>
                <w:left w:val="none" w:sz="0" w:space="0" w:color="auto"/>
                <w:bottom w:val="none" w:sz="0" w:space="0" w:color="auto"/>
                <w:right w:val="none" w:sz="0" w:space="0" w:color="auto"/>
              </w:divBdr>
            </w:div>
            <w:div w:id="506749092">
              <w:marLeft w:val="0"/>
              <w:marRight w:val="0"/>
              <w:marTop w:val="0"/>
              <w:marBottom w:val="0"/>
              <w:divBdr>
                <w:top w:val="none" w:sz="0" w:space="0" w:color="auto"/>
                <w:left w:val="none" w:sz="0" w:space="0" w:color="auto"/>
                <w:bottom w:val="none" w:sz="0" w:space="0" w:color="auto"/>
                <w:right w:val="none" w:sz="0" w:space="0" w:color="auto"/>
              </w:divBdr>
            </w:div>
            <w:div w:id="580061089">
              <w:marLeft w:val="0"/>
              <w:marRight w:val="0"/>
              <w:marTop w:val="0"/>
              <w:marBottom w:val="0"/>
              <w:divBdr>
                <w:top w:val="none" w:sz="0" w:space="0" w:color="auto"/>
                <w:left w:val="none" w:sz="0" w:space="0" w:color="auto"/>
                <w:bottom w:val="none" w:sz="0" w:space="0" w:color="auto"/>
                <w:right w:val="none" w:sz="0" w:space="0" w:color="auto"/>
              </w:divBdr>
            </w:div>
            <w:div w:id="1137067484">
              <w:marLeft w:val="0"/>
              <w:marRight w:val="0"/>
              <w:marTop w:val="0"/>
              <w:marBottom w:val="0"/>
              <w:divBdr>
                <w:top w:val="none" w:sz="0" w:space="0" w:color="auto"/>
                <w:left w:val="none" w:sz="0" w:space="0" w:color="auto"/>
                <w:bottom w:val="none" w:sz="0" w:space="0" w:color="auto"/>
                <w:right w:val="none" w:sz="0" w:space="0" w:color="auto"/>
              </w:divBdr>
            </w:div>
            <w:div w:id="811598045">
              <w:marLeft w:val="0"/>
              <w:marRight w:val="0"/>
              <w:marTop w:val="0"/>
              <w:marBottom w:val="0"/>
              <w:divBdr>
                <w:top w:val="none" w:sz="0" w:space="0" w:color="auto"/>
                <w:left w:val="none" w:sz="0" w:space="0" w:color="auto"/>
                <w:bottom w:val="none" w:sz="0" w:space="0" w:color="auto"/>
                <w:right w:val="none" w:sz="0" w:space="0" w:color="auto"/>
              </w:divBdr>
            </w:div>
            <w:div w:id="946275627">
              <w:marLeft w:val="0"/>
              <w:marRight w:val="0"/>
              <w:marTop w:val="0"/>
              <w:marBottom w:val="0"/>
              <w:divBdr>
                <w:top w:val="none" w:sz="0" w:space="0" w:color="auto"/>
                <w:left w:val="none" w:sz="0" w:space="0" w:color="auto"/>
                <w:bottom w:val="none" w:sz="0" w:space="0" w:color="auto"/>
                <w:right w:val="none" w:sz="0" w:space="0" w:color="auto"/>
              </w:divBdr>
            </w:div>
            <w:div w:id="1291323439">
              <w:marLeft w:val="0"/>
              <w:marRight w:val="0"/>
              <w:marTop w:val="0"/>
              <w:marBottom w:val="0"/>
              <w:divBdr>
                <w:top w:val="none" w:sz="0" w:space="0" w:color="auto"/>
                <w:left w:val="none" w:sz="0" w:space="0" w:color="auto"/>
                <w:bottom w:val="none" w:sz="0" w:space="0" w:color="auto"/>
                <w:right w:val="none" w:sz="0" w:space="0" w:color="auto"/>
              </w:divBdr>
            </w:div>
            <w:div w:id="132338342">
              <w:marLeft w:val="0"/>
              <w:marRight w:val="0"/>
              <w:marTop w:val="0"/>
              <w:marBottom w:val="0"/>
              <w:divBdr>
                <w:top w:val="none" w:sz="0" w:space="0" w:color="auto"/>
                <w:left w:val="none" w:sz="0" w:space="0" w:color="auto"/>
                <w:bottom w:val="none" w:sz="0" w:space="0" w:color="auto"/>
                <w:right w:val="none" w:sz="0" w:space="0" w:color="auto"/>
              </w:divBdr>
            </w:div>
            <w:div w:id="1547599842">
              <w:marLeft w:val="0"/>
              <w:marRight w:val="0"/>
              <w:marTop w:val="0"/>
              <w:marBottom w:val="0"/>
              <w:divBdr>
                <w:top w:val="none" w:sz="0" w:space="0" w:color="auto"/>
                <w:left w:val="none" w:sz="0" w:space="0" w:color="auto"/>
                <w:bottom w:val="none" w:sz="0" w:space="0" w:color="auto"/>
                <w:right w:val="none" w:sz="0" w:space="0" w:color="auto"/>
              </w:divBdr>
            </w:div>
            <w:div w:id="503058949">
              <w:marLeft w:val="0"/>
              <w:marRight w:val="0"/>
              <w:marTop w:val="0"/>
              <w:marBottom w:val="0"/>
              <w:divBdr>
                <w:top w:val="none" w:sz="0" w:space="0" w:color="auto"/>
                <w:left w:val="none" w:sz="0" w:space="0" w:color="auto"/>
                <w:bottom w:val="none" w:sz="0" w:space="0" w:color="auto"/>
                <w:right w:val="none" w:sz="0" w:space="0" w:color="auto"/>
              </w:divBdr>
            </w:div>
            <w:div w:id="1748530078">
              <w:marLeft w:val="0"/>
              <w:marRight w:val="0"/>
              <w:marTop w:val="0"/>
              <w:marBottom w:val="0"/>
              <w:divBdr>
                <w:top w:val="none" w:sz="0" w:space="0" w:color="auto"/>
                <w:left w:val="none" w:sz="0" w:space="0" w:color="auto"/>
                <w:bottom w:val="none" w:sz="0" w:space="0" w:color="auto"/>
                <w:right w:val="none" w:sz="0" w:space="0" w:color="auto"/>
              </w:divBdr>
            </w:div>
            <w:div w:id="480734074">
              <w:marLeft w:val="0"/>
              <w:marRight w:val="0"/>
              <w:marTop w:val="0"/>
              <w:marBottom w:val="0"/>
              <w:divBdr>
                <w:top w:val="none" w:sz="0" w:space="0" w:color="auto"/>
                <w:left w:val="none" w:sz="0" w:space="0" w:color="auto"/>
                <w:bottom w:val="none" w:sz="0" w:space="0" w:color="auto"/>
                <w:right w:val="none" w:sz="0" w:space="0" w:color="auto"/>
              </w:divBdr>
            </w:div>
            <w:div w:id="1618561077">
              <w:marLeft w:val="0"/>
              <w:marRight w:val="0"/>
              <w:marTop w:val="0"/>
              <w:marBottom w:val="0"/>
              <w:divBdr>
                <w:top w:val="none" w:sz="0" w:space="0" w:color="auto"/>
                <w:left w:val="none" w:sz="0" w:space="0" w:color="auto"/>
                <w:bottom w:val="none" w:sz="0" w:space="0" w:color="auto"/>
                <w:right w:val="none" w:sz="0" w:space="0" w:color="auto"/>
              </w:divBdr>
            </w:div>
            <w:div w:id="1054431720">
              <w:marLeft w:val="0"/>
              <w:marRight w:val="0"/>
              <w:marTop w:val="0"/>
              <w:marBottom w:val="0"/>
              <w:divBdr>
                <w:top w:val="none" w:sz="0" w:space="0" w:color="auto"/>
                <w:left w:val="none" w:sz="0" w:space="0" w:color="auto"/>
                <w:bottom w:val="none" w:sz="0" w:space="0" w:color="auto"/>
                <w:right w:val="none" w:sz="0" w:space="0" w:color="auto"/>
              </w:divBdr>
            </w:div>
            <w:div w:id="1158495655">
              <w:marLeft w:val="0"/>
              <w:marRight w:val="0"/>
              <w:marTop w:val="0"/>
              <w:marBottom w:val="0"/>
              <w:divBdr>
                <w:top w:val="none" w:sz="0" w:space="0" w:color="auto"/>
                <w:left w:val="none" w:sz="0" w:space="0" w:color="auto"/>
                <w:bottom w:val="none" w:sz="0" w:space="0" w:color="auto"/>
                <w:right w:val="none" w:sz="0" w:space="0" w:color="auto"/>
              </w:divBdr>
            </w:div>
            <w:div w:id="1471441497">
              <w:marLeft w:val="0"/>
              <w:marRight w:val="0"/>
              <w:marTop w:val="0"/>
              <w:marBottom w:val="0"/>
              <w:divBdr>
                <w:top w:val="none" w:sz="0" w:space="0" w:color="auto"/>
                <w:left w:val="none" w:sz="0" w:space="0" w:color="auto"/>
                <w:bottom w:val="none" w:sz="0" w:space="0" w:color="auto"/>
                <w:right w:val="none" w:sz="0" w:space="0" w:color="auto"/>
              </w:divBdr>
            </w:div>
            <w:div w:id="1858033965">
              <w:marLeft w:val="0"/>
              <w:marRight w:val="0"/>
              <w:marTop w:val="0"/>
              <w:marBottom w:val="0"/>
              <w:divBdr>
                <w:top w:val="none" w:sz="0" w:space="0" w:color="auto"/>
                <w:left w:val="none" w:sz="0" w:space="0" w:color="auto"/>
                <w:bottom w:val="none" w:sz="0" w:space="0" w:color="auto"/>
                <w:right w:val="none" w:sz="0" w:space="0" w:color="auto"/>
              </w:divBdr>
            </w:div>
            <w:div w:id="1043208414">
              <w:marLeft w:val="0"/>
              <w:marRight w:val="0"/>
              <w:marTop w:val="0"/>
              <w:marBottom w:val="0"/>
              <w:divBdr>
                <w:top w:val="none" w:sz="0" w:space="0" w:color="auto"/>
                <w:left w:val="none" w:sz="0" w:space="0" w:color="auto"/>
                <w:bottom w:val="none" w:sz="0" w:space="0" w:color="auto"/>
                <w:right w:val="none" w:sz="0" w:space="0" w:color="auto"/>
              </w:divBdr>
            </w:div>
            <w:div w:id="2050952379">
              <w:marLeft w:val="0"/>
              <w:marRight w:val="0"/>
              <w:marTop w:val="0"/>
              <w:marBottom w:val="0"/>
              <w:divBdr>
                <w:top w:val="none" w:sz="0" w:space="0" w:color="auto"/>
                <w:left w:val="none" w:sz="0" w:space="0" w:color="auto"/>
                <w:bottom w:val="none" w:sz="0" w:space="0" w:color="auto"/>
                <w:right w:val="none" w:sz="0" w:space="0" w:color="auto"/>
              </w:divBdr>
            </w:div>
            <w:div w:id="1943875169">
              <w:marLeft w:val="0"/>
              <w:marRight w:val="0"/>
              <w:marTop w:val="0"/>
              <w:marBottom w:val="0"/>
              <w:divBdr>
                <w:top w:val="none" w:sz="0" w:space="0" w:color="auto"/>
                <w:left w:val="none" w:sz="0" w:space="0" w:color="auto"/>
                <w:bottom w:val="none" w:sz="0" w:space="0" w:color="auto"/>
                <w:right w:val="none" w:sz="0" w:space="0" w:color="auto"/>
              </w:divBdr>
            </w:div>
            <w:div w:id="1347712638">
              <w:marLeft w:val="0"/>
              <w:marRight w:val="0"/>
              <w:marTop w:val="0"/>
              <w:marBottom w:val="0"/>
              <w:divBdr>
                <w:top w:val="none" w:sz="0" w:space="0" w:color="auto"/>
                <w:left w:val="none" w:sz="0" w:space="0" w:color="auto"/>
                <w:bottom w:val="none" w:sz="0" w:space="0" w:color="auto"/>
                <w:right w:val="none" w:sz="0" w:space="0" w:color="auto"/>
              </w:divBdr>
            </w:div>
            <w:div w:id="1536427416">
              <w:marLeft w:val="0"/>
              <w:marRight w:val="0"/>
              <w:marTop w:val="0"/>
              <w:marBottom w:val="0"/>
              <w:divBdr>
                <w:top w:val="none" w:sz="0" w:space="0" w:color="auto"/>
                <w:left w:val="none" w:sz="0" w:space="0" w:color="auto"/>
                <w:bottom w:val="none" w:sz="0" w:space="0" w:color="auto"/>
                <w:right w:val="none" w:sz="0" w:space="0" w:color="auto"/>
              </w:divBdr>
            </w:div>
            <w:div w:id="658388374">
              <w:marLeft w:val="0"/>
              <w:marRight w:val="0"/>
              <w:marTop w:val="0"/>
              <w:marBottom w:val="0"/>
              <w:divBdr>
                <w:top w:val="none" w:sz="0" w:space="0" w:color="auto"/>
                <w:left w:val="none" w:sz="0" w:space="0" w:color="auto"/>
                <w:bottom w:val="none" w:sz="0" w:space="0" w:color="auto"/>
                <w:right w:val="none" w:sz="0" w:space="0" w:color="auto"/>
              </w:divBdr>
            </w:div>
            <w:div w:id="1234582704">
              <w:marLeft w:val="0"/>
              <w:marRight w:val="0"/>
              <w:marTop w:val="0"/>
              <w:marBottom w:val="0"/>
              <w:divBdr>
                <w:top w:val="none" w:sz="0" w:space="0" w:color="auto"/>
                <w:left w:val="none" w:sz="0" w:space="0" w:color="auto"/>
                <w:bottom w:val="none" w:sz="0" w:space="0" w:color="auto"/>
                <w:right w:val="none" w:sz="0" w:space="0" w:color="auto"/>
              </w:divBdr>
            </w:div>
            <w:div w:id="1402099637">
              <w:marLeft w:val="0"/>
              <w:marRight w:val="0"/>
              <w:marTop w:val="0"/>
              <w:marBottom w:val="0"/>
              <w:divBdr>
                <w:top w:val="none" w:sz="0" w:space="0" w:color="auto"/>
                <w:left w:val="none" w:sz="0" w:space="0" w:color="auto"/>
                <w:bottom w:val="none" w:sz="0" w:space="0" w:color="auto"/>
                <w:right w:val="none" w:sz="0" w:space="0" w:color="auto"/>
              </w:divBdr>
            </w:div>
            <w:div w:id="1239825828">
              <w:marLeft w:val="0"/>
              <w:marRight w:val="0"/>
              <w:marTop w:val="0"/>
              <w:marBottom w:val="0"/>
              <w:divBdr>
                <w:top w:val="none" w:sz="0" w:space="0" w:color="auto"/>
                <w:left w:val="none" w:sz="0" w:space="0" w:color="auto"/>
                <w:bottom w:val="none" w:sz="0" w:space="0" w:color="auto"/>
                <w:right w:val="none" w:sz="0" w:space="0" w:color="auto"/>
              </w:divBdr>
            </w:div>
            <w:div w:id="1701979040">
              <w:marLeft w:val="0"/>
              <w:marRight w:val="0"/>
              <w:marTop w:val="0"/>
              <w:marBottom w:val="0"/>
              <w:divBdr>
                <w:top w:val="none" w:sz="0" w:space="0" w:color="auto"/>
                <w:left w:val="none" w:sz="0" w:space="0" w:color="auto"/>
                <w:bottom w:val="none" w:sz="0" w:space="0" w:color="auto"/>
                <w:right w:val="none" w:sz="0" w:space="0" w:color="auto"/>
              </w:divBdr>
            </w:div>
            <w:div w:id="1384646023">
              <w:marLeft w:val="0"/>
              <w:marRight w:val="0"/>
              <w:marTop w:val="0"/>
              <w:marBottom w:val="0"/>
              <w:divBdr>
                <w:top w:val="none" w:sz="0" w:space="0" w:color="auto"/>
                <w:left w:val="none" w:sz="0" w:space="0" w:color="auto"/>
                <w:bottom w:val="none" w:sz="0" w:space="0" w:color="auto"/>
                <w:right w:val="none" w:sz="0" w:space="0" w:color="auto"/>
              </w:divBdr>
            </w:div>
            <w:div w:id="466626273">
              <w:marLeft w:val="0"/>
              <w:marRight w:val="0"/>
              <w:marTop w:val="0"/>
              <w:marBottom w:val="0"/>
              <w:divBdr>
                <w:top w:val="none" w:sz="0" w:space="0" w:color="auto"/>
                <w:left w:val="none" w:sz="0" w:space="0" w:color="auto"/>
                <w:bottom w:val="none" w:sz="0" w:space="0" w:color="auto"/>
                <w:right w:val="none" w:sz="0" w:space="0" w:color="auto"/>
              </w:divBdr>
            </w:div>
            <w:div w:id="154690069">
              <w:marLeft w:val="0"/>
              <w:marRight w:val="0"/>
              <w:marTop w:val="0"/>
              <w:marBottom w:val="0"/>
              <w:divBdr>
                <w:top w:val="none" w:sz="0" w:space="0" w:color="auto"/>
                <w:left w:val="none" w:sz="0" w:space="0" w:color="auto"/>
                <w:bottom w:val="none" w:sz="0" w:space="0" w:color="auto"/>
                <w:right w:val="none" w:sz="0" w:space="0" w:color="auto"/>
              </w:divBdr>
            </w:div>
            <w:div w:id="1880320607">
              <w:marLeft w:val="0"/>
              <w:marRight w:val="0"/>
              <w:marTop w:val="0"/>
              <w:marBottom w:val="0"/>
              <w:divBdr>
                <w:top w:val="none" w:sz="0" w:space="0" w:color="auto"/>
                <w:left w:val="none" w:sz="0" w:space="0" w:color="auto"/>
                <w:bottom w:val="none" w:sz="0" w:space="0" w:color="auto"/>
                <w:right w:val="none" w:sz="0" w:space="0" w:color="auto"/>
              </w:divBdr>
            </w:div>
            <w:div w:id="1852185014">
              <w:marLeft w:val="0"/>
              <w:marRight w:val="0"/>
              <w:marTop w:val="0"/>
              <w:marBottom w:val="0"/>
              <w:divBdr>
                <w:top w:val="none" w:sz="0" w:space="0" w:color="auto"/>
                <w:left w:val="none" w:sz="0" w:space="0" w:color="auto"/>
                <w:bottom w:val="none" w:sz="0" w:space="0" w:color="auto"/>
                <w:right w:val="none" w:sz="0" w:space="0" w:color="auto"/>
              </w:divBdr>
            </w:div>
            <w:div w:id="1527016669">
              <w:marLeft w:val="0"/>
              <w:marRight w:val="0"/>
              <w:marTop w:val="0"/>
              <w:marBottom w:val="0"/>
              <w:divBdr>
                <w:top w:val="none" w:sz="0" w:space="0" w:color="auto"/>
                <w:left w:val="none" w:sz="0" w:space="0" w:color="auto"/>
                <w:bottom w:val="none" w:sz="0" w:space="0" w:color="auto"/>
                <w:right w:val="none" w:sz="0" w:space="0" w:color="auto"/>
              </w:divBdr>
            </w:div>
            <w:div w:id="236480487">
              <w:marLeft w:val="0"/>
              <w:marRight w:val="0"/>
              <w:marTop w:val="0"/>
              <w:marBottom w:val="0"/>
              <w:divBdr>
                <w:top w:val="none" w:sz="0" w:space="0" w:color="auto"/>
                <w:left w:val="none" w:sz="0" w:space="0" w:color="auto"/>
                <w:bottom w:val="none" w:sz="0" w:space="0" w:color="auto"/>
                <w:right w:val="none" w:sz="0" w:space="0" w:color="auto"/>
              </w:divBdr>
            </w:div>
            <w:div w:id="699432401">
              <w:marLeft w:val="0"/>
              <w:marRight w:val="0"/>
              <w:marTop w:val="0"/>
              <w:marBottom w:val="0"/>
              <w:divBdr>
                <w:top w:val="none" w:sz="0" w:space="0" w:color="auto"/>
                <w:left w:val="none" w:sz="0" w:space="0" w:color="auto"/>
                <w:bottom w:val="none" w:sz="0" w:space="0" w:color="auto"/>
                <w:right w:val="none" w:sz="0" w:space="0" w:color="auto"/>
              </w:divBdr>
            </w:div>
            <w:div w:id="1949964406">
              <w:marLeft w:val="0"/>
              <w:marRight w:val="0"/>
              <w:marTop w:val="0"/>
              <w:marBottom w:val="0"/>
              <w:divBdr>
                <w:top w:val="none" w:sz="0" w:space="0" w:color="auto"/>
                <w:left w:val="none" w:sz="0" w:space="0" w:color="auto"/>
                <w:bottom w:val="none" w:sz="0" w:space="0" w:color="auto"/>
                <w:right w:val="none" w:sz="0" w:space="0" w:color="auto"/>
              </w:divBdr>
            </w:div>
            <w:div w:id="2061053542">
              <w:marLeft w:val="0"/>
              <w:marRight w:val="0"/>
              <w:marTop w:val="0"/>
              <w:marBottom w:val="0"/>
              <w:divBdr>
                <w:top w:val="none" w:sz="0" w:space="0" w:color="auto"/>
                <w:left w:val="none" w:sz="0" w:space="0" w:color="auto"/>
                <w:bottom w:val="none" w:sz="0" w:space="0" w:color="auto"/>
                <w:right w:val="none" w:sz="0" w:space="0" w:color="auto"/>
              </w:divBdr>
            </w:div>
            <w:div w:id="78719922">
              <w:marLeft w:val="0"/>
              <w:marRight w:val="0"/>
              <w:marTop w:val="0"/>
              <w:marBottom w:val="0"/>
              <w:divBdr>
                <w:top w:val="none" w:sz="0" w:space="0" w:color="auto"/>
                <w:left w:val="none" w:sz="0" w:space="0" w:color="auto"/>
                <w:bottom w:val="none" w:sz="0" w:space="0" w:color="auto"/>
                <w:right w:val="none" w:sz="0" w:space="0" w:color="auto"/>
              </w:divBdr>
            </w:div>
            <w:div w:id="1410424909">
              <w:marLeft w:val="0"/>
              <w:marRight w:val="0"/>
              <w:marTop w:val="0"/>
              <w:marBottom w:val="0"/>
              <w:divBdr>
                <w:top w:val="none" w:sz="0" w:space="0" w:color="auto"/>
                <w:left w:val="none" w:sz="0" w:space="0" w:color="auto"/>
                <w:bottom w:val="none" w:sz="0" w:space="0" w:color="auto"/>
                <w:right w:val="none" w:sz="0" w:space="0" w:color="auto"/>
              </w:divBdr>
            </w:div>
            <w:div w:id="4938809">
              <w:marLeft w:val="0"/>
              <w:marRight w:val="0"/>
              <w:marTop w:val="0"/>
              <w:marBottom w:val="0"/>
              <w:divBdr>
                <w:top w:val="none" w:sz="0" w:space="0" w:color="auto"/>
                <w:left w:val="none" w:sz="0" w:space="0" w:color="auto"/>
                <w:bottom w:val="none" w:sz="0" w:space="0" w:color="auto"/>
                <w:right w:val="none" w:sz="0" w:space="0" w:color="auto"/>
              </w:divBdr>
            </w:div>
            <w:div w:id="372927765">
              <w:marLeft w:val="0"/>
              <w:marRight w:val="0"/>
              <w:marTop w:val="0"/>
              <w:marBottom w:val="0"/>
              <w:divBdr>
                <w:top w:val="none" w:sz="0" w:space="0" w:color="auto"/>
                <w:left w:val="none" w:sz="0" w:space="0" w:color="auto"/>
                <w:bottom w:val="none" w:sz="0" w:space="0" w:color="auto"/>
                <w:right w:val="none" w:sz="0" w:space="0" w:color="auto"/>
              </w:divBdr>
            </w:div>
            <w:div w:id="2024163956">
              <w:marLeft w:val="0"/>
              <w:marRight w:val="0"/>
              <w:marTop w:val="0"/>
              <w:marBottom w:val="0"/>
              <w:divBdr>
                <w:top w:val="none" w:sz="0" w:space="0" w:color="auto"/>
                <w:left w:val="none" w:sz="0" w:space="0" w:color="auto"/>
                <w:bottom w:val="none" w:sz="0" w:space="0" w:color="auto"/>
                <w:right w:val="none" w:sz="0" w:space="0" w:color="auto"/>
              </w:divBdr>
            </w:div>
            <w:div w:id="1882355363">
              <w:marLeft w:val="0"/>
              <w:marRight w:val="0"/>
              <w:marTop w:val="0"/>
              <w:marBottom w:val="0"/>
              <w:divBdr>
                <w:top w:val="none" w:sz="0" w:space="0" w:color="auto"/>
                <w:left w:val="none" w:sz="0" w:space="0" w:color="auto"/>
                <w:bottom w:val="none" w:sz="0" w:space="0" w:color="auto"/>
                <w:right w:val="none" w:sz="0" w:space="0" w:color="auto"/>
              </w:divBdr>
            </w:div>
            <w:div w:id="1916209440">
              <w:marLeft w:val="0"/>
              <w:marRight w:val="0"/>
              <w:marTop w:val="0"/>
              <w:marBottom w:val="0"/>
              <w:divBdr>
                <w:top w:val="none" w:sz="0" w:space="0" w:color="auto"/>
                <w:left w:val="none" w:sz="0" w:space="0" w:color="auto"/>
                <w:bottom w:val="none" w:sz="0" w:space="0" w:color="auto"/>
                <w:right w:val="none" w:sz="0" w:space="0" w:color="auto"/>
              </w:divBdr>
            </w:div>
            <w:div w:id="179246785">
              <w:marLeft w:val="0"/>
              <w:marRight w:val="0"/>
              <w:marTop w:val="0"/>
              <w:marBottom w:val="0"/>
              <w:divBdr>
                <w:top w:val="none" w:sz="0" w:space="0" w:color="auto"/>
                <w:left w:val="none" w:sz="0" w:space="0" w:color="auto"/>
                <w:bottom w:val="none" w:sz="0" w:space="0" w:color="auto"/>
                <w:right w:val="none" w:sz="0" w:space="0" w:color="auto"/>
              </w:divBdr>
            </w:div>
            <w:div w:id="1863279617">
              <w:marLeft w:val="0"/>
              <w:marRight w:val="0"/>
              <w:marTop w:val="0"/>
              <w:marBottom w:val="0"/>
              <w:divBdr>
                <w:top w:val="none" w:sz="0" w:space="0" w:color="auto"/>
                <w:left w:val="none" w:sz="0" w:space="0" w:color="auto"/>
                <w:bottom w:val="none" w:sz="0" w:space="0" w:color="auto"/>
                <w:right w:val="none" w:sz="0" w:space="0" w:color="auto"/>
              </w:divBdr>
            </w:div>
            <w:div w:id="242229166">
              <w:marLeft w:val="0"/>
              <w:marRight w:val="0"/>
              <w:marTop w:val="0"/>
              <w:marBottom w:val="0"/>
              <w:divBdr>
                <w:top w:val="none" w:sz="0" w:space="0" w:color="auto"/>
                <w:left w:val="none" w:sz="0" w:space="0" w:color="auto"/>
                <w:bottom w:val="none" w:sz="0" w:space="0" w:color="auto"/>
                <w:right w:val="none" w:sz="0" w:space="0" w:color="auto"/>
              </w:divBdr>
            </w:div>
            <w:div w:id="1599948154">
              <w:marLeft w:val="0"/>
              <w:marRight w:val="0"/>
              <w:marTop w:val="0"/>
              <w:marBottom w:val="0"/>
              <w:divBdr>
                <w:top w:val="none" w:sz="0" w:space="0" w:color="auto"/>
                <w:left w:val="none" w:sz="0" w:space="0" w:color="auto"/>
                <w:bottom w:val="none" w:sz="0" w:space="0" w:color="auto"/>
                <w:right w:val="none" w:sz="0" w:space="0" w:color="auto"/>
              </w:divBdr>
            </w:div>
            <w:div w:id="43063849">
              <w:marLeft w:val="0"/>
              <w:marRight w:val="0"/>
              <w:marTop w:val="0"/>
              <w:marBottom w:val="0"/>
              <w:divBdr>
                <w:top w:val="none" w:sz="0" w:space="0" w:color="auto"/>
                <w:left w:val="none" w:sz="0" w:space="0" w:color="auto"/>
                <w:bottom w:val="none" w:sz="0" w:space="0" w:color="auto"/>
                <w:right w:val="none" w:sz="0" w:space="0" w:color="auto"/>
              </w:divBdr>
            </w:div>
            <w:div w:id="436679602">
              <w:marLeft w:val="0"/>
              <w:marRight w:val="0"/>
              <w:marTop w:val="0"/>
              <w:marBottom w:val="0"/>
              <w:divBdr>
                <w:top w:val="none" w:sz="0" w:space="0" w:color="auto"/>
                <w:left w:val="none" w:sz="0" w:space="0" w:color="auto"/>
                <w:bottom w:val="none" w:sz="0" w:space="0" w:color="auto"/>
                <w:right w:val="none" w:sz="0" w:space="0" w:color="auto"/>
              </w:divBdr>
            </w:div>
            <w:div w:id="1351295800">
              <w:marLeft w:val="0"/>
              <w:marRight w:val="0"/>
              <w:marTop w:val="0"/>
              <w:marBottom w:val="0"/>
              <w:divBdr>
                <w:top w:val="none" w:sz="0" w:space="0" w:color="auto"/>
                <w:left w:val="none" w:sz="0" w:space="0" w:color="auto"/>
                <w:bottom w:val="none" w:sz="0" w:space="0" w:color="auto"/>
                <w:right w:val="none" w:sz="0" w:space="0" w:color="auto"/>
              </w:divBdr>
            </w:div>
            <w:div w:id="505293996">
              <w:marLeft w:val="0"/>
              <w:marRight w:val="0"/>
              <w:marTop w:val="0"/>
              <w:marBottom w:val="0"/>
              <w:divBdr>
                <w:top w:val="none" w:sz="0" w:space="0" w:color="auto"/>
                <w:left w:val="none" w:sz="0" w:space="0" w:color="auto"/>
                <w:bottom w:val="none" w:sz="0" w:space="0" w:color="auto"/>
                <w:right w:val="none" w:sz="0" w:space="0" w:color="auto"/>
              </w:divBdr>
            </w:div>
            <w:div w:id="1271014853">
              <w:marLeft w:val="0"/>
              <w:marRight w:val="0"/>
              <w:marTop w:val="0"/>
              <w:marBottom w:val="0"/>
              <w:divBdr>
                <w:top w:val="none" w:sz="0" w:space="0" w:color="auto"/>
                <w:left w:val="none" w:sz="0" w:space="0" w:color="auto"/>
                <w:bottom w:val="none" w:sz="0" w:space="0" w:color="auto"/>
                <w:right w:val="none" w:sz="0" w:space="0" w:color="auto"/>
              </w:divBdr>
            </w:div>
            <w:div w:id="81412605">
              <w:marLeft w:val="0"/>
              <w:marRight w:val="0"/>
              <w:marTop w:val="0"/>
              <w:marBottom w:val="0"/>
              <w:divBdr>
                <w:top w:val="none" w:sz="0" w:space="0" w:color="auto"/>
                <w:left w:val="none" w:sz="0" w:space="0" w:color="auto"/>
                <w:bottom w:val="none" w:sz="0" w:space="0" w:color="auto"/>
                <w:right w:val="none" w:sz="0" w:space="0" w:color="auto"/>
              </w:divBdr>
            </w:div>
            <w:div w:id="693460444">
              <w:marLeft w:val="0"/>
              <w:marRight w:val="0"/>
              <w:marTop w:val="0"/>
              <w:marBottom w:val="0"/>
              <w:divBdr>
                <w:top w:val="none" w:sz="0" w:space="0" w:color="auto"/>
                <w:left w:val="none" w:sz="0" w:space="0" w:color="auto"/>
                <w:bottom w:val="none" w:sz="0" w:space="0" w:color="auto"/>
                <w:right w:val="none" w:sz="0" w:space="0" w:color="auto"/>
              </w:divBdr>
            </w:div>
            <w:div w:id="1738088867">
              <w:marLeft w:val="0"/>
              <w:marRight w:val="0"/>
              <w:marTop w:val="0"/>
              <w:marBottom w:val="0"/>
              <w:divBdr>
                <w:top w:val="none" w:sz="0" w:space="0" w:color="auto"/>
                <w:left w:val="none" w:sz="0" w:space="0" w:color="auto"/>
                <w:bottom w:val="none" w:sz="0" w:space="0" w:color="auto"/>
                <w:right w:val="none" w:sz="0" w:space="0" w:color="auto"/>
              </w:divBdr>
            </w:div>
            <w:div w:id="2143114833">
              <w:marLeft w:val="0"/>
              <w:marRight w:val="0"/>
              <w:marTop w:val="0"/>
              <w:marBottom w:val="0"/>
              <w:divBdr>
                <w:top w:val="none" w:sz="0" w:space="0" w:color="auto"/>
                <w:left w:val="none" w:sz="0" w:space="0" w:color="auto"/>
                <w:bottom w:val="none" w:sz="0" w:space="0" w:color="auto"/>
                <w:right w:val="none" w:sz="0" w:space="0" w:color="auto"/>
              </w:divBdr>
            </w:div>
            <w:div w:id="191647795">
              <w:marLeft w:val="0"/>
              <w:marRight w:val="0"/>
              <w:marTop w:val="0"/>
              <w:marBottom w:val="0"/>
              <w:divBdr>
                <w:top w:val="none" w:sz="0" w:space="0" w:color="auto"/>
                <w:left w:val="none" w:sz="0" w:space="0" w:color="auto"/>
                <w:bottom w:val="none" w:sz="0" w:space="0" w:color="auto"/>
                <w:right w:val="none" w:sz="0" w:space="0" w:color="auto"/>
              </w:divBdr>
            </w:div>
            <w:div w:id="1266688475">
              <w:marLeft w:val="0"/>
              <w:marRight w:val="0"/>
              <w:marTop w:val="0"/>
              <w:marBottom w:val="0"/>
              <w:divBdr>
                <w:top w:val="none" w:sz="0" w:space="0" w:color="auto"/>
                <w:left w:val="none" w:sz="0" w:space="0" w:color="auto"/>
                <w:bottom w:val="none" w:sz="0" w:space="0" w:color="auto"/>
                <w:right w:val="none" w:sz="0" w:space="0" w:color="auto"/>
              </w:divBdr>
            </w:div>
            <w:div w:id="1394353220">
              <w:marLeft w:val="0"/>
              <w:marRight w:val="0"/>
              <w:marTop w:val="0"/>
              <w:marBottom w:val="0"/>
              <w:divBdr>
                <w:top w:val="none" w:sz="0" w:space="0" w:color="auto"/>
                <w:left w:val="none" w:sz="0" w:space="0" w:color="auto"/>
                <w:bottom w:val="none" w:sz="0" w:space="0" w:color="auto"/>
                <w:right w:val="none" w:sz="0" w:space="0" w:color="auto"/>
              </w:divBdr>
            </w:div>
            <w:div w:id="1564216182">
              <w:marLeft w:val="0"/>
              <w:marRight w:val="0"/>
              <w:marTop w:val="0"/>
              <w:marBottom w:val="0"/>
              <w:divBdr>
                <w:top w:val="none" w:sz="0" w:space="0" w:color="auto"/>
                <w:left w:val="none" w:sz="0" w:space="0" w:color="auto"/>
                <w:bottom w:val="none" w:sz="0" w:space="0" w:color="auto"/>
                <w:right w:val="none" w:sz="0" w:space="0" w:color="auto"/>
              </w:divBdr>
            </w:div>
            <w:div w:id="906494316">
              <w:marLeft w:val="0"/>
              <w:marRight w:val="0"/>
              <w:marTop w:val="0"/>
              <w:marBottom w:val="0"/>
              <w:divBdr>
                <w:top w:val="none" w:sz="0" w:space="0" w:color="auto"/>
                <w:left w:val="none" w:sz="0" w:space="0" w:color="auto"/>
                <w:bottom w:val="none" w:sz="0" w:space="0" w:color="auto"/>
                <w:right w:val="none" w:sz="0" w:space="0" w:color="auto"/>
              </w:divBdr>
            </w:div>
            <w:div w:id="69934189">
              <w:marLeft w:val="0"/>
              <w:marRight w:val="0"/>
              <w:marTop w:val="0"/>
              <w:marBottom w:val="0"/>
              <w:divBdr>
                <w:top w:val="none" w:sz="0" w:space="0" w:color="auto"/>
                <w:left w:val="none" w:sz="0" w:space="0" w:color="auto"/>
                <w:bottom w:val="none" w:sz="0" w:space="0" w:color="auto"/>
                <w:right w:val="none" w:sz="0" w:space="0" w:color="auto"/>
              </w:divBdr>
            </w:div>
            <w:div w:id="520556582">
              <w:marLeft w:val="0"/>
              <w:marRight w:val="0"/>
              <w:marTop w:val="0"/>
              <w:marBottom w:val="0"/>
              <w:divBdr>
                <w:top w:val="none" w:sz="0" w:space="0" w:color="auto"/>
                <w:left w:val="none" w:sz="0" w:space="0" w:color="auto"/>
                <w:bottom w:val="none" w:sz="0" w:space="0" w:color="auto"/>
                <w:right w:val="none" w:sz="0" w:space="0" w:color="auto"/>
              </w:divBdr>
            </w:div>
            <w:div w:id="274871117">
              <w:marLeft w:val="0"/>
              <w:marRight w:val="0"/>
              <w:marTop w:val="0"/>
              <w:marBottom w:val="0"/>
              <w:divBdr>
                <w:top w:val="none" w:sz="0" w:space="0" w:color="auto"/>
                <w:left w:val="none" w:sz="0" w:space="0" w:color="auto"/>
                <w:bottom w:val="none" w:sz="0" w:space="0" w:color="auto"/>
                <w:right w:val="none" w:sz="0" w:space="0" w:color="auto"/>
              </w:divBdr>
            </w:div>
            <w:div w:id="525870251">
              <w:marLeft w:val="0"/>
              <w:marRight w:val="0"/>
              <w:marTop w:val="0"/>
              <w:marBottom w:val="0"/>
              <w:divBdr>
                <w:top w:val="none" w:sz="0" w:space="0" w:color="auto"/>
                <w:left w:val="none" w:sz="0" w:space="0" w:color="auto"/>
                <w:bottom w:val="none" w:sz="0" w:space="0" w:color="auto"/>
                <w:right w:val="none" w:sz="0" w:space="0" w:color="auto"/>
              </w:divBdr>
            </w:div>
            <w:div w:id="998267319">
              <w:marLeft w:val="0"/>
              <w:marRight w:val="0"/>
              <w:marTop w:val="0"/>
              <w:marBottom w:val="0"/>
              <w:divBdr>
                <w:top w:val="none" w:sz="0" w:space="0" w:color="auto"/>
                <w:left w:val="none" w:sz="0" w:space="0" w:color="auto"/>
                <w:bottom w:val="none" w:sz="0" w:space="0" w:color="auto"/>
                <w:right w:val="none" w:sz="0" w:space="0" w:color="auto"/>
              </w:divBdr>
            </w:div>
            <w:div w:id="1420907388">
              <w:marLeft w:val="0"/>
              <w:marRight w:val="0"/>
              <w:marTop w:val="0"/>
              <w:marBottom w:val="0"/>
              <w:divBdr>
                <w:top w:val="none" w:sz="0" w:space="0" w:color="auto"/>
                <w:left w:val="none" w:sz="0" w:space="0" w:color="auto"/>
                <w:bottom w:val="none" w:sz="0" w:space="0" w:color="auto"/>
                <w:right w:val="none" w:sz="0" w:space="0" w:color="auto"/>
              </w:divBdr>
            </w:div>
            <w:div w:id="1451510916">
              <w:marLeft w:val="0"/>
              <w:marRight w:val="0"/>
              <w:marTop w:val="0"/>
              <w:marBottom w:val="0"/>
              <w:divBdr>
                <w:top w:val="none" w:sz="0" w:space="0" w:color="auto"/>
                <w:left w:val="none" w:sz="0" w:space="0" w:color="auto"/>
                <w:bottom w:val="none" w:sz="0" w:space="0" w:color="auto"/>
                <w:right w:val="none" w:sz="0" w:space="0" w:color="auto"/>
              </w:divBdr>
            </w:div>
            <w:div w:id="2100826592">
              <w:marLeft w:val="0"/>
              <w:marRight w:val="0"/>
              <w:marTop w:val="0"/>
              <w:marBottom w:val="0"/>
              <w:divBdr>
                <w:top w:val="none" w:sz="0" w:space="0" w:color="auto"/>
                <w:left w:val="none" w:sz="0" w:space="0" w:color="auto"/>
                <w:bottom w:val="none" w:sz="0" w:space="0" w:color="auto"/>
                <w:right w:val="none" w:sz="0" w:space="0" w:color="auto"/>
              </w:divBdr>
            </w:div>
            <w:div w:id="1115102265">
              <w:marLeft w:val="0"/>
              <w:marRight w:val="0"/>
              <w:marTop w:val="0"/>
              <w:marBottom w:val="0"/>
              <w:divBdr>
                <w:top w:val="none" w:sz="0" w:space="0" w:color="auto"/>
                <w:left w:val="none" w:sz="0" w:space="0" w:color="auto"/>
                <w:bottom w:val="none" w:sz="0" w:space="0" w:color="auto"/>
                <w:right w:val="none" w:sz="0" w:space="0" w:color="auto"/>
              </w:divBdr>
            </w:div>
            <w:div w:id="899560885">
              <w:marLeft w:val="0"/>
              <w:marRight w:val="0"/>
              <w:marTop w:val="0"/>
              <w:marBottom w:val="0"/>
              <w:divBdr>
                <w:top w:val="none" w:sz="0" w:space="0" w:color="auto"/>
                <w:left w:val="none" w:sz="0" w:space="0" w:color="auto"/>
                <w:bottom w:val="none" w:sz="0" w:space="0" w:color="auto"/>
                <w:right w:val="none" w:sz="0" w:space="0" w:color="auto"/>
              </w:divBdr>
            </w:div>
            <w:div w:id="2039693353">
              <w:marLeft w:val="0"/>
              <w:marRight w:val="0"/>
              <w:marTop w:val="0"/>
              <w:marBottom w:val="0"/>
              <w:divBdr>
                <w:top w:val="none" w:sz="0" w:space="0" w:color="auto"/>
                <w:left w:val="none" w:sz="0" w:space="0" w:color="auto"/>
                <w:bottom w:val="none" w:sz="0" w:space="0" w:color="auto"/>
                <w:right w:val="none" w:sz="0" w:space="0" w:color="auto"/>
              </w:divBdr>
            </w:div>
            <w:div w:id="208038289">
              <w:marLeft w:val="0"/>
              <w:marRight w:val="0"/>
              <w:marTop w:val="0"/>
              <w:marBottom w:val="0"/>
              <w:divBdr>
                <w:top w:val="none" w:sz="0" w:space="0" w:color="auto"/>
                <w:left w:val="none" w:sz="0" w:space="0" w:color="auto"/>
                <w:bottom w:val="none" w:sz="0" w:space="0" w:color="auto"/>
                <w:right w:val="none" w:sz="0" w:space="0" w:color="auto"/>
              </w:divBdr>
            </w:div>
            <w:div w:id="409889119">
              <w:marLeft w:val="0"/>
              <w:marRight w:val="0"/>
              <w:marTop w:val="0"/>
              <w:marBottom w:val="0"/>
              <w:divBdr>
                <w:top w:val="none" w:sz="0" w:space="0" w:color="auto"/>
                <w:left w:val="none" w:sz="0" w:space="0" w:color="auto"/>
                <w:bottom w:val="none" w:sz="0" w:space="0" w:color="auto"/>
                <w:right w:val="none" w:sz="0" w:space="0" w:color="auto"/>
              </w:divBdr>
            </w:div>
            <w:div w:id="76556197">
              <w:marLeft w:val="0"/>
              <w:marRight w:val="0"/>
              <w:marTop w:val="0"/>
              <w:marBottom w:val="0"/>
              <w:divBdr>
                <w:top w:val="none" w:sz="0" w:space="0" w:color="auto"/>
                <w:left w:val="none" w:sz="0" w:space="0" w:color="auto"/>
                <w:bottom w:val="none" w:sz="0" w:space="0" w:color="auto"/>
                <w:right w:val="none" w:sz="0" w:space="0" w:color="auto"/>
              </w:divBdr>
            </w:div>
            <w:div w:id="1878198527">
              <w:marLeft w:val="0"/>
              <w:marRight w:val="0"/>
              <w:marTop w:val="0"/>
              <w:marBottom w:val="0"/>
              <w:divBdr>
                <w:top w:val="none" w:sz="0" w:space="0" w:color="auto"/>
                <w:left w:val="none" w:sz="0" w:space="0" w:color="auto"/>
                <w:bottom w:val="none" w:sz="0" w:space="0" w:color="auto"/>
                <w:right w:val="none" w:sz="0" w:space="0" w:color="auto"/>
              </w:divBdr>
            </w:div>
            <w:div w:id="862285505">
              <w:marLeft w:val="0"/>
              <w:marRight w:val="0"/>
              <w:marTop w:val="0"/>
              <w:marBottom w:val="0"/>
              <w:divBdr>
                <w:top w:val="none" w:sz="0" w:space="0" w:color="auto"/>
                <w:left w:val="none" w:sz="0" w:space="0" w:color="auto"/>
                <w:bottom w:val="none" w:sz="0" w:space="0" w:color="auto"/>
                <w:right w:val="none" w:sz="0" w:space="0" w:color="auto"/>
              </w:divBdr>
            </w:div>
            <w:div w:id="468010449">
              <w:marLeft w:val="0"/>
              <w:marRight w:val="0"/>
              <w:marTop w:val="0"/>
              <w:marBottom w:val="0"/>
              <w:divBdr>
                <w:top w:val="none" w:sz="0" w:space="0" w:color="auto"/>
                <w:left w:val="none" w:sz="0" w:space="0" w:color="auto"/>
                <w:bottom w:val="none" w:sz="0" w:space="0" w:color="auto"/>
                <w:right w:val="none" w:sz="0" w:space="0" w:color="auto"/>
              </w:divBdr>
            </w:div>
            <w:div w:id="2102094956">
              <w:marLeft w:val="0"/>
              <w:marRight w:val="0"/>
              <w:marTop w:val="0"/>
              <w:marBottom w:val="0"/>
              <w:divBdr>
                <w:top w:val="none" w:sz="0" w:space="0" w:color="auto"/>
                <w:left w:val="none" w:sz="0" w:space="0" w:color="auto"/>
                <w:bottom w:val="none" w:sz="0" w:space="0" w:color="auto"/>
                <w:right w:val="none" w:sz="0" w:space="0" w:color="auto"/>
              </w:divBdr>
            </w:div>
            <w:div w:id="167721838">
              <w:marLeft w:val="0"/>
              <w:marRight w:val="0"/>
              <w:marTop w:val="0"/>
              <w:marBottom w:val="0"/>
              <w:divBdr>
                <w:top w:val="none" w:sz="0" w:space="0" w:color="auto"/>
                <w:left w:val="none" w:sz="0" w:space="0" w:color="auto"/>
                <w:bottom w:val="none" w:sz="0" w:space="0" w:color="auto"/>
                <w:right w:val="none" w:sz="0" w:space="0" w:color="auto"/>
              </w:divBdr>
            </w:div>
            <w:div w:id="271060432">
              <w:marLeft w:val="0"/>
              <w:marRight w:val="0"/>
              <w:marTop w:val="0"/>
              <w:marBottom w:val="0"/>
              <w:divBdr>
                <w:top w:val="none" w:sz="0" w:space="0" w:color="auto"/>
                <w:left w:val="none" w:sz="0" w:space="0" w:color="auto"/>
                <w:bottom w:val="none" w:sz="0" w:space="0" w:color="auto"/>
                <w:right w:val="none" w:sz="0" w:space="0" w:color="auto"/>
              </w:divBdr>
            </w:div>
            <w:div w:id="1946577259">
              <w:marLeft w:val="0"/>
              <w:marRight w:val="0"/>
              <w:marTop w:val="0"/>
              <w:marBottom w:val="0"/>
              <w:divBdr>
                <w:top w:val="none" w:sz="0" w:space="0" w:color="auto"/>
                <w:left w:val="none" w:sz="0" w:space="0" w:color="auto"/>
                <w:bottom w:val="none" w:sz="0" w:space="0" w:color="auto"/>
                <w:right w:val="none" w:sz="0" w:space="0" w:color="auto"/>
              </w:divBdr>
            </w:div>
            <w:div w:id="1511792749">
              <w:marLeft w:val="0"/>
              <w:marRight w:val="0"/>
              <w:marTop w:val="0"/>
              <w:marBottom w:val="0"/>
              <w:divBdr>
                <w:top w:val="none" w:sz="0" w:space="0" w:color="auto"/>
                <w:left w:val="none" w:sz="0" w:space="0" w:color="auto"/>
                <w:bottom w:val="none" w:sz="0" w:space="0" w:color="auto"/>
                <w:right w:val="none" w:sz="0" w:space="0" w:color="auto"/>
              </w:divBdr>
            </w:div>
            <w:div w:id="433550880">
              <w:marLeft w:val="0"/>
              <w:marRight w:val="0"/>
              <w:marTop w:val="0"/>
              <w:marBottom w:val="0"/>
              <w:divBdr>
                <w:top w:val="none" w:sz="0" w:space="0" w:color="auto"/>
                <w:left w:val="none" w:sz="0" w:space="0" w:color="auto"/>
                <w:bottom w:val="none" w:sz="0" w:space="0" w:color="auto"/>
                <w:right w:val="none" w:sz="0" w:space="0" w:color="auto"/>
              </w:divBdr>
            </w:div>
            <w:div w:id="1131173481">
              <w:marLeft w:val="0"/>
              <w:marRight w:val="0"/>
              <w:marTop w:val="0"/>
              <w:marBottom w:val="0"/>
              <w:divBdr>
                <w:top w:val="none" w:sz="0" w:space="0" w:color="auto"/>
                <w:left w:val="none" w:sz="0" w:space="0" w:color="auto"/>
                <w:bottom w:val="none" w:sz="0" w:space="0" w:color="auto"/>
                <w:right w:val="none" w:sz="0" w:space="0" w:color="auto"/>
              </w:divBdr>
            </w:div>
            <w:div w:id="527723254">
              <w:marLeft w:val="0"/>
              <w:marRight w:val="0"/>
              <w:marTop w:val="0"/>
              <w:marBottom w:val="0"/>
              <w:divBdr>
                <w:top w:val="none" w:sz="0" w:space="0" w:color="auto"/>
                <w:left w:val="none" w:sz="0" w:space="0" w:color="auto"/>
                <w:bottom w:val="none" w:sz="0" w:space="0" w:color="auto"/>
                <w:right w:val="none" w:sz="0" w:space="0" w:color="auto"/>
              </w:divBdr>
            </w:div>
            <w:div w:id="131558158">
              <w:marLeft w:val="0"/>
              <w:marRight w:val="0"/>
              <w:marTop w:val="0"/>
              <w:marBottom w:val="0"/>
              <w:divBdr>
                <w:top w:val="none" w:sz="0" w:space="0" w:color="auto"/>
                <w:left w:val="none" w:sz="0" w:space="0" w:color="auto"/>
                <w:bottom w:val="none" w:sz="0" w:space="0" w:color="auto"/>
                <w:right w:val="none" w:sz="0" w:space="0" w:color="auto"/>
              </w:divBdr>
            </w:div>
            <w:div w:id="570504845">
              <w:marLeft w:val="0"/>
              <w:marRight w:val="0"/>
              <w:marTop w:val="0"/>
              <w:marBottom w:val="0"/>
              <w:divBdr>
                <w:top w:val="none" w:sz="0" w:space="0" w:color="auto"/>
                <w:left w:val="none" w:sz="0" w:space="0" w:color="auto"/>
                <w:bottom w:val="none" w:sz="0" w:space="0" w:color="auto"/>
                <w:right w:val="none" w:sz="0" w:space="0" w:color="auto"/>
              </w:divBdr>
            </w:div>
            <w:div w:id="1436898788">
              <w:marLeft w:val="0"/>
              <w:marRight w:val="0"/>
              <w:marTop w:val="0"/>
              <w:marBottom w:val="0"/>
              <w:divBdr>
                <w:top w:val="none" w:sz="0" w:space="0" w:color="auto"/>
                <w:left w:val="none" w:sz="0" w:space="0" w:color="auto"/>
                <w:bottom w:val="none" w:sz="0" w:space="0" w:color="auto"/>
                <w:right w:val="none" w:sz="0" w:space="0" w:color="auto"/>
              </w:divBdr>
            </w:div>
            <w:div w:id="1042947997">
              <w:marLeft w:val="0"/>
              <w:marRight w:val="0"/>
              <w:marTop w:val="0"/>
              <w:marBottom w:val="0"/>
              <w:divBdr>
                <w:top w:val="none" w:sz="0" w:space="0" w:color="auto"/>
                <w:left w:val="none" w:sz="0" w:space="0" w:color="auto"/>
                <w:bottom w:val="none" w:sz="0" w:space="0" w:color="auto"/>
                <w:right w:val="none" w:sz="0" w:space="0" w:color="auto"/>
              </w:divBdr>
            </w:div>
            <w:div w:id="1387993507">
              <w:marLeft w:val="0"/>
              <w:marRight w:val="0"/>
              <w:marTop w:val="0"/>
              <w:marBottom w:val="0"/>
              <w:divBdr>
                <w:top w:val="none" w:sz="0" w:space="0" w:color="auto"/>
                <w:left w:val="none" w:sz="0" w:space="0" w:color="auto"/>
                <w:bottom w:val="none" w:sz="0" w:space="0" w:color="auto"/>
                <w:right w:val="none" w:sz="0" w:space="0" w:color="auto"/>
              </w:divBdr>
            </w:div>
            <w:div w:id="227765988">
              <w:marLeft w:val="0"/>
              <w:marRight w:val="0"/>
              <w:marTop w:val="0"/>
              <w:marBottom w:val="0"/>
              <w:divBdr>
                <w:top w:val="none" w:sz="0" w:space="0" w:color="auto"/>
                <w:left w:val="none" w:sz="0" w:space="0" w:color="auto"/>
                <w:bottom w:val="none" w:sz="0" w:space="0" w:color="auto"/>
                <w:right w:val="none" w:sz="0" w:space="0" w:color="auto"/>
              </w:divBdr>
            </w:div>
            <w:div w:id="1285499332">
              <w:marLeft w:val="0"/>
              <w:marRight w:val="0"/>
              <w:marTop w:val="0"/>
              <w:marBottom w:val="0"/>
              <w:divBdr>
                <w:top w:val="none" w:sz="0" w:space="0" w:color="auto"/>
                <w:left w:val="none" w:sz="0" w:space="0" w:color="auto"/>
                <w:bottom w:val="none" w:sz="0" w:space="0" w:color="auto"/>
                <w:right w:val="none" w:sz="0" w:space="0" w:color="auto"/>
              </w:divBdr>
            </w:div>
            <w:div w:id="1424259954">
              <w:marLeft w:val="0"/>
              <w:marRight w:val="0"/>
              <w:marTop w:val="0"/>
              <w:marBottom w:val="0"/>
              <w:divBdr>
                <w:top w:val="none" w:sz="0" w:space="0" w:color="auto"/>
                <w:left w:val="none" w:sz="0" w:space="0" w:color="auto"/>
                <w:bottom w:val="none" w:sz="0" w:space="0" w:color="auto"/>
                <w:right w:val="none" w:sz="0" w:space="0" w:color="auto"/>
              </w:divBdr>
            </w:div>
            <w:div w:id="1648820823">
              <w:marLeft w:val="0"/>
              <w:marRight w:val="0"/>
              <w:marTop w:val="0"/>
              <w:marBottom w:val="0"/>
              <w:divBdr>
                <w:top w:val="none" w:sz="0" w:space="0" w:color="auto"/>
                <w:left w:val="none" w:sz="0" w:space="0" w:color="auto"/>
                <w:bottom w:val="none" w:sz="0" w:space="0" w:color="auto"/>
                <w:right w:val="none" w:sz="0" w:space="0" w:color="auto"/>
              </w:divBdr>
            </w:div>
            <w:div w:id="1204709153">
              <w:marLeft w:val="0"/>
              <w:marRight w:val="0"/>
              <w:marTop w:val="0"/>
              <w:marBottom w:val="0"/>
              <w:divBdr>
                <w:top w:val="none" w:sz="0" w:space="0" w:color="auto"/>
                <w:left w:val="none" w:sz="0" w:space="0" w:color="auto"/>
                <w:bottom w:val="none" w:sz="0" w:space="0" w:color="auto"/>
                <w:right w:val="none" w:sz="0" w:space="0" w:color="auto"/>
              </w:divBdr>
            </w:div>
            <w:div w:id="40132911">
              <w:marLeft w:val="0"/>
              <w:marRight w:val="0"/>
              <w:marTop w:val="0"/>
              <w:marBottom w:val="0"/>
              <w:divBdr>
                <w:top w:val="none" w:sz="0" w:space="0" w:color="auto"/>
                <w:left w:val="none" w:sz="0" w:space="0" w:color="auto"/>
                <w:bottom w:val="none" w:sz="0" w:space="0" w:color="auto"/>
                <w:right w:val="none" w:sz="0" w:space="0" w:color="auto"/>
              </w:divBdr>
            </w:div>
            <w:div w:id="19938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1869">
      <w:bodyDiv w:val="1"/>
      <w:marLeft w:val="0"/>
      <w:marRight w:val="0"/>
      <w:marTop w:val="0"/>
      <w:marBottom w:val="0"/>
      <w:divBdr>
        <w:top w:val="none" w:sz="0" w:space="0" w:color="auto"/>
        <w:left w:val="none" w:sz="0" w:space="0" w:color="auto"/>
        <w:bottom w:val="none" w:sz="0" w:space="0" w:color="auto"/>
        <w:right w:val="none" w:sz="0" w:space="0" w:color="auto"/>
      </w:divBdr>
      <w:divsChild>
        <w:div w:id="65034236">
          <w:marLeft w:val="0"/>
          <w:marRight w:val="0"/>
          <w:marTop w:val="0"/>
          <w:marBottom w:val="0"/>
          <w:divBdr>
            <w:top w:val="none" w:sz="0" w:space="0" w:color="auto"/>
            <w:left w:val="none" w:sz="0" w:space="0" w:color="auto"/>
            <w:bottom w:val="none" w:sz="0" w:space="0" w:color="auto"/>
            <w:right w:val="none" w:sz="0" w:space="0" w:color="auto"/>
          </w:divBdr>
          <w:divsChild>
            <w:div w:id="610431544">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923878868">
                      <w:marLeft w:val="0"/>
                      <w:marRight w:val="0"/>
                      <w:marTop w:val="0"/>
                      <w:marBottom w:val="0"/>
                      <w:divBdr>
                        <w:top w:val="none" w:sz="0" w:space="0" w:color="auto"/>
                        <w:left w:val="none" w:sz="0" w:space="0" w:color="auto"/>
                        <w:bottom w:val="none" w:sz="0" w:space="0" w:color="auto"/>
                        <w:right w:val="none" w:sz="0" w:space="0" w:color="auto"/>
                      </w:divBdr>
                      <w:divsChild>
                        <w:div w:id="2065443924">
                          <w:marLeft w:val="0"/>
                          <w:marRight w:val="0"/>
                          <w:marTop w:val="0"/>
                          <w:marBottom w:val="0"/>
                          <w:divBdr>
                            <w:top w:val="none" w:sz="0" w:space="0" w:color="auto"/>
                            <w:left w:val="none" w:sz="0" w:space="0" w:color="auto"/>
                            <w:bottom w:val="none" w:sz="0" w:space="0" w:color="auto"/>
                            <w:right w:val="none" w:sz="0" w:space="0" w:color="auto"/>
                          </w:divBdr>
                          <w:divsChild>
                            <w:div w:id="502742330">
                              <w:marLeft w:val="0"/>
                              <w:marRight w:val="0"/>
                              <w:marTop w:val="0"/>
                              <w:marBottom w:val="0"/>
                              <w:divBdr>
                                <w:top w:val="none" w:sz="0" w:space="0" w:color="auto"/>
                                <w:left w:val="none" w:sz="0" w:space="0" w:color="auto"/>
                                <w:bottom w:val="none" w:sz="0" w:space="0" w:color="auto"/>
                                <w:right w:val="none" w:sz="0" w:space="0" w:color="auto"/>
                              </w:divBdr>
                              <w:divsChild>
                                <w:div w:id="2055615803">
                                  <w:marLeft w:val="0"/>
                                  <w:marRight w:val="0"/>
                                  <w:marTop w:val="0"/>
                                  <w:marBottom w:val="0"/>
                                  <w:divBdr>
                                    <w:top w:val="none" w:sz="0" w:space="0" w:color="auto"/>
                                    <w:left w:val="none" w:sz="0" w:space="0" w:color="auto"/>
                                    <w:bottom w:val="none" w:sz="0" w:space="0" w:color="auto"/>
                                    <w:right w:val="none" w:sz="0" w:space="0" w:color="auto"/>
                                  </w:divBdr>
                                  <w:divsChild>
                                    <w:div w:id="1803185914">
                                      <w:marLeft w:val="0"/>
                                      <w:marRight w:val="0"/>
                                      <w:marTop w:val="0"/>
                                      <w:marBottom w:val="0"/>
                                      <w:divBdr>
                                        <w:top w:val="none" w:sz="0" w:space="0" w:color="auto"/>
                                        <w:left w:val="none" w:sz="0" w:space="0" w:color="auto"/>
                                        <w:bottom w:val="none" w:sz="0" w:space="0" w:color="auto"/>
                                        <w:right w:val="none" w:sz="0" w:space="0" w:color="auto"/>
                                      </w:divBdr>
                                    </w:div>
                                    <w:div w:id="5263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360406">
      <w:bodyDiv w:val="1"/>
      <w:marLeft w:val="0"/>
      <w:marRight w:val="0"/>
      <w:marTop w:val="0"/>
      <w:marBottom w:val="0"/>
      <w:divBdr>
        <w:top w:val="none" w:sz="0" w:space="0" w:color="auto"/>
        <w:left w:val="none" w:sz="0" w:space="0" w:color="auto"/>
        <w:bottom w:val="none" w:sz="0" w:space="0" w:color="auto"/>
        <w:right w:val="none" w:sz="0" w:space="0" w:color="auto"/>
      </w:divBdr>
    </w:div>
    <w:div w:id="2028213205">
      <w:bodyDiv w:val="1"/>
      <w:marLeft w:val="0"/>
      <w:marRight w:val="0"/>
      <w:marTop w:val="0"/>
      <w:marBottom w:val="0"/>
      <w:divBdr>
        <w:top w:val="none" w:sz="0" w:space="0" w:color="auto"/>
        <w:left w:val="none" w:sz="0" w:space="0" w:color="auto"/>
        <w:bottom w:val="none" w:sz="0" w:space="0" w:color="auto"/>
        <w:right w:val="none" w:sz="0" w:space="0" w:color="auto"/>
      </w:divBdr>
      <w:divsChild>
        <w:div w:id="1928340048">
          <w:marLeft w:val="0"/>
          <w:marRight w:val="0"/>
          <w:marTop w:val="0"/>
          <w:marBottom w:val="0"/>
          <w:divBdr>
            <w:top w:val="none" w:sz="0" w:space="0" w:color="auto"/>
            <w:left w:val="none" w:sz="0" w:space="0" w:color="auto"/>
            <w:bottom w:val="none" w:sz="0" w:space="0" w:color="auto"/>
            <w:right w:val="none" w:sz="0" w:space="0" w:color="auto"/>
          </w:divBdr>
          <w:divsChild>
            <w:div w:id="735780879">
              <w:marLeft w:val="0"/>
              <w:marRight w:val="0"/>
              <w:marTop w:val="0"/>
              <w:marBottom w:val="0"/>
              <w:divBdr>
                <w:top w:val="none" w:sz="0" w:space="0" w:color="auto"/>
                <w:left w:val="none" w:sz="0" w:space="0" w:color="auto"/>
                <w:bottom w:val="none" w:sz="0" w:space="0" w:color="auto"/>
                <w:right w:val="none" w:sz="0" w:space="0" w:color="auto"/>
              </w:divBdr>
              <w:divsChild>
                <w:div w:id="1448810065">
                  <w:marLeft w:val="0"/>
                  <w:marRight w:val="0"/>
                  <w:marTop w:val="0"/>
                  <w:marBottom w:val="0"/>
                  <w:divBdr>
                    <w:top w:val="none" w:sz="0" w:space="0" w:color="auto"/>
                    <w:left w:val="none" w:sz="0" w:space="0" w:color="auto"/>
                    <w:bottom w:val="none" w:sz="0" w:space="0" w:color="auto"/>
                    <w:right w:val="none" w:sz="0" w:space="0" w:color="auto"/>
                  </w:divBdr>
                  <w:divsChild>
                    <w:div w:id="266430694">
                      <w:marLeft w:val="0"/>
                      <w:marRight w:val="0"/>
                      <w:marTop w:val="0"/>
                      <w:marBottom w:val="0"/>
                      <w:divBdr>
                        <w:top w:val="none" w:sz="0" w:space="0" w:color="auto"/>
                        <w:left w:val="none" w:sz="0" w:space="0" w:color="auto"/>
                        <w:bottom w:val="none" w:sz="0" w:space="0" w:color="auto"/>
                        <w:right w:val="none" w:sz="0" w:space="0" w:color="auto"/>
                      </w:divBdr>
                      <w:divsChild>
                        <w:div w:id="2096781852">
                          <w:marLeft w:val="0"/>
                          <w:marRight w:val="0"/>
                          <w:marTop w:val="0"/>
                          <w:marBottom w:val="0"/>
                          <w:divBdr>
                            <w:top w:val="none" w:sz="0" w:space="0" w:color="auto"/>
                            <w:left w:val="none" w:sz="0" w:space="0" w:color="auto"/>
                            <w:bottom w:val="none" w:sz="0" w:space="0" w:color="auto"/>
                            <w:right w:val="none" w:sz="0" w:space="0" w:color="auto"/>
                          </w:divBdr>
                          <w:divsChild>
                            <w:div w:id="1312100416">
                              <w:marLeft w:val="0"/>
                              <w:marRight w:val="0"/>
                              <w:marTop w:val="0"/>
                              <w:marBottom w:val="0"/>
                              <w:divBdr>
                                <w:top w:val="none" w:sz="0" w:space="0" w:color="auto"/>
                                <w:left w:val="none" w:sz="0" w:space="0" w:color="auto"/>
                                <w:bottom w:val="none" w:sz="0" w:space="0" w:color="auto"/>
                                <w:right w:val="none" w:sz="0" w:space="0" w:color="auto"/>
                              </w:divBdr>
                              <w:divsChild>
                                <w:div w:id="1048458969">
                                  <w:marLeft w:val="0"/>
                                  <w:marRight w:val="0"/>
                                  <w:marTop w:val="0"/>
                                  <w:marBottom w:val="0"/>
                                  <w:divBdr>
                                    <w:top w:val="none" w:sz="0" w:space="0" w:color="auto"/>
                                    <w:left w:val="none" w:sz="0" w:space="0" w:color="auto"/>
                                    <w:bottom w:val="none" w:sz="0" w:space="0" w:color="auto"/>
                                    <w:right w:val="none" w:sz="0" w:space="0" w:color="auto"/>
                                  </w:divBdr>
                                  <w:divsChild>
                                    <w:div w:id="2077823843">
                                      <w:marLeft w:val="0"/>
                                      <w:marRight w:val="0"/>
                                      <w:marTop w:val="0"/>
                                      <w:marBottom w:val="0"/>
                                      <w:divBdr>
                                        <w:top w:val="none" w:sz="0" w:space="0" w:color="auto"/>
                                        <w:left w:val="none" w:sz="0" w:space="0" w:color="auto"/>
                                        <w:bottom w:val="none" w:sz="0" w:space="0" w:color="auto"/>
                                        <w:right w:val="none" w:sz="0" w:space="0" w:color="auto"/>
                                      </w:divBdr>
                                      <w:divsChild>
                                        <w:div w:id="460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82179">
      <w:bodyDiv w:val="1"/>
      <w:marLeft w:val="0"/>
      <w:marRight w:val="0"/>
      <w:marTop w:val="0"/>
      <w:marBottom w:val="0"/>
      <w:divBdr>
        <w:top w:val="none" w:sz="0" w:space="0" w:color="auto"/>
        <w:left w:val="none" w:sz="0" w:space="0" w:color="auto"/>
        <w:bottom w:val="none" w:sz="0" w:space="0" w:color="auto"/>
        <w:right w:val="none" w:sz="0" w:space="0" w:color="auto"/>
      </w:divBdr>
      <w:divsChild>
        <w:div w:id="89787209">
          <w:marLeft w:val="0"/>
          <w:marRight w:val="0"/>
          <w:marTop w:val="0"/>
          <w:marBottom w:val="0"/>
          <w:divBdr>
            <w:top w:val="none" w:sz="0" w:space="0" w:color="auto"/>
            <w:left w:val="none" w:sz="0" w:space="0" w:color="auto"/>
            <w:bottom w:val="none" w:sz="0" w:space="0" w:color="auto"/>
            <w:right w:val="none" w:sz="0" w:space="0" w:color="auto"/>
          </w:divBdr>
          <w:divsChild>
            <w:div w:id="1156071162">
              <w:marLeft w:val="240"/>
              <w:marRight w:val="360"/>
              <w:marTop w:val="240"/>
              <w:marBottom w:val="480"/>
              <w:divBdr>
                <w:top w:val="none" w:sz="0" w:space="0" w:color="auto"/>
                <w:left w:val="none" w:sz="0" w:space="0" w:color="auto"/>
                <w:bottom w:val="none" w:sz="0" w:space="0" w:color="auto"/>
                <w:right w:val="none" w:sz="0" w:space="0" w:color="auto"/>
              </w:divBdr>
              <w:divsChild>
                <w:div w:id="9650806">
                  <w:marLeft w:val="0"/>
                  <w:marRight w:val="0"/>
                  <w:marTop w:val="0"/>
                  <w:marBottom w:val="0"/>
                  <w:divBdr>
                    <w:top w:val="single" w:sz="24" w:space="5" w:color="000000"/>
                    <w:left w:val="none" w:sz="0" w:space="0" w:color="auto"/>
                    <w:bottom w:val="none" w:sz="0" w:space="0" w:color="auto"/>
                    <w:right w:val="none" w:sz="0" w:space="0" w:color="auto"/>
                  </w:divBdr>
                  <w:divsChild>
                    <w:div w:id="1186406089">
                      <w:marLeft w:val="0"/>
                      <w:marRight w:val="0"/>
                      <w:marTop w:val="0"/>
                      <w:marBottom w:val="0"/>
                      <w:divBdr>
                        <w:top w:val="none" w:sz="0" w:space="0" w:color="auto"/>
                        <w:left w:val="none" w:sz="0" w:space="0" w:color="auto"/>
                        <w:bottom w:val="none" w:sz="0" w:space="0" w:color="auto"/>
                        <w:right w:val="none" w:sz="0" w:space="0" w:color="auto"/>
                      </w:divBdr>
                      <w:divsChild>
                        <w:div w:id="600450926">
                          <w:marLeft w:val="0"/>
                          <w:marRight w:val="0"/>
                          <w:marTop w:val="0"/>
                          <w:marBottom w:val="0"/>
                          <w:divBdr>
                            <w:top w:val="none" w:sz="0" w:space="0" w:color="auto"/>
                            <w:left w:val="none" w:sz="0" w:space="0" w:color="auto"/>
                            <w:bottom w:val="none" w:sz="0" w:space="0" w:color="auto"/>
                            <w:right w:val="none" w:sz="0" w:space="0" w:color="auto"/>
                          </w:divBdr>
                        </w:div>
                      </w:divsChild>
                    </w:div>
                    <w:div w:id="202332830">
                      <w:marLeft w:val="0"/>
                      <w:marRight w:val="0"/>
                      <w:marTop w:val="0"/>
                      <w:marBottom w:val="0"/>
                      <w:divBdr>
                        <w:top w:val="none" w:sz="0" w:space="0" w:color="auto"/>
                        <w:left w:val="none" w:sz="0" w:space="0" w:color="auto"/>
                        <w:bottom w:val="none" w:sz="0" w:space="0" w:color="auto"/>
                        <w:right w:val="none" w:sz="0" w:space="0" w:color="auto"/>
                      </w:divBdr>
                      <w:divsChild>
                        <w:div w:id="157353706">
                          <w:marLeft w:val="0"/>
                          <w:marRight w:val="0"/>
                          <w:marTop w:val="0"/>
                          <w:marBottom w:val="0"/>
                          <w:divBdr>
                            <w:top w:val="none" w:sz="0" w:space="0" w:color="auto"/>
                            <w:left w:val="none" w:sz="0" w:space="0" w:color="auto"/>
                            <w:bottom w:val="none" w:sz="0" w:space="0" w:color="auto"/>
                            <w:right w:val="none" w:sz="0" w:space="0" w:color="auto"/>
                          </w:divBdr>
                        </w:div>
                        <w:div w:id="923227896">
                          <w:marLeft w:val="0"/>
                          <w:marRight w:val="0"/>
                          <w:marTop w:val="0"/>
                          <w:marBottom w:val="0"/>
                          <w:divBdr>
                            <w:top w:val="none" w:sz="0" w:space="0" w:color="auto"/>
                            <w:left w:val="none" w:sz="0" w:space="0" w:color="auto"/>
                            <w:bottom w:val="none" w:sz="0" w:space="0" w:color="auto"/>
                            <w:right w:val="none" w:sz="0" w:space="0" w:color="auto"/>
                          </w:divBdr>
                        </w:div>
                      </w:divsChild>
                    </w:div>
                    <w:div w:id="170025727">
                      <w:marLeft w:val="0"/>
                      <w:marRight w:val="0"/>
                      <w:marTop w:val="0"/>
                      <w:marBottom w:val="0"/>
                      <w:divBdr>
                        <w:top w:val="none" w:sz="0" w:space="0" w:color="auto"/>
                        <w:left w:val="none" w:sz="0" w:space="0" w:color="auto"/>
                        <w:bottom w:val="none" w:sz="0" w:space="0" w:color="auto"/>
                        <w:right w:val="none" w:sz="0" w:space="0" w:color="auto"/>
                      </w:divBdr>
                      <w:divsChild>
                        <w:div w:id="78447753">
                          <w:marLeft w:val="0"/>
                          <w:marRight w:val="0"/>
                          <w:marTop w:val="0"/>
                          <w:marBottom w:val="0"/>
                          <w:divBdr>
                            <w:top w:val="none" w:sz="0" w:space="0" w:color="auto"/>
                            <w:left w:val="none" w:sz="0" w:space="0" w:color="auto"/>
                            <w:bottom w:val="none" w:sz="0" w:space="0" w:color="auto"/>
                            <w:right w:val="none" w:sz="0" w:space="0" w:color="auto"/>
                          </w:divBdr>
                        </w:div>
                        <w:div w:id="20918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74618">
      <w:bodyDiv w:val="1"/>
      <w:marLeft w:val="0"/>
      <w:marRight w:val="0"/>
      <w:marTop w:val="0"/>
      <w:marBottom w:val="0"/>
      <w:divBdr>
        <w:top w:val="none" w:sz="0" w:space="0" w:color="auto"/>
        <w:left w:val="none" w:sz="0" w:space="0" w:color="auto"/>
        <w:bottom w:val="none" w:sz="0" w:space="0" w:color="auto"/>
        <w:right w:val="none" w:sz="0" w:space="0" w:color="auto"/>
      </w:divBdr>
      <w:divsChild>
        <w:div w:id="1515925157">
          <w:marLeft w:val="0"/>
          <w:marRight w:val="0"/>
          <w:marTop w:val="0"/>
          <w:marBottom w:val="0"/>
          <w:divBdr>
            <w:top w:val="none" w:sz="0" w:space="0" w:color="auto"/>
            <w:left w:val="none" w:sz="0" w:space="0" w:color="auto"/>
            <w:bottom w:val="none" w:sz="0" w:space="0" w:color="auto"/>
            <w:right w:val="none" w:sz="0" w:space="0" w:color="auto"/>
          </w:divBdr>
          <w:divsChild>
            <w:div w:id="274098449">
              <w:marLeft w:val="0"/>
              <w:marRight w:val="0"/>
              <w:marTop w:val="0"/>
              <w:marBottom w:val="0"/>
              <w:divBdr>
                <w:top w:val="none" w:sz="0" w:space="0" w:color="auto"/>
                <w:left w:val="none" w:sz="0" w:space="0" w:color="auto"/>
                <w:bottom w:val="none" w:sz="0" w:space="0" w:color="auto"/>
                <w:right w:val="none" w:sz="0" w:space="0" w:color="auto"/>
              </w:divBdr>
              <w:divsChild>
                <w:div w:id="30153824">
                  <w:marLeft w:val="0"/>
                  <w:marRight w:val="0"/>
                  <w:marTop w:val="0"/>
                  <w:marBottom w:val="0"/>
                  <w:divBdr>
                    <w:top w:val="none" w:sz="0" w:space="0" w:color="auto"/>
                    <w:left w:val="none" w:sz="0" w:space="0" w:color="auto"/>
                    <w:bottom w:val="none" w:sz="0" w:space="0" w:color="auto"/>
                    <w:right w:val="none" w:sz="0" w:space="0" w:color="auto"/>
                  </w:divBdr>
                  <w:divsChild>
                    <w:div w:id="1271550875">
                      <w:marLeft w:val="0"/>
                      <w:marRight w:val="0"/>
                      <w:marTop w:val="0"/>
                      <w:marBottom w:val="0"/>
                      <w:divBdr>
                        <w:top w:val="none" w:sz="0" w:space="0" w:color="auto"/>
                        <w:left w:val="none" w:sz="0" w:space="0" w:color="auto"/>
                        <w:bottom w:val="none" w:sz="0" w:space="0" w:color="auto"/>
                        <w:right w:val="none" w:sz="0" w:space="0" w:color="auto"/>
                      </w:divBdr>
                      <w:divsChild>
                        <w:div w:id="1831629974">
                          <w:marLeft w:val="0"/>
                          <w:marRight w:val="0"/>
                          <w:marTop w:val="0"/>
                          <w:marBottom w:val="0"/>
                          <w:divBdr>
                            <w:top w:val="none" w:sz="0" w:space="0" w:color="auto"/>
                            <w:left w:val="none" w:sz="0" w:space="0" w:color="auto"/>
                            <w:bottom w:val="none" w:sz="0" w:space="0" w:color="auto"/>
                            <w:right w:val="none" w:sz="0" w:space="0" w:color="auto"/>
                          </w:divBdr>
                          <w:divsChild>
                            <w:div w:id="1841188519">
                              <w:marLeft w:val="0"/>
                              <w:marRight w:val="0"/>
                              <w:marTop w:val="0"/>
                              <w:marBottom w:val="0"/>
                              <w:divBdr>
                                <w:top w:val="none" w:sz="0" w:space="0" w:color="auto"/>
                                <w:left w:val="none" w:sz="0" w:space="0" w:color="auto"/>
                                <w:bottom w:val="none" w:sz="0" w:space="0" w:color="auto"/>
                                <w:right w:val="none" w:sz="0" w:space="0" w:color="auto"/>
                              </w:divBdr>
                              <w:divsChild>
                                <w:div w:id="1753770381">
                                  <w:marLeft w:val="0"/>
                                  <w:marRight w:val="0"/>
                                  <w:marTop w:val="0"/>
                                  <w:marBottom w:val="0"/>
                                  <w:divBdr>
                                    <w:top w:val="none" w:sz="0" w:space="0" w:color="auto"/>
                                    <w:left w:val="none" w:sz="0" w:space="0" w:color="auto"/>
                                    <w:bottom w:val="none" w:sz="0" w:space="0" w:color="auto"/>
                                    <w:right w:val="none" w:sz="0" w:space="0" w:color="auto"/>
                                  </w:divBdr>
                                  <w:divsChild>
                                    <w:div w:id="361248808">
                                      <w:marLeft w:val="0"/>
                                      <w:marRight w:val="0"/>
                                      <w:marTop w:val="0"/>
                                      <w:marBottom w:val="0"/>
                                      <w:divBdr>
                                        <w:top w:val="none" w:sz="0" w:space="0" w:color="auto"/>
                                        <w:left w:val="none" w:sz="0" w:space="0" w:color="auto"/>
                                        <w:bottom w:val="none" w:sz="0" w:space="0" w:color="auto"/>
                                        <w:right w:val="none" w:sz="0" w:space="0" w:color="auto"/>
                                      </w:divBdr>
                                      <w:divsChild>
                                        <w:div w:id="2044597588">
                                          <w:marLeft w:val="0"/>
                                          <w:marRight w:val="0"/>
                                          <w:marTop w:val="0"/>
                                          <w:marBottom w:val="0"/>
                                          <w:divBdr>
                                            <w:top w:val="none" w:sz="0" w:space="0" w:color="auto"/>
                                            <w:left w:val="none" w:sz="0" w:space="0" w:color="auto"/>
                                            <w:bottom w:val="none" w:sz="0" w:space="0" w:color="auto"/>
                                            <w:right w:val="none" w:sz="0" w:space="0" w:color="auto"/>
                                          </w:divBdr>
                                        </w:div>
                                        <w:div w:id="785391876">
                                          <w:marLeft w:val="0"/>
                                          <w:marRight w:val="0"/>
                                          <w:marTop w:val="0"/>
                                          <w:marBottom w:val="0"/>
                                          <w:divBdr>
                                            <w:top w:val="none" w:sz="0" w:space="0" w:color="auto"/>
                                            <w:left w:val="none" w:sz="0" w:space="0" w:color="auto"/>
                                            <w:bottom w:val="none" w:sz="0" w:space="0" w:color="auto"/>
                                            <w:right w:val="none" w:sz="0" w:space="0" w:color="auto"/>
                                          </w:divBdr>
                                          <w:divsChild>
                                            <w:div w:id="8716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1151678611">
          <w:marLeft w:val="0"/>
          <w:marRight w:val="0"/>
          <w:marTop w:val="0"/>
          <w:marBottom w:val="0"/>
          <w:divBdr>
            <w:top w:val="none" w:sz="0" w:space="0" w:color="auto"/>
            <w:left w:val="none" w:sz="0" w:space="0" w:color="auto"/>
            <w:bottom w:val="none" w:sz="0" w:space="0" w:color="auto"/>
            <w:right w:val="none" w:sz="0" w:space="0" w:color="auto"/>
          </w:divBdr>
          <w:divsChild>
            <w:div w:id="4403051">
              <w:marLeft w:val="0"/>
              <w:marRight w:val="0"/>
              <w:marTop w:val="0"/>
              <w:marBottom w:val="0"/>
              <w:divBdr>
                <w:top w:val="none" w:sz="0" w:space="0" w:color="auto"/>
                <w:left w:val="none" w:sz="0" w:space="0" w:color="auto"/>
                <w:bottom w:val="none" w:sz="0" w:space="0" w:color="auto"/>
                <w:right w:val="none" w:sz="0" w:space="0" w:color="auto"/>
              </w:divBdr>
              <w:divsChild>
                <w:div w:id="634259460">
                  <w:marLeft w:val="0"/>
                  <w:marRight w:val="0"/>
                  <w:marTop w:val="0"/>
                  <w:marBottom w:val="0"/>
                  <w:divBdr>
                    <w:top w:val="none" w:sz="0" w:space="0" w:color="auto"/>
                    <w:left w:val="none" w:sz="0" w:space="0" w:color="auto"/>
                    <w:bottom w:val="none" w:sz="0" w:space="0" w:color="auto"/>
                    <w:right w:val="none" w:sz="0" w:space="0" w:color="auto"/>
                  </w:divBdr>
                  <w:divsChild>
                    <w:div w:id="1009211079">
                      <w:marLeft w:val="0"/>
                      <w:marRight w:val="0"/>
                      <w:marTop w:val="0"/>
                      <w:marBottom w:val="0"/>
                      <w:divBdr>
                        <w:top w:val="none" w:sz="0" w:space="0" w:color="auto"/>
                        <w:left w:val="none" w:sz="0" w:space="0" w:color="auto"/>
                        <w:bottom w:val="none" w:sz="0" w:space="0" w:color="auto"/>
                        <w:right w:val="none" w:sz="0" w:space="0" w:color="auto"/>
                      </w:divBdr>
                      <w:divsChild>
                        <w:div w:id="1281570811">
                          <w:marLeft w:val="0"/>
                          <w:marRight w:val="0"/>
                          <w:marTop w:val="0"/>
                          <w:marBottom w:val="0"/>
                          <w:divBdr>
                            <w:top w:val="none" w:sz="0" w:space="0" w:color="auto"/>
                            <w:left w:val="none" w:sz="0" w:space="0" w:color="auto"/>
                            <w:bottom w:val="none" w:sz="0" w:space="0" w:color="auto"/>
                            <w:right w:val="none" w:sz="0" w:space="0" w:color="auto"/>
                          </w:divBdr>
                          <w:divsChild>
                            <w:div w:id="1885016824">
                              <w:marLeft w:val="0"/>
                              <w:marRight w:val="0"/>
                              <w:marTop w:val="0"/>
                              <w:marBottom w:val="0"/>
                              <w:divBdr>
                                <w:top w:val="none" w:sz="0" w:space="0" w:color="auto"/>
                                <w:left w:val="none" w:sz="0" w:space="0" w:color="auto"/>
                                <w:bottom w:val="none" w:sz="0" w:space="0" w:color="auto"/>
                                <w:right w:val="none" w:sz="0" w:space="0" w:color="auto"/>
                              </w:divBdr>
                              <w:divsChild>
                                <w:div w:id="1453792488">
                                  <w:marLeft w:val="0"/>
                                  <w:marRight w:val="0"/>
                                  <w:marTop w:val="0"/>
                                  <w:marBottom w:val="0"/>
                                  <w:divBdr>
                                    <w:top w:val="none" w:sz="0" w:space="0" w:color="auto"/>
                                    <w:left w:val="none" w:sz="0" w:space="0" w:color="auto"/>
                                    <w:bottom w:val="none" w:sz="0" w:space="0" w:color="auto"/>
                                    <w:right w:val="none" w:sz="0" w:space="0" w:color="auto"/>
                                  </w:divBdr>
                                  <w:divsChild>
                                    <w:div w:id="277688843">
                                      <w:marLeft w:val="0"/>
                                      <w:marRight w:val="0"/>
                                      <w:marTop w:val="0"/>
                                      <w:marBottom w:val="0"/>
                                      <w:divBdr>
                                        <w:top w:val="none" w:sz="0" w:space="0" w:color="auto"/>
                                        <w:left w:val="none" w:sz="0" w:space="0" w:color="auto"/>
                                        <w:bottom w:val="none" w:sz="0" w:space="0" w:color="auto"/>
                                        <w:right w:val="none" w:sz="0" w:space="0" w:color="auto"/>
                                      </w:divBdr>
                                    </w:div>
                                    <w:div w:id="18418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223931">
      <w:bodyDiv w:val="1"/>
      <w:marLeft w:val="0"/>
      <w:marRight w:val="0"/>
      <w:marTop w:val="0"/>
      <w:marBottom w:val="0"/>
      <w:divBdr>
        <w:top w:val="none" w:sz="0" w:space="0" w:color="auto"/>
        <w:left w:val="none" w:sz="0" w:space="0" w:color="auto"/>
        <w:bottom w:val="none" w:sz="0" w:space="0" w:color="auto"/>
        <w:right w:val="none" w:sz="0" w:space="0" w:color="auto"/>
      </w:divBdr>
      <w:divsChild>
        <w:div w:id="2089496696">
          <w:marLeft w:val="0"/>
          <w:marRight w:val="0"/>
          <w:marTop w:val="0"/>
          <w:marBottom w:val="0"/>
          <w:divBdr>
            <w:top w:val="none" w:sz="0" w:space="0" w:color="auto"/>
            <w:left w:val="none" w:sz="0" w:space="0" w:color="auto"/>
            <w:bottom w:val="none" w:sz="0" w:space="0" w:color="auto"/>
            <w:right w:val="none" w:sz="0" w:space="0" w:color="auto"/>
          </w:divBdr>
          <w:divsChild>
            <w:div w:id="444886721">
              <w:marLeft w:val="0"/>
              <w:marRight w:val="0"/>
              <w:marTop w:val="0"/>
              <w:marBottom w:val="0"/>
              <w:divBdr>
                <w:top w:val="none" w:sz="0" w:space="0" w:color="auto"/>
                <w:left w:val="none" w:sz="0" w:space="0" w:color="auto"/>
                <w:bottom w:val="none" w:sz="0" w:space="0" w:color="auto"/>
                <w:right w:val="none" w:sz="0" w:space="0" w:color="auto"/>
              </w:divBdr>
              <w:divsChild>
                <w:div w:id="1255356627">
                  <w:marLeft w:val="0"/>
                  <w:marRight w:val="0"/>
                  <w:marTop w:val="0"/>
                  <w:marBottom w:val="0"/>
                  <w:divBdr>
                    <w:top w:val="none" w:sz="0" w:space="0" w:color="auto"/>
                    <w:left w:val="none" w:sz="0" w:space="0" w:color="auto"/>
                    <w:bottom w:val="none" w:sz="0" w:space="0" w:color="auto"/>
                    <w:right w:val="none" w:sz="0" w:space="0" w:color="auto"/>
                  </w:divBdr>
                  <w:divsChild>
                    <w:div w:id="374426558">
                      <w:marLeft w:val="0"/>
                      <w:marRight w:val="0"/>
                      <w:marTop w:val="0"/>
                      <w:marBottom w:val="0"/>
                      <w:divBdr>
                        <w:top w:val="none" w:sz="0" w:space="0" w:color="auto"/>
                        <w:left w:val="none" w:sz="0" w:space="0" w:color="auto"/>
                        <w:bottom w:val="none" w:sz="0" w:space="0" w:color="auto"/>
                        <w:right w:val="none" w:sz="0" w:space="0" w:color="auto"/>
                      </w:divBdr>
                      <w:divsChild>
                        <w:div w:id="155845182">
                          <w:marLeft w:val="0"/>
                          <w:marRight w:val="0"/>
                          <w:marTop w:val="0"/>
                          <w:marBottom w:val="0"/>
                          <w:divBdr>
                            <w:top w:val="none" w:sz="0" w:space="0" w:color="auto"/>
                            <w:left w:val="none" w:sz="0" w:space="0" w:color="auto"/>
                            <w:bottom w:val="none" w:sz="0" w:space="0" w:color="auto"/>
                            <w:right w:val="none" w:sz="0" w:space="0" w:color="auto"/>
                          </w:divBdr>
                          <w:divsChild>
                            <w:div w:id="595093385">
                              <w:marLeft w:val="0"/>
                              <w:marRight w:val="0"/>
                              <w:marTop w:val="0"/>
                              <w:marBottom w:val="0"/>
                              <w:divBdr>
                                <w:top w:val="none" w:sz="0" w:space="0" w:color="auto"/>
                                <w:left w:val="none" w:sz="0" w:space="0" w:color="auto"/>
                                <w:bottom w:val="none" w:sz="0" w:space="0" w:color="auto"/>
                                <w:right w:val="none" w:sz="0" w:space="0" w:color="auto"/>
                              </w:divBdr>
                              <w:divsChild>
                                <w:div w:id="2053461823">
                                  <w:marLeft w:val="0"/>
                                  <w:marRight w:val="0"/>
                                  <w:marTop w:val="0"/>
                                  <w:marBottom w:val="0"/>
                                  <w:divBdr>
                                    <w:top w:val="none" w:sz="0" w:space="0" w:color="auto"/>
                                    <w:left w:val="none" w:sz="0" w:space="0" w:color="auto"/>
                                    <w:bottom w:val="none" w:sz="0" w:space="0" w:color="auto"/>
                                    <w:right w:val="none" w:sz="0" w:space="0" w:color="auto"/>
                                  </w:divBdr>
                                  <w:divsChild>
                                    <w:div w:id="238946951">
                                      <w:marLeft w:val="0"/>
                                      <w:marRight w:val="0"/>
                                      <w:marTop w:val="0"/>
                                      <w:marBottom w:val="0"/>
                                      <w:divBdr>
                                        <w:top w:val="none" w:sz="0" w:space="0" w:color="auto"/>
                                        <w:left w:val="none" w:sz="0" w:space="0" w:color="auto"/>
                                        <w:bottom w:val="none" w:sz="0" w:space="0" w:color="auto"/>
                                        <w:right w:val="none" w:sz="0" w:space="0" w:color="auto"/>
                                      </w:divBdr>
                                      <w:divsChild>
                                        <w:div w:id="18057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4302-4746-460A-AD7E-135E9456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12516</Words>
  <Characters>71342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83691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cmoore11</dc:creator>
  <cp:lastModifiedBy>LS Ma</cp:lastModifiedBy>
  <cp:revision>2</cp:revision>
  <cp:lastPrinted>2013-04-12T14:32:00Z</cp:lastPrinted>
  <dcterms:created xsi:type="dcterms:W3CDTF">2013-04-18T01:54:00Z</dcterms:created>
  <dcterms:modified xsi:type="dcterms:W3CDTF">2013-04-18T01:54:00Z</dcterms:modified>
</cp:coreProperties>
</file>