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F0" w:rsidRPr="003B51AA" w:rsidRDefault="00847CF0" w:rsidP="00D72D64">
      <w:pPr>
        <w:spacing w:after="0" w:line="360" w:lineRule="auto"/>
        <w:jc w:val="both"/>
        <w:rPr>
          <w:rFonts w:ascii="Book Antiqua" w:hAnsi="Book Antiqua" w:cs="Tahoma"/>
          <w:b/>
          <w:color w:val="000000"/>
          <w:sz w:val="24"/>
          <w:szCs w:val="24"/>
        </w:rPr>
      </w:pPr>
      <w:r w:rsidRPr="003B51AA">
        <w:rPr>
          <w:rFonts w:ascii="Book Antiqua" w:hAnsi="Book Antiqua" w:cs="Tahoma"/>
          <w:b/>
          <w:color w:val="0000FF"/>
          <w:sz w:val="24"/>
          <w:szCs w:val="24"/>
        </w:rPr>
        <w:t xml:space="preserve">Name of journal: </w:t>
      </w:r>
      <w:r w:rsidRPr="003B51AA">
        <w:rPr>
          <w:rFonts w:ascii="Book Antiqua" w:hAnsi="Book Antiqua" w:cs="Tahoma"/>
          <w:b/>
          <w:color w:val="000000"/>
          <w:sz w:val="24"/>
          <w:szCs w:val="24"/>
        </w:rPr>
        <w:t>World Journal of Gastroenterology</w:t>
      </w:r>
    </w:p>
    <w:p w:rsidR="00847CF0" w:rsidRPr="003B51AA" w:rsidRDefault="00847CF0" w:rsidP="00D72D64">
      <w:pPr>
        <w:spacing w:after="0" w:line="360" w:lineRule="auto"/>
        <w:jc w:val="both"/>
        <w:rPr>
          <w:rFonts w:ascii="Book Antiqua" w:hAnsi="Book Antiqua" w:cs="Tahoma"/>
          <w:b/>
          <w:color w:val="0000FF"/>
          <w:sz w:val="24"/>
          <w:szCs w:val="24"/>
          <w:lang w:eastAsia="zh-CN"/>
        </w:rPr>
      </w:pPr>
      <w:r w:rsidRPr="003B51AA">
        <w:rPr>
          <w:rFonts w:ascii="Book Antiqua" w:hAnsi="Book Antiqua" w:cs="Tahoma"/>
          <w:b/>
          <w:color w:val="0000FF"/>
          <w:sz w:val="24"/>
          <w:szCs w:val="24"/>
        </w:rPr>
        <w:t xml:space="preserve">ESPS Manuscript NO: </w:t>
      </w:r>
      <w:r w:rsidRPr="003B51AA">
        <w:rPr>
          <w:rFonts w:ascii="Book Antiqua" w:hAnsi="Book Antiqua" w:cs="Tahoma"/>
          <w:b/>
          <w:color w:val="0000FF"/>
          <w:sz w:val="24"/>
          <w:szCs w:val="24"/>
          <w:lang w:eastAsia="zh-CN"/>
        </w:rPr>
        <w:t>2416</w:t>
      </w:r>
    </w:p>
    <w:p w:rsidR="00847CF0" w:rsidRPr="003B51AA" w:rsidRDefault="00847CF0" w:rsidP="00D72D64">
      <w:pPr>
        <w:spacing w:after="0" w:line="360" w:lineRule="auto"/>
        <w:jc w:val="both"/>
        <w:rPr>
          <w:rFonts w:ascii="Book Antiqua" w:hAnsi="Book Antiqua" w:cs="Tahoma"/>
          <w:b/>
          <w:color w:val="0000FF"/>
          <w:sz w:val="24"/>
          <w:szCs w:val="24"/>
        </w:rPr>
      </w:pPr>
      <w:r w:rsidRPr="003B51AA">
        <w:rPr>
          <w:rFonts w:ascii="Book Antiqua" w:hAnsi="Book Antiqua" w:cs="Tahoma"/>
          <w:b/>
          <w:color w:val="0000FF"/>
          <w:sz w:val="24"/>
          <w:szCs w:val="24"/>
        </w:rPr>
        <w:t xml:space="preserve">Columns: </w:t>
      </w:r>
      <w:r w:rsidRPr="003B51AA">
        <w:rPr>
          <w:rFonts w:ascii="Book Antiqua" w:hAnsi="Book Antiqua" w:cs="Tahoma"/>
          <w:b/>
          <w:color w:val="000000"/>
          <w:sz w:val="24"/>
          <w:szCs w:val="24"/>
        </w:rPr>
        <w:t>FIELD OF VISION</w:t>
      </w:r>
    </w:p>
    <w:p w:rsidR="00847CF0" w:rsidRPr="003B51AA" w:rsidRDefault="00847CF0" w:rsidP="00D72D64">
      <w:pPr>
        <w:spacing w:after="0" w:line="360" w:lineRule="auto"/>
        <w:jc w:val="both"/>
        <w:rPr>
          <w:rFonts w:ascii="Book Antiqua" w:hAnsi="Book Antiqua"/>
          <w:b/>
          <w:sz w:val="24"/>
          <w:szCs w:val="24"/>
          <w:lang w:eastAsia="zh-CN"/>
        </w:rPr>
      </w:pPr>
    </w:p>
    <w:p w:rsidR="00A35FAA" w:rsidRPr="003B51AA" w:rsidRDefault="00103886" w:rsidP="00D72D64">
      <w:pPr>
        <w:spacing w:after="0" w:line="360" w:lineRule="auto"/>
        <w:jc w:val="both"/>
        <w:rPr>
          <w:rFonts w:ascii="Book Antiqua" w:hAnsi="Book Antiqua"/>
          <w:b/>
          <w:sz w:val="24"/>
          <w:szCs w:val="24"/>
          <w:lang w:eastAsia="zh-CN"/>
        </w:rPr>
      </w:pPr>
      <w:r w:rsidRPr="003B51AA">
        <w:rPr>
          <w:rFonts w:ascii="Book Antiqua" w:hAnsi="Book Antiqua"/>
          <w:b/>
          <w:sz w:val="24"/>
          <w:szCs w:val="24"/>
        </w:rPr>
        <w:t>Stool therapy may become a</w:t>
      </w:r>
      <w:r w:rsidR="004D2F22" w:rsidRPr="003B51AA">
        <w:rPr>
          <w:rFonts w:ascii="Book Antiqua" w:hAnsi="Book Antiqua"/>
          <w:b/>
          <w:sz w:val="24"/>
          <w:szCs w:val="24"/>
        </w:rPr>
        <w:t xml:space="preserve"> preferred treatment of recurrent </w:t>
      </w:r>
      <w:r w:rsidR="004D2F22" w:rsidRPr="003B51AA">
        <w:rPr>
          <w:rFonts w:ascii="Book Antiqua" w:hAnsi="Book Antiqua"/>
          <w:b/>
          <w:i/>
          <w:sz w:val="24"/>
          <w:szCs w:val="24"/>
        </w:rPr>
        <w:t xml:space="preserve">Clostridium </w:t>
      </w:r>
      <w:proofErr w:type="spellStart"/>
      <w:r w:rsidR="004D2F22" w:rsidRPr="003B51AA">
        <w:rPr>
          <w:rFonts w:ascii="Book Antiqua" w:hAnsi="Book Antiqua"/>
          <w:b/>
          <w:i/>
          <w:sz w:val="24"/>
          <w:szCs w:val="24"/>
        </w:rPr>
        <w:t>Difficile</w:t>
      </w:r>
      <w:proofErr w:type="spellEnd"/>
      <w:r w:rsidR="004D2F22" w:rsidRPr="003B51AA">
        <w:rPr>
          <w:rFonts w:ascii="Book Antiqua" w:hAnsi="Book Antiqua"/>
          <w:b/>
          <w:sz w:val="24"/>
          <w:szCs w:val="24"/>
        </w:rPr>
        <w:t>?</w:t>
      </w:r>
    </w:p>
    <w:p w:rsidR="000A76AD" w:rsidRPr="003B51AA" w:rsidRDefault="000A76AD" w:rsidP="00D72D64">
      <w:pPr>
        <w:spacing w:after="0" w:line="360" w:lineRule="auto"/>
        <w:jc w:val="both"/>
        <w:rPr>
          <w:rFonts w:ascii="Book Antiqua" w:hAnsi="Book Antiqua"/>
          <w:b/>
          <w:sz w:val="24"/>
          <w:szCs w:val="24"/>
          <w:lang w:eastAsia="zh-CN"/>
        </w:rPr>
      </w:pPr>
    </w:p>
    <w:p w:rsidR="004D2F22" w:rsidRPr="003B51AA" w:rsidRDefault="009C37F5" w:rsidP="00D72D64">
      <w:pPr>
        <w:spacing w:after="0" w:line="360" w:lineRule="auto"/>
        <w:jc w:val="both"/>
        <w:rPr>
          <w:rFonts w:ascii="Book Antiqua" w:hAnsi="Book Antiqua"/>
          <w:i/>
          <w:sz w:val="24"/>
          <w:szCs w:val="24"/>
          <w:lang w:eastAsia="zh-CN"/>
        </w:rPr>
      </w:pPr>
      <w:proofErr w:type="spellStart"/>
      <w:r w:rsidRPr="00DF5BA0">
        <w:rPr>
          <w:rFonts w:ascii="Book Antiqua" w:hAnsi="Book Antiqua"/>
          <w:b/>
          <w:sz w:val="24"/>
          <w:szCs w:val="24"/>
        </w:rPr>
        <w:t>Vyas</w:t>
      </w:r>
      <w:proofErr w:type="spellEnd"/>
      <w:r w:rsidRPr="00DF5BA0">
        <w:rPr>
          <w:rFonts w:ascii="Book Antiqua" w:hAnsi="Book Antiqua"/>
          <w:b/>
          <w:sz w:val="24"/>
          <w:szCs w:val="24"/>
        </w:rPr>
        <w:t xml:space="preserve"> </w:t>
      </w:r>
      <w:r w:rsidRPr="00DF5BA0">
        <w:rPr>
          <w:rFonts w:ascii="Book Antiqua" w:hAnsi="Book Antiqua" w:hint="eastAsia"/>
          <w:b/>
          <w:sz w:val="24"/>
          <w:szCs w:val="24"/>
          <w:lang w:eastAsia="zh-CN"/>
        </w:rPr>
        <w:t xml:space="preserve">D </w:t>
      </w:r>
      <w:r w:rsidR="007003F3" w:rsidRPr="007003F3">
        <w:rPr>
          <w:rFonts w:ascii="Book Antiqua" w:hAnsi="Book Antiqua" w:hint="eastAsia"/>
          <w:b/>
          <w:i/>
          <w:sz w:val="24"/>
          <w:szCs w:val="24"/>
          <w:lang w:eastAsia="zh-CN"/>
        </w:rPr>
        <w:t>et al</w:t>
      </w:r>
      <w:r w:rsidRPr="00DF5BA0">
        <w:rPr>
          <w:rFonts w:ascii="Book Antiqua" w:hAnsi="Book Antiqua" w:hint="eastAsia"/>
          <w:b/>
          <w:sz w:val="24"/>
          <w:szCs w:val="24"/>
          <w:lang w:eastAsia="zh-CN"/>
        </w:rPr>
        <w:t xml:space="preserve">. </w:t>
      </w:r>
      <w:r w:rsidR="004D2F22" w:rsidRPr="003B51AA">
        <w:rPr>
          <w:rFonts w:ascii="Book Antiqua" w:hAnsi="Book Antiqua"/>
          <w:sz w:val="24"/>
          <w:szCs w:val="24"/>
        </w:rPr>
        <w:t xml:space="preserve">Stool to treat recurrent </w:t>
      </w:r>
      <w:r w:rsidR="004D2F22" w:rsidRPr="003B51AA">
        <w:rPr>
          <w:rFonts w:ascii="Book Antiqua" w:hAnsi="Book Antiqua"/>
          <w:i/>
          <w:sz w:val="24"/>
          <w:szCs w:val="24"/>
        </w:rPr>
        <w:t xml:space="preserve">Clostridium </w:t>
      </w:r>
      <w:proofErr w:type="spellStart"/>
      <w:r w:rsidR="004D2F22" w:rsidRPr="003B51AA">
        <w:rPr>
          <w:rFonts w:ascii="Book Antiqua" w:hAnsi="Book Antiqua"/>
          <w:i/>
          <w:sz w:val="24"/>
          <w:szCs w:val="24"/>
        </w:rPr>
        <w:t>Difficile</w:t>
      </w:r>
      <w:proofErr w:type="spellEnd"/>
    </w:p>
    <w:p w:rsidR="000A76AD" w:rsidRPr="003B51AA" w:rsidRDefault="000A76AD" w:rsidP="00D72D64">
      <w:pPr>
        <w:spacing w:after="0" w:line="360" w:lineRule="auto"/>
        <w:jc w:val="both"/>
        <w:rPr>
          <w:rFonts w:ascii="Book Antiqua" w:hAnsi="Book Antiqua"/>
          <w:sz w:val="24"/>
          <w:szCs w:val="24"/>
          <w:lang w:eastAsia="zh-CN"/>
        </w:rPr>
      </w:pPr>
    </w:p>
    <w:p w:rsidR="004D2F22" w:rsidRPr="003B51AA" w:rsidRDefault="004D2F22" w:rsidP="00D72D64">
      <w:pPr>
        <w:pBdr>
          <w:bottom w:val="single" w:sz="12" w:space="1" w:color="auto"/>
        </w:pBdr>
        <w:spacing w:after="0" w:line="360" w:lineRule="auto"/>
        <w:jc w:val="both"/>
        <w:rPr>
          <w:rFonts w:ascii="Book Antiqua" w:hAnsi="Book Antiqua"/>
          <w:sz w:val="24"/>
          <w:szCs w:val="24"/>
        </w:rPr>
      </w:pPr>
      <w:r w:rsidRPr="003B51AA">
        <w:rPr>
          <w:rFonts w:ascii="Book Antiqua" w:hAnsi="Book Antiqua"/>
          <w:sz w:val="24"/>
          <w:szCs w:val="24"/>
        </w:rPr>
        <w:t xml:space="preserve">Dinesh </w:t>
      </w:r>
      <w:proofErr w:type="spellStart"/>
      <w:r w:rsidRPr="003B51AA">
        <w:rPr>
          <w:rFonts w:ascii="Book Antiqua" w:hAnsi="Book Antiqua"/>
          <w:sz w:val="24"/>
          <w:szCs w:val="24"/>
        </w:rPr>
        <w:t>Vyas</w:t>
      </w:r>
      <w:proofErr w:type="spellEnd"/>
      <w:r w:rsidR="00A60E1B" w:rsidRPr="00A60E1B">
        <w:rPr>
          <w:rFonts w:ascii="Book Antiqua" w:hAnsi="Book Antiqua" w:hint="eastAsia"/>
          <w:sz w:val="24"/>
          <w:szCs w:val="24"/>
          <w:lang w:eastAsia="zh-CN"/>
        </w:rPr>
        <w:t>,</w:t>
      </w:r>
      <w:r w:rsidR="00103886" w:rsidRPr="003B51AA">
        <w:rPr>
          <w:rFonts w:ascii="Book Antiqua" w:hAnsi="Book Antiqua"/>
          <w:sz w:val="24"/>
          <w:szCs w:val="24"/>
        </w:rPr>
        <w:t xml:space="preserve"> Heidi E </w:t>
      </w:r>
      <w:proofErr w:type="spellStart"/>
      <w:r w:rsidR="00103886" w:rsidRPr="003B51AA">
        <w:rPr>
          <w:rFonts w:ascii="Book Antiqua" w:hAnsi="Book Antiqua"/>
          <w:sz w:val="24"/>
          <w:szCs w:val="24"/>
        </w:rPr>
        <w:t>L’Esperance</w:t>
      </w:r>
      <w:proofErr w:type="spellEnd"/>
      <w:r w:rsidR="00A60E1B" w:rsidRPr="00A60E1B">
        <w:rPr>
          <w:rFonts w:ascii="Book Antiqua" w:hAnsi="Book Antiqua" w:hint="eastAsia"/>
          <w:sz w:val="24"/>
          <w:szCs w:val="24"/>
          <w:lang w:eastAsia="zh-CN"/>
        </w:rPr>
        <w:t xml:space="preserve">, </w:t>
      </w:r>
      <w:proofErr w:type="spellStart"/>
      <w:r w:rsidR="00103886" w:rsidRPr="003B51AA">
        <w:rPr>
          <w:rFonts w:ascii="Book Antiqua" w:hAnsi="Book Antiqua"/>
          <w:sz w:val="24"/>
          <w:szCs w:val="24"/>
        </w:rPr>
        <w:t>Arpita</w:t>
      </w:r>
      <w:proofErr w:type="spellEnd"/>
      <w:r w:rsidR="00103886" w:rsidRPr="003B51AA">
        <w:rPr>
          <w:rFonts w:ascii="Book Antiqua" w:hAnsi="Book Antiqua"/>
          <w:sz w:val="24"/>
          <w:szCs w:val="24"/>
        </w:rPr>
        <w:t xml:space="preserve"> </w:t>
      </w:r>
      <w:proofErr w:type="spellStart"/>
      <w:r w:rsidR="00103886" w:rsidRPr="003B51AA">
        <w:rPr>
          <w:rFonts w:ascii="Book Antiqua" w:hAnsi="Book Antiqua"/>
          <w:sz w:val="24"/>
          <w:szCs w:val="24"/>
        </w:rPr>
        <w:t>Vyas</w:t>
      </w:r>
      <w:proofErr w:type="spellEnd"/>
    </w:p>
    <w:p w:rsidR="00A60E1B" w:rsidRPr="00A60E1B" w:rsidRDefault="00A60E1B" w:rsidP="00D72D64">
      <w:pPr>
        <w:spacing w:after="0" w:line="360" w:lineRule="auto"/>
        <w:jc w:val="both"/>
        <w:rPr>
          <w:rFonts w:ascii="Book Antiqua" w:hAnsi="Book Antiqua"/>
          <w:sz w:val="24"/>
          <w:szCs w:val="24"/>
          <w:lang w:eastAsia="zh-CN"/>
        </w:rPr>
      </w:pPr>
      <w:r w:rsidRPr="00CF1A06">
        <w:rPr>
          <w:rFonts w:ascii="Book Antiqua" w:hAnsi="Book Antiqua"/>
          <w:b/>
          <w:sz w:val="24"/>
          <w:szCs w:val="24"/>
        </w:rPr>
        <w:t xml:space="preserve">Dinesh </w:t>
      </w:r>
      <w:proofErr w:type="spellStart"/>
      <w:r w:rsidRPr="00CF1A06">
        <w:rPr>
          <w:rFonts w:ascii="Book Antiqua" w:hAnsi="Book Antiqua"/>
          <w:b/>
          <w:sz w:val="24"/>
          <w:szCs w:val="24"/>
        </w:rPr>
        <w:t>Vyas</w:t>
      </w:r>
      <w:proofErr w:type="spellEnd"/>
      <w:r w:rsidRPr="00CF1A06">
        <w:rPr>
          <w:rFonts w:ascii="Book Antiqua" w:hAnsi="Book Antiqua" w:hint="eastAsia"/>
          <w:b/>
          <w:sz w:val="24"/>
          <w:szCs w:val="24"/>
          <w:lang w:eastAsia="zh-CN"/>
        </w:rPr>
        <w:t>,</w:t>
      </w:r>
      <w:r w:rsidRPr="00CF1A06">
        <w:rPr>
          <w:rFonts w:ascii="Book Antiqua" w:hAnsi="Book Antiqua"/>
          <w:b/>
          <w:sz w:val="24"/>
          <w:szCs w:val="24"/>
        </w:rPr>
        <w:t xml:space="preserve"> Heidi E </w:t>
      </w:r>
      <w:proofErr w:type="spellStart"/>
      <w:r w:rsidRPr="00CF1A06">
        <w:rPr>
          <w:rFonts w:ascii="Book Antiqua" w:hAnsi="Book Antiqua"/>
          <w:b/>
          <w:sz w:val="24"/>
          <w:szCs w:val="24"/>
        </w:rPr>
        <w:t>L’Esperance</w:t>
      </w:r>
      <w:proofErr w:type="spellEnd"/>
      <w:r w:rsidRPr="00CF1A06">
        <w:rPr>
          <w:rFonts w:ascii="Book Antiqua" w:hAnsi="Book Antiqua" w:hint="eastAsia"/>
          <w:b/>
          <w:sz w:val="24"/>
          <w:szCs w:val="24"/>
          <w:lang w:eastAsia="zh-CN"/>
        </w:rPr>
        <w:t xml:space="preserve">, </w:t>
      </w:r>
      <w:r w:rsidR="001D4A8A" w:rsidRPr="003B51AA">
        <w:rPr>
          <w:rFonts w:ascii="Book Antiqua" w:hAnsi="Book Antiqua"/>
          <w:sz w:val="24"/>
          <w:szCs w:val="24"/>
        </w:rPr>
        <w:t xml:space="preserve">Department of Surgery, </w:t>
      </w:r>
      <w:r w:rsidRPr="003B51AA">
        <w:rPr>
          <w:rFonts w:ascii="Book Antiqua" w:hAnsi="Book Antiqua"/>
          <w:sz w:val="24"/>
          <w:szCs w:val="24"/>
        </w:rPr>
        <w:t xml:space="preserve">College of Human Medicine, Michigan State University, East Lansing, </w:t>
      </w:r>
      <w:r w:rsidRPr="003B51AA">
        <w:rPr>
          <w:rFonts w:ascii="Book Antiqua" w:eastAsia="Times New Roman" w:hAnsi="Book Antiqua"/>
          <w:sz w:val="24"/>
          <w:szCs w:val="24"/>
        </w:rPr>
        <w:t>MI 48912</w:t>
      </w:r>
      <w:r>
        <w:rPr>
          <w:rFonts w:ascii="Book Antiqua" w:hAnsi="Book Antiqua" w:hint="eastAsia"/>
          <w:sz w:val="24"/>
          <w:szCs w:val="24"/>
          <w:lang w:eastAsia="zh-CN"/>
        </w:rPr>
        <w:t xml:space="preserve">, </w:t>
      </w:r>
      <w:r w:rsidRPr="00506C76">
        <w:rPr>
          <w:rFonts w:ascii="Book Antiqua" w:hAnsi="Book Antiqua" w:cs="Garamond"/>
          <w:sz w:val="24"/>
          <w:szCs w:val="24"/>
        </w:rPr>
        <w:t>United States</w:t>
      </w:r>
    </w:p>
    <w:p w:rsidR="00A60E1B" w:rsidRPr="00A60E1B" w:rsidRDefault="00A60E1B" w:rsidP="00D72D64">
      <w:pPr>
        <w:spacing w:after="0" w:line="360" w:lineRule="auto"/>
        <w:jc w:val="both"/>
        <w:rPr>
          <w:rFonts w:ascii="Book Antiqua" w:hAnsi="Book Antiqua"/>
          <w:sz w:val="24"/>
          <w:szCs w:val="24"/>
          <w:lang w:eastAsia="zh-CN"/>
        </w:rPr>
      </w:pPr>
    </w:p>
    <w:p w:rsidR="004D2F22" w:rsidRPr="00A60E1B" w:rsidRDefault="00A60E1B" w:rsidP="00D72D64">
      <w:pPr>
        <w:spacing w:after="0" w:line="360" w:lineRule="auto"/>
        <w:jc w:val="both"/>
        <w:rPr>
          <w:rFonts w:ascii="Book Antiqua" w:hAnsi="Book Antiqua"/>
          <w:sz w:val="24"/>
          <w:szCs w:val="24"/>
          <w:lang w:eastAsia="zh-CN"/>
        </w:rPr>
      </w:pPr>
      <w:proofErr w:type="spellStart"/>
      <w:r w:rsidRPr="00CF1A06">
        <w:rPr>
          <w:rFonts w:ascii="Book Antiqua" w:hAnsi="Book Antiqua"/>
          <w:b/>
          <w:sz w:val="24"/>
          <w:szCs w:val="24"/>
        </w:rPr>
        <w:t>Arpita</w:t>
      </w:r>
      <w:proofErr w:type="spellEnd"/>
      <w:r w:rsidRPr="00CF1A06">
        <w:rPr>
          <w:rFonts w:ascii="Book Antiqua" w:hAnsi="Book Antiqua"/>
          <w:b/>
          <w:sz w:val="24"/>
          <w:szCs w:val="24"/>
        </w:rPr>
        <w:t xml:space="preserve"> </w:t>
      </w:r>
      <w:proofErr w:type="spellStart"/>
      <w:r w:rsidRPr="00CF1A06">
        <w:rPr>
          <w:rFonts w:ascii="Book Antiqua" w:hAnsi="Book Antiqua"/>
          <w:b/>
          <w:sz w:val="24"/>
          <w:szCs w:val="24"/>
        </w:rPr>
        <w:t>Vyas</w:t>
      </w:r>
      <w:proofErr w:type="spellEnd"/>
      <w:r w:rsidR="00CF1A06" w:rsidRPr="00CF1A06">
        <w:rPr>
          <w:rFonts w:ascii="Book Antiqua" w:hAnsi="Book Antiqua" w:hint="eastAsia"/>
          <w:b/>
          <w:sz w:val="24"/>
          <w:szCs w:val="24"/>
          <w:lang w:eastAsia="zh-CN"/>
        </w:rPr>
        <w:t>,</w:t>
      </w:r>
      <w:r w:rsidRPr="003B51AA">
        <w:rPr>
          <w:rFonts w:ascii="Book Antiqua" w:hAnsi="Book Antiqua"/>
          <w:sz w:val="24"/>
          <w:szCs w:val="24"/>
        </w:rPr>
        <w:t xml:space="preserve"> Department of </w:t>
      </w:r>
      <w:r w:rsidR="00A90E84" w:rsidRPr="003B51AA">
        <w:rPr>
          <w:rFonts w:ascii="Book Antiqua" w:hAnsi="Book Antiqua"/>
          <w:sz w:val="24"/>
          <w:szCs w:val="24"/>
        </w:rPr>
        <w:t>Pediatrics</w:t>
      </w:r>
      <w:r>
        <w:rPr>
          <w:rFonts w:ascii="Book Antiqua" w:hAnsi="Book Antiqua" w:hint="eastAsia"/>
          <w:sz w:val="24"/>
          <w:szCs w:val="24"/>
          <w:lang w:eastAsia="zh-CN"/>
        </w:rPr>
        <w:t>,</w:t>
      </w:r>
      <w:r w:rsidR="001D4A8A" w:rsidRPr="003B51AA">
        <w:rPr>
          <w:rFonts w:ascii="Book Antiqua" w:hAnsi="Book Antiqua"/>
          <w:sz w:val="24"/>
          <w:szCs w:val="24"/>
        </w:rPr>
        <w:t xml:space="preserve"> </w:t>
      </w:r>
      <w:r w:rsidR="00A90E84" w:rsidRPr="003B51AA">
        <w:rPr>
          <w:rFonts w:ascii="Book Antiqua" w:hAnsi="Book Antiqua"/>
          <w:sz w:val="24"/>
          <w:szCs w:val="24"/>
        </w:rPr>
        <w:t xml:space="preserve">College of Human Medicine, Michigan State University, </w:t>
      </w:r>
      <w:r w:rsidR="004D2F22" w:rsidRPr="003B51AA">
        <w:rPr>
          <w:rFonts w:ascii="Book Antiqua" w:hAnsi="Book Antiqua"/>
          <w:sz w:val="24"/>
          <w:szCs w:val="24"/>
        </w:rPr>
        <w:t xml:space="preserve">East Lansing, </w:t>
      </w:r>
      <w:r w:rsidRPr="003B51AA">
        <w:rPr>
          <w:rFonts w:ascii="Book Antiqua" w:eastAsia="Times New Roman" w:hAnsi="Book Antiqua"/>
          <w:sz w:val="24"/>
          <w:szCs w:val="24"/>
        </w:rPr>
        <w:t>MI 48912</w:t>
      </w:r>
      <w:r>
        <w:rPr>
          <w:rFonts w:ascii="Book Antiqua" w:hAnsi="Book Antiqua" w:hint="eastAsia"/>
          <w:sz w:val="24"/>
          <w:szCs w:val="24"/>
          <w:lang w:eastAsia="zh-CN"/>
        </w:rPr>
        <w:t xml:space="preserve">, </w:t>
      </w:r>
      <w:r w:rsidRPr="00506C76">
        <w:rPr>
          <w:rFonts w:ascii="Book Antiqua" w:hAnsi="Book Antiqua" w:cs="Garamond"/>
          <w:sz w:val="24"/>
          <w:szCs w:val="24"/>
        </w:rPr>
        <w:t>United States</w:t>
      </w:r>
    </w:p>
    <w:p w:rsidR="00A90E84" w:rsidRPr="003B51AA" w:rsidRDefault="00A90E84" w:rsidP="00D72D64">
      <w:pPr>
        <w:spacing w:after="0" w:line="360" w:lineRule="auto"/>
        <w:jc w:val="both"/>
        <w:rPr>
          <w:rFonts w:ascii="Book Antiqua" w:hAnsi="Book Antiqua"/>
          <w:b/>
          <w:sz w:val="24"/>
          <w:szCs w:val="24"/>
          <w:lang w:eastAsia="zh-CN"/>
        </w:rPr>
      </w:pPr>
    </w:p>
    <w:p w:rsidR="00A90E84" w:rsidRPr="003B51AA" w:rsidRDefault="004D2F22" w:rsidP="00D72D64">
      <w:pPr>
        <w:spacing w:after="0" w:line="360" w:lineRule="auto"/>
        <w:jc w:val="both"/>
        <w:rPr>
          <w:rFonts w:ascii="Book Antiqua" w:hAnsi="Book Antiqua"/>
          <w:bCs/>
          <w:sz w:val="24"/>
          <w:szCs w:val="24"/>
        </w:rPr>
      </w:pPr>
      <w:r w:rsidRPr="003B51AA">
        <w:rPr>
          <w:rFonts w:ascii="Book Antiqua" w:hAnsi="Book Antiqua"/>
          <w:b/>
          <w:sz w:val="24"/>
          <w:szCs w:val="24"/>
        </w:rPr>
        <w:t xml:space="preserve">Author </w:t>
      </w:r>
      <w:r w:rsidR="00C5672D">
        <w:rPr>
          <w:rFonts w:ascii="Book Antiqua" w:hAnsi="Book Antiqua" w:hint="eastAsia"/>
          <w:b/>
          <w:sz w:val="24"/>
          <w:szCs w:val="24"/>
          <w:lang w:eastAsia="zh-CN"/>
        </w:rPr>
        <w:t>c</w:t>
      </w:r>
      <w:r w:rsidRPr="003B51AA">
        <w:rPr>
          <w:rFonts w:ascii="Book Antiqua" w:hAnsi="Book Antiqua"/>
          <w:b/>
          <w:sz w:val="24"/>
          <w:szCs w:val="24"/>
        </w:rPr>
        <w:t xml:space="preserve">ontributions: </w:t>
      </w:r>
      <w:proofErr w:type="spellStart"/>
      <w:r w:rsidR="00A90E84" w:rsidRPr="003B51AA">
        <w:rPr>
          <w:rFonts w:ascii="Book Antiqua" w:hAnsi="Book Antiqua"/>
          <w:bCs/>
          <w:sz w:val="24"/>
          <w:szCs w:val="24"/>
        </w:rPr>
        <w:t>Vyas</w:t>
      </w:r>
      <w:proofErr w:type="spellEnd"/>
      <w:r w:rsidR="00A90E84" w:rsidRPr="003B51AA">
        <w:rPr>
          <w:rFonts w:ascii="Book Antiqua" w:hAnsi="Book Antiqua"/>
          <w:bCs/>
          <w:sz w:val="24"/>
          <w:szCs w:val="24"/>
        </w:rPr>
        <w:t xml:space="preserve"> </w:t>
      </w:r>
      <w:r w:rsidR="00E352CB">
        <w:rPr>
          <w:rFonts w:ascii="Book Antiqua" w:hAnsi="Book Antiqua" w:hint="eastAsia"/>
          <w:bCs/>
          <w:sz w:val="24"/>
          <w:szCs w:val="24"/>
          <w:lang w:eastAsia="zh-CN"/>
        </w:rPr>
        <w:t xml:space="preserve">D </w:t>
      </w:r>
      <w:r w:rsidR="00A90E84" w:rsidRPr="003B51AA">
        <w:rPr>
          <w:rFonts w:ascii="Book Antiqua" w:hAnsi="Book Antiqua"/>
          <w:bCs/>
          <w:sz w:val="24"/>
          <w:szCs w:val="24"/>
        </w:rPr>
        <w:t xml:space="preserve">and </w:t>
      </w:r>
      <w:proofErr w:type="spellStart"/>
      <w:r w:rsidR="00A90E84" w:rsidRPr="003B51AA">
        <w:rPr>
          <w:rFonts w:ascii="Book Antiqua" w:hAnsi="Book Antiqua"/>
          <w:bCs/>
          <w:sz w:val="24"/>
          <w:szCs w:val="24"/>
        </w:rPr>
        <w:t>L’Esperance</w:t>
      </w:r>
      <w:proofErr w:type="spellEnd"/>
      <w:r w:rsidR="00A90E84" w:rsidRPr="003B51AA">
        <w:rPr>
          <w:rFonts w:ascii="Book Antiqua" w:hAnsi="Book Antiqua"/>
          <w:bCs/>
          <w:sz w:val="24"/>
          <w:szCs w:val="24"/>
          <w:vertAlign w:val="superscript"/>
        </w:rPr>
        <w:t xml:space="preserve"> </w:t>
      </w:r>
      <w:r w:rsidR="00E352CB" w:rsidRPr="00E352CB">
        <w:rPr>
          <w:rFonts w:ascii="Book Antiqua" w:hAnsi="Book Antiqua" w:hint="eastAsia"/>
          <w:bCs/>
          <w:sz w:val="24"/>
          <w:szCs w:val="24"/>
          <w:lang w:eastAsia="zh-CN"/>
        </w:rPr>
        <w:t>HE</w:t>
      </w:r>
      <w:r w:rsidR="00E352CB">
        <w:rPr>
          <w:rFonts w:ascii="Book Antiqua" w:hAnsi="Book Antiqua" w:hint="eastAsia"/>
          <w:bCs/>
          <w:sz w:val="24"/>
          <w:szCs w:val="24"/>
          <w:vertAlign w:val="superscript"/>
          <w:lang w:eastAsia="zh-CN"/>
        </w:rPr>
        <w:t xml:space="preserve"> </w:t>
      </w:r>
      <w:r w:rsidR="00A90E84" w:rsidRPr="003B51AA">
        <w:rPr>
          <w:rFonts w:ascii="Book Antiqua" w:hAnsi="Book Antiqua"/>
          <w:bCs/>
          <w:sz w:val="24"/>
          <w:szCs w:val="24"/>
        </w:rPr>
        <w:t>collected the material and wrote the manuscript</w:t>
      </w:r>
      <w:r w:rsidR="00E352CB">
        <w:rPr>
          <w:rFonts w:ascii="Book Antiqua" w:hAnsi="Book Antiqua" w:hint="eastAsia"/>
          <w:bCs/>
          <w:sz w:val="24"/>
          <w:szCs w:val="24"/>
          <w:lang w:eastAsia="zh-CN"/>
        </w:rPr>
        <w:t>;</w:t>
      </w:r>
      <w:r w:rsidR="00A90E84" w:rsidRPr="003B51AA">
        <w:rPr>
          <w:rFonts w:ascii="Book Antiqua" w:hAnsi="Book Antiqua"/>
          <w:bCs/>
          <w:sz w:val="24"/>
          <w:szCs w:val="24"/>
        </w:rPr>
        <w:t xml:space="preserve"> </w:t>
      </w:r>
      <w:proofErr w:type="spellStart"/>
      <w:r w:rsidR="00A90E84" w:rsidRPr="003B51AA">
        <w:rPr>
          <w:rFonts w:ascii="Book Antiqua" w:hAnsi="Book Antiqua"/>
          <w:bCs/>
          <w:sz w:val="24"/>
          <w:szCs w:val="24"/>
        </w:rPr>
        <w:t>Vyas</w:t>
      </w:r>
      <w:proofErr w:type="spellEnd"/>
      <w:r w:rsidR="00A90E84" w:rsidRPr="003B51AA">
        <w:rPr>
          <w:rFonts w:ascii="Book Antiqua" w:hAnsi="Book Antiqua"/>
          <w:bCs/>
          <w:sz w:val="24"/>
          <w:szCs w:val="24"/>
        </w:rPr>
        <w:t xml:space="preserve"> </w:t>
      </w:r>
      <w:r w:rsidR="00E352CB">
        <w:rPr>
          <w:rFonts w:ascii="Book Antiqua" w:hAnsi="Book Antiqua" w:hint="eastAsia"/>
          <w:bCs/>
          <w:sz w:val="24"/>
          <w:szCs w:val="24"/>
          <w:lang w:eastAsia="zh-CN"/>
        </w:rPr>
        <w:t xml:space="preserve">D </w:t>
      </w:r>
      <w:r w:rsidR="00A90E84" w:rsidRPr="003B51AA">
        <w:rPr>
          <w:rFonts w:ascii="Book Antiqua" w:hAnsi="Book Antiqua"/>
          <w:bCs/>
          <w:sz w:val="24"/>
          <w:szCs w:val="24"/>
        </w:rPr>
        <w:t xml:space="preserve">and </w:t>
      </w:r>
      <w:proofErr w:type="spellStart"/>
      <w:r w:rsidR="00E352CB" w:rsidRPr="00E352CB">
        <w:rPr>
          <w:rFonts w:ascii="Book Antiqua" w:hAnsi="Book Antiqua"/>
          <w:bCs/>
          <w:sz w:val="24"/>
          <w:szCs w:val="24"/>
        </w:rPr>
        <w:t>Vyas</w:t>
      </w:r>
      <w:proofErr w:type="spellEnd"/>
      <w:r w:rsidR="00A90E84" w:rsidRPr="003B51AA">
        <w:rPr>
          <w:rFonts w:ascii="Book Antiqua" w:hAnsi="Book Antiqua"/>
          <w:bCs/>
          <w:sz w:val="24"/>
          <w:szCs w:val="24"/>
        </w:rPr>
        <w:t xml:space="preserve"> </w:t>
      </w:r>
      <w:r w:rsidR="00E352CB">
        <w:rPr>
          <w:rFonts w:ascii="Book Antiqua" w:hAnsi="Book Antiqua" w:hint="eastAsia"/>
          <w:bCs/>
          <w:sz w:val="24"/>
          <w:szCs w:val="24"/>
          <w:lang w:eastAsia="zh-CN"/>
        </w:rPr>
        <w:t xml:space="preserve">A </w:t>
      </w:r>
      <w:r w:rsidR="00A90E84" w:rsidRPr="003B51AA">
        <w:rPr>
          <w:rFonts w:ascii="Book Antiqua" w:hAnsi="Book Antiqua"/>
          <w:bCs/>
          <w:sz w:val="24"/>
          <w:szCs w:val="24"/>
        </w:rPr>
        <w:t>discussed the topic</w:t>
      </w:r>
      <w:r w:rsidR="00D950B7">
        <w:rPr>
          <w:rFonts w:ascii="Book Antiqua" w:hAnsi="Book Antiqua" w:hint="eastAsia"/>
          <w:bCs/>
          <w:sz w:val="24"/>
          <w:szCs w:val="24"/>
          <w:lang w:eastAsia="zh-CN"/>
        </w:rPr>
        <w:t>;</w:t>
      </w:r>
      <w:r w:rsidR="00A90E84" w:rsidRPr="003B51AA">
        <w:rPr>
          <w:rFonts w:ascii="Book Antiqua" w:hAnsi="Book Antiqua"/>
          <w:bCs/>
          <w:sz w:val="24"/>
          <w:szCs w:val="24"/>
        </w:rPr>
        <w:t xml:space="preserve"> and </w:t>
      </w:r>
      <w:proofErr w:type="spellStart"/>
      <w:r w:rsidR="00A90E84" w:rsidRPr="003B51AA">
        <w:rPr>
          <w:rFonts w:ascii="Book Antiqua" w:hAnsi="Book Antiqua"/>
          <w:bCs/>
          <w:sz w:val="24"/>
          <w:szCs w:val="24"/>
        </w:rPr>
        <w:t>Vyas</w:t>
      </w:r>
      <w:proofErr w:type="spellEnd"/>
      <w:r w:rsidR="00A90E84" w:rsidRPr="003B51AA">
        <w:rPr>
          <w:rFonts w:ascii="Book Antiqua" w:hAnsi="Book Antiqua"/>
          <w:bCs/>
          <w:sz w:val="24"/>
          <w:szCs w:val="24"/>
        </w:rPr>
        <w:t xml:space="preserve"> </w:t>
      </w:r>
      <w:r w:rsidR="00E352CB">
        <w:rPr>
          <w:rFonts w:ascii="Book Antiqua" w:hAnsi="Book Antiqua" w:hint="eastAsia"/>
          <w:bCs/>
          <w:sz w:val="24"/>
          <w:szCs w:val="24"/>
          <w:lang w:eastAsia="zh-CN"/>
        </w:rPr>
        <w:t xml:space="preserve">D </w:t>
      </w:r>
      <w:r w:rsidR="00A90E84" w:rsidRPr="003B51AA">
        <w:rPr>
          <w:rFonts w:ascii="Book Antiqua" w:hAnsi="Book Antiqua"/>
          <w:bCs/>
          <w:sz w:val="24"/>
          <w:szCs w:val="24"/>
        </w:rPr>
        <w:t>supervised the publication of this commentary.</w:t>
      </w:r>
    </w:p>
    <w:p w:rsidR="00A90E84" w:rsidRPr="003B51AA" w:rsidRDefault="00A90E84" w:rsidP="00D72D64">
      <w:pPr>
        <w:spacing w:after="0" w:line="360" w:lineRule="auto"/>
        <w:jc w:val="both"/>
        <w:rPr>
          <w:rFonts w:ascii="Book Antiqua" w:hAnsi="Book Antiqua"/>
          <w:b/>
          <w:sz w:val="24"/>
          <w:szCs w:val="24"/>
          <w:lang w:eastAsia="zh-CN"/>
        </w:rPr>
      </w:pPr>
    </w:p>
    <w:p w:rsidR="00D72D64" w:rsidRPr="003B51AA" w:rsidRDefault="00D950B7" w:rsidP="00D72D64">
      <w:pPr>
        <w:spacing w:after="0" w:line="360" w:lineRule="auto"/>
        <w:jc w:val="both"/>
        <w:rPr>
          <w:rFonts w:ascii="Book Antiqua" w:eastAsia="Times New Roman" w:hAnsi="Book Antiqua"/>
          <w:sz w:val="24"/>
          <w:szCs w:val="24"/>
        </w:rPr>
      </w:pPr>
      <w:r w:rsidRPr="005C6A5F">
        <w:rPr>
          <w:rFonts w:ascii="Book Antiqua" w:hAnsi="Book Antiqua"/>
          <w:b/>
          <w:color w:val="000000"/>
          <w:sz w:val="24"/>
        </w:rPr>
        <w:t>Correspondence to:</w:t>
      </w:r>
      <w:r w:rsidR="00D312EA">
        <w:rPr>
          <w:rFonts w:ascii="Book Antiqua" w:hAnsi="Book Antiqua" w:hint="eastAsia"/>
          <w:b/>
          <w:color w:val="000000"/>
          <w:sz w:val="24"/>
          <w:lang w:eastAsia="zh-CN"/>
        </w:rPr>
        <w:t xml:space="preserve"> </w:t>
      </w:r>
      <w:r>
        <w:rPr>
          <w:rFonts w:ascii="Book Antiqua" w:hAnsi="Book Antiqua" w:hint="eastAsia"/>
          <w:b/>
          <w:color w:val="000000"/>
          <w:sz w:val="24"/>
          <w:lang w:eastAsia="zh-CN"/>
        </w:rPr>
        <w:t xml:space="preserve"> </w:t>
      </w:r>
      <w:r w:rsidR="00A90E84" w:rsidRPr="00D950B7">
        <w:rPr>
          <w:rFonts w:ascii="Book Antiqua" w:eastAsia="Times New Roman" w:hAnsi="Book Antiqua"/>
          <w:b/>
          <w:sz w:val="24"/>
          <w:szCs w:val="24"/>
        </w:rPr>
        <w:t xml:space="preserve">Dinesh </w:t>
      </w:r>
      <w:proofErr w:type="spellStart"/>
      <w:r w:rsidR="00A90E84" w:rsidRPr="00D950B7">
        <w:rPr>
          <w:rFonts w:ascii="Book Antiqua" w:eastAsia="Times New Roman" w:hAnsi="Book Antiqua"/>
          <w:b/>
          <w:sz w:val="24"/>
          <w:szCs w:val="24"/>
        </w:rPr>
        <w:t>Vyas</w:t>
      </w:r>
      <w:proofErr w:type="spellEnd"/>
      <w:r w:rsidR="00A90E84" w:rsidRPr="00D950B7">
        <w:rPr>
          <w:rFonts w:ascii="Book Antiqua" w:eastAsia="Times New Roman" w:hAnsi="Book Antiqua"/>
          <w:b/>
          <w:sz w:val="24"/>
          <w:szCs w:val="24"/>
        </w:rPr>
        <w:t>, MD, MS, FICS</w:t>
      </w:r>
      <w:r w:rsidR="00D72D64">
        <w:rPr>
          <w:rFonts w:ascii="Book Antiqua" w:hAnsi="Book Antiqua" w:hint="eastAsia"/>
          <w:b/>
          <w:sz w:val="24"/>
          <w:szCs w:val="24"/>
          <w:lang w:eastAsia="zh-CN"/>
        </w:rPr>
        <w:t xml:space="preserve">, </w:t>
      </w:r>
      <w:r w:rsidR="00A90E84" w:rsidRPr="003B51AA">
        <w:rPr>
          <w:rFonts w:ascii="Book Antiqua" w:eastAsia="Times New Roman" w:hAnsi="Book Antiqua"/>
          <w:sz w:val="24"/>
          <w:szCs w:val="24"/>
        </w:rPr>
        <w:t>Department of Surgery</w:t>
      </w:r>
      <w:r w:rsidR="00D72D64">
        <w:rPr>
          <w:rFonts w:ascii="Book Antiqua" w:hAnsi="Book Antiqua" w:hint="eastAsia"/>
          <w:sz w:val="24"/>
          <w:szCs w:val="24"/>
          <w:lang w:eastAsia="zh-CN"/>
        </w:rPr>
        <w:t xml:space="preserve">, </w:t>
      </w:r>
      <w:r w:rsidR="00A90E84" w:rsidRPr="003B51AA">
        <w:rPr>
          <w:rFonts w:ascii="Book Antiqua" w:eastAsia="Times New Roman" w:hAnsi="Book Antiqua"/>
          <w:sz w:val="24"/>
          <w:szCs w:val="24"/>
        </w:rPr>
        <w:t>College of Human Medicine, Michigan State University</w:t>
      </w:r>
      <w:r w:rsidR="00D72D64">
        <w:rPr>
          <w:rFonts w:ascii="Book Antiqua" w:hAnsi="Book Antiqua" w:hint="eastAsia"/>
          <w:sz w:val="24"/>
          <w:szCs w:val="24"/>
          <w:lang w:eastAsia="zh-CN"/>
        </w:rPr>
        <w:t xml:space="preserve">, </w:t>
      </w:r>
      <w:r w:rsidR="00A90E84" w:rsidRPr="003B51AA">
        <w:rPr>
          <w:rFonts w:ascii="Book Antiqua" w:eastAsia="Times New Roman" w:hAnsi="Book Antiqua"/>
          <w:sz w:val="24"/>
          <w:szCs w:val="24"/>
        </w:rPr>
        <w:t>1200 East Michigan Avenue, Suite 655</w:t>
      </w:r>
      <w:r w:rsidR="00D72D64">
        <w:rPr>
          <w:rFonts w:ascii="Book Antiqua" w:hAnsi="Book Antiqua" w:hint="eastAsia"/>
          <w:sz w:val="24"/>
          <w:szCs w:val="24"/>
          <w:lang w:eastAsia="zh-CN"/>
        </w:rPr>
        <w:t xml:space="preserve">, </w:t>
      </w:r>
      <w:r w:rsidR="008B5DD8" w:rsidRPr="003B51AA">
        <w:rPr>
          <w:rFonts w:ascii="Book Antiqua" w:hAnsi="Book Antiqua"/>
          <w:sz w:val="24"/>
          <w:szCs w:val="24"/>
        </w:rPr>
        <w:t xml:space="preserve">East Lansing, </w:t>
      </w:r>
      <w:r w:rsidR="00A90E84" w:rsidRPr="003B51AA">
        <w:rPr>
          <w:rFonts w:ascii="Book Antiqua" w:eastAsia="Times New Roman" w:hAnsi="Book Antiqua"/>
          <w:sz w:val="24"/>
          <w:szCs w:val="24"/>
        </w:rPr>
        <w:t>MI 48912</w:t>
      </w:r>
      <w:r w:rsidR="008B5DD8">
        <w:rPr>
          <w:rFonts w:ascii="Book Antiqua" w:hAnsi="Book Antiqua" w:hint="eastAsia"/>
          <w:sz w:val="24"/>
          <w:szCs w:val="24"/>
          <w:lang w:eastAsia="zh-CN"/>
        </w:rPr>
        <w:t xml:space="preserve">, </w:t>
      </w:r>
      <w:r w:rsidR="008B5DD8" w:rsidRPr="00506C76">
        <w:rPr>
          <w:rFonts w:ascii="Book Antiqua" w:hAnsi="Book Antiqua" w:cs="Garamond"/>
          <w:sz w:val="24"/>
          <w:szCs w:val="24"/>
        </w:rPr>
        <w:t>United States</w:t>
      </w:r>
      <w:r w:rsidR="00D72D64">
        <w:rPr>
          <w:rFonts w:ascii="Book Antiqua" w:hAnsi="Book Antiqua" w:cs="Garamond" w:hint="eastAsia"/>
          <w:sz w:val="24"/>
          <w:szCs w:val="24"/>
          <w:lang w:eastAsia="zh-CN"/>
        </w:rPr>
        <w:t xml:space="preserve">. </w:t>
      </w:r>
      <w:hyperlink r:id="rId9" w:tgtFrame="_blank" w:history="1">
        <w:r w:rsidR="00D72D64" w:rsidRPr="003B51AA">
          <w:rPr>
            <w:rFonts w:ascii="Book Antiqua" w:eastAsia="Times New Roman" w:hAnsi="Book Antiqua"/>
            <w:sz w:val="24"/>
            <w:szCs w:val="24"/>
            <w:u w:val="single"/>
          </w:rPr>
          <w:t>vyasd@msu.edu</w:t>
        </w:r>
      </w:hyperlink>
    </w:p>
    <w:p w:rsidR="00D72D64" w:rsidRPr="006F5491" w:rsidRDefault="00D72D64" w:rsidP="00D72D64">
      <w:pPr>
        <w:spacing w:after="0" w:line="360" w:lineRule="auto"/>
        <w:jc w:val="both"/>
        <w:rPr>
          <w:rFonts w:ascii="Book Antiqua" w:hAnsi="Book Antiqua"/>
          <w:color w:val="000000"/>
          <w:sz w:val="24"/>
        </w:rPr>
      </w:pPr>
      <w:bookmarkStart w:id="0" w:name="OLE_LINK76"/>
      <w:bookmarkStart w:id="1" w:name="OLE_LINK77"/>
      <w:r w:rsidRPr="005C6A5F">
        <w:rPr>
          <w:rFonts w:ascii="Book Antiqua" w:hAnsi="Book Antiqua"/>
          <w:b/>
          <w:color w:val="000000"/>
          <w:sz w:val="24"/>
        </w:rPr>
        <w:t>Telephone:</w:t>
      </w:r>
      <w:r>
        <w:rPr>
          <w:rFonts w:ascii="Book Antiqua" w:hAnsi="Book Antiqua" w:hint="eastAsia"/>
          <w:color w:val="000000"/>
          <w:sz w:val="24"/>
        </w:rPr>
        <w:t xml:space="preserve"> </w:t>
      </w:r>
      <w:r>
        <w:rPr>
          <w:rFonts w:ascii="Book Antiqua" w:hAnsi="Book Antiqua" w:hint="eastAsia"/>
          <w:color w:val="000000"/>
          <w:sz w:val="24"/>
          <w:lang w:eastAsia="zh-CN"/>
        </w:rPr>
        <w:t>+1-</w:t>
      </w:r>
      <w:r>
        <w:rPr>
          <w:rFonts w:ascii="Book Antiqua" w:eastAsia="Times New Roman" w:hAnsi="Book Antiqua"/>
          <w:sz w:val="24"/>
          <w:szCs w:val="24"/>
        </w:rPr>
        <w:t>517-267</w:t>
      </w:r>
      <w:r w:rsidRPr="003B51AA">
        <w:rPr>
          <w:rFonts w:ascii="Book Antiqua" w:eastAsia="Times New Roman" w:hAnsi="Book Antiqua"/>
          <w:sz w:val="24"/>
          <w:szCs w:val="24"/>
        </w:rPr>
        <w:t>2460</w:t>
      </w:r>
      <w:r>
        <w:rPr>
          <w:rFonts w:ascii="Book Antiqua" w:hAnsi="Book Antiqua" w:hint="eastAsia"/>
          <w:sz w:val="24"/>
          <w:szCs w:val="24"/>
          <w:lang w:eastAsia="zh-CN"/>
        </w:rPr>
        <w:t xml:space="preserve"> </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Fax: </w:t>
      </w:r>
      <w:r>
        <w:rPr>
          <w:rFonts w:ascii="Book Antiqua" w:hAnsi="Book Antiqua" w:hint="eastAsia"/>
          <w:color w:val="000000"/>
          <w:sz w:val="24"/>
          <w:lang w:eastAsia="zh-CN"/>
        </w:rPr>
        <w:t>+1-</w:t>
      </w:r>
      <w:r w:rsidR="00C5672D">
        <w:rPr>
          <w:rFonts w:ascii="Book Antiqua" w:eastAsia="Times New Roman" w:hAnsi="Book Antiqua"/>
          <w:sz w:val="24"/>
          <w:szCs w:val="24"/>
        </w:rPr>
        <w:t>517-267</w:t>
      </w:r>
      <w:r w:rsidRPr="003B51AA">
        <w:rPr>
          <w:rFonts w:ascii="Book Antiqua" w:eastAsia="Times New Roman" w:hAnsi="Book Antiqua"/>
          <w:sz w:val="24"/>
          <w:szCs w:val="24"/>
        </w:rPr>
        <w:t>2488</w:t>
      </w:r>
    </w:p>
    <w:p w:rsidR="00D72D64" w:rsidRDefault="00D72D64" w:rsidP="00D72D64">
      <w:pPr>
        <w:spacing w:after="0" w:line="360" w:lineRule="auto"/>
        <w:rPr>
          <w:rFonts w:ascii="Book Antiqua" w:hAnsi="Book Antiqua"/>
          <w:b/>
          <w:color w:val="000000"/>
          <w:sz w:val="24"/>
          <w:lang w:eastAsia="zh-CN"/>
        </w:rPr>
      </w:pPr>
    </w:p>
    <w:p w:rsidR="00D72D64" w:rsidRDefault="00D72D64" w:rsidP="00D72D64">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2" w:name="OLE_LINK59"/>
      <w:bookmarkStart w:id="3" w:name="OLE_LINK60"/>
      <w:bookmarkStart w:id="4" w:name="OLE_LINK13"/>
      <w:bookmarkStart w:id="5" w:name="OLE_LINK81"/>
      <w:bookmarkStart w:id="6" w:name="OLE_LINK106"/>
      <w:r w:rsidR="009068BB" w:rsidRPr="00421E83">
        <w:rPr>
          <w:rFonts w:ascii="Book Antiqua" w:hAnsi="Book Antiqua"/>
          <w:sz w:val="24"/>
          <w:szCs w:val="24"/>
        </w:rPr>
        <w:t>February</w:t>
      </w:r>
      <w:bookmarkEnd w:id="2"/>
      <w:bookmarkEnd w:id="3"/>
      <w:bookmarkEnd w:id="4"/>
      <w:bookmarkEnd w:id="5"/>
      <w:bookmarkEnd w:id="6"/>
      <w:r w:rsidR="009068BB">
        <w:rPr>
          <w:rFonts w:ascii="Book Antiqua" w:hAnsi="Book Antiqua" w:hint="eastAsia"/>
          <w:sz w:val="24"/>
          <w:szCs w:val="24"/>
          <w:lang w:eastAsia="zh-CN"/>
        </w:rPr>
        <w:t xml:space="preserve"> 20, 2013</w:t>
      </w:r>
      <w:r w:rsidR="00A563CC">
        <w:rPr>
          <w:rFonts w:ascii="Book Antiqua" w:hAnsi="Book Antiqua" w:hint="eastAsia"/>
          <w:sz w:val="24"/>
          <w:szCs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7" w:name="OLE_LINK131"/>
      <w:bookmarkStart w:id="8" w:name="OLE_LINK132"/>
      <w:r w:rsidR="00A563CC" w:rsidRPr="00421E83">
        <w:rPr>
          <w:rFonts w:ascii="Book Antiqua" w:hAnsi="Book Antiqua"/>
          <w:sz w:val="24"/>
          <w:szCs w:val="24"/>
        </w:rPr>
        <w:t>May</w:t>
      </w:r>
      <w:bookmarkEnd w:id="7"/>
      <w:bookmarkEnd w:id="8"/>
      <w:r w:rsidR="00A563CC">
        <w:rPr>
          <w:rFonts w:ascii="Book Antiqua" w:hAnsi="Book Antiqua" w:hint="eastAsia"/>
          <w:sz w:val="24"/>
          <w:szCs w:val="24"/>
          <w:lang w:eastAsia="zh-CN"/>
        </w:rPr>
        <w:t xml:space="preserve"> 23, 2013</w:t>
      </w:r>
    </w:p>
    <w:p w:rsidR="00072899" w:rsidRPr="005B056E" w:rsidRDefault="00D72D64" w:rsidP="00072899">
      <w:pPr>
        <w:rPr>
          <w:ins w:id="9" w:author="LS Ma" w:date="2013-06-01T08:24:00Z"/>
          <w:rFonts w:ascii="Book Antiqua" w:hAnsi="Book Antiqua"/>
          <w:sz w:val="24"/>
          <w:szCs w:val="24"/>
        </w:rPr>
      </w:pPr>
      <w:r w:rsidRPr="005C6A5F">
        <w:rPr>
          <w:rFonts w:ascii="Book Antiqua" w:hAnsi="Book Antiqua"/>
          <w:b/>
          <w:color w:val="000000"/>
          <w:sz w:val="24"/>
        </w:rPr>
        <w:t xml:space="preserve">Accepted: </w:t>
      </w:r>
      <w:bookmarkStart w:id="10" w:name="OLE_LINK3"/>
      <w:bookmarkStart w:id="11" w:name="OLE_LINK4"/>
      <w:ins w:id="12" w:author="LS Ma" w:date="2013-06-01T08:24:00Z">
        <w:r w:rsidR="00072899" w:rsidRPr="005B056E">
          <w:rPr>
            <w:rFonts w:ascii="Book Antiqua" w:hAnsi="Book Antiqua"/>
            <w:sz w:val="24"/>
            <w:szCs w:val="24"/>
          </w:rPr>
          <w:t>June 1, 2013</w:t>
        </w:r>
        <w:bookmarkStart w:id="13" w:name="_GoBack"/>
        <w:bookmarkEnd w:id="10"/>
        <w:bookmarkEnd w:id="11"/>
        <w:bookmarkEnd w:id="13"/>
      </w:ins>
    </w:p>
    <w:p w:rsidR="00D72D64" w:rsidRPr="003408E1" w:rsidRDefault="00D72D64" w:rsidP="00D72D64">
      <w:pPr>
        <w:spacing w:after="0" w:line="360" w:lineRule="auto"/>
        <w:rPr>
          <w:rFonts w:ascii="Book Antiqua" w:hAnsi="Book Antiqua"/>
          <w:b/>
          <w:color w:val="000000"/>
          <w:sz w:val="24"/>
        </w:rPr>
      </w:pPr>
    </w:p>
    <w:p w:rsidR="00D72D64" w:rsidRPr="005C6A5F" w:rsidRDefault="00D72D64" w:rsidP="00D72D64">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0"/>
    <w:bookmarkEnd w:id="1"/>
    <w:p w:rsidR="00A90E84" w:rsidRPr="00D72D64" w:rsidRDefault="00A90E84" w:rsidP="00D72D64">
      <w:pPr>
        <w:spacing w:after="0" w:line="360" w:lineRule="auto"/>
        <w:jc w:val="both"/>
        <w:rPr>
          <w:rFonts w:ascii="Book Antiqua" w:hAnsi="Book Antiqua"/>
          <w:sz w:val="24"/>
          <w:szCs w:val="24"/>
          <w:lang w:eastAsia="zh-CN"/>
        </w:rPr>
      </w:pPr>
    </w:p>
    <w:p w:rsidR="00324366" w:rsidRDefault="00324366" w:rsidP="00D72D64">
      <w:pPr>
        <w:spacing w:after="0" w:line="360" w:lineRule="auto"/>
        <w:jc w:val="both"/>
        <w:rPr>
          <w:rFonts w:ascii="Book Antiqua" w:hAnsi="Book Antiqua"/>
          <w:b/>
          <w:sz w:val="24"/>
          <w:szCs w:val="24"/>
          <w:lang w:eastAsia="zh-CN"/>
        </w:rPr>
      </w:pPr>
    </w:p>
    <w:p w:rsidR="00103886" w:rsidRPr="003B51AA" w:rsidRDefault="00103886" w:rsidP="00D72D64">
      <w:pPr>
        <w:spacing w:after="0" w:line="360" w:lineRule="auto"/>
        <w:jc w:val="both"/>
        <w:rPr>
          <w:rFonts w:ascii="Book Antiqua" w:hAnsi="Book Antiqua"/>
          <w:b/>
          <w:sz w:val="24"/>
          <w:szCs w:val="24"/>
        </w:rPr>
      </w:pPr>
      <w:r w:rsidRPr="003B51AA">
        <w:rPr>
          <w:rFonts w:ascii="Book Antiqua" w:hAnsi="Book Antiqua"/>
          <w:b/>
          <w:sz w:val="24"/>
          <w:szCs w:val="24"/>
        </w:rPr>
        <w:t>Abstract</w:t>
      </w:r>
    </w:p>
    <w:p w:rsidR="00103886" w:rsidRPr="003B51AA" w:rsidRDefault="008B707D" w:rsidP="00D72D64">
      <w:pPr>
        <w:spacing w:after="0" w:line="360" w:lineRule="auto"/>
        <w:jc w:val="both"/>
        <w:rPr>
          <w:rFonts w:ascii="Book Antiqua" w:hAnsi="Book Antiqua"/>
          <w:b/>
          <w:sz w:val="24"/>
          <w:szCs w:val="24"/>
        </w:rPr>
      </w:pPr>
      <w:r w:rsidRPr="003B51AA">
        <w:rPr>
          <w:rFonts w:ascii="Book Antiqua" w:hAnsi="Book Antiqua"/>
          <w:sz w:val="24"/>
          <w:szCs w:val="24"/>
        </w:rPr>
        <w:t xml:space="preserve">Fecal </w:t>
      </w:r>
      <w:r w:rsidR="00103886" w:rsidRPr="003B51AA">
        <w:rPr>
          <w:rFonts w:ascii="Book Antiqua" w:hAnsi="Book Antiqua"/>
          <w:sz w:val="24"/>
          <w:szCs w:val="24"/>
        </w:rPr>
        <w:t>enemas</w:t>
      </w:r>
      <w:r w:rsidRPr="003B51AA">
        <w:rPr>
          <w:rFonts w:ascii="Book Antiqua" w:hAnsi="Book Antiqua"/>
          <w:sz w:val="24"/>
          <w:szCs w:val="24"/>
        </w:rPr>
        <w:t xml:space="preserve"> were first reported to successfully</w:t>
      </w:r>
      <w:r w:rsidR="00103886" w:rsidRPr="003B51AA">
        <w:rPr>
          <w:rFonts w:ascii="Book Antiqua" w:hAnsi="Book Antiqua"/>
          <w:sz w:val="24"/>
          <w:szCs w:val="24"/>
        </w:rPr>
        <w:t xml:space="preserve"> treat life threatening </w:t>
      </w:r>
      <w:proofErr w:type="spellStart"/>
      <w:r w:rsidRPr="003B51AA">
        <w:rPr>
          <w:rFonts w:ascii="Book Antiqua" w:hAnsi="Book Antiqua"/>
          <w:sz w:val="24"/>
          <w:szCs w:val="24"/>
        </w:rPr>
        <w:t>enterocoliti</w:t>
      </w:r>
      <w:r w:rsidR="00103886" w:rsidRPr="003B51AA">
        <w:rPr>
          <w:rFonts w:ascii="Book Antiqua" w:hAnsi="Book Antiqua"/>
          <w:sz w:val="24"/>
          <w:szCs w:val="24"/>
        </w:rPr>
        <w:t>s</w:t>
      </w:r>
      <w:proofErr w:type="spellEnd"/>
      <w:r w:rsidR="00103886" w:rsidRPr="003B51AA">
        <w:rPr>
          <w:rFonts w:ascii="Book Antiqua" w:hAnsi="Book Antiqua"/>
          <w:sz w:val="24"/>
          <w:szCs w:val="24"/>
        </w:rPr>
        <w:t xml:space="preserve"> in 1958, but fecal therapy to treat </w:t>
      </w:r>
      <w:r w:rsidR="00296741" w:rsidRPr="003B51AA">
        <w:rPr>
          <w:rFonts w:ascii="Book Antiqua" w:hAnsi="Book Antiqua"/>
          <w:i/>
          <w:sz w:val="24"/>
          <w:szCs w:val="24"/>
        </w:rPr>
        <w:t xml:space="preserve">Clostridium </w:t>
      </w:r>
      <w:proofErr w:type="spellStart"/>
      <w:r w:rsidR="00296741" w:rsidRPr="003B51AA">
        <w:rPr>
          <w:rFonts w:ascii="Book Antiqua" w:hAnsi="Book Antiqua"/>
          <w:i/>
          <w:sz w:val="24"/>
          <w:szCs w:val="24"/>
        </w:rPr>
        <w:t>difficile</w:t>
      </w:r>
      <w:proofErr w:type="spellEnd"/>
      <w:r w:rsidR="00296741" w:rsidRPr="003B51AA">
        <w:rPr>
          <w:rFonts w:ascii="Book Antiqua" w:hAnsi="Book Antiqua"/>
          <w:i/>
          <w:sz w:val="24"/>
          <w:szCs w:val="24"/>
        </w:rPr>
        <w:t xml:space="preserve"> </w:t>
      </w:r>
      <w:r w:rsidR="00296741">
        <w:rPr>
          <w:rFonts w:ascii="Book Antiqua" w:hAnsi="Book Antiqua" w:hint="eastAsia"/>
          <w:i/>
          <w:sz w:val="24"/>
          <w:szCs w:val="24"/>
          <w:lang w:eastAsia="zh-CN"/>
        </w:rPr>
        <w:t>(</w:t>
      </w:r>
      <w:proofErr w:type="spellStart"/>
      <w:r w:rsidR="00103886" w:rsidRPr="003B51AA">
        <w:rPr>
          <w:rFonts w:ascii="Book Antiqua" w:hAnsi="Book Antiqua"/>
          <w:i/>
          <w:sz w:val="24"/>
          <w:szCs w:val="24"/>
        </w:rPr>
        <w:t>C.difficile</w:t>
      </w:r>
      <w:proofErr w:type="spellEnd"/>
      <w:r w:rsidR="00296741">
        <w:rPr>
          <w:rFonts w:ascii="Book Antiqua" w:hAnsi="Book Antiqua" w:hint="eastAsia"/>
          <w:i/>
          <w:sz w:val="24"/>
          <w:szCs w:val="24"/>
          <w:lang w:eastAsia="zh-CN"/>
        </w:rPr>
        <w:t>)</w:t>
      </w:r>
      <w:r w:rsidR="00103886" w:rsidRPr="003B51AA">
        <w:rPr>
          <w:rFonts w:ascii="Book Antiqua" w:hAnsi="Book Antiqua"/>
          <w:i/>
          <w:sz w:val="24"/>
          <w:szCs w:val="24"/>
        </w:rPr>
        <w:t xml:space="preserve"> </w:t>
      </w:r>
      <w:r w:rsidR="00103886" w:rsidRPr="003B51AA">
        <w:rPr>
          <w:rFonts w:ascii="Book Antiqua" w:hAnsi="Book Antiqua"/>
          <w:sz w:val="24"/>
          <w:szCs w:val="24"/>
        </w:rPr>
        <w:t xml:space="preserve">infection has remained esoteric and not well investigated until recently. In the past few years, systematic reviews of case series and case reports of fecal </w:t>
      </w:r>
      <w:proofErr w:type="spellStart"/>
      <w:r w:rsidR="00103886" w:rsidRPr="003B51AA">
        <w:rPr>
          <w:rFonts w:ascii="Book Antiqua" w:hAnsi="Book Antiqua"/>
          <w:sz w:val="24"/>
          <w:szCs w:val="24"/>
        </w:rPr>
        <w:t>microbiota</w:t>
      </w:r>
      <w:proofErr w:type="spellEnd"/>
      <w:r w:rsidR="00103886" w:rsidRPr="003B51AA">
        <w:rPr>
          <w:rFonts w:ascii="Book Antiqua" w:hAnsi="Book Antiqua"/>
          <w:sz w:val="24"/>
          <w:szCs w:val="24"/>
        </w:rPr>
        <w:t xml:space="preserve"> transplant for recurrent </w:t>
      </w:r>
      <w:proofErr w:type="spellStart"/>
      <w:r w:rsidR="00103886" w:rsidRPr="003B51AA">
        <w:rPr>
          <w:rFonts w:ascii="Book Antiqua" w:hAnsi="Book Antiqua"/>
          <w:i/>
          <w:sz w:val="24"/>
          <w:szCs w:val="24"/>
        </w:rPr>
        <w:t>C.difficile</w:t>
      </w:r>
      <w:proofErr w:type="spellEnd"/>
      <w:r w:rsidR="00103886" w:rsidRPr="003B51AA">
        <w:rPr>
          <w:rFonts w:ascii="Book Antiqua" w:hAnsi="Book Antiqua"/>
          <w:i/>
          <w:sz w:val="24"/>
          <w:szCs w:val="24"/>
        </w:rPr>
        <w:t xml:space="preserve"> </w:t>
      </w:r>
      <w:r w:rsidR="00103886" w:rsidRPr="003B51AA">
        <w:rPr>
          <w:rFonts w:ascii="Book Antiqua" w:hAnsi="Book Antiqua"/>
          <w:sz w:val="24"/>
          <w:szCs w:val="24"/>
        </w:rPr>
        <w:t>infection have become available</w:t>
      </w:r>
      <w:r w:rsidRPr="003B51AA">
        <w:rPr>
          <w:rFonts w:ascii="Book Antiqua" w:hAnsi="Book Antiqua"/>
          <w:sz w:val="24"/>
          <w:szCs w:val="24"/>
        </w:rPr>
        <w:t xml:space="preserve"> and validate use of fecal transplant for </w:t>
      </w:r>
      <w:proofErr w:type="spellStart"/>
      <w:r w:rsidRPr="003B51AA">
        <w:rPr>
          <w:rFonts w:ascii="Book Antiqua" w:hAnsi="Book Antiqua"/>
          <w:i/>
          <w:sz w:val="24"/>
          <w:szCs w:val="24"/>
        </w:rPr>
        <w:t>C.difficile</w:t>
      </w:r>
      <w:proofErr w:type="spellEnd"/>
      <w:r w:rsidRPr="003B51AA">
        <w:rPr>
          <w:rFonts w:ascii="Book Antiqua" w:hAnsi="Book Antiqua"/>
          <w:sz w:val="24"/>
          <w:szCs w:val="24"/>
        </w:rPr>
        <w:t xml:space="preserve"> </w:t>
      </w:r>
      <w:proofErr w:type="spellStart"/>
      <w:r w:rsidRPr="003B51AA">
        <w:rPr>
          <w:rFonts w:ascii="Book Antiqua" w:hAnsi="Book Antiqua"/>
          <w:sz w:val="24"/>
          <w:szCs w:val="24"/>
        </w:rPr>
        <w:t>enterocolitis</w:t>
      </w:r>
      <w:proofErr w:type="spellEnd"/>
      <w:r w:rsidRPr="003B51AA">
        <w:rPr>
          <w:rFonts w:ascii="Book Antiqua" w:hAnsi="Book Antiqua"/>
          <w:sz w:val="24"/>
          <w:szCs w:val="24"/>
        </w:rPr>
        <w:t xml:space="preserve">. </w:t>
      </w:r>
      <w:r w:rsidR="00103886" w:rsidRPr="003B51AA">
        <w:rPr>
          <w:rFonts w:ascii="Book Antiqua" w:hAnsi="Book Antiqua"/>
          <w:sz w:val="24"/>
          <w:szCs w:val="24"/>
        </w:rPr>
        <w:t xml:space="preserve">Methods of fecal transplant reported </w:t>
      </w:r>
      <w:r w:rsidRPr="003B51AA">
        <w:rPr>
          <w:rFonts w:ascii="Book Antiqua" w:hAnsi="Book Antiqua"/>
          <w:sz w:val="24"/>
          <w:szCs w:val="24"/>
        </w:rPr>
        <w:t xml:space="preserve">in the literature </w:t>
      </w:r>
      <w:r w:rsidR="00103886" w:rsidRPr="003B51AA">
        <w:rPr>
          <w:rFonts w:ascii="Book Antiqua" w:hAnsi="Book Antiqua"/>
          <w:sz w:val="24"/>
          <w:szCs w:val="24"/>
        </w:rPr>
        <w:t xml:space="preserve">include: nasogastric tube, </w:t>
      </w:r>
      <w:proofErr w:type="spellStart"/>
      <w:r w:rsidR="00103886" w:rsidRPr="003B51AA">
        <w:rPr>
          <w:rFonts w:ascii="Book Antiqua" w:hAnsi="Book Antiqua"/>
          <w:sz w:val="24"/>
          <w:szCs w:val="24"/>
        </w:rPr>
        <w:t>gastroscope</w:t>
      </w:r>
      <w:proofErr w:type="spellEnd"/>
      <w:r w:rsidR="00103886" w:rsidRPr="003B51AA">
        <w:rPr>
          <w:rFonts w:ascii="Book Antiqua" w:hAnsi="Book Antiqua"/>
          <w:sz w:val="24"/>
          <w:szCs w:val="24"/>
        </w:rPr>
        <w:t>, duodenal tube, colonoscopy, rectal tube, and fecal enemas administered at home; no method has been shown t</w:t>
      </w:r>
      <w:r w:rsidRPr="003B51AA">
        <w:rPr>
          <w:rFonts w:ascii="Book Antiqua" w:hAnsi="Book Antiqua"/>
          <w:sz w:val="24"/>
          <w:szCs w:val="24"/>
        </w:rPr>
        <w:t>o be superior. A r</w:t>
      </w:r>
      <w:r w:rsidR="00103886" w:rsidRPr="003B51AA">
        <w:rPr>
          <w:rFonts w:ascii="Book Antiqua" w:hAnsi="Book Antiqua"/>
          <w:sz w:val="24"/>
          <w:szCs w:val="24"/>
        </w:rPr>
        <w:t xml:space="preserve">ecent randomized study published in NEJM </w:t>
      </w:r>
      <w:r w:rsidRPr="003B51AA">
        <w:rPr>
          <w:rFonts w:ascii="Book Antiqua" w:hAnsi="Book Antiqua"/>
          <w:sz w:val="24"/>
          <w:szCs w:val="24"/>
        </w:rPr>
        <w:t xml:space="preserve">found fecal transplant to be superior to oral </w:t>
      </w:r>
      <w:proofErr w:type="spellStart"/>
      <w:r w:rsidRPr="003B51AA">
        <w:rPr>
          <w:rFonts w:ascii="Book Antiqua" w:hAnsi="Book Antiqua"/>
          <w:sz w:val="24"/>
          <w:szCs w:val="24"/>
        </w:rPr>
        <w:t>vancomycin</w:t>
      </w:r>
      <w:proofErr w:type="spellEnd"/>
      <w:r w:rsidRPr="003B51AA">
        <w:rPr>
          <w:rFonts w:ascii="Book Antiqua" w:hAnsi="Book Antiqua"/>
          <w:sz w:val="24"/>
          <w:szCs w:val="24"/>
        </w:rPr>
        <w:t xml:space="preserve"> alone in treatment of recurrent </w:t>
      </w:r>
      <w:proofErr w:type="spellStart"/>
      <w:r w:rsidRPr="003B51AA">
        <w:rPr>
          <w:rFonts w:ascii="Book Antiqua" w:hAnsi="Book Antiqua"/>
          <w:i/>
          <w:sz w:val="24"/>
          <w:szCs w:val="24"/>
        </w:rPr>
        <w:t>C.difficile</w:t>
      </w:r>
      <w:proofErr w:type="spellEnd"/>
      <w:r w:rsidRPr="003B51AA">
        <w:rPr>
          <w:rFonts w:ascii="Book Antiqua" w:hAnsi="Book Antiqua"/>
          <w:sz w:val="24"/>
          <w:szCs w:val="24"/>
        </w:rPr>
        <w:t xml:space="preserve"> </w:t>
      </w:r>
      <w:proofErr w:type="spellStart"/>
      <w:r w:rsidRPr="003B51AA">
        <w:rPr>
          <w:rFonts w:ascii="Book Antiqua" w:hAnsi="Book Antiqua"/>
          <w:sz w:val="24"/>
          <w:szCs w:val="24"/>
        </w:rPr>
        <w:t>enterocolitis</w:t>
      </w:r>
      <w:proofErr w:type="spellEnd"/>
      <w:r w:rsidR="00103886" w:rsidRPr="003B51AA">
        <w:rPr>
          <w:rFonts w:ascii="Book Antiqua" w:hAnsi="Book Antiqua"/>
          <w:sz w:val="24"/>
          <w:szCs w:val="24"/>
        </w:rPr>
        <w:t>.</w:t>
      </w:r>
      <w:r w:rsidR="00CC1A1F" w:rsidRPr="003B51AA">
        <w:rPr>
          <w:rFonts w:ascii="Book Antiqua" w:hAnsi="Book Antiqua"/>
          <w:sz w:val="24"/>
          <w:szCs w:val="24"/>
        </w:rPr>
        <w:t xml:space="preserve"> The significance of this trial cannot be underestimated as it lends credibility to the idea of intentionally using microbes to combat disease, providing an alternative to the older paradigm of disease eradication through use of antimicrobials.</w:t>
      </w:r>
    </w:p>
    <w:p w:rsidR="00103886" w:rsidRDefault="00103886" w:rsidP="00D72D64">
      <w:pPr>
        <w:spacing w:after="0" w:line="360" w:lineRule="auto"/>
        <w:ind w:firstLine="720"/>
        <w:jc w:val="both"/>
        <w:rPr>
          <w:rFonts w:ascii="Book Antiqua" w:hAnsi="Book Antiqua"/>
          <w:b/>
          <w:sz w:val="24"/>
          <w:szCs w:val="24"/>
          <w:lang w:eastAsia="zh-CN"/>
        </w:rPr>
      </w:pPr>
    </w:p>
    <w:p w:rsidR="00296741" w:rsidRPr="005C6A5F" w:rsidRDefault="00296741" w:rsidP="00D72D64">
      <w:pPr>
        <w:spacing w:after="0"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296741" w:rsidRPr="00296741" w:rsidRDefault="00296741" w:rsidP="00D72D64">
      <w:pPr>
        <w:spacing w:after="0" w:line="360" w:lineRule="auto"/>
        <w:jc w:val="both"/>
        <w:rPr>
          <w:rFonts w:ascii="Book Antiqua" w:hAnsi="Book Antiqua"/>
          <w:b/>
          <w:sz w:val="24"/>
          <w:szCs w:val="24"/>
          <w:lang w:eastAsia="zh-CN"/>
        </w:rPr>
      </w:pPr>
    </w:p>
    <w:p w:rsidR="005B087F" w:rsidRPr="003B51AA" w:rsidRDefault="005B087F" w:rsidP="00D72D64">
      <w:pPr>
        <w:spacing w:after="0" w:line="360" w:lineRule="auto"/>
        <w:jc w:val="both"/>
        <w:rPr>
          <w:rFonts w:ascii="Book Antiqua" w:hAnsi="Book Antiqua"/>
          <w:sz w:val="24"/>
          <w:szCs w:val="24"/>
        </w:rPr>
      </w:pPr>
      <w:r w:rsidRPr="003B51AA">
        <w:rPr>
          <w:rFonts w:ascii="Book Antiqua" w:hAnsi="Book Antiqua"/>
          <w:b/>
          <w:sz w:val="24"/>
          <w:szCs w:val="24"/>
        </w:rPr>
        <w:t>Key</w:t>
      </w:r>
      <w:r w:rsidR="00296741">
        <w:rPr>
          <w:rFonts w:ascii="Book Antiqua" w:hAnsi="Book Antiqua" w:hint="eastAsia"/>
          <w:b/>
          <w:sz w:val="24"/>
          <w:szCs w:val="24"/>
          <w:lang w:eastAsia="zh-CN"/>
        </w:rPr>
        <w:t xml:space="preserve"> </w:t>
      </w:r>
      <w:r w:rsidRPr="003B51AA">
        <w:rPr>
          <w:rFonts w:ascii="Book Antiqua" w:hAnsi="Book Antiqua"/>
          <w:b/>
          <w:sz w:val="24"/>
          <w:szCs w:val="24"/>
        </w:rPr>
        <w:t xml:space="preserve">words: </w:t>
      </w:r>
      <w:r w:rsidRPr="003B51AA">
        <w:rPr>
          <w:rFonts w:ascii="Book Antiqua" w:hAnsi="Book Antiqua"/>
          <w:sz w:val="24"/>
          <w:szCs w:val="24"/>
        </w:rPr>
        <w:t xml:space="preserve"> Clostridium </w:t>
      </w:r>
      <w:proofErr w:type="spellStart"/>
      <w:r w:rsidRPr="003B51AA">
        <w:rPr>
          <w:rFonts w:ascii="Book Antiqua" w:hAnsi="Book Antiqua"/>
          <w:sz w:val="24"/>
          <w:szCs w:val="24"/>
        </w:rPr>
        <w:t>difficile</w:t>
      </w:r>
      <w:proofErr w:type="spellEnd"/>
      <w:r w:rsidR="00CC18B2">
        <w:rPr>
          <w:rFonts w:ascii="Book Antiqua" w:hAnsi="Book Antiqua" w:hint="eastAsia"/>
          <w:sz w:val="24"/>
          <w:szCs w:val="24"/>
          <w:lang w:eastAsia="zh-CN"/>
        </w:rPr>
        <w:t>;</w:t>
      </w:r>
      <w:r w:rsidRPr="003B51AA">
        <w:rPr>
          <w:rFonts w:ascii="Book Antiqua" w:hAnsi="Book Antiqua"/>
          <w:sz w:val="24"/>
          <w:szCs w:val="24"/>
        </w:rPr>
        <w:t xml:space="preserve"> </w:t>
      </w:r>
      <w:proofErr w:type="spellStart"/>
      <w:r w:rsidR="00CC18B2" w:rsidRPr="003B51AA">
        <w:rPr>
          <w:rFonts w:ascii="Book Antiqua" w:hAnsi="Book Antiqua"/>
          <w:sz w:val="24"/>
          <w:szCs w:val="24"/>
        </w:rPr>
        <w:t>E</w:t>
      </w:r>
      <w:r w:rsidRPr="003B51AA">
        <w:rPr>
          <w:rFonts w:ascii="Book Antiqua" w:hAnsi="Book Antiqua"/>
          <w:sz w:val="24"/>
          <w:szCs w:val="24"/>
        </w:rPr>
        <w:t>nterocolitis</w:t>
      </w:r>
      <w:proofErr w:type="spellEnd"/>
      <w:r w:rsidR="00CC18B2">
        <w:rPr>
          <w:rFonts w:ascii="Book Antiqua" w:hAnsi="Book Antiqua" w:hint="eastAsia"/>
          <w:sz w:val="24"/>
          <w:szCs w:val="24"/>
          <w:lang w:eastAsia="zh-CN"/>
        </w:rPr>
        <w:t>;</w:t>
      </w:r>
      <w:r w:rsidRPr="003B51AA">
        <w:rPr>
          <w:rFonts w:ascii="Book Antiqua" w:hAnsi="Book Antiqua"/>
          <w:sz w:val="24"/>
          <w:szCs w:val="24"/>
        </w:rPr>
        <w:t xml:space="preserve"> </w:t>
      </w:r>
      <w:r w:rsidR="00CC18B2" w:rsidRPr="003B51AA">
        <w:rPr>
          <w:rFonts w:ascii="Book Antiqua" w:hAnsi="Book Antiqua"/>
          <w:sz w:val="24"/>
          <w:szCs w:val="24"/>
        </w:rPr>
        <w:t>P</w:t>
      </w:r>
      <w:r w:rsidR="00CC18B2">
        <w:rPr>
          <w:rFonts w:ascii="Book Antiqua" w:hAnsi="Book Antiqua"/>
          <w:sz w:val="24"/>
          <w:szCs w:val="24"/>
        </w:rPr>
        <w:t>seudomembranous</w:t>
      </w:r>
      <w:r w:rsidR="00CC18B2">
        <w:rPr>
          <w:rFonts w:ascii="Book Antiqua" w:hAnsi="Book Antiqua" w:hint="eastAsia"/>
          <w:sz w:val="24"/>
          <w:szCs w:val="24"/>
          <w:lang w:eastAsia="zh-CN"/>
        </w:rPr>
        <w:t>;</w:t>
      </w:r>
      <w:r w:rsidRPr="003B51AA">
        <w:rPr>
          <w:rFonts w:ascii="Book Antiqua" w:hAnsi="Book Antiqua"/>
          <w:sz w:val="24"/>
          <w:szCs w:val="24"/>
        </w:rPr>
        <w:t xml:space="preserve"> </w:t>
      </w:r>
      <w:r w:rsidR="00CC18B2" w:rsidRPr="003B51AA">
        <w:rPr>
          <w:rFonts w:ascii="Book Antiqua" w:hAnsi="Book Antiqua"/>
          <w:sz w:val="24"/>
          <w:szCs w:val="24"/>
        </w:rPr>
        <w:t>F</w:t>
      </w:r>
      <w:r w:rsidRPr="003B51AA">
        <w:rPr>
          <w:rFonts w:ascii="Book Antiqua" w:hAnsi="Book Antiqua"/>
          <w:sz w:val="24"/>
          <w:szCs w:val="24"/>
        </w:rPr>
        <w:t xml:space="preserve">ecal transplantation, </w:t>
      </w:r>
      <w:proofErr w:type="spellStart"/>
      <w:r w:rsidRPr="003B51AA">
        <w:rPr>
          <w:rFonts w:ascii="Book Antiqua" w:hAnsi="Book Antiqua"/>
          <w:sz w:val="24"/>
          <w:szCs w:val="24"/>
        </w:rPr>
        <w:t>Vancomycin</w:t>
      </w:r>
      <w:proofErr w:type="spellEnd"/>
    </w:p>
    <w:p w:rsidR="005B087F" w:rsidRPr="003B51AA" w:rsidRDefault="005B087F" w:rsidP="00D72D64">
      <w:pPr>
        <w:spacing w:after="0" w:line="360" w:lineRule="auto"/>
        <w:ind w:firstLine="720"/>
        <w:jc w:val="both"/>
        <w:rPr>
          <w:rFonts w:ascii="Book Antiqua" w:hAnsi="Book Antiqua"/>
          <w:b/>
          <w:sz w:val="24"/>
          <w:szCs w:val="24"/>
          <w:lang w:eastAsia="zh-CN"/>
        </w:rPr>
      </w:pPr>
    </w:p>
    <w:p w:rsidR="009C71CD" w:rsidRDefault="00CC18B2" w:rsidP="00D72D64">
      <w:pPr>
        <w:spacing w:after="0" w:line="360" w:lineRule="auto"/>
        <w:jc w:val="both"/>
        <w:rPr>
          <w:rFonts w:ascii="Book Antiqua" w:eastAsia="Arial Unicode MS" w:hAnsi="Book Antiqua" w:cs="Arial Unicode MS"/>
          <w:b/>
          <w:sz w:val="24"/>
          <w:lang w:eastAsia="zh-CN"/>
        </w:rPr>
      </w:pPr>
      <w:bookmarkStart w:id="14" w:name="OLE_LINK101"/>
      <w:bookmarkStart w:id="15" w:name="OLE_LINK107"/>
      <w:r w:rsidRPr="006B10CF">
        <w:rPr>
          <w:rFonts w:ascii="Book Antiqua" w:eastAsia="Arial Unicode MS" w:hAnsi="Book Antiqua" w:cs="Arial Unicode MS"/>
          <w:b/>
          <w:sz w:val="24"/>
        </w:rPr>
        <w:t>Core tip</w:t>
      </w:r>
      <w:r>
        <w:rPr>
          <w:rFonts w:ascii="Book Antiqua" w:eastAsia="Arial Unicode MS" w:hAnsi="Book Antiqua" w:cs="Arial Unicode MS" w:hint="eastAsia"/>
          <w:b/>
          <w:sz w:val="24"/>
        </w:rPr>
        <w:t>:</w:t>
      </w:r>
      <w:bookmarkEnd w:id="14"/>
      <w:bookmarkEnd w:id="15"/>
      <w:r>
        <w:rPr>
          <w:rFonts w:ascii="Book Antiqua" w:eastAsia="Arial Unicode MS" w:hAnsi="Book Antiqua" w:cs="Arial Unicode MS" w:hint="eastAsia"/>
          <w:b/>
          <w:sz w:val="24"/>
          <w:lang w:eastAsia="zh-CN"/>
        </w:rPr>
        <w:t xml:space="preserve"> </w:t>
      </w:r>
      <w:r w:rsidR="00324366" w:rsidRPr="003B51AA">
        <w:rPr>
          <w:rFonts w:ascii="Book Antiqua" w:hAnsi="Book Antiqua"/>
          <w:sz w:val="24"/>
          <w:szCs w:val="24"/>
        </w:rPr>
        <w:t xml:space="preserve">Recurrent </w:t>
      </w:r>
      <w:r w:rsidR="00324366" w:rsidRPr="003B51AA">
        <w:rPr>
          <w:rFonts w:ascii="Book Antiqua" w:hAnsi="Book Antiqua"/>
          <w:i/>
          <w:sz w:val="24"/>
          <w:szCs w:val="24"/>
        </w:rPr>
        <w:t xml:space="preserve">Clostridium </w:t>
      </w:r>
      <w:proofErr w:type="spellStart"/>
      <w:r w:rsidR="00324366" w:rsidRPr="003B51AA">
        <w:rPr>
          <w:rFonts w:ascii="Book Antiqua" w:hAnsi="Book Antiqua"/>
          <w:i/>
          <w:sz w:val="24"/>
          <w:szCs w:val="24"/>
        </w:rPr>
        <w:t>difficile</w:t>
      </w:r>
      <w:proofErr w:type="spellEnd"/>
      <w:r w:rsidR="00324366">
        <w:rPr>
          <w:rFonts w:ascii="Book Antiqua" w:hAnsi="Book Antiqua"/>
          <w:sz w:val="24"/>
          <w:szCs w:val="24"/>
          <w:lang w:eastAsia="zh-CN"/>
        </w:rPr>
        <w:t xml:space="preserve"> has been a challenge for patients, clinicians and hospital alike. Drug therapy for this epidemic is still not very effective. A more traditional method of fecal transplant has been discussed in this article, but it has been an uphill task to execute. We are discussing this first randomized control study, showing overarching benefits of stool transplant over traditional drug treatment. More studies needed with similar results, before making a strong recommendation in favor of it.</w:t>
      </w:r>
    </w:p>
    <w:p w:rsidR="009C71CD" w:rsidRDefault="009C71CD" w:rsidP="00D72D64">
      <w:pPr>
        <w:spacing w:after="0" w:line="360" w:lineRule="auto"/>
        <w:jc w:val="both"/>
        <w:rPr>
          <w:rFonts w:ascii="Book Antiqua" w:eastAsia="Arial Unicode MS" w:hAnsi="Book Antiqua" w:cs="Arial Unicode MS"/>
          <w:b/>
          <w:sz w:val="24"/>
          <w:lang w:eastAsia="zh-CN"/>
        </w:rPr>
      </w:pPr>
    </w:p>
    <w:p w:rsidR="000E189E" w:rsidRPr="000E189E" w:rsidRDefault="000E189E" w:rsidP="000E189E">
      <w:pPr>
        <w:spacing w:after="0" w:line="360" w:lineRule="auto"/>
        <w:jc w:val="both"/>
        <w:rPr>
          <w:rFonts w:ascii="Book Antiqua" w:hAnsi="Book Antiqua"/>
          <w:sz w:val="24"/>
          <w:szCs w:val="24"/>
          <w:lang w:eastAsia="zh-CN"/>
        </w:rPr>
      </w:pPr>
      <w:proofErr w:type="spellStart"/>
      <w:r w:rsidRPr="003B51AA">
        <w:rPr>
          <w:rFonts w:ascii="Book Antiqua" w:hAnsi="Book Antiqua"/>
          <w:sz w:val="24"/>
          <w:szCs w:val="24"/>
        </w:rPr>
        <w:lastRenderedPageBreak/>
        <w:t>Vyas</w:t>
      </w:r>
      <w:proofErr w:type="spellEnd"/>
      <w:r>
        <w:rPr>
          <w:rFonts w:ascii="Book Antiqua" w:hAnsi="Book Antiqua" w:hint="eastAsia"/>
          <w:sz w:val="24"/>
          <w:szCs w:val="24"/>
          <w:lang w:eastAsia="zh-CN"/>
        </w:rPr>
        <w:t xml:space="preserve"> D</w:t>
      </w:r>
      <w:r w:rsidRPr="00A60E1B">
        <w:rPr>
          <w:rFonts w:ascii="Book Antiqua" w:hAnsi="Book Antiqua" w:hint="eastAsia"/>
          <w:sz w:val="24"/>
          <w:szCs w:val="24"/>
          <w:lang w:eastAsia="zh-CN"/>
        </w:rPr>
        <w:t>,</w:t>
      </w:r>
      <w:r w:rsidRPr="003B51AA">
        <w:rPr>
          <w:rFonts w:ascii="Book Antiqua" w:hAnsi="Book Antiqua"/>
          <w:sz w:val="24"/>
          <w:szCs w:val="24"/>
        </w:rPr>
        <w:t xml:space="preserve"> </w:t>
      </w:r>
      <w:proofErr w:type="spellStart"/>
      <w:r w:rsidRPr="003B51AA">
        <w:rPr>
          <w:rFonts w:ascii="Book Antiqua" w:hAnsi="Book Antiqua"/>
          <w:sz w:val="24"/>
          <w:szCs w:val="24"/>
        </w:rPr>
        <w:t>L’Esperance</w:t>
      </w:r>
      <w:proofErr w:type="spellEnd"/>
      <w:r>
        <w:rPr>
          <w:rFonts w:ascii="Book Antiqua" w:hAnsi="Book Antiqua" w:hint="eastAsia"/>
          <w:sz w:val="24"/>
          <w:szCs w:val="24"/>
          <w:lang w:eastAsia="zh-CN"/>
        </w:rPr>
        <w:t xml:space="preserve"> HE</w:t>
      </w:r>
      <w:r w:rsidRPr="00A60E1B">
        <w:rPr>
          <w:rFonts w:ascii="Book Antiqua" w:hAnsi="Book Antiqua" w:hint="eastAsia"/>
          <w:sz w:val="24"/>
          <w:szCs w:val="24"/>
          <w:lang w:eastAsia="zh-CN"/>
        </w:rPr>
        <w:t xml:space="preserve">, </w:t>
      </w:r>
      <w:proofErr w:type="spellStart"/>
      <w:r w:rsidRPr="003B51AA">
        <w:rPr>
          <w:rFonts w:ascii="Book Antiqua" w:hAnsi="Book Antiqua"/>
          <w:sz w:val="24"/>
          <w:szCs w:val="24"/>
        </w:rPr>
        <w:t>Vyas</w:t>
      </w:r>
      <w:proofErr w:type="spellEnd"/>
      <w:r>
        <w:rPr>
          <w:rFonts w:ascii="Book Antiqua" w:hAnsi="Book Antiqua" w:hint="eastAsia"/>
          <w:sz w:val="24"/>
          <w:szCs w:val="24"/>
          <w:lang w:eastAsia="zh-CN"/>
        </w:rPr>
        <w:t xml:space="preserve"> A. </w:t>
      </w:r>
      <w:r w:rsidRPr="000E189E">
        <w:rPr>
          <w:rFonts w:ascii="Book Antiqua" w:hAnsi="Book Antiqua"/>
          <w:sz w:val="24"/>
          <w:szCs w:val="24"/>
        </w:rPr>
        <w:t xml:space="preserve">Stool therapy may become a preferred treatment of recurrent </w:t>
      </w:r>
      <w:r w:rsidRPr="000E189E">
        <w:rPr>
          <w:rFonts w:ascii="Book Antiqua" w:hAnsi="Book Antiqua"/>
          <w:i/>
          <w:sz w:val="24"/>
          <w:szCs w:val="24"/>
        </w:rPr>
        <w:t xml:space="preserve">Clostridium </w:t>
      </w:r>
      <w:proofErr w:type="spellStart"/>
      <w:r w:rsidRPr="000E189E">
        <w:rPr>
          <w:rFonts w:ascii="Book Antiqua" w:hAnsi="Book Antiqua"/>
          <w:i/>
          <w:sz w:val="24"/>
          <w:szCs w:val="24"/>
        </w:rPr>
        <w:t>Difficile</w:t>
      </w:r>
      <w:proofErr w:type="spellEnd"/>
      <w:r w:rsidRPr="000E189E">
        <w:rPr>
          <w:rFonts w:ascii="Book Antiqua" w:hAnsi="Book Antiqua"/>
          <w:sz w:val="24"/>
          <w:szCs w:val="24"/>
        </w:rPr>
        <w:t>?</w:t>
      </w:r>
    </w:p>
    <w:p w:rsidR="009C71CD" w:rsidRDefault="009C71CD" w:rsidP="00D72D64">
      <w:pPr>
        <w:spacing w:after="0" w:line="360" w:lineRule="auto"/>
        <w:jc w:val="both"/>
        <w:rPr>
          <w:rFonts w:ascii="Book Antiqua" w:eastAsia="Arial Unicode MS" w:hAnsi="Book Antiqua" w:cs="Arial Unicode MS"/>
          <w:b/>
          <w:sz w:val="24"/>
          <w:lang w:eastAsia="zh-CN"/>
        </w:rPr>
      </w:pPr>
    </w:p>
    <w:p w:rsidR="000E189E" w:rsidRPr="001A6525" w:rsidRDefault="000E189E" w:rsidP="000E189E">
      <w:pPr>
        <w:spacing w:line="360" w:lineRule="auto"/>
        <w:rPr>
          <w:rFonts w:ascii="Book Antiqua" w:hAnsi="Book Antiqua"/>
          <w:b/>
          <w:sz w:val="24"/>
          <w:szCs w:val="24"/>
        </w:rPr>
      </w:pPr>
      <w:bookmarkStart w:id="16" w:name="OLE_LINK46"/>
      <w:bookmarkStart w:id="17" w:name="OLE_LINK47"/>
      <w:bookmarkStart w:id="18" w:name="OLE_LINK61"/>
      <w:bookmarkStart w:id="19" w:name="OLE_LINK84"/>
      <w:bookmarkStart w:id="20" w:name="OLE_LINK90"/>
      <w:bookmarkStart w:id="21" w:name="OLE_LINK104"/>
      <w:r w:rsidRPr="001A6525">
        <w:rPr>
          <w:rFonts w:ascii="Book Antiqua" w:hAnsi="Book Antiqua"/>
          <w:b/>
          <w:sz w:val="24"/>
          <w:szCs w:val="24"/>
        </w:rPr>
        <w:t xml:space="preserve">Available from: URL: </w:t>
      </w:r>
    </w:p>
    <w:p w:rsidR="000E189E" w:rsidRPr="001A6525" w:rsidRDefault="000E189E" w:rsidP="000E189E">
      <w:pPr>
        <w:spacing w:line="360" w:lineRule="auto"/>
        <w:rPr>
          <w:rFonts w:ascii="Book Antiqua" w:hAnsi="Book Antiqua"/>
          <w:b/>
          <w:sz w:val="24"/>
          <w:szCs w:val="24"/>
        </w:rPr>
      </w:pPr>
      <w:r w:rsidRPr="001A6525">
        <w:rPr>
          <w:rFonts w:ascii="Book Antiqua" w:hAnsi="Book Antiqua"/>
          <w:b/>
          <w:sz w:val="24"/>
          <w:szCs w:val="24"/>
        </w:rPr>
        <w:t>DOI:</w:t>
      </w:r>
    </w:p>
    <w:bookmarkEnd w:id="16"/>
    <w:bookmarkEnd w:id="17"/>
    <w:bookmarkEnd w:id="18"/>
    <w:bookmarkEnd w:id="19"/>
    <w:bookmarkEnd w:id="20"/>
    <w:bookmarkEnd w:id="21"/>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Default="000E189E" w:rsidP="00D72D64">
      <w:pPr>
        <w:spacing w:after="0" w:line="360" w:lineRule="auto"/>
        <w:jc w:val="both"/>
        <w:rPr>
          <w:rFonts w:ascii="Book Antiqua" w:eastAsia="Arial Unicode MS" w:hAnsi="Book Antiqua" w:cs="Arial Unicode MS"/>
          <w:b/>
          <w:sz w:val="24"/>
          <w:lang w:eastAsia="zh-CN"/>
        </w:rPr>
      </w:pPr>
    </w:p>
    <w:p w:rsidR="000E189E" w:rsidRPr="000E189E" w:rsidRDefault="000E189E" w:rsidP="00D72D64">
      <w:pPr>
        <w:spacing w:after="0" w:line="360" w:lineRule="auto"/>
        <w:jc w:val="both"/>
        <w:rPr>
          <w:rFonts w:ascii="Book Antiqua" w:eastAsia="Arial Unicode MS" w:hAnsi="Book Antiqua" w:cs="Arial Unicode MS"/>
          <w:b/>
          <w:sz w:val="24"/>
          <w:lang w:eastAsia="zh-CN"/>
        </w:rPr>
      </w:pPr>
    </w:p>
    <w:p w:rsidR="00CB0F93" w:rsidRDefault="00CB0F93" w:rsidP="00CB0F93">
      <w:pPr>
        <w:spacing w:line="360" w:lineRule="auto"/>
        <w:rPr>
          <w:ins w:id="22" w:author="LS Ma" w:date="2013-06-01T08:23:00Z"/>
          <w:rFonts w:ascii="Book Antiqua" w:eastAsia="宋体" w:hAnsi="Book Antiqua" w:hint="eastAsia"/>
          <w:b/>
          <w:sz w:val="24"/>
          <w:szCs w:val="24"/>
          <w:lang w:eastAsia="zh-CN"/>
        </w:rPr>
      </w:pPr>
      <w:ins w:id="23" w:author="LS Ma" w:date="2013-06-01T08:23:00Z">
        <w:r w:rsidRPr="00DD644D">
          <w:rPr>
            <w:rFonts w:ascii="Book Antiqua" w:hAnsi="Book Antiqua"/>
            <w:b/>
            <w:sz w:val="24"/>
            <w:szCs w:val="24"/>
          </w:rPr>
          <w:lastRenderedPageBreak/>
          <w:t>COMMENTARY ON HOT TOPICS</w:t>
        </w:r>
      </w:ins>
    </w:p>
    <w:p w:rsidR="00960976" w:rsidRPr="00960976" w:rsidDel="00CB0F93" w:rsidRDefault="00960976" w:rsidP="00D72D64">
      <w:pPr>
        <w:spacing w:after="0" w:line="360" w:lineRule="auto"/>
        <w:jc w:val="both"/>
        <w:rPr>
          <w:del w:id="24" w:author="LS Ma" w:date="2013-06-01T08:23:00Z"/>
          <w:rFonts w:ascii="Book Antiqua" w:eastAsia="Arial Unicode MS" w:hAnsi="Book Antiqua" w:cs="Arial Unicode MS"/>
          <w:b/>
          <w:i/>
          <w:sz w:val="24"/>
          <w:lang w:eastAsia="zh-CN"/>
        </w:rPr>
      </w:pPr>
      <w:del w:id="25" w:author="LS Ma" w:date="2013-06-01T08:23:00Z">
        <w:r w:rsidRPr="00960976" w:rsidDel="00CB0F93">
          <w:rPr>
            <w:rFonts w:ascii="Book Antiqua" w:eastAsia="Arial Unicode MS" w:hAnsi="Book Antiqua" w:cs="Arial Unicode MS"/>
            <w:b/>
            <w:sz w:val="24"/>
            <w:lang w:eastAsia="zh-CN"/>
          </w:rPr>
          <w:delText xml:space="preserve">RECURRENT </w:delText>
        </w:r>
        <w:r w:rsidRPr="00960976" w:rsidDel="00CB0F93">
          <w:rPr>
            <w:rFonts w:ascii="Book Antiqua" w:eastAsia="Arial Unicode MS" w:hAnsi="Book Antiqua" w:cs="Arial Unicode MS"/>
            <w:b/>
            <w:i/>
            <w:sz w:val="24"/>
            <w:lang w:eastAsia="zh-CN"/>
          </w:rPr>
          <w:delText xml:space="preserve">CLOSTRIDIUM DIFFICILE </w:delText>
        </w:r>
      </w:del>
    </w:p>
    <w:p w:rsidR="00103886" w:rsidRPr="003B51AA" w:rsidRDefault="007B4D93" w:rsidP="00D72D64">
      <w:pPr>
        <w:spacing w:after="0" w:line="360" w:lineRule="auto"/>
        <w:jc w:val="both"/>
        <w:rPr>
          <w:rFonts w:ascii="Book Antiqua" w:hAnsi="Book Antiqua"/>
          <w:sz w:val="24"/>
          <w:szCs w:val="24"/>
        </w:rPr>
      </w:pPr>
      <w:r w:rsidRPr="003B51AA">
        <w:rPr>
          <w:rFonts w:ascii="Book Antiqua" w:hAnsi="Book Antiqua"/>
          <w:sz w:val="24"/>
          <w:szCs w:val="24"/>
        </w:rPr>
        <w:t xml:space="preserve">Recurrent </w:t>
      </w:r>
      <w:r w:rsidR="00296741" w:rsidRPr="003B51AA">
        <w:rPr>
          <w:rFonts w:ascii="Book Antiqua" w:hAnsi="Book Antiqua"/>
          <w:i/>
          <w:sz w:val="24"/>
          <w:szCs w:val="24"/>
        </w:rPr>
        <w:t xml:space="preserve">Clostridium </w:t>
      </w:r>
      <w:proofErr w:type="spellStart"/>
      <w:r w:rsidR="00296741" w:rsidRPr="003B51AA">
        <w:rPr>
          <w:rFonts w:ascii="Book Antiqua" w:hAnsi="Book Antiqua"/>
          <w:i/>
          <w:sz w:val="24"/>
          <w:szCs w:val="24"/>
        </w:rPr>
        <w:t>difficile</w:t>
      </w:r>
      <w:proofErr w:type="spellEnd"/>
      <w:r w:rsidR="00296741" w:rsidRPr="003B51AA">
        <w:rPr>
          <w:rFonts w:ascii="Book Antiqua" w:hAnsi="Book Antiqua"/>
          <w:sz w:val="24"/>
          <w:szCs w:val="24"/>
        </w:rPr>
        <w:t xml:space="preserve"> </w:t>
      </w:r>
      <w:r w:rsidR="00296741">
        <w:rPr>
          <w:rFonts w:ascii="Book Antiqua" w:hAnsi="Book Antiqua" w:hint="eastAsia"/>
          <w:sz w:val="24"/>
          <w:szCs w:val="24"/>
          <w:lang w:eastAsia="zh-CN"/>
        </w:rPr>
        <w:t>(</w:t>
      </w:r>
      <w:proofErr w:type="spellStart"/>
      <w:r w:rsidRPr="00296741">
        <w:rPr>
          <w:rFonts w:ascii="Book Antiqua" w:hAnsi="Book Antiqua"/>
          <w:i/>
          <w:sz w:val="24"/>
          <w:szCs w:val="24"/>
        </w:rPr>
        <w:t>C.difficile</w:t>
      </w:r>
      <w:proofErr w:type="spellEnd"/>
      <w:r w:rsidR="00296741">
        <w:rPr>
          <w:rFonts w:ascii="Book Antiqua" w:hAnsi="Book Antiqua" w:hint="eastAsia"/>
          <w:sz w:val="24"/>
          <w:szCs w:val="24"/>
          <w:lang w:eastAsia="zh-CN"/>
        </w:rPr>
        <w:t>)</w:t>
      </w:r>
      <w:r w:rsidRPr="003B51AA">
        <w:rPr>
          <w:rFonts w:ascii="Book Antiqua" w:hAnsi="Book Antiqua"/>
          <w:sz w:val="24"/>
          <w:szCs w:val="24"/>
        </w:rPr>
        <w:t xml:space="preserve"> is a growing epidemic with high rate of recurrence despite use of antibiotics. Fecal therapy to treat </w:t>
      </w:r>
      <w:proofErr w:type="spellStart"/>
      <w:r w:rsidRPr="003B51AA">
        <w:rPr>
          <w:rFonts w:ascii="Book Antiqua" w:hAnsi="Book Antiqua"/>
          <w:sz w:val="24"/>
          <w:szCs w:val="24"/>
        </w:rPr>
        <w:t>enterocolitis</w:t>
      </w:r>
      <w:proofErr w:type="spellEnd"/>
      <w:r w:rsidRPr="003B51AA">
        <w:rPr>
          <w:rFonts w:ascii="Book Antiqua" w:hAnsi="Book Antiqua"/>
          <w:sz w:val="24"/>
          <w:szCs w:val="24"/>
        </w:rPr>
        <w:t xml:space="preserve"> has been discussed in the literature since the late 1950’</w:t>
      </w:r>
      <w:r w:rsidR="00FB4BE1" w:rsidRPr="003B51AA">
        <w:rPr>
          <w:rFonts w:ascii="Book Antiqua" w:hAnsi="Book Antiqua"/>
          <w:sz w:val="24"/>
          <w:szCs w:val="24"/>
        </w:rPr>
        <w:t xml:space="preserve">s; </w:t>
      </w:r>
      <w:r w:rsidRPr="003B51AA">
        <w:rPr>
          <w:rFonts w:ascii="Book Antiqua" w:hAnsi="Book Antiqua"/>
          <w:sz w:val="24"/>
          <w:szCs w:val="24"/>
        </w:rPr>
        <w:t>despite anecdotal evidence suggesting its safety and efficacy</w:t>
      </w:r>
      <w:r w:rsidR="00FB4BE1" w:rsidRPr="003B51AA">
        <w:rPr>
          <w:rFonts w:ascii="Book Antiqua" w:hAnsi="Book Antiqua"/>
          <w:sz w:val="24"/>
          <w:szCs w:val="24"/>
        </w:rPr>
        <w:t>, fecal therapy</w:t>
      </w:r>
      <w:r w:rsidRPr="003B51AA">
        <w:rPr>
          <w:rFonts w:ascii="Book Antiqua" w:hAnsi="Book Antiqua"/>
          <w:sz w:val="24"/>
          <w:szCs w:val="24"/>
        </w:rPr>
        <w:t xml:space="preserve"> has remained </w:t>
      </w:r>
      <w:r w:rsidR="00FB4BE1" w:rsidRPr="003B51AA">
        <w:rPr>
          <w:rFonts w:ascii="Book Antiqua" w:hAnsi="Book Antiqua"/>
          <w:sz w:val="24"/>
          <w:szCs w:val="24"/>
        </w:rPr>
        <w:t>an esoteric</w:t>
      </w:r>
      <w:r w:rsidRPr="003B51AA">
        <w:rPr>
          <w:rFonts w:ascii="Book Antiqua" w:hAnsi="Book Antiqua"/>
          <w:sz w:val="24"/>
          <w:szCs w:val="24"/>
        </w:rPr>
        <w:t xml:space="preserve"> t</w:t>
      </w:r>
      <w:r w:rsidR="00FB4BE1" w:rsidRPr="003B51AA">
        <w:rPr>
          <w:rFonts w:ascii="Book Antiqua" w:hAnsi="Book Antiqua"/>
          <w:sz w:val="24"/>
          <w:szCs w:val="24"/>
        </w:rPr>
        <w:t>reatment</w:t>
      </w:r>
      <w:r w:rsidRPr="003B51AA">
        <w:rPr>
          <w:rFonts w:ascii="Book Antiqua" w:hAnsi="Book Antiqua"/>
          <w:sz w:val="24"/>
          <w:szCs w:val="24"/>
        </w:rPr>
        <w:t xml:space="preserve">. </w:t>
      </w:r>
      <w:r w:rsidR="00103886" w:rsidRPr="003B51AA">
        <w:rPr>
          <w:rFonts w:ascii="Book Antiqua" w:hAnsi="Book Antiqua"/>
          <w:sz w:val="24"/>
          <w:szCs w:val="24"/>
        </w:rPr>
        <w:t>We read t</w:t>
      </w:r>
      <w:r w:rsidR="00CC1A1F" w:rsidRPr="003B51AA">
        <w:rPr>
          <w:rFonts w:ascii="Book Antiqua" w:hAnsi="Book Antiqua"/>
          <w:sz w:val="24"/>
          <w:szCs w:val="24"/>
        </w:rPr>
        <w:t xml:space="preserve">he recent article by </w:t>
      </w:r>
      <w:r w:rsidRPr="003B51AA">
        <w:rPr>
          <w:rFonts w:ascii="Book Antiqua" w:hAnsi="Book Antiqua"/>
          <w:sz w:val="24"/>
          <w:szCs w:val="24"/>
        </w:rPr>
        <w:t xml:space="preserve">van </w:t>
      </w:r>
      <w:proofErr w:type="spellStart"/>
      <w:r w:rsidR="00CC1A1F" w:rsidRPr="003B51AA">
        <w:rPr>
          <w:rFonts w:ascii="Book Antiqua" w:hAnsi="Book Antiqua"/>
          <w:sz w:val="24"/>
          <w:szCs w:val="24"/>
        </w:rPr>
        <w:t>Nood</w:t>
      </w:r>
      <w:proofErr w:type="spellEnd"/>
      <w:r w:rsidR="00CC1A1F" w:rsidRPr="003B51AA">
        <w:rPr>
          <w:rFonts w:ascii="Book Antiqua" w:hAnsi="Book Antiqua"/>
          <w:sz w:val="24"/>
          <w:szCs w:val="24"/>
        </w:rPr>
        <w:t xml:space="preserve"> </w:t>
      </w:r>
      <w:r w:rsidR="007003F3" w:rsidRPr="007003F3">
        <w:rPr>
          <w:rFonts w:ascii="Book Antiqua" w:hAnsi="Book Antiqua"/>
          <w:i/>
          <w:sz w:val="24"/>
          <w:szCs w:val="24"/>
        </w:rPr>
        <w:t>et al</w:t>
      </w:r>
      <w:r w:rsidR="00CC1A1F" w:rsidRPr="003B51AA">
        <w:rPr>
          <w:rFonts w:ascii="Book Antiqua" w:hAnsi="Book Antiqua"/>
          <w:sz w:val="24"/>
          <w:szCs w:val="24"/>
          <w:vertAlign w:val="superscript"/>
        </w:rPr>
        <w:t>[1]</w:t>
      </w:r>
      <w:r w:rsidR="00CC1A1F" w:rsidRPr="003B51AA">
        <w:rPr>
          <w:rFonts w:ascii="Book Antiqua" w:hAnsi="Book Antiqua"/>
          <w:sz w:val="24"/>
          <w:szCs w:val="24"/>
        </w:rPr>
        <w:t xml:space="preserve"> describing the </w:t>
      </w:r>
      <w:r w:rsidRPr="003B51AA">
        <w:rPr>
          <w:rFonts w:ascii="Book Antiqua" w:hAnsi="Book Antiqua"/>
          <w:sz w:val="24"/>
          <w:szCs w:val="24"/>
        </w:rPr>
        <w:t xml:space="preserve">results of the </w:t>
      </w:r>
      <w:r w:rsidR="00CC1A1F" w:rsidRPr="003B51AA">
        <w:rPr>
          <w:rFonts w:ascii="Book Antiqua" w:hAnsi="Book Antiqua"/>
          <w:sz w:val="24"/>
          <w:szCs w:val="24"/>
        </w:rPr>
        <w:t xml:space="preserve">European randomized study </w:t>
      </w:r>
      <w:r w:rsidRPr="003B51AA">
        <w:rPr>
          <w:rFonts w:ascii="Book Antiqua" w:hAnsi="Book Antiqua"/>
          <w:sz w:val="24"/>
          <w:szCs w:val="24"/>
        </w:rPr>
        <w:t>investigating</w:t>
      </w:r>
      <w:r w:rsidR="00CC1A1F" w:rsidRPr="003B51AA">
        <w:rPr>
          <w:rFonts w:ascii="Book Antiqua" w:hAnsi="Book Antiqua"/>
          <w:sz w:val="24"/>
          <w:szCs w:val="24"/>
        </w:rPr>
        <w:t xml:space="preserve"> fecal</w:t>
      </w:r>
      <w:r w:rsidR="00103886" w:rsidRPr="003B51AA">
        <w:rPr>
          <w:rFonts w:ascii="Book Antiqua" w:hAnsi="Book Antiqua"/>
          <w:sz w:val="24"/>
          <w:szCs w:val="24"/>
        </w:rPr>
        <w:t xml:space="preserve"> therapy</w:t>
      </w:r>
      <w:r w:rsidRPr="003B51AA">
        <w:rPr>
          <w:rFonts w:ascii="Book Antiqua" w:hAnsi="Book Antiqua"/>
          <w:sz w:val="24"/>
          <w:szCs w:val="24"/>
        </w:rPr>
        <w:t xml:space="preserve"> versus oral </w:t>
      </w:r>
      <w:proofErr w:type="spellStart"/>
      <w:r w:rsidRPr="003B51AA">
        <w:rPr>
          <w:rFonts w:ascii="Book Antiqua" w:hAnsi="Book Antiqua"/>
          <w:sz w:val="24"/>
          <w:szCs w:val="24"/>
        </w:rPr>
        <w:t>vancomycin</w:t>
      </w:r>
      <w:proofErr w:type="spellEnd"/>
      <w:r w:rsidR="00103886" w:rsidRPr="003B51AA">
        <w:rPr>
          <w:rFonts w:ascii="Book Antiqua" w:hAnsi="Book Antiqua"/>
          <w:sz w:val="24"/>
          <w:szCs w:val="24"/>
        </w:rPr>
        <w:t xml:space="preserve"> </w:t>
      </w:r>
      <w:r w:rsidR="00CC1A1F" w:rsidRPr="003B51AA">
        <w:rPr>
          <w:rFonts w:ascii="Book Antiqua" w:hAnsi="Book Antiqua"/>
          <w:sz w:val="24"/>
          <w:szCs w:val="24"/>
        </w:rPr>
        <w:t>for treatment of</w:t>
      </w:r>
      <w:r w:rsidR="00103886" w:rsidRPr="003B51AA">
        <w:rPr>
          <w:rFonts w:ascii="Book Antiqua" w:hAnsi="Book Antiqua"/>
          <w:sz w:val="24"/>
          <w:szCs w:val="24"/>
        </w:rPr>
        <w:t xml:space="preserve"> recurrent </w:t>
      </w:r>
      <w:proofErr w:type="spellStart"/>
      <w:r w:rsidR="00103886" w:rsidRPr="003B51AA">
        <w:rPr>
          <w:rFonts w:ascii="Book Antiqua" w:hAnsi="Book Antiqua"/>
          <w:i/>
          <w:sz w:val="24"/>
          <w:szCs w:val="24"/>
        </w:rPr>
        <w:t>C.difficile</w:t>
      </w:r>
      <w:proofErr w:type="spellEnd"/>
      <w:r w:rsidR="00103886" w:rsidRPr="003B51AA">
        <w:rPr>
          <w:rFonts w:ascii="Book Antiqua" w:hAnsi="Book Antiqua"/>
          <w:i/>
          <w:sz w:val="24"/>
          <w:szCs w:val="24"/>
        </w:rPr>
        <w:t xml:space="preserve"> </w:t>
      </w:r>
      <w:r w:rsidR="00103886" w:rsidRPr="003B51AA">
        <w:rPr>
          <w:rFonts w:ascii="Book Antiqua" w:hAnsi="Book Antiqua"/>
          <w:sz w:val="24"/>
          <w:szCs w:val="24"/>
        </w:rPr>
        <w:t xml:space="preserve">infection </w:t>
      </w:r>
      <w:r w:rsidR="00CC1A1F" w:rsidRPr="003B51AA">
        <w:rPr>
          <w:rFonts w:ascii="Book Antiqua" w:hAnsi="Book Antiqua"/>
          <w:sz w:val="24"/>
          <w:szCs w:val="24"/>
        </w:rPr>
        <w:t>with great interest</w:t>
      </w:r>
      <w:r w:rsidR="00103886" w:rsidRPr="003B51AA">
        <w:rPr>
          <w:rFonts w:ascii="Book Antiqua" w:hAnsi="Book Antiqua"/>
          <w:sz w:val="24"/>
          <w:szCs w:val="24"/>
        </w:rPr>
        <w:t>. This is first randomized study</w:t>
      </w:r>
      <w:r w:rsidRPr="003B51AA">
        <w:rPr>
          <w:rFonts w:ascii="Book Antiqua" w:hAnsi="Book Antiqua"/>
          <w:sz w:val="24"/>
          <w:szCs w:val="24"/>
        </w:rPr>
        <w:t xml:space="preserve"> investigating and validating use of fecal transplant for treatment of recurrent </w:t>
      </w:r>
      <w:proofErr w:type="spellStart"/>
      <w:r w:rsidRPr="003B51AA">
        <w:rPr>
          <w:rFonts w:ascii="Book Antiqua" w:hAnsi="Book Antiqua"/>
          <w:sz w:val="24"/>
          <w:szCs w:val="24"/>
        </w:rPr>
        <w:t>C.difficile</w:t>
      </w:r>
      <w:proofErr w:type="spellEnd"/>
      <w:r w:rsidRPr="003B51AA">
        <w:rPr>
          <w:rFonts w:ascii="Book Antiqua" w:hAnsi="Book Antiqua"/>
          <w:sz w:val="24"/>
          <w:szCs w:val="24"/>
        </w:rPr>
        <w:t xml:space="preserve"> infection. </w:t>
      </w:r>
    </w:p>
    <w:p w:rsidR="00516D4B" w:rsidRPr="003B51AA" w:rsidRDefault="00413EE4" w:rsidP="00D72D64">
      <w:pPr>
        <w:spacing w:after="0" w:line="360" w:lineRule="auto"/>
        <w:ind w:firstLine="720"/>
        <w:jc w:val="both"/>
        <w:rPr>
          <w:rFonts w:ascii="Book Antiqua" w:hAnsi="Book Antiqua"/>
          <w:sz w:val="24"/>
          <w:szCs w:val="24"/>
        </w:rPr>
      </w:pPr>
      <w:r w:rsidRPr="003B51AA">
        <w:rPr>
          <w:rFonts w:ascii="Book Antiqua" w:hAnsi="Book Antiqua"/>
          <w:i/>
          <w:sz w:val="24"/>
          <w:szCs w:val="24"/>
        </w:rPr>
        <w:t xml:space="preserve">Clostridium </w:t>
      </w:r>
      <w:proofErr w:type="spellStart"/>
      <w:r w:rsidRPr="003B51AA">
        <w:rPr>
          <w:rFonts w:ascii="Book Antiqua" w:hAnsi="Book Antiqua"/>
          <w:i/>
          <w:sz w:val="24"/>
          <w:szCs w:val="24"/>
        </w:rPr>
        <w:t>difficile</w:t>
      </w:r>
      <w:proofErr w:type="spellEnd"/>
      <w:r w:rsidRPr="003B51AA">
        <w:rPr>
          <w:rFonts w:ascii="Book Antiqua" w:hAnsi="Book Antiqua"/>
          <w:i/>
          <w:sz w:val="24"/>
          <w:szCs w:val="24"/>
        </w:rPr>
        <w:t xml:space="preserve"> </w:t>
      </w:r>
      <w:r w:rsidRPr="003B51AA">
        <w:rPr>
          <w:rFonts w:ascii="Book Antiqua" w:hAnsi="Book Antiqua"/>
          <w:sz w:val="24"/>
          <w:szCs w:val="24"/>
        </w:rPr>
        <w:t>infection is identified as the cause of 25</w:t>
      </w:r>
      <w:r w:rsidR="006C223A" w:rsidRPr="003B51AA">
        <w:rPr>
          <w:rFonts w:ascii="Book Antiqua" w:hAnsi="Book Antiqua"/>
          <w:sz w:val="24"/>
          <w:szCs w:val="24"/>
        </w:rPr>
        <w:t>%</w:t>
      </w:r>
      <w:r w:rsidRPr="003B51AA">
        <w:rPr>
          <w:rFonts w:ascii="Book Antiqua" w:hAnsi="Book Antiqua"/>
          <w:sz w:val="24"/>
          <w:szCs w:val="24"/>
        </w:rPr>
        <w:t xml:space="preserve">-55.4% cases of antibiotic-associated </w:t>
      </w:r>
      <w:proofErr w:type="gramStart"/>
      <w:r w:rsidRPr="003B51AA">
        <w:rPr>
          <w:rFonts w:ascii="Book Antiqua" w:hAnsi="Book Antiqua"/>
          <w:sz w:val="24"/>
          <w:szCs w:val="24"/>
        </w:rPr>
        <w:t>diarrhea</w:t>
      </w:r>
      <w:r w:rsidR="003D7330" w:rsidRPr="003B51AA">
        <w:rPr>
          <w:rFonts w:ascii="Book Antiqua" w:hAnsi="Book Antiqua"/>
          <w:sz w:val="24"/>
          <w:szCs w:val="24"/>
          <w:vertAlign w:val="superscript"/>
        </w:rPr>
        <w:t>[</w:t>
      </w:r>
      <w:proofErr w:type="gramEnd"/>
      <w:r w:rsidR="003D7330" w:rsidRPr="003B51AA">
        <w:rPr>
          <w:rFonts w:ascii="Book Antiqua" w:hAnsi="Book Antiqua"/>
          <w:sz w:val="24"/>
          <w:szCs w:val="24"/>
          <w:vertAlign w:val="superscript"/>
        </w:rPr>
        <w:t>2, 3</w:t>
      </w:r>
      <w:r w:rsidR="007B4D93" w:rsidRPr="003B51AA">
        <w:rPr>
          <w:rFonts w:ascii="Book Antiqua" w:hAnsi="Book Antiqua"/>
          <w:sz w:val="24"/>
          <w:szCs w:val="24"/>
          <w:vertAlign w:val="superscript"/>
        </w:rPr>
        <w:t>]</w:t>
      </w:r>
      <w:r w:rsidR="007B4D93" w:rsidRPr="003B51AA">
        <w:rPr>
          <w:rFonts w:ascii="Book Antiqua" w:hAnsi="Book Antiqua"/>
          <w:sz w:val="24"/>
          <w:szCs w:val="24"/>
        </w:rPr>
        <w:t>, c</w:t>
      </w:r>
      <w:r w:rsidRPr="003B51AA">
        <w:rPr>
          <w:rFonts w:ascii="Book Antiqua" w:hAnsi="Book Antiqua"/>
          <w:sz w:val="24"/>
          <w:szCs w:val="24"/>
        </w:rPr>
        <w:t>osts over $1 billion dollars annually in the United States to treat</w:t>
      </w:r>
      <w:r w:rsidR="003D7330" w:rsidRPr="003B51AA">
        <w:rPr>
          <w:rFonts w:ascii="Book Antiqua" w:hAnsi="Book Antiqua"/>
          <w:sz w:val="24"/>
          <w:szCs w:val="24"/>
          <w:vertAlign w:val="superscript"/>
        </w:rPr>
        <w:t>[4]</w:t>
      </w:r>
      <w:r w:rsidRPr="003B51AA">
        <w:rPr>
          <w:rFonts w:ascii="Book Antiqua" w:hAnsi="Book Antiqua"/>
          <w:sz w:val="24"/>
          <w:szCs w:val="24"/>
        </w:rPr>
        <w:t xml:space="preserve">, and is a growing epidemic with twice as many cases </w:t>
      </w:r>
      <w:r w:rsidR="00A06E36" w:rsidRPr="003B51AA">
        <w:rPr>
          <w:rFonts w:ascii="Book Antiqua" w:hAnsi="Book Antiqua"/>
          <w:sz w:val="24"/>
          <w:szCs w:val="24"/>
        </w:rPr>
        <w:t xml:space="preserve">reported </w:t>
      </w:r>
      <w:r w:rsidRPr="003B51AA">
        <w:rPr>
          <w:rFonts w:ascii="Book Antiqua" w:hAnsi="Book Antiqua"/>
          <w:sz w:val="24"/>
          <w:szCs w:val="24"/>
        </w:rPr>
        <w:t xml:space="preserve">in 2003 as in 1996 in part due to emergence of the more virulent, </w:t>
      </w:r>
      <w:proofErr w:type="spellStart"/>
      <w:r w:rsidRPr="003B51AA">
        <w:rPr>
          <w:rFonts w:ascii="Book Antiqua" w:hAnsi="Book Antiqua"/>
          <w:sz w:val="24"/>
          <w:szCs w:val="24"/>
        </w:rPr>
        <w:t>flouroquinolone</w:t>
      </w:r>
      <w:proofErr w:type="spellEnd"/>
      <w:r w:rsidRPr="003B51AA">
        <w:rPr>
          <w:rFonts w:ascii="Book Antiqua" w:hAnsi="Book Antiqua"/>
          <w:sz w:val="24"/>
          <w:szCs w:val="24"/>
        </w:rPr>
        <w:t>-resistant NAP1/BI/027 strain</w:t>
      </w:r>
      <w:r w:rsidR="003D7330" w:rsidRPr="003B51AA">
        <w:rPr>
          <w:rFonts w:ascii="Book Antiqua" w:hAnsi="Book Antiqua"/>
          <w:sz w:val="24"/>
          <w:szCs w:val="24"/>
          <w:vertAlign w:val="superscript"/>
        </w:rPr>
        <w:t>[4,5]</w:t>
      </w:r>
      <w:r w:rsidRPr="003B51AA">
        <w:rPr>
          <w:rFonts w:ascii="Book Antiqua" w:hAnsi="Book Antiqua"/>
          <w:sz w:val="24"/>
          <w:szCs w:val="24"/>
        </w:rPr>
        <w:t xml:space="preserve">. </w:t>
      </w:r>
      <w:proofErr w:type="spellStart"/>
      <w:r w:rsidR="007063F9" w:rsidRPr="003B51AA">
        <w:rPr>
          <w:rFonts w:ascii="Book Antiqua" w:hAnsi="Book Antiqua"/>
          <w:i/>
          <w:sz w:val="24"/>
          <w:szCs w:val="24"/>
        </w:rPr>
        <w:t>C.</w:t>
      </w:r>
      <w:r w:rsidR="001D0CA2" w:rsidRPr="003B51AA">
        <w:rPr>
          <w:rFonts w:ascii="Book Antiqua" w:hAnsi="Book Antiqua"/>
          <w:i/>
          <w:sz w:val="24"/>
          <w:szCs w:val="24"/>
        </w:rPr>
        <w:t>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infection</w:t>
      </w:r>
      <w:r w:rsidR="002F50EB" w:rsidRPr="003B51AA">
        <w:rPr>
          <w:rFonts w:ascii="Book Antiqua" w:hAnsi="Book Antiqua"/>
          <w:sz w:val="24"/>
          <w:szCs w:val="24"/>
        </w:rPr>
        <w:t xml:space="preserve"> has a risk of initial recurrence rate</w:t>
      </w:r>
      <w:r w:rsidR="00A06E36" w:rsidRPr="003B51AA">
        <w:rPr>
          <w:rFonts w:ascii="Book Antiqua" w:hAnsi="Book Antiqua"/>
          <w:sz w:val="24"/>
          <w:szCs w:val="24"/>
        </w:rPr>
        <w:t xml:space="preserve"> following treatment with antibiotics</w:t>
      </w:r>
      <w:r w:rsidR="002F50EB" w:rsidRPr="003B51AA">
        <w:rPr>
          <w:rFonts w:ascii="Book Antiqua" w:hAnsi="Book Antiqua"/>
          <w:sz w:val="24"/>
          <w:szCs w:val="24"/>
        </w:rPr>
        <w:t xml:space="preserve"> of 20</w:t>
      </w:r>
      <w:r w:rsidR="003C16E9">
        <w:rPr>
          <w:rFonts w:ascii="Book Antiqua" w:hAnsi="Book Antiqua" w:hint="eastAsia"/>
          <w:sz w:val="24"/>
          <w:szCs w:val="24"/>
          <w:lang w:eastAsia="zh-CN"/>
        </w:rPr>
        <w:t>%</w:t>
      </w:r>
      <w:r w:rsidR="002F50EB" w:rsidRPr="003B51AA">
        <w:rPr>
          <w:rFonts w:ascii="Book Antiqua" w:hAnsi="Book Antiqua"/>
          <w:sz w:val="24"/>
          <w:szCs w:val="24"/>
        </w:rPr>
        <w:t>-35</w:t>
      </w:r>
      <w:proofErr w:type="gramStart"/>
      <w:r w:rsidR="003D7330" w:rsidRPr="003B51AA">
        <w:rPr>
          <w:rFonts w:ascii="Book Antiqua" w:hAnsi="Book Antiqua"/>
          <w:sz w:val="24"/>
          <w:szCs w:val="24"/>
        </w:rPr>
        <w:t>%</w:t>
      </w:r>
      <w:r w:rsidR="003D7330" w:rsidRPr="003B51AA">
        <w:rPr>
          <w:rFonts w:ascii="Book Antiqua" w:hAnsi="Book Antiqua"/>
          <w:sz w:val="24"/>
          <w:szCs w:val="24"/>
          <w:vertAlign w:val="superscript"/>
        </w:rPr>
        <w:t>[</w:t>
      </w:r>
      <w:proofErr w:type="gramEnd"/>
      <w:r w:rsidR="003D7330" w:rsidRPr="003B51AA">
        <w:rPr>
          <w:rFonts w:ascii="Book Antiqua" w:hAnsi="Book Antiqua"/>
          <w:sz w:val="24"/>
          <w:szCs w:val="24"/>
          <w:vertAlign w:val="superscript"/>
        </w:rPr>
        <w:t>6,7]</w:t>
      </w:r>
      <w:r w:rsidR="00422FD0" w:rsidRPr="003B51AA">
        <w:rPr>
          <w:rFonts w:ascii="Book Antiqua" w:hAnsi="Book Antiqua"/>
          <w:sz w:val="24"/>
          <w:szCs w:val="24"/>
        </w:rPr>
        <w:t>;</w:t>
      </w:r>
      <w:r w:rsidR="002F50EB" w:rsidRPr="003B51AA">
        <w:rPr>
          <w:rFonts w:ascii="Book Antiqua" w:hAnsi="Book Antiqua"/>
          <w:sz w:val="24"/>
          <w:szCs w:val="24"/>
        </w:rPr>
        <w:t xml:space="preserve"> risk of recurrence </w:t>
      </w:r>
      <w:r w:rsidR="00422FD0" w:rsidRPr="003B51AA">
        <w:rPr>
          <w:rFonts w:ascii="Book Antiqua" w:hAnsi="Book Antiqua"/>
          <w:sz w:val="24"/>
          <w:szCs w:val="24"/>
        </w:rPr>
        <w:t xml:space="preserve">is </w:t>
      </w:r>
      <w:r w:rsidR="00982AFD" w:rsidRPr="003B51AA">
        <w:rPr>
          <w:rFonts w:ascii="Book Antiqua" w:hAnsi="Book Antiqua"/>
          <w:sz w:val="24"/>
          <w:szCs w:val="24"/>
        </w:rPr>
        <w:t xml:space="preserve">increased by use of antibiotics for other </w:t>
      </w:r>
      <w:r w:rsidR="002F50EB" w:rsidRPr="003B51AA">
        <w:rPr>
          <w:rFonts w:ascii="Book Antiqua" w:hAnsi="Book Antiqua"/>
          <w:sz w:val="24"/>
          <w:szCs w:val="24"/>
        </w:rPr>
        <w:t xml:space="preserve">infections, being female, having </w:t>
      </w:r>
      <w:r w:rsidR="00A06E36" w:rsidRPr="003B51AA">
        <w:rPr>
          <w:rFonts w:ascii="Book Antiqua" w:hAnsi="Book Antiqua"/>
          <w:sz w:val="24"/>
          <w:szCs w:val="24"/>
        </w:rPr>
        <w:t xml:space="preserve">initial infection in the spring, and </w:t>
      </w:r>
      <w:r w:rsidR="00422FD0" w:rsidRPr="003B51AA">
        <w:rPr>
          <w:rFonts w:ascii="Book Antiqua" w:hAnsi="Book Antiqua"/>
          <w:sz w:val="24"/>
          <w:szCs w:val="24"/>
        </w:rPr>
        <w:t xml:space="preserve">having </w:t>
      </w:r>
      <w:r w:rsidR="00A06E36" w:rsidRPr="003B51AA">
        <w:rPr>
          <w:rFonts w:ascii="Book Antiqua" w:hAnsi="Book Antiqua"/>
          <w:sz w:val="24"/>
          <w:szCs w:val="24"/>
        </w:rPr>
        <w:t xml:space="preserve">number of previous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422FD0" w:rsidRPr="003B51AA">
        <w:rPr>
          <w:rFonts w:ascii="Book Antiqua" w:hAnsi="Book Antiqua"/>
          <w:sz w:val="24"/>
          <w:szCs w:val="24"/>
        </w:rPr>
        <w:t>recurrences</w:t>
      </w:r>
      <w:r w:rsidR="003D7330" w:rsidRPr="003B51AA">
        <w:rPr>
          <w:rFonts w:ascii="Book Antiqua" w:hAnsi="Book Antiqua"/>
          <w:sz w:val="24"/>
          <w:szCs w:val="24"/>
          <w:vertAlign w:val="superscript"/>
        </w:rPr>
        <w:t>[8]</w:t>
      </w:r>
      <w:r w:rsidR="00A06E36" w:rsidRPr="003B51AA">
        <w:rPr>
          <w:rFonts w:ascii="Book Antiqua" w:hAnsi="Book Antiqua"/>
          <w:sz w:val="24"/>
          <w:szCs w:val="24"/>
        </w:rPr>
        <w:t>. Up</w:t>
      </w:r>
      <w:r w:rsidR="002F50EB" w:rsidRPr="003B51AA">
        <w:rPr>
          <w:rFonts w:ascii="Book Antiqua" w:hAnsi="Book Antiqua"/>
          <w:sz w:val="24"/>
          <w:szCs w:val="24"/>
        </w:rPr>
        <w:t xml:space="preserve"> to 65% of patients with recurren</w:t>
      </w:r>
      <w:r w:rsidR="00A06E36" w:rsidRPr="003B51AA">
        <w:rPr>
          <w:rFonts w:ascii="Book Antiqua" w:hAnsi="Book Antiqua"/>
          <w:sz w:val="24"/>
          <w:szCs w:val="24"/>
        </w:rPr>
        <w:t xml:space="preserve">t disease ultimately develop </w:t>
      </w:r>
      <w:r w:rsidR="002F50EB" w:rsidRPr="003B51AA">
        <w:rPr>
          <w:rFonts w:ascii="Book Antiqua" w:hAnsi="Book Antiqua"/>
          <w:sz w:val="24"/>
          <w:szCs w:val="24"/>
        </w:rPr>
        <w:t xml:space="preserve">pattern of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proofErr w:type="gramStart"/>
      <w:r w:rsidR="001D0CA2" w:rsidRPr="003B51AA">
        <w:rPr>
          <w:rFonts w:ascii="Book Antiqua" w:hAnsi="Book Antiqua"/>
          <w:sz w:val="24"/>
          <w:szCs w:val="24"/>
        </w:rPr>
        <w:t>infection</w:t>
      </w:r>
      <w:r w:rsidR="003D7330" w:rsidRPr="003B51AA">
        <w:rPr>
          <w:rFonts w:ascii="Book Antiqua" w:hAnsi="Book Antiqua"/>
          <w:sz w:val="24"/>
          <w:szCs w:val="24"/>
          <w:vertAlign w:val="superscript"/>
        </w:rPr>
        <w:t>[</w:t>
      </w:r>
      <w:proofErr w:type="gramEnd"/>
      <w:r w:rsidR="003D7330" w:rsidRPr="003B51AA">
        <w:rPr>
          <w:rFonts w:ascii="Book Antiqua" w:hAnsi="Book Antiqua"/>
          <w:sz w:val="24"/>
          <w:szCs w:val="24"/>
          <w:vertAlign w:val="superscript"/>
        </w:rPr>
        <w:t>6,8]</w:t>
      </w:r>
      <w:r w:rsidR="00982AFD" w:rsidRPr="003B51AA">
        <w:rPr>
          <w:rFonts w:ascii="Book Antiqua" w:hAnsi="Book Antiqua"/>
          <w:sz w:val="24"/>
          <w:szCs w:val="24"/>
        </w:rPr>
        <w:t xml:space="preserve">. Patients with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A06E36" w:rsidRPr="003B51AA">
        <w:rPr>
          <w:rFonts w:ascii="Book Antiqua" w:hAnsi="Book Antiqua"/>
          <w:sz w:val="24"/>
          <w:szCs w:val="24"/>
        </w:rPr>
        <w:t xml:space="preserve">are at risk of developing antibiotic resistance, and complications from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A06E36" w:rsidRPr="003B51AA">
        <w:rPr>
          <w:rFonts w:ascii="Book Antiqua" w:hAnsi="Book Antiqua"/>
          <w:sz w:val="24"/>
          <w:szCs w:val="24"/>
        </w:rPr>
        <w:t>including: co</w:t>
      </w:r>
      <w:r w:rsidR="001D0CA2" w:rsidRPr="003B51AA">
        <w:rPr>
          <w:rFonts w:ascii="Book Antiqua" w:hAnsi="Book Antiqua"/>
          <w:sz w:val="24"/>
          <w:szCs w:val="24"/>
        </w:rPr>
        <w:t xml:space="preserve">litis, pseudomembranous colitis, </w:t>
      </w:r>
      <w:r w:rsidR="00A06E36" w:rsidRPr="003B51AA">
        <w:rPr>
          <w:rFonts w:ascii="Book Antiqua" w:hAnsi="Book Antiqua"/>
          <w:sz w:val="24"/>
          <w:szCs w:val="24"/>
        </w:rPr>
        <w:t xml:space="preserve">toxic </w:t>
      </w:r>
      <w:proofErr w:type="spellStart"/>
      <w:r w:rsidR="00A06E36" w:rsidRPr="003B51AA">
        <w:rPr>
          <w:rFonts w:ascii="Book Antiqua" w:hAnsi="Book Antiqua"/>
          <w:sz w:val="24"/>
          <w:szCs w:val="24"/>
        </w:rPr>
        <w:t>megacolon</w:t>
      </w:r>
      <w:proofErr w:type="spellEnd"/>
      <w:r w:rsidR="00A06E36" w:rsidRPr="003B51AA">
        <w:rPr>
          <w:rFonts w:ascii="Book Antiqua" w:hAnsi="Book Antiqua"/>
          <w:sz w:val="24"/>
          <w:szCs w:val="24"/>
        </w:rPr>
        <w:t xml:space="preserve">, and </w:t>
      </w:r>
      <w:proofErr w:type="gramStart"/>
      <w:r w:rsidR="00A06E36" w:rsidRPr="003B51AA">
        <w:rPr>
          <w:rFonts w:ascii="Book Antiqua" w:hAnsi="Book Antiqua"/>
          <w:sz w:val="24"/>
          <w:szCs w:val="24"/>
        </w:rPr>
        <w:t>death</w:t>
      </w:r>
      <w:r w:rsidR="003D7330" w:rsidRPr="003B51AA">
        <w:rPr>
          <w:rFonts w:ascii="Book Antiqua" w:hAnsi="Book Antiqua"/>
          <w:sz w:val="24"/>
          <w:szCs w:val="24"/>
          <w:vertAlign w:val="superscript"/>
        </w:rPr>
        <w:t>[</w:t>
      </w:r>
      <w:proofErr w:type="gramEnd"/>
      <w:r w:rsidR="003D7330" w:rsidRPr="003B51AA">
        <w:rPr>
          <w:rFonts w:ascii="Book Antiqua" w:hAnsi="Book Antiqua"/>
          <w:sz w:val="24"/>
          <w:szCs w:val="24"/>
          <w:vertAlign w:val="superscript"/>
        </w:rPr>
        <w:t>7,9]</w:t>
      </w:r>
      <w:r w:rsidR="00A06E36" w:rsidRPr="003B51AA">
        <w:rPr>
          <w:rFonts w:ascii="Book Antiqua" w:hAnsi="Book Antiqua"/>
          <w:sz w:val="24"/>
          <w:szCs w:val="24"/>
        </w:rPr>
        <w:t xml:space="preserve">. </w:t>
      </w:r>
      <w:r w:rsidR="00246947" w:rsidRPr="003B51AA">
        <w:rPr>
          <w:rFonts w:ascii="Book Antiqua" w:hAnsi="Book Antiqua"/>
          <w:sz w:val="24"/>
          <w:szCs w:val="24"/>
        </w:rPr>
        <w:t xml:space="preserve">Current therapies to treat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246947" w:rsidRPr="003B51AA">
        <w:rPr>
          <w:rFonts w:ascii="Book Antiqua" w:hAnsi="Book Antiqua"/>
          <w:sz w:val="24"/>
          <w:szCs w:val="24"/>
        </w:rPr>
        <w:t>include tapered or pulsed dose o</w:t>
      </w:r>
      <w:r w:rsidR="00A06E36" w:rsidRPr="003B51AA">
        <w:rPr>
          <w:rFonts w:ascii="Book Antiqua" w:hAnsi="Book Antiqua"/>
          <w:sz w:val="24"/>
          <w:szCs w:val="24"/>
        </w:rPr>
        <w:t xml:space="preserve">ral </w:t>
      </w:r>
      <w:proofErr w:type="spellStart"/>
      <w:r w:rsidR="00A06E36" w:rsidRPr="003B51AA">
        <w:rPr>
          <w:rFonts w:ascii="Book Antiqua" w:hAnsi="Book Antiqua"/>
          <w:sz w:val="24"/>
          <w:szCs w:val="24"/>
        </w:rPr>
        <w:t>vancomycin</w:t>
      </w:r>
      <w:proofErr w:type="spellEnd"/>
      <w:r w:rsidR="00A06E36" w:rsidRPr="003B51AA">
        <w:rPr>
          <w:rFonts w:ascii="Book Antiqua" w:hAnsi="Book Antiqua"/>
          <w:sz w:val="24"/>
          <w:szCs w:val="24"/>
        </w:rPr>
        <w:t xml:space="preserve"> or metronidazole; these therapies </w:t>
      </w:r>
      <w:r w:rsidR="00246947" w:rsidRPr="003B51AA">
        <w:rPr>
          <w:rFonts w:ascii="Book Antiqua" w:hAnsi="Book Antiqua"/>
          <w:sz w:val="24"/>
          <w:szCs w:val="24"/>
        </w:rPr>
        <w:t>are associa</w:t>
      </w:r>
      <w:r w:rsidR="00422FD0" w:rsidRPr="003B51AA">
        <w:rPr>
          <w:rFonts w:ascii="Book Antiqua" w:hAnsi="Book Antiqua"/>
          <w:sz w:val="24"/>
          <w:szCs w:val="24"/>
        </w:rPr>
        <w:t xml:space="preserve">ted with high recurrence rates </w:t>
      </w:r>
      <w:r w:rsidR="00246947" w:rsidRPr="003B51AA">
        <w:rPr>
          <w:rFonts w:ascii="Book Antiqua" w:hAnsi="Book Antiqua"/>
          <w:sz w:val="24"/>
          <w:szCs w:val="24"/>
        </w:rPr>
        <w:t xml:space="preserve">making it important that an effective treatment option for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246947" w:rsidRPr="003B51AA">
        <w:rPr>
          <w:rFonts w:ascii="Book Antiqua" w:hAnsi="Book Antiqua"/>
          <w:sz w:val="24"/>
          <w:szCs w:val="24"/>
        </w:rPr>
        <w:t xml:space="preserve">become </w:t>
      </w:r>
      <w:proofErr w:type="gramStart"/>
      <w:r w:rsidR="00246947" w:rsidRPr="003B51AA">
        <w:rPr>
          <w:rFonts w:ascii="Book Antiqua" w:hAnsi="Book Antiqua"/>
          <w:sz w:val="24"/>
          <w:szCs w:val="24"/>
        </w:rPr>
        <w:t>available</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6]</w:t>
      </w:r>
      <w:r w:rsidR="00246947" w:rsidRPr="003B51AA">
        <w:rPr>
          <w:rFonts w:ascii="Book Antiqua" w:hAnsi="Book Antiqua"/>
          <w:sz w:val="24"/>
          <w:szCs w:val="24"/>
        </w:rPr>
        <w:t>.</w:t>
      </w:r>
    </w:p>
    <w:p w:rsidR="00103E09" w:rsidRPr="003B51AA" w:rsidRDefault="00437110" w:rsidP="00D72D64">
      <w:pPr>
        <w:spacing w:after="0" w:line="360" w:lineRule="auto"/>
        <w:ind w:firstLine="720"/>
        <w:jc w:val="both"/>
        <w:rPr>
          <w:rFonts w:ascii="Book Antiqua" w:hAnsi="Book Antiqua"/>
          <w:sz w:val="24"/>
          <w:szCs w:val="24"/>
        </w:rPr>
      </w:pPr>
      <w:r w:rsidRPr="003B51AA">
        <w:rPr>
          <w:rFonts w:ascii="Book Antiqua" w:hAnsi="Book Antiqua"/>
          <w:sz w:val="24"/>
          <w:szCs w:val="24"/>
        </w:rPr>
        <w:t xml:space="preserve">Regardless of the method, </w:t>
      </w:r>
      <w:r w:rsidR="001D0CA2" w:rsidRPr="003B51AA">
        <w:rPr>
          <w:rFonts w:ascii="Book Antiqua" w:hAnsi="Book Antiqua"/>
          <w:sz w:val="24"/>
          <w:szCs w:val="24"/>
        </w:rPr>
        <w:t xml:space="preserve">fecal transplant </w:t>
      </w:r>
      <w:r w:rsidRPr="003B51AA">
        <w:rPr>
          <w:rFonts w:ascii="Book Antiqua" w:hAnsi="Book Antiqua"/>
          <w:sz w:val="24"/>
          <w:szCs w:val="24"/>
        </w:rPr>
        <w:t xml:space="preserve">for </w:t>
      </w:r>
      <w:r w:rsidR="00BD603C" w:rsidRPr="003B51AA">
        <w:rPr>
          <w:rFonts w:ascii="Book Antiqua" w:hAnsi="Book Antiqua"/>
          <w:sz w:val="24"/>
          <w:szCs w:val="24"/>
        </w:rPr>
        <w:t xml:space="preserve">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Pr="003B51AA">
        <w:rPr>
          <w:rFonts w:ascii="Book Antiqua" w:hAnsi="Book Antiqua"/>
          <w:sz w:val="24"/>
          <w:szCs w:val="24"/>
        </w:rPr>
        <w:t>appear</w:t>
      </w:r>
      <w:r w:rsidR="00422FD0" w:rsidRPr="003B51AA">
        <w:rPr>
          <w:rFonts w:ascii="Book Antiqua" w:hAnsi="Book Antiqua"/>
          <w:sz w:val="24"/>
          <w:szCs w:val="24"/>
        </w:rPr>
        <w:t xml:space="preserve">s to resolve symptoms </w:t>
      </w:r>
      <w:r w:rsidR="00BD603C" w:rsidRPr="003B51AA">
        <w:rPr>
          <w:rFonts w:ascii="Book Antiqua" w:hAnsi="Book Antiqua"/>
          <w:sz w:val="24"/>
          <w:szCs w:val="24"/>
        </w:rPr>
        <w:t>in 83</w:t>
      </w:r>
      <w:r w:rsidR="00834072" w:rsidRPr="003B51AA">
        <w:rPr>
          <w:rFonts w:ascii="Book Antiqua" w:hAnsi="Book Antiqua"/>
          <w:sz w:val="24"/>
          <w:szCs w:val="24"/>
        </w:rPr>
        <w:t>%</w:t>
      </w:r>
      <w:r w:rsidR="00236C36" w:rsidRPr="003B51AA">
        <w:rPr>
          <w:rFonts w:ascii="Book Antiqua" w:hAnsi="Book Antiqua"/>
          <w:sz w:val="24"/>
          <w:szCs w:val="24"/>
        </w:rPr>
        <w:t>-</w:t>
      </w:r>
      <w:r w:rsidR="007D4B67" w:rsidRPr="003B51AA">
        <w:rPr>
          <w:rFonts w:ascii="Book Antiqua" w:hAnsi="Book Antiqua"/>
          <w:sz w:val="24"/>
          <w:szCs w:val="24"/>
        </w:rPr>
        <w:t>96</w:t>
      </w:r>
      <w:r w:rsidR="00BD603C" w:rsidRPr="003B51AA">
        <w:rPr>
          <w:rFonts w:ascii="Book Antiqua" w:hAnsi="Book Antiqua"/>
          <w:sz w:val="24"/>
          <w:szCs w:val="24"/>
        </w:rPr>
        <w:t>% patients</w:t>
      </w:r>
      <w:r w:rsidR="00422FD0" w:rsidRPr="003B51AA">
        <w:rPr>
          <w:rFonts w:ascii="Book Antiqua" w:hAnsi="Book Antiqua"/>
          <w:sz w:val="24"/>
          <w:szCs w:val="24"/>
        </w:rPr>
        <w:t xml:space="preserve"> with most patients having durable response following single </w:t>
      </w:r>
      <w:proofErr w:type="gramStart"/>
      <w:r w:rsidR="00422FD0" w:rsidRPr="003B51AA">
        <w:rPr>
          <w:rFonts w:ascii="Book Antiqua" w:hAnsi="Book Antiqua"/>
          <w:sz w:val="24"/>
          <w:szCs w:val="24"/>
        </w:rPr>
        <w:t>treatment</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2,5,6,9]</w:t>
      </w:r>
      <w:r w:rsidR="00544E29">
        <w:rPr>
          <w:rFonts w:ascii="Book Antiqua" w:hAnsi="Book Antiqua"/>
          <w:sz w:val="24"/>
          <w:szCs w:val="24"/>
        </w:rPr>
        <w:t>.</w:t>
      </w:r>
      <w:r w:rsidRPr="003B51AA">
        <w:rPr>
          <w:rFonts w:ascii="Book Antiqua" w:hAnsi="Book Antiqua"/>
          <w:sz w:val="24"/>
          <w:szCs w:val="24"/>
        </w:rPr>
        <w:t xml:space="preserve"> Of patients requiring retreatment, 87.</w:t>
      </w:r>
      <w:r w:rsidR="00236C36" w:rsidRPr="003B51AA">
        <w:rPr>
          <w:rFonts w:ascii="Book Antiqua" w:hAnsi="Book Antiqua"/>
          <w:sz w:val="24"/>
          <w:szCs w:val="24"/>
        </w:rPr>
        <w:t xml:space="preserve">5% of </w:t>
      </w:r>
      <w:r w:rsidR="00236C36" w:rsidRPr="003B51AA">
        <w:rPr>
          <w:rFonts w:ascii="Book Antiqua" w:hAnsi="Book Antiqua"/>
          <w:sz w:val="24"/>
          <w:szCs w:val="24"/>
        </w:rPr>
        <w:lastRenderedPageBreak/>
        <w:t xml:space="preserve">patients </w:t>
      </w:r>
      <w:r w:rsidRPr="003B51AA">
        <w:rPr>
          <w:rFonts w:ascii="Book Antiqua" w:hAnsi="Book Antiqua"/>
          <w:sz w:val="24"/>
          <w:szCs w:val="24"/>
        </w:rPr>
        <w:t xml:space="preserve">experience </w:t>
      </w:r>
      <w:r w:rsidR="005F07BB" w:rsidRPr="003B51AA">
        <w:rPr>
          <w:rFonts w:ascii="Book Antiqua" w:hAnsi="Book Antiqua"/>
          <w:sz w:val="24"/>
          <w:szCs w:val="24"/>
        </w:rPr>
        <w:t xml:space="preserve">symptom </w:t>
      </w:r>
      <w:proofErr w:type="gramStart"/>
      <w:r w:rsidR="005F07BB" w:rsidRPr="003B51AA">
        <w:rPr>
          <w:rFonts w:ascii="Book Antiqua" w:hAnsi="Book Antiqua"/>
          <w:sz w:val="24"/>
          <w:szCs w:val="24"/>
        </w:rPr>
        <w:t>resolution</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6]</w:t>
      </w:r>
      <w:r w:rsidR="00D4080F" w:rsidRPr="003B51AA">
        <w:rPr>
          <w:rFonts w:ascii="Book Antiqua" w:hAnsi="Book Antiqua"/>
          <w:sz w:val="24"/>
          <w:szCs w:val="24"/>
        </w:rPr>
        <w:t>.</w:t>
      </w:r>
      <w:r w:rsidR="00086AA9" w:rsidRPr="003B51AA">
        <w:rPr>
          <w:rFonts w:ascii="Book Antiqua" w:hAnsi="Book Antiqua"/>
          <w:sz w:val="24"/>
          <w:szCs w:val="24"/>
        </w:rPr>
        <w:t xml:space="preserve"> </w:t>
      </w:r>
      <w:r w:rsidR="001D0CA2" w:rsidRPr="003B51AA">
        <w:rPr>
          <w:rFonts w:ascii="Book Antiqua" w:hAnsi="Book Antiqua"/>
          <w:sz w:val="24"/>
          <w:szCs w:val="24"/>
        </w:rPr>
        <w:t>Fecal transplant for pseudomembranous colitis</w:t>
      </w:r>
      <w:r w:rsidR="00422FD0" w:rsidRPr="003B51AA">
        <w:rPr>
          <w:rFonts w:ascii="Book Antiqua" w:hAnsi="Book Antiqua"/>
          <w:sz w:val="24"/>
          <w:szCs w:val="24"/>
        </w:rPr>
        <w:t xml:space="preserve"> appears promising with 72</w:t>
      </w:r>
      <w:r w:rsidR="00544E29">
        <w:rPr>
          <w:rFonts w:ascii="Book Antiqua" w:hAnsi="Book Antiqua" w:hint="eastAsia"/>
          <w:sz w:val="24"/>
          <w:szCs w:val="24"/>
          <w:lang w:eastAsia="zh-CN"/>
        </w:rPr>
        <w:t>%</w:t>
      </w:r>
      <w:r w:rsidR="00422FD0" w:rsidRPr="003B51AA">
        <w:rPr>
          <w:rFonts w:ascii="Book Antiqua" w:hAnsi="Book Antiqua"/>
          <w:sz w:val="24"/>
          <w:szCs w:val="24"/>
        </w:rPr>
        <w:t xml:space="preserve">-88% </w:t>
      </w:r>
      <w:r w:rsidR="001D0CA2" w:rsidRPr="003B51AA">
        <w:rPr>
          <w:rFonts w:ascii="Book Antiqua" w:hAnsi="Book Antiqua"/>
          <w:sz w:val="24"/>
          <w:szCs w:val="24"/>
        </w:rPr>
        <w:t xml:space="preserve">patients reporting improvement in </w:t>
      </w:r>
      <w:proofErr w:type="gramStart"/>
      <w:r w:rsidR="00F36C3E" w:rsidRPr="003B51AA">
        <w:rPr>
          <w:rFonts w:ascii="Book Antiqua" w:hAnsi="Book Antiqua"/>
          <w:sz w:val="24"/>
          <w:szCs w:val="24"/>
        </w:rPr>
        <w:t>symptoms</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9]</w:t>
      </w:r>
      <w:r w:rsidR="00F36C3E" w:rsidRPr="003B51AA">
        <w:rPr>
          <w:rFonts w:ascii="Book Antiqua" w:hAnsi="Book Antiqua"/>
          <w:sz w:val="24"/>
          <w:szCs w:val="24"/>
        </w:rPr>
        <w:t>.</w:t>
      </w:r>
      <w:r w:rsidR="00086AA9" w:rsidRPr="003B51AA">
        <w:rPr>
          <w:rFonts w:ascii="Book Antiqua" w:hAnsi="Book Antiqua"/>
          <w:sz w:val="24"/>
          <w:szCs w:val="24"/>
        </w:rPr>
        <w:t xml:space="preserve"> </w:t>
      </w:r>
      <w:r w:rsidR="00422FD0" w:rsidRPr="003B51AA">
        <w:rPr>
          <w:rFonts w:ascii="Book Antiqua" w:hAnsi="Book Antiqua"/>
          <w:sz w:val="24"/>
          <w:szCs w:val="24"/>
        </w:rPr>
        <w:t xml:space="preserve">Additionally, a </w:t>
      </w:r>
      <w:r w:rsidR="00146DFA" w:rsidRPr="003B51AA">
        <w:rPr>
          <w:rFonts w:ascii="Book Antiqua" w:hAnsi="Book Antiqua"/>
          <w:sz w:val="24"/>
          <w:szCs w:val="24"/>
        </w:rPr>
        <w:t>case s</w:t>
      </w:r>
      <w:r w:rsidRPr="003B51AA">
        <w:rPr>
          <w:rFonts w:ascii="Book Antiqua" w:hAnsi="Book Antiqua"/>
          <w:sz w:val="24"/>
          <w:szCs w:val="24"/>
        </w:rPr>
        <w:t xml:space="preserve">eries </w:t>
      </w:r>
      <w:r w:rsidR="00146DFA" w:rsidRPr="003B51AA">
        <w:rPr>
          <w:rFonts w:ascii="Book Antiqua" w:hAnsi="Book Antiqua"/>
          <w:sz w:val="24"/>
          <w:szCs w:val="24"/>
        </w:rPr>
        <w:t xml:space="preserve">found </w:t>
      </w:r>
      <w:r w:rsidR="001D0CA2" w:rsidRPr="003B51AA">
        <w:rPr>
          <w:rFonts w:ascii="Book Antiqua" w:hAnsi="Book Antiqua"/>
          <w:sz w:val="24"/>
          <w:szCs w:val="24"/>
        </w:rPr>
        <w:t xml:space="preserve">fecal transplant </w:t>
      </w:r>
      <w:r w:rsidR="00422FD0" w:rsidRPr="003B51AA">
        <w:rPr>
          <w:rFonts w:ascii="Book Antiqua" w:hAnsi="Book Antiqua"/>
          <w:sz w:val="24"/>
          <w:szCs w:val="24"/>
        </w:rPr>
        <w:t xml:space="preserve">to be </w:t>
      </w:r>
      <w:r w:rsidR="00146DFA" w:rsidRPr="003B51AA">
        <w:rPr>
          <w:rFonts w:ascii="Book Antiqua" w:hAnsi="Book Antiqua"/>
          <w:sz w:val="24"/>
          <w:szCs w:val="24"/>
        </w:rPr>
        <w:t xml:space="preserve">effective at treating the more pathogenic </w:t>
      </w:r>
      <w:r w:rsidRPr="003B51AA">
        <w:rPr>
          <w:rFonts w:ascii="Book Antiqua" w:hAnsi="Book Antiqua"/>
          <w:sz w:val="24"/>
          <w:szCs w:val="24"/>
        </w:rPr>
        <w:t>NAP1/BI/</w:t>
      </w:r>
      <w:r w:rsidR="00146DFA" w:rsidRPr="003B51AA">
        <w:rPr>
          <w:rFonts w:ascii="Book Antiqua" w:hAnsi="Book Antiqua"/>
          <w:sz w:val="24"/>
          <w:szCs w:val="24"/>
        </w:rPr>
        <w:t xml:space="preserve">027 </w:t>
      </w:r>
      <w:proofErr w:type="spellStart"/>
      <w:r w:rsidR="00146DFA" w:rsidRPr="003B51AA">
        <w:rPr>
          <w:rFonts w:ascii="Book Antiqua" w:hAnsi="Book Antiqua"/>
          <w:i/>
          <w:sz w:val="24"/>
          <w:szCs w:val="24"/>
        </w:rPr>
        <w:t>C</w:t>
      </w:r>
      <w:r w:rsidR="001D0CA2" w:rsidRPr="003B51AA">
        <w:rPr>
          <w:rFonts w:ascii="Book Antiqua" w:hAnsi="Book Antiqua"/>
          <w:i/>
          <w:sz w:val="24"/>
          <w:szCs w:val="24"/>
        </w:rPr>
        <w:t>.</w:t>
      </w:r>
      <w:r w:rsidR="00146DFA" w:rsidRPr="003B51AA">
        <w:rPr>
          <w:rFonts w:ascii="Book Antiqua" w:hAnsi="Book Antiqua"/>
          <w:i/>
          <w:sz w:val="24"/>
          <w:szCs w:val="24"/>
        </w:rPr>
        <w:t>difficile</w:t>
      </w:r>
      <w:proofErr w:type="spellEnd"/>
      <w:r w:rsidR="00146DFA" w:rsidRPr="003B51AA">
        <w:rPr>
          <w:rFonts w:ascii="Book Antiqua" w:hAnsi="Book Antiqua"/>
          <w:sz w:val="24"/>
          <w:szCs w:val="24"/>
        </w:rPr>
        <w:t xml:space="preserve"> strain in 89% </w:t>
      </w:r>
      <w:proofErr w:type="gramStart"/>
      <w:r w:rsidR="00146DFA" w:rsidRPr="003B51AA">
        <w:rPr>
          <w:rFonts w:ascii="Book Antiqua" w:hAnsi="Book Antiqua"/>
          <w:sz w:val="24"/>
          <w:szCs w:val="24"/>
        </w:rPr>
        <w:t>patients</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10]</w:t>
      </w:r>
      <w:r w:rsidR="00146DFA" w:rsidRPr="003B51AA">
        <w:rPr>
          <w:rFonts w:ascii="Book Antiqua" w:hAnsi="Book Antiqua"/>
          <w:sz w:val="24"/>
          <w:szCs w:val="24"/>
        </w:rPr>
        <w:t xml:space="preserve">. </w:t>
      </w:r>
      <w:r w:rsidR="001D0CA2" w:rsidRPr="003B51AA">
        <w:rPr>
          <w:rFonts w:ascii="Book Antiqua" w:hAnsi="Book Antiqua"/>
          <w:sz w:val="24"/>
          <w:szCs w:val="24"/>
        </w:rPr>
        <w:t xml:space="preserve">Fecal transplant </w:t>
      </w:r>
      <w:r w:rsidR="00D4080F" w:rsidRPr="003B51AA">
        <w:rPr>
          <w:rFonts w:ascii="Book Antiqua" w:hAnsi="Book Antiqua"/>
          <w:sz w:val="24"/>
          <w:szCs w:val="24"/>
        </w:rPr>
        <w:t xml:space="preserve">was associated with </w:t>
      </w:r>
      <w:r w:rsidR="00BD603C" w:rsidRPr="003B51AA">
        <w:rPr>
          <w:rFonts w:ascii="Book Antiqua" w:hAnsi="Book Antiqua"/>
          <w:sz w:val="24"/>
          <w:szCs w:val="24"/>
        </w:rPr>
        <w:t xml:space="preserve">few </w:t>
      </w:r>
      <w:r w:rsidR="00236C36" w:rsidRPr="003B51AA">
        <w:rPr>
          <w:rFonts w:ascii="Book Antiqua" w:hAnsi="Book Antiqua"/>
          <w:sz w:val="24"/>
          <w:szCs w:val="24"/>
        </w:rPr>
        <w:t xml:space="preserve">and infrequent </w:t>
      </w:r>
      <w:r w:rsidR="00BD603C" w:rsidRPr="003B51AA">
        <w:rPr>
          <w:rFonts w:ascii="Book Antiqua" w:hAnsi="Book Antiqua"/>
          <w:sz w:val="24"/>
          <w:szCs w:val="24"/>
        </w:rPr>
        <w:t>adverse ev</w:t>
      </w:r>
      <w:r w:rsidR="00236C36" w:rsidRPr="003B51AA">
        <w:rPr>
          <w:rFonts w:ascii="Book Antiqua" w:hAnsi="Book Antiqua"/>
          <w:sz w:val="24"/>
          <w:szCs w:val="24"/>
        </w:rPr>
        <w:t>ents related to the procedure</w:t>
      </w:r>
      <w:r w:rsidR="0094592B" w:rsidRPr="003B51AA">
        <w:rPr>
          <w:rFonts w:ascii="Book Antiqua" w:hAnsi="Book Antiqua"/>
          <w:sz w:val="24"/>
          <w:szCs w:val="24"/>
        </w:rPr>
        <w:t xml:space="preserve"> in all available case series and </w:t>
      </w:r>
      <w:proofErr w:type="gramStart"/>
      <w:r w:rsidR="0094592B" w:rsidRPr="003B51AA">
        <w:rPr>
          <w:rFonts w:ascii="Book Antiqua" w:hAnsi="Book Antiqua"/>
          <w:sz w:val="24"/>
          <w:szCs w:val="24"/>
        </w:rPr>
        <w:t>reports</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2,6]</w:t>
      </w:r>
      <w:r w:rsidR="00BD603C" w:rsidRPr="003B51AA">
        <w:rPr>
          <w:rFonts w:ascii="Book Antiqua" w:hAnsi="Book Antiqua"/>
          <w:sz w:val="24"/>
          <w:szCs w:val="24"/>
        </w:rPr>
        <w:t>.</w:t>
      </w:r>
      <w:r w:rsidR="00236C36" w:rsidRPr="003B51AA">
        <w:rPr>
          <w:rFonts w:ascii="Book Antiqua" w:hAnsi="Book Antiqua"/>
          <w:sz w:val="24"/>
          <w:szCs w:val="24"/>
        </w:rPr>
        <w:t xml:space="preserve"> </w:t>
      </w:r>
    </w:p>
    <w:p w:rsidR="00516D4B" w:rsidRPr="003B51AA" w:rsidRDefault="00A07FF0" w:rsidP="00D72D64">
      <w:pPr>
        <w:spacing w:after="0" w:line="360" w:lineRule="auto"/>
        <w:ind w:firstLine="720"/>
        <w:jc w:val="both"/>
        <w:rPr>
          <w:rFonts w:ascii="Book Antiqua" w:hAnsi="Book Antiqua"/>
          <w:sz w:val="24"/>
          <w:szCs w:val="24"/>
        </w:rPr>
      </w:pPr>
      <w:r w:rsidRPr="003B51AA">
        <w:rPr>
          <w:rFonts w:ascii="Book Antiqua" w:hAnsi="Book Antiqua"/>
          <w:sz w:val="24"/>
          <w:szCs w:val="24"/>
        </w:rPr>
        <w:t xml:space="preserve">However promising the data from the systematic reviews of the case studies and case reports, it is not a </w:t>
      </w:r>
      <w:r w:rsidR="00103E09" w:rsidRPr="003B51AA">
        <w:rPr>
          <w:rFonts w:ascii="Book Antiqua" w:hAnsi="Book Antiqua"/>
          <w:sz w:val="24"/>
          <w:szCs w:val="24"/>
        </w:rPr>
        <w:t xml:space="preserve">substitute for </w:t>
      </w:r>
      <w:r w:rsidR="00AC1242" w:rsidRPr="003B51AA">
        <w:rPr>
          <w:rFonts w:ascii="Book Antiqua" w:hAnsi="Book Antiqua"/>
          <w:sz w:val="24"/>
          <w:szCs w:val="24"/>
        </w:rPr>
        <w:t xml:space="preserve">data from </w:t>
      </w:r>
      <w:r w:rsidRPr="003B51AA">
        <w:rPr>
          <w:rFonts w:ascii="Book Antiqua" w:hAnsi="Book Antiqua"/>
          <w:sz w:val="24"/>
          <w:szCs w:val="24"/>
        </w:rPr>
        <w:t>prospective</w:t>
      </w:r>
      <w:r w:rsidR="00AC1242" w:rsidRPr="003B51AA">
        <w:rPr>
          <w:rFonts w:ascii="Book Antiqua" w:hAnsi="Book Antiqua"/>
          <w:sz w:val="24"/>
          <w:szCs w:val="24"/>
        </w:rPr>
        <w:t xml:space="preserve"> </w:t>
      </w:r>
      <w:r w:rsidR="00103E09" w:rsidRPr="003B51AA">
        <w:rPr>
          <w:rFonts w:ascii="Book Antiqua" w:hAnsi="Book Antiqua"/>
          <w:sz w:val="24"/>
          <w:szCs w:val="24"/>
        </w:rPr>
        <w:t>randomized controlled clinical trial data</w:t>
      </w:r>
      <w:r w:rsidR="00AC1242" w:rsidRPr="003B51AA">
        <w:rPr>
          <w:rFonts w:ascii="Book Antiqua" w:hAnsi="Book Antiqua"/>
          <w:sz w:val="24"/>
          <w:szCs w:val="24"/>
        </w:rPr>
        <w:t>, as case reports and series are subject to bias from re</w:t>
      </w:r>
      <w:r w:rsidR="00437110" w:rsidRPr="003B51AA">
        <w:rPr>
          <w:rFonts w:ascii="Book Antiqua" w:hAnsi="Book Antiqua"/>
          <w:sz w:val="24"/>
          <w:szCs w:val="24"/>
        </w:rPr>
        <w:t xml:space="preserve">trospective review of the data, subject selection </w:t>
      </w:r>
      <w:r w:rsidR="00AC1242" w:rsidRPr="003B51AA">
        <w:rPr>
          <w:rFonts w:ascii="Book Antiqua" w:hAnsi="Book Antiqua"/>
          <w:sz w:val="24"/>
          <w:szCs w:val="24"/>
        </w:rPr>
        <w:t>and possible underreporting of adverse events</w:t>
      </w:r>
      <w:r w:rsidR="00103E09" w:rsidRPr="003B51AA">
        <w:rPr>
          <w:rFonts w:ascii="Book Antiqua" w:hAnsi="Book Antiqua"/>
          <w:sz w:val="24"/>
          <w:szCs w:val="24"/>
        </w:rPr>
        <w:t xml:space="preserve">. </w:t>
      </w:r>
      <w:r w:rsidRPr="003B51AA">
        <w:rPr>
          <w:rFonts w:ascii="Book Antiqua" w:hAnsi="Book Antiqua"/>
          <w:sz w:val="24"/>
          <w:szCs w:val="24"/>
        </w:rPr>
        <w:t xml:space="preserve">Results from </w:t>
      </w:r>
      <w:r w:rsidR="00F02E72" w:rsidRPr="003B51AA">
        <w:rPr>
          <w:rFonts w:ascii="Book Antiqua" w:hAnsi="Book Antiqua"/>
          <w:sz w:val="24"/>
          <w:szCs w:val="24"/>
        </w:rPr>
        <w:t xml:space="preserve">a </w:t>
      </w:r>
      <w:r w:rsidR="00AC1242" w:rsidRPr="003B51AA">
        <w:rPr>
          <w:rFonts w:ascii="Book Antiqua" w:hAnsi="Book Antiqua"/>
          <w:sz w:val="24"/>
          <w:szCs w:val="24"/>
        </w:rPr>
        <w:t>3 arm</w:t>
      </w:r>
      <w:r w:rsidR="00103E09" w:rsidRPr="003B51AA">
        <w:rPr>
          <w:rFonts w:ascii="Book Antiqua" w:hAnsi="Book Antiqua"/>
          <w:sz w:val="24"/>
          <w:szCs w:val="24"/>
        </w:rPr>
        <w:t xml:space="preserve"> </w:t>
      </w:r>
      <w:r w:rsidRPr="003B51AA">
        <w:rPr>
          <w:rFonts w:ascii="Book Antiqua" w:hAnsi="Book Antiqua"/>
          <w:sz w:val="24"/>
          <w:szCs w:val="24"/>
        </w:rPr>
        <w:t>randomized control</w:t>
      </w:r>
      <w:r w:rsidR="00F02E72" w:rsidRPr="003B51AA">
        <w:rPr>
          <w:rFonts w:ascii="Book Antiqua" w:hAnsi="Book Antiqua"/>
          <w:sz w:val="24"/>
          <w:szCs w:val="24"/>
        </w:rPr>
        <w:t>led</w:t>
      </w:r>
      <w:r w:rsidRPr="003B51AA">
        <w:rPr>
          <w:rFonts w:ascii="Book Antiqua" w:hAnsi="Book Antiqua"/>
          <w:sz w:val="24"/>
          <w:szCs w:val="24"/>
        </w:rPr>
        <w:t xml:space="preserve"> clinical </w:t>
      </w:r>
      <w:r w:rsidR="00103E09" w:rsidRPr="003B51AA">
        <w:rPr>
          <w:rFonts w:ascii="Book Antiqua" w:hAnsi="Book Antiqua"/>
          <w:sz w:val="24"/>
          <w:szCs w:val="24"/>
        </w:rPr>
        <w:t xml:space="preserve">trial </w:t>
      </w:r>
      <w:r w:rsidRPr="003B51AA">
        <w:rPr>
          <w:rFonts w:ascii="Book Antiqua" w:hAnsi="Book Antiqua"/>
          <w:sz w:val="24"/>
          <w:szCs w:val="24"/>
        </w:rPr>
        <w:t xml:space="preserve">was recently reported </w:t>
      </w:r>
      <w:r w:rsidR="00103E09" w:rsidRPr="003B51AA">
        <w:rPr>
          <w:rFonts w:ascii="Book Antiqua" w:hAnsi="Book Antiqua"/>
          <w:sz w:val="24"/>
          <w:szCs w:val="24"/>
        </w:rPr>
        <w:t xml:space="preserve">by van </w:t>
      </w:r>
      <w:bookmarkStart w:id="26" w:name="OLE_LINK136"/>
      <w:bookmarkStart w:id="27" w:name="OLE_LINK137"/>
      <w:proofErr w:type="spellStart"/>
      <w:r w:rsidR="00103E09" w:rsidRPr="003B51AA">
        <w:rPr>
          <w:rFonts w:ascii="Book Antiqua" w:hAnsi="Book Antiqua"/>
          <w:sz w:val="24"/>
          <w:szCs w:val="24"/>
        </w:rPr>
        <w:t>Nood</w:t>
      </w:r>
      <w:bookmarkEnd w:id="26"/>
      <w:bookmarkEnd w:id="27"/>
      <w:proofErr w:type="spellEnd"/>
      <w:r w:rsidR="00103E09" w:rsidRPr="003B51AA">
        <w:rPr>
          <w:rFonts w:ascii="Book Antiqua" w:hAnsi="Book Antiqua"/>
          <w:sz w:val="24"/>
          <w:szCs w:val="24"/>
        </w:rPr>
        <w:t xml:space="preserve"> </w:t>
      </w:r>
      <w:r w:rsidR="007003F3" w:rsidRPr="007003F3">
        <w:rPr>
          <w:rFonts w:ascii="Book Antiqua" w:hAnsi="Book Antiqua"/>
          <w:i/>
          <w:sz w:val="24"/>
          <w:szCs w:val="24"/>
        </w:rPr>
        <w:t>et al</w:t>
      </w:r>
      <w:r w:rsidR="007003F3" w:rsidRPr="007003F3">
        <w:rPr>
          <w:rFonts w:ascii="Book Antiqua" w:hAnsi="Book Antiqua" w:hint="eastAsia"/>
          <w:sz w:val="24"/>
          <w:szCs w:val="24"/>
          <w:vertAlign w:val="superscript"/>
          <w:lang w:eastAsia="zh-CN"/>
        </w:rPr>
        <w:t>[1]</w:t>
      </w:r>
      <w:r w:rsidR="00103E09" w:rsidRPr="003B51AA">
        <w:rPr>
          <w:rFonts w:ascii="Book Antiqua" w:hAnsi="Book Antiqua"/>
          <w:sz w:val="24"/>
          <w:szCs w:val="24"/>
        </w:rPr>
        <w:t xml:space="preserve"> in the New England Journal of Medicine </w:t>
      </w:r>
      <w:r w:rsidR="00AC1242" w:rsidRPr="003B51AA">
        <w:rPr>
          <w:rFonts w:ascii="Book Antiqua" w:hAnsi="Book Antiqua"/>
          <w:sz w:val="24"/>
          <w:szCs w:val="24"/>
        </w:rPr>
        <w:t>comparing</w:t>
      </w:r>
      <w:r w:rsidR="00103E09" w:rsidRPr="003B51AA">
        <w:rPr>
          <w:rFonts w:ascii="Book Antiqua" w:hAnsi="Book Antiqua"/>
          <w:sz w:val="24"/>
          <w:szCs w:val="24"/>
        </w:rPr>
        <w:t xml:space="preserve"> </w:t>
      </w:r>
      <w:r w:rsidR="001D0CA2" w:rsidRPr="003B51AA">
        <w:rPr>
          <w:rFonts w:ascii="Book Antiqua" w:hAnsi="Book Antiqua"/>
          <w:sz w:val="24"/>
          <w:szCs w:val="24"/>
        </w:rPr>
        <w:t xml:space="preserve">fecal transplant </w:t>
      </w:r>
      <w:r w:rsidR="00AC1242" w:rsidRPr="003B51AA">
        <w:rPr>
          <w:rFonts w:ascii="Book Antiqua" w:hAnsi="Book Antiqua"/>
          <w:sz w:val="24"/>
          <w:szCs w:val="24"/>
        </w:rPr>
        <w:t xml:space="preserve">to </w:t>
      </w:r>
      <w:proofErr w:type="spellStart"/>
      <w:r w:rsidR="00AC1242" w:rsidRPr="003B51AA">
        <w:rPr>
          <w:rFonts w:ascii="Book Antiqua" w:hAnsi="Book Antiqua"/>
          <w:sz w:val="24"/>
          <w:szCs w:val="24"/>
        </w:rPr>
        <w:t>vancomycin</w:t>
      </w:r>
      <w:proofErr w:type="spellEnd"/>
      <w:r w:rsidR="00AC1242" w:rsidRPr="003B51AA">
        <w:rPr>
          <w:rFonts w:ascii="Book Antiqua" w:hAnsi="Book Antiqua"/>
          <w:sz w:val="24"/>
          <w:szCs w:val="24"/>
        </w:rPr>
        <w:t xml:space="preserve"> ± bowel lavage</w:t>
      </w:r>
      <w:r w:rsidR="00396F97" w:rsidRPr="003B51AA">
        <w:rPr>
          <w:rFonts w:ascii="Book Antiqua" w:hAnsi="Book Antiqua"/>
          <w:sz w:val="24"/>
          <w:szCs w:val="24"/>
        </w:rPr>
        <w:t xml:space="preserve">. </w:t>
      </w:r>
      <w:r w:rsidR="0094592B" w:rsidRPr="003B51AA">
        <w:rPr>
          <w:rFonts w:ascii="Book Antiqua" w:hAnsi="Book Antiqua"/>
          <w:sz w:val="24"/>
          <w:szCs w:val="24"/>
        </w:rPr>
        <w:t>More than 50% of</w:t>
      </w:r>
      <w:r w:rsidR="00982AFD" w:rsidRPr="003B51AA">
        <w:rPr>
          <w:rFonts w:ascii="Book Antiqua" w:hAnsi="Book Antiqua"/>
          <w:sz w:val="24"/>
          <w:szCs w:val="24"/>
        </w:rPr>
        <w:t xml:space="preserve"> patients </w:t>
      </w:r>
      <w:r w:rsidR="0094592B" w:rsidRPr="003B51AA">
        <w:rPr>
          <w:rFonts w:ascii="Book Antiqua" w:hAnsi="Book Antiqua"/>
          <w:sz w:val="24"/>
          <w:szCs w:val="24"/>
        </w:rPr>
        <w:t>enrolled in the trial had experienced</w:t>
      </w:r>
      <w:r w:rsidR="00982AFD" w:rsidRPr="003B51AA">
        <w:rPr>
          <w:rFonts w:ascii="Book Antiqua" w:hAnsi="Book Antiqua"/>
          <w:sz w:val="24"/>
          <w:szCs w:val="24"/>
        </w:rPr>
        <w:t xml:space="preserve"> multiple episodes of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94592B" w:rsidRPr="003B51AA">
        <w:rPr>
          <w:rFonts w:ascii="Book Antiqua" w:hAnsi="Book Antiqua"/>
          <w:sz w:val="24"/>
          <w:szCs w:val="24"/>
        </w:rPr>
        <w:t xml:space="preserve">and had been previously </w:t>
      </w:r>
      <w:r w:rsidR="00982AFD" w:rsidRPr="003B51AA">
        <w:rPr>
          <w:rFonts w:ascii="Book Antiqua" w:hAnsi="Book Antiqua"/>
          <w:sz w:val="24"/>
          <w:szCs w:val="24"/>
        </w:rPr>
        <w:t xml:space="preserve">exposed to tapered </w:t>
      </w:r>
      <w:proofErr w:type="spellStart"/>
      <w:r w:rsidR="00982AFD" w:rsidRPr="003B51AA">
        <w:rPr>
          <w:rFonts w:ascii="Book Antiqua" w:hAnsi="Book Antiqua"/>
          <w:sz w:val="24"/>
          <w:szCs w:val="24"/>
        </w:rPr>
        <w:t>vancomycin</w:t>
      </w:r>
      <w:proofErr w:type="spellEnd"/>
      <w:r w:rsidR="00AC1242" w:rsidRPr="003B51AA">
        <w:rPr>
          <w:rFonts w:ascii="Book Antiqua" w:hAnsi="Book Antiqua"/>
          <w:sz w:val="24"/>
          <w:szCs w:val="24"/>
        </w:rPr>
        <w:t xml:space="preserve">. </w:t>
      </w:r>
      <w:r w:rsidR="00396F97" w:rsidRPr="003B51AA">
        <w:rPr>
          <w:rFonts w:ascii="Book Antiqua" w:hAnsi="Book Antiqua"/>
          <w:sz w:val="24"/>
          <w:szCs w:val="24"/>
        </w:rPr>
        <w:t>The trial was stopped after an interim analysis showing superiority of</w:t>
      </w:r>
      <w:r w:rsidR="001D0CA2" w:rsidRPr="003B51AA">
        <w:rPr>
          <w:rFonts w:ascii="Book Antiqua" w:hAnsi="Book Antiqua"/>
          <w:sz w:val="24"/>
          <w:szCs w:val="24"/>
        </w:rPr>
        <w:t xml:space="preserve"> fecal transplant </w:t>
      </w:r>
      <w:r w:rsidR="00E55AAE" w:rsidRPr="003B51AA">
        <w:rPr>
          <w:rFonts w:ascii="Book Antiqua" w:hAnsi="Book Antiqua"/>
          <w:sz w:val="24"/>
          <w:szCs w:val="24"/>
        </w:rPr>
        <w:t>arm</w:t>
      </w:r>
      <w:r w:rsidR="00396F97" w:rsidRPr="003B51AA">
        <w:rPr>
          <w:rFonts w:ascii="Book Antiqua" w:hAnsi="Book Antiqua"/>
          <w:sz w:val="24"/>
          <w:szCs w:val="24"/>
        </w:rPr>
        <w:t xml:space="preserve"> to the other arms</w:t>
      </w:r>
      <w:r w:rsidR="007F1440" w:rsidRPr="003B51AA">
        <w:rPr>
          <w:rFonts w:ascii="Book Antiqua" w:hAnsi="Book Antiqua"/>
          <w:sz w:val="24"/>
          <w:szCs w:val="24"/>
        </w:rPr>
        <w:t>; 94% patients on the</w:t>
      </w:r>
      <w:r w:rsidR="001D0CA2" w:rsidRPr="003B51AA">
        <w:rPr>
          <w:rFonts w:ascii="Book Antiqua" w:hAnsi="Book Antiqua"/>
          <w:sz w:val="24"/>
          <w:szCs w:val="24"/>
        </w:rPr>
        <w:t xml:space="preserve"> fecal transplant </w:t>
      </w:r>
      <w:r w:rsidR="007F1440" w:rsidRPr="003B51AA">
        <w:rPr>
          <w:rFonts w:ascii="Book Antiqua" w:hAnsi="Book Antiqua"/>
          <w:sz w:val="24"/>
          <w:szCs w:val="24"/>
        </w:rPr>
        <w:t xml:space="preserve">arm experienced symptom resolution – 81% (13/16) following initial infusion, and </w:t>
      </w:r>
      <w:r w:rsidR="0094592B" w:rsidRPr="003B51AA">
        <w:rPr>
          <w:rFonts w:ascii="Book Antiqua" w:hAnsi="Book Antiqua"/>
          <w:sz w:val="24"/>
          <w:szCs w:val="24"/>
        </w:rPr>
        <w:t>66% (</w:t>
      </w:r>
      <w:r w:rsidR="007F1440" w:rsidRPr="003B51AA">
        <w:rPr>
          <w:rFonts w:ascii="Book Antiqua" w:hAnsi="Book Antiqua"/>
          <w:sz w:val="24"/>
          <w:szCs w:val="24"/>
        </w:rPr>
        <w:t>2/3</w:t>
      </w:r>
      <w:r w:rsidR="0094592B" w:rsidRPr="003B51AA">
        <w:rPr>
          <w:rFonts w:ascii="Book Antiqua" w:hAnsi="Book Antiqua"/>
          <w:sz w:val="24"/>
          <w:szCs w:val="24"/>
        </w:rPr>
        <w:t xml:space="preserve">) having </w:t>
      </w:r>
      <w:r w:rsidR="007F1440" w:rsidRPr="003B51AA">
        <w:rPr>
          <w:rFonts w:ascii="Book Antiqua" w:hAnsi="Book Antiqua"/>
          <w:sz w:val="24"/>
          <w:szCs w:val="24"/>
        </w:rPr>
        <w:t xml:space="preserve">symptom resolution following second infusion from another donor, versus 31% (4/13) patients </w:t>
      </w:r>
      <w:r w:rsidR="00863FC4" w:rsidRPr="003B51AA">
        <w:rPr>
          <w:rFonts w:ascii="Book Antiqua" w:hAnsi="Book Antiqua"/>
          <w:sz w:val="24"/>
          <w:szCs w:val="24"/>
        </w:rPr>
        <w:t>with</w:t>
      </w:r>
      <w:r w:rsidR="007F1440" w:rsidRPr="003B51AA">
        <w:rPr>
          <w:rFonts w:ascii="Book Antiqua" w:hAnsi="Book Antiqua"/>
          <w:sz w:val="24"/>
          <w:szCs w:val="24"/>
        </w:rPr>
        <w:t xml:space="preserve"> symptom resolution on the </w:t>
      </w:r>
      <w:proofErr w:type="spellStart"/>
      <w:r w:rsidR="007F1440" w:rsidRPr="003B51AA">
        <w:rPr>
          <w:rFonts w:ascii="Book Antiqua" w:hAnsi="Book Antiqua"/>
          <w:sz w:val="24"/>
          <w:szCs w:val="24"/>
        </w:rPr>
        <w:t>vancomycin</w:t>
      </w:r>
      <w:proofErr w:type="spellEnd"/>
      <w:r w:rsidR="007F1440" w:rsidRPr="003B51AA">
        <w:rPr>
          <w:rFonts w:ascii="Book Antiqua" w:hAnsi="Book Antiqua"/>
          <w:sz w:val="24"/>
          <w:szCs w:val="24"/>
        </w:rPr>
        <w:t xml:space="preserve"> alone arm and 23% (3/13) patients </w:t>
      </w:r>
      <w:r w:rsidR="00863FC4" w:rsidRPr="003B51AA">
        <w:rPr>
          <w:rFonts w:ascii="Book Antiqua" w:hAnsi="Book Antiqua"/>
          <w:sz w:val="24"/>
          <w:szCs w:val="24"/>
        </w:rPr>
        <w:t xml:space="preserve">with </w:t>
      </w:r>
      <w:r w:rsidR="007F1440" w:rsidRPr="003B51AA">
        <w:rPr>
          <w:rFonts w:ascii="Book Antiqua" w:hAnsi="Book Antiqua"/>
          <w:sz w:val="24"/>
          <w:szCs w:val="24"/>
        </w:rPr>
        <w:t xml:space="preserve">symptom resolution on the </w:t>
      </w:r>
      <w:proofErr w:type="spellStart"/>
      <w:r w:rsidR="007F1440" w:rsidRPr="003B51AA">
        <w:rPr>
          <w:rFonts w:ascii="Book Antiqua" w:hAnsi="Book Antiqua"/>
          <w:sz w:val="24"/>
          <w:szCs w:val="24"/>
        </w:rPr>
        <w:t>vancomycin</w:t>
      </w:r>
      <w:proofErr w:type="spellEnd"/>
      <w:r w:rsidR="007F1440" w:rsidRPr="003B51AA">
        <w:rPr>
          <w:rFonts w:ascii="Book Antiqua" w:hAnsi="Book Antiqua"/>
          <w:sz w:val="24"/>
          <w:szCs w:val="24"/>
        </w:rPr>
        <w:t xml:space="preserve"> and bowel lavage.</w:t>
      </w:r>
      <w:r w:rsidR="001926A7" w:rsidRPr="003B51AA">
        <w:rPr>
          <w:rFonts w:ascii="Book Antiqua" w:hAnsi="Book Antiqua"/>
          <w:sz w:val="24"/>
          <w:szCs w:val="24"/>
        </w:rPr>
        <w:t xml:space="preserve"> Adverse events from this trial confirm </w:t>
      </w:r>
      <w:r w:rsidR="001D0CA2" w:rsidRPr="003B51AA">
        <w:rPr>
          <w:rFonts w:ascii="Book Antiqua" w:hAnsi="Book Antiqua"/>
          <w:sz w:val="24"/>
          <w:szCs w:val="24"/>
        </w:rPr>
        <w:t xml:space="preserve">fecal transplant </w:t>
      </w:r>
      <w:r w:rsidR="001926A7" w:rsidRPr="003B51AA">
        <w:rPr>
          <w:rFonts w:ascii="Book Antiqua" w:hAnsi="Book Antiqua"/>
          <w:sz w:val="24"/>
          <w:szCs w:val="24"/>
        </w:rPr>
        <w:t xml:space="preserve">to be well tolerated with most common events experienced to be diarrhea (94% patients), abdominal cramping (31%), and belching (19%) immediately following </w:t>
      </w:r>
      <w:r w:rsidR="001D0CA2" w:rsidRPr="003B51AA">
        <w:rPr>
          <w:rFonts w:ascii="Book Antiqua" w:hAnsi="Book Antiqua"/>
          <w:sz w:val="24"/>
          <w:szCs w:val="24"/>
        </w:rPr>
        <w:t xml:space="preserve">fecal transplant </w:t>
      </w:r>
      <w:r w:rsidR="001926A7" w:rsidRPr="003B51AA">
        <w:rPr>
          <w:rFonts w:ascii="Book Antiqua" w:hAnsi="Book Antiqua"/>
          <w:sz w:val="24"/>
          <w:szCs w:val="24"/>
        </w:rPr>
        <w:t>and resolving within 3 hours; and constipation (19%) as major adverse event reported during follow-up</w:t>
      </w:r>
      <w:r w:rsidR="00F02E72" w:rsidRPr="003B51AA">
        <w:rPr>
          <w:rFonts w:ascii="Book Antiqua" w:hAnsi="Book Antiqua"/>
          <w:sz w:val="24"/>
          <w:szCs w:val="24"/>
          <w:vertAlign w:val="superscript"/>
        </w:rPr>
        <w:t>[1]</w:t>
      </w:r>
      <w:r w:rsidR="001926A7" w:rsidRPr="003B51AA">
        <w:rPr>
          <w:rFonts w:ascii="Book Antiqua" w:hAnsi="Book Antiqua"/>
          <w:sz w:val="24"/>
          <w:szCs w:val="24"/>
        </w:rPr>
        <w:t xml:space="preserve">. </w:t>
      </w:r>
      <w:r w:rsidR="007F1440" w:rsidRPr="003B51AA">
        <w:rPr>
          <w:rFonts w:ascii="Book Antiqua" w:hAnsi="Book Antiqua"/>
          <w:sz w:val="24"/>
          <w:szCs w:val="24"/>
        </w:rPr>
        <w:t xml:space="preserve"> </w:t>
      </w:r>
      <w:r w:rsidR="004A750C" w:rsidRPr="003B51AA">
        <w:rPr>
          <w:rFonts w:ascii="Book Antiqua" w:hAnsi="Book Antiqua"/>
          <w:sz w:val="24"/>
          <w:szCs w:val="24"/>
        </w:rPr>
        <w:t>This study</w:t>
      </w:r>
      <w:r w:rsidR="005521F3" w:rsidRPr="003B51AA">
        <w:rPr>
          <w:rFonts w:ascii="Book Antiqua" w:hAnsi="Book Antiqua"/>
          <w:sz w:val="24"/>
          <w:szCs w:val="24"/>
        </w:rPr>
        <w:t xml:space="preserve"> </w:t>
      </w:r>
      <w:r w:rsidR="00863FC4" w:rsidRPr="003B51AA">
        <w:rPr>
          <w:rFonts w:ascii="Book Antiqua" w:hAnsi="Book Antiqua"/>
          <w:sz w:val="24"/>
          <w:szCs w:val="24"/>
        </w:rPr>
        <w:t xml:space="preserve">is far from perfect as it </w:t>
      </w:r>
      <w:r w:rsidR="005521F3" w:rsidRPr="003B51AA">
        <w:rPr>
          <w:rFonts w:ascii="Book Antiqua" w:hAnsi="Book Antiqua"/>
          <w:sz w:val="24"/>
          <w:szCs w:val="24"/>
        </w:rPr>
        <w:t xml:space="preserve">enrolled a small number of participants (16 on </w:t>
      </w:r>
      <w:r w:rsidR="001D0CA2" w:rsidRPr="003B51AA">
        <w:rPr>
          <w:rFonts w:ascii="Book Antiqua" w:hAnsi="Book Antiqua"/>
          <w:sz w:val="24"/>
          <w:szCs w:val="24"/>
        </w:rPr>
        <w:t xml:space="preserve">fecal transplant </w:t>
      </w:r>
      <w:r w:rsidR="005521F3" w:rsidRPr="003B51AA">
        <w:rPr>
          <w:rFonts w:ascii="Book Antiqua" w:hAnsi="Book Antiqua"/>
          <w:sz w:val="24"/>
          <w:szCs w:val="24"/>
        </w:rPr>
        <w:t xml:space="preserve">arm, 13 each on </w:t>
      </w:r>
      <w:proofErr w:type="spellStart"/>
      <w:r w:rsidR="005521F3" w:rsidRPr="003B51AA">
        <w:rPr>
          <w:rFonts w:ascii="Book Antiqua" w:hAnsi="Book Antiqua"/>
          <w:sz w:val="24"/>
          <w:szCs w:val="24"/>
        </w:rPr>
        <w:t>vancomycin</w:t>
      </w:r>
      <w:proofErr w:type="spellEnd"/>
      <w:r w:rsidR="005521F3" w:rsidRPr="003B51AA">
        <w:rPr>
          <w:rFonts w:ascii="Book Antiqua" w:hAnsi="Book Antiqua"/>
          <w:sz w:val="24"/>
          <w:szCs w:val="24"/>
        </w:rPr>
        <w:t xml:space="preserve"> and </w:t>
      </w:r>
      <w:proofErr w:type="spellStart"/>
      <w:r w:rsidR="005521F3" w:rsidRPr="003B51AA">
        <w:rPr>
          <w:rFonts w:ascii="Book Antiqua" w:hAnsi="Book Antiqua"/>
          <w:sz w:val="24"/>
          <w:szCs w:val="24"/>
        </w:rPr>
        <w:t>vancomycin</w:t>
      </w:r>
      <w:proofErr w:type="spellEnd"/>
      <w:r w:rsidR="005521F3" w:rsidRPr="003B51AA">
        <w:rPr>
          <w:rFonts w:ascii="Book Antiqua" w:hAnsi="Book Antiqua"/>
          <w:sz w:val="24"/>
          <w:szCs w:val="24"/>
        </w:rPr>
        <w:t xml:space="preserve"> and bowel lavage arms)</w:t>
      </w:r>
      <w:r w:rsidR="00863FC4" w:rsidRPr="003B51AA">
        <w:rPr>
          <w:rFonts w:ascii="Book Antiqua" w:hAnsi="Book Antiqua"/>
          <w:sz w:val="24"/>
          <w:szCs w:val="24"/>
        </w:rPr>
        <w:t>,</w:t>
      </w:r>
      <w:r w:rsidR="004A750C" w:rsidRPr="003B51AA">
        <w:rPr>
          <w:rFonts w:ascii="Book Antiqua" w:hAnsi="Book Antiqua"/>
          <w:sz w:val="24"/>
          <w:szCs w:val="24"/>
        </w:rPr>
        <w:t xml:space="preserve"> was no</w:t>
      </w:r>
      <w:r w:rsidR="005521F3" w:rsidRPr="003B51AA">
        <w:rPr>
          <w:rFonts w:ascii="Book Antiqua" w:hAnsi="Book Antiqua"/>
          <w:sz w:val="24"/>
          <w:szCs w:val="24"/>
        </w:rPr>
        <w:t xml:space="preserve">t blinded, </w:t>
      </w:r>
      <w:r w:rsidR="00863FC4" w:rsidRPr="003B51AA">
        <w:rPr>
          <w:rFonts w:ascii="Book Antiqua" w:hAnsi="Book Antiqua"/>
          <w:sz w:val="24"/>
          <w:szCs w:val="24"/>
        </w:rPr>
        <w:t>patients</w:t>
      </w:r>
      <w:r w:rsidR="005521F3" w:rsidRPr="003B51AA">
        <w:rPr>
          <w:rFonts w:ascii="Book Antiqua" w:hAnsi="Book Antiqua"/>
          <w:sz w:val="24"/>
          <w:szCs w:val="24"/>
        </w:rPr>
        <w:t xml:space="preserve"> on </w:t>
      </w:r>
      <w:proofErr w:type="spellStart"/>
      <w:r w:rsidR="005521F3" w:rsidRPr="003B51AA">
        <w:rPr>
          <w:rFonts w:ascii="Book Antiqua" w:hAnsi="Book Antiqua"/>
          <w:sz w:val="24"/>
          <w:szCs w:val="24"/>
        </w:rPr>
        <w:t>vancomycin</w:t>
      </w:r>
      <w:proofErr w:type="spellEnd"/>
      <w:r w:rsidR="005521F3" w:rsidRPr="003B51AA">
        <w:rPr>
          <w:rFonts w:ascii="Book Antiqua" w:hAnsi="Book Antiqua"/>
          <w:sz w:val="24"/>
          <w:szCs w:val="24"/>
        </w:rPr>
        <w:t xml:space="preserve"> ±</w:t>
      </w:r>
      <w:r w:rsidRPr="003B51AA">
        <w:rPr>
          <w:rFonts w:ascii="Book Antiqua" w:hAnsi="Book Antiqua"/>
          <w:sz w:val="24"/>
          <w:szCs w:val="24"/>
        </w:rPr>
        <w:t xml:space="preserve"> </w:t>
      </w:r>
      <w:r w:rsidR="005521F3" w:rsidRPr="003B51AA">
        <w:rPr>
          <w:rFonts w:ascii="Book Antiqua" w:hAnsi="Book Antiqua"/>
          <w:sz w:val="24"/>
          <w:szCs w:val="24"/>
        </w:rPr>
        <w:t xml:space="preserve">bowel lavage arms frequently crossed-over </w:t>
      </w:r>
      <w:r w:rsidRPr="003B51AA">
        <w:rPr>
          <w:rFonts w:ascii="Book Antiqua" w:hAnsi="Book Antiqua"/>
          <w:sz w:val="24"/>
          <w:szCs w:val="24"/>
        </w:rPr>
        <w:t xml:space="preserve">following recurrence of </w:t>
      </w:r>
      <w:proofErr w:type="spellStart"/>
      <w:r w:rsidRPr="003B51AA">
        <w:rPr>
          <w:rFonts w:ascii="Book Antiqua" w:hAnsi="Book Antiqua"/>
          <w:i/>
          <w:sz w:val="24"/>
          <w:szCs w:val="24"/>
        </w:rPr>
        <w:t>C.difficile</w:t>
      </w:r>
      <w:proofErr w:type="spellEnd"/>
      <w:r w:rsidRPr="003B51AA">
        <w:rPr>
          <w:rFonts w:ascii="Book Antiqua" w:hAnsi="Book Antiqua"/>
          <w:sz w:val="24"/>
          <w:szCs w:val="24"/>
        </w:rPr>
        <w:t xml:space="preserve"> infection</w:t>
      </w:r>
      <w:r w:rsidR="005521F3" w:rsidRPr="003B51AA">
        <w:rPr>
          <w:rFonts w:ascii="Book Antiqua" w:hAnsi="Book Antiqua"/>
          <w:sz w:val="24"/>
          <w:szCs w:val="24"/>
        </w:rPr>
        <w:t xml:space="preserve">(non-protocol directed) </w:t>
      </w:r>
      <w:r w:rsidRPr="003B51AA">
        <w:rPr>
          <w:rFonts w:ascii="Book Antiqua" w:hAnsi="Book Antiqua"/>
          <w:sz w:val="24"/>
          <w:szCs w:val="24"/>
        </w:rPr>
        <w:t xml:space="preserve">and received fecal transplant, </w:t>
      </w:r>
      <w:r w:rsidR="001926A7" w:rsidRPr="003B51AA">
        <w:rPr>
          <w:rFonts w:ascii="Book Antiqua" w:hAnsi="Book Antiqua"/>
          <w:sz w:val="24"/>
          <w:szCs w:val="24"/>
        </w:rPr>
        <w:t xml:space="preserve">and although it enrolled primarily elderly </w:t>
      </w:r>
      <w:r w:rsidR="001926A7" w:rsidRPr="003B51AA">
        <w:rPr>
          <w:rFonts w:ascii="Book Antiqua" w:hAnsi="Book Antiqua"/>
          <w:sz w:val="24"/>
          <w:szCs w:val="24"/>
        </w:rPr>
        <w:lastRenderedPageBreak/>
        <w:t xml:space="preserve">patients it excluded many patients at higher risk of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1926A7" w:rsidRPr="003B51AA">
        <w:rPr>
          <w:rFonts w:ascii="Book Antiqua" w:hAnsi="Book Antiqua"/>
          <w:sz w:val="24"/>
          <w:szCs w:val="24"/>
        </w:rPr>
        <w:t>including: patients with prolonged immunodeficiency, critically ill ICU patients, and patients requiring antibiotics to treat another infection</w:t>
      </w:r>
      <w:r w:rsidR="005521F3" w:rsidRPr="003B51AA">
        <w:rPr>
          <w:rFonts w:ascii="Book Antiqua" w:hAnsi="Book Antiqua"/>
          <w:sz w:val="24"/>
          <w:szCs w:val="24"/>
        </w:rPr>
        <w:t xml:space="preserve">.  </w:t>
      </w:r>
      <w:r w:rsidR="001926A7" w:rsidRPr="003B51AA">
        <w:rPr>
          <w:rFonts w:ascii="Book Antiqua" w:hAnsi="Book Antiqua"/>
          <w:sz w:val="24"/>
          <w:szCs w:val="24"/>
        </w:rPr>
        <w:t xml:space="preserve">Despite the studies limitations, it appears to favor </w:t>
      </w:r>
      <w:r w:rsidR="001D0CA2" w:rsidRPr="003B51AA">
        <w:rPr>
          <w:rFonts w:ascii="Book Antiqua" w:hAnsi="Book Antiqua"/>
          <w:sz w:val="24"/>
          <w:szCs w:val="24"/>
        </w:rPr>
        <w:t xml:space="preserve">fecal transplant </w:t>
      </w:r>
      <w:r w:rsidR="001926A7" w:rsidRPr="003B51AA">
        <w:rPr>
          <w:rFonts w:ascii="Book Antiqua" w:hAnsi="Book Antiqua"/>
          <w:sz w:val="24"/>
          <w:szCs w:val="24"/>
        </w:rPr>
        <w:t xml:space="preserve">for treatment of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1926A7" w:rsidRPr="003B51AA">
        <w:rPr>
          <w:rFonts w:ascii="Book Antiqua" w:hAnsi="Book Antiqua"/>
          <w:sz w:val="24"/>
          <w:szCs w:val="24"/>
        </w:rPr>
        <w:t>with results similar to previous systematic reviews of case reports and case series available in the literature.</w:t>
      </w:r>
    </w:p>
    <w:p w:rsidR="00A01B25" w:rsidRPr="003B51AA" w:rsidRDefault="0094592B" w:rsidP="00D72D64">
      <w:pPr>
        <w:spacing w:after="0" w:line="360" w:lineRule="auto"/>
        <w:ind w:firstLine="720"/>
        <w:jc w:val="both"/>
        <w:rPr>
          <w:rFonts w:ascii="Book Antiqua" w:hAnsi="Book Antiqua"/>
          <w:sz w:val="24"/>
          <w:szCs w:val="24"/>
        </w:rPr>
      </w:pPr>
      <w:r w:rsidRPr="003B51AA">
        <w:rPr>
          <w:rFonts w:ascii="Book Antiqua" w:hAnsi="Book Antiqua"/>
          <w:sz w:val="24"/>
          <w:szCs w:val="24"/>
        </w:rPr>
        <w:t xml:space="preserve">Data from the randomized trial by </w:t>
      </w:r>
      <w:r w:rsidR="007003F3" w:rsidRPr="003B51AA">
        <w:rPr>
          <w:rFonts w:ascii="Book Antiqua" w:hAnsi="Book Antiqua"/>
          <w:sz w:val="24"/>
          <w:szCs w:val="24"/>
        </w:rPr>
        <w:t xml:space="preserve">van </w:t>
      </w:r>
      <w:proofErr w:type="spellStart"/>
      <w:r w:rsidR="007003F3" w:rsidRPr="003B51AA">
        <w:rPr>
          <w:rFonts w:ascii="Book Antiqua" w:hAnsi="Book Antiqua"/>
          <w:sz w:val="24"/>
          <w:szCs w:val="24"/>
        </w:rPr>
        <w:t>Nood</w:t>
      </w:r>
      <w:proofErr w:type="spellEnd"/>
      <w:r w:rsidR="007003F3" w:rsidRPr="003B51AA">
        <w:rPr>
          <w:rFonts w:ascii="Book Antiqua" w:hAnsi="Book Antiqua"/>
          <w:sz w:val="24"/>
          <w:szCs w:val="24"/>
        </w:rPr>
        <w:t xml:space="preserve"> </w:t>
      </w:r>
      <w:r w:rsidR="007003F3" w:rsidRPr="007003F3">
        <w:rPr>
          <w:rFonts w:ascii="Book Antiqua" w:hAnsi="Book Antiqua"/>
          <w:i/>
          <w:sz w:val="24"/>
          <w:szCs w:val="24"/>
        </w:rPr>
        <w:t xml:space="preserve">et </w:t>
      </w:r>
      <w:proofErr w:type="gramStart"/>
      <w:r w:rsidR="007003F3" w:rsidRPr="007003F3">
        <w:rPr>
          <w:rFonts w:ascii="Book Antiqua" w:hAnsi="Book Antiqua"/>
          <w:i/>
          <w:sz w:val="24"/>
          <w:szCs w:val="24"/>
        </w:rPr>
        <w:t>al</w:t>
      </w:r>
      <w:r w:rsidR="007003F3" w:rsidRPr="003B51AA">
        <w:rPr>
          <w:rFonts w:ascii="Book Antiqua" w:hAnsi="Book Antiqua"/>
          <w:sz w:val="24"/>
          <w:szCs w:val="24"/>
          <w:vertAlign w:val="superscript"/>
        </w:rPr>
        <w:t>[</w:t>
      </w:r>
      <w:proofErr w:type="gramEnd"/>
      <w:r w:rsidR="007003F3" w:rsidRPr="003B51AA">
        <w:rPr>
          <w:rFonts w:ascii="Book Antiqua" w:hAnsi="Book Antiqua"/>
          <w:sz w:val="24"/>
          <w:szCs w:val="24"/>
          <w:vertAlign w:val="superscript"/>
        </w:rPr>
        <w:t>1</w:t>
      </w:r>
      <w:r w:rsidR="00997818">
        <w:rPr>
          <w:rFonts w:ascii="Book Antiqua" w:hAnsi="Book Antiqua" w:hint="eastAsia"/>
          <w:sz w:val="24"/>
          <w:szCs w:val="24"/>
          <w:vertAlign w:val="superscript"/>
          <w:lang w:eastAsia="zh-CN"/>
        </w:rPr>
        <w:t>]</w:t>
      </w:r>
      <w:r w:rsidR="00A01B25" w:rsidRPr="003B51AA">
        <w:rPr>
          <w:rFonts w:ascii="Book Antiqua" w:hAnsi="Book Antiqua"/>
          <w:sz w:val="24"/>
          <w:szCs w:val="24"/>
        </w:rPr>
        <w:t xml:space="preserve"> </w:t>
      </w:r>
      <w:r w:rsidR="00E55AAE" w:rsidRPr="003B51AA">
        <w:rPr>
          <w:rFonts w:ascii="Book Antiqua" w:hAnsi="Book Antiqua"/>
          <w:sz w:val="24"/>
          <w:szCs w:val="24"/>
        </w:rPr>
        <w:t>provides further evidence</w:t>
      </w:r>
      <w:r w:rsidR="00A01B25" w:rsidRPr="003B51AA">
        <w:rPr>
          <w:rFonts w:ascii="Book Antiqua" w:hAnsi="Book Antiqua"/>
          <w:sz w:val="24"/>
          <w:szCs w:val="24"/>
        </w:rPr>
        <w:t xml:space="preserve"> that </w:t>
      </w:r>
      <w:r w:rsidR="00E55AAE" w:rsidRPr="003B51AA">
        <w:rPr>
          <w:rFonts w:ascii="Book Antiqua" w:hAnsi="Book Antiqua"/>
          <w:sz w:val="24"/>
          <w:szCs w:val="24"/>
        </w:rPr>
        <w:t xml:space="preserve">the </w:t>
      </w:r>
      <w:r w:rsidR="00A01B25" w:rsidRPr="003B51AA">
        <w:rPr>
          <w:rFonts w:ascii="Book Antiqua" w:hAnsi="Book Antiqua"/>
          <w:sz w:val="24"/>
          <w:szCs w:val="24"/>
        </w:rPr>
        <w:t xml:space="preserve">efficacy of </w:t>
      </w:r>
      <w:r w:rsidR="001D0CA2" w:rsidRPr="003B51AA">
        <w:rPr>
          <w:rFonts w:ascii="Book Antiqua" w:hAnsi="Book Antiqua"/>
          <w:sz w:val="24"/>
          <w:szCs w:val="24"/>
        </w:rPr>
        <w:t>fecal transplant</w:t>
      </w:r>
      <w:r w:rsidR="00A01B25" w:rsidRPr="003B51AA">
        <w:rPr>
          <w:rFonts w:ascii="Book Antiqua" w:hAnsi="Book Antiqua"/>
          <w:sz w:val="24"/>
          <w:szCs w:val="24"/>
        </w:rPr>
        <w:t xml:space="preserve"> is not </w:t>
      </w:r>
      <w:r w:rsidR="00EF53AC" w:rsidRPr="003B51AA">
        <w:rPr>
          <w:rFonts w:ascii="Book Antiqua" w:hAnsi="Book Antiqua"/>
          <w:sz w:val="24"/>
          <w:szCs w:val="24"/>
        </w:rPr>
        <w:t>likely</w:t>
      </w:r>
      <w:r w:rsidRPr="003B51AA">
        <w:rPr>
          <w:rFonts w:ascii="Book Antiqua" w:hAnsi="Book Antiqua"/>
          <w:sz w:val="24"/>
          <w:szCs w:val="24"/>
        </w:rPr>
        <w:t xml:space="preserve"> due to bowel preparation as it included a </w:t>
      </w:r>
      <w:proofErr w:type="spellStart"/>
      <w:r w:rsidRPr="003B51AA">
        <w:rPr>
          <w:rFonts w:ascii="Book Antiqua" w:hAnsi="Book Antiqua"/>
          <w:sz w:val="24"/>
          <w:szCs w:val="24"/>
        </w:rPr>
        <w:t>vancomycin</w:t>
      </w:r>
      <w:proofErr w:type="spellEnd"/>
      <w:r w:rsidRPr="003B51AA">
        <w:rPr>
          <w:rFonts w:ascii="Book Antiqua" w:hAnsi="Book Antiqua"/>
          <w:sz w:val="24"/>
          <w:szCs w:val="24"/>
        </w:rPr>
        <w:t xml:space="preserve"> and bowel lavage arm,</w:t>
      </w:r>
      <w:r w:rsidR="00A01B25" w:rsidRPr="003B51AA">
        <w:rPr>
          <w:rFonts w:ascii="Book Antiqua" w:hAnsi="Book Antiqua"/>
          <w:sz w:val="24"/>
          <w:szCs w:val="24"/>
        </w:rPr>
        <w:t xml:space="preserve"> but appears to be due to re</w:t>
      </w:r>
      <w:r w:rsidR="00EF53AC" w:rsidRPr="003B51AA">
        <w:rPr>
          <w:rFonts w:ascii="Book Antiqua" w:hAnsi="Book Antiqua"/>
          <w:sz w:val="24"/>
          <w:szCs w:val="24"/>
        </w:rPr>
        <w:t>constitution of microbes in the</w:t>
      </w:r>
      <w:r w:rsidR="00A01B25" w:rsidRPr="003B51AA">
        <w:rPr>
          <w:rFonts w:ascii="Book Antiqua" w:hAnsi="Book Antiqua"/>
          <w:sz w:val="24"/>
          <w:szCs w:val="24"/>
        </w:rPr>
        <w:t xml:space="preserve"> gastrointestinal tract. As noted </w:t>
      </w:r>
      <w:r w:rsidR="00EF53AC" w:rsidRPr="003B51AA">
        <w:rPr>
          <w:rFonts w:ascii="Book Antiqua" w:hAnsi="Book Antiqua"/>
          <w:sz w:val="24"/>
          <w:szCs w:val="24"/>
        </w:rPr>
        <w:t>by observations</w:t>
      </w:r>
      <w:r w:rsidR="00A01B25" w:rsidRPr="003B51AA">
        <w:rPr>
          <w:rFonts w:ascii="Book Antiqua" w:hAnsi="Book Antiqua"/>
          <w:sz w:val="24"/>
          <w:szCs w:val="24"/>
        </w:rPr>
        <w:t xml:space="preserve"> the early 1980’s, </w:t>
      </w:r>
      <w:r w:rsidR="00146DFA" w:rsidRPr="003B51AA">
        <w:rPr>
          <w:rFonts w:ascii="Book Antiqua" w:hAnsi="Book Antiqua"/>
          <w:i/>
          <w:sz w:val="24"/>
          <w:szCs w:val="24"/>
        </w:rPr>
        <w:t>C</w:t>
      </w:r>
      <w:r w:rsidR="00EF53AC" w:rsidRPr="003B51AA">
        <w:rPr>
          <w:rFonts w:ascii="Book Antiqua" w:hAnsi="Book Antiqua"/>
          <w:i/>
          <w:sz w:val="24"/>
          <w:szCs w:val="24"/>
        </w:rPr>
        <w:t xml:space="preserve">lostridium </w:t>
      </w:r>
      <w:proofErr w:type="spellStart"/>
      <w:r w:rsidR="00EF53AC" w:rsidRPr="003B51AA">
        <w:rPr>
          <w:rFonts w:ascii="Book Antiqua" w:hAnsi="Book Antiqua"/>
          <w:i/>
          <w:sz w:val="24"/>
          <w:szCs w:val="24"/>
        </w:rPr>
        <w:t>difficile</w:t>
      </w:r>
      <w:proofErr w:type="spellEnd"/>
      <w:r w:rsidR="00EF53AC" w:rsidRPr="003B51AA">
        <w:rPr>
          <w:rFonts w:ascii="Book Antiqua" w:hAnsi="Book Antiqua"/>
          <w:sz w:val="24"/>
          <w:szCs w:val="24"/>
        </w:rPr>
        <w:t xml:space="preserve"> growth can inhibit growth of certain strains of </w:t>
      </w:r>
      <w:proofErr w:type="spellStart"/>
      <w:r w:rsidR="00EF53AC" w:rsidRPr="003B51AA">
        <w:rPr>
          <w:rFonts w:ascii="Book Antiqua" w:hAnsi="Book Antiqua"/>
          <w:i/>
          <w:sz w:val="24"/>
          <w:szCs w:val="24"/>
        </w:rPr>
        <w:t>Peptococcus</w:t>
      </w:r>
      <w:proofErr w:type="spellEnd"/>
      <w:r w:rsidR="00EF53AC" w:rsidRPr="003B51AA">
        <w:rPr>
          <w:rFonts w:ascii="Book Antiqua" w:hAnsi="Book Antiqua"/>
          <w:i/>
          <w:sz w:val="24"/>
          <w:szCs w:val="24"/>
        </w:rPr>
        <w:t xml:space="preserve">, </w:t>
      </w:r>
      <w:proofErr w:type="spellStart"/>
      <w:r w:rsidR="00EF53AC" w:rsidRPr="003B51AA">
        <w:rPr>
          <w:rFonts w:ascii="Book Antiqua" w:hAnsi="Book Antiqua"/>
          <w:i/>
          <w:sz w:val="24"/>
          <w:szCs w:val="24"/>
        </w:rPr>
        <w:t>Peptostreptococcus</w:t>
      </w:r>
      <w:proofErr w:type="spellEnd"/>
      <w:r w:rsidR="00EF53AC" w:rsidRPr="003B51AA">
        <w:rPr>
          <w:rFonts w:ascii="Book Antiqua" w:hAnsi="Book Antiqua"/>
          <w:i/>
          <w:sz w:val="24"/>
          <w:szCs w:val="24"/>
        </w:rPr>
        <w:t>,</w:t>
      </w:r>
      <w:r w:rsidR="00EF53AC" w:rsidRPr="003B51AA">
        <w:rPr>
          <w:rFonts w:ascii="Book Antiqua" w:hAnsi="Book Antiqua"/>
          <w:sz w:val="24"/>
          <w:szCs w:val="24"/>
        </w:rPr>
        <w:t xml:space="preserve"> and </w:t>
      </w:r>
      <w:proofErr w:type="spellStart"/>
      <w:r w:rsidR="00EF53AC" w:rsidRPr="003B51AA">
        <w:rPr>
          <w:rFonts w:ascii="Book Antiqua" w:hAnsi="Book Antiqua"/>
          <w:i/>
          <w:sz w:val="24"/>
          <w:szCs w:val="24"/>
        </w:rPr>
        <w:t>Bacteroides</w:t>
      </w:r>
      <w:proofErr w:type="spellEnd"/>
      <w:r w:rsidR="00EF53AC" w:rsidRPr="003B51AA">
        <w:rPr>
          <w:rFonts w:ascii="Book Antiqua" w:hAnsi="Book Antiqua"/>
          <w:i/>
          <w:sz w:val="24"/>
          <w:szCs w:val="24"/>
        </w:rPr>
        <w:t xml:space="preserve"> </w:t>
      </w:r>
      <w:r w:rsidR="00EF53AC" w:rsidRPr="003B51AA">
        <w:rPr>
          <w:rFonts w:ascii="Book Antiqua" w:hAnsi="Book Antiqua"/>
          <w:sz w:val="24"/>
          <w:szCs w:val="24"/>
        </w:rPr>
        <w:t xml:space="preserve">and its growth can also be inhibited by certain strains of </w:t>
      </w:r>
      <w:r w:rsidR="00EF53AC" w:rsidRPr="003B51AA">
        <w:rPr>
          <w:rFonts w:ascii="Book Antiqua" w:hAnsi="Book Antiqua"/>
          <w:i/>
          <w:sz w:val="24"/>
          <w:szCs w:val="24"/>
        </w:rPr>
        <w:t xml:space="preserve">Staphylococcus, Pseudomonas, </w:t>
      </w:r>
      <w:proofErr w:type="spellStart"/>
      <w:r w:rsidR="00EF53AC" w:rsidRPr="003B51AA">
        <w:rPr>
          <w:rFonts w:ascii="Book Antiqua" w:hAnsi="Book Antiqua"/>
          <w:i/>
          <w:sz w:val="24"/>
          <w:szCs w:val="24"/>
        </w:rPr>
        <w:t>Bacteroides</w:t>
      </w:r>
      <w:proofErr w:type="spellEnd"/>
      <w:r w:rsidR="00EF53AC" w:rsidRPr="003B51AA">
        <w:rPr>
          <w:rFonts w:ascii="Book Antiqua" w:hAnsi="Book Antiqua"/>
          <w:sz w:val="24"/>
          <w:szCs w:val="24"/>
        </w:rPr>
        <w:t xml:space="preserve"> and </w:t>
      </w:r>
      <w:r w:rsidR="00EF53AC" w:rsidRPr="003B51AA">
        <w:rPr>
          <w:rFonts w:ascii="Book Antiqua" w:hAnsi="Book Antiqua"/>
          <w:i/>
          <w:sz w:val="24"/>
          <w:szCs w:val="24"/>
        </w:rPr>
        <w:t>Lactobacillus</w:t>
      </w:r>
      <w:r w:rsidR="00EF53AC" w:rsidRPr="003B51AA">
        <w:rPr>
          <w:rFonts w:ascii="Book Antiqua" w:hAnsi="Book Antiqua"/>
          <w:sz w:val="24"/>
          <w:szCs w:val="24"/>
        </w:rPr>
        <w:t>, and r</w:t>
      </w:r>
      <w:r w:rsidR="003F4A8B" w:rsidRPr="003B51AA">
        <w:rPr>
          <w:rFonts w:ascii="Book Antiqua" w:hAnsi="Book Antiqua"/>
          <w:sz w:val="24"/>
          <w:szCs w:val="24"/>
        </w:rPr>
        <w:t>ecurrent</w:t>
      </w:r>
      <w:r w:rsidR="00EF53AC" w:rsidRPr="003B51AA">
        <w:rPr>
          <w:rFonts w:ascii="Book Antiqua" w:hAnsi="Book Antiqua"/>
          <w:sz w:val="24"/>
          <w:szCs w:val="24"/>
        </w:rPr>
        <w:t xml:space="preserve"> </w:t>
      </w:r>
      <w:proofErr w:type="spellStart"/>
      <w:r w:rsidR="007063F9" w:rsidRPr="003B51AA">
        <w:rPr>
          <w:rFonts w:ascii="Book Antiqua" w:hAnsi="Book Antiqua"/>
          <w:i/>
          <w:sz w:val="24"/>
          <w:szCs w:val="24"/>
        </w:rPr>
        <w:t>C.</w:t>
      </w:r>
      <w:r w:rsidR="001D0CA2" w:rsidRPr="003B51AA">
        <w:rPr>
          <w:rFonts w:ascii="Book Antiqua" w:hAnsi="Book Antiqua"/>
          <w:i/>
          <w:sz w:val="24"/>
          <w:szCs w:val="24"/>
        </w:rPr>
        <w:t>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infection</w:t>
      </w:r>
      <w:r w:rsidR="00EF53AC" w:rsidRPr="003B51AA">
        <w:rPr>
          <w:rFonts w:ascii="Book Antiqua" w:hAnsi="Book Antiqua"/>
          <w:sz w:val="24"/>
          <w:szCs w:val="24"/>
        </w:rPr>
        <w:t xml:space="preserve"> </w:t>
      </w:r>
      <w:r w:rsidR="007D4B67" w:rsidRPr="003B51AA">
        <w:rPr>
          <w:rFonts w:ascii="Book Antiqua" w:hAnsi="Book Antiqua"/>
          <w:sz w:val="24"/>
          <w:szCs w:val="24"/>
        </w:rPr>
        <w:t>is likely</w:t>
      </w:r>
      <w:r w:rsidR="003F4A8B" w:rsidRPr="003B51AA">
        <w:rPr>
          <w:rFonts w:ascii="Book Antiqua" w:hAnsi="Book Antiqua"/>
          <w:sz w:val="24"/>
          <w:szCs w:val="24"/>
        </w:rPr>
        <w:t xml:space="preserve"> due</w:t>
      </w:r>
      <w:r w:rsidR="00EF53AC" w:rsidRPr="003B51AA">
        <w:rPr>
          <w:rFonts w:ascii="Book Antiqua" w:hAnsi="Book Antiqua"/>
          <w:sz w:val="24"/>
          <w:szCs w:val="24"/>
        </w:rPr>
        <w:t xml:space="preserve"> to </w:t>
      </w:r>
      <w:r w:rsidR="003F4A8B" w:rsidRPr="003B51AA">
        <w:rPr>
          <w:rFonts w:ascii="Book Antiqua" w:hAnsi="Book Antiqua"/>
          <w:sz w:val="24"/>
          <w:szCs w:val="24"/>
        </w:rPr>
        <w:t>germination of</w:t>
      </w:r>
      <w:r w:rsidR="00EF53AC" w:rsidRPr="003B51AA">
        <w:rPr>
          <w:rFonts w:ascii="Book Antiqua" w:hAnsi="Book Antiqua"/>
          <w:sz w:val="24"/>
          <w:szCs w:val="24"/>
        </w:rPr>
        <w:t xml:space="preserve"> spores before balance of large bowel flora restored</w:t>
      </w:r>
      <w:r w:rsidR="00F02E72" w:rsidRPr="003B51AA">
        <w:rPr>
          <w:rFonts w:ascii="Book Antiqua" w:hAnsi="Book Antiqua"/>
          <w:sz w:val="24"/>
          <w:szCs w:val="24"/>
          <w:vertAlign w:val="superscript"/>
        </w:rPr>
        <w:t>[11]</w:t>
      </w:r>
      <w:r w:rsidR="003F4A8B" w:rsidRPr="003B51AA">
        <w:rPr>
          <w:rFonts w:ascii="Book Antiqua" w:hAnsi="Book Antiqua"/>
          <w:sz w:val="24"/>
          <w:szCs w:val="24"/>
        </w:rPr>
        <w:t>,</w:t>
      </w:r>
      <w:r w:rsidR="007D4B67" w:rsidRPr="003B51AA">
        <w:rPr>
          <w:rFonts w:ascii="Book Antiqua" w:hAnsi="Book Antiqua"/>
          <w:sz w:val="24"/>
          <w:szCs w:val="24"/>
        </w:rPr>
        <w:t xml:space="preserve"> or</w:t>
      </w:r>
      <w:r w:rsidR="003F4A8B" w:rsidRPr="003B51AA">
        <w:rPr>
          <w:rFonts w:ascii="Book Antiqua" w:hAnsi="Book Antiqua"/>
          <w:sz w:val="24"/>
          <w:szCs w:val="24"/>
        </w:rPr>
        <w:t xml:space="preserve"> reinfection with a new strain</w:t>
      </w:r>
      <w:r w:rsidR="007D4B67" w:rsidRPr="003B51AA">
        <w:rPr>
          <w:rFonts w:ascii="Book Antiqua" w:hAnsi="Book Antiqua"/>
          <w:sz w:val="24"/>
          <w:szCs w:val="24"/>
        </w:rPr>
        <w:t xml:space="preserve"> of </w:t>
      </w:r>
      <w:r w:rsidR="007D4B67" w:rsidRPr="003B51AA">
        <w:rPr>
          <w:rFonts w:ascii="Book Antiqua" w:hAnsi="Book Antiqua"/>
          <w:i/>
          <w:sz w:val="24"/>
          <w:szCs w:val="24"/>
        </w:rPr>
        <w:t xml:space="preserve">Clostridium </w:t>
      </w:r>
      <w:proofErr w:type="spellStart"/>
      <w:r w:rsidR="007D4B67" w:rsidRPr="003B51AA">
        <w:rPr>
          <w:rFonts w:ascii="Book Antiqua" w:hAnsi="Book Antiqua"/>
          <w:i/>
          <w:sz w:val="24"/>
          <w:szCs w:val="24"/>
        </w:rPr>
        <w:t>difficile</w:t>
      </w:r>
      <w:proofErr w:type="spellEnd"/>
      <w:r w:rsidR="007D4B67" w:rsidRPr="003B51AA">
        <w:rPr>
          <w:rFonts w:ascii="Book Antiqua" w:hAnsi="Book Antiqua"/>
          <w:sz w:val="24"/>
          <w:szCs w:val="24"/>
        </w:rPr>
        <w:t xml:space="preserve"> due to the lack of protective bacteria in the colon</w:t>
      </w:r>
      <w:r w:rsidR="00F02E72" w:rsidRPr="003B51AA">
        <w:rPr>
          <w:rFonts w:ascii="Book Antiqua" w:hAnsi="Book Antiqua"/>
          <w:sz w:val="24"/>
          <w:szCs w:val="24"/>
          <w:vertAlign w:val="superscript"/>
        </w:rPr>
        <w:t>[5]</w:t>
      </w:r>
      <w:r w:rsidR="007D4B67" w:rsidRPr="003B51AA">
        <w:rPr>
          <w:rFonts w:ascii="Book Antiqua" w:hAnsi="Book Antiqua"/>
          <w:sz w:val="24"/>
          <w:szCs w:val="24"/>
        </w:rPr>
        <w:t>.</w:t>
      </w:r>
      <w:r w:rsidR="008F0B06" w:rsidRPr="003B51AA">
        <w:rPr>
          <w:rFonts w:ascii="Book Antiqua" w:hAnsi="Book Antiqua"/>
          <w:sz w:val="24"/>
          <w:szCs w:val="24"/>
        </w:rPr>
        <w:t xml:space="preserve"> </w:t>
      </w:r>
      <w:r w:rsidR="00F02E72" w:rsidRPr="003B51AA">
        <w:rPr>
          <w:rFonts w:ascii="Book Antiqua" w:hAnsi="Book Antiqua"/>
          <w:sz w:val="24"/>
          <w:szCs w:val="24"/>
        </w:rPr>
        <w:t>F</w:t>
      </w:r>
      <w:r w:rsidR="001D0CA2" w:rsidRPr="003B51AA">
        <w:rPr>
          <w:rFonts w:ascii="Book Antiqua" w:hAnsi="Book Antiqua"/>
          <w:sz w:val="24"/>
          <w:szCs w:val="24"/>
        </w:rPr>
        <w:t xml:space="preserve">ecal transplant </w:t>
      </w:r>
      <w:r w:rsidR="007D4B67" w:rsidRPr="003B51AA">
        <w:rPr>
          <w:rFonts w:ascii="Book Antiqua" w:hAnsi="Book Antiqua"/>
          <w:sz w:val="24"/>
          <w:szCs w:val="24"/>
        </w:rPr>
        <w:t xml:space="preserve">likely works by repopulating normal gut flora and preventing colonization with pathogenic </w:t>
      </w:r>
      <w:r w:rsidR="007D4B67" w:rsidRPr="003B51AA">
        <w:rPr>
          <w:rFonts w:ascii="Book Antiqua" w:hAnsi="Book Antiqua"/>
          <w:i/>
          <w:sz w:val="24"/>
          <w:szCs w:val="24"/>
        </w:rPr>
        <w:t xml:space="preserve">Clostridium </w:t>
      </w:r>
      <w:proofErr w:type="spellStart"/>
      <w:r w:rsidR="007D4B67" w:rsidRPr="003B51AA">
        <w:rPr>
          <w:rFonts w:ascii="Book Antiqua" w:hAnsi="Book Antiqua"/>
          <w:i/>
          <w:sz w:val="24"/>
          <w:szCs w:val="24"/>
        </w:rPr>
        <w:t>difficile</w:t>
      </w:r>
      <w:proofErr w:type="spellEnd"/>
      <w:r w:rsidR="007D4B67" w:rsidRPr="003B51AA">
        <w:rPr>
          <w:rFonts w:ascii="Book Antiqua" w:hAnsi="Book Antiqua"/>
          <w:sz w:val="24"/>
          <w:szCs w:val="24"/>
        </w:rPr>
        <w:t xml:space="preserve"> </w:t>
      </w:r>
      <w:proofErr w:type="gramStart"/>
      <w:r w:rsidR="007D4B67" w:rsidRPr="003B51AA">
        <w:rPr>
          <w:rFonts w:ascii="Book Antiqua" w:hAnsi="Book Antiqua"/>
          <w:sz w:val="24"/>
          <w:szCs w:val="24"/>
        </w:rPr>
        <w:t>bacteria</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5]</w:t>
      </w:r>
      <w:r w:rsidR="008F0B06" w:rsidRPr="003B51AA">
        <w:rPr>
          <w:rFonts w:ascii="Book Antiqua" w:hAnsi="Book Antiqua"/>
          <w:sz w:val="24"/>
          <w:szCs w:val="24"/>
        </w:rPr>
        <w:t>.</w:t>
      </w:r>
    </w:p>
    <w:p w:rsidR="003C1EF0" w:rsidRPr="003B51AA" w:rsidRDefault="001D0CA2" w:rsidP="00D72D64">
      <w:pPr>
        <w:spacing w:after="0" w:line="360" w:lineRule="auto"/>
        <w:ind w:firstLine="720"/>
        <w:jc w:val="both"/>
        <w:rPr>
          <w:rFonts w:ascii="Book Antiqua" w:hAnsi="Book Antiqua"/>
          <w:sz w:val="24"/>
          <w:szCs w:val="24"/>
        </w:rPr>
      </w:pPr>
      <w:r w:rsidRPr="003B51AA">
        <w:rPr>
          <w:rFonts w:ascii="Book Antiqua" w:hAnsi="Book Antiqua"/>
          <w:sz w:val="24"/>
          <w:szCs w:val="24"/>
        </w:rPr>
        <w:t xml:space="preserve">Fecal </w:t>
      </w:r>
      <w:proofErr w:type="spellStart"/>
      <w:r w:rsidRPr="003B51AA">
        <w:rPr>
          <w:rFonts w:ascii="Book Antiqua" w:hAnsi="Book Antiqua"/>
          <w:sz w:val="24"/>
          <w:szCs w:val="24"/>
        </w:rPr>
        <w:t>microbiota</w:t>
      </w:r>
      <w:proofErr w:type="spellEnd"/>
      <w:r w:rsidRPr="003B51AA">
        <w:rPr>
          <w:rFonts w:ascii="Book Antiqua" w:hAnsi="Book Antiqua"/>
          <w:sz w:val="24"/>
          <w:szCs w:val="24"/>
        </w:rPr>
        <w:t xml:space="preserve"> transplant</w:t>
      </w:r>
      <w:r w:rsidR="00982AFD" w:rsidRPr="003B51AA">
        <w:rPr>
          <w:rFonts w:ascii="Book Antiqua" w:hAnsi="Book Antiqua"/>
          <w:sz w:val="24"/>
          <w:szCs w:val="24"/>
        </w:rPr>
        <w:t xml:space="preserve"> has had empiric evidence demonstrating</w:t>
      </w:r>
      <w:r w:rsidR="00E55AAE" w:rsidRPr="003B51AA">
        <w:rPr>
          <w:rFonts w:ascii="Book Antiqua" w:hAnsi="Book Antiqua"/>
          <w:sz w:val="24"/>
          <w:szCs w:val="24"/>
        </w:rPr>
        <w:t xml:space="preserve"> effectiveness and safety </w:t>
      </w:r>
      <w:r w:rsidR="00C6674C" w:rsidRPr="003B51AA">
        <w:rPr>
          <w:rFonts w:ascii="Book Antiqua" w:hAnsi="Book Antiqua"/>
          <w:sz w:val="24"/>
          <w:szCs w:val="24"/>
        </w:rPr>
        <w:t>in</w:t>
      </w:r>
      <w:r w:rsidR="00E55AAE" w:rsidRPr="003B51AA">
        <w:rPr>
          <w:rFonts w:ascii="Book Antiqua" w:hAnsi="Book Antiqua"/>
          <w:sz w:val="24"/>
          <w:szCs w:val="24"/>
        </w:rPr>
        <w:t xml:space="preserve"> treating recurrent </w:t>
      </w:r>
      <w:proofErr w:type="spellStart"/>
      <w:r w:rsidRPr="003B51AA">
        <w:rPr>
          <w:rFonts w:ascii="Book Antiqua" w:hAnsi="Book Antiqua"/>
          <w:i/>
          <w:sz w:val="24"/>
          <w:szCs w:val="24"/>
        </w:rPr>
        <w:t>C.difficile</w:t>
      </w:r>
      <w:proofErr w:type="spellEnd"/>
      <w:r w:rsidRPr="003B51AA">
        <w:rPr>
          <w:rFonts w:ascii="Book Antiqua" w:hAnsi="Book Antiqua"/>
          <w:i/>
          <w:sz w:val="24"/>
          <w:szCs w:val="24"/>
        </w:rPr>
        <w:t xml:space="preserve"> </w:t>
      </w:r>
      <w:r w:rsidRPr="003B51AA">
        <w:rPr>
          <w:rFonts w:ascii="Book Antiqua" w:hAnsi="Book Antiqua"/>
          <w:sz w:val="24"/>
          <w:szCs w:val="24"/>
        </w:rPr>
        <w:t xml:space="preserve">infection </w:t>
      </w:r>
      <w:r w:rsidR="00E55AAE" w:rsidRPr="003B51AA">
        <w:rPr>
          <w:rFonts w:ascii="Book Antiqua" w:hAnsi="Book Antiqua"/>
          <w:sz w:val="24"/>
          <w:szCs w:val="24"/>
        </w:rPr>
        <w:t xml:space="preserve">and </w:t>
      </w:r>
      <w:r w:rsidRPr="003B51AA">
        <w:rPr>
          <w:rFonts w:ascii="Book Antiqua" w:hAnsi="Book Antiqua"/>
          <w:sz w:val="24"/>
          <w:szCs w:val="24"/>
        </w:rPr>
        <w:t xml:space="preserve">pseudomembranous colitis </w:t>
      </w:r>
      <w:r w:rsidR="00982AFD" w:rsidRPr="003B51AA">
        <w:rPr>
          <w:rFonts w:ascii="Book Antiqua" w:hAnsi="Book Antiqua"/>
          <w:sz w:val="24"/>
          <w:szCs w:val="24"/>
        </w:rPr>
        <w:t>enduring</w:t>
      </w:r>
      <w:r w:rsidR="00E55AAE" w:rsidRPr="003B51AA">
        <w:rPr>
          <w:rFonts w:ascii="Book Antiqua" w:hAnsi="Book Antiqua"/>
          <w:sz w:val="24"/>
          <w:szCs w:val="24"/>
        </w:rPr>
        <w:t xml:space="preserve"> for over 50 years</w:t>
      </w:r>
      <w:r w:rsidR="00863FC4" w:rsidRPr="003B51AA">
        <w:rPr>
          <w:rFonts w:ascii="Book Antiqua" w:hAnsi="Book Antiqua"/>
          <w:sz w:val="24"/>
          <w:szCs w:val="24"/>
        </w:rPr>
        <w:t xml:space="preserve"> and is relatively less cost than other treatment options</w:t>
      </w:r>
      <w:r w:rsidR="00E55AAE" w:rsidRPr="003B51AA">
        <w:rPr>
          <w:rFonts w:ascii="Book Antiqua" w:hAnsi="Book Antiqua"/>
          <w:sz w:val="24"/>
          <w:szCs w:val="24"/>
        </w:rPr>
        <w:t xml:space="preserve">, so why has it remained an esoteric treatment for these disorders and not been investigated in randomized controlled trials until recently? Some possibilities </w:t>
      </w:r>
      <w:r w:rsidR="00C6674C" w:rsidRPr="003B51AA">
        <w:rPr>
          <w:rFonts w:ascii="Book Antiqua" w:hAnsi="Book Antiqua"/>
          <w:sz w:val="24"/>
          <w:szCs w:val="24"/>
        </w:rPr>
        <w:t xml:space="preserve">include concerns of transmitting infections from donors to recipients via fecal material, </w:t>
      </w:r>
      <w:r w:rsidR="00863FC4" w:rsidRPr="003B51AA">
        <w:rPr>
          <w:rFonts w:ascii="Book Antiqua" w:hAnsi="Book Antiqua"/>
          <w:sz w:val="24"/>
          <w:szCs w:val="24"/>
        </w:rPr>
        <w:t>no clear</w:t>
      </w:r>
      <w:r w:rsidR="00C6674C" w:rsidRPr="003B51AA">
        <w:rPr>
          <w:rFonts w:ascii="Book Antiqua" w:hAnsi="Book Antiqua"/>
          <w:sz w:val="24"/>
          <w:szCs w:val="24"/>
        </w:rPr>
        <w:t xml:space="preserve"> </w:t>
      </w:r>
      <w:r w:rsidRPr="003B51AA">
        <w:rPr>
          <w:rFonts w:ascii="Book Antiqua" w:hAnsi="Book Antiqua"/>
          <w:sz w:val="24"/>
          <w:szCs w:val="24"/>
        </w:rPr>
        <w:t xml:space="preserve">fecal transplant </w:t>
      </w:r>
      <w:r w:rsidR="00C6674C" w:rsidRPr="003B51AA">
        <w:rPr>
          <w:rFonts w:ascii="Book Antiqua" w:hAnsi="Book Antiqua"/>
          <w:sz w:val="24"/>
          <w:szCs w:val="24"/>
        </w:rPr>
        <w:t>protocol</w:t>
      </w:r>
      <w:r w:rsidR="00A41982" w:rsidRPr="003B51AA">
        <w:rPr>
          <w:rFonts w:ascii="Book Antiqua" w:hAnsi="Book Antiqua"/>
          <w:sz w:val="24"/>
          <w:szCs w:val="24"/>
        </w:rPr>
        <w:t xml:space="preserve"> </w:t>
      </w:r>
      <w:r w:rsidR="00C6674C" w:rsidRPr="003B51AA">
        <w:rPr>
          <w:rFonts w:ascii="Book Antiqua" w:hAnsi="Book Antiqua"/>
          <w:sz w:val="24"/>
          <w:szCs w:val="24"/>
        </w:rPr>
        <w:t xml:space="preserve">as several </w:t>
      </w:r>
      <w:r w:rsidR="00A41982" w:rsidRPr="003B51AA">
        <w:rPr>
          <w:rFonts w:ascii="Book Antiqua" w:hAnsi="Book Antiqua"/>
          <w:sz w:val="24"/>
          <w:szCs w:val="24"/>
        </w:rPr>
        <w:t>methods</w:t>
      </w:r>
      <w:r w:rsidR="00C6674C" w:rsidRPr="003B51AA">
        <w:rPr>
          <w:rFonts w:ascii="Book Antiqua" w:hAnsi="Book Antiqua"/>
          <w:sz w:val="24"/>
          <w:szCs w:val="24"/>
        </w:rPr>
        <w:t xml:space="preserve"> </w:t>
      </w:r>
      <w:r w:rsidR="00863FC4" w:rsidRPr="003B51AA">
        <w:rPr>
          <w:rFonts w:ascii="Book Antiqua" w:hAnsi="Book Antiqua"/>
          <w:sz w:val="24"/>
          <w:szCs w:val="24"/>
        </w:rPr>
        <w:t>have been described i</w:t>
      </w:r>
      <w:r w:rsidR="00C6674C" w:rsidRPr="003B51AA">
        <w:rPr>
          <w:rFonts w:ascii="Book Antiqua" w:hAnsi="Book Antiqua"/>
          <w:sz w:val="24"/>
          <w:szCs w:val="24"/>
        </w:rPr>
        <w:t xml:space="preserve">n the literature, </w:t>
      </w:r>
      <w:r w:rsidR="003C1EF0" w:rsidRPr="003B51AA">
        <w:rPr>
          <w:rFonts w:ascii="Book Antiqua" w:hAnsi="Book Antiqua"/>
          <w:sz w:val="24"/>
          <w:szCs w:val="24"/>
        </w:rPr>
        <w:t xml:space="preserve">and </w:t>
      </w:r>
      <w:r w:rsidR="00C6674C" w:rsidRPr="003B51AA">
        <w:rPr>
          <w:rFonts w:ascii="Book Antiqua" w:hAnsi="Book Antiqua"/>
          <w:sz w:val="24"/>
          <w:szCs w:val="24"/>
        </w:rPr>
        <w:t xml:space="preserve">the idea of transplanting fecal material from one individual to another is </w:t>
      </w:r>
      <w:r w:rsidR="00A41982" w:rsidRPr="003B51AA">
        <w:rPr>
          <w:rFonts w:ascii="Book Antiqua" w:hAnsi="Book Antiqua"/>
          <w:sz w:val="24"/>
          <w:szCs w:val="24"/>
        </w:rPr>
        <w:t xml:space="preserve">aesthetically </w:t>
      </w:r>
      <w:r w:rsidR="00C6674C" w:rsidRPr="003B51AA">
        <w:rPr>
          <w:rFonts w:ascii="Book Antiqua" w:hAnsi="Book Antiqua"/>
          <w:sz w:val="24"/>
          <w:szCs w:val="24"/>
        </w:rPr>
        <w:t>unappealing</w:t>
      </w:r>
      <w:r w:rsidR="00F02E72" w:rsidRPr="003B51AA">
        <w:rPr>
          <w:rFonts w:ascii="Book Antiqua" w:hAnsi="Book Antiqua"/>
          <w:sz w:val="24"/>
          <w:szCs w:val="24"/>
          <w:vertAlign w:val="superscript"/>
        </w:rPr>
        <w:t>[9,11,12]</w:t>
      </w:r>
      <w:r w:rsidR="00C6674C" w:rsidRPr="003B51AA">
        <w:rPr>
          <w:rFonts w:ascii="Book Antiqua" w:hAnsi="Book Antiqua"/>
          <w:sz w:val="24"/>
          <w:szCs w:val="24"/>
        </w:rPr>
        <w:t xml:space="preserve">. </w:t>
      </w:r>
      <w:r w:rsidR="00A41982" w:rsidRPr="003B51AA">
        <w:rPr>
          <w:rFonts w:ascii="Book Antiqua" w:hAnsi="Book Antiqua"/>
          <w:sz w:val="24"/>
          <w:szCs w:val="24"/>
        </w:rPr>
        <w:t>It sh</w:t>
      </w:r>
      <w:r w:rsidR="009733C6" w:rsidRPr="003B51AA">
        <w:rPr>
          <w:rFonts w:ascii="Book Antiqua" w:hAnsi="Book Antiqua"/>
          <w:sz w:val="24"/>
          <w:szCs w:val="24"/>
        </w:rPr>
        <w:t xml:space="preserve">ould be noted that patients are reportedly </w:t>
      </w:r>
      <w:r w:rsidR="00A41982" w:rsidRPr="003B51AA">
        <w:rPr>
          <w:rFonts w:ascii="Book Antiqua" w:hAnsi="Book Antiqua"/>
          <w:sz w:val="24"/>
          <w:szCs w:val="24"/>
        </w:rPr>
        <w:t xml:space="preserve">receptive to the idea of fecal transplant following frustration at repeated antibiotic </w:t>
      </w:r>
      <w:proofErr w:type="gramStart"/>
      <w:r w:rsidR="00A41982" w:rsidRPr="003B51AA">
        <w:rPr>
          <w:rFonts w:ascii="Book Antiqua" w:hAnsi="Book Antiqua"/>
          <w:sz w:val="24"/>
          <w:szCs w:val="24"/>
        </w:rPr>
        <w:t>failure</w:t>
      </w:r>
      <w:r w:rsidR="00F02E72" w:rsidRPr="003B51AA">
        <w:rPr>
          <w:rFonts w:ascii="Book Antiqua" w:hAnsi="Book Antiqua"/>
          <w:sz w:val="24"/>
          <w:szCs w:val="24"/>
          <w:vertAlign w:val="superscript"/>
        </w:rPr>
        <w:t>[</w:t>
      </w:r>
      <w:proofErr w:type="gramEnd"/>
      <w:r w:rsidR="00F02E72" w:rsidRPr="003B51AA">
        <w:rPr>
          <w:rFonts w:ascii="Book Antiqua" w:hAnsi="Book Antiqua"/>
          <w:sz w:val="24"/>
          <w:szCs w:val="24"/>
          <w:vertAlign w:val="superscript"/>
        </w:rPr>
        <w:t>13]</w:t>
      </w:r>
      <w:r w:rsidR="003C1EF0" w:rsidRPr="003B51AA">
        <w:rPr>
          <w:rFonts w:ascii="Book Antiqua" w:hAnsi="Book Antiqua"/>
          <w:sz w:val="24"/>
          <w:szCs w:val="24"/>
        </w:rPr>
        <w:t xml:space="preserve"> </w:t>
      </w:r>
      <w:r w:rsidR="00982AFD" w:rsidRPr="003B51AA">
        <w:rPr>
          <w:rFonts w:ascii="Book Antiqua" w:hAnsi="Book Antiqua"/>
          <w:sz w:val="24"/>
          <w:szCs w:val="24"/>
        </w:rPr>
        <w:t>an</w:t>
      </w:r>
      <w:r w:rsidR="003C1EF0" w:rsidRPr="003B51AA">
        <w:rPr>
          <w:rFonts w:ascii="Book Antiqua" w:hAnsi="Book Antiqua"/>
          <w:sz w:val="24"/>
          <w:szCs w:val="24"/>
        </w:rPr>
        <w:t xml:space="preserve">d high out of pocket medical expenses to treat recurrent </w:t>
      </w:r>
      <w:proofErr w:type="spellStart"/>
      <w:r w:rsidRPr="003B51AA">
        <w:rPr>
          <w:rFonts w:ascii="Book Antiqua" w:hAnsi="Book Antiqua"/>
          <w:i/>
          <w:sz w:val="24"/>
          <w:szCs w:val="24"/>
        </w:rPr>
        <w:t>C.difficile</w:t>
      </w:r>
      <w:proofErr w:type="spellEnd"/>
      <w:r w:rsidRPr="003B51AA">
        <w:rPr>
          <w:rFonts w:ascii="Book Antiqua" w:hAnsi="Book Antiqua"/>
          <w:i/>
          <w:sz w:val="24"/>
          <w:szCs w:val="24"/>
        </w:rPr>
        <w:t xml:space="preserve"> </w:t>
      </w:r>
      <w:r w:rsidRPr="003B51AA">
        <w:rPr>
          <w:rFonts w:ascii="Book Antiqua" w:hAnsi="Book Antiqua"/>
          <w:sz w:val="24"/>
          <w:szCs w:val="24"/>
        </w:rPr>
        <w:t>infection</w:t>
      </w:r>
      <w:r w:rsidR="00F02E72" w:rsidRPr="003B51AA">
        <w:rPr>
          <w:rFonts w:ascii="Book Antiqua" w:hAnsi="Book Antiqua"/>
          <w:sz w:val="24"/>
          <w:szCs w:val="24"/>
          <w:vertAlign w:val="superscript"/>
        </w:rPr>
        <w:t>[14]</w:t>
      </w:r>
      <w:r w:rsidR="00A41982" w:rsidRPr="003B51AA">
        <w:rPr>
          <w:rFonts w:ascii="Book Antiqua" w:hAnsi="Book Antiqua"/>
          <w:sz w:val="24"/>
          <w:szCs w:val="24"/>
        </w:rPr>
        <w:t xml:space="preserve">. </w:t>
      </w:r>
    </w:p>
    <w:p w:rsidR="00E55AAE" w:rsidRPr="003B51AA" w:rsidRDefault="003C1EF0" w:rsidP="00D72D64">
      <w:pPr>
        <w:spacing w:after="0" w:line="360" w:lineRule="auto"/>
        <w:ind w:firstLine="720"/>
        <w:jc w:val="both"/>
        <w:rPr>
          <w:rFonts w:ascii="Book Antiqua" w:hAnsi="Book Antiqua"/>
          <w:sz w:val="24"/>
          <w:szCs w:val="24"/>
        </w:rPr>
      </w:pPr>
      <w:r w:rsidRPr="003B51AA">
        <w:rPr>
          <w:rFonts w:ascii="Book Antiqua" w:hAnsi="Book Antiqua"/>
          <w:sz w:val="24"/>
          <w:szCs w:val="24"/>
        </w:rPr>
        <w:lastRenderedPageBreak/>
        <w:t xml:space="preserve">Given </w:t>
      </w:r>
      <w:r w:rsidR="009733C6" w:rsidRPr="003B51AA">
        <w:rPr>
          <w:rFonts w:ascii="Book Antiqua" w:hAnsi="Book Antiqua"/>
          <w:sz w:val="24"/>
          <w:szCs w:val="24"/>
        </w:rPr>
        <w:t xml:space="preserve">the growing epidemic of Clostridium </w:t>
      </w:r>
      <w:proofErr w:type="spellStart"/>
      <w:r w:rsidR="009733C6" w:rsidRPr="003B51AA">
        <w:rPr>
          <w:rFonts w:ascii="Book Antiqua" w:hAnsi="Book Antiqua"/>
          <w:sz w:val="24"/>
          <w:szCs w:val="24"/>
        </w:rPr>
        <w:t>difficile</w:t>
      </w:r>
      <w:proofErr w:type="spellEnd"/>
      <w:r w:rsidR="009733C6" w:rsidRPr="003B51AA">
        <w:rPr>
          <w:rFonts w:ascii="Book Antiqua" w:hAnsi="Book Antiqua"/>
          <w:sz w:val="24"/>
          <w:szCs w:val="24"/>
        </w:rPr>
        <w:t xml:space="preserve"> infection, cost and complications of treating recurrent disease, increasing antibiotic resistance, and growing body of evidence to support fecal </w:t>
      </w:r>
      <w:proofErr w:type="spellStart"/>
      <w:r w:rsidR="009733C6" w:rsidRPr="003B51AA">
        <w:rPr>
          <w:rFonts w:ascii="Book Antiqua" w:hAnsi="Book Antiqua"/>
          <w:sz w:val="24"/>
          <w:szCs w:val="24"/>
        </w:rPr>
        <w:t>microbiota</w:t>
      </w:r>
      <w:proofErr w:type="spellEnd"/>
      <w:r w:rsidR="009733C6" w:rsidRPr="003B51AA">
        <w:rPr>
          <w:rFonts w:ascii="Book Antiqua" w:hAnsi="Book Antiqua"/>
          <w:sz w:val="24"/>
          <w:szCs w:val="24"/>
        </w:rPr>
        <w:t xml:space="preserve"> transplant as a cost-effective and widely available therapy to treat recurrent </w:t>
      </w:r>
      <w:proofErr w:type="spellStart"/>
      <w:r w:rsidR="001D0CA2" w:rsidRPr="003B51AA">
        <w:rPr>
          <w:rFonts w:ascii="Book Antiqua" w:hAnsi="Book Antiqua"/>
          <w:i/>
          <w:sz w:val="24"/>
          <w:szCs w:val="24"/>
        </w:rPr>
        <w:t>C.difficile</w:t>
      </w:r>
      <w:proofErr w:type="spellEnd"/>
      <w:r w:rsidR="001D0CA2" w:rsidRPr="003B51AA">
        <w:rPr>
          <w:rFonts w:ascii="Book Antiqua" w:hAnsi="Book Antiqua"/>
          <w:i/>
          <w:sz w:val="24"/>
          <w:szCs w:val="24"/>
        </w:rPr>
        <w:t xml:space="preserve"> </w:t>
      </w:r>
      <w:r w:rsidR="001D0CA2" w:rsidRPr="003B51AA">
        <w:rPr>
          <w:rFonts w:ascii="Book Antiqua" w:hAnsi="Book Antiqua"/>
          <w:sz w:val="24"/>
          <w:szCs w:val="24"/>
        </w:rPr>
        <w:t xml:space="preserve">infection </w:t>
      </w:r>
      <w:r w:rsidR="009733C6" w:rsidRPr="003B51AA">
        <w:rPr>
          <w:rFonts w:ascii="Book Antiqua" w:hAnsi="Book Antiqua"/>
          <w:sz w:val="24"/>
          <w:szCs w:val="24"/>
        </w:rPr>
        <w:t xml:space="preserve">it is important that further research on </w:t>
      </w:r>
      <w:r w:rsidR="001D0CA2" w:rsidRPr="003B51AA">
        <w:rPr>
          <w:rFonts w:ascii="Book Antiqua" w:hAnsi="Book Antiqua"/>
          <w:sz w:val="24"/>
          <w:szCs w:val="24"/>
        </w:rPr>
        <w:t xml:space="preserve">fecal transplant </w:t>
      </w:r>
      <w:r w:rsidR="009733C6" w:rsidRPr="003B51AA">
        <w:rPr>
          <w:rFonts w:ascii="Book Antiqua" w:hAnsi="Book Antiqua"/>
          <w:sz w:val="24"/>
          <w:szCs w:val="24"/>
        </w:rPr>
        <w:t xml:space="preserve">be performed to identify methods and indications for its use. The significance of the randomized study by </w:t>
      </w:r>
      <w:r w:rsidR="00595C2D">
        <w:rPr>
          <w:rFonts w:ascii="Book Antiqua" w:hAnsi="Book Antiqua" w:hint="eastAsia"/>
          <w:sz w:val="24"/>
          <w:szCs w:val="24"/>
          <w:lang w:eastAsia="zh-CN"/>
        </w:rPr>
        <w:t xml:space="preserve">van </w:t>
      </w:r>
      <w:proofErr w:type="spellStart"/>
      <w:r w:rsidR="00997818" w:rsidRPr="003B51AA">
        <w:rPr>
          <w:rFonts w:ascii="Book Antiqua" w:hAnsi="Book Antiqua"/>
          <w:sz w:val="24"/>
          <w:szCs w:val="24"/>
        </w:rPr>
        <w:t>Nood</w:t>
      </w:r>
      <w:proofErr w:type="spellEnd"/>
      <w:r w:rsidR="00997818" w:rsidRPr="003B51AA">
        <w:rPr>
          <w:rFonts w:ascii="Book Antiqua" w:hAnsi="Book Antiqua"/>
          <w:sz w:val="24"/>
          <w:szCs w:val="24"/>
        </w:rPr>
        <w:t xml:space="preserve"> </w:t>
      </w:r>
      <w:r w:rsidR="00997818" w:rsidRPr="007003F3">
        <w:rPr>
          <w:rFonts w:ascii="Book Antiqua" w:hAnsi="Book Antiqua"/>
          <w:i/>
          <w:sz w:val="24"/>
          <w:szCs w:val="24"/>
        </w:rPr>
        <w:t xml:space="preserve">et </w:t>
      </w:r>
      <w:proofErr w:type="gramStart"/>
      <w:r w:rsidR="00997818" w:rsidRPr="007003F3">
        <w:rPr>
          <w:rFonts w:ascii="Book Antiqua" w:hAnsi="Book Antiqua"/>
          <w:i/>
          <w:sz w:val="24"/>
          <w:szCs w:val="24"/>
        </w:rPr>
        <w:t>al</w:t>
      </w:r>
      <w:r w:rsidR="00997818" w:rsidRPr="003B51AA">
        <w:rPr>
          <w:rFonts w:ascii="Book Antiqua" w:hAnsi="Book Antiqua"/>
          <w:sz w:val="24"/>
          <w:szCs w:val="24"/>
          <w:vertAlign w:val="superscript"/>
        </w:rPr>
        <w:t>[</w:t>
      </w:r>
      <w:proofErr w:type="gramEnd"/>
      <w:r w:rsidR="00997818" w:rsidRPr="003B51AA">
        <w:rPr>
          <w:rFonts w:ascii="Book Antiqua" w:hAnsi="Book Antiqua"/>
          <w:sz w:val="24"/>
          <w:szCs w:val="24"/>
          <w:vertAlign w:val="superscript"/>
        </w:rPr>
        <w:t>1</w:t>
      </w:r>
      <w:r w:rsidR="00997818">
        <w:rPr>
          <w:rFonts w:ascii="Book Antiqua" w:hAnsi="Book Antiqua" w:hint="eastAsia"/>
          <w:sz w:val="24"/>
          <w:szCs w:val="24"/>
          <w:vertAlign w:val="superscript"/>
          <w:lang w:eastAsia="zh-CN"/>
        </w:rPr>
        <w:t xml:space="preserve">] </w:t>
      </w:r>
      <w:r w:rsidR="00A07FF0" w:rsidRPr="003B51AA">
        <w:rPr>
          <w:rFonts w:ascii="Book Antiqua" w:hAnsi="Book Antiqua"/>
          <w:sz w:val="24"/>
          <w:szCs w:val="24"/>
        </w:rPr>
        <w:t>cannot</w:t>
      </w:r>
      <w:r w:rsidR="009733C6" w:rsidRPr="003B51AA">
        <w:rPr>
          <w:rFonts w:ascii="Book Antiqua" w:hAnsi="Book Antiqua"/>
          <w:sz w:val="24"/>
          <w:szCs w:val="24"/>
        </w:rPr>
        <w:t xml:space="preserve"> be underestimated as it lends credibility to the idea of intentionally using microbes to combat disease, providing an alternative to the older paradigm of disease eradication through use of antimicrobials.</w:t>
      </w:r>
    </w:p>
    <w:p w:rsidR="00FB3DB1" w:rsidRDefault="00FB3DB1"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Default="005C1A10" w:rsidP="00D72D64">
      <w:pPr>
        <w:spacing w:after="0" w:line="360" w:lineRule="auto"/>
        <w:jc w:val="both"/>
        <w:rPr>
          <w:rFonts w:ascii="Book Antiqua" w:hAnsi="Book Antiqua"/>
          <w:sz w:val="24"/>
          <w:szCs w:val="24"/>
          <w:lang w:eastAsia="zh-CN"/>
        </w:rPr>
      </w:pPr>
    </w:p>
    <w:p w:rsidR="005C1A10" w:rsidRPr="003B51AA" w:rsidRDefault="005C1A10" w:rsidP="00D72D64">
      <w:pPr>
        <w:spacing w:after="0" w:line="360" w:lineRule="auto"/>
        <w:jc w:val="both"/>
        <w:rPr>
          <w:rFonts w:ascii="Book Antiqua" w:hAnsi="Book Antiqua"/>
          <w:sz w:val="24"/>
          <w:szCs w:val="24"/>
          <w:lang w:eastAsia="zh-CN"/>
        </w:rPr>
      </w:pPr>
    </w:p>
    <w:p w:rsidR="00B4033E" w:rsidRPr="00B4033E" w:rsidRDefault="00B4033E" w:rsidP="00D72D64">
      <w:pPr>
        <w:pStyle w:val="1"/>
        <w:spacing w:before="0" w:line="360" w:lineRule="auto"/>
        <w:jc w:val="both"/>
        <w:rPr>
          <w:rFonts w:ascii="Book Antiqua" w:hAnsi="Book Antiqua" w:cstheme="minorBidi"/>
          <w:color w:val="auto"/>
          <w:sz w:val="24"/>
          <w:szCs w:val="24"/>
        </w:rPr>
      </w:pPr>
      <w:r w:rsidRPr="00B4033E">
        <w:rPr>
          <w:rFonts w:ascii="Book Antiqua" w:hAnsi="Book Antiqua" w:cstheme="minorBidi"/>
          <w:color w:val="auto"/>
          <w:sz w:val="24"/>
          <w:szCs w:val="24"/>
        </w:rPr>
        <w:t>REFERENCES</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1</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 xml:space="preserve">van </w:t>
      </w:r>
      <w:proofErr w:type="spellStart"/>
      <w:r w:rsidRPr="00111ECB">
        <w:rPr>
          <w:rFonts w:ascii="Book Antiqua" w:eastAsia="宋体" w:hAnsi="Book Antiqua" w:cs="宋体"/>
          <w:b/>
          <w:bCs/>
          <w:color w:val="000000"/>
          <w:sz w:val="24"/>
          <w:szCs w:val="24"/>
          <w:lang w:eastAsia="zh-CN"/>
        </w:rPr>
        <w:t>Nood</w:t>
      </w:r>
      <w:proofErr w:type="spellEnd"/>
      <w:r w:rsidRPr="00111ECB">
        <w:rPr>
          <w:rFonts w:ascii="Book Antiqua" w:eastAsia="宋体" w:hAnsi="Book Antiqua" w:cs="宋体"/>
          <w:b/>
          <w:bCs/>
          <w:color w:val="000000"/>
          <w:sz w:val="24"/>
          <w:szCs w:val="24"/>
          <w:lang w:eastAsia="zh-CN"/>
        </w:rPr>
        <w:t xml:space="preserve"> E</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Vrieze</w:t>
      </w:r>
      <w:proofErr w:type="spellEnd"/>
      <w:r w:rsidRPr="00111ECB">
        <w:rPr>
          <w:rFonts w:ascii="Book Antiqua" w:eastAsia="宋体" w:hAnsi="Book Antiqua" w:cs="宋体"/>
          <w:color w:val="000000"/>
          <w:sz w:val="24"/>
          <w:szCs w:val="24"/>
          <w:lang w:eastAsia="zh-CN"/>
        </w:rPr>
        <w:t xml:space="preserve"> A, </w:t>
      </w:r>
      <w:proofErr w:type="spellStart"/>
      <w:r w:rsidRPr="00111ECB">
        <w:rPr>
          <w:rFonts w:ascii="Book Antiqua" w:eastAsia="宋体" w:hAnsi="Book Antiqua" w:cs="宋体"/>
          <w:color w:val="000000"/>
          <w:sz w:val="24"/>
          <w:szCs w:val="24"/>
          <w:lang w:eastAsia="zh-CN"/>
        </w:rPr>
        <w:t>Nieuwdorp</w:t>
      </w:r>
      <w:proofErr w:type="spellEnd"/>
      <w:r w:rsidRPr="00111ECB">
        <w:rPr>
          <w:rFonts w:ascii="Book Antiqua" w:eastAsia="宋体" w:hAnsi="Book Antiqua" w:cs="宋体"/>
          <w:color w:val="000000"/>
          <w:sz w:val="24"/>
          <w:szCs w:val="24"/>
          <w:lang w:eastAsia="zh-CN"/>
        </w:rPr>
        <w:t xml:space="preserve"> M, Fuentes S, </w:t>
      </w:r>
      <w:proofErr w:type="spellStart"/>
      <w:r w:rsidRPr="00111ECB">
        <w:rPr>
          <w:rFonts w:ascii="Book Antiqua" w:eastAsia="宋体" w:hAnsi="Book Antiqua" w:cs="宋体"/>
          <w:color w:val="000000"/>
          <w:sz w:val="24"/>
          <w:szCs w:val="24"/>
          <w:lang w:eastAsia="zh-CN"/>
        </w:rPr>
        <w:t>Zoetendal</w:t>
      </w:r>
      <w:proofErr w:type="spellEnd"/>
      <w:r w:rsidRPr="00111ECB">
        <w:rPr>
          <w:rFonts w:ascii="Book Antiqua" w:eastAsia="宋体" w:hAnsi="Book Antiqua" w:cs="宋体"/>
          <w:color w:val="000000"/>
          <w:sz w:val="24"/>
          <w:szCs w:val="24"/>
          <w:lang w:eastAsia="zh-CN"/>
        </w:rPr>
        <w:t xml:space="preserve"> EG, de </w:t>
      </w:r>
      <w:proofErr w:type="spellStart"/>
      <w:r w:rsidRPr="00111ECB">
        <w:rPr>
          <w:rFonts w:ascii="Book Antiqua" w:eastAsia="宋体" w:hAnsi="Book Antiqua" w:cs="宋体"/>
          <w:color w:val="000000"/>
          <w:sz w:val="24"/>
          <w:szCs w:val="24"/>
          <w:lang w:eastAsia="zh-CN"/>
        </w:rPr>
        <w:t>Vos</w:t>
      </w:r>
      <w:proofErr w:type="spellEnd"/>
      <w:r w:rsidRPr="00111ECB">
        <w:rPr>
          <w:rFonts w:ascii="Book Antiqua" w:eastAsia="宋体" w:hAnsi="Book Antiqua" w:cs="宋体"/>
          <w:color w:val="000000"/>
          <w:sz w:val="24"/>
          <w:szCs w:val="24"/>
          <w:lang w:eastAsia="zh-CN"/>
        </w:rPr>
        <w:t xml:space="preserve"> WM, </w:t>
      </w:r>
      <w:proofErr w:type="spellStart"/>
      <w:r w:rsidRPr="00111ECB">
        <w:rPr>
          <w:rFonts w:ascii="Book Antiqua" w:eastAsia="宋体" w:hAnsi="Book Antiqua" w:cs="宋体"/>
          <w:color w:val="000000"/>
          <w:sz w:val="24"/>
          <w:szCs w:val="24"/>
          <w:lang w:eastAsia="zh-CN"/>
        </w:rPr>
        <w:t>Visser</w:t>
      </w:r>
      <w:proofErr w:type="spellEnd"/>
      <w:r w:rsidRPr="00111ECB">
        <w:rPr>
          <w:rFonts w:ascii="Book Antiqua" w:eastAsia="宋体" w:hAnsi="Book Antiqua" w:cs="宋体"/>
          <w:color w:val="000000"/>
          <w:sz w:val="24"/>
          <w:szCs w:val="24"/>
          <w:lang w:eastAsia="zh-CN"/>
        </w:rPr>
        <w:t xml:space="preserve"> CE, </w:t>
      </w:r>
      <w:proofErr w:type="spellStart"/>
      <w:r w:rsidRPr="00111ECB">
        <w:rPr>
          <w:rFonts w:ascii="Book Antiqua" w:eastAsia="宋体" w:hAnsi="Book Antiqua" w:cs="宋体"/>
          <w:color w:val="000000"/>
          <w:sz w:val="24"/>
          <w:szCs w:val="24"/>
          <w:lang w:eastAsia="zh-CN"/>
        </w:rPr>
        <w:t>Kuijper</w:t>
      </w:r>
      <w:proofErr w:type="spellEnd"/>
      <w:r w:rsidRPr="00111ECB">
        <w:rPr>
          <w:rFonts w:ascii="Book Antiqua" w:eastAsia="宋体" w:hAnsi="Book Antiqua" w:cs="宋体"/>
          <w:color w:val="000000"/>
          <w:sz w:val="24"/>
          <w:szCs w:val="24"/>
          <w:lang w:eastAsia="zh-CN"/>
        </w:rPr>
        <w:t xml:space="preserve"> EJ, </w:t>
      </w:r>
      <w:proofErr w:type="spellStart"/>
      <w:r w:rsidRPr="00111ECB">
        <w:rPr>
          <w:rFonts w:ascii="Book Antiqua" w:eastAsia="宋体" w:hAnsi="Book Antiqua" w:cs="宋体"/>
          <w:color w:val="000000"/>
          <w:sz w:val="24"/>
          <w:szCs w:val="24"/>
          <w:lang w:eastAsia="zh-CN"/>
        </w:rPr>
        <w:t>Bartelsman</w:t>
      </w:r>
      <w:proofErr w:type="spellEnd"/>
      <w:r w:rsidRPr="00111ECB">
        <w:rPr>
          <w:rFonts w:ascii="Book Antiqua" w:eastAsia="宋体" w:hAnsi="Book Antiqua" w:cs="宋体"/>
          <w:color w:val="000000"/>
          <w:sz w:val="24"/>
          <w:szCs w:val="24"/>
          <w:lang w:eastAsia="zh-CN"/>
        </w:rPr>
        <w:t xml:space="preserve"> JF, </w:t>
      </w:r>
      <w:proofErr w:type="spellStart"/>
      <w:r w:rsidRPr="00111ECB">
        <w:rPr>
          <w:rFonts w:ascii="Book Antiqua" w:eastAsia="宋体" w:hAnsi="Book Antiqua" w:cs="宋体"/>
          <w:color w:val="000000"/>
          <w:sz w:val="24"/>
          <w:szCs w:val="24"/>
          <w:lang w:eastAsia="zh-CN"/>
        </w:rPr>
        <w:t>Tijssen</w:t>
      </w:r>
      <w:proofErr w:type="spellEnd"/>
      <w:r w:rsidRPr="00111ECB">
        <w:rPr>
          <w:rFonts w:ascii="Book Antiqua" w:eastAsia="宋体" w:hAnsi="Book Antiqua" w:cs="宋体"/>
          <w:color w:val="000000"/>
          <w:sz w:val="24"/>
          <w:szCs w:val="24"/>
          <w:lang w:eastAsia="zh-CN"/>
        </w:rPr>
        <w:t xml:space="preserve"> JG, </w:t>
      </w:r>
      <w:proofErr w:type="spellStart"/>
      <w:r w:rsidRPr="00111ECB">
        <w:rPr>
          <w:rFonts w:ascii="Book Antiqua" w:eastAsia="宋体" w:hAnsi="Book Antiqua" w:cs="宋体"/>
          <w:color w:val="000000"/>
          <w:sz w:val="24"/>
          <w:szCs w:val="24"/>
          <w:lang w:eastAsia="zh-CN"/>
        </w:rPr>
        <w:t>Speelman</w:t>
      </w:r>
      <w:proofErr w:type="spellEnd"/>
      <w:r w:rsidRPr="00111ECB">
        <w:rPr>
          <w:rFonts w:ascii="Book Antiqua" w:eastAsia="宋体" w:hAnsi="Book Antiqua" w:cs="宋体"/>
          <w:color w:val="000000"/>
          <w:sz w:val="24"/>
          <w:szCs w:val="24"/>
          <w:lang w:eastAsia="zh-CN"/>
        </w:rPr>
        <w:t xml:space="preserve"> P, </w:t>
      </w:r>
      <w:proofErr w:type="spellStart"/>
      <w:r w:rsidRPr="00111ECB">
        <w:rPr>
          <w:rFonts w:ascii="Book Antiqua" w:eastAsia="宋体" w:hAnsi="Book Antiqua" w:cs="宋体"/>
          <w:color w:val="000000"/>
          <w:sz w:val="24"/>
          <w:szCs w:val="24"/>
          <w:lang w:eastAsia="zh-CN"/>
        </w:rPr>
        <w:t>Dijkgraaf</w:t>
      </w:r>
      <w:proofErr w:type="spellEnd"/>
      <w:r w:rsidRPr="00111ECB">
        <w:rPr>
          <w:rFonts w:ascii="Book Antiqua" w:eastAsia="宋体" w:hAnsi="Book Antiqua" w:cs="宋体"/>
          <w:color w:val="000000"/>
          <w:sz w:val="24"/>
          <w:szCs w:val="24"/>
          <w:lang w:eastAsia="zh-CN"/>
        </w:rPr>
        <w:t xml:space="preserve"> MG, Keller JJ. </w:t>
      </w:r>
      <w:proofErr w:type="gramStart"/>
      <w:r w:rsidRPr="00111ECB">
        <w:rPr>
          <w:rFonts w:ascii="Book Antiqua" w:eastAsia="宋体" w:hAnsi="Book Antiqua" w:cs="宋体"/>
          <w:color w:val="000000"/>
          <w:sz w:val="24"/>
          <w:szCs w:val="24"/>
          <w:lang w:eastAsia="zh-CN"/>
        </w:rPr>
        <w:t xml:space="preserve">Duodenal infusion of donor feces for recurrent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w:t>
      </w:r>
      <w:proofErr w:type="gramEnd"/>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N </w:t>
      </w:r>
      <w:proofErr w:type="spellStart"/>
      <w:r w:rsidRPr="00111ECB">
        <w:rPr>
          <w:rFonts w:ascii="Book Antiqua" w:eastAsia="宋体" w:hAnsi="Book Antiqua" w:cs="宋体"/>
          <w:i/>
          <w:iCs/>
          <w:color w:val="000000"/>
          <w:sz w:val="24"/>
          <w:szCs w:val="24"/>
          <w:lang w:eastAsia="zh-CN"/>
        </w:rPr>
        <w:t>Engl</w:t>
      </w:r>
      <w:proofErr w:type="spellEnd"/>
      <w:r w:rsidRPr="00111ECB">
        <w:rPr>
          <w:rFonts w:ascii="Book Antiqua" w:eastAsia="宋体" w:hAnsi="Book Antiqua" w:cs="宋体"/>
          <w:i/>
          <w:iCs/>
          <w:color w:val="000000"/>
          <w:sz w:val="24"/>
          <w:szCs w:val="24"/>
          <w:lang w:eastAsia="zh-CN"/>
        </w:rPr>
        <w:t xml:space="preserve"> J Med</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2013;</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368</w:t>
      </w:r>
      <w:r w:rsidRPr="00111ECB">
        <w:rPr>
          <w:rFonts w:ascii="Book Antiqua" w:eastAsia="宋体" w:hAnsi="Book Antiqua" w:cs="宋体"/>
          <w:color w:val="000000"/>
          <w:sz w:val="24"/>
          <w:szCs w:val="24"/>
          <w:lang w:eastAsia="zh-CN"/>
        </w:rPr>
        <w:t>: 407-415 [PMID: 23323867 DOI: 10.1056/NEJMoa1205037]</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2</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Guo</w:t>
      </w:r>
      <w:proofErr w:type="spellEnd"/>
      <w:r w:rsidRPr="00111ECB">
        <w:rPr>
          <w:rFonts w:ascii="Book Antiqua" w:eastAsia="宋体" w:hAnsi="Book Antiqua" w:cs="宋体"/>
          <w:b/>
          <w:bCs/>
          <w:color w:val="000000"/>
          <w:sz w:val="24"/>
          <w:szCs w:val="24"/>
          <w:lang w:eastAsia="zh-CN"/>
        </w:rPr>
        <w:t xml:space="preserve"> B</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Harstall</w:t>
      </w:r>
      <w:proofErr w:type="spellEnd"/>
      <w:r w:rsidRPr="00111ECB">
        <w:rPr>
          <w:rFonts w:ascii="Book Antiqua" w:eastAsia="宋体" w:hAnsi="Book Antiqua" w:cs="宋体"/>
          <w:color w:val="000000"/>
          <w:sz w:val="24"/>
          <w:szCs w:val="24"/>
          <w:lang w:eastAsia="zh-CN"/>
        </w:rPr>
        <w:t xml:space="preserve"> C, Louie T, </w:t>
      </w:r>
      <w:proofErr w:type="spellStart"/>
      <w:r w:rsidRPr="00111ECB">
        <w:rPr>
          <w:rFonts w:ascii="Book Antiqua" w:eastAsia="宋体" w:hAnsi="Book Antiqua" w:cs="宋体"/>
          <w:color w:val="000000"/>
          <w:sz w:val="24"/>
          <w:szCs w:val="24"/>
          <w:lang w:eastAsia="zh-CN"/>
        </w:rPr>
        <w:t>Veldhuyzen</w:t>
      </w:r>
      <w:proofErr w:type="spellEnd"/>
      <w:r w:rsidRPr="00111ECB">
        <w:rPr>
          <w:rFonts w:ascii="Book Antiqua" w:eastAsia="宋体" w:hAnsi="Book Antiqua" w:cs="宋体"/>
          <w:color w:val="000000"/>
          <w:sz w:val="24"/>
          <w:szCs w:val="24"/>
          <w:lang w:eastAsia="zh-CN"/>
        </w:rPr>
        <w:t xml:space="preserve"> van </w:t>
      </w:r>
      <w:proofErr w:type="spellStart"/>
      <w:r w:rsidRPr="00111ECB">
        <w:rPr>
          <w:rFonts w:ascii="Book Antiqua" w:eastAsia="宋体" w:hAnsi="Book Antiqua" w:cs="宋体"/>
          <w:color w:val="000000"/>
          <w:sz w:val="24"/>
          <w:szCs w:val="24"/>
          <w:lang w:eastAsia="zh-CN"/>
        </w:rPr>
        <w:t>Zanten</w:t>
      </w:r>
      <w:proofErr w:type="spellEnd"/>
      <w:r w:rsidRPr="00111ECB">
        <w:rPr>
          <w:rFonts w:ascii="Book Antiqua" w:eastAsia="宋体" w:hAnsi="Book Antiqua" w:cs="宋体"/>
          <w:color w:val="000000"/>
          <w:sz w:val="24"/>
          <w:szCs w:val="24"/>
          <w:lang w:eastAsia="zh-CN"/>
        </w:rPr>
        <w:t xml:space="preserve"> S, </w:t>
      </w:r>
      <w:proofErr w:type="spellStart"/>
      <w:r w:rsidRPr="00111ECB">
        <w:rPr>
          <w:rFonts w:ascii="Book Antiqua" w:eastAsia="宋体" w:hAnsi="Book Antiqua" w:cs="宋体"/>
          <w:color w:val="000000"/>
          <w:sz w:val="24"/>
          <w:szCs w:val="24"/>
          <w:lang w:eastAsia="zh-CN"/>
        </w:rPr>
        <w:t>Dieleman</w:t>
      </w:r>
      <w:proofErr w:type="spellEnd"/>
      <w:r w:rsidRPr="00111ECB">
        <w:rPr>
          <w:rFonts w:ascii="Book Antiqua" w:eastAsia="宋体" w:hAnsi="Book Antiqua" w:cs="宋体"/>
          <w:color w:val="000000"/>
          <w:sz w:val="24"/>
          <w:szCs w:val="24"/>
          <w:lang w:eastAsia="zh-CN"/>
        </w:rPr>
        <w:t xml:space="preserve"> LA. Systematic review: </w:t>
      </w:r>
      <w:proofErr w:type="spellStart"/>
      <w:r w:rsidRPr="00111ECB">
        <w:rPr>
          <w:rFonts w:ascii="Book Antiqua" w:eastAsia="宋体" w:hAnsi="Book Antiqua" w:cs="宋体"/>
          <w:color w:val="000000"/>
          <w:sz w:val="24"/>
          <w:szCs w:val="24"/>
          <w:lang w:eastAsia="zh-CN"/>
        </w:rPr>
        <w:t>faecal</w:t>
      </w:r>
      <w:proofErr w:type="spellEnd"/>
      <w:r w:rsidRPr="00111ECB">
        <w:rPr>
          <w:rFonts w:ascii="Book Antiqua" w:eastAsia="宋体" w:hAnsi="Book Antiqua" w:cs="宋体"/>
          <w:color w:val="000000"/>
          <w:sz w:val="24"/>
          <w:szCs w:val="24"/>
          <w:lang w:eastAsia="zh-CN"/>
        </w:rPr>
        <w:t xml:space="preserve"> transplantation for the treatment of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-associated disease.</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Aliment </w:t>
      </w:r>
      <w:proofErr w:type="spellStart"/>
      <w:r w:rsidRPr="00111ECB">
        <w:rPr>
          <w:rFonts w:ascii="Book Antiqua" w:eastAsia="宋体" w:hAnsi="Book Antiqua" w:cs="宋体"/>
          <w:i/>
          <w:iCs/>
          <w:color w:val="000000"/>
          <w:sz w:val="24"/>
          <w:szCs w:val="24"/>
          <w:lang w:eastAsia="zh-CN"/>
        </w:rPr>
        <w:t>Pharmacol</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Ther</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2012;</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35</w:t>
      </w:r>
      <w:r w:rsidRPr="00111ECB">
        <w:rPr>
          <w:rFonts w:ascii="Book Antiqua" w:eastAsia="宋体" w:hAnsi="Book Antiqua" w:cs="宋体"/>
          <w:color w:val="000000"/>
          <w:sz w:val="24"/>
          <w:szCs w:val="24"/>
          <w:lang w:eastAsia="zh-CN"/>
        </w:rPr>
        <w:t>: 865-875 [PMID: 22360412 DOI: 10.1111/j.1365-2036.2012.05033.x]</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3</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Wiström</w:t>
      </w:r>
      <w:proofErr w:type="spellEnd"/>
      <w:r w:rsidRPr="00111ECB">
        <w:rPr>
          <w:rFonts w:ascii="Book Antiqua" w:eastAsia="宋体" w:hAnsi="Book Antiqua" w:cs="宋体"/>
          <w:b/>
          <w:bCs/>
          <w:color w:val="000000"/>
          <w:sz w:val="24"/>
          <w:szCs w:val="24"/>
          <w:lang w:eastAsia="zh-CN"/>
        </w:rPr>
        <w:t xml:space="preserve"> J</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Norrby</w:t>
      </w:r>
      <w:proofErr w:type="spellEnd"/>
      <w:r w:rsidRPr="00111ECB">
        <w:rPr>
          <w:rFonts w:ascii="Book Antiqua" w:eastAsia="宋体" w:hAnsi="Book Antiqua" w:cs="宋体"/>
          <w:color w:val="000000"/>
          <w:sz w:val="24"/>
          <w:szCs w:val="24"/>
          <w:lang w:eastAsia="zh-CN"/>
        </w:rPr>
        <w:t xml:space="preserve"> SR, </w:t>
      </w:r>
      <w:proofErr w:type="spellStart"/>
      <w:r w:rsidRPr="00111ECB">
        <w:rPr>
          <w:rFonts w:ascii="Book Antiqua" w:eastAsia="宋体" w:hAnsi="Book Antiqua" w:cs="宋体"/>
          <w:color w:val="000000"/>
          <w:sz w:val="24"/>
          <w:szCs w:val="24"/>
          <w:lang w:eastAsia="zh-CN"/>
        </w:rPr>
        <w:t>Myhre</w:t>
      </w:r>
      <w:proofErr w:type="spellEnd"/>
      <w:r w:rsidRPr="00111ECB">
        <w:rPr>
          <w:rFonts w:ascii="Book Antiqua" w:eastAsia="宋体" w:hAnsi="Book Antiqua" w:cs="宋体"/>
          <w:color w:val="000000"/>
          <w:sz w:val="24"/>
          <w:szCs w:val="24"/>
          <w:lang w:eastAsia="zh-CN"/>
        </w:rPr>
        <w:t xml:space="preserve"> EB, Eriksson S, </w:t>
      </w:r>
      <w:proofErr w:type="spellStart"/>
      <w:r w:rsidRPr="00111ECB">
        <w:rPr>
          <w:rFonts w:ascii="Book Antiqua" w:eastAsia="宋体" w:hAnsi="Book Antiqua" w:cs="宋体"/>
          <w:color w:val="000000"/>
          <w:sz w:val="24"/>
          <w:szCs w:val="24"/>
          <w:lang w:eastAsia="zh-CN"/>
        </w:rPr>
        <w:t>Granström</w:t>
      </w:r>
      <w:proofErr w:type="spellEnd"/>
      <w:r w:rsidRPr="00111ECB">
        <w:rPr>
          <w:rFonts w:ascii="Book Antiqua" w:eastAsia="宋体" w:hAnsi="Book Antiqua" w:cs="宋体"/>
          <w:color w:val="000000"/>
          <w:sz w:val="24"/>
          <w:szCs w:val="24"/>
          <w:lang w:eastAsia="zh-CN"/>
        </w:rPr>
        <w:t xml:space="preserve"> G, </w:t>
      </w:r>
      <w:proofErr w:type="spellStart"/>
      <w:r w:rsidRPr="00111ECB">
        <w:rPr>
          <w:rFonts w:ascii="Book Antiqua" w:eastAsia="宋体" w:hAnsi="Book Antiqua" w:cs="宋体"/>
          <w:color w:val="000000"/>
          <w:sz w:val="24"/>
          <w:szCs w:val="24"/>
          <w:lang w:eastAsia="zh-CN"/>
        </w:rPr>
        <w:t>Lagergren</w:t>
      </w:r>
      <w:proofErr w:type="spellEnd"/>
      <w:r w:rsidRPr="00111ECB">
        <w:rPr>
          <w:rFonts w:ascii="Book Antiqua" w:eastAsia="宋体" w:hAnsi="Book Antiqua" w:cs="宋体"/>
          <w:color w:val="000000"/>
          <w:sz w:val="24"/>
          <w:szCs w:val="24"/>
          <w:lang w:eastAsia="zh-CN"/>
        </w:rPr>
        <w:t xml:space="preserve"> L, </w:t>
      </w:r>
      <w:proofErr w:type="spellStart"/>
      <w:r w:rsidRPr="00111ECB">
        <w:rPr>
          <w:rFonts w:ascii="Book Antiqua" w:eastAsia="宋体" w:hAnsi="Book Antiqua" w:cs="宋体"/>
          <w:color w:val="000000"/>
          <w:sz w:val="24"/>
          <w:szCs w:val="24"/>
          <w:lang w:eastAsia="zh-CN"/>
        </w:rPr>
        <w:t>Englund</w:t>
      </w:r>
      <w:proofErr w:type="spellEnd"/>
      <w:r w:rsidRPr="00111ECB">
        <w:rPr>
          <w:rFonts w:ascii="Book Antiqua" w:eastAsia="宋体" w:hAnsi="Book Antiqua" w:cs="宋体"/>
          <w:color w:val="000000"/>
          <w:sz w:val="24"/>
          <w:szCs w:val="24"/>
          <w:lang w:eastAsia="zh-CN"/>
        </w:rPr>
        <w:t xml:space="preserve"> G, Nord CE, </w:t>
      </w:r>
      <w:proofErr w:type="spellStart"/>
      <w:r w:rsidRPr="00111ECB">
        <w:rPr>
          <w:rFonts w:ascii="Book Antiqua" w:eastAsia="宋体" w:hAnsi="Book Antiqua" w:cs="宋体"/>
          <w:color w:val="000000"/>
          <w:sz w:val="24"/>
          <w:szCs w:val="24"/>
          <w:lang w:eastAsia="zh-CN"/>
        </w:rPr>
        <w:t>Svenungsson</w:t>
      </w:r>
      <w:proofErr w:type="spellEnd"/>
      <w:r w:rsidRPr="00111ECB">
        <w:rPr>
          <w:rFonts w:ascii="Book Antiqua" w:eastAsia="宋体" w:hAnsi="Book Antiqua" w:cs="宋体"/>
          <w:color w:val="000000"/>
          <w:sz w:val="24"/>
          <w:szCs w:val="24"/>
          <w:lang w:eastAsia="zh-CN"/>
        </w:rPr>
        <w:t xml:space="preserve"> B. Frequency of antibiotic-associated </w:t>
      </w:r>
      <w:proofErr w:type="spellStart"/>
      <w:r w:rsidRPr="00111ECB">
        <w:rPr>
          <w:rFonts w:ascii="Book Antiqua" w:eastAsia="宋体" w:hAnsi="Book Antiqua" w:cs="宋体"/>
          <w:color w:val="000000"/>
          <w:sz w:val="24"/>
          <w:szCs w:val="24"/>
          <w:lang w:eastAsia="zh-CN"/>
        </w:rPr>
        <w:t>diarrhoea</w:t>
      </w:r>
      <w:proofErr w:type="spellEnd"/>
      <w:r w:rsidRPr="00111ECB">
        <w:rPr>
          <w:rFonts w:ascii="Book Antiqua" w:eastAsia="宋体" w:hAnsi="Book Antiqua" w:cs="宋体"/>
          <w:color w:val="000000"/>
          <w:sz w:val="24"/>
          <w:szCs w:val="24"/>
          <w:lang w:eastAsia="zh-CN"/>
        </w:rPr>
        <w:t xml:space="preserve"> in 2462 antibiotic-treated hospitalized patients: a prospective study.</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J </w:t>
      </w:r>
      <w:proofErr w:type="spellStart"/>
      <w:r w:rsidRPr="00111ECB">
        <w:rPr>
          <w:rFonts w:ascii="Book Antiqua" w:eastAsia="宋体" w:hAnsi="Book Antiqua" w:cs="宋体"/>
          <w:i/>
          <w:iCs/>
          <w:color w:val="000000"/>
          <w:sz w:val="24"/>
          <w:szCs w:val="24"/>
          <w:lang w:eastAsia="zh-CN"/>
        </w:rPr>
        <w:t>Antimicrob</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Chemother</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2001;</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47</w:t>
      </w:r>
      <w:r w:rsidRPr="00111ECB">
        <w:rPr>
          <w:rFonts w:ascii="Book Antiqua" w:eastAsia="宋体" w:hAnsi="Book Antiqua" w:cs="宋体"/>
          <w:color w:val="000000"/>
          <w:sz w:val="24"/>
          <w:szCs w:val="24"/>
          <w:lang w:eastAsia="zh-CN"/>
        </w:rPr>
        <w:t>: 43-50 [PMID: 11152430]</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proofErr w:type="gramStart"/>
      <w:r w:rsidRPr="00111ECB">
        <w:rPr>
          <w:rFonts w:ascii="Book Antiqua" w:eastAsia="宋体" w:hAnsi="Book Antiqua" w:cs="宋体"/>
          <w:color w:val="000000"/>
          <w:sz w:val="24"/>
          <w:szCs w:val="24"/>
          <w:lang w:eastAsia="zh-CN"/>
        </w:rPr>
        <w:t>4</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Brandt LJ</w:t>
      </w:r>
      <w:r w:rsidRPr="00111ECB">
        <w:rPr>
          <w:rFonts w:ascii="Book Antiqua" w:eastAsia="宋体" w:hAnsi="Book Antiqua" w:cs="宋体"/>
          <w:color w:val="000000"/>
          <w:sz w:val="24"/>
          <w:szCs w:val="24"/>
          <w:lang w:eastAsia="zh-CN"/>
        </w:rPr>
        <w:t xml:space="preserve">, Reddy SS. Fecal </w:t>
      </w:r>
      <w:proofErr w:type="spellStart"/>
      <w:r w:rsidRPr="00111ECB">
        <w:rPr>
          <w:rFonts w:ascii="Book Antiqua" w:eastAsia="宋体" w:hAnsi="Book Antiqua" w:cs="宋体"/>
          <w:color w:val="000000"/>
          <w:sz w:val="24"/>
          <w:szCs w:val="24"/>
          <w:lang w:eastAsia="zh-CN"/>
        </w:rPr>
        <w:t>microbiota</w:t>
      </w:r>
      <w:proofErr w:type="spellEnd"/>
      <w:r w:rsidRPr="00111ECB">
        <w:rPr>
          <w:rFonts w:ascii="Book Antiqua" w:eastAsia="宋体" w:hAnsi="Book Antiqua" w:cs="宋体"/>
          <w:color w:val="000000"/>
          <w:sz w:val="24"/>
          <w:szCs w:val="24"/>
          <w:lang w:eastAsia="zh-CN"/>
        </w:rPr>
        <w:t xml:space="preserve"> transplantation for recurrent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infection.</w:t>
      </w:r>
      <w:proofErr w:type="gramEnd"/>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J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Gastroenterol</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2011;</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 xml:space="preserve">45 </w:t>
      </w:r>
      <w:proofErr w:type="spellStart"/>
      <w:r w:rsidRPr="00111ECB">
        <w:rPr>
          <w:rFonts w:ascii="Book Antiqua" w:eastAsia="宋体" w:hAnsi="Book Antiqua" w:cs="宋体"/>
          <w:bCs/>
          <w:color w:val="000000"/>
          <w:sz w:val="24"/>
          <w:szCs w:val="24"/>
          <w:lang w:eastAsia="zh-CN"/>
        </w:rPr>
        <w:t>Suppl</w:t>
      </w:r>
      <w:proofErr w:type="spellEnd"/>
      <w:r w:rsidRPr="00111ECB">
        <w:rPr>
          <w:rFonts w:ascii="Book Antiqua" w:eastAsia="宋体" w:hAnsi="Book Antiqua" w:cs="宋体"/>
          <w:color w:val="000000"/>
          <w:sz w:val="24"/>
          <w:szCs w:val="24"/>
          <w:lang w:eastAsia="zh-CN"/>
        </w:rPr>
        <w:t>: S159-S167 [PMID: 21992957 DOI: 10.1097/MCG.0b013e318222e603]</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5</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Bakken</w:t>
      </w:r>
      <w:proofErr w:type="spellEnd"/>
      <w:r w:rsidRPr="00111ECB">
        <w:rPr>
          <w:rFonts w:ascii="Book Antiqua" w:eastAsia="宋体" w:hAnsi="Book Antiqua" w:cs="宋体"/>
          <w:b/>
          <w:bCs/>
          <w:color w:val="000000"/>
          <w:sz w:val="24"/>
          <w:szCs w:val="24"/>
          <w:lang w:eastAsia="zh-CN"/>
        </w:rPr>
        <w:t xml:space="preserve"> JS</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Borody</w:t>
      </w:r>
      <w:proofErr w:type="spellEnd"/>
      <w:r w:rsidRPr="00111ECB">
        <w:rPr>
          <w:rFonts w:ascii="Book Antiqua" w:eastAsia="宋体" w:hAnsi="Book Antiqua" w:cs="宋体"/>
          <w:color w:val="000000"/>
          <w:sz w:val="24"/>
          <w:szCs w:val="24"/>
          <w:lang w:eastAsia="zh-CN"/>
        </w:rPr>
        <w:t xml:space="preserve"> T, Brandt LJ, Brill JV, Demarco DC, </w:t>
      </w:r>
      <w:proofErr w:type="spellStart"/>
      <w:r w:rsidRPr="00111ECB">
        <w:rPr>
          <w:rFonts w:ascii="Book Antiqua" w:eastAsia="宋体" w:hAnsi="Book Antiqua" w:cs="宋体"/>
          <w:color w:val="000000"/>
          <w:sz w:val="24"/>
          <w:szCs w:val="24"/>
          <w:lang w:eastAsia="zh-CN"/>
        </w:rPr>
        <w:t>Franzos</w:t>
      </w:r>
      <w:proofErr w:type="spellEnd"/>
      <w:r w:rsidRPr="00111ECB">
        <w:rPr>
          <w:rFonts w:ascii="Book Antiqua" w:eastAsia="宋体" w:hAnsi="Book Antiqua" w:cs="宋体"/>
          <w:color w:val="000000"/>
          <w:sz w:val="24"/>
          <w:szCs w:val="24"/>
          <w:lang w:eastAsia="zh-CN"/>
        </w:rPr>
        <w:t xml:space="preserve"> MA, Kelly C, </w:t>
      </w:r>
      <w:proofErr w:type="spellStart"/>
      <w:r w:rsidRPr="00111ECB">
        <w:rPr>
          <w:rFonts w:ascii="Book Antiqua" w:eastAsia="宋体" w:hAnsi="Book Antiqua" w:cs="宋体"/>
          <w:color w:val="000000"/>
          <w:sz w:val="24"/>
          <w:szCs w:val="24"/>
          <w:lang w:eastAsia="zh-CN"/>
        </w:rPr>
        <w:t>Khoruts</w:t>
      </w:r>
      <w:proofErr w:type="spellEnd"/>
      <w:r w:rsidRPr="00111ECB">
        <w:rPr>
          <w:rFonts w:ascii="Book Antiqua" w:eastAsia="宋体" w:hAnsi="Book Antiqua" w:cs="宋体"/>
          <w:color w:val="000000"/>
          <w:sz w:val="24"/>
          <w:szCs w:val="24"/>
          <w:lang w:eastAsia="zh-CN"/>
        </w:rPr>
        <w:t xml:space="preserve"> A, Louie T, </w:t>
      </w:r>
      <w:proofErr w:type="spellStart"/>
      <w:r w:rsidRPr="00111ECB">
        <w:rPr>
          <w:rFonts w:ascii="Book Antiqua" w:eastAsia="宋体" w:hAnsi="Book Antiqua" w:cs="宋体"/>
          <w:color w:val="000000"/>
          <w:sz w:val="24"/>
          <w:szCs w:val="24"/>
          <w:lang w:eastAsia="zh-CN"/>
        </w:rPr>
        <w:t>Martinelli</w:t>
      </w:r>
      <w:proofErr w:type="spellEnd"/>
      <w:r w:rsidRPr="00111ECB">
        <w:rPr>
          <w:rFonts w:ascii="Book Antiqua" w:eastAsia="宋体" w:hAnsi="Book Antiqua" w:cs="宋体"/>
          <w:color w:val="000000"/>
          <w:sz w:val="24"/>
          <w:szCs w:val="24"/>
          <w:lang w:eastAsia="zh-CN"/>
        </w:rPr>
        <w:t xml:space="preserve"> LP, Moore TA, Russell G, </w:t>
      </w:r>
      <w:proofErr w:type="spellStart"/>
      <w:r w:rsidRPr="00111ECB">
        <w:rPr>
          <w:rFonts w:ascii="Book Antiqua" w:eastAsia="宋体" w:hAnsi="Book Antiqua" w:cs="宋体"/>
          <w:color w:val="000000"/>
          <w:sz w:val="24"/>
          <w:szCs w:val="24"/>
          <w:lang w:eastAsia="zh-CN"/>
        </w:rPr>
        <w:t>Surawicz</w:t>
      </w:r>
      <w:proofErr w:type="spellEnd"/>
      <w:r w:rsidRPr="00111ECB">
        <w:rPr>
          <w:rFonts w:ascii="Book Antiqua" w:eastAsia="宋体" w:hAnsi="Book Antiqua" w:cs="宋体"/>
          <w:color w:val="000000"/>
          <w:sz w:val="24"/>
          <w:szCs w:val="24"/>
          <w:lang w:eastAsia="zh-CN"/>
        </w:rPr>
        <w:t xml:space="preserve"> C. Treating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infection with fecal </w:t>
      </w:r>
      <w:proofErr w:type="spellStart"/>
      <w:r w:rsidRPr="00111ECB">
        <w:rPr>
          <w:rFonts w:ascii="Book Antiqua" w:eastAsia="宋体" w:hAnsi="Book Antiqua" w:cs="宋体"/>
          <w:color w:val="000000"/>
          <w:sz w:val="24"/>
          <w:szCs w:val="24"/>
          <w:lang w:eastAsia="zh-CN"/>
        </w:rPr>
        <w:t>microbiota</w:t>
      </w:r>
      <w:proofErr w:type="spellEnd"/>
      <w:r w:rsidRPr="00111ECB">
        <w:rPr>
          <w:rFonts w:ascii="Book Antiqua" w:eastAsia="宋体" w:hAnsi="Book Antiqua" w:cs="宋体"/>
          <w:color w:val="000000"/>
          <w:sz w:val="24"/>
          <w:szCs w:val="24"/>
          <w:lang w:eastAsia="zh-CN"/>
        </w:rPr>
        <w:t xml:space="preserve"> transplantation.</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Gastroenterol</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Hepatol</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2011;</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9</w:t>
      </w:r>
      <w:r w:rsidRPr="00111ECB">
        <w:rPr>
          <w:rFonts w:ascii="Book Antiqua" w:eastAsia="宋体" w:hAnsi="Book Antiqua" w:cs="宋体"/>
          <w:color w:val="000000"/>
          <w:sz w:val="24"/>
          <w:szCs w:val="24"/>
          <w:lang w:eastAsia="zh-CN"/>
        </w:rPr>
        <w:t>: 1044-1049 [PMID: 21871249 DOI: 10.1016/j.cgh.2011.08.014]</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6</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Gough E</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Shaikh</w:t>
      </w:r>
      <w:proofErr w:type="spellEnd"/>
      <w:r w:rsidRPr="00111ECB">
        <w:rPr>
          <w:rFonts w:ascii="Book Antiqua" w:eastAsia="宋体" w:hAnsi="Book Antiqua" w:cs="宋体"/>
          <w:color w:val="000000"/>
          <w:sz w:val="24"/>
          <w:szCs w:val="24"/>
          <w:lang w:eastAsia="zh-CN"/>
        </w:rPr>
        <w:t xml:space="preserve"> H, </w:t>
      </w:r>
      <w:proofErr w:type="spellStart"/>
      <w:r w:rsidRPr="00111ECB">
        <w:rPr>
          <w:rFonts w:ascii="Book Antiqua" w:eastAsia="宋体" w:hAnsi="Book Antiqua" w:cs="宋体"/>
          <w:color w:val="000000"/>
          <w:sz w:val="24"/>
          <w:szCs w:val="24"/>
          <w:lang w:eastAsia="zh-CN"/>
        </w:rPr>
        <w:t>Manges</w:t>
      </w:r>
      <w:proofErr w:type="spellEnd"/>
      <w:r w:rsidRPr="00111ECB">
        <w:rPr>
          <w:rFonts w:ascii="Book Antiqua" w:eastAsia="宋体" w:hAnsi="Book Antiqua" w:cs="宋体"/>
          <w:color w:val="000000"/>
          <w:sz w:val="24"/>
          <w:szCs w:val="24"/>
          <w:lang w:eastAsia="zh-CN"/>
        </w:rPr>
        <w:t xml:space="preserve"> AR. Systematic review of intestinal </w:t>
      </w:r>
      <w:proofErr w:type="spellStart"/>
      <w:r w:rsidRPr="00111ECB">
        <w:rPr>
          <w:rFonts w:ascii="Book Antiqua" w:eastAsia="宋体" w:hAnsi="Book Antiqua" w:cs="宋体"/>
          <w:color w:val="000000"/>
          <w:sz w:val="24"/>
          <w:szCs w:val="24"/>
          <w:lang w:eastAsia="zh-CN"/>
        </w:rPr>
        <w:t>microbiota</w:t>
      </w:r>
      <w:proofErr w:type="spellEnd"/>
      <w:r w:rsidRPr="00111ECB">
        <w:rPr>
          <w:rFonts w:ascii="Book Antiqua" w:eastAsia="宋体" w:hAnsi="Book Antiqua" w:cs="宋体"/>
          <w:color w:val="000000"/>
          <w:sz w:val="24"/>
          <w:szCs w:val="24"/>
          <w:lang w:eastAsia="zh-CN"/>
        </w:rPr>
        <w:t xml:space="preserve"> transplantation (fecal </w:t>
      </w:r>
      <w:proofErr w:type="spellStart"/>
      <w:r w:rsidRPr="00111ECB">
        <w:rPr>
          <w:rFonts w:ascii="Book Antiqua" w:eastAsia="宋体" w:hAnsi="Book Antiqua" w:cs="宋体"/>
          <w:color w:val="000000"/>
          <w:sz w:val="24"/>
          <w:szCs w:val="24"/>
          <w:lang w:eastAsia="zh-CN"/>
        </w:rPr>
        <w:t>bacteriotherapy</w:t>
      </w:r>
      <w:proofErr w:type="spellEnd"/>
      <w:r w:rsidRPr="00111ECB">
        <w:rPr>
          <w:rFonts w:ascii="Book Antiqua" w:eastAsia="宋体" w:hAnsi="Book Antiqua" w:cs="宋体"/>
          <w:color w:val="000000"/>
          <w:sz w:val="24"/>
          <w:szCs w:val="24"/>
          <w:lang w:eastAsia="zh-CN"/>
        </w:rPr>
        <w:t xml:space="preserve">) for recurrent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infection.</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Infect Dis</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2011;</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53</w:t>
      </w:r>
      <w:r w:rsidRPr="00111ECB">
        <w:rPr>
          <w:rFonts w:ascii="Book Antiqua" w:eastAsia="宋体" w:hAnsi="Book Antiqua" w:cs="宋体"/>
          <w:color w:val="000000"/>
          <w:sz w:val="24"/>
          <w:szCs w:val="24"/>
          <w:lang w:eastAsia="zh-CN"/>
        </w:rPr>
        <w:t>: 994-1002 [PMID: 22002980 DOI: 10.1093/</w:t>
      </w:r>
      <w:proofErr w:type="spellStart"/>
      <w:r w:rsidRPr="00111ECB">
        <w:rPr>
          <w:rFonts w:ascii="Book Antiqua" w:eastAsia="宋体" w:hAnsi="Book Antiqua" w:cs="宋体"/>
          <w:color w:val="000000"/>
          <w:sz w:val="24"/>
          <w:szCs w:val="24"/>
          <w:lang w:eastAsia="zh-CN"/>
        </w:rPr>
        <w:t>cid</w:t>
      </w:r>
      <w:proofErr w:type="spellEnd"/>
      <w:r w:rsidRPr="00111ECB">
        <w:rPr>
          <w:rFonts w:ascii="Book Antiqua" w:eastAsia="宋体" w:hAnsi="Book Antiqua" w:cs="宋体"/>
          <w:color w:val="000000"/>
          <w:sz w:val="24"/>
          <w:szCs w:val="24"/>
          <w:lang w:eastAsia="zh-CN"/>
        </w:rPr>
        <w:t>/cir632]</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7</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Surawicz</w:t>
      </w:r>
      <w:proofErr w:type="spellEnd"/>
      <w:r w:rsidRPr="00111ECB">
        <w:rPr>
          <w:rFonts w:ascii="Book Antiqua" w:eastAsia="宋体" w:hAnsi="Book Antiqua" w:cs="宋体"/>
          <w:b/>
          <w:bCs/>
          <w:color w:val="000000"/>
          <w:sz w:val="24"/>
          <w:szCs w:val="24"/>
          <w:lang w:eastAsia="zh-CN"/>
        </w:rPr>
        <w:t xml:space="preserve"> CM</w:t>
      </w:r>
      <w:r w:rsidRPr="00111ECB">
        <w:rPr>
          <w:rFonts w:ascii="Book Antiqua" w:eastAsia="宋体" w:hAnsi="Book Antiqua" w:cs="宋体"/>
          <w:color w:val="000000"/>
          <w:sz w:val="24"/>
          <w:szCs w:val="24"/>
          <w:lang w:eastAsia="zh-CN"/>
        </w:rPr>
        <w:t>, McFarland LV. Pseudomembranous colitis: causes and cures.</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Digestion</w:t>
      </w:r>
      <w:r w:rsidRPr="00F7598B">
        <w:rPr>
          <w:rFonts w:ascii="Book Antiqua" w:eastAsia="宋体" w:hAnsi="Book Antiqua" w:cs="宋体"/>
          <w:color w:val="000000"/>
          <w:sz w:val="24"/>
          <w:szCs w:val="24"/>
          <w:lang w:eastAsia="zh-CN"/>
        </w:rPr>
        <w:t> </w:t>
      </w:r>
      <w:r w:rsidR="00D445B0">
        <w:rPr>
          <w:rFonts w:ascii="Book Antiqua" w:eastAsia="宋体" w:hAnsi="Book Antiqua" w:cs="宋体" w:hint="eastAsia"/>
          <w:color w:val="000000"/>
          <w:sz w:val="24"/>
          <w:szCs w:val="24"/>
          <w:lang w:eastAsia="zh-CN"/>
        </w:rPr>
        <w:t>1999</w:t>
      </w:r>
      <w:r w:rsidRPr="00111ECB">
        <w:rPr>
          <w:rFonts w:ascii="Book Antiqua" w:eastAsia="宋体" w:hAnsi="Book Antiqua" w:cs="宋体"/>
          <w:color w:val="000000"/>
          <w:sz w:val="24"/>
          <w:szCs w:val="24"/>
          <w:lang w:eastAsia="zh-CN"/>
        </w:rPr>
        <w:t>;</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60</w:t>
      </w:r>
      <w:r w:rsidRPr="00111ECB">
        <w:rPr>
          <w:rFonts w:ascii="Book Antiqua" w:eastAsia="宋体" w:hAnsi="Book Antiqua" w:cs="宋体"/>
          <w:color w:val="000000"/>
          <w:sz w:val="24"/>
          <w:szCs w:val="24"/>
          <w:lang w:eastAsia="zh-CN"/>
        </w:rPr>
        <w:t>: 91-100 [PMID: 10095149]</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lastRenderedPageBreak/>
        <w:t>8</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Fekety</w:t>
      </w:r>
      <w:proofErr w:type="spellEnd"/>
      <w:r w:rsidRPr="00111ECB">
        <w:rPr>
          <w:rFonts w:ascii="Book Antiqua" w:eastAsia="宋体" w:hAnsi="Book Antiqua" w:cs="宋体"/>
          <w:b/>
          <w:bCs/>
          <w:color w:val="000000"/>
          <w:sz w:val="24"/>
          <w:szCs w:val="24"/>
          <w:lang w:eastAsia="zh-CN"/>
        </w:rPr>
        <w:t xml:space="preserve"> R</w:t>
      </w:r>
      <w:r w:rsidRPr="00111ECB">
        <w:rPr>
          <w:rFonts w:ascii="Book Antiqua" w:eastAsia="宋体" w:hAnsi="Book Antiqua" w:cs="宋体"/>
          <w:color w:val="000000"/>
          <w:sz w:val="24"/>
          <w:szCs w:val="24"/>
          <w:lang w:eastAsia="zh-CN"/>
        </w:rPr>
        <w:t xml:space="preserve">, McFarland LV, </w:t>
      </w:r>
      <w:proofErr w:type="spellStart"/>
      <w:r w:rsidRPr="00111ECB">
        <w:rPr>
          <w:rFonts w:ascii="Book Antiqua" w:eastAsia="宋体" w:hAnsi="Book Antiqua" w:cs="宋体"/>
          <w:color w:val="000000"/>
          <w:sz w:val="24"/>
          <w:szCs w:val="24"/>
          <w:lang w:eastAsia="zh-CN"/>
        </w:rPr>
        <w:t>Surawicz</w:t>
      </w:r>
      <w:proofErr w:type="spellEnd"/>
      <w:r w:rsidRPr="00111ECB">
        <w:rPr>
          <w:rFonts w:ascii="Book Antiqua" w:eastAsia="宋体" w:hAnsi="Book Antiqua" w:cs="宋体"/>
          <w:color w:val="000000"/>
          <w:sz w:val="24"/>
          <w:szCs w:val="24"/>
          <w:lang w:eastAsia="zh-CN"/>
        </w:rPr>
        <w:t xml:space="preserve"> CM, Greenberg RN, Elmer GW, Mulligan ME. Recurrent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diarrhea: characteristics of and risk factors for patients enrolled in a prospective, randomized, double-blinded trial.</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Infect Dis</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1997;</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24</w:t>
      </w:r>
      <w:r w:rsidRPr="00111ECB">
        <w:rPr>
          <w:rFonts w:ascii="Book Antiqua" w:eastAsia="宋体" w:hAnsi="Book Antiqua" w:cs="宋体"/>
          <w:color w:val="000000"/>
          <w:sz w:val="24"/>
          <w:szCs w:val="24"/>
          <w:lang w:eastAsia="zh-CN"/>
        </w:rPr>
        <w:t>: 324-333 [PMID: 9114180]</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9</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Borody</w:t>
      </w:r>
      <w:proofErr w:type="spellEnd"/>
      <w:r w:rsidRPr="00111ECB">
        <w:rPr>
          <w:rFonts w:ascii="Book Antiqua" w:eastAsia="宋体" w:hAnsi="Book Antiqua" w:cs="宋体"/>
          <w:b/>
          <w:bCs/>
          <w:color w:val="000000"/>
          <w:sz w:val="24"/>
          <w:szCs w:val="24"/>
          <w:lang w:eastAsia="zh-CN"/>
        </w:rPr>
        <w:t xml:space="preserve"> TJ</w:t>
      </w:r>
      <w:r w:rsidRPr="00111ECB">
        <w:rPr>
          <w:rFonts w:ascii="Book Antiqua" w:eastAsia="宋体" w:hAnsi="Book Antiqua" w:cs="宋体"/>
          <w:color w:val="000000"/>
          <w:sz w:val="24"/>
          <w:szCs w:val="24"/>
          <w:lang w:eastAsia="zh-CN"/>
        </w:rPr>
        <w:t xml:space="preserve">, Warren EF, Leis SM, </w:t>
      </w:r>
      <w:proofErr w:type="spellStart"/>
      <w:r w:rsidRPr="00111ECB">
        <w:rPr>
          <w:rFonts w:ascii="Book Antiqua" w:eastAsia="宋体" w:hAnsi="Book Antiqua" w:cs="宋体"/>
          <w:color w:val="000000"/>
          <w:sz w:val="24"/>
          <w:szCs w:val="24"/>
          <w:lang w:eastAsia="zh-CN"/>
        </w:rPr>
        <w:t>Surace</w:t>
      </w:r>
      <w:proofErr w:type="spellEnd"/>
      <w:r w:rsidRPr="00111ECB">
        <w:rPr>
          <w:rFonts w:ascii="Book Antiqua" w:eastAsia="宋体" w:hAnsi="Book Antiqua" w:cs="宋体"/>
          <w:color w:val="000000"/>
          <w:sz w:val="24"/>
          <w:szCs w:val="24"/>
          <w:lang w:eastAsia="zh-CN"/>
        </w:rPr>
        <w:t xml:space="preserve"> R, Ashman O, </w:t>
      </w:r>
      <w:proofErr w:type="spellStart"/>
      <w:r w:rsidRPr="00111ECB">
        <w:rPr>
          <w:rFonts w:ascii="Book Antiqua" w:eastAsia="宋体" w:hAnsi="Book Antiqua" w:cs="宋体"/>
          <w:color w:val="000000"/>
          <w:sz w:val="24"/>
          <w:szCs w:val="24"/>
          <w:lang w:eastAsia="zh-CN"/>
        </w:rPr>
        <w:t>Siarakas</w:t>
      </w:r>
      <w:proofErr w:type="spellEnd"/>
      <w:r w:rsidRPr="00111ECB">
        <w:rPr>
          <w:rFonts w:ascii="Book Antiqua" w:eastAsia="宋体" w:hAnsi="Book Antiqua" w:cs="宋体"/>
          <w:color w:val="000000"/>
          <w:sz w:val="24"/>
          <w:szCs w:val="24"/>
          <w:lang w:eastAsia="zh-CN"/>
        </w:rPr>
        <w:t xml:space="preserve"> S. </w:t>
      </w:r>
      <w:proofErr w:type="spellStart"/>
      <w:r w:rsidRPr="00111ECB">
        <w:rPr>
          <w:rFonts w:ascii="Book Antiqua" w:eastAsia="宋体" w:hAnsi="Book Antiqua" w:cs="宋体"/>
          <w:color w:val="000000"/>
          <w:sz w:val="24"/>
          <w:szCs w:val="24"/>
          <w:lang w:eastAsia="zh-CN"/>
        </w:rPr>
        <w:t>Bacteriotherapy</w:t>
      </w:r>
      <w:proofErr w:type="spellEnd"/>
      <w:r w:rsidRPr="00111ECB">
        <w:rPr>
          <w:rFonts w:ascii="Book Antiqua" w:eastAsia="宋体" w:hAnsi="Book Antiqua" w:cs="宋体"/>
          <w:color w:val="000000"/>
          <w:sz w:val="24"/>
          <w:szCs w:val="24"/>
          <w:lang w:eastAsia="zh-CN"/>
        </w:rPr>
        <w:t xml:space="preserve"> using fecal flora: toying with human motions.</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J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Gastroenterol</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2004;</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38</w:t>
      </w:r>
      <w:r w:rsidRPr="00111ECB">
        <w:rPr>
          <w:rFonts w:ascii="Book Antiqua" w:eastAsia="宋体" w:hAnsi="Book Antiqua" w:cs="宋体"/>
          <w:color w:val="000000"/>
          <w:sz w:val="24"/>
          <w:szCs w:val="24"/>
          <w:lang w:eastAsia="zh-CN"/>
        </w:rPr>
        <w:t>: 475-483 [PMID: 15220681]</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10</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Walters BA</w:t>
      </w:r>
      <w:r w:rsidRPr="00111ECB">
        <w:rPr>
          <w:rFonts w:ascii="Book Antiqua" w:eastAsia="宋体" w:hAnsi="Book Antiqua" w:cs="宋体"/>
          <w:color w:val="000000"/>
          <w:sz w:val="24"/>
          <w:szCs w:val="24"/>
          <w:lang w:eastAsia="zh-CN"/>
        </w:rPr>
        <w:t xml:space="preserve">, Roberts R, Stafford R, </w:t>
      </w:r>
      <w:proofErr w:type="spellStart"/>
      <w:r w:rsidRPr="00111ECB">
        <w:rPr>
          <w:rFonts w:ascii="Book Antiqua" w:eastAsia="宋体" w:hAnsi="Book Antiqua" w:cs="宋体"/>
          <w:color w:val="000000"/>
          <w:sz w:val="24"/>
          <w:szCs w:val="24"/>
          <w:lang w:eastAsia="zh-CN"/>
        </w:rPr>
        <w:t>Seneviratne</w:t>
      </w:r>
      <w:proofErr w:type="spellEnd"/>
      <w:r w:rsidRPr="00111ECB">
        <w:rPr>
          <w:rFonts w:ascii="Book Antiqua" w:eastAsia="宋体" w:hAnsi="Book Antiqua" w:cs="宋体"/>
          <w:color w:val="000000"/>
          <w:sz w:val="24"/>
          <w:szCs w:val="24"/>
          <w:lang w:eastAsia="zh-CN"/>
        </w:rPr>
        <w:t xml:space="preserve"> E. Relapse of antibiotic associated colitis: endogenous persistence of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during </w:t>
      </w:r>
      <w:proofErr w:type="spellStart"/>
      <w:r w:rsidRPr="00111ECB">
        <w:rPr>
          <w:rFonts w:ascii="Book Antiqua" w:eastAsia="宋体" w:hAnsi="Book Antiqua" w:cs="宋体"/>
          <w:color w:val="000000"/>
          <w:sz w:val="24"/>
          <w:szCs w:val="24"/>
          <w:lang w:eastAsia="zh-CN"/>
        </w:rPr>
        <w:t>vancomycin</w:t>
      </w:r>
      <w:proofErr w:type="spellEnd"/>
      <w:r w:rsidRPr="00111ECB">
        <w:rPr>
          <w:rFonts w:ascii="Book Antiqua" w:eastAsia="宋体" w:hAnsi="Book Antiqua" w:cs="宋体"/>
          <w:color w:val="000000"/>
          <w:sz w:val="24"/>
          <w:szCs w:val="24"/>
          <w:lang w:eastAsia="zh-CN"/>
        </w:rPr>
        <w:t xml:space="preserve"> therapy.</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Gut</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1983;</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24</w:t>
      </w:r>
      <w:r w:rsidRPr="00111ECB">
        <w:rPr>
          <w:rFonts w:ascii="Book Antiqua" w:eastAsia="宋体" w:hAnsi="Book Antiqua" w:cs="宋体"/>
          <w:color w:val="000000"/>
          <w:sz w:val="24"/>
          <w:szCs w:val="24"/>
          <w:lang w:eastAsia="zh-CN"/>
        </w:rPr>
        <w:t>: 206-212 [PMID: 6826104 DOI: 10.1136/gut.24.3.206]</w:t>
      </w:r>
    </w:p>
    <w:p w:rsidR="007B1477" w:rsidRPr="00111ECB" w:rsidRDefault="007B1477" w:rsidP="00D72D64">
      <w:pPr>
        <w:spacing w:after="0" w:line="360" w:lineRule="auto"/>
        <w:jc w:val="both"/>
        <w:rPr>
          <w:rFonts w:ascii="Book Antiqua" w:eastAsia="宋体" w:hAnsi="Book Antiqua" w:cs="宋体"/>
          <w:color w:val="000000"/>
          <w:sz w:val="24"/>
          <w:szCs w:val="24"/>
          <w:lang w:eastAsia="zh-CN"/>
        </w:rPr>
      </w:pPr>
      <w:r w:rsidRPr="007B1477">
        <w:rPr>
          <w:rFonts w:ascii="Book Antiqua" w:eastAsia="宋体" w:hAnsi="Book Antiqua" w:cs="宋体"/>
          <w:color w:val="000000"/>
          <w:sz w:val="24"/>
          <w:szCs w:val="24"/>
          <w:lang w:eastAsia="zh-CN"/>
        </w:rPr>
        <w:t>11</w:t>
      </w:r>
      <w:r w:rsidRPr="007B1477">
        <w:rPr>
          <w:rStyle w:val="apple-converted-space"/>
          <w:rFonts w:ascii="Book Antiqua" w:hAnsi="Book Antiqua"/>
          <w:color w:val="000000"/>
          <w:sz w:val="24"/>
          <w:szCs w:val="24"/>
        </w:rPr>
        <w:t> </w:t>
      </w:r>
      <w:proofErr w:type="spellStart"/>
      <w:r w:rsidRPr="007B1477">
        <w:rPr>
          <w:rFonts w:ascii="Book Antiqua" w:hAnsi="Book Antiqua"/>
          <w:b/>
          <w:bCs/>
          <w:color w:val="000000"/>
          <w:sz w:val="24"/>
          <w:szCs w:val="24"/>
        </w:rPr>
        <w:t>Mattila</w:t>
      </w:r>
      <w:proofErr w:type="spellEnd"/>
      <w:r w:rsidRPr="007B1477">
        <w:rPr>
          <w:rFonts w:ascii="Book Antiqua" w:hAnsi="Book Antiqua"/>
          <w:b/>
          <w:bCs/>
          <w:color w:val="000000"/>
          <w:sz w:val="24"/>
          <w:szCs w:val="24"/>
        </w:rPr>
        <w:t xml:space="preserve"> E</w:t>
      </w:r>
      <w:r w:rsidRPr="007B1477">
        <w:rPr>
          <w:rFonts w:ascii="Book Antiqua" w:hAnsi="Book Antiqua"/>
          <w:color w:val="000000"/>
          <w:sz w:val="24"/>
          <w:szCs w:val="24"/>
        </w:rPr>
        <w:t xml:space="preserve">, </w:t>
      </w:r>
      <w:proofErr w:type="spellStart"/>
      <w:r w:rsidRPr="007B1477">
        <w:rPr>
          <w:rFonts w:ascii="Book Antiqua" w:hAnsi="Book Antiqua"/>
          <w:color w:val="000000"/>
          <w:sz w:val="24"/>
          <w:szCs w:val="24"/>
        </w:rPr>
        <w:t>Uusitalo-Seppälä</w:t>
      </w:r>
      <w:proofErr w:type="spellEnd"/>
      <w:r w:rsidRPr="007B1477">
        <w:rPr>
          <w:rFonts w:ascii="Book Antiqua" w:hAnsi="Book Antiqua"/>
          <w:color w:val="000000"/>
          <w:sz w:val="24"/>
          <w:szCs w:val="24"/>
        </w:rPr>
        <w:t xml:space="preserve"> R, </w:t>
      </w:r>
      <w:proofErr w:type="spellStart"/>
      <w:r w:rsidRPr="007B1477">
        <w:rPr>
          <w:rFonts w:ascii="Book Antiqua" w:hAnsi="Book Antiqua"/>
          <w:color w:val="000000"/>
          <w:sz w:val="24"/>
          <w:szCs w:val="24"/>
        </w:rPr>
        <w:t>Wuorela</w:t>
      </w:r>
      <w:proofErr w:type="spellEnd"/>
      <w:r w:rsidRPr="007B1477">
        <w:rPr>
          <w:rFonts w:ascii="Book Antiqua" w:hAnsi="Book Antiqua"/>
          <w:color w:val="000000"/>
          <w:sz w:val="24"/>
          <w:szCs w:val="24"/>
        </w:rPr>
        <w:t xml:space="preserve"> M, </w:t>
      </w:r>
      <w:proofErr w:type="spellStart"/>
      <w:r w:rsidRPr="007B1477">
        <w:rPr>
          <w:rFonts w:ascii="Book Antiqua" w:hAnsi="Book Antiqua"/>
          <w:color w:val="000000"/>
          <w:sz w:val="24"/>
          <w:szCs w:val="24"/>
        </w:rPr>
        <w:t>Lehtola</w:t>
      </w:r>
      <w:proofErr w:type="spellEnd"/>
      <w:r w:rsidRPr="007B1477">
        <w:rPr>
          <w:rFonts w:ascii="Book Antiqua" w:hAnsi="Book Antiqua"/>
          <w:color w:val="000000"/>
          <w:sz w:val="24"/>
          <w:szCs w:val="24"/>
        </w:rPr>
        <w:t xml:space="preserve"> L, </w:t>
      </w:r>
      <w:proofErr w:type="spellStart"/>
      <w:r w:rsidRPr="007B1477">
        <w:rPr>
          <w:rFonts w:ascii="Book Antiqua" w:hAnsi="Book Antiqua"/>
          <w:color w:val="000000"/>
          <w:sz w:val="24"/>
          <w:szCs w:val="24"/>
        </w:rPr>
        <w:t>Nurmi</w:t>
      </w:r>
      <w:proofErr w:type="spellEnd"/>
      <w:r w:rsidRPr="007B1477">
        <w:rPr>
          <w:rFonts w:ascii="Book Antiqua" w:hAnsi="Book Antiqua"/>
          <w:color w:val="000000"/>
          <w:sz w:val="24"/>
          <w:szCs w:val="24"/>
        </w:rPr>
        <w:t xml:space="preserve"> H, </w:t>
      </w:r>
      <w:proofErr w:type="spellStart"/>
      <w:r w:rsidRPr="007B1477">
        <w:rPr>
          <w:rFonts w:ascii="Book Antiqua" w:hAnsi="Book Antiqua"/>
          <w:color w:val="000000"/>
          <w:sz w:val="24"/>
          <w:szCs w:val="24"/>
        </w:rPr>
        <w:t>Ristikankare</w:t>
      </w:r>
      <w:proofErr w:type="spellEnd"/>
      <w:r w:rsidRPr="007B1477">
        <w:rPr>
          <w:rFonts w:ascii="Book Antiqua" w:hAnsi="Book Antiqua"/>
          <w:color w:val="000000"/>
          <w:sz w:val="24"/>
          <w:szCs w:val="24"/>
        </w:rPr>
        <w:t xml:space="preserve"> M, </w:t>
      </w:r>
      <w:proofErr w:type="spellStart"/>
      <w:r w:rsidRPr="007B1477">
        <w:rPr>
          <w:rFonts w:ascii="Book Antiqua" w:hAnsi="Book Antiqua"/>
          <w:color w:val="000000"/>
          <w:sz w:val="24"/>
          <w:szCs w:val="24"/>
        </w:rPr>
        <w:t>Moilanen</w:t>
      </w:r>
      <w:proofErr w:type="spellEnd"/>
      <w:r w:rsidRPr="007B1477">
        <w:rPr>
          <w:rFonts w:ascii="Book Antiqua" w:hAnsi="Book Antiqua"/>
          <w:color w:val="000000"/>
          <w:sz w:val="24"/>
          <w:szCs w:val="24"/>
        </w:rPr>
        <w:t xml:space="preserve"> V, </w:t>
      </w:r>
      <w:proofErr w:type="spellStart"/>
      <w:r w:rsidRPr="007B1477">
        <w:rPr>
          <w:rFonts w:ascii="Book Antiqua" w:hAnsi="Book Antiqua"/>
          <w:color w:val="000000"/>
          <w:sz w:val="24"/>
          <w:szCs w:val="24"/>
        </w:rPr>
        <w:t>Salminen</w:t>
      </w:r>
      <w:proofErr w:type="spellEnd"/>
      <w:r w:rsidRPr="007B1477">
        <w:rPr>
          <w:rFonts w:ascii="Book Antiqua" w:hAnsi="Book Antiqua"/>
          <w:color w:val="000000"/>
          <w:sz w:val="24"/>
          <w:szCs w:val="24"/>
        </w:rPr>
        <w:t xml:space="preserve"> K, </w:t>
      </w:r>
      <w:proofErr w:type="spellStart"/>
      <w:r w:rsidRPr="007B1477">
        <w:rPr>
          <w:rFonts w:ascii="Book Antiqua" w:hAnsi="Book Antiqua"/>
          <w:color w:val="000000"/>
          <w:sz w:val="24"/>
          <w:szCs w:val="24"/>
        </w:rPr>
        <w:t>Seppälä</w:t>
      </w:r>
      <w:proofErr w:type="spellEnd"/>
      <w:r w:rsidRPr="007B1477">
        <w:rPr>
          <w:rFonts w:ascii="Book Antiqua" w:hAnsi="Book Antiqua"/>
          <w:color w:val="000000"/>
          <w:sz w:val="24"/>
          <w:szCs w:val="24"/>
        </w:rPr>
        <w:t xml:space="preserve"> M, </w:t>
      </w:r>
      <w:proofErr w:type="spellStart"/>
      <w:r w:rsidRPr="007B1477">
        <w:rPr>
          <w:rFonts w:ascii="Book Antiqua" w:hAnsi="Book Antiqua"/>
          <w:color w:val="000000"/>
          <w:sz w:val="24"/>
          <w:szCs w:val="24"/>
        </w:rPr>
        <w:t>Mattila</w:t>
      </w:r>
      <w:proofErr w:type="spellEnd"/>
      <w:r w:rsidRPr="007B1477">
        <w:rPr>
          <w:rFonts w:ascii="Book Antiqua" w:hAnsi="Book Antiqua"/>
          <w:color w:val="000000"/>
          <w:sz w:val="24"/>
          <w:szCs w:val="24"/>
        </w:rPr>
        <w:t xml:space="preserve"> PS, </w:t>
      </w:r>
      <w:proofErr w:type="spellStart"/>
      <w:r w:rsidRPr="007B1477">
        <w:rPr>
          <w:rFonts w:ascii="Book Antiqua" w:hAnsi="Book Antiqua"/>
          <w:color w:val="000000"/>
          <w:sz w:val="24"/>
          <w:szCs w:val="24"/>
        </w:rPr>
        <w:t>Anttila</w:t>
      </w:r>
      <w:proofErr w:type="spellEnd"/>
      <w:r w:rsidRPr="007B1477">
        <w:rPr>
          <w:rFonts w:ascii="Book Antiqua" w:hAnsi="Book Antiqua"/>
          <w:color w:val="000000"/>
          <w:sz w:val="24"/>
          <w:szCs w:val="24"/>
        </w:rPr>
        <w:t xml:space="preserve"> VJ, </w:t>
      </w:r>
      <w:proofErr w:type="spellStart"/>
      <w:r w:rsidRPr="007B1477">
        <w:rPr>
          <w:rFonts w:ascii="Book Antiqua" w:hAnsi="Book Antiqua"/>
          <w:color w:val="000000"/>
          <w:sz w:val="24"/>
          <w:szCs w:val="24"/>
        </w:rPr>
        <w:t>Arkkila</w:t>
      </w:r>
      <w:proofErr w:type="spellEnd"/>
      <w:r w:rsidRPr="007B1477">
        <w:rPr>
          <w:rFonts w:ascii="Book Antiqua" w:hAnsi="Book Antiqua"/>
          <w:color w:val="000000"/>
          <w:sz w:val="24"/>
          <w:szCs w:val="24"/>
        </w:rPr>
        <w:t xml:space="preserve"> P. Fecal transplantation, through colonoscopy, is effective therapy for recurrent Clostridium </w:t>
      </w:r>
      <w:proofErr w:type="spellStart"/>
      <w:r w:rsidRPr="007B1477">
        <w:rPr>
          <w:rFonts w:ascii="Book Antiqua" w:hAnsi="Book Antiqua"/>
          <w:color w:val="000000"/>
          <w:sz w:val="24"/>
          <w:szCs w:val="24"/>
        </w:rPr>
        <w:t>difficile</w:t>
      </w:r>
      <w:proofErr w:type="spellEnd"/>
      <w:r w:rsidRPr="007B1477">
        <w:rPr>
          <w:rFonts w:ascii="Book Antiqua" w:hAnsi="Book Antiqua"/>
          <w:color w:val="000000"/>
          <w:sz w:val="24"/>
          <w:szCs w:val="24"/>
        </w:rPr>
        <w:t xml:space="preserve"> infection.</w:t>
      </w:r>
      <w:r w:rsidRPr="007B1477">
        <w:rPr>
          <w:rStyle w:val="apple-converted-space"/>
          <w:rFonts w:ascii="Book Antiqua" w:hAnsi="Book Antiqua"/>
          <w:color w:val="000000"/>
          <w:sz w:val="24"/>
          <w:szCs w:val="24"/>
        </w:rPr>
        <w:t> </w:t>
      </w:r>
      <w:r w:rsidRPr="007B1477">
        <w:rPr>
          <w:rFonts w:ascii="Book Antiqua" w:hAnsi="Book Antiqua"/>
          <w:i/>
          <w:iCs/>
          <w:color w:val="000000"/>
          <w:sz w:val="24"/>
          <w:szCs w:val="24"/>
        </w:rPr>
        <w:t>Gastroenterology</w:t>
      </w:r>
      <w:r w:rsidRPr="007B1477">
        <w:rPr>
          <w:rStyle w:val="apple-converted-space"/>
          <w:rFonts w:ascii="Book Antiqua" w:hAnsi="Book Antiqua"/>
          <w:color w:val="000000"/>
          <w:sz w:val="24"/>
          <w:szCs w:val="24"/>
        </w:rPr>
        <w:t> </w:t>
      </w:r>
      <w:r w:rsidRPr="007B1477">
        <w:rPr>
          <w:rFonts w:ascii="Book Antiqua" w:hAnsi="Book Antiqua"/>
          <w:color w:val="000000"/>
          <w:sz w:val="24"/>
          <w:szCs w:val="24"/>
        </w:rPr>
        <w:t>2012;</w:t>
      </w:r>
      <w:r w:rsidRPr="007B1477">
        <w:rPr>
          <w:rStyle w:val="apple-converted-space"/>
          <w:rFonts w:ascii="Book Antiqua" w:hAnsi="Book Antiqua"/>
          <w:color w:val="000000"/>
          <w:sz w:val="24"/>
          <w:szCs w:val="24"/>
        </w:rPr>
        <w:t> </w:t>
      </w:r>
      <w:r w:rsidRPr="007B1477">
        <w:rPr>
          <w:rFonts w:ascii="Book Antiqua" w:hAnsi="Book Antiqua"/>
          <w:b/>
          <w:bCs/>
          <w:color w:val="000000"/>
          <w:sz w:val="24"/>
          <w:szCs w:val="24"/>
        </w:rPr>
        <w:t>142</w:t>
      </w:r>
      <w:r w:rsidRPr="007B1477">
        <w:rPr>
          <w:rFonts w:ascii="Book Antiqua" w:hAnsi="Book Antiqua"/>
          <w:color w:val="000000"/>
          <w:sz w:val="24"/>
          <w:szCs w:val="24"/>
        </w:rPr>
        <w:t>: 490-496 [PMID: 22155369 DOI: 10.1053/j.gastro.2011.11.037]</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proofErr w:type="gramStart"/>
      <w:r w:rsidRPr="00111ECB">
        <w:rPr>
          <w:rFonts w:ascii="Book Antiqua" w:eastAsia="宋体" w:hAnsi="Book Antiqua" w:cs="宋体"/>
          <w:color w:val="000000"/>
          <w:sz w:val="24"/>
          <w:szCs w:val="24"/>
          <w:lang w:eastAsia="zh-CN"/>
        </w:rPr>
        <w:t>12</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Kelly CP</w:t>
      </w:r>
      <w:r w:rsidRPr="00111ECB">
        <w:rPr>
          <w:rFonts w:ascii="Book Antiqua" w:eastAsia="宋体" w:hAnsi="Book Antiqua" w:cs="宋体"/>
          <w:color w:val="000000"/>
          <w:sz w:val="24"/>
          <w:szCs w:val="24"/>
          <w:lang w:eastAsia="zh-CN"/>
        </w:rPr>
        <w:t xml:space="preserve">. Fecal </w:t>
      </w:r>
      <w:proofErr w:type="spellStart"/>
      <w:r w:rsidRPr="00111ECB">
        <w:rPr>
          <w:rFonts w:ascii="Book Antiqua" w:eastAsia="宋体" w:hAnsi="Book Antiqua" w:cs="宋体"/>
          <w:color w:val="000000"/>
          <w:sz w:val="24"/>
          <w:szCs w:val="24"/>
          <w:lang w:eastAsia="zh-CN"/>
        </w:rPr>
        <w:t>microbiota</w:t>
      </w:r>
      <w:proofErr w:type="spellEnd"/>
      <w:r w:rsidRPr="00111ECB">
        <w:rPr>
          <w:rFonts w:ascii="Book Antiqua" w:eastAsia="宋体" w:hAnsi="Book Antiqua" w:cs="宋体"/>
          <w:color w:val="000000"/>
          <w:sz w:val="24"/>
          <w:szCs w:val="24"/>
          <w:lang w:eastAsia="zh-CN"/>
        </w:rPr>
        <w:t xml:space="preserve"> transplantation--an old therapy</w:t>
      </w:r>
      <w:proofErr w:type="gramEnd"/>
      <w:r w:rsidRPr="00111ECB">
        <w:rPr>
          <w:rFonts w:ascii="Book Antiqua" w:eastAsia="宋体" w:hAnsi="Book Antiqua" w:cs="宋体"/>
          <w:color w:val="000000"/>
          <w:sz w:val="24"/>
          <w:szCs w:val="24"/>
          <w:lang w:eastAsia="zh-CN"/>
        </w:rPr>
        <w:t xml:space="preserve"> comes of age.</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N </w:t>
      </w:r>
      <w:proofErr w:type="spellStart"/>
      <w:r w:rsidRPr="00111ECB">
        <w:rPr>
          <w:rFonts w:ascii="Book Antiqua" w:eastAsia="宋体" w:hAnsi="Book Antiqua" w:cs="宋体"/>
          <w:i/>
          <w:iCs/>
          <w:color w:val="000000"/>
          <w:sz w:val="24"/>
          <w:szCs w:val="24"/>
          <w:lang w:eastAsia="zh-CN"/>
        </w:rPr>
        <w:t>Engl</w:t>
      </w:r>
      <w:proofErr w:type="spellEnd"/>
      <w:r w:rsidRPr="00111ECB">
        <w:rPr>
          <w:rFonts w:ascii="Book Antiqua" w:eastAsia="宋体" w:hAnsi="Book Antiqua" w:cs="宋体"/>
          <w:i/>
          <w:iCs/>
          <w:color w:val="000000"/>
          <w:sz w:val="24"/>
          <w:szCs w:val="24"/>
          <w:lang w:eastAsia="zh-CN"/>
        </w:rPr>
        <w:t xml:space="preserve"> J Med</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2013;</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368</w:t>
      </w:r>
      <w:r w:rsidRPr="00111ECB">
        <w:rPr>
          <w:rFonts w:ascii="Book Antiqua" w:eastAsia="宋体" w:hAnsi="Book Antiqua" w:cs="宋体"/>
          <w:color w:val="000000"/>
          <w:sz w:val="24"/>
          <w:szCs w:val="24"/>
          <w:lang w:eastAsia="zh-CN"/>
        </w:rPr>
        <w:t>: 474-475 [PMID: 23323865 DOI: 10.1056/NEJMe1214816]</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proofErr w:type="gramStart"/>
      <w:r w:rsidRPr="00111ECB">
        <w:rPr>
          <w:rFonts w:ascii="Book Antiqua" w:eastAsia="宋体" w:hAnsi="Book Antiqua" w:cs="宋体"/>
          <w:color w:val="000000"/>
          <w:sz w:val="24"/>
          <w:szCs w:val="24"/>
          <w:lang w:eastAsia="zh-CN"/>
        </w:rPr>
        <w:t>13</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b/>
          <w:bCs/>
          <w:color w:val="000000"/>
          <w:sz w:val="24"/>
          <w:szCs w:val="24"/>
          <w:lang w:eastAsia="zh-CN"/>
        </w:rPr>
        <w:t>Aas</w:t>
      </w:r>
      <w:proofErr w:type="spellEnd"/>
      <w:r w:rsidRPr="00111ECB">
        <w:rPr>
          <w:rFonts w:ascii="Book Antiqua" w:eastAsia="宋体" w:hAnsi="Book Antiqua" w:cs="宋体"/>
          <w:b/>
          <w:bCs/>
          <w:color w:val="000000"/>
          <w:sz w:val="24"/>
          <w:szCs w:val="24"/>
          <w:lang w:eastAsia="zh-CN"/>
        </w:rPr>
        <w:t xml:space="preserve"> J</w:t>
      </w:r>
      <w:r w:rsidRPr="00111ECB">
        <w:rPr>
          <w:rFonts w:ascii="Book Antiqua" w:eastAsia="宋体" w:hAnsi="Book Antiqua" w:cs="宋体"/>
          <w:color w:val="000000"/>
          <w:sz w:val="24"/>
          <w:szCs w:val="24"/>
          <w:lang w:eastAsia="zh-CN"/>
        </w:rPr>
        <w:t xml:space="preserve">, </w:t>
      </w:r>
      <w:proofErr w:type="spellStart"/>
      <w:r w:rsidRPr="00111ECB">
        <w:rPr>
          <w:rFonts w:ascii="Book Antiqua" w:eastAsia="宋体" w:hAnsi="Book Antiqua" w:cs="宋体"/>
          <w:color w:val="000000"/>
          <w:sz w:val="24"/>
          <w:szCs w:val="24"/>
          <w:lang w:eastAsia="zh-CN"/>
        </w:rPr>
        <w:t>Gessert</w:t>
      </w:r>
      <w:proofErr w:type="spellEnd"/>
      <w:r w:rsidRPr="00111ECB">
        <w:rPr>
          <w:rFonts w:ascii="Book Antiqua" w:eastAsia="宋体" w:hAnsi="Book Antiqua" w:cs="宋体"/>
          <w:color w:val="000000"/>
          <w:sz w:val="24"/>
          <w:szCs w:val="24"/>
          <w:lang w:eastAsia="zh-CN"/>
        </w:rPr>
        <w:t xml:space="preserve"> CE, </w:t>
      </w:r>
      <w:proofErr w:type="spellStart"/>
      <w:r w:rsidRPr="00111ECB">
        <w:rPr>
          <w:rFonts w:ascii="Book Antiqua" w:eastAsia="宋体" w:hAnsi="Book Antiqua" w:cs="宋体"/>
          <w:color w:val="000000"/>
          <w:sz w:val="24"/>
          <w:szCs w:val="24"/>
          <w:lang w:eastAsia="zh-CN"/>
        </w:rPr>
        <w:t>Bakken</w:t>
      </w:r>
      <w:proofErr w:type="spellEnd"/>
      <w:r w:rsidRPr="00111ECB">
        <w:rPr>
          <w:rFonts w:ascii="Book Antiqua" w:eastAsia="宋体" w:hAnsi="Book Antiqua" w:cs="宋体"/>
          <w:color w:val="000000"/>
          <w:sz w:val="24"/>
          <w:szCs w:val="24"/>
          <w:lang w:eastAsia="zh-CN"/>
        </w:rPr>
        <w:t xml:space="preserve"> JS.</w:t>
      </w:r>
      <w:proofErr w:type="gramEnd"/>
      <w:r w:rsidRPr="00111ECB">
        <w:rPr>
          <w:rFonts w:ascii="Book Antiqua" w:eastAsia="宋体" w:hAnsi="Book Antiqua" w:cs="宋体"/>
          <w:color w:val="000000"/>
          <w:sz w:val="24"/>
          <w:szCs w:val="24"/>
          <w:lang w:eastAsia="zh-CN"/>
        </w:rPr>
        <w:t xml:space="preserve"> Recurrent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colitis: case series involving 18 patients treated with donor stool administered via a nasogastric tube.</w:t>
      </w:r>
      <w:r w:rsidRPr="00F7598B">
        <w:rPr>
          <w:rFonts w:ascii="Book Antiqua" w:eastAsia="宋体" w:hAnsi="Book Antiqua" w:cs="宋体"/>
          <w:color w:val="000000"/>
          <w:sz w:val="24"/>
          <w:szCs w:val="24"/>
          <w:lang w:eastAsia="zh-CN"/>
        </w:rPr>
        <w:t>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Infect Dis</w:t>
      </w:r>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2003;</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36</w:t>
      </w:r>
      <w:r w:rsidRPr="00111ECB">
        <w:rPr>
          <w:rFonts w:ascii="Book Antiqua" w:eastAsia="宋体" w:hAnsi="Book Antiqua" w:cs="宋体"/>
          <w:color w:val="000000"/>
          <w:sz w:val="24"/>
          <w:szCs w:val="24"/>
          <w:lang w:eastAsia="zh-CN"/>
        </w:rPr>
        <w:t>: 580-585 [PMID: 12594638 DOI: 10.1086/367657]</w:t>
      </w:r>
    </w:p>
    <w:p w:rsidR="00111ECB" w:rsidRPr="00111ECB" w:rsidRDefault="00111ECB" w:rsidP="00D72D64">
      <w:pPr>
        <w:spacing w:after="0" w:line="360" w:lineRule="auto"/>
        <w:jc w:val="both"/>
        <w:rPr>
          <w:rFonts w:ascii="Book Antiqua" w:eastAsia="宋体" w:hAnsi="Book Antiqua" w:cs="宋体"/>
          <w:color w:val="000000"/>
          <w:sz w:val="24"/>
          <w:szCs w:val="24"/>
          <w:lang w:eastAsia="zh-CN"/>
        </w:rPr>
      </w:pPr>
      <w:r w:rsidRPr="00111ECB">
        <w:rPr>
          <w:rFonts w:ascii="Book Antiqua" w:eastAsia="宋体" w:hAnsi="Book Antiqua" w:cs="宋体"/>
          <w:color w:val="000000"/>
          <w:sz w:val="24"/>
          <w:szCs w:val="24"/>
          <w:lang w:eastAsia="zh-CN"/>
        </w:rPr>
        <w:t>14</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Kelly CR</w:t>
      </w:r>
      <w:r w:rsidRPr="00111ECB">
        <w:rPr>
          <w:rFonts w:ascii="Book Antiqua" w:eastAsia="宋体" w:hAnsi="Book Antiqua" w:cs="宋体"/>
          <w:color w:val="000000"/>
          <w:sz w:val="24"/>
          <w:szCs w:val="24"/>
          <w:lang w:eastAsia="zh-CN"/>
        </w:rPr>
        <w:t xml:space="preserve">, de Leon L, </w:t>
      </w:r>
      <w:proofErr w:type="spellStart"/>
      <w:r w:rsidRPr="00111ECB">
        <w:rPr>
          <w:rFonts w:ascii="Book Antiqua" w:eastAsia="宋体" w:hAnsi="Book Antiqua" w:cs="宋体"/>
          <w:color w:val="000000"/>
          <w:sz w:val="24"/>
          <w:szCs w:val="24"/>
          <w:lang w:eastAsia="zh-CN"/>
        </w:rPr>
        <w:t>Jasutkar</w:t>
      </w:r>
      <w:proofErr w:type="spellEnd"/>
      <w:r w:rsidRPr="00111ECB">
        <w:rPr>
          <w:rFonts w:ascii="Book Antiqua" w:eastAsia="宋体" w:hAnsi="Book Antiqua" w:cs="宋体"/>
          <w:color w:val="000000"/>
          <w:sz w:val="24"/>
          <w:szCs w:val="24"/>
          <w:lang w:eastAsia="zh-CN"/>
        </w:rPr>
        <w:t xml:space="preserve"> N. Fecal </w:t>
      </w:r>
      <w:proofErr w:type="spellStart"/>
      <w:r w:rsidRPr="00111ECB">
        <w:rPr>
          <w:rFonts w:ascii="Book Antiqua" w:eastAsia="宋体" w:hAnsi="Book Antiqua" w:cs="宋体"/>
          <w:color w:val="000000"/>
          <w:sz w:val="24"/>
          <w:szCs w:val="24"/>
          <w:lang w:eastAsia="zh-CN"/>
        </w:rPr>
        <w:t>microbiota</w:t>
      </w:r>
      <w:proofErr w:type="spellEnd"/>
      <w:r w:rsidRPr="00111ECB">
        <w:rPr>
          <w:rFonts w:ascii="Book Antiqua" w:eastAsia="宋体" w:hAnsi="Book Antiqua" w:cs="宋体"/>
          <w:color w:val="000000"/>
          <w:sz w:val="24"/>
          <w:szCs w:val="24"/>
          <w:lang w:eastAsia="zh-CN"/>
        </w:rPr>
        <w:t xml:space="preserve"> transplantation for relapsing Clostridium </w:t>
      </w:r>
      <w:proofErr w:type="spellStart"/>
      <w:r w:rsidRPr="00111ECB">
        <w:rPr>
          <w:rFonts w:ascii="Book Antiqua" w:eastAsia="宋体" w:hAnsi="Book Antiqua" w:cs="宋体"/>
          <w:color w:val="000000"/>
          <w:sz w:val="24"/>
          <w:szCs w:val="24"/>
          <w:lang w:eastAsia="zh-CN"/>
        </w:rPr>
        <w:t>difficile</w:t>
      </w:r>
      <w:proofErr w:type="spellEnd"/>
      <w:r w:rsidRPr="00111ECB">
        <w:rPr>
          <w:rFonts w:ascii="Book Antiqua" w:eastAsia="宋体" w:hAnsi="Book Antiqua" w:cs="宋体"/>
          <w:color w:val="000000"/>
          <w:sz w:val="24"/>
          <w:szCs w:val="24"/>
          <w:lang w:eastAsia="zh-CN"/>
        </w:rPr>
        <w:t xml:space="preserve"> infection in 26 patients: methodology and results.</w:t>
      </w:r>
      <w:r w:rsidRPr="00F7598B">
        <w:rPr>
          <w:rFonts w:ascii="Book Antiqua" w:eastAsia="宋体" w:hAnsi="Book Antiqua" w:cs="宋体"/>
          <w:color w:val="000000"/>
          <w:sz w:val="24"/>
          <w:szCs w:val="24"/>
          <w:lang w:eastAsia="zh-CN"/>
        </w:rPr>
        <w:t> </w:t>
      </w:r>
      <w:r w:rsidRPr="00111ECB">
        <w:rPr>
          <w:rFonts w:ascii="Book Antiqua" w:eastAsia="宋体" w:hAnsi="Book Antiqua" w:cs="宋体"/>
          <w:i/>
          <w:iCs/>
          <w:color w:val="000000"/>
          <w:sz w:val="24"/>
          <w:szCs w:val="24"/>
          <w:lang w:eastAsia="zh-CN"/>
        </w:rPr>
        <w:t xml:space="preserve">J </w:t>
      </w:r>
      <w:proofErr w:type="spellStart"/>
      <w:r w:rsidRPr="00111ECB">
        <w:rPr>
          <w:rFonts w:ascii="Book Antiqua" w:eastAsia="宋体" w:hAnsi="Book Antiqua" w:cs="宋体"/>
          <w:i/>
          <w:iCs/>
          <w:color w:val="000000"/>
          <w:sz w:val="24"/>
          <w:szCs w:val="24"/>
          <w:lang w:eastAsia="zh-CN"/>
        </w:rPr>
        <w:t>Clin</w:t>
      </w:r>
      <w:proofErr w:type="spellEnd"/>
      <w:r w:rsidRPr="00111ECB">
        <w:rPr>
          <w:rFonts w:ascii="Book Antiqua" w:eastAsia="宋体" w:hAnsi="Book Antiqua" w:cs="宋体"/>
          <w:i/>
          <w:iCs/>
          <w:color w:val="000000"/>
          <w:sz w:val="24"/>
          <w:szCs w:val="24"/>
          <w:lang w:eastAsia="zh-CN"/>
        </w:rPr>
        <w:t xml:space="preserve"> </w:t>
      </w:r>
      <w:proofErr w:type="spellStart"/>
      <w:r w:rsidRPr="00111ECB">
        <w:rPr>
          <w:rFonts w:ascii="Book Antiqua" w:eastAsia="宋体" w:hAnsi="Book Antiqua" w:cs="宋体"/>
          <w:i/>
          <w:iCs/>
          <w:color w:val="000000"/>
          <w:sz w:val="24"/>
          <w:szCs w:val="24"/>
          <w:lang w:eastAsia="zh-CN"/>
        </w:rPr>
        <w:t>Gastroenterol</w:t>
      </w:r>
      <w:proofErr w:type="spellEnd"/>
      <w:r w:rsidRPr="00F7598B">
        <w:rPr>
          <w:rFonts w:ascii="Book Antiqua" w:eastAsia="宋体" w:hAnsi="Book Antiqua" w:cs="宋体"/>
          <w:color w:val="000000"/>
          <w:sz w:val="24"/>
          <w:szCs w:val="24"/>
          <w:lang w:eastAsia="zh-CN"/>
        </w:rPr>
        <w:t> </w:t>
      </w:r>
      <w:r w:rsidRPr="00111ECB">
        <w:rPr>
          <w:rFonts w:ascii="Book Antiqua" w:eastAsia="宋体" w:hAnsi="Book Antiqua" w:cs="宋体"/>
          <w:color w:val="000000"/>
          <w:sz w:val="24"/>
          <w:szCs w:val="24"/>
          <w:lang w:eastAsia="zh-CN"/>
        </w:rPr>
        <w:t>2012;</w:t>
      </w:r>
      <w:r w:rsidRPr="00F7598B">
        <w:rPr>
          <w:rFonts w:ascii="Book Antiqua" w:eastAsia="宋体" w:hAnsi="Book Antiqua" w:cs="宋体"/>
          <w:color w:val="000000"/>
          <w:sz w:val="24"/>
          <w:szCs w:val="24"/>
          <w:lang w:eastAsia="zh-CN"/>
        </w:rPr>
        <w:t> </w:t>
      </w:r>
      <w:r w:rsidRPr="00111ECB">
        <w:rPr>
          <w:rFonts w:ascii="Book Antiqua" w:eastAsia="宋体" w:hAnsi="Book Antiqua" w:cs="宋体"/>
          <w:b/>
          <w:bCs/>
          <w:color w:val="000000"/>
          <w:sz w:val="24"/>
          <w:szCs w:val="24"/>
          <w:lang w:eastAsia="zh-CN"/>
        </w:rPr>
        <w:t>46</w:t>
      </w:r>
      <w:r w:rsidRPr="00111ECB">
        <w:rPr>
          <w:rFonts w:ascii="Book Antiqua" w:eastAsia="宋体" w:hAnsi="Book Antiqua" w:cs="宋体"/>
          <w:color w:val="000000"/>
          <w:sz w:val="24"/>
          <w:szCs w:val="24"/>
          <w:lang w:eastAsia="zh-CN"/>
        </w:rPr>
        <w:t>: 145-149 [PMID: 22157239 DO</w:t>
      </w:r>
      <w:r w:rsidR="009F2B37">
        <w:rPr>
          <w:rFonts w:ascii="Book Antiqua" w:eastAsia="宋体" w:hAnsi="Book Antiqua" w:cs="宋体"/>
          <w:color w:val="000000"/>
          <w:sz w:val="24"/>
          <w:szCs w:val="24"/>
          <w:lang w:eastAsia="zh-CN"/>
        </w:rPr>
        <w:t>I: 10.1097/MCG.0b013e318234570b</w:t>
      </w:r>
      <w:r w:rsidRPr="00111ECB">
        <w:rPr>
          <w:rFonts w:ascii="Book Antiqua" w:eastAsia="宋体" w:hAnsi="Book Antiqua" w:cs="宋体"/>
          <w:color w:val="000000"/>
          <w:sz w:val="24"/>
          <w:szCs w:val="24"/>
          <w:lang w:eastAsia="zh-CN"/>
        </w:rPr>
        <w:t>]</w:t>
      </w:r>
    </w:p>
    <w:p w:rsidR="00516D4B" w:rsidRPr="00F7598B" w:rsidRDefault="00516D4B" w:rsidP="00D72D64">
      <w:pPr>
        <w:spacing w:after="0" w:line="360" w:lineRule="auto"/>
        <w:jc w:val="both"/>
        <w:rPr>
          <w:rFonts w:ascii="Book Antiqua" w:hAnsi="Book Antiqua"/>
          <w:sz w:val="24"/>
          <w:szCs w:val="24"/>
        </w:rPr>
      </w:pPr>
    </w:p>
    <w:p w:rsidR="004D2F22" w:rsidRPr="00003B39" w:rsidRDefault="000502FE" w:rsidP="00D72D64">
      <w:pPr>
        <w:spacing w:after="0" w:line="360" w:lineRule="auto"/>
        <w:rPr>
          <w:rFonts w:ascii="Book Antiqua" w:hAnsi="Book Antiqua"/>
          <w:b/>
          <w:bCs/>
          <w:color w:val="000000"/>
          <w:sz w:val="24"/>
          <w:lang w:eastAsia="zh-CN"/>
        </w:rPr>
      </w:pPr>
      <w:bookmarkStart w:id="28" w:name="OLE_LINK11"/>
      <w:bookmarkStart w:id="29" w:name="OLE_LINK12"/>
      <w:bookmarkStart w:id="30" w:name="OLE_LINK36"/>
      <w:bookmarkStart w:id="31" w:name="OLE_LINK37"/>
      <w:bookmarkStart w:id="32" w:name="OLE_LINK20"/>
      <w:bookmarkStart w:id="33" w:name="OLE_LINK80"/>
      <w:bookmarkStart w:id="34" w:name="OLE_LINK85"/>
      <w:bookmarkStart w:id="35" w:name="OLE_LINK194"/>
      <w:bookmarkStart w:id="36" w:name="OLE_LINK129"/>
      <w:r w:rsidRPr="00CE4867">
        <w:rPr>
          <w:rStyle w:val="ae"/>
          <w:rFonts w:ascii="Book Antiqua" w:hAnsi="Book Antiqua"/>
          <w:noProof/>
          <w:color w:val="000000"/>
          <w:sz w:val="24"/>
          <w:szCs w:val="24"/>
        </w:rPr>
        <w:t>P-Reviewer</w:t>
      </w:r>
      <w:bookmarkEnd w:id="28"/>
      <w:bookmarkEnd w:id="29"/>
      <w:r>
        <w:rPr>
          <w:rStyle w:val="ae"/>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proofErr w:type="spellStart"/>
      <w:r w:rsidRPr="000502FE">
        <w:rPr>
          <w:rFonts w:ascii="Book Antiqua" w:hAnsi="Book Antiqua"/>
          <w:bCs/>
          <w:color w:val="000000"/>
          <w:sz w:val="24"/>
          <w:lang w:eastAsia="zh-CN"/>
        </w:rPr>
        <w:t>Maheshwari</w:t>
      </w:r>
      <w:proofErr w:type="spellEnd"/>
      <w:r w:rsidRPr="000502FE">
        <w:rPr>
          <w:rFonts w:ascii="Book Antiqua" w:hAnsi="Book Antiqua"/>
          <w:bCs/>
          <w:color w:val="000000"/>
          <w:sz w:val="24"/>
        </w:rPr>
        <w:t xml:space="preserve"> </w:t>
      </w:r>
      <w:r w:rsidRPr="000502FE">
        <w:rPr>
          <w:rFonts w:ascii="Book Antiqua" w:hAnsi="Book Antiqua" w:hint="eastAsia"/>
          <w:bCs/>
          <w:color w:val="000000"/>
          <w:sz w:val="24"/>
          <w:lang w:eastAsia="zh-CN"/>
        </w:rPr>
        <w:t xml:space="preserve">A, </w:t>
      </w:r>
      <w:r w:rsidRPr="000502FE">
        <w:rPr>
          <w:rFonts w:ascii="Book Antiqua" w:hAnsi="Book Antiqua"/>
          <w:bCs/>
          <w:color w:val="000000"/>
          <w:sz w:val="24"/>
        </w:rPr>
        <w:t xml:space="preserve">Schwarz </w:t>
      </w:r>
      <w:r w:rsidRPr="000502FE">
        <w:rPr>
          <w:rFonts w:ascii="Book Antiqua" w:hAnsi="Book Antiqua" w:hint="eastAsia"/>
          <w:bCs/>
          <w:color w:val="000000"/>
          <w:sz w:val="24"/>
          <w:lang w:eastAsia="zh-CN"/>
        </w:rPr>
        <w:t>SM</w:t>
      </w:r>
      <w:r w:rsidRPr="00CE4867">
        <w:rPr>
          <w:rFonts w:ascii="Book Antiqua" w:hAnsi="Book Antiqua"/>
          <w:b/>
          <w:bCs/>
          <w:color w:val="000000"/>
          <w:sz w:val="24"/>
        </w:rPr>
        <w:t xml:space="preserve"> </w:t>
      </w:r>
      <w:proofErr w:type="spellStart"/>
      <w:r w:rsidR="00264660" w:rsidRPr="000502FE">
        <w:rPr>
          <w:rFonts w:ascii="Book Antiqua" w:hAnsi="Book Antiqua"/>
          <w:bCs/>
          <w:color w:val="000000"/>
          <w:sz w:val="24"/>
        </w:rPr>
        <w:t>Yeung</w:t>
      </w:r>
      <w:proofErr w:type="spellEnd"/>
      <w:r w:rsidR="00264660" w:rsidRPr="00CE4867">
        <w:rPr>
          <w:rFonts w:ascii="Book Antiqua" w:hAnsi="Book Antiqua"/>
          <w:b/>
          <w:bCs/>
          <w:color w:val="000000"/>
          <w:sz w:val="24"/>
        </w:rPr>
        <w:t xml:space="preserve"> </w:t>
      </w:r>
      <w:r w:rsidR="00264660" w:rsidRPr="000502FE">
        <w:rPr>
          <w:rFonts w:ascii="Book Antiqua" w:hAnsi="Book Antiqua" w:hint="eastAsia"/>
          <w:bCs/>
          <w:color w:val="000000"/>
          <w:sz w:val="24"/>
          <w:lang w:eastAsia="zh-CN"/>
        </w:rPr>
        <w:t xml:space="preserve">CY,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bookmarkEnd w:id="30"/>
      <w:bookmarkEnd w:id="31"/>
      <w:bookmarkEnd w:id="32"/>
      <w:bookmarkEnd w:id="33"/>
      <w:bookmarkEnd w:id="34"/>
      <w:bookmarkEnd w:id="35"/>
      <w:bookmarkEnd w:id="36"/>
    </w:p>
    <w:sectPr w:rsidR="004D2F22" w:rsidRPr="00003B39" w:rsidSect="009A4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23" w:rsidRDefault="00896323" w:rsidP="00247EC7">
      <w:pPr>
        <w:spacing w:after="0" w:line="240" w:lineRule="auto"/>
      </w:pPr>
      <w:r>
        <w:separator/>
      </w:r>
    </w:p>
  </w:endnote>
  <w:endnote w:type="continuationSeparator" w:id="0">
    <w:p w:rsidR="00896323" w:rsidRDefault="00896323" w:rsidP="0024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23" w:rsidRDefault="00896323" w:rsidP="00247EC7">
      <w:pPr>
        <w:spacing w:after="0" w:line="240" w:lineRule="auto"/>
      </w:pPr>
      <w:r>
        <w:separator/>
      </w:r>
    </w:p>
  </w:footnote>
  <w:footnote w:type="continuationSeparator" w:id="0">
    <w:p w:rsidR="00896323" w:rsidRDefault="00896323" w:rsidP="00247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58CE"/>
    <w:multiLevelType w:val="hybridMultilevel"/>
    <w:tmpl w:val="002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2"/>
    <w:rsid w:val="00003B39"/>
    <w:rsid w:val="00015EA4"/>
    <w:rsid w:val="000502FE"/>
    <w:rsid w:val="000515F8"/>
    <w:rsid w:val="00072899"/>
    <w:rsid w:val="00086AA9"/>
    <w:rsid w:val="000A76AD"/>
    <w:rsid w:val="000D7D26"/>
    <w:rsid w:val="000E189E"/>
    <w:rsid w:val="00103886"/>
    <w:rsid w:val="00103E09"/>
    <w:rsid w:val="00111ECB"/>
    <w:rsid w:val="00130F5C"/>
    <w:rsid w:val="00146DFA"/>
    <w:rsid w:val="001503A6"/>
    <w:rsid w:val="001926A7"/>
    <w:rsid w:val="001B0181"/>
    <w:rsid w:val="001B3F62"/>
    <w:rsid w:val="001C1F0E"/>
    <w:rsid w:val="001D0CA2"/>
    <w:rsid w:val="001D4A8A"/>
    <w:rsid w:val="001F2585"/>
    <w:rsid w:val="00236C36"/>
    <w:rsid w:val="00246947"/>
    <w:rsid w:val="00247EC7"/>
    <w:rsid w:val="00264660"/>
    <w:rsid w:val="00296741"/>
    <w:rsid w:val="002A7936"/>
    <w:rsid w:val="002F50EB"/>
    <w:rsid w:val="00324366"/>
    <w:rsid w:val="00334EA7"/>
    <w:rsid w:val="003900B6"/>
    <w:rsid w:val="00396F97"/>
    <w:rsid w:val="003B51AA"/>
    <w:rsid w:val="003C16E9"/>
    <w:rsid w:val="003C1EF0"/>
    <w:rsid w:val="003C2682"/>
    <w:rsid w:val="003D7330"/>
    <w:rsid w:val="003E1885"/>
    <w:rsid w:val="003F4A8B"/>
    <w:rsid w:val="0040701C"/>
    <w:rsid w:val="00413EE4"/>
    <w:rsid w:val="00421632"/>
    <w:rsid w:val="00422FD0"/>
    <w:rsid w:val="00437110"/>
    <w:rsid w:val="00482733"/>
    <w:rsid w:val="004A750C"/>
    <w:rsid w:val="004D2F22"/>
    <w:rsid w:val="00516D4B"/>
    <w:rsid w:val="00544E29"/>
    <w:rsid w:val="005521F3"/>
    <w:rsid w:val="005540E9"/>
    <w:rsid w:val="00595C2D"/>
    <w:rsid w:val="005A47EE"/>
    <w:rsid w:val="005B087F"/>
    <w:rsid w:val="005C1A10"/>
    <w:rsid w:val="005F07BB"/>
    <w:rsid w:val="005F68D3"/>
    <w:rsid w:val="00646602"/>
    <w:rsid w:val="00660176"/>
    <w:rsid w:val="006C223A"/>
    <w:rsid w:val="007003F3"/>
    <w:rsid w:val="007056BB"/>
    <w:rsid w:val="007063F9"/>
    <w:rsid w:val="007521CE"/>
    <w:rsid w:val="00753B24"/>
    <w:rsid w:val="00763313"/>
    <w:rsid w:val="007B1477"/>
    <w:rsid w:val="007B4D93"/>
    <w:rsid w:val="007D4B67"/>
    <w:rsid w:val="007F1440"/>
    <w:rsid w:val="00834072"/>
    <w:rsid w:val="00847CF0"/>
    <w:rsid w:val="00856CE7"/>
    <w:rsid w:val="0086038A"/>
    <w:rsid w:val="00863FC4"/>
    <w:rsid w:val="00864B95"/>
    <w:rsid w:val="00873C21"/>
    <w:rsid w:val="00896323"/>
    <w:rsid w:val="008B5DD8"/>
    <w:rsid w:val="008B707D"/>
    <w:rsid w:val="008F0B06"/>
    <w:rsid w:val="008F1D24"/>
    <w:rsid w:val="009068B0"/>
    <w:rsid w:val="009068BB"/>
    <w:rsid w:val="0094592B"/>
    <w:rsid w:val="00960976"/>
    <w:rsid w:val="00972A81"/>
    <w:rsid w:val="009733C6"/>
    <w:rsid w:val="00982AFD"/>
    <w:rsid w:val="00997818"/>
    <w:rsid w:val="009A46B7"/>
    <w:rsid w:val="009B4532"/>
    <w:rsid w:val="009C37F5"/>
    <w:rsid w:val="009C71CD"/>
    <w:rsid w:val="009D7C2F"/>
    <w:rsid w:val="009F2B37"/>
    <w:rsid w:val="00A01B25"/>
    <w:rsid w:val="00A06E36"/>
    <w:rsid w:val="00A07FF0"/>
    <w:rsid w:val="00A235E1"/>
    <w:rsid w:val="00A242E8"/>
    <w:rsid w:val="00A36A27"/>
    <w:rsid w:val="00A41982"/>
    <w:rsid w:val="00A52718"/>
    <w:rsid w:val="00A563CC"/>
    <w:rsid w:val="00A60E1B"/>
    <w:rsid w:val="00A90E84"/>
    <w:rsid w:val="00AC1242"/>
    <w:rsid w:val="00AE13E6"/>
    <w:rsid w:val="00AE5E26"/>
    <w:rsid w:val="00B4033E"/>
    <w:rsid w:val="00B73B91"/>
    <w:rsid w:val="00BD603C"/>
    <w:rsid w:val="00BD76EB"/>
    <w:rsid w:val="00C121A8"/>
    <w:rsid w:val="00C5672D"/>
    <w:rsid w:val="00C6674C"/>
    <w:rsid w:val="00CB0F93"/>
    <w:rsid w:val="00CB7119"/>
    <w:rsid w:val="00CC18B2"/>
    <w:rsid w:val="00CC1A1F"/>
    <w:rsid w:val="00CF1A06"/>
    <w:rsid w:val="00D312EA"/>
    <w:rsid w:val="00D4080F"/>
    <w:rsid w:val="00D445B0"/>
    <w:rsid w:val="00D72D64"/>
    <w:rsid w:val="00D950B7"/>
    <w:rsid w:val="00DB08ED"/>
    <w:rsid w:val="00DB13D2"/>
    <w:rsid w:val="00DC3A33"/>
    <w:rsid w:val="00DF5BA0"/>
    <w:rsid w:val="00E352CB"/>
    <w:rsid w:val="00E512D8"/>
    <w:rsid w:val="00E52119"/>
    <w:rsid w:val="00E55AAE"/>
    <w:rsid w:val="00E5619E"/>
    <w:rsid w:val="00E63F3E"/>
    <w:rsid w:val="00E83851"/>
    <w:rsid w:val="00EA663B"/>
    <w:rsid w:val="00EB29BF"/>
    <w:rsid w:val="00EE770D"/>
    <w:rsid w:val="00EF53AC"/>
    <w:rsid w:val="00EF6278"/>
    <w:rsid w:val="00F02E72"/>
    <w:rsid w:val="00F21ECF"/>
    <w:rsid w:val="00F2741E"/>
    <w:rsid w:val="00F36C3E"/>
    <w:rsid w:val="00F538C8"/>
    <w:rsid w:val="00F7598B"/>
    <w:rsid w:val="00F90CD4"/>
    <w:rsid w:val="00FB3DB1"/>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B7"/>
  </w:style>
  <w:style w:type="paragraph" w:styleId="1">
    <w:name w:val="heading 1"/>
    <w:basedOn w:val="a"/>
    <w:next w:val="a"/>
    <w:link w:val="1Char"/>
    <w:uiPriority w:val="9"/>
    <w:qFormat/>
    <w:rsid w:val="00FB3DB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42E8"/>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242E8"/>
    <w:rPr>
      <w:rFonts w:ascii="Tahoma" w:hAnsi="Tahoma" w:cs="Tahoma"/>
      <w:sz w:val="16"/>
      <w:szCs w:val="16"/>
    </w:rPr>
  </w:style>
  <w:style w:type="paragraph" w:styleId="a4">
    <w:name w:val="footnote text"/>
    <w:basedOn w:val="a"/>
    <w:link w:val="Char0"/>
    <w:uiPriority w:val="99"/>
    <w:semiHidden/>
    <w:unhideWhenUsed/>
    <w:rsid w:val="00247EC7"/>
    <w:pPr>
      <w:spacing w:after="0" w:line="240" w:lineRule="auto"/>
    </w:pPr>
    <w:rPr>
      <w:sz w:val="20"/>
      <w:szCs w:val="20"/>
    </w:rPr>
  </w:style>
  <w:style w:type="character" w:customStyle="1" w:styleId="Char0">
    <w:name w:val="脚注文本 Char"/>
    <w:basedOn w:val="a0"/>
    <w:link w:val="a4"/>
    <w:uiPriority w:val="99"/>
    <w:semiHidden/>
    <w:rsid w:val="00247EC7"/>
    <w:rPr>
      <w:sz w:val="20"/>
      <w:szCs w:val="20"/>
    </w:rPr>
  </w:style>
  <w:style w:type="character" w:styleId="a5">
    <w:name w:val="footnote reference"/>
    <w:basedOn w:val="a0"/>
    <w:uiPriority w:val="99"/>
    <w:semiHidden/>
    <w:unhideWhenUsed/>
    <w:rsid w:val="00247EC7"/>
    <w:rPr>
      <w:vertAlign w:val="superscript"/>
    </w:rPr>
  </w:style>
  <w:style w:type="character" w:customStyle="1" w:styleId="1Char">
    <w:name w:val="标题 1 Char"/>
    <w:basedOn w:val="a0"/>
    <w:link w:val="1"/>
    <w:uiPriority w:val="9"/>
    <w:rsid w:val="00FB3DB1"/>
    <w:rPr>
      <w:rFonts w:asciiTheme="majorHAnsi" w:eastAsiaTheme="majorEastAsia" w:hAnsiTheme="majorHAnsi" w:cstheme="majorBidi"/>
      <w:b/>
      <w:bCs/>
      <w:color w:val="365F91" w:themeColor="accent1" w:themeShade="BF"/>
      <w:sz w:val="28"/>
      <w:szCs w:val="28"/>
      <w:lang w:bidi="en-US"/>
    </w:rPr>
  </w:style>
  <w:style w:type="paragraph" w:styleId="a6">
    <w:name w:val="Bibliography"/>
    <w:basedOn w:val="a"/>
    <w:next w:val="a"/>
    <w:uiPriority w:val="37"/>
    <w:unhideWhenUsed/>
    <w:rsid w:val="00FB3DB1"/>
  </w:style>
  <w:style w:type="paragraph" w:styleId="HTML">
    <w:name w:val="HTML Preformatted"/>
    <w:basedOn w:val="a"/>
    <w:link w:val="HTMLChar"/>
    <w:uiPriority w:val="99"/>
    <w:unhideWhenUsed/>
    <w:rsid w:val="0076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763313"/>
    <w:rPr>
      <w:rFonts w:ascii="Courier New" w:eastAsia="Times New Roman" w:hAnsi="Courier New" w:cs="Courier New"/>
      <w:sz w:val="20"/>
      <w:szCs w:val="20"/>
    </w:rPr>
  </w:style>
  <w:style w:type="paragraph" w:styleId="a7">
    <w:name w:val="Document Map"/>
    <w:basedOn w:val="a"/>
    <w:link w:val="Char1"/>
    <w:uiPriority w:val="99"/>
    <w:semiHidden/>
    <w:unhideWhenUsed/>
    <w:rsid w:val="00A07FF0"/>
    <w:pPr>
      <w:spacing w:after="0" w:line="240" w:lineRule="auto"/>
    </w:pPr>
    <w:rPr>
      <w:rFonts w:ascii="Tahoma" w:hAnsi="Tahoma" w:cs="Tahoma"/>
      <w:sz w:val="16"/>
      <w:szCs w:val="16"/>
    </w:rPr>
  </w:style>
  <w:style w:type="character" w:customStyle="1" w:styleId="Char1">
    <w:name w:val="文档结构图 Char"/>
    <w:basedOn w:val="a0"/>
    <w:link w:val="a7"/>
    <w:uiPriority w:val="99"/>
    <w:semiHidden/>
    <w:rsid w:val="00A07FF0"/>
    <w:rPr>
      <w:rFonts w:ascii="Tahoma" w:hAnsi="Tahoma" w:cs="Tahoma"/>
      <w:sz w:val="16"/>
      <w:szCs w:val="16"/>
    </w:rPr>
  </w:style>
  <w:style w:type="character" w:styleId="a8">
    <w:name w:val="Hyperlink"/>
    <w:basedOn w:val="a0"/>
    <w:uiPriority w:val="99"/>
    <w:semiHidden/>
    <w:unhideWhenUsed/>
    <w:rsid w:val="00103886"/>
    <w:rPr>
      <w:color w:val="0000FF"/>
      <w:u w:val="single"/>
    </w:rPr>
  </w:style>
  <w:style w:type="character" w:styleId="a9">
    <w:name w:val="annotation reference"/>
    <w:basedOn w:val="a0"/>
    <w:uiPriority w:val="99"/>
    <w:semiHidden/>
    <w:unhideWhenUsed/>
    <w:rsid w:val="005B087F"/>
    <w:rPr>
      <w:sz w:val="21"/>
      <w:szCs w:val="21"/>
    </w:rPr>
  </w:style>
  <w:style w:type="paragraph" w:styleId="aa">
    <w:name w:val="annotation text"/>
    <w:basedOn w:val="a"/>
    <w:link w:val="Char2"/>
    <w:uiPriority w:val="99"/>
    <w:semiHidden/>
    <w:unhideWhenUsed/>
    <w:rsid w:val="005B087F"/>
  </w:style>
  <w:style w:type="character" w:customStyle="1" w:styleId="Char2">
    <w:name w:val="批注文字 Char"/>
    <w:basedOn w:val="a0"/>
    <w:link w:val="aa"/>
    <w:uiPriority w:val="99"/>
    <w:semiHidden/>
    <w:rsid w:val="005B087F"/>
  </w:style>
  <w:style w:type="paragraph" w:styleId="ab">
    <w:name w:val="annotation subject"/>
    <w:basedOn w:val="aa"/>
    <w:next w:val="aa"/>
    <w:link w:val="Char3"/>
    <w:uiPriority w:val="99"/>
    <w:semiHidden/>
    <w:unhideWhenUsed/>
    <w:rsid w:val="005B087F"/>
    <w:rPr>
      <w:b/>
      <w:bCs/>
    </w:rPr>
  </w:style>
  <w:style w:type="character" w:customStyle="1" w:styleId="Char3">
    <w:name w:val="批注主题 Char"/>
    <w:basedOn w:val="Char2"/>
    <w:link w:val="ab"/>
    <w:uiPriority w:val="99"/>
    <w:semiHidden/>
    <w:rsid w:val="005B087F"/>
    <w:rPr>
      <w:b/>
      <w:bCs/>
    </w:rPr>
  </w:style>
  <w:style w:type="paragraph" w:styleId="ac">
    <w:name w:val="header"/>
    <w:basedOn w:val="a"/>
    <w:link w:val="Char4"/>
    <w:uiPriority w:val="99"/>
    <w:unhideWhenUsed/>
    <w:rsid w:val="003B51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3B51AA"/>
    <w:rPr>
      <w:sz w:val="18"/>
      <w:szCs w:val="18"/>
    </w:rPr>
  </w:style>
  <w:style w:type="paragraph" w:styleId="ad">
    <w:name w:val="footer"/>
    <w:basedOn w:val="a"/>
    <w:link w:val="Char5"/>
    <w:uiPriority w:val="99"/>
    <w:unhideWhenUsed/>
    <w:rsid w:val="003B51AA"/>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3B51AA"/>
    <w:rPr>
      <w:sz w:val="18"/>
      <w:szCs w:val="18"/>
    </w:rPr>
  </w:style>
  <w:style w:type="character" w:customStyle="1" w:styleId="apple-converted-space">
    <w:name w:val="apple-converted-space"/>
    <w:basedOn w:val="a0"/>
    <w:rsid w:val="00111ECB"/>
  </w:style>
  <w:style w:type="character" w:styleId="ae">
    <w:name w:val="Strong"/>
    <w:uiPriority w:val="22"/>
    <w:qFormat/>
    <w:rsid w:val="000502FE"/>
    <w:rPr>
      <w:b/>
      <w:bCs/>
    </w:rPr>
  </w:style>
  <w:style w:type="paragraph" w:customStyle="1" w:styleId="CharChar3">
    <w:name w:val=" Char Char3"/>
    <w:basedOn w:val="a"/>
    <w:autoRedefine/>
    <w:rsid w:val="00CB0F93"/>
    <w:pPr>
      <w:spacing w:after="160" w:line="240" w:lineRule="exact"/>
    </w:pPr>
    <w:rPr>
      <w:rFonts w:ascii="Verdana" w:eastAsia="仿宋_GB2312"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B7"/>
  </w:style>
  <w:style w:type="paragraph" w:styleId="1">
    <w:name w:val="heading 1"/>
    <w:basedOn w:val="a"/>
    <w:next w:val="a"/>
    <w:link w:val="1Char"/>
    <w:uiPriority w:val="9"/>
    <w:qFormat/>
    <w:rsid w:val="00FB3DB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42E8"/>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242E8"/>
    <w:rPr>
      <w:rFonts w:ascii="Tahoma" w:hAnsi="Tahoma" w:cs="Tahoma"/>
      <w:sz w:val="16"/>
      <w:szCs w:val="16"/>
    </w:rPr>
  </w:style>
  <w:style w:type="paragraph" w:styleId="a4">
    <w:name w:val="footnote text"/>
    <w:basedOn w:val="a"/>
    <w:link w:val="Char0"/>
    <w:uiPriority w:val="99"/>
    <w:semiHidden/>
    <w:unhideWhenUsed/>
    <w:rsid w:val="00247EC7"/>
    <w:pPr>
      <w:spacing w:after="0" w:line="240" w:lineRule="auto"/>
    </w:pPr>
    <w:rPr>
      <w:sz w:val="20"/>
      <w:szCs w:val="20"/>
    </w:rPr>
  </w:style>
  <w:style w:type="character" w:customStyle="1" w:styleId="Char0">
    <w:name w:val="脚注文本 Char"/>
    <w:basedOn w:val="a0"/>
    <w:link w:val="a4"/>
    <w:uiPriority w:val="99"/>
    <w:semiHidden/>
    <w:rsid w:val="00247EC7"/>
    <w:rPr>
      <w:sz w:val="20"/>
      <w:szCs w:val="20"/>
    </w:rPr>
  </w:style>
  <w:style w:type="character" w:styleId="a5">
    <w:name w:val="footnote reference"/>
    <w:basedOn w:val="a0"/>
    <w:uiPriority w:val="99"/>
    <w:semiHidden/>
    <w:unhideWhenUsed/>
    <w:rsid w:val="00247EC7"/>
    <w:rPr>
      <w:vertAlign w:val="superscript"/>
    </w:rPr>
  </w:style>
  <w:style w:type="character" w:customStyle="1" w:styleId="1Char">
    <w:name w:val="标题 1 Char"/>
    <w:basedOn w:val="a0"/>
    <w:link w:val="1"/>
    <w:uiPriority w:val="9"/>
    <w:rsid w:val="00FB3DB1"/>
    <w:rPr>
      <w:rFonts w:asciiTheme="majorHAnsi" w:eastAsiaTheme="majorEastAsia" w:hAnsiTheme="majorHAnsi" w:cstheme="majorBidi"/>
      <w:b/>
      <w:bCs/>
      <w:color w:val="365F91" w:themeColor="accent1" w:themeShade="BF"/>
      <w:sz w:val="28"/>
      <w:szCs w:val="28"/>
      <w:lang w:bidi="en-US"/>
    </w:rPr>
  </w:style>
  <w:style w:type="paragraph" w:styleId="a6">
    <w:name w:val="Bibliography"/>
    <w:basedOn w:val="a"/>
    <w:next w:val="a"/>
    <w:uiPriority w:val="37"/>
    <w:unhideWhenUsed/>
    <w:rsid w:val="00FB3DB1"/>
  </w:style>
  <w:style w:type="paragraph" w:styleId="HTML">
    <w:name w:val="HTML Preformatted"/>
    <w:basedOn w:val="a"/>
    <w:link w:val="HTMLChar"/>
    <w:uiPriority w:val="99"/>
    <w:unhideWhenUsed/>
    <w:rsid w:val="0076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763313"/>
    <w:rPr>
      <w:rFonts w:ascii="Courier New" w:eastAsia="Times New Roman" w:hAnsi="Courier New" w:cs="Courier New"/>
      <w:sz w:val="20"/>
      <w:szCs w:val="20"/>
    </w:rPr>
  </w:style>
  <w:style w:type="paragraph" w:styleId="a7">
    <w:name w:val="Document Map"/>
    <w:basedOn w:val="a"/>
    <w:link w:val="Char1"/>
    <w:uiPriority w:val="99"/>
    <w:semiHidden/>
    <w:unhideWhenUsed/>
    <w:rsid w:val="00A07FF0"/>
    <w:pPr>
      <w:spacing w:after="0" w:line="240" w:lineRule="auto"/>
    </w:pPr>
    <w:rPr>
      <w:rFonts w:ascii="Tahoma" w:hAnsi="Tahoma" w:cs="Tahoma"/>
      <w:sz w:val="16"/>
      <w:szCs w:val="16"/>
    </w:rPr>
  </w:style>
  <w:style w:type="character" w:customStyle="1" w:styleId="Char1">
    <w:name w:val="文档结构图 Char"/>
    <w:basedOn w:val="a0"/>
    <w:link w:val="a7"/>
    <w:uiPriority w:val="99"/>
    <w:semiHidden/>
    <w:rsid w:val="00A07FF0"/>
    <w:rPr>
      <w:rFonts w:ascii="Tahoma" w:hAnsi="Tahoma" w:cs="Tahoma"/>
      <w:sz w:val="16"/>
      <w:szCs w:val="16"/>
    </w:rPr>
  </w:style>
  <w:style w:type="character" w:styleId="a8">
    <w:name w:val="Hyperlink"/>
    <w:basedOn w:val="a0"/>
    <w:uiPriority w:val="99"/>
    <w:semiHidden/>
    <w:unhideWhenUsed/>
    <w:rsid w:val="00103886"/>
    <w:rPr>
      <w:color w:val="0000FF"/>
      <w:u w:val="single"/>
    </w:rPr>
  </w:style>
  <w:style w:type="character" w:styleId="a9">
    <w:name w:val="annotation reference"/>
    <w:basedOn w:val="a0"/>
    <w:uiPriority w:val="99"/>
    <w:semiHidden/>
    <w:unhideWhenUsed/>
    <w:rsid w:val="005B087F"/>
    <w:rPr>
      <w:sz w:val="21"/>
      <w:szCs w:val="21"/>
    </w:rPr>
  </w:style>
  <w:style w:type="paragraph" w:styleId="aa">
    <w:name w:val="annotation text"/>
    <w:basedOn w:val="a"/>
    <w:link w:val="Char2"/>
    <w:uiPriority w:val="99"/>
    <w:semiHidden/>
    <w:unhideWhenUsed/>
    <w:rsid w:val="005B087F"/>
  </w:style>
  <w:style w:type="character" w:customStyle="1" w:styleId="Char2">
    <w:name w:val="批注文字 Char"/>
    <w:basedOn w:val="a0"/>
    <w:link w:val="aa"/>
    <w:uiPriority w:val="99"/>
    <w:semiHidden/>
    <w:rsid w:val="005B087F"/>
  </w:style>
  <w:style w:type="paragraph" w:styleId="ab">
    <w:name w:val="annotation subject"/>
    <w:basedOn w:val="aa"/>
    <w:next w:val="aa"/>
    <w:link w:val="Char3"/>
    <w:uiPriority w:val="99"/>
    <w:semiHidden/>
    <w:unhideWhenUsed/>
    <w:rsid w:val="005B087F"/>
    <w:rPr>
      <w:b/>
      <w:bCs/>
    </w:rPr>
  </w:style>
  <w:style w:type="character" w:customStyle="1" w:styleId="Char3">
    <w:name w:val="批注主题 Char"/>
    <w:basedOn w:val="Char2"/>
    <w:link w:val="ab"/>
    <w:uiPriority w:val="99"/>
    <w:semiHidden/>
    <w:rsid w:val="005B087F"/>
    <w:rPr>
      <w:b/>
      <w:bCs/>
    </w:rPr>
  </w:style>
  <w:style w:type="paragraph" w:styleId="ac">
    <w:name w:val="header"/>
    <w:basedOn w:val="a"/>
    <w:link w:val="Char4"/>
    <w:uiPriority w:val="99"/>
    <w:unhideWhenUsed/>
    <w:rsid w:val="003B51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3B51AA"/>
    <w:rPr>
      <w:sz w:val="18"/>
      <w:szCs w:val="18"/>
    </w:rPr>
  </w:style>
  <w:style w:type="paragraph" w:styleId="ad">
    <w:name w:val="footer"/>
    <w:basedOn w:val="a"/>
    <w:link w:val="Char5"/>
    <w:uiPriority w:val="99"/>
    <w:unhideWhenUsed/>
    <w:rsid w:val="003B51AA"/>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3B51AA"/>
    <w:rPr>
      <w:sz w:val="18"/>
      <w:szCs w:val="18"/>
    </w:rPr>
  </w:style>
  <w:style w:type="character" w:customStyle="1" w:styleId="apple-converted-space">
    <w:name w:val="apple-converted-space"/>
    <w:basedOn w:val="a0"/>
    <w:rsid w:val="00111ECB"/>
  </w:style>
  <w:style w:type="character" w:styleId="ae">
    <w:name w:val="Strong"/>
    <w:uiPriority w:val="22"/>
    <w:qFormat/>
    <w:rsid w:val="000502FE"/>
    <w:rPr>
      <w:b/>
      <w:bCs/>
    </w:rPr>
  </w:style>
  <w:style w:type="paragraph" w:customStyle="1" w:styleId="CharChar3">
    <w:name w:val=" Char Char3"/>
    <w:basedOn w:val="a"/>
    <w:autoRedefine/>
    <w:rsid w:val="00CB0F93"/>
    <w:pPr>
      <w:spacing w:after="160" w:line="240" w:lineRule="exact"/>
    </w:pPr>
    <w:rPr>
      <w:rFonts w:ascii="Verdana" w:eastAsia="仿宋_GB2312"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5075">
      <w:bodyDiv w:val="1"/>
      <w:marLeft w:val="0"/>
      <w:marRight w:val="0"/>
      <w:marTop w:val="0"/>
      <w:marBottom w:val="0"/>
      <w:divBdr>
        <w:top w:val="none" w:sz="0" w:space="0" w:color="auto"/>
        <w:left w:val="none" w:sz="0" w:space="0" w:color="auto"/>
        <w:bottom w:val="none" w:sz="0" w:space="0" w:color="auto"/>
        <w:right w:val="none" w:sz="0" w:space="0" w:color="auto"/>
      </w:divBdr>
    </w:div>
    <w:div w:id="1050613584">
      <w:bodyDiv w:val="1"/>
      <w:marLeft w:val="0"/>
      <w:marRight w:val="0"/>
      <w:marTop w:val="0"/>
      <w:marBottom w:val="0"/>
      <w:divBdr>
        <w:top w:val="none" w:sz="0" w:space="0" w:color="auto"/>
        <w:left w:val="none" w:sz="0" w:space="0" w:color="auto"/>
        <w:bottom w:val="none" w:sz="0" w:space="0" w:color="auto"/>
        <w:right w:val="none" w:sz="0" w:space="0" w:color="auto"/>
      </w:divBdr>
    </w:div>
    <w:div w:id="1158301211">
      <w:bodyDiv w:val="1"/>
      <w:marLeft w:val="0"/>
      <w:marRight w:val="0"/>
      <w:marTop w:val="0"/>
      <w:marBottom w:val="0"/>
      <w:divBdr>
        <w:top w:val="none" w:sz="0" w:space="0" w:color="auto"/>
        <w:left w:val="none" w:sz="0" w:space="0" w:color="auto"/>
        <w:bottom w:val="none" w:sz="0" w:space="0" w:color="auto"/>
        <w:right w:val="none" w:sz="0" w:space="0" w:color="auto"/>
      </w:divBdr>
      <w:divsChild>
        <w:div w:id="53822716">
          <w:marLeft w:val="0"/>
          <w:marRight w:val="0"/>
          <w:marTop w:val="0"/>
          <w:marBottom w:val="0"/>
          <w:divBdr>
            <w:top w:val="none" w:sz="0" w:space="0" w:color="auto"/>
            <w:left w:val="none" w:sz="0" w:space="0" w:color="auto"/>
            <w:bottom w:val="none" w:sz="0" w:space="0" w:color="auto"/>
            <w:right w:val="none" w:sz="0" w:space="0" w:color="auto"/>
          </w:divBdr>
        </w:div>
        <w:div w:id="477461297">
          <w:marLeft w:val="0"/>
          <w:marRight w:val="0"/>
          <w:marTop w:val="0"/>
          <w:marBottom w:val="0"/>
          <w:divBdr>
            <w:top w:val="none" w:sz="0" w:space="0" w:color="auto"/>
            <w:left w:val="none" w:sz="0" w:space="0" w:color="auto"/>
            <w:bottom w:val="none" w:sz="0" w:space="0" w:color="auto"/>
            <w:right w:val="none" w:sz="0" w:space="0" w:color="auto"/>
          </w:divBdr>
        </w:div>
        <w:div w:id="859004446">
          <w:marLeft w:val="0"/>
          <w:marRight w:val="0"/>
          <w:marTop w:val="0"/>
          <w:marBottom w:val="0"/>
          <w:divBdr>
            <w:top w:val="none" w:sz="0" w:space="0" w:color="auto"/>
            <w:left w:val="none" w:sz="0" w:space="0" w:color="auto"/>
            <w:bottom w:val="none" w:sz="0" w:space="0" w:color="auto"/>
            <w:right w:val="none" w:sz="0" w:space="0" w:color="auto"/>
          </w:divBdr>
        </w:div>
        <w:div w:id="1335962205">
          <w:marLeft w:val="0"/>
          <w:marRight w:val="0"/>
          <w:marTop w:val="0"/>
          <w:marBottom w:val="0"/>
          <w:divBdr>
            <w:top w:val="none" w:sz="0" w:space="0" w:color="auto"/>
            <w:left w:val="none" w:sz="0" w:space="0" w:color="auto"/>
            <w:bottom w:val="none" w:sz="0" w:space="0" w:color="auto"/>
            <w:right w:val="none" w:sz="0" w:space="0" w:color="auto"/>
          </w:divBdr>
        </w:div>
        <w:div w:id="1225414138">
          <w:marLeft w:val="0"/>
          <w:marRight w:val="0"/>
          <w:marTop w:val="0"/>
          <w:marBottom w:val="0"/>
          <w:divBdr>
            <w:top w:val="none" w:sz="0" w:space="0" w:color="auto"/>
            <w:left w:val="none" w:sz="0" w:space="0" w:color="auto"/>
            <w:bottom w:val="none" w:sz="0" w:space="0" w:color="auto"/>
            <w:right w:val="none" w:sz="0" w:space="0" w:color="auto"/>
          </w:divBdr>
        </w:div>
        <w:div w:id="1742216719">
          <w:marLeft w:val="0"/>
          <w:marRight w:val="0"/>
          <w:marTop w:val="0"/>
          <w:marBottom w:val="0"/>
          <w:divBdr>
            <w:top w:val="none" w:sz="0" w:space="0" w:color="auto"/>
            <w:left w:val="none" w:sz="0" w:space="0" w:color="auto"/>
            <w:bottom w:val="none" w:sz="0" w:space="0" w:color="auto"/>
            <w:right w:val="none" w:sz="0" w:space="0" w:color="auto"/>
          </w:divBdr>
        </w:div>
        <w:div w:id="1168253372">
          <w:marLeft w:val="0"/>
          <w:marRight w:val="0"/>
          <w:marTop w:val="0"/>
          <w:marBottom w:val="0"/>
          <w:divBdr>
            <w:top w:val="none" w:sz="0" w:space="0" w:color="auto"/>
            <w:left w:val="none" w:sz="0" w:space="0" w:color="auto"/>
            <w:bottom w:val="none" w:sz="0" w:space="0" w:color="auto"/>
            <w:right w:val="none" w:sz="0" w:space="0" w:color="auto"/>
          </w:divBdr>
        </w:div>
        <w:div w:id="1097098697">
          <w:marLeft w:val="0"/>
          <w:marRight w:val="0"/>
          <w:marTop w:val="0"/>
          <w:marBottom w:val="0"/>
          <w:divBdr>
            <w:top w:val="none" w:sz="0" w:space="0" w:color="auto"/>
            <w:left w:val="none" w:sz="0" w:space="0" w:color="auto"/>
            <w:bottom w:val="none" w:sz="0" w:space="0" w:color="auto"/>
            <w:right w:val="none" w:sz="0" w:space="0" w:color="auto"/>
          </w:divBdr>
        </w:div>
        <w:div w:id="1856457236">
          <w:marLeft w:val="0"/>
          <w:marRight w:val="0"/>
          <w:marTop w:val="0"/>
          <w:marBottom w:val="0"/>
          <w:divBdr>
            <w:top w:val="none" w:sz="0" w:space="0" w:color="auto"/>
            <w:left w:val="none" w:sz="0" w:space="0" w:color="auto"/>
            <w:bottom w:val="none" w:sz="0" w:space="0" w:color="auto"/>
            <w:right w:val="none" w:sz="0" w:space="0" w:color="auto"/>
          </w:divBdr>
        </w:div>
        <w:div w:id="249967110">
          <w:marLeft w:val="0"/>
          <w:marRight w:val="0"/>
          <w:marTop w:val="0"/>
          <w:marBottom w:val="0"/>
          <w:divBdr>
            <w:top w:val="none" w:sz="0" w:space="0" w:color="auto"/>
            <w:left w:val="none" w:sz="0" w:space="0" w:color="auto"/>
            <w:bottom w:val="none" w:sz="0" w:space="0" w:color="auto"/>
            <w:right w:val="none" w:sz="0" w:space="0" w:color="auto"/>
          </w:divBdr>
        </w:div>
        <w:div w:id="808521364">
          <w:marLeft w:val="0"/>
          <w:marRight w:val="0"/>
          <w:marTop w:val="0"/>
          <w:marBottom w:val="0"/>
          <w:divBdr>
            <w:top w:val="none" w:sz="0" w:space="0" w:color="auto"/>
            <w:left w:val="none" w:sz="0" w:space="0" w:color="auto"/>
            <w:bottom w:val="none" w:sz="0" w:space="0" w:color="auto"/>
            <w:right w:val="none" w:sz="0" w:space="0" w:color="auto"/>
          </w:divBdr>
        </w:div>
        <w:div w:id="1514489516">
          <w:marLeft w:val="0"/>
          <w:marRight w:val="0"/>
          <w:marTop w:val="0"/>
          <w:marBottom w:val="0"/>
          <w:divBdr>
            <w:top w:val="none" w:sz="0" w:space="0" w:color="auto"/>
            <w:left w:val="none" w:sz="0" w:space="0" w:color="auto"/>
            <w:bottom w:val="none" w:sz="0" w:space="0" w:color="auto"/>
            <w:right w:val="none" w:sz="0" w:space="0" w:color="auto"/>
          </w:divBdr>
        </w:div>
        <w:div w:id="1409496056">
          <w:marLeft w:val="0"/>
          <w:marRight w:val="0"/>
          <w:marTop w:val="0"/>
          <w:marBottom w:val="0"/>
          <w:divBdr>
            <w:top w:val="none" w:sz="0" w:space="0" w:color="auto"/>
            <w:left w:val="none" w:sz="0" w:space="0" w:color="auto"/>
            <w:bottom w:val="none" w:sz="0" w:space="0" w:color="auto"/>
            <w:right w:val="none" w:sz="0" w:space="0" w:color="auto"/>
          </w:divBdr>
        </w:div>
        <w:div w:id="1181121877">
          <w:marLeft w:val="0"/>
          <w:marRight w:val="0"/>
          <w:marTop w:val="0"/>
          <w:marBottom w:val="0"/>
          <w:divBdr>
            <w:top w:val="none" w:sz="0" w:space="0" w:color="auto"/>
            <w:left w:val="none" w:sz="0" w:space="0" w:color="auto"/>
            <w:bottom w:val="none" w:sz="0" w:space="0" w:color="auto"/>
            <w:right w:val="none" w:sz="0" w:space="0" w:color="auto"/>
          </w:divBdr>
        </w:div>
      </w:divsChild>
    </w:div>
    <w:div w:id="1435977426">
      <w:bodyDiv w:val="1"/>
      <w:marLeft w:val="0"/>
      <w:marRight w:val="0"/>
      <w:marTop w:val="0"/>
      <w:marBottom w:val="0"/>
      <w:divBdr>
        <w:top w:val="none" w:sz="0" w:space="0" w:color="auto"/>
        <w:left w:val="none" w:sz="0" w:space="0" w:color="auto"/>
        <w:bottom w:val="none" w:sz="0" w:space="0" w:color="auto"/>
        <w:right w:val="none" w:sz="0" w:space="0" w:color="auto"/>
      </w:divBdr>
      <w:divsChild>
        <w:div w:id="1703283234">
          <w:marLeft w:val="0"/>
          <w:marRight w:val="0"/>
          <w:marTop w:val="0"/>
          <w:marBottom w:val="0"/>
          <w:divBdr>
            <w:top w:val="none" w:sz="0" w:space="0" w:color="auto"/>
            <w:left w:val="none" w:sz="0" w:space="0" w:color="auto"/>
            <w:bottom w:val="none" w:sz="0" w:space="0" w:color="auto"/>
            <w:right w:val="none" w:sz="0" w:space="0" w:color="auto"/>
          </w:divBdr>
          <w:divsChild>
            <w:div w:id="782573669">
              <w:marLeft w:val="0"/>
              <w:marRight w:val="0"/>
              <w:marTop w:val="0"/>
              <w:marBottom w:val="0"/>
              <w:divBdr>
                <w:top w:val="none" w:sz="0" w:space="0" w:color="auto"/>
                <w:left w:val="none" w:sz="0" w:space="0" w:color="auto"/>
                <w:bottom w:val="none" w:sz="0" w:space="0" w:color="auto"/>
                <w:right w:val="none" w:sz="0" w:space="0" w:color="auto"/>
              </w:divBdr>
              <w:divsChild>
                <w:div w:id="653918629">
                  <w:marLeft w:val="0"/>
                  <w:marRight w:val="0"/>
                  <w:marTop w:val="0"/>
                  <w:marBottom w:val="0"/>
                  <w:divBdr>
                    <w:top w:val="none" w:sz="0" w:space="0" w:color="auto"/>
                    <w:left w:val="none" w:sz="0" w:space="0" w:color="auto"/>
                    <w:bottom w:val="none" w:sz="0" w:space="0" w:color="auto"/>
                    <w:right w:val="none" w:sz="0" w:space="0" w:color="auto"/>
                  </w:divBdr>
                  <w:divsChild>
                    <w:div w:id="655492484">
                      <w:marLeft w:val="0"/>
                      <w:marRight w:val="0"/>
                      <w:marTop w:val="0"/>
                      <w:marBottom w:val="0"/>
                      <w:divBdr>
                        <w:top w:val="none" w:sz="0" w:space="0" w:color="auto"/>
                        <w:left w:val="none" w:sz="0" w:space="0" w:color="auto"/>
                        <w:bottom w:val="none" w:sz="0" w:space="0" w:color="auto"/>
                        <w:right w:val="none" w:sz="0" w:space="0" w:color="auto"/>
                      </w:divBdr>
                      <w:divsChild>
                        <w:div w:id="348265648">
                          <w:marLeft w:val="0"/>
                          <w:marRight w:val="0"/>
                          <w:marTop w:val="0"/>
                          <w:marBottom w:val="0"/>
                          <w:divBdr>
                            <w:top w:val="none" w:sz="0" w:space="0" w:color="auto"/>
                            <w:left w:val="none" w:sz="0" w:space="0" w:color="auto"/>
                            <w:bottom w:val="none" w:sz="0" w:space="0" w:color="auto"/>
                            <w:right w:val="none" w:sz="0" w:space="0" w:color="auto"/>
                          </w:divBdr>
                          <w:divsChild>
                            <w:div w:id="253705337">
                              <w:marLeft w:val="0"/>
                              <w:marRight w:val="0"/>
                              <w:marTop w:val="0"/>
                              <w:marBottom w:val="0"/>
                              <w:divBdr>
                                <w:top w:val="none" w:sz="0" w:space="0" w:color="auto"/>
                                <w:left w:val="none" w:sz="0" w:space="0" w:color="auto"/>
                                <w:bottom w:val="none" w:sz="0" w:space="0" w:color="auto"/>
                                <w:right w:val="none" w:sz="0" w:space="0" w:color="auto"/>
                              </w:divBdr>
                              <w:divsChild>
                                <w:div w:id="297957415">
                                  <w:marLeft w:val="0"/>
                                  <w:marRight w:val="0"/>
                                  <w:marTop w:val="240"/>
                                  <w:marBottom w:val="240"/>
                                  <w:divBdr>
                                    <w:top w:val="none" w:sz="0" w:space="0" w:color="auto"/>
                                    <w:left w:val="none" w:sz="0" w:space="0" w:color="auto"/>
                                    <w:bottom w:val="none" w:sz="0" w:space="0" w:color="auto"/>
                                    <w:right w:val="none" w:sz="0" w:space="0" w:color="auto"/>
                                  </w:divBdr>
                                  <w:divsChild>
                                    <w:div w:id="1550415477">
                                      <w:marLeft w:val="0"/>
                                      <w:marRight w:val="0"/>
                                      <w:marTop w:val="0"/>
                                      <w:marBottom w:val="0"/>
                                      <w:divBdr>
                                        <w:top w:val="none" w:sz="0" w:space="0" w:color="auto"/>
                                        <w:left w:val="none" w:sz="0" w:space="0" w:color="auto"/>
                                        <w:bottom w:val="none" w:sz="0" w:space="0" w:color="auto"/>
                                        <w:right w:val="none" w:sz="0" w:space="0" w:color="auto"/>
                                      </w:divBdr>
                                      <w:divsChild>
                                        <w:div w:id="1932860197">
                                          <w:marLeft w:val="0"/>
                                          <w:marRight w:val="0"/>
                                          <w:marTop w:val="0"/>
                                          <w:marBottom w:val="0"/>
                                          <w:divBdr>
                                            <w:top w:val="none" w:sz="0" w:space="0" w:color="auto"/>
                                            <w:left w:val="none" w:sz="0" w:space="0" w:color="auto"/>
                                            <w:bottom w:val="none" w:sz="0" w:space="0" w:color="auto"/>
                                            <w:right w:val="none" w:sz="0" w:space="0" w:color="auto"/>
                                          </w:divBdr>
                                          <w:divsChild>
                                            <w:div w:id="1716200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6422147">
                                                  <w:marLeft w:val="0"/>
                                                  <w:marRight w:val="0"/>
                                                  <w:marTop w:val="0"/>
                                                  <w:marBottom w:val="0"/>
                                                  <w:divBdr>
                                                    <w:top w:val="none" w:sz="0" w:space="0" w:color="auto"/>
                                                    <w:left w:val="none" w:sz="0" w:space="0" w:color="auto"/>
                                                    <w:bottom w:val="none" w:sz="0" w:space="0" w:color="auto"/>
                                                    <w:right w:val="none" w:sz="0" w:space="0" w:color="auto"/>
                                                  </w:divBdr>
                                                  <w:divsChild>
                                                    <w:div w:id="2074162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592915">
                                                          <w:marLeft w:val="0"/>
                                                          <w:marRight w:val="0"/>
                                                          <w:marTop w:val="0"/>
                                                          <w:marBottom w:val="0"/>
                                                          <w:divBdr>
                                                            <w:top w:val="none" w:sz="0" w:space="0" w:color="auto"/>
                                                            <w:left w:val="none" w:sz="0" w:space="0" w:color="auto"/>
                                                            <w:bottom w:val="none" w:sz="0" w:space="0" w:color="auto"/>
                                                            <w:right w:val="none" w:sz="0" w:space="0" w:color="auto"/>
                                                          </w:divBdr>
                                                          <w:divsChild>
                                                            <w:div w:id="111822627">
                                                              <w:marLeft w:val="0"/>
                                                              <w:marRight w:val="0"/>
                                                              <w:marTop w:val="0"/>
                                                              <w:marBottom w:val="0"/>
                                                              <w:divBdr>
                                                                <w:top w:val="none" w:sz="0" w:space="0" w:color="auto"/>
                                                                <w:left w:val="none" w:sz="0" w:space="0" w:color="auto"/>
                                                                <w:bottom w:val="none" w:sz="0" w:space="0" w:color="auto"/>
                                                                <w:right w:val="none" w:sz="0" w:space="0" w:color="auto"/>
                                                              </w:divBdr>
                                                              <w:divsChild>
                                                                <w:div w:id="884294401">
                                                                  <w:marLeft w:val="0"/>
                                                                  <w:marRight w:val="0"/>
                                                                  <w:marTop w:val="0"/>
                                                                  <w:marBottom w:val="0"/>
                                                                  <w:divBdr>
                                                                    <w:top w:val="none" w:sz="0" w:space="0" w:color="auto"/>
                                                                    <w:left w:val="none" w:sz="0" w:space="0" w:color="auto"/>
                                                                    <w:bottom w:val="none" w:sz="0" w:space="0" w:color="auto"/>
                                                                    <w:right w:val="none" w:sz="0" w:space="0" w:color="auto"/>
                                                                  </w:divBdr>
                                                                  <w:divsChild>
                                                                    <w:div w:id="1771271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007047">
                                                                          <w:marLeft w:val="0"/>
                                                                          <w:marRight w:val="0"/>
                                                                          <w:marTop w:val="0"/>
                                                                          <w:marBottom w:val="0"/>
                                                                          <w:divBdr>
                                                                            <w:top w:val="none" w:sz="0" w:space="0" w:color="auto"/>
                                                                            <w:left w:val="none" w:sz="0" w:space="0" w:color="auto"/>
                                                                            <w:bottom w:val="none" w:sz="0" w:space="0" w:color="auto"/>
                                                                            <w:right w:val="none" w:sz="0" w:space="0" w:color="auto"/>
                                                                          </w:divBdr>
                                                                          <w:divsChild>
                                                                            <w:div w:id="1722367360">
                                                                              <w:marLeft w:val="0"/>
                                                                              <w:marRight w:val="0"/>
                                                                              <w:marTop w:val="0"/>
                                                                              <w:marBottom w:val="0"/>
                                                                              <w:divBdr>
                                                                                <w:top w:val="none" w:sz="0" w:space="0" w:color="auto"/>
                                                                                <w:left w:val="none" w:sz="0" w:space="0" w:color="auto"/>
                                                                                <w:bottom w:val="none" w:sz="0" w:space="0" w:color="auto"/>
                                                                                <w:right w:val="none" w:sz="0" w:space="0" w:color="auto"/>
                                                                              </w:divBdr>
                                                                              <w:divsChild>
                                                                                <w:div w:id="709183536">
                                                                                  <w:marLeft w:val="0"/>
                                                                                  <w:marRight w:val="0"/>
                                                                                  <w:marTop w:val="0"/>
                                                                                  <w:marBottom w:val="0"/>
                                                                                  <w:divBdr>
                                                                                    <w:top w:val="none" w:sz="0" w:space="0" w:color="auto"/>
                                                                                    <w:left w:val="none" w:sz="0" w:space="0" w:color="auto"/>
                                                                                    <w:bottom w:val="none" w:sz="0" w:space="0" w:color="auto"/>
                                                                                    <w:right w:val="none" w:sz="0" w:space="0" w:color="auto"/>
                                                                                  </w:divBdr>
                                                                                  <w:divsChild>
                                                                                    <w:div w:id="128213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301429">
                                                                                          <w:marLeft w:val="0"/>
                                                                                          <w:marRight w:val="0"/>
                                                                                          <w:marTop w:val="0"/>
                                                                                          <w:marBottom w:val="0"/>
                                                                                          <w:divBdr>
                                                                                            <w:top w:val="none" w:sz="0" w:space="0" w:color="auto"/>
                                                                                            <w:left w:val="none" w:sz="0" w:space="0" w:color="auto"/>
                                                                                            <w:bottom w:val="none" w:sz="0" w:space="0" w:color="auto"/>
                                                                                            <w:right w:val="none" w:sz="0" w:space="0" w:color="auto"/>
                                                                                          </w:divBdr>
                                                                                          <w:divsChild>
                                                                                            <w:div w:id="268439589">
                                                                                              <w:marLeft w:val="0"/>
                                                                                              <w:marRight w:val="0"/>
                                                                                              <w:marTop w:val="0"/>
                                                                                              <w:marBottom w:val="0"/>
                                                                                              <w:divBdr>
                                                                                                <w:top w:val="none" w:sz="0" w:space="0" w:color="auto"/>
                                                                                                <w:left w:val="none" w:sz="0" w:space="0" w:color="auto"/>
                                                                                                <w:bottom w:val="none" w:sz="0" w:space="0" w:color="auto"/>
                                                                                                <w:right w:val="none" w:sz="0" w:space="0" w:color="auto"/>
                                                                                              </w:divBdr>
                                                                                              <w:divsChild>
                                                                                                <w:div w:id="584648872">
                                                                                                  <w:marLeft w:val="0"/>
                                                                                                  <w:marRight w:val="0"/>
                                                                                                  <w:marTop w:val="0"/>
                                                                                                  <w:marBottom w:val="0"/>
                                                                                                  <w:divBdr>
                                                                                                    <w:top w:val="none" w:sz="0" w:space="0" w:color="auto"/>
                                                                                                    <w:left w:val="none" w:sz="0" w:space="0" w:color="auto"/>
                                                                                                    <w:bottom w:val="none" w:sz="0" w:space="0" w:color="auto"/>
                                                                                                    <w:right w:val="none" w:sz="0" w:space="0" w:color="auto"/>
                                                                                                  </w:divBdr>
                                                                                                  <w:divsChild>
                                                                                                    <w:div w:id="2024086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696402">
                                                                                                          <w:marLeft w:val="0"/>
                                                                                                          <w:marRight w:val="0"/>
                                                                                                          <w:marTop w:val="0"/>
                                                                                                          <w:marBottom w:val="0"/>
                                                                                                          <w:divBdr>
                                                                                                            <w:top w:val="none" w:sz="0" w:space="0" w:color="auto"/>
                                                                                                            <w:left w:val="none" w:sz="0" w:space="0" w:color="auto"/>
                                                                                                            <w:bottom w:val="none" w:sz="0" w:space="0" w:color="auto"/>
                                                                                                            <w:right w:val="none" w:sz="0" w:space="0" w:color="auto"/>
                                                                                                          </w:divBdr>
                                                                                                          <w:divsChild>
                                                                                                            <w:div w:id="890270825">
                                                                                                              <w:marLeft w:val="0"/>
                                                                                                              <w:marRight w:val="0"/>
                                                                                                              <w:marTop w:val="0"/>
                                                                                                              <w:marBottom w:val="0"/>
                                                                                                              <w:divBdr>
                                                                                                                <w:top w:val="none" w:sz="0" w:space="0" w:color="auto"/>
                                                                                                                <w:left w:val="none" w:sz="0" w:space="0" w:color="auto"/>
                                                                                                                <w:bottom w:val="none" w:sz="0" w:space="0" w:color="auto"/>
                                                                                                                <w:right w:val="none" w:sz="0" w:space="0" w:color="auto"/>
                                                                                                              </w:divBdr>
                                                                                                              <w:divsChild>
                                                                                                                <w:div w:id="22488848">
                                                                                                                  <w:marLeft w:val="0"/>
                                                                                                                  <w:marRight w:val="0"/>
                                                                                                                  <w:marTop w:val="0"/>
                                                                                                                  <w:marBottom w:val="0"/>
                                                                                                                  <w:divBdr>
                                                                                                                    <w:top w:val="none" w:sz="0" w:space="0" w:color="auto"/>
                                                                                                                    <w:left w:val="none" w:sz="0" w:space="0" w:color="auto"/>
                                                                                                                    <w:bottom w:val="none" w:sz="0" w:space="0" w:color="auto"/>
                                                                                                                    <w:right w:val="none" w:sz="0" w:space="0" w:color="auto"/>
                                                                                                                  </w:divBdr>
                                                                                                                  <w:divsChild>
                                                                                                                    <w:div w:id="4908760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7062109">
                                                                                                                          <w:marLeft w:val="0"/>
                                                                                                                          <w:marRight w:val="0"/>
                                                                                                                          <w:marTop w:val="0"/>
                                                                                                                          <w:marBottom w:val="0"/>
                                                                                                                          <w:divBdr>
                                                                                                                            <w:top w:val="none" w:sz="0" w:space="0" w:color="auto"/>
                                                                                                                            <w:left w:val="none" w:sz="0" w:space="0" w:color="auto"/>
                                                                                                                            <w:bottom w:val="none" w:sz="0" w:space="0" w:color="auto"/>
                                                                                                                            <w:right w:val="none" w:sz="0" w:space="0" w:color="auto"/>
                                                                                                                          </w:divBdr>
                                                                                                                          <w:divsChild>
                                                                                                                            <w:div w:id="158494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27578">
                                                                                                                                  <w:marLeft w:val="0"/>
                                                                                                                                  <w:marRight w:val="0"/>
                                                                                                                                  <w:marTop w:val="0"/>
                                                                                                                                  <w:marBottom w:val="0"/>
                                                                                                                                  <w:divBdr>
                                                                                                                                    <w:top w:val="none" w:sz="0" w:space="0" w:color="auto"/>
                                                                                                                                    <w:left w:val="none" w:sz="0" w:space="0" w:color="auto"/>
                                                                                                                                    <w:bottom w:val="none" w:sz="0" w:space="0" w:color="auto"/>
                                                                                                                                    <w:right w:val="none" w:sz="0" w:space="0" w:color="auto"/>
                                                                                                                                  </w:divBdr>
                                                                                                                                  <w:divsChild>
                                                                                                                                    <w:div w:id="912816343">
                                                                                                                                      <w:marLeft w:val="0"/>
                                                                                                                                      <w:marRight w:val="0"/>
                                                                                                                                      <w:marTop w:val="0"/>
                                                                                                                                      <w:marBottom w:val="0"/>
                                                                                                                                      <w:divBdr>
                                                                                                                                        <w:top w:val="none" w:sz="0" w:space="0" w:color="auto"/>
                                                                                                                                        <w:left w:val="none" w:sz="0" w:space="0" w:color="auto"/>
                                                                                                                                        <w:bottom w:val="none" w:sz="0" w:space="0" w:color="auto"/>
                                                                                                                                        <w:right w:val="none" w:sz="0" w:space="0" w:color="auto"/>
                                                                                                                                      </w:divBdr>
                                                                                                                                      <w:divsChild>
                                                                                                                                        <w:div w:id="1806774227">
                                                                                                                                          <w:marLeft w:val="0"/>
                                                                                                                                          <w:marRight w:val="0"/>
                                                                                                                                          <w:marTop w:val="0"/>
                                                                                                                                          <w:marBottom w:val="0"/>
                                                                                                                                          <w:divBdr>
                                                                                                                                            <w:top w:val="none" w:sz="0" w:space="0" w:color="auto"/>
                                                                                                                                            <w:left w:val="none" w:sz="0" w:space="0" w:color="auto"/>
                                                                                                                                            <w:bottom w:val="none" w:sz="0" w:space="0" w:color="auto"/>
                                                                                                                                            <w:right w:val="none" w:sz="0" w:space="0" w:color="auto"/>
                                                                                                                                          </w:divBdr>
                                                                                                                                          <w:divsChild>
                                                                                                                                            <w:div w:id="63574607">
                                                                                                                                              <w:marLeft w:val="0"/>
                                                                                                                                              <w:marRight w:val="0"/>
                                                                                                                                              <w:marTop w:val="0"/>
                                                                                                                                              <w:marBottom w:val="0"/>
                                                                                                                                              <w:divBdr>
                                                                                                                                                <w:top w:val="none" w:sz="0" w:space="0" w:color="auto"/>
                                                                                                                                                <w:left w:val="none" w:sz="0" w:space="0" w:color="auto"/>
                                                                                                                                                <w:bottom w:val="none" w:sz="0" w:space="0" w:color="auto"/>
                                                                                                                                                <w:right w:val="none" w:sz="0" w:space="0" w:color="auto"/>
                                                                                                                                              </w:divBdr>
                                                                                                                                              <w:divsChild>
                                                                                                                                                <w:div w:id="101803959">
                                                                                                                                                  <w:marLeft w:val="0"/>
                                                                                                                                                  <w:marRight w:val="0"/>
                                                                                                                                                  <w:marTop w:val="0"/>
                                                                                                                                                  <w:marBottom w:val="0"/>
                                                                                                                                                  <w:divBdr>
                                                                                                                                                    <w:top w:val="none" w:sz="0" w:space="0" w:color="auto"/>
                                                                                                                                                    <w:left w:val="none" w:sz="0" w:space="0" w:color="auto"/>
                                                                                                                                                    <w:bottom w:val="none" w:sz="0" w:space="0" w:color="auto"/>
                                                                                                                                                    <w:right w:val="none" w:sz="0" w:space="0" w:color="auto"/>
                                                                                                                                                  </w:divBdr>
                                                                                                                                                  <w:divsChild>
                                                                                                                                                    <w:div w:id="2038070578">
                                                                                                                                                      <w:marLeft w:val="0"/>
                                                                                                                                                      <w:marRight w:val="0"/>
                                                                                                                                                      <w:marTop w:val="0"/>
                                                                                                                                                      <w:marBottom w:val="0"/>
                                                                                                                                                      <w:divBdr>
                                                                                                                                                        <w:top w:val="none" w:sz="0" w:space="0" w:color="auto"/>
                                                                                                                                                        <w:left w:val="none" w:sz="0" w:space="0" w:color="auto"/>
                                                                                                                                                        <w:bottom w:val="none" w:sz="0" w:space="0" w:color="auto"/>
                                                                                                                                                        <w:right w:val="none" w:sz="0" w:space="0" w:color="auto"/>
                                                                                                                                                      </w:divBdr>
                                                                                                                                                      <w:divsChild>
                                                                                                                                                        <w:div w:id="546993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6413889">
                                                                                                                                                              <w:marLeft w:val="0"/>
                                                                                                                                                              <w:marRight w:val="0"/>
                                                                                                                                                              <w:marTop w:val="0"/>
                                                                                                                                                              <w:marBottom w:val="0"/>
                                                                                                                                                              <w:divBdr>
                                                                                                                                                                <w:top w:val="none" w:sz="0" w:space="0" w:color="auto"/>
                                                                                                                                                                <w:left w:val="none" w:sz="0" w:space="0" w:color="auto"/>
                                                                                                                                                                <w:bottom w:val="none" w:sz="0" w:space="0" w:color="auto"/>
                                                                                                                                                                <w:right w:val="none" w:sz="0" w:space="0" w:color="auto"/>
                                                                                                                                                              </w:divBdr>
                                                                                                                                                              <w:divsChild>
                                                                                                                                                                <w:div w:id="1806660821">
                                                                                                                                                                  <w:marLeft w:val="0"/>
                                                                                                                                                                  <w:marRight w:val="0"/>
                                                                                                                                                                  <w:marTop w:val="0"/>
                                                                                                                                                                  <w:marBottom w:val="0"/>
                                                                                                                                                                  <w:divBdr>
                                                                                                                                                                    <w:top w:val="none" w:sz="0" w:space="0" w:color="auto"/>
                                                                                                                                                                    <w:left w:val="none" w:sz="0" w:space="0" w:color="auto"/>
                                                                                                                                                                    <w:bottom w:val="none" w:sz="0" w:space="0" w:color="auto"/>
                                                                                                                                                                    <w:right w:val="none" w:sz="0" w:space="0" w:color="auto"/>
                                                                                                                                                                  </w:divBdr>
                                                                                                                                                                  <w:divsChild>
                                                                                                                                                                    <w:div w:id="1946881721">
                                                                                                                                                                      <w:marLeft w:val="0"/>
                                                                                                                                                                      <w:marRight w:val="0"/>
                                                                                                                                                                      <w:marTop w:val="0"/>
                                                                                                                                                                      <w:marBottom w:val="0"/>
                                                                                                                                                                      <w:divBdr>
                                                                                                                                                                        <w:top w:val="none" w:sz="0" w:space="0" w:color="auto"/>
                                                                                                                                                                        <w:left w:val="none" w:sz="0" w:space="0" w:color="auto"/>
                                                                                                                                                                        <w:bottom w:val="none" w:sz="0" w:space="0" w:color="auto"/>
                                                                                                                                                                        <w:right w:val="none" w:sz="0" w:space="0" w:color="auto"/>
                                                                                                                                                                      </w:divBdr>
                                                                                                                                                                      <w:divsChild>
                                                                                                                                                                        <w:div w:id="1087111378">
                                                                                                                                                                          <w:marLeft w:val="0"/>
                                                                                                                                                                          <w:marRight w:val="0"/>
                                                                                                                                                                          <w:marTop w:val="0"/>
                                                                                                                                                                          <w:marBottom w:val="0"/>
                                                                                                                                                                          <w:divBdr>
                                                                                                                                                                            <w:top w:val="none" w:sz="0" w:space="0" w:color="auto"/>
                                                                                                                                                                            <w:left w:val="none" w:sz="0" w:space="0" w:color="auto"/>
                                                                                                                                                                            <w:bottom w:val="none" w:sz="0" w:space="0" w:color="auto"/>
                                                                                                                                                                            <w:right w:val="none" w:sz="0" w:space="0" w:color="auto"/>
                                                                                                                                                                          </w:divBdr>
                                                                                                                                                                          <w:divsChild>
                                                                                                                                                                            <w:div w:id="1230652686">
                                                                                                                                                                              <w:marLeft w:val="0"/>
                                                                                                                                                                              <w:marRight w:val="0"/>
                                                                                                                                                                              <w:marTop w:val="0"/>
                                                                                                                                                                              <w:marBottom w:val="0"/>
                                                                                                                                                                              <w:divBdr>
                                                                                                                                                                                <w:top w:val="none" w:sz="0" w:space="0" w:color="auto"/>
                                                                                                                                                                                <w:left w:val="none" w:sz="0" w:space="0" w:color="auto"/>
                                                                                                                                                                                <w:bottom w:val="none" w:sz="0" w:space="0" w:color="auto"/>
                                                                                                                                                                                <w:right w:val="none" w:sz="0" w:space="0" w:color="auto"/>
                                                                                                                                                                              </w:divBdr>
                                                                                                                                                                              <w:divsChild>
                                                                                                                                                                                <w:div w:id="1072123788">
                                                                                                                                                                                  <w:marLeft w:val="0"/>
                                                                                                                                                                                  <w:marRight w:val="0"/>
                                                                                                                                                                                  <w:marTop w:val="0"/>
                                                                                                                                                                                  <w:marBottom w:val="0"/>
                                                                                                                                                                                  <w:divBdr>
                                                                                                                                                                                    <w:top w:val="none" w:sz="0" w:space="0" w:color="auto"/>
                                                                                                                                                                                    <w:left w:val="none" w:sz="0" w:space="0" w:color="auto"/>
                                                                                                                                                                                    <w:bottom w:val="none" w:sz="0" w:space="0" w:color="auto"/>
                                                                                                                                                                                    <w:right w:val="none" w:sz="0" w:space="0" w:color="auto"/>
                                                                                                                                                                                  </w:divBdr>
                                                                                                                                                                                  <w:divsChild>
                                                                                                                                                                                    <w:div w:id="463541648">
                                                                                                                                                                                      <w:marLeft w:val="0"/>
                                                                                                                                                                                      <w:marRight w:val="0"/>
                                                                                                                                                                                      <w:marTop w:val="0"/>
                                                                                                                                                                                      <w:marBottom w:val="0"/>
                                                                                                                                                                                      <w:divBdr>
                                                                                                                                                                                        <w:top w:val="none" w:sz="0" w:space="0" w:color="auto"/>
                                                                                                                                                                                        <w:left w:val="none" w:sz="0" w:space="0" w:color="auto"/>
                                                                                                                                                                                        <w:bottom w:val="none" w:sz="0" w:space="0" w:color="auto"/>
                                                                                                                                                                                        <w:right w:val="none" w:sz="0" w:space="0" w:color="auto"/>
                                                                                                                                                                                      </w:divBdr>
                                                                                                                                                                                      <w:divsChild>
                                                                                                                                                                                        <w:div w:id="849877495">
                                                                                                                                                                                          <w:marLeft w:val="0"/>
                                                                                                                                                                                          <w:marRight w:val="0"/>
                                                                                                                                                                                          <w:marTop w:val="0"/>
                                                                                                                                                                                          <w:marBottom w:val="0"/>
                                                                                                                                                                                          <w:divBdr>
                                                                                                                                                                                            <w:top w:val="none" w:sz="0" w:space="0" w:color="auto"/>
                                                                                                                                                                                            <w:left w:val="none" w:sz="0" w:space="0" w:color="auto"/>
                                                                                                                                                                                            <w:bottom w:val="none" w:sz="0" w:space="0" w:color="auto"/>
                                                                                                                                                                                            <w:right w:val="none" w:sz="0" w:space="0" w:color="auto"/>
                                                                                                                                                                                          </w:divBdr>
                                                                                                                                                                                          <w:divsChild>
                                                                                                                                                                                            <w:div w:id="973102411">
                                                                                                                                                                                              <w:marLeft w:val="0"/>
                                                                                                                                                                                              <w:marRight w:val="0"/>
                                                                                                                                                                                              <w:marTop w:val="0"/>
                                                                                                                                                                                              <w:marBottom w:val="0"/>
                                                                                                                                                                                              <w:divBdr>
                                                                                                                                                                                                <w:top w:val="none" w:sz="0" w:space="0" w:color="auto"/>
                                                                                                                                                                                                <w:left w:val="none" w:sz="0" w:space="0" w:color="auto"/>
                                                                                                                                                                                                <w:bottom w:val="none" w:sz="0" w:space="0" w:color="auto"/>
                                                                                                                                                                                                <w:right w:val="none" w:sz="0" w:space="0" w:color="auto"/>
                                                                                                                                                                                              </w:divBdr>
                                                                                                                                                                                              <w:divsChild>
                                                                                                                                                                                                <w:div w:id="602226549">
                                                                                                                                                                                                  <w:marLeft w:val="0"/>
                                                                                                                                                                                                  <w:marRight w:val="0"/>
                                                                                                                                                                                                  <w:marTop w:val="0"/>
                                                                                                                                                                                                  <w:marBottom w:val="0"/>
                                                                                                                                                                                                  <w:divBdr>
                                                                                                                                                                                                    <w:top w:val="none" w:sz="0" w:space="0" w:color="auto"/>
                                                                                                                                                                                                    <w:left w:val="none" w:sz="0" w:space="0" w:color="auto"/>
                                                                                                                                                                                                    <w:bottom w:val="none" w:sz="0" w:space="0" w:color="auto"/>
                                                                                                                                                                                                    <w:right w:val="none" w:sz="0" w:space="0" w:color="auto"/>
                                                                                                                                                                                                  </w:divBdr>
                                                                                                                                                                                                </w:div>
                                                                                                                                                                                                <w:div w:id="25958470">
                                                                                                                                                                                                  <w:marLeft w:val="0"/>
                                                                                                                                                                                                  <w:marRight w:val="0"/>
                                                                                                                                                                                                  <w:marTop w:val="0"/>
                                                                                                                                                                                                  <w:marBottom w:val="0"/>
                                                                                                                                                                                                  <w:divBdr>
                                                                                                                                                                                                    <w:top w:val="none" w:sz="0" w:space="0" w:color="auto"/>
                                                                                                                                                                                                    <w:left w:val="none" w:sz="0" w:space="0" w:color="auto"/>
                                                                                                                                                                                                    <w:bottom w:val="none" w:sz="0" w:space="0" w:color="auto"/>
                                                                                                                                                                                                    <w:right w:val="none" w:sz="0" w:space="0" w:color="auto"/>
                                                                                                                                                                                                  </w:divBdr>
                                                                                                                                                                                                </w:div>
                                                                                                                                                                                                <w:div w:id="888758520">
                                                                                                                                                                                                  <w:marLeft w:val="0"/>
                                                                                                                                                                                                  <w:marRight w:val="0"/>
                                                                                                                                                                                                  <w:marTop w:val="0"/>
                                                                                                                                                                                                  <w:marBottom w:val="0"/>
                                                                                                                                                                                                  <w:divBdr>
                                                                                                                                                                                                    <w:top w:val="none" w:sz="0" w:space="0" w:color="auto"/>
                                                                                                                                                                                                    <w:left w:val="none" w:sz="0" w:space="0" w:color="auto"/>
                                                                                                                                                                                                    <w:bottom w:val="none" w:sz="0" w:space="0" w:color="auto"/>
                                                                                                                                                                                                    <w:right w:val="none" w:sz="0" w:space="0" w:color="auto"/>
                                                                                                                                                                                                  </w:divBdr>
                                                                                                                                                                                                </w:div>
                                                                                                                                                                                                <w:div w:id="1077631267">
                                                                                                                                                                                                  <w:marLeft w:val="0"/>
                                                                                                                                                                                                  <w:marRight w:val="0"/>
                                                                                                                                                                                                  <w:marTop w:val="0"/>
                                                                                                                                                                                                  <w:marBottom w:val="0"/>
                                                                                                                                                                                                  <w:divBdr>
                                                                                                                                                                                                    <w:top w:val="none" w:sz="0" w:space="0" w:color="auto"/>
                                                                                                                                                                                                    <w:left w:val="none" w:sz="0" w:space="0" w:color="auto"/>
                                                                                                                                                                                                    <w:bottom w:val="none" w:sz="0" w:space="0" w:color="auto"/>
                                                                                                                                                                                                    <w:right w:val="none" w:sz="0" w:space="0" w:color="auto"/>
                                                                                                                                                                                                  </w:divBdr>
                                                                                                                                                                                                </w:div>
                                                                                                                                                                                                <w:div w:id="790855641">
                                                                                                                                                                                                  <w:marLeft w:val="0"/>
                                                                                                                                                                                                  <w:marRight w:val="0"/>
                                                                                                                                                                                                  <w:marTop w:val="0"/>
                                                                                                                                                                                                  <w:marBottom w:val="0"/>
                                                                                                                                                                                                  <w:divBdr>
                                                                                                                                                                                                    <w:top w:val="none" w:sz="0" w:space="0" w:color="auto"/>
                                                                                                                                                                                                    <w:left w:val="none" w:sz="0" w:space="0" w:color="auto"/>
                                                                                                                                                                                                    <w:bottom w:val="none" w:sz="0" w:space="0" w:color="auto"/>
                                                                                                                                                                                                    <w:right w:val="none" w:sz="0" w:space="0" w:color="auto"/>
                                                                                                                                                                                                  </w:divBdr>
                                                                                                                                                                                                </w:div>
                                                                                                                                                                                                <w:div w:id="1466199785">
                                                                                                                                                                                                  <w:marLeft w:val="0"/>
                                                                                                                                                                                                  <w:marRight w:val="0"/>
                                                                                                                                                                                                  <w:marTop w:val="0"/>
                                                                                                                                                                                                  <w:marBottom w:val="0"/>
                                                                                                                                                                                                  <w:divBdr>
                                                                                                                                                                                                    <w:top w:val="none" w:sz="0" w:space="0" w:color="auto"/>
                                                                                                                                                                                                    <w:left w:val="none" w:sz="0" w:space="0" w:color="auto"/>
                                                                                                                                                                                                    <w:bottom w:val="none" w:sz="0" w:space="0" w:color="auto"/>
                                                                                                                                                                                                    <w:right w:val="none" w:sz="0" w:space="0" w:color="auto"/>
                                                                                                                                                                                                  </w:divBdr>
                                                                                                                                                                                                </w:div>
                                                                                                                                                                                                <w:div w:id="2020084602">
                                                                                                                                                                                                  <w:marLeft w:val="0"/>
                                                                                                                                                                                                  <w:marRight w:val="0"/>
                                                                                                                                                                                                  <w:marTop w:val="0"/>
                                                                                                                                                                                                  <w:marBottom w:val="0"/>
                                                                                                                                                                                                  <w:divBdr>
                                                                                                                                                                                                    <w:top w:val="none" w:sz="0" w:space="0" w:color="auto"/>
                                                                                                                                                                                                    <w:left w:val="none" w:sz="0" w:space="0" w:color="auto"/>
                                                                                                                                                                                                    <w:bottom w:val="none" w:sz="0" w:space="0" w:color="auto"/>
                                                                                                                                                                                                    <w:right w:val="none" w:sz="0" w:space="0" w:color="auto"/>
                                                                                                                                                                                                  </w:divBdr>
                                                                                                                                                                                                </w:div>
                                                                                                                                                                                                <w:div w:id="1346706891">
                                                                                                                                                                                                  <w:marLeft w:val="0"/>
                                                                                                                                                                                                  <w:marRight w:val="0"/>
                                                                                                                                                                                                  <w:marTop w:val="0"/>
                                                                                                                                                                                                  <w:marBottom w:val="0"/>
                                                                                                                                                                                                  <w:divBdr>
                                                                                                                                                                                                    <w:top w:val="none" w:sz="0" w:space="0" w:color="auto"/>
                                                                                                                                                                                                    <w:left w:val="none" w:sz="0" w:space="0" w:color="auto"/>
                                                                                                                                                                                                    <w:bottom w:val="none" w:sz="0" w:space="0" w:color="auto"/>
                                                                                                                                                                                                    <w:right w:val="none" w:sz="0" w:space="0" w:color="auto"/>
                                                                                                                                                                                                  </w:divBdr>
                                                                                                                                                                                                </w:div>
                                                                                                                                                                                                <w:div w:id="26950148">
                                                                                                                                                                                                  <w:marLeft w:val="0"/>
                                                                                                                                                                                                  <w:marRight w:val="0"/>
                                                                                                                                                                                                  <w:marTop w:val="0"/>
                                                                                                                                                                                                  <w:marBottom w:val="0"/>
                                                                                                                                                                                                  <w:divBdr>
                                                                                                                                                                                                    <w:top w:val="none" w:sz="0" w:space="0" w:color="auto"/>
                                                                                                                                                                                                    <w:left w:val="none" w:sz="0" w:space="0" w:color="auto"/>
                                                                                                                                                                                                    <w:bottom w:val="none" w:sz="0" w:space="0" w:color="auto"/>
                                                                                                                                                                                                    <w:right w:val="none" w:sz="0" w:space="0" w:color="auto"/>
                                                                                                                                                                                                  </w:divBdr>
                                                                                                                                                                                                </w:div>
                                                                                                                                                                                                <w:div w:id="899288727">
                                                                                                                                                                                                  <w:marLeft w:val="0"/>
                                                                                                                                                                                                  <w:marRight w:val="0"/>
                                                                                                                                                                                                  <w:marTop w:val="0"/>
                                                                                                                                                                                                  <w:marBottom w:val="0"/>
                                                                                                                                                                                                  <w:divBdr>
                                                                                                                                                                                                    <w:top w:val="none" w:sz="0" w:space="0" w:color="auto"/>
                                                                                                                                                                                                    <w:left w:val="none" w:sz="0" w:space="0" w:color="auto"/>
                                                                                                                                                                                                    <w:bottom w:val="none" w:sz="0" w:space="0" w:color="auto"/>
                                                                                                                                                                                                    <w:right w:val="none" w:sz="0" w:space="0" w:color="auto"/>
                                                                                                                                                                                                  </w:divBdr>
                                                                                                                                                                                                </w:div>
                                                                                                                                                                                                <w:div w:id="835461863">
                                                                                                                                                                                                  <w:marLeft w:val="0"/>
                                                                                                                                                                                                  <w:marRight w:val="0"/>
                                                                                                                                                                                                  <w:marTop w:val="0"/>
                                                                                                                                                                                                  <w:marBottom w:val="0"/>
                                                                                                                                                                                                  <w:divBdr>
                                                                                                                                                                                                    <w:top w:val="none" w:sz="0" w:space="0" w:color="auto"/>
                                                                                                                                                                                                    <w:left w:val="none" w:sz="0" w:space="0" w:color="auto"/>
                                                                                                                                                                                                    <w:bottom w:val="none" w:sz="0" w:space="0" w:color="auto"/>
                                                                                                                                                                                                    <w:right w:val="none" w:sz="0" w:space="0" w:color="auto"/>
                                                                                                                                                                                                  </w:divBdr>
                                                                                                                                                                                                </w:div>
                                                                                                                                                                                                <w:div w:id="373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s.mc1609.mail.yahoo.com/mc/compose?to=vyas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2</b:Tag>
    <b:SourceType>JournalArticle</b:SourceType>
    <b:Guid>{16BF79E5-3A55-4502-972B-A78F055E224B}</b:Guid>
    <b:Author>
      <b:Author>
        <b:NameList>
          <b:Person>
            <b:Last>Surawicz</b:Last>
            <b:First>CM</b:First>
          </b:Person>
          <b:Person>
            <b:Last>McFarland</b:Last>
            <b:First>LV</b:First>
          </b:Person>
        </b:NameList>
      </b:Author>
    </b:Author>
    <b:Title>Pseudomembranous Colitis: Causes and Cures</b:Title>
    <b:JournalName>Digestion</b:JournalName>
    <b:Year>1999</b:Year>
    <b:Pages>91-100</b:Pages>
    <b:Volume>60</b:Volume>
    <b:YearAccessed>2013</b:YearAccessed>
    <b:MonthAccessed>Feb</b:MonthAccessed>
    <b:DayAccessed>14</b:DayAccessed>
    <b:RefOrder>5</b:RefOrder>
  </b:Source>
  <b:Source>
    <b:Tag>3</b:Tag>
    <b:SourceType>JournalArticle</b:SourceType>
    <b:Guid>{2542F176-568C-4F2B-9721-8BE77C505697}</b:Guid>
    <b:Author>
      <b:Author>
        <b:NameList>
          <b:Person>
            <b:Last>Kelly</b:Last>
            <b:First>CP</b:First>
          </b:Person>
        </b:NameList>
      </b:Author>
    </b:Author>
    <b:Title>Fecal Microbiota Transplantation - An Old Therapy Comes of Age</b:Title>
    <b:JournalName>N Engl J Med</b:JournalName>
    <b:Year>2013</b:Year>
    <b:Pages>474-475</b:Pages>
    <b:Month>January 31</b:Month>
    <b:Volume>368</b:Volume>
    <b:Issue>5</b:Issue>
    <b:YearAccessed>2013</b:YearAccessed>
    <b:MonthAccessed>Feb</b:MonthAccessed>
    <b:DayAccessed>7</b:DayAccessed>
    <b:DOI>10.1056/NEJMe1214816</b:DOI>
    <b:RefOrder>10</b:RefOrder>
  </b:Source>
  <b:Source>
    <b:Tag>Wis01</b:Tag>
    <b:SourceType>JournalArticle</b:SourceType>
    <b:Guid>{39BD2BAE-034F-432B-8A53-40444DC49F79}</b:Guid>
    <b:Author>
      <b:Author>
        <b:NameList>
          <b:Person>
            <b:Last>Wistrom</b:Last>
            <b:First>J</b:First>
          </b:Person>
          <b:Person>
            <b:Last>Norrby</b:Last>
            <b:First>SR</b:First>
          </b:Person>
          <b:Person>
            <b:Last>Myhre</b:Last>
            <b:First>EB</b:First>
          </b:Person>
          <b:Person>
            <b:Last>Eriksson</b:Last>
            <b:First>S</b:First>
          </b:Person>
          <b:Person>
            <b:Last>Granstrom</b:Last>
            <b:First>G</b:First>
          </b:Person>
          <b:Person>
            <b:Last>Lagergren</b:Last>
            <b:First>L</b:First>
          </b:Person>
          <b:Person>
            <b:Last>Englund</b:Last>
            <b:First>G</b:First>
          </b:Person>
          <b:Person>
            <b:Last>Nord</b:Last>
            <b:First>CE</b:First>
          </b:Person>
          <b:Person>
            <b:Last>Svenungsson</b:Last>
            <b:First>B</b:First>
          </b:Person>
        </b:NameList>
      </b:Author>
    </b:Author>
    <b:Title>Frequency of antibiotic-associated diarrhoea in 2462 antibiotic-treated hospitalized patients: a prospective study</b:Title>
    <b:JournalName>J Antimicrobial Chemotherapy</b:JournalName>
    <b:Year>2001</b:Year>
    <b:Pages>43-50</b:Pages>
    <b:Volume>47</b:Volume>
    <b:YearAccessed>2013</b:YearAccessed>
    <b:MonthAccessed>Feb</b:MonthAccessed>
    <b:DayAccessed>14</b:DayAccessed>
    <b:RefOrder>3</b:RefOrder>
  </b:Source>
  <b:Source>
    <b:Tag>Guo12</b:Tag>
    <b:SourceType>JournalArticle</b:SourceType>
    <b:Guid>{A613D95B-7879-49B2-8EB6-B637C4DB435F}</b:Guid>
    <b:Author>
      <b:Author>
        <b:NameList>
          <b:Person>
            <b:Last>Guo</b:Last>
            <b:First>B</b:First>
          </b:Person>
          <b:Person>
            <b:Last>Harstall</b:Last>
            <b:First>C</b:First>
          </b:Person>
          <b:Person>
            <b:Last>Louie</b:Last>
            <b:First>T</b:First>
          </b:Person>
          <b:Person>
            <b:Last>Veldhuyzen van Zanten</b:Last>
            <b:First>S</b:First>
          </b:Person>
          <b:Person>
            <b:Last>Dieleman</b:Last>
            <b:First>LA</b:First>
          </b:Person>
        </b:NameList>
      </b:Author>
    </b:Author>
    <b:Title>Systematic reivew: faecal transplantation for the treatment of Clostridium difficile - associated disease</b:Title>
    <b:JournalName>Aliment Pharmacol Ther</b:JournalName>
    <b:Year>2012</b:Year>
    <b:Pages>865-875</b:Pages>
    <b:Issue>35</b:Issue>
    <b:YearAccessed>2012</b:YearAccessed>
    <b:MonthAccessed>Feb</b:MonthAccessed>
    <b:DayAccessed>14</b:DayAccessed>
    <b:DOI>10.1111/j.1365-2036.2012.05033.x</b:DOI>
    <b:RefOrder>4</b:RefOrder>
  </b:Source>
  <b:Source>
    <b:Tag>Gou11</b:Tag>
    <b:SourceType>JournalArticle</b:SourceType>
    <b:Guid>{2421889E-8A2D-419E-B111-B413431E7B08}</b:Guid>
    <b:Author>
      <b:Author>
        <b:NameList>
          <b:Person>
            <b:Last>Gough</b:Last>
            <b:First>E</b:First>
          </b:Person>
          <b:Person>
            <b:Last>Saikh</b:Last>
            <b:First>H</b:First>
          </b:Person>
          <b:Person>
            <b:Last>Manges</b:Last>
            <b:First>AR</b:First>
          </b:Person>
        </b:NameList>
      </b:Author>
    </b:Author>
    <b:Title>Systematic Review of Intestinal Microbiota Transplantation (Fecal Bacteriotherapy) for Recurrent Clostridum difficile Infection</b:Title>
    <b:JournalName>Clinical Infectious Diseases</b:JournalName>
    <b:Year>2011</b:Year>
    <b:Pages>994-1002</b:Pages>
    <b:Volume>53</b:Volume>
    <b:Issue>10</b:Issue>
    <b:YearAccessed>2014</b:YearAccessed>
    <b:MonthAccessed>Feb</b:MonthAccessed>
    <b:DayAccessed>14</b:DayAccessed>
    <b:DOI>10.1093/cid/cir632</b:DOI>
    <b:RefOrder>6</b:RefOrder>
  </b:Source>
  <b:Source>
    <b:Tag>van13</b:Tag>
    <b:SourceType>JournalArticle</b:SourceType>
    <b:Guid>{34173CDB-B111-466A-A1BA-BE297411EE62}</b:Guid>
    <b:Author>
      <b:Author>
        <b:NameList>
          <b:Person>
            <b:Last>van Nood</b:Last>
            <b:First>E</b:First>
          </b:Person>
          <b:Person>
            <b:Last>Vrieze</b:Last>
            <b:First>A</b:First>
          </b:Person>
          <b:Person>
            <b:Last>Nieuwdorp</b:Last>
            <b:First>M</b:First>
          </b:Person>
          <b:Person>
            <b:Last>Fuentes</b:Last>
            <b:First>S</b:First>
          </b:Person>
          <b:Person>
            <b:Last>Zoetendal</b:Last>
            <b:First>EG</b:First>
          </b:Person>
          <b:Person>
            <b:Last>de Vos</b:Last>
            <b:First>WM</b:First>
          </b:Person>
          <b:Person>
            <b:Last>Visser</b:Last>
            <b:First>C</b:First>
          </b:Person>
          <b:Person>
            <b:Last>Kuijper</b:Last>
            <b:First>EJ</b:First>
          </b:Person>
          <b:Person>
            <b:Last>Bartelsman</b:Last>
            <b:First>JFWM</b:First>
          </b:Person>
          <b:Person>
            <b:Last>Tijssen</b:Last>
            <b:First>JGP</b:First>
          </b:Person>
          <b:Person>
            <b:Last>Speelman</b:Last>
            <b:First>P</b:First>
          </b:Person>
          <b:Person>
            <b:Last>Dijkgraaf</b:Last>
            <b:First>MGW</b:First>
          </b:Person>
          <b:Person>
            <b:Last>Keller</b:Last>
            <b:First>JJ</b:First>
          </b:Person>
        </b:NameList>
      </b:Author>
    </b:Author>
    <b:Title>Duodenal Infusion of Donor Feces for Recurrent Clostridium difficile</b:Title>
    <b:JournalName>N Engl J Med</b:JournalName>
    <b:Year>2013</b:Year>
    <b:Pages>407-415</b:Pages>
    <b:Month>Jan</b:Month>
    <b:Day>31</b:Day>
    <b:Volume>368</b:Volume>
    <b:Issue>5</b:Issue>
    <b:YearAccessed>2013</b:YearAccessed>
    <b:MonthAccessed>Feb</b:MonthAccessed>
    <b:DayAccessed>7</b:DayAccessed>
    <b:DOI>10.1056/NEJMoa1205037</b:DOI>
    <b:RefOrder>12</b:RefOrder>
  </b:Source>
  <b:Source>
    <b:Tag>Bor04</b:Tag>
    <b:SourceType>JournalArticle</b:SourceType>
    <b:Guid>{97D81555-DC68-4526-A31D-FF4B665B0148}</b:Guid>
    <b:Author>
      <b:Author>
        <b:NameList>
          <b:Person>
            <b:Last>Borody</b:Last>
            <b:First>TJ</b:First>
          </b:Person>
          <b:Person>
            <b:Last>Warren</b:Last>
            <b:First>EF</b:First>
          </b:Person>
          <b:Person>
            <b:Last>Leis</b:Last>
            <b:First>SM</b:First>
          </b:Person>
          <b:Person>
            <b:Last>Surace</b:Last>
            <b:First>R</b:First>
          </b:Person>
          <b:Person>
            <b:Last>Ashman</b:Last>
            <b:First>O</b:First>
          </b:Person>
          <b:Person>
            <b:Last>Siarakas</b:Last>
            <b:First>S</b:First>
          </b:Person>
        </b:NameList>
      </b:Author>
    </b:Author>
    <b:Title>Bacteriotherapy Using Fecal Flora: Toying With Human Motions</b:Title>
    <b:JournalName>J Clin Gastroenterol</b:JournalName>
    <b:Year>2004</b:Year>
    <b:Pages>475-483</b:Pages>
    <b:Volume>38</b:Volume>
    <b:YearAccessed>2013</b:YearAccessed>
    <b:MonthAccessed>Feb</b:MonthAccessed>
    <b:DayAccessed>14</b:DayAccessed>
    <b:RefOrder>8</b:RefOrder>
  </b:Source>
  <b:Source>
    <b:Tag>Aas03</b:Tag>
    <b:SourceType>JournalArticle</b:SourceType>
    <b:Guid>{2A1AD8A7-FC28-4113-BB77-BF354842BD5C}</b:Guid>
    <b:Author>
      <b:Author>
        <b:NameList>
          <b:Person>
            <b:Last>Aas</b:Last>
            <b:First>J</b:First>
          </b:Person>
          <b:Person>
            <b:Last>Gessert</b:Last>
            <b:First>CE</b:First>
          </b:Person>
          <b:Person>
            <b:Last>Bakken</b:Last>
            <b:First>JS</b:First>
          </b:Person>
        </b:NameList>
      </b:Author>
    </b:Author>
    <b:Title>Recurrent Clostridium difficile Colitis: Case Series Involving 18 Patients Treated with Donor Stool Administered via a Nasogastric Tube</b:Title>
    <b:JournalName>Clinical Infectious Disease</b:JournalName>
    <b:Year>2003</b:Year>
    <b:Pages>580-585</b:Pages>
    <b:Volume>36</b:Volume>
    <b:YearAccessed>2014</b:YearAccessed>
    <b:MonthAccessed>Feb</b:MonthAccessed>
    <b:DayAccessed>14</b:DayAccessed>
    <b:RefOrder>14</b:RefOrder>
  </b:Source>
  <b:Source>
    <b:Tag>Wal83</b:Tag>
    <b:SourceType>JournalArticle</b:SourceType>
    <b:Guid>{BA9AD304-E497-48E2-A15B-0510285B8FC7}</b:Guid>
    <b:Author>
      <b:Author>
        <b:NameList>
          <b:Person>
            <b:Last>Walters</b:Last>
            <b:First>BAJ</b:First>
          </b:Person>
          <b:Person>
            <b:Last>Roberts</b:Last>
            <b:First>R</b:First>
          </b:Person>
          <b:Person>
            <b:Last>Stafford</b:Last>
            <b:First>R</b:First>
          </b:Person>
          <b:Person>
            <b:Last>Seneviratne</b:Last>
            <b:First>E</b:First>
          </b:Person>
        </b:NameList>
      </b:Author>
    </b:Author>
    <b:Title>Relapse of antibiotic associated colitis: endogenous persistence of Clostridium difficile during vancomycin therapy</b:Title>
    <b:JournalName>Gut</b:JournalName>
    <b:Year>1983</b:Year>
    <b:Pages>206-212</b:Pages>
    <b:Volume>24</b:Volume>
    <b:YearAccessed>2014</b:YearAccessed>
    <b:MonthAccessed>Feb</b:MonthAccessed>
    <b:DayAccessed>14</b:DayAccessed>
    <b:URL>http://gut.bmj.com/content/24/3/206#related-urls</b:URL>
    <b:DOI>10.1136/gut.24.3.206</b:DOI>
    <b:RefOrder>13</b:RefOrder>
  </b:Source>
  <b:Source>
    <b:Tag>Mat12</b:Tag>
    <b:SourceType>JournalArticle</b:SourceType>
    <b:Guid>{B34F8410-87A9-4B59-A12E-E951F2BDF531}</b:Guid>
    <b:Author>
      <b:Author>
        <b:NameList>
          <b:Person>
            <b:Last>Mattila</b:Last>
            <b:First>E</b:First>
          </b:Person>
          <b:Person>
            <b:Last>Uusitalo-Seppala</b:Last>
            <b:First>R</b:First>
          </b:Person>
          <b:Person>
            <b:Last>Wuorela</b:Last>
            <b:First>M</b:First>
          </b:Person>
          <b:Person>
            <b:Last>Lehtola</b:Last>
            <b:First>L</b:First>
          </b:Person>
          <b:Person>
            <b:Last>Nurmi</b:Last>
            <b:First>H</b:First>
          </b:Person>
          <b:Person>
            <b:Last>Ristikankare</b:Last>
            <b:First>M</b:First>
          </b:Person>
          <b:Person>
            <b:Last>Moilanen</b:Last>
            <b:First>V</b:First>
          </b:Person>
          <b:Person>
            <b:Last>Salminen</b:Last>
            <b:First>K</b:First>
          </b:Person>
          <b:Person>
            <b:Last>Seppala</b:Last>
            <b:First>M</b:First>
          </b:Person>
          <b:Person>
            <b:Last>Mattila</b:Last>
            <b:First>PS</b:First>
          </b:Person>
          <b:Person>
            <b:Last>Anttila</b:Last>
            <b:First>V-J</b:First>
          </b:Person>
          <b:Person>
            <b:Last>Arkkila</b:Last>
            <b:First>P</b:First>
          </b:Person>
        </b:NameList>
      </b:Author>
    </b:Author>
    <b:Title>Fecal Transplantation, Through Colonoscopy, Is Effective Therapy for Recurrent Clostridium difficile Infection</b:Title>
    <b:JournalName>Gastroenterology</b:JournalName>
    <b:Year>2012</b:Year>
    <b:Pages>490-496</b:Pages>
    <b:Volume>142</b:Volume>
    <b:YearAccessed>2013</b:YearAccessed>
    <b:MonthAccessed>Feb</b:MonthAccessed>
    <b:DayAccessed>14</b:DayAccessed>
    <b:DOI>10.1053/j.gastro.2011.11.037</b:DOI>
    <b:RefOrder>11</b:RefOrder>
  </b:Source>
  <b:Source>
    <b:Tag>Bak11</b:Tag>
    <b:SourceType>JournalArticle</b:SourceType>
    <b:Guid>{DD5131FA-BE80-4604-9CEB-1280E59938F7}</b:Guid>
    <b:Author>
      <b:Author>
        <b:NameList>
          <b:Person>
            <b:Last>Bakken</b:Last>
            <b:First>JS</b:First>
          </b:Person>
          <b:Person>
            <b:Last>Borody</b:Last>
            <b:First>T</b:First>
          </b:Person>
          <b:Person>
            <b:Last>Brandt</b:Last>
            <b:First>LJ</b:First>
          </b:Person>
          <b:Person>
            <b:Last>Brill</b:Last>
            <b:First>JV</b:First>
          </b:Person>
          <b:Person>
            <b:Last>Demarco</b:Last>
            <b:First>DC</b:First>
          </b:Person>
          <b:Person>
            <b:Last>Franzos</b:Last>
            <b:First>MA</b:First>
          </b:Person>
          <b:Person>
            <b:Last>Kelly</b:Last>
            <b:First>C</b:First>
          </b:Person>
          <b:Person>
            <b:Last>Khoruts</b:Last>
            <b:First>A</b:First>
          </b:Person>
          <b:Person>
            <b:Last>Louie</b:Last>
            <b:First>T</b:First>
          </b:Person>
          <b:Person>
            <b:Last>Martinelli</b:Last>
            <b:First>LP</b:First>
          </b:Person>
          <b:Person>
            <b:Last>Moore</b:Last>
            <b:First>TA</b:First>
          </b:Person>
          <b:Person>
            <b:Last>Russell</b:Last>
            <b:First>G</b:First>
          </b:Person>
          <b:Person>
            <b:Last>Surawicz</b:Last>
            <b:First>C</b:First>
          </b:Person>
        </b:NameList>
      </b:Author>
    </b:Author>
    <b:Title>Treating Clostridium difficile Infection with Fecal Microbiota Transplantation</b:Title>
    <b:JournalName>Clin Gastroenterol Hepatol</b:JournalName>
    <b:Year>2011</b:Year>
    <b:Pages>1044-1049</b:Pages>
    <b:Month>December</b:Month>
    <b:Volume>9</b:Volume>
    <b:Issue>12</b:Issue>
    <b:YearAccessed>2013</b:YearAccessed>
    <b:MonthAccessed>Feb</b:MonthAccessed>
    <b:DayAccessed>14</b:DayAccessed>
    <b:DOI>10.1016/j.cgh.2011.08.014</b:DOI>
    <b:RefOrder>1</b:RefOrder>
  </b:Source>
  <b:Source>
    <b:Tag>Sur00</b:Tag>
    <b:SourceType>JournalArticle</b:SourceType>
    <b:Guid>{62FDCEE4-B58C-46EF-9A26-590DB6D26384}</b:Guid>
    <b:Author>
      <b:Author>
        <b:NameList>
          <b:Person>
            <b:Last>Surawicz</b:Last>
            <b:First>CM</b:First>
          </b:Person>
          <b:Person>
            <b:Last>McFarland</b:Last>
            <b:First>LV</b:First>
          </b:Person>
          <b:Person>
            <b:Last>Greenberg</b:Last>
            <b:First>RN</b:First>
          </b:Person>
          <b:Person>
            <b:Last>Rubin</b:Last>
            <b:First>M</b:First>
          </b:Person>
          <b:Person>
            <b:Last>Fekety</b:Last>
            <b:First>R</b:First>
          </b:Person>
          <b:Person>
            <b:Last>Mulligan</b:Last>
            <b:First>ME</b:First>
          </b:Person>
          <b:Person>
            <b:Last>Garcia</b:Last>
            <b:First>RJ</b:First>
          </b:Person>
          <b:Person>
            <b:Last>Brandmarker</b:Last>
            <b:First>S</b:First>
          </b:Person>
          <b:Person>
            <b:Last>Bowen</b:Last>
            <b:First>K</b:First>
          </b:Person>
          <b:Person>
            <b:Last>Borjal</b:Last>
            <b:First>D</b:First>
          </b:Person>
          <b:Person>
            <b:Last>Elmer</b:Last>
            <b:First>GW</b:First>
          </b:Person>
        </b:NameList>
      </b:Author>
    </b:Author>
    <b:Title>The Search for Better Treatment for Recurrent Clostridium difficile Disease: Use of High-Dose Vancomycin Combined with Saccharomyces boulardii</b:Title>
    <b:JournalName>Clinical Infecious Diseases</b:JournalName>
    <b:Year>2000</b:Year>
    <b:Pages>1012-1017</b:Pages>
    <b:Volume>31</b:Volume>
    <b:YearAccessed>2013</b:YearAccessed>
    <b:MonthAccessed>Feb</b:MonthAccessed>
    <b:DayAccessed>14</b:DayAccessed>
    <b:RefOrder>9</b:RefOrder>
  </b:Source>
  <b:Source>
    <b:Tag>Bra11</b:Tag>
    <b:SourceType>JournalArticle</b:SourceType>
    <b:Guid>{061DDF21-CC64-49EA-B08B-5B86CD458D65}</b:Guid>
    <b:Author>
      <b:Author>
        <b:NameList>
          <b:Person>
            <b:Last>Brandt</b:Last>
            <b:First>LJ</b:First>
          </b:Person>
          <b:Person>
            <b:Last>Reddy</b:Last>
            <b:First>SS</b:First>
          </b:Person>
        </b:NameList>
      </b:Author>
    </b:Author>
    <b:Title>Fecal Microbiota Transplantation for Recurrent Clostridium difficile Infection</b:Title>
    <b:JournalName>J Clin Gastroenterol</b:JournalName>
    <b:Year>2011</b:Year>
    <b:Pages>S159-S167</b:Pages>
    <b:Volume>45</b:Volume>
    <b:YearAccessed>2014</b:YearAccessed>
    <b:MonthAccessed>Feb</b:MonthAccessed>
    <b:DayAccessed>14</b:DayAccessed>
    <b:RefOrder>2</b:RefOrder>
  </b:Source>
  <b:Source>
    <b:Tag>Kel12</b:Tag>
    <b:SourceType>JournalArticle</b:SourceType>
    <b:Guid>{420F2BA4-1D5C-4CA2-B4BE-A0A5AF6F0705}</b:Guid>
    <b:Author>
      <b:Author>
        <b:NameList>
          <b:Person>
            <b:Last>Kelly</b:Last>
            <b:First>CR</b:First>
          </b:Person>
          <b:Person>
            <b:Last>de Leon</b:Last>
            <b:First>L</b:First>
          </b:Person>
          <b:Person>
            <b:Last>Jasutkar</b:Last>
            <b:First>N</b:First>
          </b:Person>
        </b:NameList>
      </b:Author>
    </b:Author>
    <b:Title>Fecal Microbiota Transplantation for Relapsing Clostridium difficile Infection in 26 Patients Methodology and Results</b:Title>
    <b:JournalName>J Clin Gastroenterol</b:JournalName>
    <b:Year>2012</b:Year>
    <b:Pages>145-149</b:Pages>
    <b:Volume>46</b:Volume>
    <b:Issue>2</b:Issue>
    <b:YearAccessed>2014</b:YearAccessed>
    <b:MonthAccessed>Feb</b:MonthAccessed>
    <b:DayAccessed>14</b:DayAccessed>
    <b:RefOrder>15</b:RefOrder>
  </b:Source>
  <b:Source>
    <b:Tag>Fek97</b:Tag>
    <b:SourceType>JournalArticle</b:SourceType>
    <b:Guid>{B886DA8F-6F27-4224-99C7-946CCC68CFF2}</b:Guid>
    <b:Author>
      <b:Author>
        <b:NameList>
          <b:Person>
            <b:Last>Fekety</b:Last>
            <b:First>R</b:First>
          </b:Person>
          <b:Person>
            <b:Last>McFarland</b:Last>
            <b:First>LV</b:First>
          </b:Person>
          <b:Person>
            <b:Last>Surawicz</b:Last>
            <b:First>CM</b:First>
          </b:Person>
          <b:Person>
            <b:Last>Greenberg</b:Last>
            <b:First>RN</b:First>
          </b:Person>
          <b:Person>
            <b:Last>Elmer</b:Last>
            <b:First>GW</b:First>
          </b:Person>
          <b:Person>
            <b:Last>Mulligan</b:Last>
            <b:First>ME</b:First>
          </b:Person>
        </b:NameList>
      </b:Author>
    </b:Author>
    <b:Title>Recurrent Clostridium difficile Diarrhea: Characteristics of and Risk Factors for Patients Enrolled in a Prospective, Randomized, Double-Blind Trial</b:Title>
    <b:JournalName>Clinical Infectious Diseases</b:JournalName>
    <b:Year>1997</b:Year>
    <b:Pages>324-333</b:Pages>
    <b:Volume>24</b:Volume>
    <b:YearAccessed>2013</b:YearAccessed>
    <b:MonthAccessed>Feb</b:MonthAccessed>
    <b:DayAccessed>14</b:DayAccessed>
    <b:RefOrder>7</b:RefOrder>
  </b:Source>
</b:Sources>
</file>

<file path=customXml/itemProps1.xml><?xml version="1.0" encoding="utf-8"?>
<ds:datastoreItem xmlns:ds="http://schemas.openxmlformats.org/officeDocument/2006/customXml" ds:itemID="{28CC3351-502C-4093-B752-D05BF9E2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LS Ma</cp:lastModifiedBy>
  <cp:revision>2</cp:revision>
  <cp:lastPrinted>2013-02-17T00:00:00Z</cp:lastPrinted>
  <dcterms:created xsi:type="dcterms:W3CDTF">2013-06-01T00:24:00Z</dcterms:created>
  <dcterms:modified xsi:type="dcterms:W3CDTF">2013-06-01T00:24:00Z</dcterms:modified>
</cp:coreProperties>
</file>